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8907B1D"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03440E">
              <w:rPr>
                <w:lang w:eastAsia="ko-KR"/>
              </w:rPr>
              <w:t>10.3.14.2 and 10.3.14.3</w:t>
            </w:r>
          </w:p>
        </w:tc>
      </w:tr>
      <w:tr w:rsidR="00C723BC" w:rsidRPr="00183F4C" w14:paraId="5B9F14D2" w14:textId="77777777" w:rsidTr="005C5C64">
        <w:trPr>
          <w:trHeight w:val="359"/>
          <w:jc w:val="center"/>
        </w:trPr>
        <w:tc>
          <w:tcPr>
            <w:tcW w:w="9576" w:type="dxa"/>
            <w:gridSpan w:val="5"/>
            <w:vAlign w:val="center"/>
          </w:tcPr>
          <w:p w14:paraId="03728683" w14:textId="2E723F5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1B04D5">
              <w:rPr>
                <w:b w:val="0"/>
                <w:sz w:val="20"/>
                <w:lang w:eastAsia="ko-KR"/>
              </w:rPr>
              <w:t>07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00D48278" w14:textId="1F22831D" w:rsidR="007F645A" w:rsidRDefault="007F645A" w:rsidP="007F645A">
                              <w:pPr>
                                <w:jc w:val="both"/>
                              </w:pPr>
                              <w:r>
                                <w:t xml:space="preserve">10289, 10290, 10291, 13494, 11529, 11923, 11924, 11981, 11982, </w:t>
                              </w:r>
                              <w:r w:rsidR="00180ECF">
                                <w:t xml:space="preserve">11983, </w:t>
                              </w:r>
                              <w:r>
                                <w:t>12265, 12266, 13119, 13495, 13496, 14042, 14043, 14044, 14045</w:t>
                              </w:r>
                            </w:p>
                            <w:p w14:paraId="4C15B5FA" w14:textId="77777777" w:rsidR="005C5C64" w:rsidRDefault="005C5C64" w:rsidP="005C5C64">
                              <w:pPr>
                                <w:jc w:val="both"/>
                              </w:pPr>
                            </w:p>
                            <w:p w14:paraId="4269AF89" w14:textId="77777777" w:rsidR="005C5C64" w:rsidRDefault="005C5C64" w:rsidP="005C5C64">
                              <w:pPr>
                                <w:jc w:val="both"/>
                              </w:pPr>
                            </w:p>
                            <w:p w14:paraId="6B7FF967" w14:textId="77777777" w:rsidR="005C5C64" w:rsidRDefault="005C5C64" w:rsidP="005C5C64">
                              <w:pPr>
                                <w:jc w:val="both"/>
                              </w:pPr>
                            </w:p>
                            <w:p w14:paraId="278FCE12" w14:textId="77777777" w:rsidR="005C5C64" w:rsidRDefault="005C5C64" w:rsidP="005C5C64">
                              <w:pPr>
                                <w:jc w:val="both"/>
                              </w:pPr>
                            </w:p>
                            <w:p w14:paraId="52E14082" w14:textId="79A006CF" w:rsidR="005C5C64" w:rsidRDefault="005C5C64" w:rsidP="005C5C64">
                              <w:pPr>
                                <w:jc w:val="both"/>
                              </w:pPr>
                              <w:r>
                                <w:t>Revisions:</w:t>
                              </w:r>
                            </w:p>
                            <w:p w14:paraId="20C7164F" w14:textId="77777777" w:rsidR="00C62651" w:rsidRDefault="00C62651" w:rsidP="00C62651">
                              <w:pPr>
                                <w:pStyle w:val="ListParagraph"/>
                                <w:numPr>
                                  <w:ilvl w:val="0"/>
                                  <w:numId w:val="17"/>
                                </w:numPr>
                                <w:ind w:leftChars="0"/>
                                <w:jc w:val="both"/>
                              </w:pPr>
                              <w:r>
                                <w:t>Rev 0: Initial version of the document.</w:t>
                              </w:r>
                            </w:p>
                            <w:p w14:paraId="0B322039" w14:textId="1A2BEA99" w:rsidR="00CF7425" w:rsidRDefault="00CF7425" w:rsidP="00CF7425">
                              <w:pPr>
                                <w:pStyle w:val="ListParagraph"/>
                                <w:numPr>
                                  <w:ilvl w:val="0"/>
                                  <w:numId w:val="17"/>
                                </w:numPr>
                                <w:ind w:leftChars="0"/>
                                <w:jc w:val="both"/>
                              </w:pPr>
                            </w:p>
                            <w:p w14:paraId="2674AF5E" w14:textId="77777777" w:rsidR="005C5C64" w:rsidRDefault="005C5C64" w:rsidP="005C5C64">
                              <w:pPr>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77777777" w:rsidR="005C5C64" w:rsidRDefault="005C5C64"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5C5C64" w:rsidRDefault="005C5C64" w:rsidP="005C5C64">
                        <w:pPr>
                          <w:jc w:val="both"/>
                        </w:pPr>
                      </w:p>
                      <w:p w14:paraId="01F26B94" w14:textId="77777777" w:rsidR="005C5C64" w:rsidRDefault="005C5C64" w:rsidP="005C5C64">
                        <w:pPr>
                          <w:jc w:val="both"/>
                        </w:pPr>
                      </w:p>
                      <w:p w14:paraId="00D48278" w14:textId="1F22831D" w:rsidR="007F645A" w:rsidRDefault="007F645A" w:rsidP="007F645A">
                        <w:pPr>
                          <w:jc w:val="both"/>
                        </w:pPr>
                        <w:r>
                          <w:t xml:space="preserve">10289, 10290, 10291, 13494, 11529, 11923, 11924, 11981, </w:t>
                        </w:r>
                        <w:r>
                          <w:t xml:space="preserve">11982, </w:t>
                        </w:r>
                        <w:r w:rsidR="00180ECF">
                          <w:t xml:space="preserve">11983, </w:t>
                        </w:r>
                        <w:r>
                          <w:t>12265</w:t>
                        </w:r>
                        <w:r>
                          <w:t>, 12266, 13119, 13495, 13496, 14042, 14043, 14044, 14045</w:t>
                        </w:r>
                      </w:p>
                      <w:p w14:paraId="4C15B5FA" w14:textId="77777777" w:rsidR="005C5C64" w:rsidRDefault="005C5C64" w:rsidP="005C5C64">
                        <w:pPr>
                          <w:jc w:val="both"/>
                        </w:pPr>
                      </w:p>
                      <w:p w14:paraId="4269AF89" w14:textId="77777777" w:rsidR="005C5C64" w:rsidRDefault="005C5C64" w:rsidP="005C5C64">
                        <w:pPr>
                          <w:jc w:val="both"/>
                        </w:pPr>
                      </w:p>
                      <w:p w14:paraId="6B7FF967" w14:textId="77777777" w:rsidR="005C5C64" w:rsidRDefault="005C5C64" w:rsidP="005C5C64">
                        <w:pPr>
                          <w:jc w:val="both"/>
                        </w:pPr>
                      </w:p>
                      <w:p w14:paraId="278FCE12" w14:textId="77777777" w:rsidR="005C5C64" w:rsidRDefault="005C5C64" w:rsidP="005C5C64">
                        <w:pPr>
                          <w:jc w:val="both"/>
                        </w:pPr>
                      </w:p>
                      <w:p w14:paraId="52E14082" w14:textId="79A006CF" w:rsidR="005C5C64" w:rsidRDefault="005C5C64" w:rsidP="005C5C64">
                        <w:pPr>
                          <w:jc w:val="both"/>
                        </w:pPr>
                        <w:r>
                          <w:t>Revisions:</w:t>
                        </w:r>
                      </w:p>
                      <w:p w14:paraId="20C7164F" w14:textId="77777777" w:rsidR="00C62651" w:rsidRDefault="00C62651" w:rsidP="00C62651">
                        <w:pPr>
                          <w:pStyle w:val="ListParagraph"/>
                          <w:numPr>
                            <w:ilvl w:val="0"/>
                            <w:numId w:val="17"/>
                          </w:numPr>
                          <w:ind w:leftChars="0"/>
                          <w:jc w:val="both"/>
                        </w:pPr>
                        <w:r>
                          <w:t>Rev 0: Initial version of the document.</w:t>
                        </w:r>
                      </w:p>
                      <w:p w14:paraId="0B322039" w14:textId="1A2BEA99" w:rsidR="00CF7425" w:rsidRDefault="00CF7425" w:rsidP="00CF7425">
                        <w:pPr>
                          <w:pStyle w:val="ListParagraph"/>
                          <w:numPr>
                            <w:ilvl w:val="0"/>
                            <w:numId w:val="17"/>
                          </w:numPr>
                          <w:ind w:leftChars="0"/>
                          <w:jc w:val="both"/>
                        </w:pPr>
                      </w:p>
                      <w:p w14:paraId="2674AF5E" w14:textId="77777777" w:rsidR="005C5C64" w:rsidRDefault="005C5C64" w:rsidP="005C5C64">
                        <w:pPr>
                          <w:jc w:val="both"/>
                        </w:pP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D0015" w:rsidRPr="00C845AD" w14:paraId="715216B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751EDF" w14:textId="14DAFFE6"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10289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2E36FE" w14:textId="3097E70F"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0069EB" w14:textId="4E87EF62"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C2654" w14:textId="4FF760A3"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282.25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8722B4" w14:textId="6043257B"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The cited sentence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B4A73" w14:textId="0B01B87A" w:rsidR="00BD0015" w:rsidRPr="009D0AAF" w:rsidRDefault="00BD0015" w:rsidP="009D0AAF">
            <w:pPr>
              <w:autoSpaceDE w:val="0"/>
              <w:autoSpaceDN w:val="0"/>
              <w:adjustRightInd w:val="0"/>
              <w:rPr>
                <w:rFonts w:ascii="Calibri" w:hAnsi="Calibri" w:cs="Calibri"/>
                <w:szCs w:val="18"/>
              </w:rPr>
            </w:pPr>
            <w:r w:rsidRPr="009D0AAF">
              <w:rPr>
                <w:rFonts w:ascii="Calibri" w:hAnsi="Calibri" w:cs="Calibri"/>
                <w:szCs w:val="18"/>
              </w:rPr>
              <w:t>Change "An MLD with dot11QMFActivated equal to false maintains a single sequence number space that is used when a STA affiliated with the MLD transmits an individually addressed Management frame (except the frames that are excluded in 35.3.14 (Multi-link device individually addressed Management frame delivery)) to a STA affiliated with another MLD to determine the sequence number for the frame."</w:t>
            </w:r>
            <w:r w:rsidRPr="009D0AAF">
              <w:rPr>
                <w:rFonts w:ascii="Calibri" w:hAnsi="Calibri" w:cs="Calibri"/>
                <w:szCs w:val="18"/>
              </w:rPr>
              <w:br/>
              <w:t>to</w:t>
            </w:r>
            <w:r w:rsidRPr="009D0AAF">
              <w:rPr>
                <w:rFonts w:ascii="Calibri" w:hAnsi="Calibri" w:cs="Calibri"/>
                <w:szCs w:val="18"/>
              </w:rPr>
              <w:br/>
              <w:t xml:space="preserve">"An MLD with dot11QMFActivated equal to false maintains a single sequence number space that is used when the MLD sends an individually addressed Management frame (except the frames that are excluded in 35.3.14 (Multi-link </w:t>
            </w:r>
            <w:r w:rsidRPr="009D0AAF">
              <w:rPr>
                <w:rFonts w:ascii="Calibri" w:hAnsi="Calibri" w:cs="Calibri"/>
                <w:szCs w:val="18"/>
              </w:rPr>
              <w:lastRenderedPageBreak/>
              <w:t>device individually addressed Management frame delivery)) to a peer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7E32C3" w14:textId="77777777" w:rsidR="00BD0015" w:rsidRDefault="00581B8B" w:rsidP="00BD001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lastRenderedPageBreak/>
              <w:t xml:space="preserve">Revised – </w:t>
            </w:r>
          </w:p>
          <w:p w14:paraId="67906011" w14:textId="77777777" w:rsidR="00581B8B" w:rsidRDefault="00581B8B" w:rsidP="00BD0015">
            <w:pPr>
              <w:widowControl w:val="0"/>
              <w:autoSpaceDE w:val="0"/>
              <w:autoSpaceDN w:val="0"/>
              <w:adjustRightInd w:val="0"/>
              <w:rPr>
                <w:rFonts w:ascii="Calibri" w:hAnsi="Calibri" w:cs="Calibri"/>
                <w:szCs w:val="18"/>
                <w:lang w:val="en-US" w:eastAsia="zh-TW"/>
              </w:rPr>
            </w:pPr>
          </w:p>
          <w:p w14:paraId="52F2867B" w14:textId="76026C09" w:rsidR="00581B8B" w:rsidRDefault="00581B8B" w:rsidP="00BD001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w:t>
            </w:r>
            <w:ins w:id="5" w:author="Huang, Po-kai" w:date="2022-07-07T13:26:00Z">
              <w:r w:rsidR="00917AD9">
                <w:rPr>
                  <w:rFonts w:ascii="Calibri" w:hAnsi="Calibri" w:cs="Calibri"/>
                  <w:szCs w:val="18"/>
                  <w:lang w:val="en-US" w:eastAsia="zh-TW"/>
                </w:rPr>
                <w:t xml:space="preserve"> </w:t>
              </w:r>
            </w:ins>
            <w:del w:id="6" w:author="Huang, Po-kai" w:date="2022-07-07T13:28:00Z">
              <w:r w:rsidDel="00F631FE">
                <w:rPr>
                  <w:rFonts w:ascii="Calibri" w:hAnsi="Calibri" w:cs="Calibri"/>
                  <w:szCs w:val="18"/>
                  <w:lang w:val="en-US" w:eastAsia="zh-TW"/>
                </w:rPr>
                <w:delText xml:space="preserve"> </w:delText>
              </w:r>
            </w:del>
            <w:r w:rsidR="00BD0AD1">
              <w:rPr>
                <w:rFonts w:ascii="Calibri" w:hAnsi="Calibri" w:cs="Calibri"/>
                <w:szCs w:val="18"/>
                <w:lang w:val="en-US" w:eastAsia="zh-TW"/>
              </w:rPr>
              <w:t xml:space="preserve">Proposed resolution is </w:t>
            </w:r>
            <w:proofErr w:type="spellStart"/>
            <w:r w:rsidR="00BD0AD1">
              <w:rPr>
                <w:rFonts w:ascii="Calibri" w:hAnsi="Calibri" w:cs="Calibri"/>
                <w:szCs w:val="18"/>
                <w:lang w:val="en-US" w:eastAsia="zh-TW"/>
              </w:rPr>
              <w:t>inline</w:t>
            </w:r>
            <w:proofErr w:type="spellEnd"/>
            <w:r w:rsidR="00BD0AD1">
              <w:rPr>
                <w:rFonts w:ascii="Calibri" w:hAnsi="Calibri" w:cs="Calibri"/>
                <w:szCs w:val="18"/>
                <w:lang w:val="en-US" w:eastAsia="zh-TW"/>
              </w:rPr>
              <w:t xml:space="preserve"> with the proposed change.</w:t>
            </w:r>
          </w:p>
          <w:p w14:paraId="401A34C7" w14:textId="77777777" w:rsidR="00581B8B" w:rsidRDefault="00581B8B" w:rsidP="00BD0015">
            <w:pPr>
              <w:widowControl w:val="0"/>
              <w:autoSpaceDE w:val="0"/>
              <w:autoSpaceDN w:val="0"/>
              <w:adjustRightInd w:val="0"/>
              <w:rPr>
                <w:rFonts w:ascii="Calibri" w:hAnsi="Calibri" w:cs="Calibri"/>
                <w:szCs w:val="18"/>
                <w:lang w:val="en-US" w:eastAsia="zh-TW"/>
              </w:rPr>
            </w:pPr>
          </w:p>
          <w:p w14:paraId="6DEFA43B" w14:textId="580D1A1B" w:rsidR="00581B8B" w:rsidRPr="001064C9" w:rsidRDefault="00581B8B" w:rsidP="00581B8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sidR="006044C8">
              <w:rPr>
                <w:rFonts w:ascii="Calibri" w:hAnsi="Calibri" w:cs="Arial"/>
                <w:szCs w:val="18"/>
              </w:rPr>
              <w:t>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10289</w:t>
            </w:r>
          </w:p>
          <w:p w14:paraId="39F118D3" w14:textId="3D1DED02" w:rsidR="00581B8B" w:rsidRPr="00581B8B" w:rsidRDefault="00581B8B" w:rsidP="00BD0015">
            <w:pPr>
              <w:widowControl w:val="0"/>
              <w:autoSpaceDE w:val="0"/>
              <w:autoSpaceDN w:val="0"/>
              <w:adjustRightInd w:val="0"/>
              <w:rPr>
                <w:rFonts w:ascii="Calibri" w:hAnsi="Calibri" w:cs="Calibri"/>
                <w:szCs w:val="18"/>
                <w:lang w:eastAsia="zh-TW"/>
              </w:rPr>
            </w:pPr>
          </w:p>
        </w:tc>
      </w:tr>
      <w:tr w:rsidR="007A4D99" w:rsidRPr="00C845AD" w14:paraId="75AE859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FBEA76" w14:textId="0FFC3799"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10290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E968C" w14:textId="59EDA44C"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C23EFF" w14:textId="0CC4EEE6"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F770B6" w14:textId="7A0DA79F"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282.43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ABD92C" w14:textId="78E47632"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The use of affiliated STA in this case is confusing. Duplicate detection and recovery is done at the MLD level. Re-word the requirement to clearly cover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B7573B" w14:textId="6F974AAE"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Change</w:t>
            </w:r>
            <w:r w:rsidRPr="009D0AAF">
              <w:rPr>
                <w:rFonts w:ascii="Calibri" w:hAnsi="Calibri" w:cs="Calibri"/>
                <w:szCs w:val="18"/>
              </w:rPr>
              <w:br/>
              <w:t xml:space="preserve">"A STA affiliated with an MLD shall support SNS9 maintained by the MLD instead of SNS2 in Table 10-5 (Transmitter sequence number spaces) to determine the sequence number of an individually addressed QoS Data frame that is transmitted to a STA affiliated with the associated MLD. A STA affiliated with an MLD shall support SNS10 maintained by the MLD instead of SNS1 in Table 10-5 (Transmitter sequence number spaces) to determine the sequence number of an individually addressed Management frame (except the frames that are excluded in 35.3.14 (Multi-link device individually addressed Management frame delivery)) that is transmitted to a STA affiliated with another MLD. An AP affiliated with an AP MLD shall support SNS11 maintained at the MLD level, instead of SNS1 maintained at the link level, in Table 10-5 (Transmitter sequence number spaces) to determine the sequence number </w:t>
            </w:r>
            <w:r w:rsidRPr="009D0AAF">
              <w:rPr>
                <w:rFonts w:ascii="Calibri" w:hAnsi="Calibri" w:cs="Calibri"/>
                <w:szCs w:val="18"/>
              </w:rPr>
              <w:lastRenderedPageBreak/>
              <w:t>of a group addressed Data frame that is transmitted to a STA associated to the AP, where the same group addressed Data frame transmitted over multiple links of the AP MLD shall use the same sequence number for transmission on each link."</w:t>
            </w:r>
            <w:r w:rsidRPr="009D0AAF">
              <w:rPr>
                <w:rFonts w:ascii="Calibri" w:hAnsi="Calibri" w:cs="Calibri"/>
                <w:szCs w:val="18"/>
              </w:rPr>
              <w:br/>
              <w:t>to</w:t>
            </w:r>
            <w:r w:rsidRPr="009D0AAF">
              <w:rPr>
                <w:rFonts w:ascii="Calibri" w:hAnsi="Calibri" w:cs="Calibri"/>
                <w:szCs w:val="18"/>
              </w:rPr>
              <w:br/>
              <w:t xml:space="preserve">"An MLD shall support SNS9 in Table 10-5 (Transmitter sequence number spaces) to determine the sequence number of an individually addressed QoS Data frame that is sent to an associated MLD. An MLD shall support SNS10 in Table 10-5 (Transmitter sequence number spaces) to determine the sequence number of an individually addressed Management frame that is sent to another MLD. An AP MLD shall support SNS11 in Table 10-5 (Transmitter sequence number spaces) to determine the sequence number of a group addressed Data frame that is sent to a STA associated to the AP or an non-AP MLD associated with an AP MLD, where the same group addressed Data frame transmitted over multiple links </w:t>
            </w:r>
            <w:r w:rsidRPr="009D0AAF">
              <w:rPr>
                <w:rFonts w:ascii="Calibri" w:hAnsi="Calibri" w:cs="Calibri"/>
                <w:szCs w:val="18"/>
              </w:rPr>
              <w:lastRenderedPageBreak/>
              <w:t>of the AP MLD shall use the same sequence number for transmission on each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F42E61" w14:textId="77777777" w:rsidR="00581B8B" w:rsidRDefault="00581B8B" w:rsidP="00581B8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lastRenderedPageBreak/>
              <w:t xml:space="preserve">Revised – </w:t>
            </w:r>
          </w:p>
          <w:p w14:paraId="09A40A3F" w14:textId="77777777" w:rsidR="00581B8B" w:rsidRDefault="00581B8B" w:rsidP="00581B8B">
            <w:pPr>
              <w:widowControl w:val="0"/>
              <w:autoSpaceDE w:val="0"/>
              <w:autoSpaceDN w:val="0"/>
              <w:adjustRightInd w:val="0"/>
              <w:rPr>
                <w:rFonts w:ascii="Calibri" w:hAnsi="Calibri" w:cs="Calibri"/>
                <w:szCs w:val="18"/>
                <w:lang w:val="en-US" w:eastAsia="zh-TW"/>
              </w:rPr>
            </w:pPr>
          </w:p>
          <w:p w14:paraId="7529BF8B" w14:textId="58478F5E" w:rsidR="00581B8B" w:rsidRDefault="00581B8B" w:rsidP="00581B8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p>
          <w:p w14:paraId="4C54006F" w14:textId="4DA182C2" w:rsidR="00D37C44" w:rsidRDefault="00D37C44" w:rsidP="00581B8B">
            <w:pPr>
              <w:widowControl w:val="0"/>
              <w:autoSpaceDE w:val="0"/>
              <w:autoSpaceDN w:val="0"/>
              <w:adjustRightInd w:val="0"/>
              <w:rPr>
                <w:rFonts w:ascii="Calibri" w:hAnsi="Calibri" w:cs="Calibri"/>
                <w:szCs w:val="18"/>
                <w:lang w:val="en-US" w:eastAsia="zh-TW"/>
              </w:rPr>
            </w:pPr>
          </w:p>
          <w:p w14:paraId="48221D8C" w14:textId="6854A5E0" w:rsidR="00D37C44" w:rsidRDefault="00677B45" w:rsidP="00581B8B">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w:t>
            </w:r>
            <w:r w:rsidR="006337C4">
              <w:rPr>
                <w:rFonts w:ascii="Calibri" w:hAnsi="Calibri" w:cs="Calibri"/>
                <w:szCs w:val="18"/>
                <w:lang w:val="en-US" w:eastAsia="zh-TW"/>
              </w:rPr>
              <w:t xml:space="preserve">simplify the sentence and use the </w:t>
            </w:r>
            <w:r w:rsidR="00F82F45">
              <w:rPr>
                <w:rFonts w:ascii="Calibri" w:hAnsi="Calibri" w:cs="Calibri"/>
                <w:szCs w:val="18"/>
                <w:lang w:val="en-US" w:eastAsia="zh-TW"/>
              </w:rPr>
              <w:t>table to clarify what is used and not used by MLD</w:t>
            </w:r>
            <w:r>
              <w:rPr>
                <w:rFonts w:ascii="Calibri" w:hAnsi="Calibri" w:cs="Calibri"/>
                <w:szCs w:val="18"/>
                <w:lang w:val="en-US" w:eastAsia="zh-TW"/>
              </w:rPr>
              <w:t>.</w:t>
            </w:r>
          </w:p>
          <w:p w14:paraId="5DA61B39" w14:textId="77777777" w:rsidR="00581B8B" w:rsidRDefault="00581B8B" w:rsidP="00581B8B">
            <w:pPr>
              <w:widowControl w:val="0"/>
              <w:autoSpaceDE w:val="0"/>
              <w:autoSpaceDN w:val="0"/>
              <w:adjustRightInd w:val="0"/>
              <w:rPr>
                <w:rFonts w:ascii="Calibri" w:hAnsi="Calibri" w:cs="Calibri"/>
                <w:szCs w:val="18"/>
                <w:lang w:val="en-US" w:eastAsia="zh-TW"/>
              </w:rPr>
            </w:pPr>
          </w:p>
          <w:p w14:paraId="486F50EB" w14:textId="0420F4EE" w:rsidR="00581B8B" w:rsidRPr="001064C9" w:rsidRDefault="00581B8B" w:rsidP="00581B8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sidR="006044C8">
              <w:rPr>
                <w:rFonts w:ascii="Calibri" w:hAnsi="Calibri" w:cs="Arial"/>
                <w:szCs w:val="18"/>
              </w:rPr>
              <w:t>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10290</w:t>
            </w:r>
          </w:p>
          <w:p w14:paraId="189A6201" w14:textId="0A54E557" w:rsidR="007A4D99" w:rsidRPr="007C0DBF" w:rsidRDefault="007A4D99" w:rsidP="007A4D99">
            <w:pPr>
              <w:widowControl w:val="0"/>
              <w:autoSpaceDE w:val="0"/>
              <w:autoSpaceDN w:val="0"/>
              <w:adjustRightInd w:val="0"/>
              <w:rPr>
                <w:rFonts w:ascii="Calibri" w:hAnsi="Calibri" w:cs="Calibri"/>
                <w:szCs w:val="18"/>
                <w:lang w:eastAsia="zh-TW"/>
              </w:rPr>
            </w:pPr>
          </w:p>
        </w:tc>
      </w:tr>
      <w:tr w:rsidR="007A4D99" w:rsidRPr="00C845AD" w14:paraId="27F7EF8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5384E0" w14:textId="1A18F26B"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lastRenderedPageBreak/>
              <w:t>10291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D8653" w14:textId="4A18BA6D"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0F39" w14:textId="31B4D359"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CFB4EE" w14:textId="011CB874"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284.05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5CE348" w14:textId="45DCF9AE"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The use of affiliated STA in this case is confusing. Duplicate detection and recovery is done at the MLD level. Re-word the requirement to clearly cover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880C4F" w14:textId="49636340" w:rsidR="007A4D99" w:rsidRPr="009D0AAF" w:rsidRDefault="007A4D99" w:rsidP="009D0AAF">
            <w:pPr>
              <w:autoSpaceDE w:val="0"/>
              <w:autoSpaceDN w:val="0"/>
              <w:adjustRightInd w:val="0"/>
              <w:rPr>
                <w:rFonts w:ascii="Calibri" w:hAnsi="Calibri" w:cs="Calibri"/>
                <w:szCs w:val="18"/>
              </w:rPr>
            </w:pPr>
            <w:r w:rsidRPr="009D0AAF">
              <w:rPr>
                <w:rFonts w:ascii="Calibri" w:hAnsi="Calibri" w:cs="Calibri"/>
                <w:szCs w:val="18"/>
              </w:rPr>
              <w:t>Change</w:t>
            </w:r>
            <w:r w:rsidRPr="009D0AAF">
              <w:rPr>
                <w:rFonts w:ascii="Calibri" w:hAnsi="Calibri" w:cs="Calibri"/>
                <w:szCs w:val="18"/>
              </w:rPr>
              <w:br/>
              <w:t xml:space="preserve">"An MLD shall implement the applicable receiver requirements defined in Table 10-6 (Receiver caches) with Status indicated as Mandatory. All STAs affiliated with an MLD shall implement RC14, where the duplicate detection cache is maintained by the MLD, instead of RC2 in Table 10-6 (Receiver caches) to assist the MLD in discarding duplicate individually addressed QoS Data frames belonging to a TID without BA negotiation that are transmitted from the STAs affiliated with the associated MLD. All STAs affiliated with an MLD with dot11QMFActivated equal to false shall implement RC15, where the duplicate detection cache is maintained by the MLD, instead of RC1 in Table 10-6 (Receiver caches) to assist the MLD in discarding duplicate individually addressed Management frame (except the frames that are excluded in 35.3.14 (Multi-link device individually addressed </w:t>
            </w:r>
            <w:r w:rsidRPr="009D0AAF">
              <w:rPr>
                <w:rFonts w:ascii="Calibri" w:hAnsi="Calibri" w:cs="Calibri"/>
                <w:szCs w:val="18"/>
              </w:rPr>
              <w:lastRenderedPageBreak/>
              <w:t>Management frame delivery)) that are transmitted from the STAs affiliated with the associated MLD. An MLD shall implement RC16 maintained at the MLD level, instead of RC1 maintained at the link level, in Table 10-6 (Receiver caches) to discard duplicate group addressed Data that are delivered from the associated MLD. A group addressed Data frame received on any link shall be discarded using an implementation specific duplicate detention mechanism."</w:t>
            </w:r>
            <w:r w:rsidRPr="009D0AAF">
              <w:rPr>
                <w:rFonts w:ascii="Calibri" w:hAnsi="Calibri" w:cs="Calibri"/>
                <w:szCs w:val="18"/>
              </w:rPr>
              <w:br/>
              <w:t>to</w:t>
            </w:r>
            <w:r w:rsidRPr="009D0AAF">
              <w:rPr>
                <w:rFonts w:ascii="Calibri" w:hAnsi="Calibri" w:cs="Calibri"/>
                <w:szCs w:val="18"/>
              </w:rPr>
              <w:br/>
              <w:t xml:space="preserve">"An MLD shall implement the applicable receiver requirements defined in Table 10-6 (Receiver caches) with Status indicated as Mandatory. An MLD shall maintain RC14 in Table 10-6 (Receiver caches) to assist  in discarding duplicate individually addressed QoS Data frames belonging to a TID without BA negotiation. An MLD with dot11QMFActivated equal to false shall maintain RC15 in Table 10-6 (Receiver caches) to assist in discarding duplicate individually </w:t>
            </w:r>
            <w:r w:rsidRPr="009D0AAF">
              <w:rPr>
                <w:rFonts w:ascii="Calibri" w:hAnsi="Calibri" w:cs="Calibri"/>
                <w:szCs w:val="18"/>
              </w:rPr>
              <w:lastRenderedPageBreak/>
              <w:t>addressed Management frames. An MLD shall maintain RC16 in Table 10-6 (Receiver caches) to discard duplicate group addressed Data that are delivered from the associated MLD. A group addressed Data frame received on any link shall be discarded using an implementation specific duplicate detention mechanism."</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3211BD" w14:textId="77777777" w:rsidR="00D45B7E" w:rsidRDefault="00D45B7E" w:rsidP="00D45B7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lastRenderedPageBreak/>
              <w:t xml:space="preserve">Revised – </w:t>
            </w:r>
          </w:p>
          <w:p w14:paraId="79DF6CAD" w14:textId="77777777" w:rsidR="00D45B7E" w:rsidRDefault="00D45B7E" w:rsidP="00D45B7E">
            <w:pPr>
              <w:widowControl w:val="0"/>
              <w:autoSpaceDE w:val="0"/>
              <w:autoSpaceDN w:val="0"/>
              <w:adjustRightInd w:val="0"/>
              <w:rPr>
                <w:rFonts w:ascii="Calibri" w:hAnsi="Calibri" w:cs="Calibri"/>
                <w:szCs w:val="18"/>
                <w:lang w:val="en-US" w:eastAsia="zh-TW"/>
              </w:rPr>
            </w:pPr>
          </w:p>
          <w:p w14:paraId="0B593425" w14:textId="2B89DDE3" w:rsidR="00D45B7E" w:rsidRDefault="00D45B7E" w:rsidP="00D45B7E">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p>
          <w:p w14:paraId="631225A7" w14:textId="4A3B6FDA" w:rsidR="00677B45" w:rsidRDefault="00677B45" w:rsidP="00D45B7E">
            <w:pPr>
              <w:widowControl w:val="0"/>
              <w:autoSpaceDE w:val="0"/>
              <w:autoSpaceDN w:val="0"/>
              <w:adjustRightInd w:val="0"/>
              <w:rPr>
                <w:rFonts w:ascii="Calibri" w:hAnsi="Calibri" w:cs="Calibri"/>
                <w:szCs w:val="18"/>
                <w:lang w:val="en-US" w:eastAsia="zh-TW"/>
              </w:rPr>
            </w:pPr>
          </w:p>
          <w:p w14:paraId="30BC4FA7" w14:textId="77777777" w:rsidR="00F82F45" w:rsidRDefault="00F82F45" w:rsidP="00F82F4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simplify the sentence and use the table to clarify what is used and not used by MLD.</w:t>
            </w:r>
          </w:p>
          <w:p w14:paraId="653EE585" w14:textId="77777777" w:rsidR="00677B45" w:rsidRDefault="00677B45" w:rsidP="00D45B7E">
            <w:pPr>
              <w:widowControl w:val="0"/>
              <w:autoSpaceDE w:val="0"/>
              <w:autoSpaceDN w:val="0"/>
              <w:adjustRightInd w:val="0"/>
              <w:rPr>
                <w:rFonts w:ascii="Calibri" w:hAnsi="Calibri" w:cs="Calibri"/>
                <w:szCs w:val="18"/>
                <w:lang w:val="en-US" w:eastAsia="zh-TW"/>
              </w:rPr>
            </w:pPr>
          </w:p>
          <w:p w14:paraId="78321653" w14:textId="77777777" w:rsidR="00D45B7E" w:rsidRDefault="00D45B7E" w:rsidP="00D45B7E">
            <w:pPr>
              <w:widowControl w:val="0"/>
              <w:autoSpaceDE w:val="0"/>
              <w:autoSpaceDN w:val="0"/>
              <w:adjustRightInd w:val="0"/>
              <w:rPr>
                <w:rFonts w:ascii="Calibri" w:hAnsi="Calibri" w:cs="Calibri"/>
                <w:szCs w:val="18"/>
                <w:lang w:val="en-US" w:eastAsia="zh-TW"/>
              </w:rPr>
            </w:pPr>
          </w:p>
          <w:p w14:paraId="348F78C5" w14:textId="23D767F4" w:rsidR="00D45B7E" w:rsidRPr="001064C9" w:rsidRDefault="00D45B7E" w:rsidP="00D45B7E">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073EE2">
              <w:rPr>
                <w:rFonts w:ascii="Calibri" w:hAnsi="Calibri" w:cs="Arial"/>
                <w:szCs w:val="18"/>
              </w:rPr>
              <w:t>11-22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10291</w:t>
            </w:r>
          </w:p>
          <w:p w14:paraId="004D13A9" w14:textId="2261E4B3" w:rsidR="007A4D99" w:rsidRPr="00917AD9" w:rsidRDefault="007A4D99" w:rsidP="007A4D99">
            <w:pPr>
              <w:widowControl w:val="0"/>
              <w:autoSpaceDE w:val="0"/>
              <w:autoSpaceDN w:val="0"/>
              <w:adjustRightInd w:val="0"/>
              <w:rPr>
                <w:rFonts w:ascii="Calibri" w:hAnsi="Calibri" w:cs="Calibri"/>
                <w:szCs w:val="18"/>
                <w:lang w:eastAsia="zh-TW"/>
              </w:rPr>
            </w:pPr>
          </w:p>
        </w:tc>
      </w:tr>
      <w:tr w:rsidR="00DB7479" w:rsidRPr="00C845AD" w14:paraId="5FB9F4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73A96B" w14:textId="2A254076"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lastRenderedPageBreak/>
              <w:t>13494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372E76" w14:textId="7226CA80"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FE2E5F" w14:textId="55339652"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45D39E" w14:textId="371AB184"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t>282.43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43DD3" w14:textId="1618D3BF"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t>Change "A STA affiliated with an MLD shall support..." to "an MLD shall support...". The similar changes should be applied to the other sentences in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5490EF" w14:textId="5180021B" w:rsidR="00DB7479" w:rsidRPr="009D0AAF" w:rsidRDefault="00DB7479" w:rsidP="00DB7479">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74567E" w14:textId="77777777" w:rsidR="00917AD9" w:rsidRDefault="00917AD9" w:rsidP="00917AD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2926E0BD" w14:textId="77777777" w:rsidR="00917AD9" w:rsidRDefault="00917AD9" w:rsidP="00917AD9">
            <w:pPr>
              <w:widowControl w:val="0"/>
              <w:autoSpaceDE w:val="0"/>
              <w:autoSpaceDN w:val="0"/>
              <w:adjustRightInd w:val="0"/>
              <w:rPr>
                <w:rFonts w:ascii="Calibri" w:hAnsi="Calibri" w:cs="Calibri"/>
                <w:szCs w:val="18"/>
                <w:lang w:val="en-US" w:eastAsia="zh-TW"/>
              </w:rPr>
            </w:pPr>
          </w:p>
          <w:p w14:paraId="538878A4" w14:textId="18E64FD4" w:rsidR="00917AD9" w:rsidRDefault="00917AD9" w:rsidP="00917AD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r w:rsidR="00BD0AD1">
              <w:rPr>
                <w:rFonts w:ascii="Calibri" w:hAnsi="Calibri" w:cs="Calibri"/>
                <w:szCs w:val="18"/>
                <w:lang w:val="en-US" w:eastAsia="zh-TW"/>
              </w:rPr>
              <w:t xml:space="preserve">Proposed resolution is </w:t>
            </w:r>
            <w:proofErr w:type="spellStart"/>
            <w:r w:rsidR="00BD0AD1">
              <w:rPr>
                <w:rFonts w:ascii="Calibri" w:hAnsi="Calibri" w:cs="Calibri"/>
                <w:szCs w:val="18"/>
                <w:lang w:val="en-US" w:eastAsia="zh-TW"/>
              </w:rPr>
              <w:t>inline</w:t>
            </w:r>
            <w:proofErr w:type="spellEnd"/>
            <w:r w:rsidR="00BD0AD1">
              <w:rPr>
                <w:rFonts w:ascii="Calibri" w:hAnsi="Calibri" w:cs="Calibri"/>
                <w:szCs w:val="18"/>
                <w:lang w:val="en-US" w:eastAsia="zh-TW"/>
              </w:rPr>
              <w:t xml:space="preserve"> with the proposed change, while accounting for changes needed to address other comments in the same sentence.</w:t>
            </w:r>
          </w:p>
          <w:p w14:paraId="35891E72" w14:textId="77777777" w:rsidR="00917AD9" w:rsidRDefault="00917AD9" w:rsidP="00917AD9">
            <w:pPr>
              <w:widowControl w:val="0"/>
              <w:autoSpaceDE w:val="0"/>
              <w:autoSpaceDN w:val="0"/>
              <w:adjustRightInd w:val="0"/>
              <w:rPr>
                <w:rFonts w:ascii="Calibri" w:hAnsi="Calibri" w:cs="Calibri"/>
                <w:szCs w:val="18"/>
                <w:lang w:val="en-US" w:eastAsia="zh-TW"/>
              </w:rPr>
            </w:pPr>
          </w:p>
          <w:p w14:paraId="6861C059" w14:textId="7CB9D81D" w:rsidR="00917AD9" w:rsidRPr="001064C9" w:rsidRDefault="00917AD9" w:rsidP="00917AD9">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073EE2">
              <w:rPr>
                <w:rFonts w:ascii="Calibri" w:hAnsi="Calibri" w:cs="Arial"/>
                <w:szCs w:val="18"/>
              </w:rPr>
              <w:t>11-22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10290 and 10291</w:t>
            </w:r>
          </w:p>
          <w:p w14:paraId="4348ED07" w14:textId="77777777" w:rsidR="00DB7479" w:rsidRPr="00917AD9" w:rsidRDefault="00DB7479" w:rsidP="00DB7479">
            <w:pPr>
              <w:widowControl w:val="0"/>
              <w:autoSpaceDE w:val="0"/>
              <w:autoSpaceDN w:val="0"/>
              <w:adjustRightInd w:val="0"/>
              <w:rPr>
                <w:rFonts w:ascii="Calibri" w:hAnsi="Calibri" w:cs="Calibri"/>
                <w:szCs w:val="18"/>
                <w:lang w:eastAsia="zh-TW"/>
              </w:rPr>
            </w:pPr>
          </w:p>
        </w:tc>
      </w:tr>
      <w:tr w:rsidR="00682522" w:rsidRPr="00C845AD" w14:paraId="2524A5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AC92D6" w14:textId="22AADA73"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11529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A1BF3" w14:textId="0F8B4320"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5EE4AA" w14:textId="6C9AD1D4"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7707C0" w14:textId="0A709C7E"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283.01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714137" w14:textId="1D304599"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three rows instead of two rows are added to Table 10-5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DFCD78" w14:textId="5FEABE6B"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23256" w14:textId="3090E0ED" w:rsidR="00682522" w:rsidRDefault="00FB3BA6" w:rsidP="0068252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4111B77E" w14:textId="5FB93CFB" w:rsidR="00187368" w:rsidRDefault="00187368" w:rsidP="00682522">
            <w:pPr>
              <w:widowControl w:val="0"/>
              <w:autoSpaceDE w:val="0"/>
              <w:autoSpaceDN w:val="0"/>
              <w:adjustRightInd w:val="0"/>
              <w:rPr>
                <w:rFonts w:ascii="Calibri" w:hAnsi="Calibri" w:cs="Calibri"/>
                <w:szCs w:val="18"/>
                <w:lang w:val="en-US" w:eastAsia="zh-TW"/>
              </w:rPr>
            </w:pPr>
          </w:p>
          <w:p w14:paraId="60654BB6" w14:textId="3613B32D" w:rsidR="00187368" w:rsidRDefault="00187368" w:rsidP="00682522">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w:t>
            </w:r>
            <w:r w:rsidR="00BD0AD1">
              <w:rPr>
                <w:rFonts w:ascii="Calibri" w:hAnsi="Calibri" w:cs="Calibri"/>
                <w:szCs w:val="18"/>
                <w:lang w:val="en-US" w:eastAsia="zh-TW"/>
              </w:rPr>
              <w:t xml:space="preserve"> Proposed resolution fixes the editorial issue.</w:t>
            </w:r>
          </w:p>
          <w:p w14:paraId="21A2B03C" w14:textId="77777777" w:rsidR="001064C9" w:rsidRDefault="001064C9" w:rsidP="00682522">
            <w:pPr>
              <w:widowControl w:val="0"/>
              <w:autoSpaceDE w:val="0"/>
              <w:autoSpaceDN w:val="0"/>
              <w:adjustRightInd w:val="0"/>
              <w:rPr>
                <w:rFonts w:ascii="Calibri" w:hAnsi="Calibri" w:cs="Calibri"/>
                <w:szCs w:val="18"/>
                <w:lang w:val="en-US" w:eastAsia="zh-TW"/>
              </w:rPr>
            </w:pPr>
          </w:p>
          <w:p w14:paraId="7C5417BF" w14:textId="77777777" w:rsidR="00FB3BA6" w:rsidRDefault="00FB3BA6" w:rsidP="00682522">
            <w:pPr>
              <w:widowControl w:val="0"/>
              <w:autoSpaceDE w:val="0"/>
              <w:autoSpaceDN w:val="0"/>
              <w:adjustRightInd w:val="0"/>
              <w:rPr>
                <w:rFonts w:ascii="Calibri" w:hAnsi="Calibri" w:cs="Calibri"/>
                <w:szCs w:val="18"/>
                <w:lang w:val="en-US" w:eastAsia="zh-TW"/>
              </w:rPr>
            </w:pPr>
          </w:p>
          <w:p w14:paraId="7D22CEC7" w14:textId="4C4DA6D3" w:rsidR="001064C9" w:rsidRPr="001064C9" w:rsidRDefault="001064C9" w:rsidP="001064C9">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073EE2">
              <w:rPr>
                <w:rFonts w:ascii="Calibri" w:hAnsi="Calibri" w:cs="Arial"/>
                <w:szCs w:val="18"/>
              </w:rPr>
              <w:t>11-22</w:t>
            </w:r>
            <w:r w:rsidRPr="001064C9">
              <w:rPr>
                <w:rFonts w:ascii="Calibri" w:hAnsi="Calibri" w:cs="Arial"/>
                <w:szCs w:val="18"/>
              </w:rPr>
              <w:t>/0</w:t>
            </w:r>
            <w:r w:rsidR="008A2A25">
              <w:rPr>
                <w:rFonts w:ascii="Calibri" w:hAnsi="Calibri" w:cs="Arial"/>
                <w:szCs w:val="18"/>
              </w:rPr>
              <w:t>997</w:t>
            </w:r>
            <w:r w:rsidRPr="001064C9">
              <w:rPr>
                <w:rFonts w:ascii="Calibri" w:hAnsi="Calibri" w:cs="Arial"/>
                <w:szCs w:val="18"/>
              </w:rPr>
              <w:t>r</w:t>
            </w:r>
            <w:r w:rsidR="008A2A25">
              <w:rPr>
                <w:rFonts w:ascii="Calibri" w:hAnsi="Calibri" w:cs="Arial"/>
                <w:szCs w:val="18"/>
              </w:rPr>
              <w:t>0</w:t>
            </w:r>
            <w:r w:rsidRPr="001064C9">
              <w:rPr>
                <w:rFonts w:ascii="Calibri" w:hAnsi="Calibri" w:cs="Arial"/>
                <w:szCs w:val="18"/>
              </w:rPr>
              <w:t xml:space="preserve"> under all headings that include CID </w:t>
            </w:r>
            <w:r w:rsidR="008A2A25">
              <w:rPr>
                <w:rFonts w:ascii="Calibri" w:hAnsi="Calibri" w:cs="Arial"/>
                <w:szCs w:val="18"/>
              </w:rPr>
              <w:t>11529</w:t>
            </w:r>
          </w:p>
          <w:p w14:paraId="10DA636A" w14:textId="27E7A28F" w:rsidR="00FB3BA6" w:rsidRPr="001064C9" w:rsidRDefault="00FB3BA6" w:rsidP="00682522">
            <w:pPr>
              <w:widowControl w:val="0"/>
              <w:autoSpaceDE w:val="0"/>
              <w:autoSpaceDN w:val="0"/>
              <w:adjustRightInd w:val="0"/>
              <w:rPr>
                <w:rFonts w:ascii="Calibri" w:hAnsi="Calibri" w:cs="Calibri"/>
                <w:szCs w:val="18"/>
                <w:lang w:eastAsia="zh-TW"/>
              </w:rPr>
            </w:pPr>
          </w:p>
        </w:tc>
      </w:tr>
      <w:tr w:rsidR="00682522" w:rsidRPr="00C845AD" w14:paraId="36FCE9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731CDD" w14:textId="4B9805C8"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11923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2738BB" w14:textId="2222AD9D"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B82DE2" w14:textId="276B1F5A"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C509AB" w14:textId="539E85D4"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284.21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10EBC5" w14:textId="0380F075"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It is detection rather than detention. Please replace with detection.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31A7C8" w14:textId="04957533"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0CCA80" w14:textId="77777777" w:rsidR="008A2A25" w:rsidRDefault="008A2A25" w:rsidP="008A2A2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DC15390" w14:textId="77777777" w:rsidR="008A2A25" w:rsidRDefault="008A2A25" w:rsidP="008A2A25">
            <w:pPr>
              <w:widowControl w:val="0"/>
              <w:autoSpaceDE w:val="0"/>
              <w:autoSpaceDN w:val="0"/>
              <w:adjustRightInd w:val="0"/>
              <w:rPr>
                <w:rFonts w:ascii="Calibri" w:hAnsi="Calibri" w:cs="Calibri"/>
                <w:szCs w:val="18"/>
                <w:lang w:val="en-US" w:eastAsia="zh-TW"/>
              </w:rPr>
            </w:pPr>
          </w:p>
          <w:p w14:paraId="01B7B8E8" w14:textId="2CCD89D6" w:rsidR="00682522" w:rsidRDefault="008A2A25" w:rsidP="008A2A2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w:t>
            </w:r>
            <w:r w:rsidR="008F3345">
              <w:rPr>
                <w:rFonts w:ascii="Calibri" w:hAnsi="Calibri" w:cs="Calibri"/>
                <w:szCs w:val="18"/>
                <w:lang w:val="en-US" w:eastAsia="zh-TW"/>
              </w:rPr>
              <w:t>.</w:t>
            </w:r>
            <w:r w:rsidR="00BD0AD1">
              <w:rPr>
                <w:rFonts w:ascii="Calibri" w:hAnsi="Calibri" w:cs="Calibri"/>
                <w:szCs w:val="18"/>
                <w:lang w:val="en-US" w:eastAsia="zh-TW"/>
              </w:rPr>
              <w:t xml:space="preserve"> Proposed resolution fixes the issue.  </w:t>
            </w:r>
          </w:p>
          <w:p w14:paraId="48217A12" w14:textId="77777777" w:rsidR="008F3345" w:rsidRDefault="008F3345" w:rsidP="008A2A25">
            <w:pPr>
              <w:widowControl w:val="0"/>
              <w:autoSpaceDE w:val="0"/>
              <w:autoSpaceDN w:val="0"/>
              <w:adjustRightInd w:val="0"/>
              <w:rPr>
                <w:rFonts w:ascii="Calibri" w:hAnsi="Calibri" w:cs="Calibri"/>
                <w:szCs w:val="18"/>
                <w:lang w:val="en-US" w:eastAsia="zh-TW"/>
              </w:rPr>
            </w:pPr>
          </w:p>
          <w:p w14:paraId="4754CEB6" w14:textId="2C9F35C3" w:rsidR="008F3345" w:rsidRPr="001064C9" w:rsidRDefault="008F3345" w:rsidP="008F3345">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073EE2">
              <w:rPr>
                <w:rFonts w:ascii="Calibri" w:hAnsi="Calibri" w:cs="Arial"/>
                <w:szCs w:val="18"/>
              </w:rPr>
              <w:t>11-22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11923</w:t>
            </w:r>
          </w:p>
          <w:p w14:paraId="0BFE5483" w14:textId="003D3B88" w:rsidR="008F3345" w:rsidRPr="00C66809" w:rsidRDefault="008F3345" w:rsidP="008A2A25">
            <w:pPr>
              <w:widowControl w:val="0"/>
              <w:autoSpaceDE w:val="0"/>
              <w:autoSpaceDN w:val="0"/>
              <w:adjustRightInd w:val="0"/>
              <w:rPr>
                <w:rFonts w:ascii="Calibri" w:hAnsi="Calibri" w:cs="Calibri"/>
                <w:szCs w:val="18"/>
                <w:lang w:eastAsia="zh-TW"/>
              </w:rPr>
            </w:pPr>
          </w:p>
        </w:tc>
      </w:tr>
      <w:tr w:rsidR="00682522" w:rsidRPr="00C845AD" w14:paraId="1D7054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2C0F34" w14:textId="74BDDDF2"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11924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4FFE2F" w14:textId="32F88480"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D6FEB5" w14:textId="02FFF872"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630FB" w14:textId="30EAEE01"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284.34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C1F51C" w14:textId="3FB965DF"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 xml:space="preserve">Insert two new footnotes </w:t>
            </w:r>
            <w:proofErr w:type="spellStart"/>
            <w:r w:rsidRPr="009B360C">
              <w:rPr>
                <w:rFonts w:ascii="Calibri" w:hAnsi="Calibri" w:cs="Calibri"/>
                <w:szCs w:val="18"/>
              </w:rPr>
              <w:t>rahter</w:t>
            </w:r>
            <w:proofErr w:type="spellEnd"/>
            <w:r w:rsidRPr="009B360C">
              <w:rPr>
                <w:rFonts w:ascii="Calibri" w:hAnsi="Calibri" w:cs="Calibri"/>
                <w:szCs w:val="18"/>
              </w:rPr>
              <w:t xml:space="preserve"> than one and three new rows. See end of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E50A8B" w14:textId="4685EDC2" w:rsidR="00682522" w:rsidRPr="009B360C" w:rsidRDefault="00682522"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110285" w14:textId="77777777" w:rsidR="008F3345" w:rsidRDefault="008F3345" w:rsidP="008F334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2F9A6E73" w14:textId="77777777" w:rsidR="008F3345" w:rsidRDefault="008F3345" w:rsidP="008F3345">
            <w:pPr>
              <w:widowControl w:val="0"/>
              <w:autoSpaceDE w:val="0"/>
              <w:autoSpaceDN w:val="0"/>
              <w:adjustRightInd w:val="0"/>
              <w:rPr>
                <w:rFonts w:ascii="Calibri" w:hAnsi="Calibri" w:cs="Calibri"/>
                <w:szCs w:val="18"/>
                <w:lang w:val="en-US" w:eastAsia="zh-TW"/>
              </w:rPr>
            </w:pPr>
          </w:p>
          <w:p w14:paraId="528C0C37" w14:textId="642D966E" w:rsidR="008F3345" w:rsidRDefault="008F3345" w:rsidP="008F3345">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w:t>
            </w:r>
            <w:r w:rsidR="00BD0AD1">
              <w:rPr>
                <w:rFonts w:ascii="Calibri" w:hAnsi="Calibri" w:cs="Calibri"/>
                <w:szCs w:val="18"/>
                <w:lang w:val="en-US" w:eastAsia="zh-TW"/>
              </w:rPr>
              <w:t xml:space="preserve"> Proposed resolution fixes the editorial issues.</w:t>
            </w:r>
          </w:p>
          <w:p w14:paraId="61BD7D09" w14:textId="77777777" w:rsidR="008F3345" w:rsidRDefault="008F3345" w:rsidP="008F3345">
            <w:pPr>
              <w:widowControl w:val="0"/>
              <w:autoSpaceDE w:val="0"/>
              <w:autoSpaceDN w:val="0"/>
              <w:adjustRightInd w:val="0"/>
              <w:rPr>
                <w:rFonts w:ascii="Calibri" w:hAnsi="Calibri" w:cs="Calibri"/>
                <w:szCs w:val="18"/>
                <w:lang w:val="en-US" w:eastAsia="zh-TW"/>
              </w:rPr>
            </w:pPr>
          </w:p>
          <w:p w14:paraId="3D72A10E" w14:textId="53A7E9A0" w:rsidR="008F3345" w:rsidRPr="001064C9" w:rsidRDefault="008F3345" w:rsidP="008F3345">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sidR="00073EE2">
              <w:rPr>
                <w:rFonts w:ascii="Calibri" w:hAnsi="Calibri" w:cs="Arial"/>
                <w:szCs w:val="18"/>
              </w:rPr>
              <w:t>11-22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11924</w:t>
            </w:r>
          </w:p>
          <w:p w14:paraId="49D22207" w14:textId="77777777" w:rsidR="00682522" w:rsidRPr="00C66809" w:rsidRDefault="00682522" w:rsidP="00682522">
            <w:pPr>
              <w:widowControl w:val="0"/>
              <w:autoSpaceDE w:val="0"/>
              <w:autoSpaceDN w:val="0"/>
              <w:adjustRightInd w:val="0"/>
              <w:rPr>
                <w:rFonts w:ascii="Calibri" w:hAnsi="Calibri" w:cs="Calibri"/>
                <w:szCs w:val="18"/>
                <w:lang w:eastAsia="zh-TW"/>
              </w:rPr>
            </w:pPr>
          </w:p>
        </w:tc>
      </w:tr>
      <w:tr w:rsidR="001C7358" w:rsidRPr="00C845AD" w14:paraId="73E586A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37DF7" w14:textId="4005FBCE"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lastRenderedPageBreak/>
              <w:t>11981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B45FF8" w14:textId="4099EB92"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Albert Petrick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29505" w14:textId="6BEF22CB"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BB82F" w14:textId="5016AF05"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C5B4F9" w14:textId="1145349A"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Add entry in PICS for SNS9 (Transmitter sequence number space identifier 9) for Individually addressed QoS Data frame (See table 10-5) mandatory requirement.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BC7C64" w14:textId="26FFACFF"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Add PIC entry to P806L59  FR.76.8 QoS Data Frame 10.3.2.14.2 EHTMLD10.1:M</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0FF073" w14:textId="31B054EE" w:rsidR="001C7358" w:rsidRDefault="008A4052" w:rsidP="001C735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w:t>
            </w:r>
            <w:r w:rsidR="00207059">
              <w:rPr>
                <w:rFonts w:ascii="Calibri" w:hAnsi="Calibri" w:cs="Calibri"/>
                <w:szCs w:val="18"/>
                <w:lang w:val="en-US" w:eastAsia="zh-TW"/>
              </w:rPr>
              <w:t xml:space="preserve">– </w:t>
            </w:r>
          </w:p>
          <w:p w14:paraId="0A7EBDE7" w14:textId="3739D6CF" w:rsidR="00207059" w:rsidRDefault="00207059" w:rsidP="001C7358">
            <w:pPr>
              <w:widowControl w:val="0"/>
              <w:autoSpaceDE w:val="0"/>
              <w:autoSpaceDN w:val="0"/>
              <w:adjustRightInd w:val="0"/>
              <w:rPr>
                <w:rFonts w:ascii="Calibri" w:hAnsi="Calibri" w:cs="Calibri"/>
                <w:szCs w:val="18"/>
                <w:lang w:val="en-US" w:eastAsia="zh-TW"/>
              </w:rPr>
            </w:pPr>
          </w:p>
          <w:p w14:paraId="40F294A6" w14:textId="1D07EE2B" w:rsidR="00A37EBF" w:rsidRDefault="00A37EBF" w:rsidP="001C735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 .</w:t>
            </w:r>
          </w:p>
          <w:p w14:paraId="355B14F8" w14:textId="77777777" w:rsidR="00207059" w:rsidRPr="00C66809" w:rsidRDefault="00207059" w:rsidP="00C66809">
            <w:pPr>
              <w:rPr>
                <w:rStyle w:val="fontstyle01"/>
              </w:rPr>
            </w:pPr>
            <w:r>
              <w:rPr>
                <w:rFonts w:ascii="Calibri" w:hAnsi="Calibri" w:cs="Calibri"/>
                <w:szCs w:val="18"/>
                <w:lang w:val="en-US" w:eastAsia="zh-TW"/>
              </w:rPr>
              <w:t xml:space="preserve">In the </w:t>
            </w:r>
            <w:r w:rsidRPr="00C66809">
              <w:rPr>
                <w:rStyle w:val="fontstyle01"/>
              </w:rPr>
              <w:t xml:space="preserve">baseline, </w:t>
            </w:r>
          </w:p>
          <w:p w14:paraId="080FE5DB" w14:textId="650C9C6E" w:rsidR="00207059" w:rsidRPr="00C66809" w:rsidRDefault="00A37EBF" w:rsidP="00207059">
            <w:pPr>
              <w:rPr>
                <w:rStyle w:val="fontstyle01"/>
              </w:rPr>
            </w:pPr>
            <w:r>
              <w:rPr>
                <w:rStyle w:val="fontstyle01"/>
              </w:rPr>
              <w:t>d</w:t>
            </w:r>
            <w:r w:rsidR="00207059">
              <w:rPr>
                <w:rStyle w:val="fontstyle01"/>
              </w:rPr>
              <w:t xml:space="preserve">uplicate detection and recovery is simply added </w:t>
            </w:r>
            <w:r w:rsidR="00034408">
              <w:rPr>
                <w:rStyle w:val="fontstyle01"/>
              </w:rPr>
              <w:t xml:space="preserve">in the extended amendment </w:t>
            </w:r>
            <w:r w:rsidR="00034408" w:rsidRPr="00311DBE">
              <w:rPr>
                <w:rStyle w:val="fontstyle01"/>
              </w:rPr>
              <w:t xml:space="preserve">like </w:t>
            </w:r>
            <w:r w:rsidR="00034408" w:rsidRPr="00C66809">
              <w:rPr>
                <w:rStyle w:val="fontstyle01"/>
              </w:rPr>
              <w:t>B.4.22 QMF extensions</w:t>
            </w:r>
            <w:r w:rsidR="00137000" w:rsidRPr="00C66809">
              <w:rPr>
                <w:rStyle w:val="fontstyle01"/>
              </w:rPr>
              <w:t xml:space="preserve"> and</w:t>
            </w:r>
            <w:r w:rsidR="00034408" w:rsidRPr="00C66809">
              <w:rPr>
                <w:rStyle w:val="fontstyle01"/>
              </w:rPr>
              <w:t xml:space="preserve"> B.4.24.1 DMG MAC features</w:t>
            </w:r>
            <w:r w:rsidR="00137000" w:rsidRPr="00C66809">
              <w:rPr>
                <w:rStyle w:val="fontstyle01"/>
              </w:rPr>
              <w:t>. We</w:t>
            </w:r>
            <w:r w:rsidR="002F0D0A">
              <w:rPr>
                <w:rStyle w:val="fontstyle01"/>
              </w:rPr>
              <w:t xml:space="preserve"> modify </w:t>
            </w:r>
            <w:r w:rsidR="002F0D0A" w:rsidRPr="00F0415A">
              <w:rPr>
                <w:rFonts w:eastAsia="PMingLiU"/>
                <w:spacing w:val="-2"/>
                <w:szCs w:val="18"/>
                <w:lang w:val="en-US" w:eastAsia="zh-TW"/>
              </w:rPr>
              <w:t>EHTM9.5</w:t>
            </w:r>
            <w:r w:rsidR="002F0D0A">
              <w:rPr>
                <w:rFonts w:eastAsia="PMingLiU"/>
                <w:spacing w:val="-2"/>
                <w:szCs w:val="18"/>
                <w:lang w:val="en-US" w:eastAsia="zh-TW"/>
              </w:rPr>
              <w:t xml:space="preserve"> </w:t>
            </w:r>
            <w:r w:rsidR="002F0D0A">
              <w:rPr>
                <w:rStyle w:val="fontstyle01"/>
              </w:rPr>
              <w:t>to have</w:t>
            </w:r>
            <w:r w:rsidR="002F0D0A" w:rsidRPr="00C66809">
              <w:rPr>
                <w:rStyle w:val="fontstyle01"/>
              </w:rPr>
              <w:t xml:space="preserve"> </w:t>
            </w:r>
            <w:r>
              <w:rPr>
                <w:rStyle w:val="fontstyle01"/>
              </w:rPr>
              <w:t>a similar</w:t>
            </w:r>
            <w:r w:rsidRPr="00C66809">
              <w:rPr>
                <w:rStyle w:val="fontstyle01"/>
              </w:rPr>
              <w:t xml:space="preserve"> </w:t>
            </w:r>
            <w:r w:rsidR="00137000" w:rsidRPr="00C66809">
              <w:rPr>
                <w:rStyle w:val="fontstyle01"/>
              </w:rPr>
              <w:t>entry</w:t>
            </w:r>
            <w:r>
              <w:rPr>
                <w:rStyle w:val="fontstyle01"/>
              </w:rPr>
              <w:t xml:space="preserve"> for MLD</w:t>
            </w:r>
            <w:r w:rsidR="00137000" w:rsidRPr="00C66809">
              <w:rPr>
                <w:rStyle w:val="fontstyle01"/>
              </w:rPr>
              <w:t xml:space="preserve"> under </w:t>
            </w:r>
            <w:r w:rsidR="00311DBE" w:rsidRPr="00C66809">
              <w:rPr>
                <w:rStyle w:val="fontstyle01"/>
              </w:rPr>
              <w:t>B.4.40.2 EHT MAC features</w:t>
            </w:r>
          </w:p>
          <w:p w14:paraId="696B1645" w14:textId="77777777" w:rsidR="00311DBE" w:rsidRPr="00C66809" w:rsidRDefault="00311DBE" w:rsidP="007C0DBF">
            <w:pPr>
              <w:rPr>
                <w:rStyle w:val="fontstyle01"/>
              </w:rPr>
            </w:pPr>
          </w:p>
          <w:p w14:paraId="5F7D466A" w14:textId="6FBEBF5C" w:rsidR="00311DBE" w:rsidRPr="001064C9" w:rsidRDefault="00311DBE" w:rsidP="00311DBE">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sidR="00073EE2">
              <w:rPr>
                <w:rFonts w:ascii="Calibri" w:hAnsi="Calibri" w:cs="Arial"/>
                <w:szCs w:val="18"/>
              </w:rPr>
              <w:t>11-22</w:t>
            </w:r>
            <w:r w:rsidRPr="001064C9">
              <w:rPr>
                <w:rFonts w:ascii="Calibri" w:hAnsi="Calibri" w:cs="Arial"/>
                <w:szCs w:val="18"/>
              </w:rPr>
              <w:t>/0</w:t>
            </w:r>
            <w:r>
              <w:rPr>
                <w:rFonts w:ascii="Calibri" w:hAnsi="Calibri" w:cs="Arial"/>
                <w:szCs w:val="18"/>
              </w:rPr>
              <w:t>997</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11981</w:t>
            </w:r>
          </w:p>
          <w:p w14:paraId="02FA82EC" w14:textId="77777777" w:rsidR="00311DBE" w:rsidRPr="00C66809" w:rsidRDefault="00311DBE" w:rsidP="00207059">
            <w:pPr>
              <w:rPr>
                <w:sz w:val="24"/>
                <w:lang w:eastAsia="zh-TW"/>
              </w:rPr>
            </w:pPr>
          </w:p>
          <w:p w14:paraId="63FCCA30" w14:textId="33B80315" w:rsidR="00207059" w:rsidRPr="00C845AD" w:rsidRDefault="00207059" w:rsidP="001C7358">
            <w:pPr>
              <w:widowControl w:val="0"/>
              <w:autoSpaceDE w:val="0"/>
              <w:autoSpaceDN w:val="0"/>
              <w:adjustRightInd w:val="0"/>
              <w:rPr>
                <w:rFonts w:ascii="Calibri" w:hAnsi="Calibri" w:cs="Calibri"/>
                <w:szCs w:val="18"/>
                <w:lang w:val="en-US" w:eastAsia="zh-TW"/>
              </w:rPr>
            </w:pPr>
          </w:p>
        </w:tc>
      </w:tr>
      <w:tr w:rsidR="001C7358" w:rsidRPr="00C845AD" w14:paraId="396A0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54A288" w14:textId="399C7D31"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11982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EC1120" w14:textId="437B9060"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Albert Petrick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59CAAD" w14:textId="765E88F7"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0FE5A" w14:textId="23B9609F"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283.22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EAA2AD" w14:textId="19BC7507"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Add entry in PICS for SNS10 (Transmitter sequence number space identifier 10) for Individually addressed Management frames. (See table 10-5) mandatory Tx requirement.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6FBAD6" w14:textId="6DE24909"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Add PIC entry to P806L60  FR.76.9 Management frames 10.3.2.14.2 EHTMLD10.2:M</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0D1B12" w14:textId="77777777" w:rsidR="00311DBE" w:rsidRDefault="00311DBE" w:rsidP="00C66809">
            <w:pPr>
              <w:rPr>
                <w:rFonts w:ascii="Calibri" w:hAnsi="Calibri" w:cs="Calibri"/>
                <w:szCs w:val="18"/>
                <w:lang w:val="en-US" w:eastAsia="zh-TW"/>
              </w:rPr>
            </w:pPr>
            <w:r>
              <w:rPr>
                <w:rFonts w:ascii="Calibri" w:hAnsi="Calibri" w:cs="Calibri"/>
                <w:szCs w:val="18"/>
                <w:lang w:val="en-US" w:eastAsia="zh-TW"/>
              </w:rPr>
              <w:t xml:space="preserve">Revised – </w:t>
            </w:r>
          </w:p>
          <w:p w14:paraId="2D19CC22" w14:textId="77777777" w:rsidR="00A37EBF" w:rsidRDefault="00A37EBF" w:rsidP="00A37EB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 .</w:t>
            </w:r>
          </w:p>
          <w:p w14:paraId="05D42655" w14:textId="77777777" w:rsidR="00311DBE" w:rsidRDefault="00311DBE" w:rsidP="00C66809">
            <w:pPr>
              <w:rPr>
                <w:rFonts w:ascii="Calibri" w:hAnsi="Calibri" w:cs="Calibri"/>
                <w:szCs w:val="18"/>
                <w:lang w:val="en-US" w:eastAsia="zh-TW"/>
              </w:rPr>
            </w:pPr>
          </w:p>
          <w:p w14:paraId="36CF4579" w14:textId="77777777" w:rsidR="00311DBE" w:rsidRPr="00C66809" w:rsidRDefault="00311DBE" w:rsidP="00C66809">
            <w:pPr>
              <w:rPr>
                <w:rFonts w:ascii="Calibri" w:hAnsi="Calibri" w:cs="Calibri"/>
                <w:szCs w:val="18"/>
                <w:lang w:val="en-US" w:eastAsia="zh-TW"/>
              </w:rPr>
            </w:pPr>
            <w:r>
              <w:rPr>
                <w:rFonts w:ascii="Calibri" w:hAnsi="Calibri" w:cs="Calibri"/>
                <w:szCs w:val="18"/>
                <w:lang w:val="en-US" w:eastAsia="zh-TW"/>
              </w:rPr>
              <w:t xml:space="preserve">In the </w:t>
            </w:r>
            <w:r w:rsidRPr="00C66809">
              <w:rPr>
                <w:rFonts w:ascii="Calibri" w:hAnsi="Calibri" w:cs="Calibri"/>
                <w:szCs w:val="18"/>
                <w:lang w:val="en-US" w:eastAsia="zh-TW"/>
              </w:rPr>
              <w:t xml:space="preserve">baseline, </w:t>
            </w:r>
          </w:p>
          <w:p w14:paraId="48A90E72" w14:textId="3AA7DA0A" w:rsidR="00311DBE" w:rsidRPr="00C66809" w:rsidRDefault="00A37EBF" w:rsidP="00C66809">
            <w:pPr>
              <w:rPr>
                <w:rFonts w:ascii="Calibri" w:hAnsi="Calibri" w:cs="Calibri"/>
                <w:szCs w:val="18"/>
                <w:lang w:val="en-US" w:eastAsia="zh-TW"/>
              </w:rPr>
            </w:pPr>
            <w:r>
              <w:rPr>
                <w:rFonts w:ascii="Calibri" w:hAnsi="Calibri" w:cs="Calibri"/>
                <w:szCs w:val="18"/>
                <w:lang w:val="en-US" w:eastAsia="zh-TW"/>
              </w:rPr>
              <w:t>d</w:t>
            </w:r>
            <w:r w:rsidRPr="00C66809">
              <w:rPr>
                <w:rFonts w:ascii="Calibri" w:hAnsi="Calibri" w:cs="Calibri"/>
                <w:szCs w:val="18"/>
                <w:lang w:val="en-US" w:eastAsia="zh-TW"/>
              </w:rPr>
              <w:t xml:space="preserve">uplicate </w:t>
            </w:r>
            <w:r w:rsidR="00311DBE" w:rsidRPr="00C66809">
              <w:rPr>
                <w:rFonts w:ascii="Calibri" w:hAnsi="Calibri" w:cs="Calibri"/>
                <w:szCs w:val="18"/>
                <w:lang w:val="en-US" w:eastAsia="zh-TW"/>
              </w:rPr>
              <w:t xml:space="preserve">detection and recovery is simply added in the extended amendment like B.4.22 QMF extensions and B.4.24.1 DMG MAC features. We </w:t>
            </w:r>
            <w:r w:rsidR="002F0D0A">
              <w:rPr>
                <w:rStyle w:val="fontstyle01"/>
              </w:rPr>
              <w:t xml:space="preserve">modify </w:t>
            </w:r>
            <w:r w:rsidR="002F0D0A" w:rsidRPr="00F0415A">
              <w:rPr>
                <w:rFonts w:eastAsia="PMingLiU"/>
                <w:spacing w:val="-2"/>
                <w:szCs w:val="18"/>
                <w:lang w:val="en-US" w:eastAsia="zh-TW"/>
              </w:rPr>
              <w:t>EHTM9.5</w:t>
            </w:r>
            <w:r w:rsidR="002F0D0A">
              <w:rPr>
                <w:rFonts w:eastAsia="PMingLiU"/>
                <w:spacing w:val="-2"/>
                <w:szCs w:val="18"/>
                <w:lang w:val="en-US" w:eastAsia="zh-TW"/>
              </w:rPr>
              <w:t xml:space="preserve"> </w:t>
            </w:r>
            <w:r w:rsidR="002F0D0A">
              <w:rPr>
                <w:rStyle w:val="fontstyle01"/>
              </w:rPr>
              <w:t>to have</w:t>
            </w:r>
            <w:r w:rsidR="00311DBE" w:rsidRPr="00C66809">
              <w:rPr>
                <w:rFonts w:ascii="Calibri" w:hAnsi="Calibri" w:cs="Calibri"/>
                <w:szCs w:val="18"/>
                <w:lang w:val="en-US" w:eastAsia="zh-TW"/>
              </w:rPr>
              <w:t xml:space="preserve"> </w:t>
            </w:r>
            <w:r>
              <w:rPr>
                <w:rFonts w:ascii="Calibri" w:hAnsi="Calibri" w:cs="Calibri"/>
                <w:szCs w:val="18"/>
                <w:lang w:val="en-US" w:eastAsia="zh-TW"/>
              </w:rPr>
              <w:t>a similar entry for MLD</w:t>
            </w:r>
            <w:r w:rsidR="00311DBE" w:rsidRPr="00C66809">
              <w:rPr>
                <w:rFonts w:ascii="Calibri" w:hAnsi="Calibri" w:cs="Calibri"/>
                <w:szCs w:val="18"/>
                <w:lang w:val="en-US" w:eastAsia="zh-TW"/>
              </w:rPr>
              <w:t xml:space="preserve"> under B.4.40.2 EHT MAC features</w:t>
            </w:r>
          </w:p>
          <w:p w14:paraId="189BFCF0" w14:textId="77777777" w:rsidR="00311DBE" w:rsidRPr="00C66809" w:rsidRDefault="00311DBE" w:rsidP="00C66809">
            <w:pPr>
              <w:rPr>
                <w:rFonts w:ascii="Calibri" w:hAnsi="Calibri" w:cs="Calibri"/>
                <w:szCs w:val="18"/>
                <w:lang w:val="en-US" w:eastAsia="zh-TW"/>
              </w:rPr>
            </w:pPr>
          </w:p>
          <w:p w14:paraId="33434EA4" w14:textId="7D0CD86C" w:rsidR="00311DBE" w:rsidRPr="00C66809" w:rsidRDefault="00311DBE" w:rsidP="00C66809">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11981</w:t>
            </w:r>
          </w:p>
          <w:p w14:paraId="265F847A" w14:textId="77777777" w:rsidR="001C7358" w:rsidRPr="00C66809" w:rsidRDefault="001C7358" w:rsidP="00C66809">
            <w:pPr>
              <w:rPr>
                <w:rFonts w:ascii="Calibri" w:hAnsi="Calibri" w:cs="Calibri"/>
                <w:szCs w:val="18"/>
                <w:lang w:val="en-US" w:eastAsia="zh-TW"/>
              </w:rPr>
            </w:pPr>
          </w:p>
        </w:tc>
      </w:tr>
      <w:tr w:rsidR="00180ECF" w:rsidRPr="00C845AD" w14:paraId="53391D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75195F" w14:textId="373B10D9"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11983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5B2822" w14:textId="7002350A"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 xml:space="preserve">Albert </w:t>
            </w:r>
            <w:proofErr w:type="spellStart"/>
            <w:r w:rsidRPr="00180ECF">
              <w:rPr>
                <w:rFonts w:ascii="Calibri" w:hAnsi="Calibri" w:cs="Calibri"/>
                <w:szCs w:val="18"/>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1F52ED" w14:textId="1FB9BA2B"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BD3F3D" w14:textId="3327CF13"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283.38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92FEBA4" w14:textId="193FE25F"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Add entry in PICS for SNS11 (Transmitter sequence number space identifier 11) for Group address data.(See table 10-5) mandatory Tx requirement.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6FBC4F" w14:textId="42DC2184" w:rsidR="00180ECF" w:rsidRPr="009B360C" w:rsidRDefault="00180ECF" w:rsidP="00180ECF">
            <w:pPr>
              <w:autoSpaceDE w:val="0"/>
              <w:autoSpaceDN w:val="0"/>
              <w:adjustRightInd w:val="0"/>
              <w:rPr>
                <w:rFonts w:ascii="Calibri" w:hAnsi="Calibri" w:cs="Calibri"/>
                <w:szCs w:val="18"/>
              </w:rPr>
            </w:pPr>
            <w:r w:rsidRPr="00180ECF">
              <w:rPr>
                <w:rFonts w:ascii="Calibri" w:hAnsi="Calibri" w:cs="Calibri"/>
                <w:szCs w:val="18"/>
              </w:rPr>
              <w:t>Add PIC entry to P806L61  FR.76.10 Group Address data 10.3.2.14.2 EHTMLD10.3:M</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B09C5D" w14:textId="77777777" w:rsidR="00180ECF" w:rsidRDefault="00180ECF" w:rsidP="00180ECF">
            <w:pPr>
              <w:rPr>
                <w:rFonts w:ascii="Calibri" w:hAnsi="Calibri" w:cs="Calibri"/>
                <w:szCs w:val="18"/>
                <w:lang w:val="en-US" w:eastAsia="zh-TW"/>
              </w:rPr>
            </w:pPr>
            <w:r>
              <w:rPr>
                <w:rFonts w:ascii="Calibri" w:hAnsi="Calibri" w:cs="Calibri"/>
                <w:szCs w:val="18"/>
                <w:lang w:val="en-US" w:eastAsia="zh-TW"/>
              </w:rPr>
              <w:t xml:space="preserve">Revised – </w:t>
            </w:r>
          </w:p>
          <w:p w14:paraId="276B6537" w14:textId="77777777" w:rsidR="00180ECF" w:rsidRDefault="00180ECF" w:rsidP="00180ECF">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Agree in principle with the commenter .</w:t>
            </w:r>
          </w:p>
          <w:p w14:paraId="5E16C91E" w14:textId="77777777" w:rsidR="00180ECF" w:rsidRDefault="00180ECF" w:rsidP="00180ECF">
            <w:pPr>
              <w:rPr>
                <w:rFonts w:ascii="Calibri" w:hAnsi="Calibri" w:cs="Calibri"/>
                <w:szCs w:val="18"/>
                <w:lang w:val="en-US" w:eastAsia="zh-TW"/>
              </w:rPr>
            </w:pPr>
          </w:p>
          <w:p w14:paraId="2B2E7172" w14:textId="77777777" w:rsidR="00180ECF" w:rsidRPr="00C66809" w:rsidRDefault="00180ECF" w:rsidP="00180ECF">
            <w:pPr>
              <w:rPr>
                <w:rFonts w:ascii="Calibri" w:hAnsi="Calibri" w:cs="Calibri"/>
                <w:szCs w:val="18"/>
                <w:lang w:val="en-US" w:eastAsia="zh-TW"/>
              </w:rPr>
            </w:pPr>
            <w:r>
              <w:rPr>
                <w:rFonts w:ascii="Calibri" w:hAnsi="Calibri" w:cs="Calibri"/>
                <w:szCs w:val="18"/>
                <w:lang w:val="en-US" w:eastAsia="zh-TW"/>
              </w:rPr>
              <w:t xml:space="preserve">In the </w:t>
            </w:r>
            <w:r w:rsidRPr="00C66809">
              <w:rPr>
                <w:rFonts w:ascii="Calibri" w:hAnsi="Calibri" w:cs="Calibri"/>
                <w:szCs w:val="18"/>
                <w:lang w:val="en-US" w:eastAsia="zh-TW"/>
              </w:rPr>
              <w:t xml:space="preserve">baseline, </w:t>
            </w:r>
          </w:p>
          <w:p w14:paraId="2FC2EB52" w14:textId="3DD5CBCB" w:rsidR="00180ECF" w:rsidRPr="00C66809" w:rsidRDefault="00180ECF" w:rsidP="00180ECF">
            <w:pPr>
              <w:rPr>
                <w:rFonts w:ascii="Calibri" w:hAnsi="Calibri" w:cs="Calibri"/>
                <w:szCs w:val="18"/>
                <w:lang w:val="en-US" w:eastAsia="zh-TW"/>
              </w:rPr>
            </w:pPr>
            <w:r>
              <w:rPr>
                <w:rFonts w:ascii="Calibri" w:hAnsi="Calibri" w:cs="Calibri"/>
                <w:szCs w:val="18"/>
                <w:lang w:val="en-US" w:eastAsia="zh-TW"/>
              </w:rPr>
              <w:t>d</w:t>
            </w:r>
            <w:r w:rsidRPr="00C66809">
              <w:rPr>
                <w:rFonts w:ascii="Calibri" w:hAnsi="Calibri" w:cs="Calibri"/>
                <w:szCs w:val="18"/>
                <w:lang w:val="en-US" w:eastAsia="zh-TW"/>
              </w:rPr>
              <w:t xml:space="preserve">uplicate detection and recovery is simply added in the extended amendment like B.4.22 QMF extensions and B.4.24.1 DMG MAC features. We </w:t>
            </w:r>
            <w:r>
              <w:rPr>
                <w:rStyle w:val="fontstyle01"/>
              </w:rPr>
              <w:t xml:space="preserve">modify </w:t>
            </w:r>
            <w:r w:rsidRPr="00F0415A">
              <w:rPr>
                <w:rFonts w:eastAsia="PMingLiU"/>
                <w:spacing w:val="-2"/>
                <w:szCs w:val="18"/>
                <w:lang w:val="en-US" w:eastAsia="zh-TW"/>
              </w:rPr>
              <w:t>EHTM9.5</w:t>
            </w:r>
            <w:r>
              <w:rPr>
                <w:rFonts w:eastAsia="PMingLiU"/>
                <w:spacing w:val="-2"/>
                <w:szCs w:val="18"/>
                <w:lang w:val="en-US" w:eastAsia="zh-TW"/>
              </w:rPr>
              <w:t xml:space="preserve"> </w:t>
            </w:r>
            <w:r>
              <w:rPr>
                <w:rStyle w:val="fontstyle01"/>
              </w:rPr>
              <w:t>to have</w:t>
            </w:r>
            <w:r w:rsidRPr="00C66809">
              <w:rPr>
                <w:rFonts w:ascii="Calibri" w:hAnsi="Calibri" w:cs="Calibri"/>
                <w:szCs w:val="18"/>
                <w:lang w:val="en-US" w:eastAsia="zh-TW"/>
              </w:rPr>
              <w:t xml:space="preserve"> </w:t>
            </w:r>
            <w:r>
              <w:rPr>
                <w:rFonts w:ascii="Calibri" w:hAnsi="Calibri" w:cs="Calibri"/>
                <w:szCs w:val="18"/>
                <w:lang w:val="en-US" w:eastAsia="zh-TW"/>
              </w:rPr>
              <w:t>a similar entry for MLD</w:t>
            </w:r>
            <w:r w:rsidRPr="00C66809">
              <w:rPr>
                <w:rFonts w:ascii="Calibri" w:hAnsi="Calibri" w:cs="Calibri"/>
                <w:szCs w:val="18"/>
                <w:lang w:val="en-US" w:eastAsia="zh-TW"/>
              </w:rPr>
              <w:t xml:space="preserve"> under B.4.40.2 EHT MAC features</w:t>
            </w:r>
          </w:p>
          <w:p w14:paraId="63CA7883" w14:textId="77777777" w:rsidR="00180ECF" w:rsidRPr="00C66809" w:rsidRDefault="00180ECF" w:rsidP="00180ECF">
            <w:pPr>
              <w:rPr>
                <w:rFonts w:ascii="Calibri" w:hAnsi="Calibri" w:cs="Calibri"/>
                <w:szCs w:val="18"/>
                <w:lang w:val="en-US" w:eastAsia="zh-TW"/>
              </w:rPr>
            </w:pPr>
          </w:p>
          <w:p w14:paraId="697E1D9E" w14:textId="1BC96AD0" w:rsidR="00180ECF" w:rsidRPr="00C66809" w:rsidRDefault="00180ECF" w:rsidP="00180ECF">
            <w:pPr>
              <w:rPr>
                <w:rFonts w:ascii="Calibri" w:hAnsi="Calibri" w:cs="Calibri"/>
                <w:szCs w:val="18"/>
                <w:lang w:val="en-US" w:eastAsia="zh-TW"/>
              </w:rPr>
            </w:pPr>
            <w:proofErr w:type="spellStart"/>
            <w:r w:rsidRPr="00C66809">
              <w:rPr>
                <w:rFonts w:ascii="Calibri" w:hAnsi="Calibri" w:cs="Calibri"/>
                <w:szCs w:val="18"/>
                <w:lang w:val="en-US" w:eastAsia="zh-TW"/>
              </w:rPr>
              <w:t>TGbe</w:t>
            </w:r>
            <w:proofErr w:type="spellEnd"/>
            <w:r w:rsidRPr="00C66809">
              <w:rPr>
                <w:rFonts w:ascii="Calibri" w:hAnsi="Calibri" w:cs="Calibri"/>
                <w:szCs w:val="18"/>
                <w:lang w:val="en-US" w:eastAsia="zh-TW"/>
              </w:rPr>
              <w:t xml:space="preserv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11981</w:t>
            </w:r>
          </w:p>
          <w:p w14:paraId="0F97F25A" w14:textId="77777777" w:rsidR="00180ECF" w:rsidRDefault="00180ECF" w:rsidP="00180ECF">
            <w:pPr>
              <w:rPr>
                <w:rFonts w:ascii="Calibri" w:hAnsi="Calibri" w:cs="Calibri"/>
                <w:szCs w:val="18"/>
                <w:lang w:val="en-US" w:eastAsia="zh-TW"/>
              </w:rPr>
            </w:pPr>
          </w:p>
        </w:tc>
      </w:tr>
      <w:tr w:rsidR="001C7358" w:rsidRPr="00C845AD" w14:paraId="42739A2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FE35CE" w14:textId="1D18C0A7"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12265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62EA2A" w14:textId="59A38D2D"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BE2E4A" w14:textId="726BCE43"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02AF57" w14:textId="2CD4D528"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283.50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0D6A02" w14:textId="7C0219E6"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This sentence can be shortened.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A89A8F" w14:textId="77A8797F"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Change the first sentence to "A STA and an MLD maintains one or more duplicate detection caches."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50D99F" w14:textId="77777777" w:rsidR="00C66809" w:rsidRDefault="00C66809" w:rsidP="00C66809">
            <w:pPr>
              <w:rPr>
                <w:rFonts w:ascii="Calibri" w:hAnsi="Calibri" w:cs="Calibri"/>
                <w:szCs w:val="18"/>
                <w:lang w:val="en-US" w:eastAsia="zh-TW"/>
              </w:rPr>
            </w:pPr>
            <w:r>
              <w:rPr>
                <w:rFonts w:ascii="Calibri" w:hAnsi="Calibri" w:cs="Calibri"/>
                <w:szCs w:val="18"/>
                <w:lang w:val="en-US" w:eastAsia="zh-TW"/>
              </w:rPr>
              <w:t xml:space="preserve">Revised – </w:t>
            </w:r>
          </w:p>
          <w:p w14:paraId="70B9775C" w14:textId="2B5AAC2C" w:rsidR="00C66809" w:rsidRDefault="00C66809" w:rsidP="00C66809">
            <w:pPr>
              <w:rPr>
                <w:rFonts w:ascii="Calibri" w:hAnsi="Calibri" w:cs="Calibri"/>
                <w:szCs w:val="18"/>
                <w:lang w:val="en-US" w:eastAsia="zh-TW"/>
              </w:rPr>
            </w:pPr>
          </w:p>
          <w:p w14:paraId="508BED60" w14:textId="7B304ED1" w:rsidR="00A37EBF" w:rsidRDefault="00A37EBF" w:rsidP="00C66809">
            <w:pPr>
              <w:rPr>
                <w:rFonts w:ascii="Calibri" w:hAnsi="Calibri" w:cs="Calibri"/>
                <w:szCs w:val="18"/>
                <w:lang w:val="en-US" w:eastAsia="zh-TW"/>
              </w:rPr>
            </w:pPr>
            <w:r>
              <w:rPr>
                <w:rFonts w:ascii="Calibri" w:hAnsi="Calibri" w:cs="Calibri"/>
                <w:szCs w:val="18"/>
                <w:lang w:val="en-US" w:eastAsia="zh-TW"/>
              </w:rPr>
              <w:t>Agree with the commenter. Proposed resolution accounts for the suggested changes.</w:t>
            </w:r>
          </w:p>
          <w:p w14:paraId="660C1A31" w14:textId="77777777" w:rsidR="00C66809" w:rsidRPr="00C66809" w:rsidRDefault="00C66809" w:rsidP="00C66809">
            <w:pPr>
              <w:rPr>
                <w:rFonts w:ascii="Calibri" w:hAnsi="Calibri" w:cs="Calibri"/>
                <w:szCs w:val="18"/>
                <w:lang w:val="en-US" w:eastAsia="zh-TW"/>
              </w:rPr>
            </w:pPr>
          </w:p>
          <w:p w14:paraId="7955B312" w14:textId="1BD9DC21" w:rsidR="00C66809" w:rsidRPr="00C66809" w:rsidRDefault="00C66809" w:rsidP="00C66809">
            <w:pPr>
              <w:rPr>
                <w:rFonts w:ascii="Calibri" w:hAnsi="Calibri" w:cs="Calibri"/>
                <w:szCs w:val="18"/>
                <w:lang w:val="en-US" w:eastAsia="zh-TW"/>
              </w:rPr>
            </w:pPr>
            <w:r w:rsidRPr="00C66809">
              <w:rPr>
                <w:rFonts w:ascii="Calibri" w:hAnsi="Calibri" w:cs="Calibri"/>
                <w:szCs w:val="18"/>
                <w:lang w:val="en-US" w:eastAsia="zh-TW"/>
              </w:rPr>
              <w:lastRenderedPageBreak/>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 xml:space="preserve">/0997r0 under all headings that include CID </w:t>
            </w:r>
            <w:r w:rsidR="00A37EBF">
              <w:rPr>
                <w:rFonts w:ascii="Calibri" w:hAnsi="Calibri" w:cs="Calibri"/>
                <w:szCs w:val="18"/>
                <w:lang w:val="en-US" w:eastAsia="zh-TW"/>
              </w:rPr>
              <w:t>12265.</w:t>
            </w:r>
          </w:p>
          <w:p w14:paraId="173E0C89" w14:textId="77777777" w:rsidR="001C7358" w:rsidRPr="00C66809" w:rsidRDefault="001C7358" w:rsidP="00C66809">
            <w:pPr>
              <w:rPr>
                <w:rFonts w:ascii="Calibri" w:hAnsi="Calibri" w:cs="Calibri"/>
                <w:szCs w:val="18"/>
                <w:lang w:val="en-US" w:eastAsia="zh-TW"/>
              </w:rPr>
            </w:pPr>
          </w:p>
        </w:tc>
      </w:tr>
      <w:tr w:rsidR="001C7358" w:rsidRPr="00C845AD" w14:paraId="2C680D2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E3883" w14:textId="154A018A"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lastRenderedPageBreak/>
              <w:t>12266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AF213" w14:textId="5329BD1C"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259FBE" w14:textId="0348BAEF"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6DF185" w14:textId="18381B8C"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284.05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D76FAF" w14:textId="3B859098"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Missing articles in this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E4436D" w14:textId="0E08F3AF"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Change "with Status" to "with the Status". Make the same change at P284L6, P284L22 and P284L23.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FB5E94" w14:textId="5C820414" w:rsidR="001C7358" w:rsidRPr="00C845AD" w:rsidRDefault="00445761" w:rsidP="001C735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Accepted - </w:t>
            </w:r>
          </w:p>
        </w:tc>
      </w:tr>
      <w:tr w:rsidR="001C7358" w:rsidRPr="00C845AD" w14:paraId="70C368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E2B1F3" w14:textId="6D4BAF2E"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17BD7" w14:textId="0B8C6FAD"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88A24D" w14:textId="25A4EBFB"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C72A7C" w14:textId="42FDD580"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283.12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5879A" w14:textId="1EF456C2"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"Any STA affiliated with an</w:t>
            </w:r>
            <w:r w:rsidRPr="009B360C">
              <w:rPr>
                <w:rFonts w:ascii="Calibri" w:hAnsi="Calibri" w:cs="Calibri"/>
                <w:szCs w:val="18"/>
              </w:rPr>
              <w:br/>
              <w:t xml:space="preserve">MLD transmitting an </w:t>
            </w:r>
            <w:proofErr w:type="spellStart"/>
            <w:r w:rsidRPr="009B360C">
              <w:rPr>
                <w:rFonts w:ascii="Calibri" w:hAnsi="Calibri" w:cs="Calibri"/>
                <w:szCs w:val="18"/>
              </w:rPr>
              <w:t>individ</w:t>
            </w:r>
            <w:proofErr w:type="spellEnd"/>
            <w:r w:rsidRPr="009B360C">
              <w:rPr>
                <w:rFonts w:ascii="Calibri" w:hAnsi="Calibri" w:cs="Calibri"/>
                <w:szCs w:val="18"/>
              </w:rPr>
              <w:t>-</w:t>
            </w:r>
            <w:r w:rsidRPr="009B360C">
              <w:rPr>
                <w:rFonts w:ascii="Calibri" w:hAnsi="Calibri" w:cs="Calibri"/>
                <w:szCs w:val="18"/>
              </w:rPr>
              <w:br/>
            </w:r>
            <w:proofErr w:type="spellStart"/>
            <w:r w:rsidRPr="009B360C">
              <w:rPr>
                <w:rFonts w:ascii="Calibri" w:hAnsi="Calibri" w:cs="Calibri"/>
                <w:szCs w:val="18"/>
              </w:rPr>
              <w:t>ually</w:t>
            </w:r>
            <w:proofErr w:type="spellEnd"/>
            <w:r w:rsidRPr="009B360C">
              <w:rPr>
                <w:rFonts w:ascii="Calibri" w:hAnsi="Calibri" w:cs="Calibri"/>
                <w:szCs w:val="18"/>
              </w:rPr>
              <w:t xml:space="preserve"> addressed QoS Data</w:t>
            </w:r>
            <w:r w:rsidRPr="009B360C">
              <w:rPr>
                <w:rFonts w:ascii="Calibri" w:hAnsi="Calibri" w:cs="Calibri"/>
                <w:szCs w:val="18"/>
              </w:rPr>
              <w:br/>
              <w:t>frame that is not a QoS(+)</w:t>
            </w:r>
            <w:r w:rsidRPr="009B360C">
              <w:rPr>
                <w:rFonts w:ascii="Calibri" w:hAnsi="Calibri" w:cs="Calibri"/>
                <w:szCs w:val="18"/>
              </w:rPr>
              <w:br/>
              <w:t>Null frame to a STA affiliated</w:t>
            </w:r>
            <w:r w:rsidRPr="009B360C">
              <w:rPr>
                <w:rFonts w:ascii="Calibri" w:hAnsi="Calibri" w:cs="Calibri"/>
                <w:szCs w:val="18"/>
              </w:rPr>
              <w:br/>
              <w:t>with the associated MLD." -- what does the last bit mean?  How can the remote STA be affiliated with the local MLD?  Ditto at 285.13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ED66" w14:textId="1EB1205A"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Change to "affiliated with another MLD" as in the next row"</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3938AF2" w14:textId="1667D38A" w:rsidR="008B3E8E" w:rsidRDefault="000B3810" w:rsidP="001C735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1937B4D8" w14:textId="77777777" w:rsidR="000B3810" w:rsidRDefault="000B3810" w:rsidP="001C7358">
            <w:pPr>
              <w:widowControl w:val="0"/>
              <w:autoSpaceDE w:val="0"/>
              <w:autoSpaceDN w:val="0"/>
              <w:adjustRightInd w:val="0"/>
              <w:rPr>
                <w:rFonts w:ascii="Calibri" w:hAnsi="Calibri" w:cs="Calibri"/>
                <w:szCs w:val="18"/>
                <w:lang w:val="en-US" w:eastAsia="zh-TW"/>
              </w:rPr>
            </w:pPr>
          </w:p>
          <w:p w14:paraId="3C7FA2C0" w14:textId="77777777" w:rsidR="0093241B" w:rsidRDefault="000B3810" w:rsidP="001C7358">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We revise </w:t>
            </w:r>
            <w:r w:rsidR="0093241B">
              <w:rPr>
                <w:rFonts w:ascii="Calibri" w:hAnsi="Calibri" w:cs="Calibri"/>
                <w:szCs w:val="18"/>
                <w:lang w:val="en-US" w:eastAsia="zh-TW"/>
              </w:rPr>
              <w:t xml:space="preserve">the description as suggested by the commenter. </w:t>
            </w:r>
          </w:p>
          <w:p w14:paraId="3F02CF28" w14:textId="77777777" w:rsidR="0093241B" w:rsidRDefault="0093241B" w:rsidP="001C7358">
            <w:pPr>
              <w:widowControl w:val="0"/>
              <w:autoSpaceDE w:val="0"/>
              <w:autoSpaceDN w:val="0"/>
              <w:adjustRightInd w:val="0"/>
              <w:rPr>
                <w:rFonts w:ascii="Calibri" w:hAnsi="Calibri" w:cs="Calibri"/>
                <w:szCs w:val="18"/>
                <w:lang w:val="en-US" w:eastAsia="zh-TW"/>
              </w:rPr>
            </w:pPr>
          </w:p>
          <w:p w14:paraId="44F4B134" w14:textId="6A457F77" w:rsidR="0093241B" w:rsidRPr="00C66809" w:rsidRDefault="0093241B" w:rsidP="0093241B">
            <w:pPr>
              <w:rPr>
                <w:rFonts w:ascii="Calibri" w:hAnsi="Calibri" w:cs="Calibri"/>
                <w:szCs w:val="18"/>
                <w:lang w:val="en-US" w:eastAsia="zh-TW"/>
              </w:rPr>
            </w:pPr>
            <w:proofErr w:type="spellStart"/>
            <w:r w:rsidRPr="00C66809">
              <w:rPr>
                <w:rFonts w:ascii="Calibri" w:hAnsi="Calibri" w:cs="Calibri"/>
                <w:szCs w:val="18"/>
                <w:lang w:val="en-US" w:eastAsia="zh-TW"/>
              </w:rPr>
              <w:t>TGbe</w:t>
            </w:r>
            <w:proofErr w:type="spellEnd"/>
            <w:r w:rsidRPr="00C66809">
              <w:rPr>
                <w:rFonts w:ascii="Calibri" w:hAnsi="Calibri" w:cs="Calibri"/>
                <w:szCs w:val="18"/>
                <w:lang w:val="en-US" w:eastAsia="zh-TW"/>
              </w:rPr>
              <w:t xml:space="preserv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 xml:space="preserve">/0997r0 under all headings that include CID </w:t>
            </w:r>
            <w:r>
              <w:rPr>
                <w:rFonts w:ascii="Calibri" w:hAnsi="Calibri" w:cs="Calibri"/>
                <w:szCs w:val="18"/>
                <w:lang w:val="en-US" w:eastAsia="zh-TW"/>
              </w:rPr>
              <w:t>13119.</w:t>
            </w:r>
          </w:p>
          <w:p w14:paraId="31E31C5A" w14:textId="0793752C" w:rsidR="0093241B" w:rsidRPr="00C845AD" w:rsidRDefault="0093241B" w:rsidP="001C7358">
            <w:pPr>
              <w:widowControl w:val="0"/>
              <w:autoSpaceDE w:val="0"/>
              <w:autoSpaceDN w:val="0"/>
              <w:adjustRightInd w:val="0"/>
              <w:rPr>
                <w:rFonts w:ascii="Calibri" w:hAnsi="Calibri" w:cs="Calibri"/>
                <w:szCs w:val="18"/>
                <w:lang w:val="en-US" w:eastAsia="zh-TW"/>
              </w:rPr>
            </w:pPr>
          </w:p>
        </w:tc>
      </w:tr>
      <w:tr w:rsidR="001C7358" w:rsidRPr="00C845AD" w14:paraId="60759CC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2A7865" w14:textId="00F14565"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13495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59BB7E" w14:textId="42FFE97D"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AB3E8" w14:textId="6EAD4A48"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548AAB" w14:textId="0907AAB7"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283.12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58B595" w14:textId="062CDA05"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Change  "Any STA affiliated with an MLD transmitting" to "an MLD transmitting through any STA affiliated with it".</w:t>
            </w:r>
            <w:r w:rsidRPr="009B360C">
              <w:rPr>
                <w:rFonts w:ascii="Calibri" w:hAnsi="Calibri" w:cs="Calibri"/>
                <w:szCs w:val="18"/>
              </w:rPr>
              <w:br/>
              <w:t>similar changes should be applied to the table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3B11D0" w14:textId="01B49363" w:rsidR="001C7358" w:rsidRPr="009B360C" w:rsidRDefault="001C7358"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A38592" w14:textId="77777777" w:rsidR="009F03E9" w:rsidRDefault="009F03E9" w:rsidP="009F03E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247ED03" w14:textId="77777777" w:rsidR="009F03E9" w:rsidRDefault="009F03E9" w:rsidP="009F03E9">
            <w:pPr>
              <w:widowControl w:val="0"/>
              <w:autoSpaceDE w:val="0"/>
              <w:autoSpaceDN w:val="0"/>
              <w:adjustRightInd w:val="0"/>
              <w:rPr>
                <w:rFonts w:ascii="Calibri" w:hAnsi="Calibri" w:cs="Calibri"/>
                <w:szCs w:val="18"/>
                <w:lang w:val="en-US" w:eastAsia="zh-TW"/>
              </w:rPr>
            </w:pPr>
          </w:p>
          <w:p w14:paraId="1C5C3DB2" w14:textId="4F1670AD" w:rsidR="009F03E9" w:rsidRDefault="009F03E9" w:rsidP="009F03E9">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r w:rsidR="00BC1BDB">
              <w:rPr>
                <w:rFonts w:ascii="Calibri" w:hAnsi="Calibri" w:cs="Calibri"/>
                <w:szCs w:val="18"/>
                <w:lang w:val="en-US" w:eastAsia="zh-TW"/>
              </w:rPr>
              <w:t xml:space="preserve">Proposed resolution accounts for the suggested changes. </w:t>
            </w:r>
          </w:p>
          <w:p w14:paraId="19B79296" w14:textId="77777777" w:rsidR="009F03E9" w:rsidRDefault="009F03E9" w:rsidP="009F03E9">
            <w:pPr>
              <w:widowControl w:val="0"/>
              <w:autoSpaceDE w:val="0"/>
              <w:autoSpaceDN w:val="0"/>
              <w:adjustRightInd w:val="0"/>
              <w:rPr>
                <w:rFonts w:ascii="Calibri" w:hAnsi="Calibri" w:cs="Calibri"/>
                <w:szCs w:val="18"/>
                <w:lang w:val="en-US" w:eastAsia="zh-TW"/>
              </w:rPr>
            </w:pPr>
          </w:p>
          <w:p w14:paraId="327F4276" w14:textId="09598AF7" w:rsidR="009F03E9" w:rsidRPr="00C66809" w:rsidRDefault="009F03E9" w:rsidP="009F03E9">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3495</w:t>
            </w:r>
          </w:p>
          <w:p w14:paraId="722715A0" w14:textId="77777777" w:rsidR="001C7358" w:rsidRPr="00C845AD" w:rsidRDefault="001C7358" w:rsidP="001C7358">
            <w:pPr>
              <w:widowControl w:val="0"/>
              <w:autoSpaceDE w:val="0"/>
              <w:autoSpaceDN w:val="0"/>
              <w:adjustRightInd w:val="0"/>
              <w:rPr>
                <w:rFonts w:ascii="Calibri" w:hAnsi="Calibri" w:cs="Calibri"/>
                <w:szCs w:val="18"/>
                <w:lang w:val="en-US" w:eastAsia="zh-TW"/>
              </w:rPr>
            </w:pPr>
          </w:p>
        </w:tc>
      </w:tr>
      <w:tr w:rsidR="009B360C" w:rsidRPr="00C845AD" w14:paraId="6448BC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B54E2" w14:textId="19636423"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13496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C4217E" w14:textId="1505630A"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45ABE0" w14:textId="0AB545B0"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DF86B2" w14:textId="673F1640"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285.08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3F17BB" w14:textId="7A45809E"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change "Any STA affiliated with an MLD receiving" to " an MLD receiving through any STA affiliated with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7E3C31" w14:textId="576438C4"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B04E3F" w14:textId="3EFBFFDB" w:rsidR="009B360C" w:rsidRDefault="00CD7A58" w:rsidP="009B360C">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2F12832" w14:textId="77777777" w:rsidR="00CD7A58" w:rsidRDefault="00CD7A58" w:rsidP="009B360C">
            <w:pPr>
              <w:widowControl w:val="0"/>
              <w:autoSpaceDE w:val="0"/>
              <w:autoSpaceDN w:val="0"/>
              <w:adjustRightInd w:val="0"/>
              <w:rPr>
                <w:rFonts w:ascii="Calibri" w:hAnsi="Calibri" w:cs="Calibri"/>
                <w:szCs w:val="18"/>
                <w:lang w:val="en-US" w:eastAsia="zh-TW"/>
              </w:rPr>
            </w:pPr>
          </w:p>
          <w:p w14:paraId="7D75FD9F" w14:textId="6ABE0D2E" w:rsidR="00CD7A58" w:rsidRDefault="00731081" w:rsidP="009B360C">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Agree in principle with the commenter. </w:t>
            </w:r>
            <w:r w:rsidR="00BC1BDB">
              <w:rPr>
                <w:rFonts w:ascii="Calibri" w:hAnsi="Calibri" w:cs="Calibri"/>
                <w:szCs w:val="18"/>
                <w:lang w:val="en-US" w:eastAsia="zh-TW"/>
              </w:rPr>
              <w:t>Proposed resolution accounts for the suggested changes.</w:t>
            </w:r>
          </w:p>
          <w:p w14:paraId="50623544" w14:textId="77777777" w:rsidR="00731081" w:rsidRDefault="00731081" w:rsidP="009B360C">
            <w:pPr>
              <w:widowControl w:val="0"/>
              <w:autoSpaceDE w:val="0"/>
              <w:autoSpaceDN w:val="0"/>
              <w:adjustRightInd w:val="0"/>
              <w:rPr>
                <w:rFonts w:ascii="Calibri" w:hAnsi="Calibri" w:cs="Calibri"/>
                <w:szCs w:val="18"/>
                <w:lang w:val="en-US" w:eastAsia="zh-TW"/>
              </w:rPr>
            </w:pPr>
          </w:p>
          <w:p w14:paraId="7B5D81CF" w14:textId="463B4F64" w:rsidR="00731081" w:rsidRPr="00C66809" w:rsidRDefault="00731081" w:rsidP="00731081">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3496</w:t>
            </w:r>
          </w:p>
          <w:p w14:paraId="34D82D25" w14:textId="328FC415" w:rsidR="00731081" w:rsidRPr="00C845AD" w:rsidRDefault="00731081" w:rsidP="009B360C">
            <w:pPr>
              <w:widowControl w:val="0"/>
              <w:autoSpaceDE w:val="0"/>
              <w:autoSpaceDN w:val="0"/>
              <w:adjustRightInd w:val="0"/>
              <w:rPr>
                <w:rFonts w:ascii="Calibri" w:hAnsi="Calibri" w:cs="Calibri"/>
                <w:szCs w:val="18"/>
                <w:lang w:val="en-US" w:eastAsia="zh-TW"/>
              </w:rPr>
            </w:pPr>
          </w:p>
        </w:tc>
      </w:tr>
      <w:tr w:rsidR="009B360C" w:rsidRPr="00C845AD" w14:paraId="567DD7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6DE531" w14:textId="3AE28B59"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14042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E5A3F" w14:textId="2008AE80" w:rsidR="009B360C" w:rsidRPr="009B360C" w:rsidRDefault="009B360C" w:rsidP="009B360C">
            <w:pPr>
              <w:autoSpaceDE w:val="0"/>
              <w:autoSpaceDN w:val="0"/>
              <w:adjustRightInd w:val="0"/>
              <w:rPr>
                <w:rFonts w:ascii="Calibri" w:hAnsi="Calibri" w:cs="Calibri"/>
                <w:szCs w:val="18"/>
              </w:rPr>
            </w:pPr>
            <w:proofErr w:type="spellStart"/>
            <w:r w:rsidRPr="009B360C">
              <w:rPr>
                <w:rFonts w:ascii="Calibri" w:hAnsi="Calibri" w:cs="Calibri"/>
                <w:szCs w:val="18"/>
              </w:rPr>
              <w:t>kaiying</w:t>
            </w:r>
            <w:proofErr w:type="spellEnd"/>
            <w:r w:rsidRPr="009B360C">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D90DBB" w14:textId="081B1DD3"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0C009" w14:textId="1353D968"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282.43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03F1E8" w14:textId="12C835A3"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 xml:space="preserve">Some places use "maintained by the MLD" and some use "maintained at the MLD level". Make the </w:t>
            </w:r>
            <w:proofErr w:type="spellStart"/>
            <w:r w:rsidRPr="009B360C">
              <w:rPr>
                <w:rFonts w:ascii="Calibri" w:hAnsi="Calibri" w:cs="Calibri"/>
                <w:szCs w:val="18"/>
              </w:rPr>
              <w:t>desciption</w:t>
            </w:r>
            <w:proofErr w:type="spellEnd"/>
            <w:r w:rsidRPr="009B360C">
              <w:rPr>
                <w:rFonts w:ascii="Calibri" w:hAnsi="Calibri" w:cs="Calibri"/>
                <w:szCs w:val="18"/>
              </w:rPr>
              <w:t xml:space="preserve"> consistent in this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44CEA" w14:textId="25BE734D"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432A24" w14:textId="74440EBB" w:rsidR="009B360C" w:rsidRDefault="002458AD" w:rsidP="009B360C">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07FE8F59" w14:textId="77777777" w:rsidR="002458AD" w:rsidRDefault="002458AD" w:rsidP="009B360C">
            <w:pPr>
              <w:widowControl w:val="0"/>
              <w:autoSpaceDE w:val="0"/>
              <w:autoSpaceDN w:val="0"/>
              <w:adjustRightInd w:val="0"/>
              <w:rPr>
                <w:rFonts w:ascii="Calibri" w:hAnsi="Calibri" w:cs="Calibri"/>
                <w:szCs w:val="18"/>
                <w:lang w:val="en-US" w:eastAsia="zh-TW"/>
              </w:rPr>
            </w:pPr>
          </w:p>
          <w:p w14:paraId="620F1848" w14:textId="77777777" w:rsidR="002458AD" w:rsidRDefault="002458AD" w:rsidP="009B360C">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unify the texts to say maintained by the MLD.</w:t>
            </w:r>
          </w:p>
          <w:p w14:paraId="00D1E8B3" w14:textId="77777777" w:rsidR="002458AD" w:rsidRDefault="002458AD" w:rsidP="009B360C">
            <w:pPr>
              <w:widowControl w:val="0"/>
              <w:autoSpaceDE w:val="0"/>
              <w:autoSpaceDN w:val="0"/>
              <w:adjustRightInd w:val="0"/>
              <w:rPr>
                <w:rFonts w:ascii="Calibri" w:hAnsi="Calibri" w:cs="Calibri"/>
                <w:szCs w:val="18"/>
                <w:lang w:val="en-US" w:eastAsia="zh-TW"/>
              </w:rPr>
            </w:pPr>
          </w:p>
          <w:p w14:paraId="31DB88F9" w14:textId="74428F04" w:rsidR="002458AD" w:rsidRPr="00C66809" w:rsidRDefault="002458AD" w:rsidP="002458AD">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4042</w:t>
            </w:r>
          </w:p>
          <w:p w14:paraId="07E77B9D" w14:textId="78236476" w:rsidR="002458AD" w:rsidRPr="00C845AD" w:rsidRDefault="002458AD" w:rsidP="009B360C">
            <w:pPr>
              <w:widowControl w:val="0"/>
              <w:autoSpaceDE w:val="0"/>
              <w:autoSpaceDN w:val="0"/>
              <w:adjustRightInd w:val="0"/>
              <w:rPr>
                <w:rFonts w:ascii="Calibri" w:hAnsi="Calibri" w:cs="Calibri"/>
                <w:szCs w:val="18"/>
                <w:lang w:val="en-US" w:eastAsia="zh-TW"/>
              </w:rPr>
            </w:pPr>
          </w:p>
        </w:tc>
      </w:tr>
      <w:tr w:rsidR="009B360C" w:rsidRPr="00C845AD" w14:paraId="3E8AF5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D096A7" w14:textId="165A1695"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14043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30676C" w14:textId="19212228" w:rsidR="009B360C" w:rsidRPr="009B360C" w:rsidRDefault="009B360C" w:rsidP="009B360C">
            <w:pPr>
              <w:autoSpaceDE w:val="0"/>
              <w:autoSpaceDN w:val="0"/>
              <w:adjustRightInd w:val="0"/>
              <w:rPr>
                <w:rFonts w:ascii="Calibri" w:hAnsi="Calibri" w:cs="Calibri"/>
                <w:szCs w:val="18"/>
              </w:rPr>
            </w:pPr>
            <w:proofErr w:type="spellStart"/>
            <w:r w:rsidRPr="009B360C">
              <w:rPr>
                <w:rFonts w:ascii="Calibri" w:hAnsi="Calibri" w:cs="Calibri"/>
                <w:szCs w:val="18"/>
              </w:rPr>
              <w:t>kaiying</w:t>
            </w:r>
            <w:proofErr w:type="spellEnd"/>
            <w:r w:rsidRPr="009B360C">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FC8381" w14:textId="27280BB6"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4DF3F0" w14:textId="4655FAEA"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282.43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3EC44" w14:textId="6B87CCE1"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 xml:space="preserve">Some places use "maintained at the link level", but some not. Make the </w:t>
            </w:r>
            <w:proofErr w:type="spellStart"/>
            <w:r w:rsidRPr="009B360C">
              <w:rPr>
                <w:rFonts w:ascii="Calibri" w:hAnsi="Calibri" w:cs="Calibri"/>
                <w:szCs w:val="18"/>
              </w:rPr>
              <w:t>desciption</w:t>
            </w:r>
            <w:proofErr w:type="spellEnd"/>
            <w:r w:rsidRPr="009B360C">
              <w:rPr>
                <w:rFonts w:ascii="Calibri" w:hAnsi="Calibri" w:cs="Calibri"/>
                <w:szCs w:val="18"/>
              </w:rPr>
              <w:t xml:space="preserve"> consistent in this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DBE1BE" w14:textId="53CBC6D4"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4768D3"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658D1B53" w14:textId="77777777" w:rsidR="002458AD" w:rsidRDefault="002458AD" w:rsidP="002458AD">
            <w:pPr>
              <w:widowControl w:val="0"/>
              <w:autoSpaceDE w:val="0"/>
              <w:autoSpaceDN w:val="0"/>
              <w:adjustRightInd w:val="0"/>
              <w:rPr>
                <w:rFonts w:ascii="Calibri" w:hAnsi="Calibri" w:cs="Calibri"/>
                <w:szCs w:val="18"/>
                <w:lang w:val="en-US" w:eastAsia="zh-TW"/>
              </w:rPr>
            </w:pPr>
          </w:p>
          <w:p w14:paraId="715E3397"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unify the texts to say maintained by the MLD.</w:t>
            </w:r>
          </w:p>
          <w:p w14:paraId="45EE230A" w14:textId="77777777" w:rsidR="002458AD" w:rsidRDefault="002458AD" w:rsidP="002458AD">
            <w:pPr>
              <w:widowControl w:val="0"/>
              <w:autoSpaceDE w:val="0"/>
              <w:autoSpaceDN w:val="0"/>
              <w:adjustRightInd w:val="0"/>
              <w:rPr>
                <w:rFonts w:ascii="Calibri" w:hAnsi="Calibri" w:cs="Calibri"/>
                <w:szCs w:val="18"/>
                <w:lang w:val="en-US" w:eastAsia="zh-TW"/>
              </w:rPr>
            </w:pPr>
          </w:p>
          <w:p w14:paraId="5BC301C9" w14:textId="0E34F6B7" w:rsidR="002458AD" w:rsidRPr="00C66809" w:rsidRDefault="002458AD" w:rsidP="002458AD">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4042</w:t>
            </w:r>
          </w:p>
          <w:p w14:paraId="22700560" w14:textId="77777777" w:rsidR="009B360C" w:rsidRPr="00C845AD" w:rsidRDefault="009B360C" w:rsidP="009B360C">
            <w:pPr>
              <w:widowControl w:val="0"/>
              <w:autoSpaceDE w:val="0"/>
              <w:autoSpaceDN w:val="0"/>
              <w:adjustRightInd w:val="0"/>
              <w:rPr>
                <w:rFonts w:ascii="Calibri" w:hAnsi="Calibri" w:cs="Calibri"/>
                <w:szCs w:val="18"/>
                <w:lang w:val="en-US" w:eastAsia="zh-TW"/>
              </w:rPr>
            </w:pPr>
          </w:p>
        </w:tc>
      </w:tr>
      <w:tr w:rsidR="009B360C" w:rsidRPr="00C845AD" w14:paraId="7B0DABF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4C7908" w14:textId="4B978CDB"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lastRenderedPageBreak/>
              <w:t>14044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CBE69F" w14:textId="10037F3C" w:rsidR="009B360C" w:rsidRPr="009B360C" w:rsidRDefault="009B360C" w:rsidP="009B360C">
            <w:pPr>
              <w:autoSpaceDE w:val="0"/>
              <w:autoSpaceDN w:val="0"/>
              <w:adjustRightInd w:val="0"/>
              <w:rPr>
                <w:rFonts w:ascii="Calibri" w:hAnsi="Calibri" w:cs="Calibri"/>
                <w:szCs w:val="18"/>
              </w:rPr>
            </w:pPr>
            <w:proofErr w:type="spellStart"/>
            <w:r w:rsidRPr="009B360C">
              <w:rPr>
                <w:rFonts w:ascii="Calibri" w:hAnsi="Calibri" w:cs="Calibri"/>
                <w:szCs w:val="18"/>
              </w:rPr>
              <w:t>kaiying</w:t>
            </w:r>
            <w:proofErr w:type="spellEnd"/>
            <w:r w:rsidRPr="009B360C">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5B3CE1" w14:textId="7134D3D2"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3B326B" w14:textId="12AF13E1"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284.17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0A12EF" w14:textId="619A6A7D"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 xml:space="preserve">Some places use "maintained at the link level", but some not. Make the </w:t>
            </w:r>
            <w:proofErr w:type="spellStart"/>
            <w:r w:rsidRPr="009B360C">
              <w:rPr>
                <w:rFonts w:ascii="Calibri" w:hAnsi="Calibri" w:cs="Calibri"/>
                <w:szCs w:val="18"/>
              </w:rPr>
              <w:t>desciption</w:t>
            </w:r>
            <w:proofErr w:type="spellEnd"/>
            <w:r w:rsidRPr="009B360C">
              <w:rPr>
                <w:rFonts w:ascii="Calibri" w:hAnsi="Calibri" w:cs="Calibri"/>
                <w:szCs w:val="18"/>
              </w:rPr>
              <w:t xml:space="preserve"> consistent in this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85090F" w14:textId="7BF42FBF"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285CFA"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1E83BE4F" w14:textId="77777777" w:rsidR="002458AD" w:rsidRDefault="002458AD" w:rsidP="002458AD">
            <w:pPr>
              <w:widowControl w:val="0"/>
              <w:autoSpaceDE w:val="0"/>
              <w:autoSpaceDN w:val="0"/>
              <w:adjustRightInd w:val="0"/>
              <w:rPr>
                <w:rFonts w:ascii="Calibri" w:hAnsi="Calibri" w:cs="Calibri"/>
                <w:szCs w:val="18"/>
                <w:lang w:val="en-US" w:eastAsia="zh-TW"/>
              </w:rPr>
            </w:pPr>
          </w:p>
          <w:p w14:paraId="3F28AE39"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unify the texts to say maintained by the MLD.</w:t>
            </w:r>
          </w:p>
          <w:p w14:paraId="16B08C2A" w14:textId="77777777" w:rsidR="002458AD" w:rsidRDefault="002458AD" w:rsidP="002458AD">
            <w:pPr>
              <w:widowControl w:val="0"/>
              <w:autoSpaceDE w:val="0"/>
              <w:autoSpaceDN w:val="0"/>
              <w:adjustRightInd w:val="0"/>
              <w:rPr>
                <w:rFonts w:ascii="Calibri" w:hAnsi="Calibri" w:cs="Calibri"/>
                <w:szCs w:val="18"/>
                <w:lang w:val="en-US" w:eastAsia="zh-TW"/>
              </w:rPr>
            </w:pPr>
          </w:p>
          <w:p w14:paraId="0DFDD75D" w14:textId="3AB6F8FA" w:rsidR="002458AD" w:rsidRPr="00C66809" w:rsidRDefault="002458AD" w:rsidP="002458AD">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4042</w:t>
            </w:r>
          </w:p>
          <w:p w14:paraId="36B93AB3" w14:textId="77777777" w:rsidR="009B360C" w:rsidRPr="00C845AD" w:rsidRDefault="009B360C" w:rsidP="009B360C">
            <w:pPr>
              <w:widowControl w:val="0"/>
              <w:autoSpaceDE w:val="0"/>
              <w:autoSpaceDN w:val="0"/>
              <w:adjustRightInd w:val="0"/>
              <w:rPr>
                <w:rFonts w:ascii="Calibri" w:hAnsi="Calibri" w:cs="Calibri"/>
                <w:szCs w:val="18"/>
                <w:lang w:val="en-US" w:eastAsia="zh-TW"/>
              </w:rPr>
            </w:pPr>
          </w:p>
        </w:tc>
      </w:tr>
      <w:tr w:rsidR="009B360C" w:rsidRPr="00C845AD" w14:paraId="25ECB9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8BBCE9" w14:textId="646B5835"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14045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DB12E2" w14:textId="0523E50A" w:rsidR="009B360C" w:rsidRPr="009B360C" w:rsidRDefault="009B360C" w:rsidP="009B360C">
            <w:pPr>
              <w:autoSpaceDE w:val="0"/>
              <w:autoSpaceDN w:val="0"/>
              <w:adjustRightInd w:val="0"/>
              <w:rPr>
                <w:rFonts w:ascii="Calibri" w:hAnsi="Calibri" w:cs="Calibri"/>
                <w:szCs w:val="18"/>
              </w:rPr>
            </w:pPr>
            <w:proofErr w:type="spellStart"/>
            <w:r w:rsidRPr="009B360C">
              <w:rPr>
                <w:rFonts w:ascii="Calibri" w:hAnsi="Calibri" w:cs="Calibri"/>
                <w:szCs w:val="18"/>
              </w:rPr>
              <w:t>kaiying</w:t>
            </w:r>
            <w:proofErr w:type="spellEnd"/>
            <w:r w:rsidRPr="009B360C">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703294" w14:textId="4D1666CE"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5146BD" w14:textId="6F72D32F"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284.17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137496" w14:textId="231CB6ED"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 xml:space="preserve">Some places use "maintained by the MLD" and some use "maintained at the MLD level". Make the </w:t>
            </w:r>
            <w:proofErr w:type="spellStart"/>
            <w:r w:rsidRPr="009B360C">
              <w:rPr>
                <w:rFonts w:ascii="Calibri" w:hAnsi="Calibri" w:cs="Calibri"/>
                <w:szCs w:val="18"/>
              </w:rPr>
              <w:t>desciption</w:t>
            </w:r>
            <w:proofErr w:type="spellEnd"/>
            <w:r w:rsidRPr="009B360C">
              <w:rPr>
                <w:rFonts w:ascii="Calibri" w:hAnsi="Calibri" w:cs="Calibri"/>
                <w:szCs w:val="18"/>
              </w:rPr>
              <w:t xml:space="preserve"> consistent in this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C739C" w14:textId="1FA25786" w:rsidR="009B360C" w:rsidRPr="009B360C" w:rsidRDefault="009B360C" w:rsidP="009B360C">
            <w:pPr>
              <w:autoSpaceDE w:val="0"/>
              <w:autoSpaceDN w:val="0"/>
              <w:adjustRightInd w:val="0"/>
              <w:rPr>
                <w:rFonts w:ascii="Calibri" w:hAnsi="Calibri" w:cs="Calibri"/>
                <w:szCs w:val="18"/>
              </w:rPr>
            </w:pPr>
            <w:r w:rsidRPr="009B360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3BD5C9"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 xml:space="preserve">Revised – </w:t>
            </w:r>
          </w:p>
          <w:p w14:paraId="38857967" w14:textId="77777777" w:rsidR="002458AD" w:rsidRDefault="002458AD" w:rsidP="002458AD">
            <w:pPr>
              <w:widowControl w:val="0"/>
              <w:autoSpaceDE w:val="0"/>
              <w:autoSpaceDN w:val="0"/>
              <w:adjustRightInd w:val="0"/>
              <w:rPr>
                <w:rFonts w:ascii="Calibri" w:hAnsi="Calibri" w:cs="Calibri"/>
                <w:szCs w:val="18"/>
                <w:lang w:val="en-US" w:eastAsia="zh-TW"/>
              </w:rPr>
            </w:pPr>
          </w:p>
          <w:p w14:paraId="738F4825" w14:textId="77777777" w:rsidR="002458AD" w:rsidRDefault="002458AD" w:rsidP="002458AD">
            <w:pPr>
              <w:widowControl w:val="0"/>
              <w:autoSpaceDE w:val="0"/>
              <w:autoSpaceDN w:val="0"/>
              <w:adjustRightInd w:val="0"/>
              <w:rPr>
                <w:rFonts w:ascii="Calibri" w:hAnsi="Calibri" w:cs="Calibri"/>
                <w:szCs w:val="18"/>
                <w:lang w:val="en-US" w:eastAsia="zh-TW"/>
              </w:rPr>
            </w:pPr>
            <w:r>
              <w:rPr>
                <w:rFonts w:ascii="Calibri" w:hAnsi="Calibri" w:cs="Calibri"/>
                <w:szCs w:val="18"/>
                <w:lang w:val="en-US" w:eastAsia="zh-TW"/>
              </w:rPr>
              <w:t>We unify the texts to say maintained by the MLD.</w:t>
            </w:r>
          </w:p>
          <w:p w14:paraId="5ACFAA93" w14:textId="77777777" w:rsidR="002458AD" w:rsidRDefault="002458AD" w:rsidP="002458AD">
            <w:pPr>
              <w:widowControl w:val="0"/>
              <w:autoSpaceDE w:val="0"/>
              <w:autoSpaceDN w:val="0"/>
              <w:adjustRightInd w:val="0"/>
              <w:rPr>
                <w:rFonts w:ascii="Calibri" w:hAnsi="Calibri" w:cs="Calibri"/>
                <w:szCs w:val="18"/>
                <w:lang w:val="en-US" w:eastAsia="zh-TW"/>
              </w:rPr>
            </w:pPr>
          </w:p>
          <w:p w14:paraId="6BCFC269" w14:textId="2802F01E" w:rsidR="002458AD" w:rsidRPr="00C66809" w:rsidRDefault="002458AD" w:rsidP="002458AD">
            <w:pPr>
              <w:rPr>
                <w:rFonts w:ascii="Calibri" w:hAnsi="Calibri" w:cs="Calibri"/>
                <w:szCs w:val="18"/>
                <w:lang w:val="en-US" w:eastAsia="zh-TW"/>
              </w:rPr>
            </w:pPr>
            <w:r w:rsidRPr="00C66809">
              <w:rPr>
                <w:rFonts w:ascii="Calibri" w:hAnsi="Calibri" w:cs="Calibri"/>
                <w:szCs w:val="18"/>
                <w:lang w:val="en-US" w:eastAsia="zh-TW"/>
              </w:rPr>
              <w:t xml:space="preserve">TGbe editor to make the changes shown in </w:t>
            </w:r>
            <w:r w:rsidR="00073EE2">
              <w:rPr>
                <w:rFonts w:ascii="Calibri" w:hAnsi="Calibri" w:cs="Calibri"/>
                <w:szCs w:val="18"/>
                <w:lang w:val="en-US" w:eastAsia="zh-TW"/>
              </w:rPr>
              <w:t>11-22</w:t>
            </w:r>
            <w:r w:rsidRPr="00C66809">
              <w:rPr>
                <w:rFonts w:ascii="Calibri" w:hAnsi="Calibri" w:cs="Calibri"/>
                <w:szCs w:val="18"/>
                <w:lang w:val="en-US" w:eastAsia="zh-TW"/>
              </w:rPr>
              <w:t>/0997r0 under all headings that include CID 1</w:t>
            </w:r>
            <w:r>
              <w:rPr>
                <w:rFonts w:ascii="Calibri" w:hAnsi="Calibri" w:cs="Calibri"/>
                <w:szCs w:val="18"/>
                <w:lang w:val="en-US" w:eastAsia="zh-TW"/>
              </w:rPr>
              <w:t>4042</w:t>
            </w:r>
          </w:p>
          <w:p w14:paraId="489C0EB3" w14:textId="77777777" w:rsidR="009B360C" w:rsidRPr="00C845AD" w:rsidRDefault="009B360C" w:rsidP="009B360C">
            <w:pPr>
              <w:widowControl w:val="0"/>
              <w:autoSpaceDE w:val="0"/>
              <w:autoSpaceDN w:val="0"/>
              <w:adjustRightInd w:val="0"/>
              <w:rPr>
                <w:rFonts w:ascii="Calibri" w:hAnsi="Calibri" w:cs="Calibri"/>
                <w:szCs w:val="18"/>
                <w:lang w:val="en-US" w:eastAsia="zh-TW"/>
              </w:rPr>
            </w:pPr>
          </w:p>
        </w:tc>
      </w:tr>
    </w:tbl>
    <w:p w14:paraId="4049F008" w14:textId="77777777" w:rsidR="009C4B02" w:rsidRDefault="009C4B02" w:rsidP="006307EA">
      <w:pPr>
        <w:rPr>
          <w:rFonts w:ascii="Arial" w:hAnsi="Arial" w:cs="Arial"/>
          <w:b/>
          <w:bCs/>
          <w:i/>
          <w:iCs/>
          <w:sz w:val="24"/>
          <w:szCs w:val="24"/>
          <w:highlight w:val="yellow"/>
        </w:rPr>
      </w:pPr>
    </w:p>
    <w:p w14:paraId="2315D669" w14:textId="77777777" w:rsidR="009C4B02" w:rsidRDefault="009C4B02" w:rsidP="006307EA">
      <w:pPr>
        <w:rPr>
          <w:rFonts w:ascii="Arial" w:hAnsi="Arial" w:cs="Arial"/>
          <w:b/>
          <w:bCs/>
          <w:i/>
          <w:iCs/>
          <w:sz w:val="24"/>
          <w:szCs w:val="24"/>
          <w:highlight w:val="yellow"/>
        </w:rPr>
      </w:pPr>
    </w:p>
    <w:p w14:paraId="2FFE5B13" w14:textId="0138DA15" w:rsidR="00444D28" w:rsidRPr="004166F4" w:rsidRDefault="006307EA" w:rsidP="009D0AAF">
      <w:pPr>
        <w:rPr>
          <w:b/>
          <w:bCs/>
          <w:sz w:val="22"/>
          <w:szCs w:val="24"/>
        </w:rPr>
      </w:pPr>
      <w:r w:rsidRPr="004166F4">
        <w:rPr>
          <w:b/>
          <w:bCs/>
          <w:sz w:val="22"/>
          <w:szCs w:val="24"/>
        </w:rPr>
        <w:t>Discussion:</w:t>
      </w:r>
      <w:r w:rsidR="004166F4" w:rsidRPr="004166F4">
        <w:rPr>
          <w:b/>
          <w:bCs/>
          <w:sz w:val="22"/>
          <w:szCs w:val="24"/>
        </w:rPr>
        <w:t xml:space="preserve"> None</w:t>
      </w:r>
    </w:p>
    <w:p w14:paraId="3E4405FE" w14:textId="330DB267" w:rsidR="008A39D5" w:rsidRDefault="008A39D5" w:rsidP="00620C0C">
      <w:pPr>
        <w:rPr>
          <w:b/>
          <w:bCs/>
          <w:sz w:val="22"/>
          <w:szCs w:val="24"/>
        </w:rPr>
      </w:pPr>
    </w:p>
    <w:p w14:paraId="2F81F189" w14:textId="457F77EC" w:rsidR="00D80380" w:rsidRDefault="00D80380" w:rsidP="00620C0C">
      <w:pPr>
        <w:rPr>
          <w:b/>
          <w:bCs/>
          <w:sz w:val="22"/>
          <w:szCs w:val="24"/>
        </w:rPr>
      </w:pPr>
      <w:r>
        <w:rPr>
          <w:b/>
          <w:bCs/>
          <w:sz w:val="22"/>
          <w:szCs w:val="24"/>
        </w:rPr>
        <w:t>Proposed:</w:t>
      </w:r>
    </w:p>
    <w:p w14:paraId="46286084" w14:textId="5A891D3C" w:rsidR="00D80380" w:rsidRDefault="00D80380" w:rsidP="00620C0C">
      <w:pPr>
        <w:rPr>
          <w:b/>
          <w:bCs/>
          <w:sz w:val="22"/>
          <w:szCs w:val="24"/>
        </w:rPr>
      </w:pPr>
    </w:p>
    <w:p w14:paraId="355FD18D" w14:textId="039EA1CB" w:rsidR="00CC77D2" w:rsidRPr="00CC77D2" w:rsidRDefault="00CC77D2" w:rsidP="00CC77D2">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10.3.2.14 Duplicate detection and recovery as follows (track change on):</w:t>
      </w:r>
    </w:p>
    <w:p w14:paraId="59336A86" w14:textId="248A8DD1" w:rsidR="00CC77D2" w:rsidRPr="00CC77D2" w:rsidRDefault="00CC77D2" w:rsidP="00CC77D2">
      <w:pPr>
        <w:widowControl w:val="0"/>
        <w:tabs>
          <w:tab w:val="left" w:pos="659"/>
        </w:tabs>
        <w:kinsoku w:val="0"/>
        <w:overflowPunct w:val="0"/>
        <w:autoSpaceDE w:val="0"/>
        <w:autoSpaceDN w:val="0"/>
        <w:adjustRightInd w:val="0"/>
        <w:spacing w:line="247" w:lineRule="exact"/>
        <w:outlineLvl w:val="2"/>
        <w:rPr>
          <w:rFonts w:ascii="Arial" w:hAnsi="Arial" w:cs="Arial"/>
          <w:b/>
          <w:bCs/>
          <w:i/>
          <w:color w:val="000000"/>
          <w:w w:val="0"/>
          <w:sz w:val="20"/>
          <w:lang w:val="en-US" w:eastAsia="ko-KR"/>
        </w:rPr>
      </w:pPr>
    </w:p>
    <w:p w14:paraId="726F5D6B" w14:textId="77777777" w:rsidR="00CC77D2" w:rsidRDefault="00CC77D2" w:rsidP="00620C0C">
      <w:pPr>
        <w:rPr>
          <w:b/>
          <w:bCs/>
          <w:sz w:val="22"/>
          <w:szCs w:val="24"/>
        </w:rPr>
      </w:pPr>
    </w:p>
    <w:p w14:paraId="1A33DC80" w14:textId="77777777" w:rsidR="00D80380" w:rsidRPr="00D80380" w:rsidRDefault="00D80380" w:rsidP="00D80380">
      <w:pPr>
        <w:widowControl w:val="0"/>
        <w:tabs>
          <w:tab w:val="left" w:pos="659"/>
        </w:tabs>
        <w:kinsoku w:val="0"/>
        <w:overflowPunct w:val="0"/>
        <w:autoSpaceDE w:val="0"/>
        <w:autoSpaceDN w:val="0"/>
        <w:adjustRightInd w:val="0"/>
        <w:spacing w:line="247" w:lineRule="exact"/>
        <w:outlineLvl w:val="2"/>
        <w:rPr>
          <w:rFonts w:ascii="Arial" w:eastAsia="PMingLiU" w:hAnsi="Arial" w:cs="Arial"/>
          <w:b/>
          <w:bCs/>
          <w:spacing w:val="-2"/>
          <w:sz w:val="20"/>
          <w:lang w:val="en-US" w:eastAsia="zh-TW"/>
        </w:rPr>
      </w:pPr>
      <w:r w:rsidRPr="00D80380">
        <w:rPr>
          <w:rFonts w:ascii="Arial" w:eastAsia="PMingLiU" w:hAnsi="Arial" w:cs="Arial"/>
          <w:b/>
          <w:bCs/>
          <w:sz w:val="20"/>
          <w:lang w:val="en-US" w:eastAsia="zh-TW"/>
        </w:rPr>
        <w:t>10.3.2.14</w:t>
      </w:r>
      <w:r w:rsidRPr="00D80380">
        <w:rPr>
          <w:rFonts w:ascii="Arial" w:eastAsia="PMingLiU" w:hAnsi="Arial" w:cs="Arial"/>
          <w:b/>
          <w:bCs/>
          <w:spacing w:val="-8"/>
          <w:sz w:val="20"/>
          <w:lang w:val="en-US" w:eastAsia="zh-TW"/>
        </w:rPr>
        <w:t xml:space="preserve"> </w:t>
      </w:r>
      <w:r w:rsidRPr="00D80380">
        <w:rPr>
          <w:rFonts w:ascii="Arial" w:eastAsia="PMingLiU" w:hAnsi="Arial" w:cs="Arial"/>
          <w:b/>
          <w:bCs/>
          <w:sz w:val="20"/>
          <w:lang w:val="en-US" w:eastAsia="zh-TW"/>
        </w:rPr>
        <w:t>Duplicate</w:t>
      </w:r>
      <w:r w:rsidRPr="00D80380">
        <w:rPr>
          <w:rFonts w:ascii="Arial" w:eastAsia="PMingLiU" w:hAnsi="Arial" w:cs="Arial"/>
          <w:b/>
          <w:bCs/>
          <w:spacing w:val="-9"/>
          <w:sz w:val="20"/>
          <w:lang w:val="en-US" w:eastAsia="zh-TW"/>
        </w:rPr>
        <w:t xml:space="preserve"> </w:t>
      </w:r>
      <w:r w:rsidRPr="00D80380">
        <w:rPr>
          <w:rFonts w:ascii="Arial" w:eastAsia="PMingLiU" w:hAnsi="Arial" w:cs="Arial"/>
          <w:b/>
          <w:bCs/>
          <w:sz w:val="20"/>
          <w:lang w:val="en-US" w:eastAsia="zh-TW"/>
        </w:rPr>
        <w:t>detection</w:t>
      </w:r>
      <w:r w:rsidRPr="00D80380">
        <w:rPr>
          <w:rFonts w:ascii="Arial" w:eastAsia="PMingLiU" w:hAnsi="Arial" w:cs="Arial"/>
          <w:b/>
          <w:bCs/>
          <w:spacing w:val="-8"/>
          <w:sz w:val="20"/>
          <w:lang w:val="en-US" w:eastAsia="zh-TW"/>
        </w:rPr>
        <w:t xml:space="preserve"> </w:t>
      </w:r>
      <w:r w:rsidRPr="00D80380">
        <w:rPr>
          <w:rFonts w:ascii="Arial" w:eastAsia="PMingLiU" w:hAnsi="Arial" w:cs="Arial"/>
          <w:b/>
          <w:bCs/>
          <w:sz w:val="20"/>
          <w:lang w:val="en-US" w:eastAsia="zh-TW"/>
        </w:rPr>
        <w:t>and</w:t>
      </w:r>
      <w:r w:rsidRPr="00D80380">
        <w:rPr>
          <w:rFonts w:ascii="Arial" w:eastAsia="PMingLiU" w:hAnsi="Arial" w:cs="Arial"/>
          <w:b/>
          <w:bCs/>
          <w:spacing w:val="-8"/>
          <w:sz w:val="20"/>
          <w:lang w:val="en-US" w:eastAsia="zh-TW"/>
        </w:rPr>
        <w:t xml:space="preserve"> </w:t>
      </w:r>
      <w:r w:rsidRPr="00D80380">
        <w:rPr>
          <w:rFonts w:ascii="Arial" w:eastAsia="PMingLiU" w:hAnsi="Arial" w:cs="Arial"/>
          <w:b/>
          <w:bCs/>
          <w:spacing w:val="-2"/>
          <w:sz w:val="20"/>
          <w:lang w:val="en-US" w:eastAsia="zh-TW"/>
        </w:rPr>
        <w:t>recovery</w:t>
      </w:r>
    </w:p>
    <w:p w14:paraId="529ED5D8" w14:textId="77777777" w:rsidR="00D80380" w:rsidRPr="00D80380" w:rsidRDefault="00D80380" w:rsidP="00D80380">
      <w:pPr>
        <w:widowControl w:val="0"/>
        <w:kinsoku w:val="0"/>
        <w:overflowPunct w:val="0"/>
        <w:autoSpaceDE w:val="0"/>
        <w:autoSpaceDN w:val="0"/>
        <w:adjustRightInd w:val="0"/>
        <w:spacing w:line="151" w:lineRule="exact"/>
        <w:rPr>
          <w:rFonts w:eastAsia="PMingLiU"/>
          <w:spacing w:val="-5"/>
          <w:szCs w:val="18"/>
          <w:lang w:val="en-US" w:eastAsia="zh-TW"/>
        </w:rPr>
      </w:pPr>
      <w:r w:rsidRPr="00D80380">
        <w:rPr>
          <w:rFonts w:eastAsia="PMingLiU"/>
          <w:spacing w:val="-5"/>
          <w:szCs w:val="18"/>
          <w:lang w:val="en-US" w:eastAsia="zh-TW"/>
        </w:rPr>
        <w:t>14</w:t>
      </w:r>
    </w:p>
    <w:p w14:paraId="327E93EA" w14:textId="77777777" w:rsidR="00D80380" w:rsidRPr="00D80380" w:rsidRDefault="00D80380" w:rsidP="00D80380">
      <w:pPr>
        <w:widowControl w:val="0"/>
        <w:kinsoku w:val="0"/>
        <w:overflowPunct w:val="0"/>
        <w:autoSpaceDE w:val="0"/>
        <w:autoSpaceDN w:val="0"/>
        <w:adjustRightInd w:val="0"/>
        <w:spacing w:line="190" w:lineRule="exact"/>
        <w:rPr>
          <w:rFonts w:eastAsia="PMingLiU"/>
          <w:spacing w:val="-5"/>
          <w:szCs w:val="18"/>
          <w:lang w:val="en-US" w:eastAsia="zh-TW"/>
        </w:rPr>
      </w:pPr>
      <w:r w:rsidRPr="00D80380">
        <w:rPr>
          <w:rFonts w:eastAsia="PMingLiU"/>
          <w:spacing w:val="-5"/>
          <w:szCs w:val="18"/>
          <w:lang w:val="en-US" w:eastAsia="zh-TW"/>
        </w:rPr>
        <w:t>15</w:t>
      </w:r>
    </w:p>
    <w:p w14:paraId="3CFD46AF" w14:textId="77777777" w:rsidR="00D80380" w:rsidRPr="00D80380" w:rsidRDefault="00D80380" w:rsidP="00D80380">
      <w:pPr>
        <w:widowControl w:val="0"/>
        <w:tabs>
          <w:tab w:val="left" w:pos="659"/>
        </w:tabs>
        <w:kinsoku w:val="0"/>
        <w:overflowPunct w:val="0"/>
        <w:autoSpaceDE w:val="0"/>
        <w:autoSpaceDN w:val="0"/>
        <w:adjustRightInd w:val="0"/>
        <w:spacing w:line="212" w:lineRule="exact"/>
        <w:outlineLvl w:val="2"/>
        <w:rPr>
          <w:rFonts w:ascii="Arial" w:eastAsia="PMingLiU" w:hAnsi="Arial" w:cs="Arial"/>
          <w:b/>
          <w:bCs/>
          <w:spacing w:val="-2"/>
          <w:sz w:val="20"/>
          <w:lang w:val="en-US" w:eastAsia="zh-TW"/>
        </w:rPr>
      </w:pPr>
      <w:r w:rsidRPr="00D80380">
        <w:rPr>
          <w:rFonts w:eastAsia="PMingLiU"/>
          <w:spacing w:val="-5"/>
          <w:szCs w:val="18"/>
          <w:lang w:val="en-US" w:eastAsia="zh-TW"/>
        </w:rPr>
        <w:t>16</w:t>
      </w:r>
      <w:r w:rsidRPr="00D80380">
        <w:rPr>
          <w:rFonts w:eastAsia="PMingLiU"/>
          <w:szCs w:val="18"/>
          <w:lang w:val="en-US" w:eastAsia="zh-TW"/>
        </w:rPr>
        <w:tab/>
      </w:r>
      <w:bookmarkStart w:id="7" w:name="10.3.2.14.2_Transmitter_requirements"/>
      <w:bookmarkEnd w:id="7"/>
      <w:r w:rsidRPr="00D80380">
        <w:rPr>
          <w:rFonts w:ascii="Arial" w:eastAsia="PMingLiU" w:hAnsi="Arial" w:cs="Arial"/>
          <w:b/>
          <w:bCs/>
          <w:spacing w:val="-2"/>
          <w:sz w:val="20"/>
          <w:lang w:val="en-US" w:eastAsia="zh-TW"/>
        </w:rPr>
        <w:t>10.3.2.14.2</w:t>
      </w:r>
      <w:r w:rsidRPr="00D80380">
        <w:rPr>
          <w:rFonts w:ascii="Arial" w:eastAsia="PMingLiU" w:hAnsi="Arial" w:cs="Arial"/>
          <w:b/>
          <w:bCs/>
          <w:spacing w:val="7"/>
          <w:sz w:val="20"/>
          <w:lang w:val="en-US" w:eastAsia="zh-TW"/>
        </w:rPr>
        <w:t xml:space="preserve"> </w:t>
      </w:r>
      <w:r w:rsidRPr="00D80380">
        <w:rPr>
          <w:rFonts w:ascii="Arial" w:eastAsia="PMingLiU" w:hAnsi="Arial" w:cs="Arial"/>
          <w:b/>
          <w:bCs/>
          <w:spacing w:val="-2"/>
          <w:sz w:val="20"/>
          <w:lang w:val="en-US" w:eastAsia="zh-TW"/>
        </w:rPr>
        <w:t>Transmitter</w:t>
      </w:r>
      <w:r w:rsidRPr="00D80380">
        <w:rPr>
          <w:rFonts w:ascii="Arial" w:eastAsia="PMingLiU" w:hAnsi="Arial" w:cs="Arial"/>
          <w:b/>
          <w:bCs/>
          <w:spacing w:val="5"/>
          <w:sz w:val="20"/>
          <w:lang w:val="en-US" w:eastAsia="zh-TW"/>
        </w:rPr>
        <w:t xml:space="preserve"> </w:t>
      </w:r>
      <w:r w:rsidRPr="00D80380">
        <w:rPr>
          <w:rFonts w:ascii="Arial" w:eastAsia="PMingLiU" w:hAnsi="Arial" w:cs="Arial"/>
          <w:b/>
          <w:bCs/>
          <w:spacing w:val="-2"/>
          <w:sz w:val="20"/>
          <w:lang w:val="en-US" w:eastAsia="zh-TW"/>
        </w:rPr>
        <w:t>requirements</w:t>
      </w:r>
    </w:p>
    <w:p w14:paraId="5B8D76C6" w14:textId="77777777" w:rsidR="00D80380" w:rsidRPr="00D80380" w:rsidRDefault="00D80380" w:rsidP="00D80380">
      <w:pPr>
        <w:widowControl w:val="0"/>
        <w:kinsoku w:val="0"/>
        <w:overflowPunct w:val="0"/>
        <w:autoSpaceDE w:val="0"/>
        <w:autoSpaceDN w:val="0"/>
        <w:adjustRightInd w:val="0"/>
        <w:spacing w:line="196" w:lineRule="exact"/>
        <w:rPr>
          <w:rFonts w:eastAsia="PMingLiU"/>
          <w:spacing w:val="-5"/>
          <w:szCs w:val="18"/>
          <w:lang w:val="en-US" w:eastAsia="zh-TW"/>
        </w:rPr>
      </w:pPr>
      <w:r w:rsidRPr="00D80380">
        <w:rPr>
          <w:rFonts w:eastAsia="PMingLiU"/>
          <w:spacing w:val="-5"/>
          <w:szCs w:val="18"/>
          <w:lang w:val="en-US" w:eastAsia="zh-TW"/>
        </w:rPr>
        <w:t>17</w:t>
      </w:r>
    </w:p>
    <w:p w14:paraId="5D12638B" w14:textId="0FE04019" w:rsidR="00D80380" w:rsidRPr="00D80380" w:rsidRDefault="00D80380" w:rsidP="00D80380">
      <w:pPr>
        <w:widowControl w:val="0"/>
        <w:tabs>
          <w:tab w:val="left" w:pos="659"/>
        </w:tabs>
        <w:kinsoku w:val="0"/>
        <w:overflowPunct w:val="0"/>
        <w:autoSpaceDE w:val="0"/>
        <w:autoSpaceDN w:val="0"/>
        <w:adjustRightInd w:val="0"/>
        <w:spacing w:line="320" w:lineRule="exact"/>
        <w:outlineLvl w:val="1"/>
        <w:rPr>
          <w:rFonts w:eastAsia="PMingLiU"/>
          <w:b/>
          <w:bCs/>
          <w:i/>
          <w:iCs/>
          <w:spacing w:val="-2"/>
          <w:sz w:val="22"/>
          <w:szCs w:val="22"/>
          <w:lang w:val="en-US" w:eastAsia="zh-TW"/>
        </w:rPr>
      </w:pPr>
      <w:r w:rsidRPr="00D80380">
        <w:rPr>
          <w:rFonts w:eastAsia="PMingLiU"/>
          <w:b/>
          <w:bCs/>
          <w:i/>
          <w:iCs/>
          <w:noProof/>
          <w:sz w:val="22"/>
          <w:szCs w:val="22"/>
          <w:lang w:val="en-US" w:eastAsia="zh-TW"/>
        </w:rPr>
        <mc:AlternateContent>
          <mc:Choice Requires="wps">
            <w:drawing>
              <wp:anchor distT="0" distB="0" distL="114300" distR="114300" simplePos="0" relativeHeight="251661312" behindDoc="1" locked="0" layoutInCell="0" allowOverlap="1" wp14:anchorId="41E820B7" wp14:editId="2D00B9AF">
                <wp:simplePos x="0" y="0"/>
                <wp:positionH relativeFrom="page">
                  <wp:posOffset>791845</wp:posOffset>
                </wp:positionH>
                <wp:positionV relativeFrom="paragraph">
                  <wp:posOffset>130810</wp:posOffset>
                </wp:positionV>
                <wp:extent cx="114300" cy="127000"/>
                <wp:effectExtent l="127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36EF" w14:textId="77777777" w:rsidR="00D80380" w:rsidRDefault="00D80380" w:rsidP="00D80380">
                            <w:pPr>
                              <w:pStyle w:val="BodyText"/>
                              <w:kinsoku w:val="0"/>
                              <w:overflowPunct w:val="0"/>
                              <w:spacing w:line="199" w:lineRule="exact"/>
                              <w:rPr>
                                <w:spacing w:val="-5"/>
                                <w:szCs w:val="18"/>
                              </w:rPr>
                            </w:pPr>
                            <w:r>
                              <w:rPr>
                                <w:spacing w:val="-5"/>
                                <w:szCs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0B7" id="Text Box 34" o:spid="_x0000_s1027" type="#_x0000_t202" style="position:absolute;margin-left:62.35pt;margin-top:10.3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" o:allowincell="f" filled="f" stroked="f">
                <v:textbox inset="0,0,0,0">
                  <w:txbxContent>
                    <w:p w14:paraId="505B36EF" w14:textId="77777777" w:rsidR="00D80380" w:rsidRDefault="00D80380" w:rsidP="00D80380">
                      <w:pPr>
                        <w:pStyle w:val="BodyText"/>
                        <w:kinsoku w:val="0"/>
                        <w:overflowPunct w:val="0"/>
                        <w:spacing w:line="199" w:lineRule="exact"/>
                        <w:rPr>
                          <w:spacing w:val="-5"/>
                          <w:szCs w:val="18"/>
                        </w:rPr>
                      </w:pPr>
                      <w:r>
                        <w:rPr>
                          <w:spacing w:val="-5"/>
                          <w:szCs w:val="18"/>
                        </w:rPr>
                        <w:t>19</w:t>
                      </w:r>
                    </w:p>
                  </w:txbxContent>
                </v:textbox>
                <w10:wrap anchorx="page"/>
              </v:shape>
            </w:pict>
          </mc:Fallback>
        </mc:AlternateContent>
      </w:r>
      <w:r w:rsidRPr="00D80380">
        <w:rPr>
          <w:rFonts w:eastAsia="PMingLiU"/>
          <w:spacing w:val="-5"/>
          <w:position w:val="11"/>
          <w:szCs w:val="18"/>
          <w:lang w:val="en-US" w:eastAsia="zh-TW"/>
        </w:rPr>
        <w:t>18</w:t>
      </w:r>
      <w:r w:rsidRPr="00D80380">
        <w:rPr>
          <w:rFonts w:eastAsia="PMingLiU"/>
          <w:position w:val="11"/>
          <w:szCs w:val="18"/>
          <w:lang w:val="en-US" w:eastAsia="zh-TW"/>
        </w:rPr>
        <w:tab/>
      </w:r>
      <w:r w:rsidRPr="00D80380">
        <w:rPr>
          <w:rFonts w:eastAsia="PMingLiU"/>
          <w:b/>
          <w:bCs/>
          <w:i/>
          <w:iCs/>
          <w:sz w:val="22"/>
          <w:szCs w:val="22"/>
          <w:lang w:val="en-US" w:eastAsia="zh-TW"/>
        </w:rPr>
        <w:t>Change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the</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first</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paragraph</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as</w:t>
      </w:r>
      <w:r w:rsidRPr="00D80380">
        <w:rPr>
          <w:rFonts w:eastAsia="PMingLiU"/>
          <w:b/>
          <w:bCs/>
          <w:i/>
          <w:iCs/>
          <w:spacing w:val="-7"/>
          <w:sz w:val="22"/>
          <w:szCs w:val="22"/>
          <w:lang w:val="en-US" w:eastAsia="zh-TW"/>
        </w:rPr>
        <w:t xml:space="preserve"> </w:t>
      </w:r>
      <w:r w:rsidRPr="00D80380">
        <w:rPr>
          <w:rFonts w:eastAsia="PMingLiU"/>
          <w:b/>
          <w:bCs/>
          <w:i/>
          <w:iCs/>
          <w:spacing w:val="-2"/>
          <w:sz w:val="22"/>
          <w:szCs w:val="22"/>
          <w:lang w:val="en-US" w:eastAsia="zh-TW"/>
        </w:rPr>
        <w:t>follows:</w:t>
      </w:r>
    </w:p>
    <w:p w14:paraId="2581AEA1" w14:textId="77777777" w:rsidR="00D80380" w:rsidRPr="00D80380" w:rsidRDefault="00D80380" w:rsidP="00D80380">
      <w:pPr>
        <w:widowControl w:val="0"/>
        <w:kinsoku w:val="0"/>
        <w:overflowPunct w:val="0"/>
        <w:autoSpaceDE w:val="0"/>
        <w:autoSpaceDN w:val="0"/>
        <w:adjustRightInd w:val="0"/>
        <w:spacing w:before="78" w:line="200" w:lineRule="exact"/>
        <w:rPr>
          <w:rFonts w:eastAsia="PMingLiU"/>
          <w:spacing w:val="-5"/>
          <w:szCs w:val="18"/>
          <w:lang w:val="en-US" w:eastAsia="zh-TW"/>
        </w:rPr>
      </w:pPr>
      <w:r w:rsidRPr="00D80380">
        <w:rPr>
          <w:rFonts w:eastAsia="PMingLiU"/>
          <w:spacing w:val="-5"/>
          <w:szCs w:val="18"/>
          <w:lang w:val="en-US" w:eastAsia="zh-TW"/>
        </w:rPr>
        <w:t>20</w:t>
      </w:r>
    </w:p>
    <w:p w14:paraId="7B1515E0" w14:textId="77777777" w:rsidR="00D80380" w:rsidRPr="00D80380" w:rsidRDefault="00D80380" w:rsidP="001E276D">
      <w:pPr>
        <w:widowControl w:val="0"/>
        <w:numPr>
          <w:ilvl w:val="0"/>
          <w:numId w:val="16"/>
        </w:numPr>
        <w:tabs>
          <w:tab w:val="left" w:pos="660"/>
        </w:tabs>
        <w:kinsoku w:val="0"/>
        <w:overflowPunct w:val="0"/>
        <w:autoSpaceDE w:val="0"/>
        <w:autoSpaceDN w:val="0"/>
        <w:adjustRightInd w:val="0"/>
        <w:spacing w:line="213" w:lineRule="exact"/>
        <w:rPr>
          <w:rFonts w:eastAsia="PMingLiU"/>
          <w:spacing w:val="-2"/>
          <w:sz w:val="20"/>
          <w:lang w:val="en-US" w:eastAsia="zh-TW"/>
        </w:rPr>
      </w:pPr>
      <w:r w:rsidRPr="00D80380">
        <w:rPr>
          <w:rFonts w:eastAsia="PMingLiU"/>
          <w:sz w:val="20"/>
          <w:lang w:val="en-US" w:eastAsia="zh-TW"/>
        </w:rPr>
        <w:t>A</w:t>
      </w:r>
      <w:r w:rsidRPr="00D80380">
        <w:rPr>
          <w:rFonts w:eastAsia="PMingLiU"/>
          <w:spacing w:val="-7"/>
          <w:sz w:val="20"/>
          <w:lang w:val="en-US" w:eastAsia="zh-TW"/>
        </w:rPr>
        <w:t xml:space="preserve"> </w:t>
      </w:r>
      <w:r w:rsidRPr="00D80380">
        <w:rPr>
          <w:rFonts w:eastAsia="PMingLiU"/>
          <w:sz w:val="20"/>
          <w:lang w:val="en-US" w:eastAsia="zh-TW"/>
        </w:rPr>
        <w:t>STA</w:t>
      </w:r>
      <w:r w:rsidRPr="00D80380">
        <w:rPr>
          <w:rFonts w:eastAsia="PMingLiU"/>
          <w:spacing w:val="-8"/>
          <w:sz w:val="20"/>
          <w:lang w:val="en-US" w:eastAsia="zh-TW"/>
        </w:rPr>
        <w:t xml:space="preserve"> </w:t>
      </w:r>
      <w:r w:rsidRPr="00D80380">
        <w:rPr>
          <w:rFonts w:eastAsia="PMingLiU"/>
          <w:sz w:val="20"/>
          <w:lang w:val="en-US" w:eastAsia="zh-TW"/>
        </w:rPr>
        <w:t>maintains</w:t>
      </w:r>
      <w:r w:rsidRPr="00D80380">
        <w:rPr>
          <w:rFonts w:eastAsia="PMingLiU"/>
          <w:spacing w:val="-7"/>
          <w:sz w:val="20"/>
          <w:lang w:val="en-US" w:eastAsia="zh-TW"/>
        </w:rPr>
        <w:t xml:space="preserve"> </w:t>
      </w:r>
      <w:r w:rsidRPr="00D80380">
        <w:rPr>
          <w:rFonts w:eastAsia="PMingLiU"/>
          <w:sz w:val="20"/>
          <w:lang w:val="en-US" w:eastAsia="zh-TW"/>
        </w:rPr>
        <w:t>one</w:t>
      </w:r>
      <w:r w:rsidRPr="00D80380">
        <w:rPr>
          <w:rFonts w:eastAsia="PMingLiU"/>
          <w:spacing w:val="-8"/>
          <w:sz w:val="20"/>
          <w:lang w:val="en-US" w:eastAsia="zh-TW"/>
        </w:rPr>
        <w:t xml:space="preserve"> </w:t>
      </w:r>
      <w:r w:rsidRPr="00D80380">
        <w:rPr>
          <w:rFonts w:eastAsia="PMingLiU"/>
          <w:sz w:val="20"/>
          <w:lang w:val="en-US" w:eastAsia="zh-TW"/>
        </w:rPr>
        <w:t>or</w:t>
      </w:r>
      <w:r w:rsidRPr="00D80380">
        <w:rPr>
          <w:rFonts w:eastAsia="PMingLiU"/>
          <w:spacing w:val="-7"/>
          <w:sz w:val="20"/>
          <w:lang w:val="en-US" w:eastAsia="zh-TW"/>
        </w:rPr>
        <w:t xml:space="preserve"> </w:t>
      </w:r>
      <w:r w:rsidRPr="00D80380">
        <w:rPr>
          <w:rFonts w:eastAsia="PMingLiU"/>
          <w:sz w:val="20"/>
          <w:lang w:val="en-US" w:eastAsia="zh-TW"/>
        </w:rPr>
        <w:t>more</w:t>
      </w:r>
      <w:r w:rsidRPr="00D80380">
        <w:rPr>
          <w:rFonts w:eastAsia="PMingLiU"/>
          <w:spacing w:val="-6"/>
          <w:sz w:val="20"/>
          <w:lang w:val="en-US" w:eastAsia="zh-TW"/>
        </w:rPr>
        <w:t xml:space="preserve"> </w:t>
      </w:r>
      <w:r w:rsidRPr="00D80380">
        <w:rPr>
          <w:rFonts w:eastAsia="PMingLiU"/>
          <w:sz w:val="20"/>
          <w:lang w:val="en-US" w:eastAsia="zh-TW"/>
        </w:rPr>
        <w:t>sequence</w:t>
      </w:r>
      <w:r w:rsidRPr="00D80380">
        <w:rPr>
          <w:rFonts w:eastAsia="PMingLiU"/>
          <w:spacing w:val="-7"/>
          <w:sz w:val="20"/>
          <w:lang w:val="en-US" w:eastAsia="zh-TW"/>
        </w:rPr>
        <w:t xml:space="preserve"> </w:t>
      </w:r>
      <w:r w:rsidRPr="00D80380">
        <w:rPr>
          <w:rFonts w:eastAsia="PMingLiU"/>
          <w:sz w:val="20"/>
          <w:lang w:val="en-US" w:eastAsia="zh-TW"/>
        </w:rPr>
        <w:t>number</w:t>
      </w:r>
      <w:r w:rsidRPr="00D80380">
        <w:rPr>
          <w:rFonts w:eastAsia="PMingLiU"/>
          <w:spacing w:val="-8"/>
          <w:sz w:val="20"/>
          <w:lang w:val="en-US" w:eastAsia="zh-TW"/>
        </w:rPr>
        <w:t xml:space="preserve"> </w:t>
      </w:r>
      <w:r w:rsidRPr="00D80380">
        <w:rPr>
          <w:rFonts w:eastAsia="PMingLiU"/>
          <w:sz w:val="20"/>
          <w:lang w:val="en-US" w:eastAsia="zh-TW"/>
        </w:rPr>
        <w:t>spaces</w:t>
      </w:r>
      <w:r w:rsidRPr="00D80380">
        <w:rPr>
          <w:rFonts w:eastAsia="PMingLiU"/>
          <w:spacing w:val="-7"/>
          <w:sz w:val="20"/>
          <w:lang w:val="en-US" w:eastAsia="zh-TW"/>
        </w:rPr>
        <w:t xml:space="preserve"> </w:t>
      </w:r>
      <w:r w:rsidRPr="00D80380">
        <w:rPr>
          <w:rFonts w:eastAsia="PMingLiU"/>
          <w:sz w:val="20"/>
          <w:lang w:val="en-US" w:eastAsia="zh-TW"/>
        </w:rPr>
        <w:t>that</w:t>
      </w:r>
      <w:r w:rsidRPr="00D80380">
        <w:rPr>
          <w:rFonts w:eastAsia="PMingLiU"/>
          <w:spacing w:val="-9"/>
          <w:sz w:val="20"/>
          <w:lang w:val="en-US" w:eastAsia="zh-TW"/>
        </w:rPr>
        <w:t xml:space="preserve"> </w:t>
      </w:r>
      <w:r w:rsidRPr="00D80380">
        <w:rPr>
          <w:rFonts w:eastAsia="PMingLiU"/>
          <w:sz w:val="20"/>
          <w:lang w:val="en-US" w:eastAsia="zh-TW"/>
        </w:rPr>
        <w:t>are</w:t>
      </w:r>
      <w:r w:rsidRPr="00D80380">
        <w:rPr>
          <w:rFonts w:eastAsia="PMingLiU"/>
          <w:spacing w:val="-7"/>
          <w:sz w:val="20"/>
          <w:lang w:val="en-US" w:eastAsia="zh-TW"/>
        </w:rPr>
        <w:t xml:space="preserve"> </w:t>
      </w:r>
      <w:r w:rsidRPr="00D80380">
        <w:rPr>
          <w:rFonts w:eastAsia="PMingLiU"/>
          <w:sz w:val="20"/>
          <w:lang w:val="en-US" w:eastAsia="zh-TW"/>
        </w:rPr>
        <w:t>used</w:t>
      </w:r>
      <w:r w:rsidRPr="00D80380">
        <w:rPr>
          <w:rFonts w:eastAsia="PMingLiU"/>
          <w:spacing w:val="-8"/>
          <w:sz w:val="20"/>
          <w:lang w:val="en-US" w:eastAsia="zh-TW"/>
        </w:rPr>
        <w:t xml:space="preserve"> </w:t>
      </w:r>
      <w:r w:rsidRPr="00D80380">
        <w:rPr>
          <w:rFonts w:eastAsia="PMingLiU"/>
          <w:sz w:val="20"/>
          <w:lang w:val="en-US" w:eastAsia="zh-TW"/>
        </w:rPr>
        <w:t>when</w:t>
      </w:r>
      <w:r w:rsidRPr="00D80380">
        <w:rPr>
          <w:rFonts w:eastAsia="PMingLiU"/>
          <w:spacing w:val="-7"/>
          <w:sz w:val="20"/>
          <w:lang w:val="en-US" w:eastAsia="zh-TW"/>
        </w:rPr>
        <w:t xml:space="preserve"> </w:t>
      </w:r>
      <w:r w:rsidRPr="00D80380">
        <w:rPr>
          <w:rFonts w:eastAsia="PMingLiU"/>
          <w:sz w:val="20"/>
          <w:lang w:val="en-US" w:eastAsia="zh-TW"/>
        </w:rPr>
        <w:t>transmitting</w:t>
      </w:r>
      <w:r w:rsidRPr="00D80380">
        <w:rPr>
          <w:rFonts w:eastAsia="PMingLiU"/>
          <w:spacing w:val="-8"/>
          <w:sz w:val="20"/>
          <w:lang w:val="en-US" w:eastAsia="zh-TW"/>
        </w:rPr>
        <w:t xml:space="preserve"> </w:t>
      </w:r>
      <w:r w:rsidRPr="00D80380">
        <w:rPr>
          <w:rFonts w:eastAsia="PMingLiU"/>
          <w:sz w:val="20"/>
          <w:lang w:val="en-US" w:eastAsia="zh-TW"/>
        </w:rPr>
        <w:t>a</w:t>
      </w:r>
      <w:r w:rsidRPr="00D80380">
        <w:rPr>
          <w:rFonts w:eastAsia="PMingLiU"/>
          <w:spacing w:val="-7"/>
          <w:sz w:val="20"/>
          <w:lang w:val="en-US" w:eastAsia="zh-TW"/>
        </w:rPr>
        <w:t xml:space="preserve"> </w:t>
      </w:r>
      <w:r w:rsidRPr="00D80380">
        <w:rPr>
          <w:rFonts w:eastAsia="PMingLiU"/>
          <w:sz w:val="20"/>
          <w:lang w:val="en-US" w:eastAsia="zh-TW"/>
        </w:rPr>
        <w:t>frame</w:t>
      </w:r>
      <w:r w:rsidRPr="00D80380">
        <w:rPr>
          <w:rFonts w:eastAsia="PMingLiU"/>
          <w:spacing w:val="-8"/>
          <w:sz w:val="20"/>
          <w:lang w:val="en-US" w:eastAsia="zh-TW"/>
        </w:rPr>
        <w:t xml:space="preserve"> </w:t>
      </w:r>
      <w:r w:rsidRPr="00D80380">
        <w:rPr>
          <w:rFonts w:eastAsia="PMingLiU"/>
          <w:sz w:val="20"/>
          <w:lang w:val="en-US" w:eastAsia="zh-TW"/>
        </w:rPr>
        <w:t>to</w:t>
      </w:r>
      <w:r w:rsidRPr="00D80380">
        <w:rPr>
          <w:rFonts w:eastAsia="PMingLiU"/>
          <w:spacing w:val="-7"/>
          <w:sz w:val="20"/>
          <w:lang w:val="en-US" w:eastAsia="zh-TW"/>
        </w:rPr>
        <w:t xml:space="preserve"> </w:t>
      </w:r>
      <w:r w:rsidRPr="00D80380">
        <w:rPr>
          <w:rFonts w:eastAsia="PMingLiU"/>
          <w:spacing w:val="-2"/>
          <w:sz w:val="20"/>
          <w:lang w:val="en-US" w:eastAsia="zh-TW"/>
        </w:rPr>
        <w:t>determine</w:t>
      </w:r>
    </w:p>
    <w:p w14:paraId="72F525D6" w14:textId="77777777" w:rsidR="00D80380" w:rsidRPr="00D80380" w:rsidRDefault="00D80380" w:rsidP="001E276D">
      <w:pPr>
        <w:widowControl w:val="0"/>
        <w:numPr>
          <w:ilvl w:val="0"/>
          <w:numId w:val="16"/>
        </w:numPr>
        <w:tabs>
          <w:tab w:val="left" w:pos="660"/>
        </w:tabs>
        <w:kinsoku w:val="0"/>
        <w:overflowPunct w:val="0"/>
        <w:autoSpaceDE w:val="0"/>
        <w:autoSpaceDN w:val="0"/>
        <w:adjustRightInd w:val="0"/>
        <w:spacing w:line="220" w:lineRule="exact"/>
        <w:rPr>
          <w:rFonts w:eastAsia="PMingLiU"/>
          <w:spacing w:val="3"/>
          <w:sz w:val="20"/>
          <w:lang w:val="en-US" w:eastAsia="zh-TW"/>
        </w:rPr>
      </w:pPr>
      <w:r w:rsidRPr="00D80380">
        <w:rPr>
          <w:rFonts w:eastAsia="PMingLiU"/>
          <w:sz w:val="20"/>
          <w:lang w:val="en-US" w:eastAsia="zh-TW"/>
        </w:rPr>
        <w:t>the</w:t>
      </w:r>
      <w:r w:rsidRPr="00D80380">
        <w:rPr>
          <w:rFonts w:eastAsia="PMingLiU"/>
          <w:spacing w:val="2"/>
          <w:sz w:val="20"/>
          <w:lang w:val="en-US" w:eastAsia="zh-TW"/>
        </w:rPr>
        <w:t xml:space="preserve"> </w:t>
      </w:r>
      <w:r w:rsidRPr="00D80380">
        <w:rPr>
          <w:rFonts w:eastAsia="PMingLiU"/>
          <w:sz w:val="20"/>
          <w:lang w:val="en-US" w:eastAsia="zh-TW"/>
        </w:rPr>
        <w:t>sequence</w:t>
      </w:r>
      <w:r w:rsidRPr="00D80380">
        <w:rPr>
          <w:rFonts w:eastAsia="PMingLiU"/>
          <w:spacing w:val="2"/>
          <w:sz w:val="20"/>
          <w:lang w:val="en-US" w:eastAsia="zh-TW"/>
        </w:rPr>
        <w:t xml:space="preserve"> </w:t>
      </w:r>
      <w:r w:rsidRPr="00D80380">
        <w:rPr>
          <w:rFonts w:eastAsia="PMingLiU"/>
          <w:sz w:val="20"/>
          <w:lang w:val="en-US" w:eastAsia="zh-TW"/>
        </w:rPr>
        <w:t>number</w:t>
      </w:r>
      <w:r w:rsidRPr="00D80380">
        <w:rPr>
          <w:rFonts w:eastAsia="PMingLiU"/>
          <w:spacing w:val="2"/>
          <w:sz w:val="20"/>
          <w:lang w:val="en-US" w:eastAsia="zh-TW"/>
        </w:rPr>
        <w:t xml:space="preserve"> </w:t>
      </w:r>
      <w:r w:rsidRPr="00D80380">
        <w:rPr>
          <w:rFonts w:eastAsia="PMingLiU"/>
          <w:sz w:val="20"/>
          <w:lang w:val="en-US" w:eastAsia="zh-TW"/>
        </w:rPr>
        <w:t>for</w:t>
      </w:r>
      <w:r w:rsidRPr="00D80380">
        <w:rPr>
          <w:rFonts w:eastAsia="PMingLiU"/>
          <w:spacing w:val="3"/>
          <w:sz w:val="20"/>
          <w:lang w:val="en-US" w:eastAsia="zh-TW"/>
        </w:rPr>
        <w:t xml:space="preserve"> </w:t>
      </w:r>
      <w:r w:rsidRPr="00D80380">
        <w:rPr>
          <w:rFonts w:eastAsia="PMingLiU"/>
          <w:sz w:val="20"/>
          <w:lang w:val="en-US" w:eastAsia="zh-TW"/>
        </w:rPr>
        <w:t>the</w:t>
      </w:r>
      <w:r w:rsidRPr="00D80380">
        <w:rPr>
          <w:rFonts w:eastAsia="PMingLiU"/>
          <w:spacing w:val="2"/>
          <w:sz w:val="20"/>
          <w:lang w:val="en-US" w:eastAsia="zh-TW"/>
        </w:rPr>
        <w:t xml:space="preserve"> </w:t>
      </w:r>
      <w:r w:rsidRPr="00D80380">
        <w:rPr>
          <w:rFonts w:eastAsia="PMingLiU"/>
          <w:sz w:val="20"/>
          <w:lang w:val="en-US" w:eastAsia="zh-TW"/>
        </w:rPr>
        <w:t>frame.</w:t>
      </w:r>
      <w:r w:rsidRPr="00D80380">
        <w:rPr>
          <w:rFonts w:eastAsia="PMingLiU"/>
          <w:spacing w:val="3"/>
          <w:sz w:val="20"/>
          <w:u w:val="single"/>
          <w:lang w:val="en-US" w:eastAsia="zh-TW"/>
        </w:rPr>
        <w:t xml:space="preserve"> </w:t>
      </w:r>
      <w:r w:rsidRPr="00D80380">
        <w:rPr>
          <w:rFonts w:eastAsia="PMingLiU"/>
          <w:sz w:val="20"/>
          <w:u w:val="single"/>
          <w:lang w:val="en-US" w:eastAsia="zh-TW"/>
        </w:rPr>
        <w:t>An</w:t>
      </w:r>
      <w:r w:rsidRPr="00D80380">
        <w:rPr>
          <w:rFonts w:eastAsia="PMingLiU"/>
          <w:spacing w:val="2"/>
          <w:sz w:val="20"/>
          <w:u w:val="single"/>
          <w:lang w:val="en-US" w:eastAsia="zh-TW"/>
        </w:rPr>
        <w:t xml:space="preserve"> </w:t>
      </w:r>
      <w:r w:rsidRPr="00D80380">
        <w:rPr>
          <w:rFonts w:eastAsia="PMingLiU"/>
          <w:sz w:val="20"/>
          <w:u w:val="single"/>
          <w:lang w:val="en-US" w:eastAsia="zh-TW"/>
        </w:rPr>
        <w:t>MLD</w:t>
      </w:r>
      <w:r w:rsidRPr="00D80380">
        <w:rPr>
          <w:rFonts w:eastAsia="PMingLiU"/>
          <w:spacing w:val="2"/>
          <w:sz w:val="20"/>
          <w:u w:val="single"/>
          <w:lang w:val="en-US" w:eastAsia="zh-TW"/>
        </w:rPr>
        <w:t xml:space="preserve"> </w:t>
      </w:r>
      <w:r w:rsidRPr="00D80380">
        <w:rPr>
          <w:rFonts w:eastAsia="PMingLiU"/>
          <w:sz w:val="20"/>
          <w:u w:val="single"/>
          <w:lang w:val="en-US" w:eastAsia="zh-TW"/>
        </w:rPr>
        <w:t>maintains</w:t>
      </w:r>
      <w:r w:rsidRPr="00D80380">
        <w:rPr>
          <w:rFonts w:eastAsia="PMingLiU"/>
          <w:spacing w:val="2"/>
          <w:sz w:val="20"/>
          <w:u w:val="single"/>
          <w:lang w:val="en-US" w:eastAsia="zh-TW"/>
        </w:rPr>
        <w:t xml:space="preserve"> </w:t>
      </w:r>
      <w:r w:rsidRPr="00D80380">
        <w:rPr>
          <w:rFonts w:eastAsia="PMingLiU"/>
          <w:sz w:val="20"/>
          <w:u w:val="single"/>
          <w:lang w:val="en-US" w:eastAsia="zh-TW"/>
        </w:rPr>
        <w:t>one</w:t>
      </w:r>
      <w:r w:rsidRPr="00D80380">
        <w:rPr>
          <w:rFonts w:eastAsia="PMingLiU"/>
          <w:spacing w:val="3"/>
          <w:sz w:val="20"/>
          <w:u w:val="single"/>
          <w:lang w:val="en-US" w:eastAsia="zh-TW"/>
        </w:rPr>
        <w:t xml:space="preserve"> </w:t>
      </w:r>
      <w:r w:rsidRPr="00D80380">
        <w:rPr>
          <w:rFonts w:eastAsia="PMingLiU"/>
          <w:sz w:val="20"/>
          <w:u w:val="single"/>
          <w:lang w:val="en-US" w:eastAsia="zh-TW"/>
        </w:rPr>
        <w:t>or</w:t>
      </w:r>
      <w:r w:rsidRPr="00D80380">
        <w:rPr>
          <w:rFonts w:eastAsia="PMingLiU"/>
          <w:spacing w:val="1"/>
          <w:sz w:val="20"/>
          <w:u w:val="single"/>
          <w:lang w:val="en-US" w:eastAsia="zh-TW"/>
        </w:rPr>
        <w:t xml:space="preserve"> </w:t>
      </w:r>
      <w:r w:rsidRPr="00D80380">
        <w:rPr>
          <w:rFonts w:eastAsia="PMingLiU"/>
          <w:sz w:val="20"/>
          <w:u w:val="single"/>
          <w:lang w:val="en-US" w:eastAsia="zh-TW"/>
        </w:rPr>
        <w:t>more</w:t>
      </w:r>
      <w:r w:rsidRPr="00D80380">
        <w:rPr>
          <w:rFonts w:eastAsia="PMingLiU"/>
          <w:spacing w:val="2"/>
          <w:sz w:val="20"/>
          <w:u w:val="single"/>
          <w:lang w:val="en-US" w:eastAsia="zh-TW"/>
        </w:rPr>
        <w:t xml:space="preserve"> </w:t>
      </w:r>
      <w:r w:rsidRPr="00D80380">
        <w:rPr>
          <w:rFonts w:eastAsia="PMingLiU"/>
          <w:sz w:val="20"/>
          <w:u w:val="single"/>
          <w:lang w:val="en-US" w:eastAsia="zh-TW"/>
        </w:rPr>
        <w:t>sequence</w:t>
      </w:r>
      <w:r w:rsidRPr="00D80380">
        <w:rPr>
          <w:rFonts w:eastAsia="PMingLiU"/>
          <w:spacing w:val="3"/>
          <w:sz w:val="20"/>
          <w:u w:val="single"/>
          <w:lang w:val="en-US" w:eastAsia="zh-TW"/>
        </w:rPr>
        <w:t xml:space="preserve"> </w:t>
      </w:r>
      <w:r w:rsidRPr="00D80380">
        <w:rPr>
          <w:rFonts w:eastAsia="PMingLiU"/>
          <w:sz w:val="20"/>
          <w:u w:val="single"/>
          <w:lang w:val="en-US" w:eastAsia="zh-TW"/>
        </w:rPr>
        <w:t>number</w:t>
      </w:r>
      <w:r w:rsidRPr="00D80380">
        <w:rPr>
          <w:rFonts w:eastAsia="PMingLiU"/>
          <w:spacing w:val="2"/>
          <w:sz w:val="20"/>
          <w:u w:val="single"/>
          <w:lang w:val="en-US" w:eastAsia="zh-TW"/>
        </w:rPr>
        <w:t xml:space="preserve"> </w:t>
      </w:r>
      <w:r w:rsidRPr="00D80380">
        <w:rPr>
          <w:rFonts w:eastAsia="PMingLiU"/>
          <w:sz w:val="20"/>
          <w:u w:val="single"/>
          <w:lang w:val="en-US" w:eastAsia="zh-TW"/>
        </w:rPr>
        <w:t>spaces</w:t>
      </w:r>
      <w:r w:rsidRPr="00D80380">
        <w:rPr>
          <w:rFonts w:eastAsia="PMingLiU"/>
          <w:spacing w:val="2"/>
          <w:sz w:val="20"/>
          <w:u w:val="single"/>
          <w:lang w:val="en-US" w:eastAsia="zh-TW"/>
        </w:rPr>
        <w:t xml:space="preserve"> </w:t>
      </w:r>
      <w:r w:rsidRPr="00D80380">
        <w:rPr>
          <w:rFonts w:eastAsia="PMingLiU"/>
          <w:sz w:val="20"/>
          <w:u w:val="single"/>
          <w:lang w:val="en-US" w:eastAsia="zh-TW"/>
        </w:rPr>
        <w:t>that</w:t>
      </w:r>
      <w:r w:rsidRPr="00D80380">
        <w:rPr>
          <w:rFonts w:eastAsia="PMingLiU"/>
          <w:spacing w:val="2"/>
          <w:sz w:val="20"/>
          <w:u w:val="single"/>
          <w:lang w:val="en-US" w:eastAsia="zh-TW"/>
        </w:rPr>
        <w:t xml:space="preserve"> </w:t>
      </w:r>
      <w:r w:rsidRPr="00D80380">
        <w:rPr>
          <w:rFonts w:eastAsia="PMingLiU"/>
          <w:sz w:val="20"/>
          <w:u w:val="single"/>
          <w:lang w:val="en-US" w:eastAsia="zh-TW"/>
        </w:rPr>
        <w:t>are</w:t>
      </w:r>
      <w:r w:rsidRPr="00D80380">
        <w:rPr>
          <w:rFonts w:eastAsia="PMingLiU"/>
          <w:spacing w:val="2"/>
          <w:sz w:val="20"/>
          <w:u w:val="single"/>
          <w:lang w:val="en-US" w:eastAsia="zh-TW"/>
        </w:rPr>
        <w:t xml:space="preserve"> </w:t>
      </w:r>
      <w:r w:rsidRPr="00D80380">
        <w:rPr>
          <w:rFonts w:eastAsia="PMingLiU"/>
          <w:spacing w:val="-4"/>
          <w:sz w:val="20"/>
          <w:u w:val="single"/>
          <w:lang w:val="en-US" w:eastAsia="zh-TW"/>
        </w:rPr>
        <w:t>used</w:t>
      </w:r>
    </w:p>
    <w:p w14:paraId="41B97F7F" w14:textId="77777777" w:rsidR="00D80380" w:rsidRPr="00D80380" w:rsidRDefault="00D80380" w:rsidP="001E276D">
      <w:pPr>
        <w:widowControl w:val="0"/>
        <w:numPr>
          <w:ilvl w:val="0"/>
          <w:numId w:val="16"/>
        </w:numPr>
        <w:tabs>
          <w:tab w:val="left" w:pos="660"/>
        </w:tabs>
        <w:kinsoku w:val="0"/>
        <w:overflowPunct w:val="0"/>
        <w:autoSpaceDE w:val="0"/>
        <w:autoSpaceDN w:val="0"/>
        <w:adjustRightInd w:val="0"/>
        <w:spacing w:line="220" w:lineRule="exact"/>
        <w:rPr>
          <w:rFonts w:eastAsia="PMingLiU"/>
          <w:sz w:val="20"/>
          <w:lang w:val="en-US" w:eastAsia="zh-TW"/>
        </w:rPr>
      </w:pPr>
      <w:r w:rsidRPr="00D80380">
        <w:rPr>
          <w:rFonts w:eastAsia="PMingLiU"/>
          <w:sz w:val="20"/>
          <w:u w:val="single"/>
          <w:lang w:val="en-US" w:eastAsia="zh-TW"/>
        </w:rPr>
        <w:t>when</w:t>
      </w:r>
      <w:r w:rsidRPr="00D80380">
        <w:rPr>
          <w:rFonts w:eastAsia="PMingLiU"/>
          <w:spacing w:val="-9"/>
          <w:sz w:val="20"/>
          <w:u w:val="single"/>
          <w:lang w:val="en-US" w:eastAsia="zh-TW"/>
        </w:rPr>
        <w:t xml:space="preserve"> </w:t>
      </w:r>
      <w:r w:rsidRPr="00D80380">
        <w:rPr>
          <w:rFonts w:eastAsia="PMingLiU"/>
          <w:sz w:val="20"/>
          <w:u w:val="single"/>
          <w:lang w:val="en-US" w:eastAsia="zh-TW"/>
        </w:rPr>
        <w:t>a</w:t>
      </w:r>
      <w:r w:rsidRPr="00D80380">
        <w:rPr>
          <w:rFonts w:eastAsia="PMingLiU"/>
          <w:spacing w:val="-9"/>
          <w:sz w:val="20"/>
          <w:u w:val="single"/>
          <w:lang w:val="en-US" w:eastAsia="zh-TW"/>
        </w:rPr>
        <w:t xml:space="preserve"> </w:t>
      </w:r>
      <w:r w:rsidRPr="00D80380">
        <w:rPr>
          <w:rFonts w:eastAsia="PMingLiU"/>
          <w:sz w:val="20"/>
          <w:u w:val="single"/>
          <w:lang w:val="en-US" w:eastAsia="zh-TW"/>
        </w:rPr>
        <w:t>STA</w:t>
      </w:r>
      <w:r w:rsidRPr="00D80380">
        <w:rPr>
          <w:rFonts w:eastAsia="PMingLiU"/>
          <w:spacing w:val="-9"/>
          <w:sz w:val="20"/>
          <w:u w:val="single"/>
          <w:lang w:val="en-US" w:eastAsia="zh-TW"/>
        </w:rPr>
        <w:t xml:space="preserve"> </w:t>
      </w:r>
      <w:r w:rsidRPr="00D80380">
        <w:rPr>
          <w:rFonts w:eastAsia="PMingLiU"/>
          <w:sz w:val="20"/>
          <w:u w:val="single"/>
          <w:lang w:val="en-US" w:eastAsia="zh-TW"/>
        </w:rPr>
        <w:t>affiliated</w:t>
      </w:r>
      <w:r w:rsidRPr="00D80380">
        <w:rPr>
          <w:rFonts w:eastAsia="PMingLiU"/>
          <w:spacing w:val="-9"/>
          <w:sz w:val="20"/>
          <w:u w:val="single"/>
          <w:lang w:val="en-US" w:eastAsia="zh-TW"/>
        </w:rPr>
        <w:t xml:space="preserve"> </w:t>
      </w:r>
      <w:r w:rsidRPr="00D80380">
        <w:rPr>
          <w:rFonts w:eastAsia="PMingLiU"/>
          <w:sz w:val="20"/>
          <w:u w:val="single"/>
          <w:lang w:val="en-US" w:eastAsia="zh-TW"/>
        </w:rPr>
        <w:t>with</w:t>
      </w:r>
      <w:r w:rsidRPr="00D80380">
        <w:rPr>
          <w:rFonts w:eastAsia="PMingLiU"/>
          <w:spacing w:val="-9"/>
          <w:sz w:val="20"/>
          <w:u w:val="single"/>
          <w:lang w:val="en-US" w:eastAsia="zh-TW"/>
        </w:rPr>
        <w:t xml:space="preserve"> </w:t>
      </w:r>
      <w:r w:rsidRPr="00D80380">
        <w:rPr>
          <w:rFonts w:eastAsia="PMingLiU"/>
          <w:sz w:val="20"/>
          <w:u w:val="single"/>
          <w:lang w:val="en-US" w:eastAsia="zh-TW"/>
        </w:rPr>
        <w:t>the</w:t>
      </w:r>
      <w:r w:rsidRPr="00D80380">
        <w:rPr>
          <w:rFonts w:eastAsia="PMingLiU"/>
          <w:spacing w:val="-9"/>
          <w:sz w:val="20"/>
          <w:u w:val="single"/>
          <w:lang w:val="en-US" w:eastAsia="zh-TW"/>
        </w:rPr>
        <w:t xml:space="preserve"> </w:t>
      </w:r>
      <w:r w:rsidRPr="00D80380">
        <w:rPr>
          <w:rFonts w:eastAsia="PMingLiU"/>
          <w:sz w:val="20"/>
          <w:u w:val="single"/>
          <w:lang w:val="en-US" w:eastAsia="zh-TW"/>
        </w:rPr>
        <w:t>MLD</w:t>
      </w:r>
      <w:r w:rsidRPr="00D80380">
        <w:rPr>
          <w:rFonts w:eastAsia="PMingLiU"/>
          <w:spacing w:val="-9"/>
          <w:sz w:val="20"/>
          <w:u w:val="single"/>
          <w:lang w:val="en-US" w:eastAsia="zh-TW"/>
        </w:rPr>
        <w:t xml:space="preserve"> </w:t>
      </w:r>
      <w:r w:rsidRPr="00D80380">
        <w:rPr>
          <w:rFonts w:eastAsia="PMingLiU"/>
          <w:sz w:val="20"/>
          <w:u w:val="single"/>
          <w:lang w:val="en-US" w:eastAsia="zh-TW"/>
        </w:rPr>
        <w:t>transmits</w:t>
      </w:r>
      <w:r w:rsidRPr="00D80380">
        <w:rPr>
          <w:rFonts w:eastAsia="PMingLiU"/>
          <w:spacing w:val="-9"/>
          <w:sz w:val="20"/>
          <w:u w:val="single"/>
          <w:lang w:val="en-US" w:eastAsia="zh-TW"/>
        </w:rPr>
        <w:t xml:space="preserve"> </w:t>
      </w:r>
      <w:r w:rsidRPr="00D80380">
        <w:rPr>
          <w:rFonts w:eastAsia="PMingLiU"/>
          <w:sz w:val="20"/>
          <w:u w:val="single"/>
          <w:lang w:val="en-US" w:eastAsia="zh-TW"/>
        </w:rPr>
        <w:t>an</w:t>
      </w:r>
      <w:r w:rsidRPr="00D80380">
        <w:rPr>
          <w:rFonts w:eastAsia="PMingLiU"/>
          <w:spacing w:val="-10"/>
          <w:sz w:val="20"/>
          <w:u w:val="single"/>
          <w:lang w:val="en-US" w:eastAsia="zh-TW"/>
        </w:rPr>
        <w:t xml:space="preserve"> </w:t>
      </w:r>
      <w:r w:rsidRPr="00D80380">
        <w:rPr>
          <w:rFonts w:eastAsia="PMingLiU"/>
          <w:sz w:val="20"/>
          <w:u w:val="single"/>
          <w:lang w:val="en-US" w:eastAsia="zh-TW"/>
        </w:rPr>
        <w:t>individually</w:t>
      </w:r>
      <w:r w:rsidRPr="00D80380">
        <w:rPr>
          <w:rFonts w:eastAsia="PMingLiU"/>
          <w:spacing w:val="-10"/>
          <w:sz w:val="20"/>
          <w:u w:val="single"/>
          <w:lang w:val="en-US" w:eastAsia="zh-TW"/>
        </w:rPr>
        <w:t xml:space="preserve"> </w:t>
      </w:r>
      <w:r w:rsidRPr="00D80380">
        <w:rPr>
          <w:rFonts w:eastAsia="PMingLiU"/>
          <w:sz w:val="20"/>
          <w:u w:val="single"/>
          <w:lang w:val="en-US" w:eastAsia="zh-TW"/>
        </w:rPr>
        <w:t>addressed</w:t>
      </w:r>
      <w:r w:rsidRPr="00D80380">
        <w:rPr>
          <w:rFonts w:eastAsia="PMingLiU"/>
          <w:spacing w:val="-9"/>
          <w:sz w:val="20"/>
          <w:u w:val="single"/>
          <w:lang w:val="en-US" w:eastAsia="zh-TW"/>
        </w:rPr>
        <w:t xml:space="preserve"> </w:t>
      </w:r>
      <w:r w:rsidRPr="00D80380">
        <w:rPr>
          <w:rFonts w:eastAsia="PMingLiU"/>
          <w:sz w:val="20"/>
          <w:u w:val="single"/>
          <w:lang w:val="en-US" w:eastAsia="zh-TW"/>
        </w:rPr>
        <w:t>QoS</w:t>
      </w:r>
      <w:r w:rsidRPr="00D80380">
        <w:rPr>
          <w:rFonts w:eastAsia="PMingLiU"/>
          <w:spacing w:val="-9"/>
          <w:sz w:val="20"/>
          <w:u w:val="single"/>
          <w:lang w:val="en-US" w:eastAsia="zh-TW"/>
        </w:rPr>
        <w:t xml:space="preserve"> </w:t>
      </w:r>
      <w:r w:rsidRPr="00D80380">
        <w:rPr>
          <w:rFonts w:eastAsia="PMingLiU"/>
          <w:sz w:val="20"/>
          <w:u w:val="single"/>
          <w:lang w:val="en-US" w:eastAsia="zh-TW"/>
        </w:rPr>
        <w:t>Data</w:t>
      </w:r>
      <w:r w:rsidRPr="00D80380">
        <w:rPr>
          <w:rFonts w:eastAsia="PMingLiU"/>
          <w:spacing w:val="-9"/>
          <w:sz w:val="20"/>
          <w:u w:val="single"/>
          <w:lang w:val="en-US" w:eastAsia="zh-TW"/>
        </w:rPr>
        <w:t xml:space="preserve"> </w:t>
      </w:r>
      <w:r w:rsidRPr="00D80380">
        <w:rPr>
          <w:rFonts w:eastAsia="PMingLiU"/>
          <w:sz w:val="20"/>
          <w:u w:val="single"/>
          <w:lang w:val="en-US" w:eastAsia="zh-TW"/>
        </w:rPr>
        <w:t>frame</w:t>
      </w:r>
      <w:r w:rsidRPr="00D80380">
        <w:rPr>
          <w:rFonts w:eastAsia="PMingLiU"/>
          <w:spacing w:val="-9"/>
          <w:sz w:val="20"/>
          <w:u w:val="single"/>
          <w:lang w:val="en-US" w:eastAsia="zh-TW"/>
        </w:rPr>
        <w:t xml:space="preserve"> </w:t>
      </w:r>
      <w:r w:rsidRPr="00D80380">
        <w:rPr>
          <w:rFonts w:eastAsia="PMingLiU"/>
          <w:sz w:val="20"/>
          <w:u w:val="single"/>
          <w:lang w:val="en-US" w:eastAsia="zh-TW"/>
        </w:rPr>
        <w:t>to</w:t>
      </w:r>
      <w:r w:rsidRPr="00D80380">
        <w:rPr>
          <w:rFonts w:eastAsia="PMingLiU"/>
          <w:spacing w:val="-9"/>
          <w:sz w:val="20"/>
          <w:u w:val="single"/>
          <w:lang w:val="en-US" w:eastAsia="zh-TW"/>
        </w:rPr>
        <w:t xml:space="preserve"> </w:t>
      </w:r>
      <w:r w:rsidRPr="00D80380">
        <w:rPr>
          <w:rFonts w:eastAsia="PMingLiU"/>
          <w:sz w:val="20"/>
          <w:u w:val="single"/>
          <w:lang w:val="en-US" w:eastAsia="zh-TW"/>
        </w:rPr>
        <w:t>a</w:t>
      </w:r>
      <w:r w:rsidRPr="00D80380">
        <w:rPr>
          <w:rFonts w:eastAsia="PMingLiU"/>
          <w:spacing w:val="-9"/>
          <w:sz w:val="20"/>
          <w:u w:val="single"/>
          <w:lang w:val="en-US" w:eastAsia="zh-TW"/>
        </w:rPr>
        <w:t xml:space="preserve"> </w:t>
      </w:r>
      <w:r w:rsidRPr="00D80380">
        <w:rPr>
          <w:rFonts w:eastAsia="PMingLiU"/>
          <w:sz w:val="20"/>
          <w:u w:val="single"/>
          <w:lang w:val="en-US" w:eastAsia="zh-TW"/>
        </w:rPr>
        <w:t>STA</w:t>
      </w:r>
      <w:r w:rsidRPr="00D80380">
        <w:rPr>
          <w:rFonts w:eastAsia="PMingLiU"/>
          <w:spacing w:val="-10"/>
          <w:sz w:val="20"/>
          <w:u w:val="single"/>
          <w:lang w:val="en-US" w:eastAsia="zh-TW"/>
        </w:rPr>
        <w:t xml:space="preserve"> </w:t>
      </w:r>
      <w:r w:rsidRPr="00D80380">
        <w:rPr>
          <w:rFonts w:eastAsia="PMingLiU"/>
          <w:spacing w:val="-2"/>
          <w:sz w:val="20"/>
          <w:u w:val="single"/>
          <w:lang w:val="en-US" w:eastAsia="zh-TW"/>
        </w:rPr>
        <w:t>affiliated</w:t>
      </w:r>
    </w:p>
    <w:p w14:paraId="045D159D" w14:textId="17059016" w:rsidR="00D80380" w:rsidRPr="00D80380" w:rsidRDefault="00D80380" w:rsidP="001E276D">
      <w:pPr>
        <w:widowControl w:val="0"/>
        <w:numPr>
          <w:ilvl w:val="0"/>
          <w:numId w:val="16"/>
        </w:numPr>
        <w:tabs>
          <w:tab w:val="left" w:pos="660"/>
        </w:tabs>
        <w:kinsoku w:val="0"/>
        <w:overflowPunct w:val="0"/>
        <w:autoSpaceDE w:val="0"/>
        <w:autoSpaceDN w:val="0"/>
        <w:adjustRightInd w:val="0"/>
        <w:spacing w:line="291" w:lineRule="exact"/>
        <w:rPr>
          <w:rFonts w:eastAsia="PMingLiU"/>
          <w:spacing w:val="-2"/>
          <w:sz w:val="20"/>
          <w:lang w:val="en-US" w:eastAsia="zh-TW"/>
        </w:rPr>
      </w:pPr>
      <w:r w:rsidRPr="00D80380">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013BDEAE" wp14:editId="11056522">
                <wp:simplePos x="0" y="0"/>
                <wp:positionH relativeFrom="page">
                  <wp:posOffset>791845</wp:posOffset>
                </wp:positionH>
                <wp:positionV relativeFrom="paragraph">
                  <wp:posOffset>97790</wp:posOffset>
                </wp:positionV>
                <wp:extent cx="114300" cy="127000"/>
                <wp:effectExtent l="127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5E64" w14:textId="77777777" w:rsidR="00D80380" w:rsidRDefault="00D80380" w:rsidP="00D80380">
                            <w:pPr>
                              <w:pStyle w:val="BodyText"/>
                              <w:kinsoku w:val="0"/>
                              <w:overflowPunct w:val="0"/>
                              <w:spacing w:line="199" w:lineRule="exact"/>
                              <w:rPr>
                                <w:spacing w:val="-5"/>
                                <w:szCs w:val="18"/>
                              </w:rPr>
                            </w:pPr>
                            <w:r>
                              <w:rPr>
                                <w:spacing w:val="-5"/>
                                <w:szCs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DEAE" id="Text Box 33" o:spid="_x0000_s1028" type="#_x0000_t202" style="position:absolute;left:0;text-align:left;margin-left:62.35pt;margin-top:7.7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ON5BI3pAQAAvgMAAA4AAAAAAAAAAAAAAAAALgIAAGRycy9lMm9Eb2MueG1s&#10;UEsBAi0AFAAGAAgAAAAhAOShF8PdAAAACQEAAA8AAAAAAAAAAAAAAAAAQwQAAGRycy9kb3ducmV2&#10;LnhtbFBLBQYAAAAABAAEAPMAAABNBQAAAAA=&#10;" o:allowincell="f" filled="f" stroked="f">
                <v:textbox inset="0,0,0,0">
                  <w:txbxContent>
                    <w:p w14:paraId="56575E64" w14:textId="77777777" w:rsidR="00D80380" w:rsidRDefault="00D80380" w:rsidP="00D80380">
                      <w:pPr>
                        <w:pStyle w:val="BodyText"/>
                        <w:kinsoku w:val="0"/>
                        <w:overflowPunct w:val="0"/>
                        <w:spacing w:line="199" w:lineRule="exact"/>
                        <w:rPr>
                          <w:spacing w:val="-5"/>
                          <w:szCs w:val="18"/>
                        </w:rPr>
                      </w:pPr>
                      <w:r>
                        <w:rPr>
                          <w:spacing w:val="-5"/>
                          <w:szCs w:val="18"/>
                        </w:rPr>
                        <w:t>25</w:t>
                      </w:r>
                    </w:p>
                  </w:txbxContent>
                </v:textbox>
                <w10:wrap anchorx="page"/>
              </v:shape>
            </w:pict>
          </mc:Fallback>
        </mc:AlternateContent>
      </w:r>
      <w:r w:rsidRPr="00D80380">
        <w:rPr>
          <w:rFonts w:eastAsia="PMingLiU"/>
          <w:spacing w:val="-2"/>
          <w:sz w:val="20"/>
          <w:u w:val="single"/>
          <w:lang w:val="en-US" w:eastAsia="zh-TW"/>
        </w:rPr>
        <w:t>with</w:t>
      </w:r>
      <w:r w:rsidRPr="00D80380">
        <w:rPr>
          <w:rFonts w:eastAsia="PMingLiU"/>
          <w:spacing w:val="-8"/>
          <w:sz w:val="20"/>
          <w:u w:val="single"/>
          <w:lang w:val="en-US" w:eastAsia="zh-TW"/>
        </w:rPr>
        <w:t xml:space="preserve"> </w:t>
      </w:r>
      <w:r w:rsidRPr="00D80380">
        <w:rPr>
          <w:rFonts w:eastAsia="PMingLiU"/>
          <w:spacing w:val="-2"/>
          <w:sz w:val="20"/>
          <w:u w:val="single"/>
          <w:lang w:val="en-US" w:eastAsia="zh-TW"/>
        </w:rPr>
        <w:t>an</w:t>
      </w:r>
      <w:r w:rsidRPr="00D80380">
        <w:rPr>
          <w:rFonts w:eastAsia="PMingLiU"/>
          <w:spacing w:val="-6"/>
          <w:sz w:val="20"/>
          <w:u w:val="single"/>
          <w:lang w:val="en-US" w:eastAsia="zh-TW"/>
        </w:rPr>
        <w:t xml:space="preserve"> </w:t>
      </w:r>
      <w:r w:rsidRPr="00D80380">
        <w:rPr>
          <w:rFonts w:eastAsia="PMingLiU"/>
          <w:spacing w:val="-2"/>
          <w:sz w:val="20"/>
          <w:u w:val="single"/>
          <w:lang w:val="en-US" w:eastAsia="zh-TW"/>
        </w:rPr>
        <w:t>associated</w:t>
      </w:r>
      <w:r w:rsidRPr="00D80380">
        <w:rPr>
          <w:rFonts w:eastAsia="PMingLiU"/>
          <w:spacing w:val="-8"/>
          <w:sz w:val="20"/>
          <w:u w:val="single"/>
          <w:lang w:val="en-US" w:eastAsia="zh-TW"/>
        </w:rPr>
        <w:t xml:space="preserve"> </w:t>
      </w:r>
      <w:r w:rsidRPr="00D80380">
        <w:rPr>
          <w:rFonts w:eastAsia="PMingLiU"/>
          <w:spacing w:val="-2"/>
          <w:sz w:val="20"/>
          <w:u w:val="single"/>
          <w:lang w:val="en-US" w:eastAsia="zh-TW"/>
        </w:rPr>
        <w:t>MLD</w:t>
      </w:r>
      <w:r w:rsidRPr="00D80380">
        <w:rPr>
          <w:rFonts w:eastAsia="PMingLiU"/>
          <w:spacing w:val="-7"/>
          <w:sz w:val="20"/>
          <w:u w:val="single"/>
          <w:lang w:val="en-US" w:eastAsia="zh-TW"/>
        </w:rPr>
        <w:t xml:space="preserve"> </w:t>
      </w:r>
      <w:r w:rsidRPr="00D80380">
        <w:rPr>
          <w:rFonts w:eastAsia="PMingLiU"/>
          <w:spacing w:val="-2"/>
          <w:sz w:val="20"/>
          <w:u w:val="single"/>
          <w:lang w:val="en-US" w:eastAsia="zh-TW"/>
        </w:rPr>
        <w:t>to</w:t>
      </w:r>
      <w:r w:rsidRPr="00D80380">
        <w:rPr>
          <w:rFonts w:eastAsia="PMingLiU"/>
          <w:spacing w:val="-8"/>
          <w:sz w:val="20"/>
          <w:u w:val="single"/>
          <w:lang w:val="en-US" w:eastAsia="zh-TW"/>
        </w:rPr>
        <w:t xml:space="preserve"> </w:t>
      </w:r>
      <w:r w:rsidRPr="00D80380">
        <w:rPr>
          <w:rFonts w:eastAsia="PMingLiU"/>
          <w:spacing w:val="-2"/>
          <w:sz w:val="20"/>
          <w:u w:val="single"/>
          <w:lang w:val="en-US" w:eastAsia="zh-TW"/>
        </w:rPr>
        <w:t>determine</w:t>
      </w:r>
      <w:r w:rsidRPr="00D80380">
        <w:rPr>
          <w:rFonts w:eastAsia="PMingLiU"/>
          <w:spacing w:val="-6"/>
          <w:sz w:val="20"/>
          <w:u w:val="single"/>
          <w:lang w:val="en-US" w:eastAsia="zh-TW"/>
        </w:rPr>
        <w:t xml:space="preserve"> </w:t>
      </w:r>
      <w:r w:rsidRPr="00D80380">
        <w:rPr>
          <w:rFonts w:eastAsia="PMingLiU"/>
          <w:spacing w:val="-2"/>
          <w:sz w:val="20"/>
          <w:u w:val="single"/>
          <w:lang w:val="en-US" w:eastAsia="zh-TW"/>
        </w:rPr>
        <w:t>the</w:t>
      </w:r>
      <w:r w:rsidRPr="00D80380">
        <w:rPr>
          <w:rFonts w:eastAsia="PMingLiU"/>
          <w:spacing w:val="-8"/>
          <w:sz w:val="20"/>
          <w:u w:val="single"/>
          <w:lang w:val="en-US" w:eastAsia="zh-TW"/>
        </w:rPr>
        <w:t xml:space="preserve"> </w:t>
      </w:r>
      <w:r w:rsidRPr="00D80380">
        <w:rPr>
          <w:rFonts w:eastAsia="PMingLiU"/>
          <w:spacing w:val="-2"/>
          <w:sz w:val="20"/>
          <w:u w:val="single"/>
          <w:lang w:val="en-US" w:eastAsia="zh-TW"/>
        </w:rPr>
        <w:t>sequence</w:t>
      </w:r>
      <w:r w:rsidRPr="00D80380">
        <w:rPr>
          <w:rFonts w:eastAsia="PMingLiU"/>
          <w:spacing w:val="-7"/>
          <w:sz w:val="20"/>
          <w:u w:val="single"/>
          <w:lang w:val="en-US" w:eastAsia="zh-TW"/>
        </w:rPr>
        <w:t xml:space="preserve"> </w:t>
      </w:r>
      <w:r w:rsidRPr="00D80380">
        <w:rPr>
          <w:rFonts w:eastAsia="PMingLiU"/>
          <w:spacing w:val="-2"/>
          <w:sz w:val="20"/>
          <w:u w:val="single"/>
          <w:lang w:val="en-US" w:eastAsia="zh-TW"/>
        </w:rPr>
        <w:t>number</w:t>
      </w:r>
      <w:r w:rsidRPr="00D80380">
        <w:rPr>
          <w:rFonts w:eastAsia="PMingLiU"/>
          <w:spacing w:val="-6"/>
          <w:sz w:val="20"/>
          <w:u w:val="single"/>
          <w:lang w:val="en-US" w:eastAsia="zh-TW"/>
        </w:rPr>
        <w:t xml:space="preserve"> </w:t>
      </w:r>
      <w:r w:rsidRPr="00D80380">
        <w:rPr>
          <w:rFonts w:eastAsia="PMingLiU"/>
          <w:spacing w:val="-2"/>
          <w:sz w:val="20"/>
          <w:u w:val="single"/>
          <w:lang w:val="en-US" w:eastAsia="zh-TW"/>
        </w:rPr>
        <w:t>for</w:t>
      </w:r>
      <w:r w:rsidRPr="00D80380">
        <w:rPr>
          <w:rFonts w:eastAsia="PMingLiU"/>
          <w:spacing w:val="-7"/>
          <w:sz w:val="20"/>
          <w:u w:val="single"/>
          <w:lang w:val="en-US" w:eastAsia="zh-TW"/>
        </w:rPr>
        <w:t xml:space="preserve"> </w:t>
      </w:r>
      <w:r w:rsidRPr="00D80380">
        <w:rPr>
          <w:rFonts w:eastAsia="PMingLiU"/>
          <w:spacing w:val="-2"/>
          <w:sz w:val="20"/>
          <w:u w:val="single"/>
          <w:lang w:val="en-US" w:eastAsia="zh-TW"/>
        </w:rPr>
        <w:t>the</w:t>
      </w:r>
      <w:r w:rsidRPr="00D80380">
        <w:rPr>
          <w:rFonts w:eastAsia="PMingLiU"/>
          <w:spacing w:val="-7"/>
          <w:sz w:val="20"/>
          <w:u w:val="single"/>
          <w:lang w:val="en-US" w:eastAsia="zh-TW"/>
        </w:rPr>
        <w:t xml:space="preserve"> </w:t>
      </w:r>
      <w:r w:rsidRPr="00D80380">
        <w:rPr>
          <w:rFonts w:eastAsia="PMingLiU"/>
          <w:spacing w:val="-2"/>
          <w:sz w:val="20"/>
          <w:u w:val="single"/>
          <w:lang w:val="en-US" w:eastAsia="zh-TW"/>
        </w:rPr>
        <w:t>frame.</w:t>
      </w:r>
      <w:r w:rsidRPr="00D80380">
        <w:rPr>
          <w:rFonts w:eastAsia="PMingLiU"/>
          <w:spacing w:val="-9"/>
          <w:sz w:val="20"/>
          <w:u w:val="single"/>
          <w:lang w:val="en-US" w:eastAsia="zh-TW"/>
        </w:rPr>
        <w:t xml:space="preserve"> </w:t>
      </w:r>
      <w:r w:rsidRPr="00D80380">
        <w:rPr>
          <w:rFonts w:eastAsia="PMingLiU"/>
          <w:spacing w:val="-2"/>
          <w:sz w:val="20"/>
          <w:u w:val="single"/>
          <w:lang w:val="en-US" w:eastAsia="zh-TW"/>
        </w:rPr>
        <w:t>An MLD</w:t>
      </w:r>
      <w:r w:rsidRPr="00D80380">
        <w:rPr>
          <w:rFonts w:eastAsia="PMingLiU"/>
          <w:spacing w:val="-4"/>
          <w:sz w:val="20"/>
          <w:u w:val="single"/>
          <w:lang w:val="en-US" w:eastAsia="zh-TW"/>
        </w:rPr>
        <w:t xml:space="preserve"> </w:t>
      </w:r>
      <w:r w:rsidRPr="00D80380">
        <w:rPr>
          <w:rFonts w:eastAsia="PMingLiU"/>
          <w:spacing w:val="-2"/>
          <w:sz w:val="20"/>
          <w:u w:val="single"/>
          <w:lang w:val="en-US" w:eastAsia="zh-TW"/>
        </w:rPr>
        <w:t>with dot11QMFActivated</w:t>
      </w:r>
    </w:p>
    <w:p w14:paraId="11FCA083" w14:textId="2673ABB6" w:rsidR="00D80380" w:rsidRPr="00581B8B" w:rsidRDefault="00D80380" w:rsidP="00581B8B">
      <w:pPr>
        <w:widowControl w:val="0"/>
        <w:numPr>
          <w:ilvl w:val="0"/>
          <w:numId w:val="15"/>
        </w:numPr>
        <w:tabs>
          <w:tab w:val="left" w:pos="661"/>
        </w:tabs>
        <w:kinsoku w:val="0"/>
        <w:overflowPunct w:val="0"/>
        <w:autoSpaceDE w:val="0"/>
        <w:autoSpaceDN w:val="0"/>
        <w:adjustRightInd w:val="0"/>
        <w:spacing w:before="10" w:line="248" w:lineRule="exact"/>
        <w:rPr>
          <w:rFonts w:eastAsia="PMingLiU"/>
          <w:sz w:val="20"/>
          <w:lang w:val="en-US" w:eastAsia="zh-TW"/>
        </w:rPr>
      </w:pPr>
      <w:r w:rsidRPr="00D80380">
        <w:rPr>
          <w:rFonts w:eastAsia="PMingLiU"/>
          <w:sz w:val="20"/>
          <w:u w:val="single"/>
          <w:lang w:val="en-US" w:eastAsia="zh-TW"/>
        </w:rPr>
        <w:t>equal</w:t>
      </w:r>
      <w:r w:rsidRPr="00D80380">
        <w:rPr>
          <w:rFonts w:eastAsia="PMingLiU"/>
          <w:spacing w:val="5"/>
          <w:sz w:val="20"/>
          <w:u w:val="single"/>
          <w:lang w:val="en-US" w:eastAsia="zh-TW"/>
        </w:rPr>
        <w:t xml:space="preserve"> </w:t>
      </w:r>
      <w:r w:rsidRPr="00D80380">
        <w:rPr>
          <w:rFonts w:eastAsia="PMingLiU"/>
          <w:sz w:val="20"/>
          <w:u w:val="single"/>
          <w:lang w:val="en-US" w:eastAsia="zh-TW"/>
        </w:rPr>
        <w:t>to</w:t>
      </w:r>
      <w:r w:rsidRPr="00D80380">
        <w:rPr>
          <w:rFonts w:eastAsia="PMingLiU"/>
          <w:spacing w:val="6"/>
          <w:sz w:val="20"/>
          <w:u w:val="single"/>
          <w:lang w:val="en-US" w:eastAsia="zh-TW"/>
        </w:rPr>
        <w:t xml:space="preserve"> </w:t>
      </w:r>
      <w:r w:rsidRPr="00D80380">
        <w:rPr>
          <w:rFonts w:eastAsia="PMingLiU"/>
          <w:sz w:val="20"/>
          <w:u w:val="single"/>
          <w:lang w:val="en-US" w:eastAsia="zh-TW"/>
        </w:rPr>
        <w:t>false</w:t>
      </w:r>
      <w:r w:rsidRPr="00D80380">
        <w:rPr>
          <w:rFonts w:eastAsia="PMingLiU"/>
          <w:spacing w:val="6"/>
          <w:sz w:val="20"/>
          <w:u w:val="single"/>
          <w:lang w:val="en-US" w:eastAsia="zh-TW"/>
        </w:rPr>
        <w:t xml:space="preserve"> </w:t>
      </w:r>
      <w:r w:rsidRPr="00D80380">
        <w:rPr>
          <w:rFonts w:eastAsia="PMingLiU"/>
          <w:sz w:val="20"/>
          <w:u w:val="single"/>
          <w:lang w:val="en-US" w:eastAsia="zh-TW"/>
        </w:rPr>
        <w:t>maintains</w:t>
      </w:r>
      <w:r w:rsidRPr="00D80380">
        <w:rPr>
          <w:rFonts w:eastAsia="PMingLiU"/>
          <w:spacing w:val="5"/>
          <w:sz w:val="20"/>
          <w:u w:val="single"/>
          <w:lang w:val="en-US" w:eastAsia="zh-TW"/>
        </w:rPr>
        <w:t xml:space="preserve"> </w:t>
      </w:r>
      <w:r w:rsidRPr="00D80380">
        <w:rPr>
          <w:rFonts w:eastAsia="PMingLiU"/>
          <w:sz w:val="20"/>
          <w:u w:val="single"/>
          <w:lang w:val="en-US" w:eastAsia="zh-TW"/>
        </w:rPr>
        <w:t>a</w:t>
      </w:r>
      <w:r w:rsidRPr="00D80380">
        <w:rPr>
          <w:rFonts w:eastAsia="PMingLiU"/>
          <w:spacing w:val="6"/>
          <w:sz w:val="20"/>
          <w:u w:val="single"/>
          <w:lang w:val="en-US" w:eastAsia="zh-TW"/>
        </w:rPr>
        <w:t xml:space="preserve"> </w:t>
      </w:r>
      <w:r w:rsidRPr="00D80380">
        <w:rPr>
          <w:rFonts w:eastAsia="PMingLiU"/>
          <w:sz w:val="20"/>
          <w:u w:val="single"/>
          <w:lang w:val="en-US" w:eastAsia="zh-TW"/>
        </w:rPr>
        <w:t>single</w:t>
      </w:r>
      <w:r w:rsidRPr="00D80380">
        <w:rPr>
          <w:rFonts w:eastAsia="PMingLiU"/>
          <w:spacing w:val="6"/>
          <w:sz w:val="20"/>
          <w:u w:val="single"/>
          <w:lang w:val="en-US" w:eastAsia="zh-TW"/>
        </w:rPr>
        <w:t xml:space="preserve"> </w:t>
      </w:r>
      <w:r w:rsidRPr="00D80380">
        <w:rPr>
          <w:rFonts w:eastAsia="PMingLiU"/>
          <w:sz w:val="20"/>
          <w:u w:val="single"/>
          <w:lang w:val="en-US" w:eastAsia="zh-TW"/>
        </w:rPr>
        <w:t>sequence</w:t>
      </w:r>
      <w:r w:rsidRPr="00D80380">
        <w:rPr>
          <w:rFonts w:eastAsia="PMingLiU"/>
          <w:spacing w:val="6"/>
          <w:sz w:val="20"/>
          <w:u w:val="single"/>
          <w:lang w:val="en-US" w:eastAsia="zh-TW"/>
        </w:rPr>
        <w:t xml:space="preserve"> </w:t>
      </w:r>
      <w:r w:rsidRPr="00D80380">
        <w:rPr>
          <w:rFonts w:eastAsia="PMingLiU"/>
          <w:sz w:val="20"/>
          <w:u w:val="single"/>
          <w:lang w:val="en-US" w:eastAsia="zh-TW"/>
        </w:rPr>
        <w:t>number</w:t>
      </w:r>
      <w:r w:rsidRPr="00D80380">
        <w:rPr>
          <w:rFonts w:eastAsia="PMingLiU"/>
          <w:spacing w:val="6"/>
          <w:sz w:val="20"/>
          <w:u w:val="single"/>
          <w:lang w:val="en-US" w:eastAsia="zh-TW"/>
        </w:rPr>
        <w:t xml:space="preserve"> </w:t>
      </w:r>
      <w:r w:rsidRPr="00D80380">
        <w:rPr>
          <w:rFonts w:eastAsia="PMingLiU"/>
          <w:sz w:val="20"/>
          <w:u w:val="single"/>
          <w:lang w:val="en-US" w:eastAsia="zh-TW"/>
        </w:rPr>
        <w:t>space</w:t>
      </w:r>
      <w:r w:rsidRPr="00D80380">
        <w:rPr>
          <w:rFonts w:eastAsia="PMingLiU"/>
          <w:spacing w:val="4"/>
          <w:sz w:val="20"/>
          <w:u w:val="single"/>
          <w:lang w:val="en-US" w:eastAsia="zh-TW"/>
        </w:rPr>
        <w:t xml:space="preserve"> </w:t>
      </w:r>
      <w:r w:rsidRPr="00D80380">
        <w:rPr>
          <w:rFonts w:eastAsia="PMingLiU"/>
          <w:sz w:val="20"/>
          <w:u w:val="single"/>
          <w:lang w:val="en-US" w:eastAsia="zh-TW"/>
        </w:rPr>
        <w:t>that</w:t>
      </w:r>
      <w:r w:rsidRPr="00D80380">
        <w:rPr>
          <w:rFonts w:eastAsia="PMingLiU"/>
          <w:spacing w:val="6"/>
          <w:sz w:val="20"/>
          <w:u w:val="single"/>
          <w:lang w:val="en-US" w:eastAsia="zh-TW"/>
        </w:rPr>
        <w:t xml:space="preserve"> </w:t>
      </w:r>
      <w:r w:rsidRPr="00D80380">
        <w:rPr>
          <w:rFonts w:eastAsia="PMingLiU"/>
          <w:sz w:val="20"/>
          <w:u w:val="single"/>
          <w:lang w:val="en-US" w:eastAsia="zh-TW"/>
        </w:rPr>
        <w:t>is</w:t>
      </w:r>
      <w:r w:rsidRPr="00D80380">
        <w:rPr>
          <w:rFonts w:eastAsia="PMingLiU"/>
          <w:spacing w:val="5"/>
          <w:sz w:val="20"/>
          <w:u w:val="single"/>
          <w:lang w:val="en-US" w:eastAsia="zh-TW"/>
        </w:rPr>
        <w:t xml:space="preserve"> </w:t>
      </w:r>
      <w:r w:rsidRPr="00D80380">
        <w:rPr>
          <w:rFonts w:eastAsia="PMingLiU"/>
          <w:sz w:val="20"/>
          <w:u w:val="single"/>
          <w:lang w:val="en-US" w:eastAsia="zh-TW"/>
        </w:rPr>
        <w:t>used</w:t>
      </w:r>
      <w:r w:rsidRPr="00D80380">
        <w:rPr>
          <w:rFonts w:eastAsia="PMingLiU"/>
          <w:spacing w:val="6"/>
          <w:sz w:val="20"/>
          <w:u w:val="single"/>
          <w:lang w:val="en-US" w:eastAsia="zh-TW"/>
        </w:rPr>
        <w:t xml:space="preserve"> </w:t>
      </w:r>
      <w:r w:rsidRPr="00D80380">
        <w:rPr>
          <w:rFonts w:eastAsia="PMingLiU"/>
          <w:sz w:val="20"/>
          <w:u w:val="single"/>
          <w:lang w:val="en-US" w:eastAsia="zh-TW"/>
        </w:rPr>
        <w:t>when</w:t>
      </w:r>
      <w:r w:rsidRPr="00D80380">
        <w:rPr>
          <w:rFonts w:eastAsia="PMingLiU"/>
          <w:spacing w:val="6"/>
          <w:sz w:val="20"/>
          <w:u w:val="single"/>
          <w:lang w:val="en-US" w:eastAsia="zh-TW"/>
        </w:rPr>
        <w:t xml:space="preserve"> </w:t>
      </w:r>
      <w:ins w:id="8" w:author="Huang, Po-kai" w:date="2022-07-07T12:56:00Z">
        <w:r w:rsidR="00581B8B">
          <w:rPr>
            <w:rFonts w:eastAsia="PMingLiU"/>
            <w:spacing w:val="6"/>
            <w:sz w:val="20"/>
            <w:u w:val="single"/>
            <w:lang w:val="en-US" w:eastAsia="zh-TW"/>
          </w:rPr>
          <w:t xml:space="preserve">the MLD transmits through </w:t>
        </w:r>
      </w:ins>
      <w:r w:rsidRPr="00D80380">
        <w:rPr>
          <w:rFonts w:eastAsia="PMingLiU"/>
          <w:sz w:val="20"/>
          <w:u w:val="single"/>
          <w:lang w:val="en-US" w:eastAsia="zh-TW"/>
        </w:rPr>
        <w:t>a</w:t>
      </w:r>
      <w:r w:rsidRPr="00D80380">
        <w:rPr>
          <w:rFonts w:eastAsia="PMingLiU"/>
          <w:spacing w:val="6"/>
          <w:sz w:val="20"/>
          <w:u w:val="single"/>
          <w:lang w:val="en-US" w:eastAsia="zh-TW"/>
        </w:rPr>
        <w:t xml:space="preserve"> </w:t>
      </w:r>
      <w:r w:rsidRPr="00D80380">
        <w:rPr>
          <w:rFonts w:eastAsia="PMingLiU"/>
          <w:sz w:val="20"/>
          <w:u w:val="single"/>
          <w:lang w:val="en-US" w:eastAsia="zh-TW"/>
        </w:rPr>
        <w:t>STA</w:t>
      </w:r>
      <w:r w:rsidRPr="00D80380">
        <w:rPr>
          <w:rFonts w:eastAsia="PMingLiU"/>
          <w:spacing w:val="5"/>
          <w:sz w:val="20"/>
          <w:u w:val="single"/>
          <w:lang w:val="en-US" w:eastAsia="zh-TW"/>
        </w:rPr>
        <w:t xml:space="preserve"> </w:t>
      </w:r>
      <w:r w:rsidRPr="00D80380">
        <w:rPr>
          <w:rFonts w:eastAsia="PMingLiU"/>
          <w:sz w:val="20"/>
          <w:u w:val="single"/>
          <w:lang w:val="en-US" w:eastAsia="zh-TW"/>
        </w:rPr>
        <w:t>affiliated</w:t>
      </w:r>
      <w:r w:rsidRPr="00D80380">
        <w:rPr>
          <w:rFonts w:eastAsia="PMingLiU"/>
          <w:spacing w:val="6"/>
          <w:sz w:val="20"/>
          <w:u w:val="single"/>
          <w:lang w:val="en-US" w:eastAsia="zh-TW"/>
        </w:rPr>
        <w:t xml:space="preserve"> </w:t>
      </w:r>
      <w:r w:rsidRPr="00D80380">
        <w:rPr>
          <w:rFonts w:eastAsia="PMingLiU"/>
          <w:sz w:val="20"/>
          <w:u w:val="single"/>
          <w:lang w:val="en-US" w:eastAsia="zh-TW"/>
        </w:rPr>
        <w:t>with</w:t>
      </w:r>
      <w:r w:rsidRPr="00D80380">
        <w:rPr>
          <w:rFonts w:eastAsia="PMingLiU"/>
          <w:spacing w:val="6"/>
          <w:sz w:val="20"/>
          <w:u w:val="single"/>
          <w:lang w:val="en-US" w:eastAsia="zh-TW"/>
        </w:rPr>
        <w:t xml:space="preserve"> </w:t>
      </w:r>
      <w:r w:rsidRPr="00D80380">
        <w:rPr>
          <w:rFonts w:eastAsia="PMingLiU"/>
          <w:sz w:val="20"/>
          <w:u w:val="single"/>
          <w:lang w:val="en-US" w:eastAsia="zh-TW"/>
        </w:rPr>
        <w:t>the</w:t>
      </w:r>
      <w:r w:rsidRPr="00D80380">
        <w:rPr>
          <w:rFonts w:eastAsia="PMingLiU"/>
          <w:spacing w:val="6"/>
          <w:sz w:val="20"/>
          <w:u w:val="single"/>
          <w:lang w:val="en-US" w:eastAsia="zh-TW"/>
        </w:rPr>
        <w:t xml:space="preserve"> </w:t>
      </w:r>
      <w:r w:rsidRPr="00D80380">
        <w:rPr>
          <w:rFonts w:eastAsia="PMingLiU"/>
          <w:spacing w:val="-5"/>
          <w:sz w:val="20"/>
          <w:u w:val="single"/>
          <w:lang w:val="en-US" w:eastAsia="zh-TW"/>
        </w:rPr>
        <w:t>MLD</w:t>
      </w:r>
      <w:r w:rsidR="00581B8B">
        <w:rPr>
          <w:rFonts w:eastAsia="PMingLiU"/>
          <w:sz w:val="20"/>
          <w:lang w:val="en-US" w:eastAsia="zh-TW"/>
        </w:rPr>
        <w:t xml:space="preserve"> </w:t>
      </w:r>
      <w:del w:id="9" w:author="Huang, Po-kai" w:date="2022-07-07T12:56:00Z">
        <w:r w:rsidRPr="00581B8B" w:rsidDel="00581B8B">
          <w:rPr>
            <w:rFonts w:eastAsia="PMingLiU"/>
            <w:sz w:val="20"/>
            <w:u w:val="single"/>
            <w:lang w:val="en-US" w:eastAsia="zh-TW"/>
          </w:rPr>
          <w:delText>transmits</w:delText>
        </w:r>
        <w:r w:rsidRPr="00581B8B" w:rsidDel="00581B8B">
          <w:rPr>
            <w:rFonts w:eastAsia="PMingLiU"/>
            <w:spacing w:val="25"/>
            <w:sz w:val="20"/>
            <w:u w:val="single"/>
            <w:lang w:val="en-US" w:eastAsia="zh-TW"/>
          </w:rPr>
          <w:delText xml:space="preserve"> </w:delText>
        </w:r>
      </w:del>
      <w:r w:rsidRPr="00581B8B">
        <w:rPr>
          <w:rFonts w:eastAsia="PMingLiU"/>
          <w:sz w:val="20"/>
          <w:u w:val="single"/>
          <w:lang w:val="en-US" w:eastAsia="zh-TW"/>
        </w:rPr>
        <w:t>an</w:t>
      </w:r>
      <w:r w:rsidRPr="00581B8B">
        <w:rPr>
          <w:rFonts w:eastAsia="PMingLiU"/>
          <w:spacing w:val="26"/>
          <w:sz w:val="20"/>
          <w:u w:val="single"/>
          <w:lang w:val="en-US" w:eastAsia="zh-TW"/>
        </w:rPr>
        <w:t xml:space="preserve"> </w:t>
      </w:r>
      <w:r w:rsidRPr="00581B8B">
        <w:rPr>
          <w:rFonts w:eastAsia="PMingLiU"/>
          <w:sz w:val="20"/>
          <w:u w:val="single"/>
          <w:lang w:val="en-US" w:eastAsia="zh-TW"/>
        </w:rPr>
        <w:t>individually</w:t>
      </w:r>
      <w:r w:rsidRPr="009B5358">
        <w:rPr>
          <w:rFonts w:eastAsia="PMingLiU"/>
          <w:sz w:val="20"/>
          <w:u w:val="single"/>
          <w:lang w:val="en-US" w:eastAsia="zh-TW"/>
        </w:rPr>
        <w:t xml:space="preserve"> </w:t>
      </w:r>
      <w:r w:rsidRPr="00581B8B">
        <w:rPr>
          <w:rFonts w:eastAsia="PMingLiU"/>
          <w:sz w:val="20"/>
          <w:u w:val="single"/>
          <w:lang w:val="en-US" w:eastAsia="zh-TW"/>
        </w:rPr>
        <w:t>addressed</w:t>
      </w:r>
      <w:r w:rsidRPr="009B5358">
        <w:rPr>
          <w:rFonts w:eastAsia="PMingLiU"/>
          <w:sz w:val="20"/>
          <w:u w:val="single"/>
          <w:lang w:val="en-US" w:eastAsia="zh-TW"/>
        </w:rPr>
        <w:t xml:space="preserve"> </w:t>
      </w:r>
      <w:r w:rsidRPr="00581B8B">
        <w:rPr>
          <w:rFonts w:eastAsia="PMingLiU"/>
          <w:sz w:val="20"/>
          <w:u w:val="single"/>
          <w:lang w:val="en-US" w:eastAsia="zh-TW"/>
        </w:rPr>
        <w:t>Management</w:t>
      </w:r>
      <w:r w:rsidRPr="009B5358">
        <w:rPr>
          <w:rFonts w:eastAsia="PMingLiU"/>
          <w:sz w:val="20"/>
          <w:u w:val="single"/>
          <w:lang w:val="en-US" w:eastAsia="zh-TW"/>
        </w:rPr>
        <w:t xml:space="preserve"> </w:t>
      </w:r>
      <w:r w:rsidRPr="00581B8B">
        <w:rPr>
          <w:rFonts w:eastAsia="PMingLiU"/>
          <w:sz w:val="20"/>
          <w:u w:val="single"/>
          <w:lang w:val="en-US" w:eastAsia="zh-TW"/>
        </w:rPr>
        <w:t>frame</w:t>
      </w:r>
      <w:r w:rsidRPr="009B5358">
        <w:rPr>
          <w:rFonts w:eastAsia="PMingLiU"/>
          <w:sz w:val="20"/>
          <w:u w:val="single"/>
          <w:lang w:val="en-US" w:eastAsia="zh-TW"/>
        </w:rPr>
        <w:t xml:space="preserve"> </w:t>
      </w:r>
      <w:r w:rsidRPr="00581B8B">
        <w:rPr>
          <w:rFonts w:eastAsia="PMingLiU"/>
          <w:sz w:val="20"/>
          <w:u w:val="single"/>
          <w:lang w:val="en-US" w:eastAsia="zh-TW"/>
        </w:rPr>
        <w:t>(except</w:t>
      </w:r>
      <w:ins w:id="10" w:author="Alfred Aster" w:date="2022-07-08T08:38:00Z">
        <w:r w:rsidR="003C3844">
          <w:rPr>
            <w:rFonts w:eastAsia="PMingLiU"/>
            <w:sz w:val="20"/>
            <w:u w:val="single"/>
            <w:lang w:val="en-US" w:eastAsia="zh-TW"/>
          </w:rPr>
          <w:t xml:space="preserve"> for a</w:t>
        </w:r>
      </w:ins>
      <w:del w:id="11" w:author="Alfred Aster" w:date="2022-07-08T08:38:00Z">
        <w:r w:rsidRPr="009B5358" w:rsidDel="003C3844">
          <w:rPr>
            <w:rFonts w:eastAsia="PMingLiU"/>
            <w:sz w:val="20"/>
            <w:u w:val="single"/>
            <w:lang w:val="en-US" w:eastAsia="zh-TW"/>
          </w:rPr>
          <w:delText xml:space="preserve"> </w:delText>
        </w:r>
        <w:r w:rsidRPr="00581B8B" w:rsidDel="003C3844">
          <w:rPr>
            <w:rFonts w:eastAsia="PMingLiU"/>
            <w:sz w:val="20"/>
            <w:u w:val="single"/>
            <w:lang w:val="en-US" w:eastAsia="zh-TW"/>
          </w:rPr>
          <w:delText>the</w:delText>
        </w:r>
      </w:del>
      <w:r w:rsidRPr="009B5358">
        <w:rPr>
          <w:rFonts w:eastAsia="PMingLiU"/>
          <w:sz w:val="20"/>
          <w:u w:val="single"/>
          <w:lang w:val="en-US" w:eastAsia="zh-TW"/>
        </w:rPr>
        <w:t xml:space="preserve"> </w:t>
      </w:r>
      <w:r w:rsidRPr="00581B8B">
        <w:rPr>
          <w:rFonts w:eastAsia="PMingLiU"/>
          <w:sz w:val="20"/>
          <w:u w:val="single"/>
          <w:lang w:val="en-US" w:eastAsia="zh-TW"/>
        </w:rPr>
        <w:t>frame</w:t>
      </w:r>
      <w:del w:id="12" w:author="Alfred Aster" w:date="2022-07-08T08:38:00Z">
        <w:r w:rsidRPr="00581B8B" w:rsidDel="003C3844">
          <w:rPr>
            <w:rFonts w:eastAsia="PMingLiU"/>
            <w:sz w:val="20"/>
            <w:u w:val="single"/>
            <w:lang w:val="en-US" w:eastAsia="zh-TW"/>
          </w:rPr>
          <w:delText>s</w:delText>
        </w:r>
      </w:del>
      <w:r w:rsidRPr="009B5358">
        <w:rPr>
          <w:rFonts w:eastAsia="PMingLiU"/>
          <w:sz w:val="20"/>
          <w:u w:val="single"/>
          <w:lang w:val="en-US" w:eastAsia="zh-TW"/>
        </w:rPr>
        <w:t xml:space="preserve"> </w:t>
      </w:r>
      <w:r w:rsidRPr="00581B8B">
        <w:rPr>
          <w:rFonts w:eastAsia="PMingLiU"/>
          <w:sz w:val="20"/>
          <w:u w:val="single"/>
          <w:lang w:val="en-US" w:eastAsia="zh-TW"/>
        </w:rPr>
        <w:t>that</w:t>
      </w:r>
      <w:r w:rsidRPr="009B5358">
        <w:rPr>
          <w:rFonts w:eastAsia="PMingLiU"/>
          <w:sz w:val="20"/>
          <w:u w:val="single"/>
          <w:lang w:val="en-US" w:eastAsia="zh-TW"/>
        </w:rPr>
        <w:t xml:space="preserve"> </w:t>
      </w:r>
      <w:del w:id="13" w:author="Alfred Aster" w:date="2022-07-08T08:38:00Z">
        <w:r w:rsidRPr="00581B8B" w:rsidDel="003C3844">
          <w:rPr>
            <w:rFonts w:eastAsia="PMingLiU"/>
            <w:sz w:val="20"/>
            <w:u w:val="single"/>
            <w:lang w:val="en-US" w:eastAsia="zh-TW"/>
          </w:rPr>
          <w:delText>are</w:delText>
        </w:r>
        <w:r w:rsidRPr="009B5358" w:rsidDel="003C3844">
          <w:rPr>
            <w:rFonts w:eastAsia="PMingLiU"/>
            <w:sz w:val="20"/>
            <w:u w:val="single"/>
            <w:lang w:val="en-US" w:eastAsia="zh-TW"/>
          </w:rPr>
          <w:delText xml:space="preserve"> </w:delText>
        </w:r>
      </w:del>
      <w:ins w:id="14" w:author="Alfred Aster" w:date="2022-07-08T08:38:00Z">
        <w:r w:rsidR="003C3844">
          <w:rPr>
            <w:rFonts w:eastAsia="PMingLiU"/>
            <w:sz w:val="20"/>
            <w:u w:val="single"/>
            <w:lang w:val="en-US" w:eastAsia="zh-TW"/>
          </w:rPr>
          <w:t>is</w:t>
        </w:r>
        <w:r w:rsidR="003C3844" w:rsidRPr="009B5358">
          <w:rPr>
            <w:rFonts w:eastAsia="PMingLiU"/>
            <w:sz w:val="20"/>
            <w:u w:val="single"/>
            <w:lang w:val="en-US" w:eastAsia="zh-TW"/>
          </w:rPr>
          <w:t xml:space="preserve"> </w:t>
        </w:r>
      </w:ins>
      <w:r w:rsidRPr="00581B8B">
        <w:rPr>
          <w:rFonts w:eastAsia="PMingLiU"/>
          <w:sz w:val="20"/>
          <w:u w:val="single"/>
          <w:lang w:val="en-US" w:eastAsia="zh-TW"/>
        </w:rPr>
        <w:t>excluded</w:t>
      </w:r>
      <w:r w:rsidRPr="009B5358">
        <w:rPr>
          <w:rFonts w:eastAsia="PMingLiU"/>
          <w:sz w:val="20"/>
          <w:u w:val="single"/>
          <w:lang w:val="en-US" w:eastAsia="zh-TW"/>
        </w:rPr>
        <w:t xml:space="preserve"> </w:t>
      </w:r>
      <w:ins w:id="15" w:author="Alfred Aster" w:date="2022-07-08T08:39:00Z">
        <w:r w:rsidR="003C3844" w:rsidRPr="009B5358">
          <w:rPr>
            <w:rFonts w:eastAsia="PMingLiU"/>
            <w:sz w:val="20"/>
            <w:u w:val="single"/>
            <w:lang w:val="en-US" w:eastAsia="zh-TW"/>
          </w:rPr>
          <w:t xml:space="preserve">as defined in </w:t>
        </w:r>
      </w:ins>
      <w:r w:rsidRPr="00581B8B">
        <w:rPr>
          <w:rFonts w:eastAsia="PMingLiU"/>
          <w:sz w:val="20"/>
          <w:u w:val="single"/>
          <w:lang w:val="en-US" w:eastAsia="zh-TW"/>
        </w:rPr>
        <w:t>in</w:t>
      </w:r>
      <w:r w:rsidRPr="009B5358">
        <w:rPr>
          <w:rFonts w:eastAsia="PMingLiU"/>
          <w:sz w:val="20"/>
          <w:u w:val="single"/>
          <w:lang w:val="en-US" w:eastAsia="zh-TW"/>
        </w:rPr>
        <w:t xml:space="preserve"> 35.3.14</w:t>
      </w:r>
      <w:r w:rsidR="00581B8B" w:rsidRPr="009B5358">
        <w:rPr>
          <w:rFonts w:eastAsia="PMingLiU"/>
          <w:sz w:val="20"/>
          <w:u w:val="single"/>
          <w:lang w:val="en-US" w:eastAsia="zh-TW"/>
        </w:rPr>
        <w:t xml:space="preserve"> </w:t>
      </w:r>
      <w:r w:rsidRPr="00581B8B">
        <w:rPr>
          <w:rFonts w:eastAsia="PMingLiU"/>
          <w:sz w:val="20"/>
          <w:u w:val="single"/>
          <w:lang w:val="en-US" w:eastAsia="zh-TW"/>
        </w:rPr>
        <w:t>(Multi-link</w:t>
      </w:r>
      <w:r w:rsidRPr="00581B8B">
        <w:rPr>
          <w:rFonts w:eastAsia="PMingLiU"/>
          <w:spacing w:val="17"/>
          <w:sz w:val="20"/>
          <w:u w:val="single"/>
          <w:lang w:val="en-US" w:eastAsia="zh-TW"/>
        </w:rPr>
        <w:t xml:space="preserve"> </w:t>
      </w:r>
      <w:r w:rsidRPr="00581B8B">
        <w:rPr>
          <w:rFonts w:eastAsia="PMingLiU"/>
          <w:sz w:val="20"/>
          <w:u w:val="single"/>
          <w:lang w:val="en-US" w:eastAsia="zh-TW"/>
        </w:rPr>
        <w:t>device</w:t>
      </w:r>
      <w:r w:rsidRPr="00581B8B">
        <w:rPr>
          <w:rFonts w:eastAsia="PMingLiU"/>
          <w:spacing w:val="18"/>
          <w:sz w:val="20"/>
          <w:u w:val="single"/>
          <w:lang w:val="en-US" w:eastAsia="zh-TW"/>
        </w:rPr>
        <w:t xml:space="preserve"> </w:t>
      </w:r>
      <w:r w:rsidRPr="00581B8B">
        <w:rPr>
          <w:rFonts w:eastAsia="PMingLiU"/>
          <w:sz w:val="20"/>
          <w:u w:val="single"/>
          <w:lang w:val="en-US" w:eastAsia="zh-TW"/>
        </w:rPr>
        <w:t>individually</w:t>
      </w:r>
      <w:r w:rsidRPr="00581B8B">
        <w:rPr>
          <w:rFonts w:eastAsia="PMingLiU"/>
          <w:spacing w:val="18"/>
          <w:sz w:val="20"/>
          <w:u w:val="single"/>
          <w:lang w:val="en-US" w:eastAsia="zh-TW"/>
        </w:rPr>
        <w:t xml:space="preserve"> </w:t>
      </w:r>
      <w:r w:rsidRPr="00581B8B">
        <w:rPr>
          <w:rFonts w:eastAsia="PMingLiU"/>
          <w:sz w:val="20"/>
          <w:u w:val="single"/>
          <w:lang w:val="en-US" w:eastAsia="zh-TW"/>
        </w:rPr>
        <w:t>addressed</w:t>
      </w:r>
      <w:r w:rsidRPr="00581B8B">
        <w:rPr>
          <w:rFonts w:eastAsia="PMingLiU"/>
          <w:spacing w:val="18"/>
          <w:sz w:val="20"/>
          <w:u w:val="single"/>
          <w:lang w:val="en-US" w:eastAsia="zh-TW"/>
        </w:rPr>
        <w:t xml:space="preserve"> </w:t>
      </w:r>
      <w:r w:rsidRPr="00581B8B">
        <w:rPr>
          <w:rFonts w:eastAsia="PMingLiU"/>
          <w:sz w:val="20"/>
          <w:u w:val="single"/>
          <w:lang w:val="en-US" w:eastAsia="zh-TW"/>
        </w:rPr>
        <w:t>Management</w:t>
      </w:r>
      <w:r w:rsidRPr="00581B8B">
        <w:rPr>
          <w:rFonts w:eastAsia="PMingLiU"/>
          <w:spacing w:val="18"/>
          <w:sz w:val="20"/>
          <w:u w:val="single"/>
          <w:lang w:val="en-US" w:eastAsia="zh-TW"/>
        </w:rPr>
        <w:t xml:space="preserve"> </w:t>
      </w:r>
      <w:r w:rsidRPr="00581B8B">
        <w:rPr>
          <w:rFonts w:eastAsia="PMingLiU"/>
          <w:sz w:val="20"/>
          <w:u w:val="single"/>
          <w:lang w:val="en-US" w:eastAsia="zh-TW"/>
        </w:rPr>
        <w:t>frame</w:t>
      </w:r>
      <w:r w:rsidRPr="00581B8B">
        <w:rPr>
          <w:rFonts w:eastAsia="PMingLiU"/>
          <w:spacing w:val="18"/>
          <w:sz w:val="20"/>
          <w:u w:val="single"/>
          <w:lang w:val="en-US" w:eastAsia="zh-TW"/>
        </w:rPr>
        <w:t xml:space="preserve"> </w:t>
      </w:r>
      <w:r w:rsidRPr="00581B8B">
        <w:rPr>
          <w:rFonts w:eastAsia="PMingLiU"/>
          <w:sz w:val="20"/>
          <w:u w:val="single"/>
          <w:lang w:val="en-US" w:eastAsia="zh-TW"/>
        </w:rPr>
        <w:t>delivery))</w:t>
      </w:r>
      <w:r w:rsidRPr="00581B8B">
        <w:rPr>
          <w:rFonts w:eastAsia="PMingLiU"/>
          <w:spacing w:val="19"/>
          <w:sz w:val="20"/>
          <w:u w:val="single"/>
          <w:lang w:val="en-US" w:eastAsia="zh-TW"/>
        </w:rPr>
        <w:t xml:space="preserve"> </w:t>
      </w:r>
      <w:r w:rsidRPr="00581B8B">
        <w:rPr>
          <w:rFonts w:eastAsia="PMingLiU"/>
          <w:sz w:val="20"/>
          <w:u w:val="single"/>
          <w:lang w:val="en-US" w:eastAsia="zh-TW"/>
        </w:rPr>
        <w:t>to</w:t>
      </w:r>
      <w:r w:rsidRPr="00581B8B">
        <w:rPr>
          <w:rFonts w:eastAsia="PMingLiU"/>
          <w:spacing w:val="18"/>
          <w:sz w:val="20"/>
          <w:u w:val="single"/>
          <w:lang w:val="en-US" w:eastAsia="zh-TW"/>
        </w:rPr>
        <w:t xml:space="preserve"> </w:t>
      </w:r>
      <w:r w:rsidRPr="00581B8B">
        <w:rPr>
          <w:rFonts w:eastAsia="PMingLiU"/>
          <w:sz w:val="20"/>
          <w:u w:val="single"/>
          <w:lang w:val="en-US" w:eastAsia="zh-TW"/>
        </w:rPr>
        <w:t>a</w:t>
      </w:r>
      <w:r w:rsidRPr="00581B8B">
        <w:rPr>
          <w:rFonts w:eastAsia="PMingLiU"/>
          <w:spacing w:val="18"/>
          <w:sz w:val="20"/>
          <w:u w:val="single"/>
          <w:lang w:val="en-US" w:eastAsia="zh-TW"/>
        </w:rPr>
        <w:t xml:space="preserve"> </w:t>
      </w:r>
      <w:r w:rsidRPr="00581B8B">
        <w:rPr>
          <w:rFonts w:eastAsia="PMingLiU"/>
          <w:sz w:val="20"/>
          <w:u w:val="single"/>
          <w:lang w:val="en-US" w:eastAsia="zh-TW"/>
        </w:rPr>
        <w:t>STA</w:t>
      </w:r>
      <w:r w:rsidRPr="00581B8B">
        <w:rPr>
          <w:rFonts w:eastAsia="PMingLiU"/>
          <w:spacing w:val="18"/>
          <w:sz w:val="20"/>
          <w:u w:val="single"/>
          <w:lang w:val="en-US" w:eastAsia="zh-TW"/>
        </w:rPr>
        <w:t xml:space="preserve"> </w:t>
      </w:r>
      <w:r w:rsidRPr="00581B8B">
        <w:rPr>
          <w:rFonts w:eastAsia="PMingLiU"/>
          <w:sz w:val="20"/>
          <w:u w:val="single"/>
          <w:lang w:val="en-US" w:eastAsia="zh-TW"/>
        </w:rPr>
        <w:t>affiliated</w:t>
      </w:r>
      <w:r w:rsidRPr="00581B8B">
        <w:rPr>
          <w:rFonts w:eastAsia="PMingLiU"/>
          <w:spacing w:val="18"/>
          <w:sz w:val="20"/>
          <w:u w:val="single"/>
          <w:lang w:val="en-US" w:eastAsia="zh-TW"/>
        </w:rPr>
        <w:t xml:space="preserve"> </w:t>
      </w:r>
      <w:r w:rsidRPr="00581B8B">
        <w:rPr>
          <w:rFonts w:eastAsia="PMingLiU"/>
          <w:sz w:val="20"/>
          <w:u w:val="single"/>
          <w:lang w:val="en-US" w:eastAsia="zh-TW"/>
        </w:rPr>
        <w:t>with</w:t>
      </w:r>
      <w:r w:rsidRPr="00581B8B">
        <w:rPr>
          <w:rFonts w:eastAsia="PMingLiU"/>
          <w:spacing w:val="19"/>
          <w:sz w:val="20"/>
          <w:u w:val="single"/>
          <w:lang w:val="en-US" w:eastAsia="zh-TW"/>
        </w:rPr>
        <w:t xml:space="preserve"> </w:t>
      </w:r>
      <w:r w:rsidRPr="00581B8B">
        <w:rPr>
          <w:rFonts w:eastAsia="PMingLiU"/>
          <w:spacing w:val="-2"/>
          <w:sz w:val="20"/>
          <w:u w:val="single"/>
          <w:lang w:val="en-US" w:eastAsia="zh-TW"/>
        </w:rPr>
        <w:t>another</w:t>
      </w:r>
      <w:r w:rsidR="00581B8B">
        <w:rPr>
          <w:rFonts w:eastAsia="PMingLiU"/>
          <w:sz w:val="20"/>
          <w:lang w:val="en-US" w:eastAsia="zh-TW"/>
        </w:rPr>
        <w:t xml:space="preserve"> </w:t>
      </w:r>
      <w:r w:rsidRPr="00581B8B">
        <w:rPr>
          <w:rFonts w:eastAsia="PMingLiU"/>
          <w:sz w:val="20"/>
          <w:u w:val="single"/>
          <w:lang w:val="en-US" w:eastAsia="zh-TW"/>
        </w:rPr>
        <w:t>MLD</w:t>
      </w:r>
      <w:r w:rsidRPr="00581B8B">
        <w:rPr>
          <w:rFonts w:eastAsia="PMingLiU"/>
          <w:spacing w:val="17"/>
          <w:sz w:val="20"/>
          <w:u w:val="single"/>
          <w:lang w:val="en-US" w:eastAsia="zh-TW"/>
        </w:rPr>
        <w:t xml:space="preserve"> </w:t>
      </w:r>
      <w:r w:rsidRPr="00581B8B">
        <w:rPr>
          <w:rFonts w:eastAsia="PMingLiU"/>
          <w:sz w:val="20"/>
          <w:u w:val="single"/>
          <w:lang w:val="en-US" w:eastAsia="zh-TW"/>
        </w:rPr>
        <w:t>to</w:t>
      </w:r>
      <w:r w:rsidRPr="00581B8B">
        <w:rPr>
          <w:rFonts w:eastAsia="PMingLiU"/>
          <w:spacing w:val="18"/>
          <w:sz w:val="20"/>
          <w:u w:val="single"/>
          <w:lang w:val="en-US" w:eastAsia="zh-TW"/>
        </w:rPr>
        <w:t xml:space="preserve"> </w:t>
      </w:r>
      <w:r w:rsidRPr="00581B8B">
        <w:rPr>
          <w:rFonts w:eastAsia="PMingLiU"/>
          <w:sz w:val="20"/>
          <w:u w:val="single"/>
          <w:lang w:val="en-US" w:eastAsia="zh-TW"/>
        </w:rPr>
        <w:t>determine</w:t>
      </w:r>
      <w:r w:rsidRPr="00581B8B">
        <w:rPr>
          <w:rFonts w:eastAsia="PMingLiU"/>
          <w:spacing w:val="19"/>
          <w:sz w:val="20"/>
          <w:u w:val="single"/>
          <w:lang w:val="en-US" w:eastAsia="zh-TW"/>
        </w:rPr>
        <w:t xml:space="preserve"> </w:t>
      </w:r>
      <w:r w:rsidRPr="00581B8B">
        <w:rPr>
          <w:rFonts w:eastAsia="PMingLiU"/>
          <w:sz w:val="20"/>
          <w:u w:val="single"/>
          <w:lang w:val="en-US" w:eastAsia="zh-TW"/>
        </w:rPr>
        <w:t>the</w:t>
      </w:r>
      <w:r w:rsidRPr="00581B8B">
        <w:rPr>
          <w:rFonts w:eastAsia="PMingLiU"/>
          <w:spacing w:val="18"/>
          <w:sz w:val="20"/>
          <w:u w:val="single"/>
          <w:lang w:val="en-US" w:eastAsia="zh-TW"/>
        </w:rPr>
        <w:t xml:space="preserve"> </w:t>
      </w:r>
      <w:r w:rsidRPr="00581B8B">
        <w:rPr>
          <w:rFonts w:eastAsia="PMingLiU"/>
          <w:sz w:val="20"/>
          <w:u w:val="single"/>
          <w:lang w:val="en-US" w:eastAsia="zh-TW"/>
        </w:rPr>
        <w:t>sequence</w:t>
      </w:r>
      <w:r w:rsidRPr="00581B8B">
        <w:rPr>
          <w:rFonts w:eastAsia="PMingLiU"/>
          <w:spacing w:val="19"/>
          <w:sz w:val="20"/>
          <w:u w:val="single"/>
          <w:lang w:val="en-US" w:eastAsia="zh-TW"/>
        </w:rPr>
        <w:t xml:space="preserve"> </w:t>
      </w:r>
      <w:r w:rsidRPr="00581B8B">
        <w:rPr>
          <w:rFonts w:eastAsia="PMingLiU"/>
          <w:sz w:val="20"/>
          <w:u w:val="single"/>
          <w:lang w:val="en-US" w:eastAsia="zh-TW"/>
        </w:rPr>
        <w:t>number</w:t>
      </w:r>
      <w:r w:rsidRPr="00581B8B">
        <w:rPr>
          <w:rFonts w:eastAsia="PMingLiU"/>
          <w:spacing w:val="18"/>
          <w:sz w:val="20"/>
          <w:u w:val="single"/>
          <w:lang w:val="en-US" w:eastAsia="zh-TW"/>
        </w:rPr>
        <w:t xml:space="preserve"> </w:t>
      </w:r>
      <w:r w:rsidRPr="00581B8B">
        <w:rPr>
          <w:rFonts w:eastAsia="PMingLiU"/>
          <w:sz w:val="20"/>
          <w:u w:val="single"/>
          <w:lang w:val="en-US" w:eastAsia="zh-TW"/>
        </w:rPr>
        <w:t>for</w:t>
      </w:r>
      <w:r w:rsidRPr="00581B8B">
        <w:rPr>
          <w:rFonts w:eastAsia="PMingLiU"/>
          <w:spacing w:val="20"/>
          <w:sz w:val="20"/>
          <w:u w:val="single"/>
          <w:lang w:val="en-US" w:eastAsia="zh-TW"/>
        </w:rPr>
        <w:t xml:space="preserve"> </w:t>
      </w:r>
      <w:r w:rsidRPr="00581B8B">
        <w:rPr>
          <w:rFonts w:eastAsia="PMingLiU"/>
          <w:sz w:val="20"/>
          <w:u w:val="single"/>
          <w:lang w:val="en-US" w:eastAsia="zh-TW"/>
        </w:rPr>
        <w:t>the</w:t>
      </w:r>
      <w:r w:rsidRPr="00581B8B">
        <w:rPr>
          <w:rFonts w:eastAsia="PMingLiU"/>
          <w:spacing w:val="19"/>
          <w:sz w:val="20"/>
          <w:u w:val="single"/>
          <w:lang w:val="en-US" w:eastAsia="zh-TW"/>
        </w:rPr>
        <w:t xml:space="preserve"> </w:t>
      </w:r>
      <w:r w:rsidRPr="00581B8B">
        <w:rPr>
          <w:rFonts w:eastAsia="PMingLiU"/>
          <w:sz w:val="20"/>
          <w:u w:val="single"/>
          <w:lang w:val="en-US" w:eastAsia="zh-TW"/>
        </w:rPr>
        <w:t>frame.</w:t>
      </w:r>
      <w:ins w:id="16" w:author="Huang, Po-kai" w:date="2022-07-07T12:57:00Z">
        <w:r w:rsidR="00581B8B">
          <w:rPr>
            <w:rFonts w:eastAsia="PMingLiU"/>
            <w:sz w:val="20"/>
            <w:u w:val="single"/>
            <w:lang w:val="en-US" w:eastAsia="zh-TW"/>
          </w:rPr>
          <w:t>(#10289)</w:t>
        </w:r>
      </w:ins>
      <w:r w:rsidRPr="00581B8B">
        <w:rPr>
          <w:rFonts w:eastAsia="PMingLiU"/>
          <w:spacing w:val="18"/>
          <w:sz w:val="20"/>
          <w:u w:val="single"/>
          <w:lang w:val="en-US" w:eastAsia="zh-TW"/>
        </w:rPr>
        <w:t xml:space="preserve"> </w:t>
      </w:r>
      <w:r w:rsidRPr="00581B8B">
        <w:rPr>
          <w:rFonts w:eastAsia="PMingLiU"/>
          <w:sz w:val="20"/>
          <w:lang w:val="en-US" w:eastAsia="zh-TW"/>
        </w:rPr>
        <w:t>When</w:t>
      </w:r>
      <w:r w:rsidRPr="00581B8B">
        <w:rPr>
          <w:rFonts w:eastAsia="PMingLiU"/>
          <w:spacing w:val="13"/>
          <w:sz w:val="20"/>
          <w:lang w:val="en-US" w:eastAsia="zh-TW"/>
        </w:rPr>
        <w:t xml:space="preserve"> </w:t>
      </w:r>
      <w:r w:rsidRPr="00581B8B">
        <w:rPr>
          <w:rFonts w:eastAsia="PMingLiU"/>
          <w:sz w:val="20"/>
          <w:lang w:val="en-US" w:eastAsia="zh-TW"/>
        </w:rPr>
        <w:t>multiple</w:t>
      </w:r>
      <w:r w:rsidRPr="00581B8B">
        <w:rPr>
          <w:rFonts w:eastAsia="PMingLiU"/>
          <w:spacing w:val="15"/>
          <w:sz w:val="20"/>
          <w:lang w:val="en-US" w:eastAsia="zh-TW"/>
        </w:rPr>
        <w:t xml:space="preserve"> </w:t>
      </w:r>
      <w:r w:rsidRPr="00581B8B">
        <w:rPr>
          <w:rFonts w:eastAsia="PMingLiU"/>
          <w:sz w:val="20"/>
          <w:lang w:val="en-US" w:eastAsia="zh-TW"/>
        </w:rPr>
        <w:t>sequence</w:t>
      </w:r>
      <w:r w:rsidRPr="00581B8B">
        <w:rPr>
          <w:rFonts w:eastAsia="PMingLiU"/>
          <w:spacing w:val="14"/>
          <w:sz w:val="20"/>
          <w:lang w:val="en-US" w:eastAsia="zh-TW"/>
        </w:rPr>
        <w:t xml:space="preserve"> </w:t>
      </w:r>
      <w:r w:rsidRPr="00581B8B">
        <w:rPr>
          <w:rFonts w:eastAsia="PMingLiU"/>
          <w:sz w:val="20"/>
          <w:lang w:val="en-US" w:eastAsia="zh-TW"/>
        </w:rPr>
        <w:t>number</w:t>
      </w:r>
      <w:r w:rsidRPr="00581B8B">
        <w:rPr>
          <w:rFonts w:eastAsia="PMingLiU"/>
          <w:spacing w:val="14"/>
          <w:sz w:val="20"/>
          <w:lang w:val="en-US" w:eastAsia="zh-TW"/>
        </w:rPr>
        <w:t xml:space="preserve"> </w:t>
      </w:r>
      <w:r w:rsidRPr="00581B8B">
        <w:rPr>
          <w:rFonts w:eastAsia="PMingLiU"/>
          <w:sz w:val="20"/>
          <w:lang w:val="en-US" w:eastAsia="zh-TW"/>
        </w:rPr>
        <w:t>spaces</w:t>
      </w:r>
      <w:r w:rsidRPr="00581B8B">
        <w:rPr>
          <w:rFonts w:eastAsia="PMingLiU"/>
          <w:spacing w:val="14"/>
          <w:sz w:val="20"/>
          <w:lang w:val="en-US" w:eastAsia="zh-TW"/>
        </w:rPr>
        <w:t xml:space="preserve"> </w:t>
      </w:r>
      <w:r w:rsidRPr="00581B8B">
        <w:rPr>
          <w:rFonts w:eastAsia="PMingLiU"/>
          <w:sz w:val="20"/>
          <w:lang w:val="en-US" w:eastAsia="zh-TW"/>
        </w:rPr>
        <w:t>are</w:t>
      </w:r>
      <w:r w:rsidRPr="00581B8B">
        <w:rPr>
          <w:rFonts w:eastAsia="PMingLiU"/>
          <w:spacing w:val="14"/>
          <w:sz w:val="20"/>
          <w:lang w:val="en-US" w:eastAsia="zh-TW"/>
        </w:rPr>
        <w:t xml:space="preserve"> </w:t>
      </w:r>
      <w:r w:rsidRPr="00581B8B">
        <w:rPr>
          <w:rFonts w:eastAsia="PMingLiU"/>
          <w:spacing w:val="-4"/>
          <w:sz w:val="20"/>
          <w:lang w:val="en-US" w:eastAsia="zh-TW"/>
        </w:rPr>
        <w:t>sup</w:t>
      </w:r>
      <w:r w:rsidRPr="00D80380">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70DA76A6" wp14:editId="385CDEA6">
                <wp:simplePos x="0" y="0"/>
                <wp:positionH relativeFrom="page">
                  <wp:posOffset>791845</wp:posOffset>
                </wp:positionH>
                <wp:positionV relativeFrom="paragraph">
                  <wp:posOffset>97790</wp:posOffset>
                </wp:positionV>
                <wp:extent cx="114300" cy="127000"/>
                <wp:effectExtent l="127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0DEC" w14:textId="77777777" w:rsidR="00D80380" w:rsidRDefault="00D80380" w:rsidP="00D80380">
                            <w:pPr>
                              <w:pStyle w:val="BodyText"/>
                              <w:kinsoku w:val="0"/>
                              <w:overflowPunct w:val="0"/>
                              <w:spacing w:line="199" w:lineRule="exact"/>
                              <w:rPr>
                                <w:spacing w:val="-5"/>
                                <w:szCs w:val="18"/>
                              </w:rPr>
                            </w:pPr>
                            <w:r>
                              <w:rPr>
                                <w:spacing w:val="-5"/>
                                <w:szCs w:val="1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76A6" id="Text Box 32" o:spid="_x0000_s1029" type="#_x0000_t202" style="position:absolute;left:0;text-align:left;margin-left:62.35pt;margin-top:7.7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5e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BMzOXugBAAC+AwAADgAAAAAAAAAAAAAAAAAuAgAAZHJzL2Uyb0RvYy54bWxQ&#10;SwECLQAUAAYACAAAACEA5KEXw90AAAAJAQAADwAAAAAAAAAAAAAAAABCBAAAZHJzL2Rvd25yZXYu&#10;eG1sUEsFBgAAAAAEAAQA8wAAAEwFAAAAAA==&#10;" o:allowincell="f" filled="f" stroked="f">
                <v:textbox inset="0,0,0,0">
                  <w:txbxContent>
                    <w:p w14:paraId="70CD0DEC" w14:textId="77777777" w:rsidR="00D80380" w:rsidRDefault="00D80380" w:rsidP="00D80380">
                      <w:pPr>
                        <w:pStyle w:val="BodyText"/>
                        <w:kinsoku w:val="0"/>
                        <w:overflowPunct w:val="0"/>
                        <w:spacing w:line="199" w:lineRule="exact"/>
                        <w:rPr>
                          <w:spacing w:val="-5"/>
                          <w:szCs w:val="18"/>
                        </w:rPr>
                      </w:pPr>
                      <w:r>
                        <w:rPr>
                          <w:spacing w:val="-5"/>
                          <w:szCs w:val="18"/>
                        </w:rPr>
                        <w:t>31</w:t>
                      </w:r>
                    </w:p>
                  </w:txbxContent>
                </v:textbox>
                <w10:wrap anchorx="page"/>
              </v:shape>
            </w:pict>
          </mc:Fallback>
        </mc:AlternateContent>
      </w:r>
      <w:r w:rsidRPr="00581B8B">
        <w:rPr>
          <w:rFonts w:eastAsia="PMingLiU"/>
          <w:sz w:val="20"/>
          <w:lang w:val="en-US" w:eastAsia="zh-TW"/>
        </w:rPr>
        <w:t>ported,</w:t>
      </w:r>
      <w:r w:rsidRPr="00581B8B">
        <w:rPr>
          <w:rFonts w:eastAsia="PMingLiU"/>
          <w:spacing w:val="-9"/>
          <w:sz w:val="20"/>
          <w:lang w:val="en-US" w:eastAsia="zh-TW"/>
        </w:rPr>
        <w:t xml:space="preserve"> </w:t>
      </w:r>
      <w:r w:rsidRPr="00581B8B">
        <w:rPr>
          <w:rFonts w:eastAsia="PMingLiU"/>
          <w:sz w:val="20"/>
          <w:lang w:val="en-US" w:eastAsia="zh-TW"/>
        </w:rPr>
        <w:t>the</w:t>
      </w:r>
      <w:r w:rsidRPr="00581B8B">
        <w:rPr>
          <w:rFonts w:eastAsia="PMingLiU"/>
          <w:spacing w:val="-9"/>
          <w:sz w:val="20"/>
          <w:lang w:val="en-US" w:eastAsia="zh-TW"/>
        </w:rPr>
        <w:t xml:space="preserve"> </w:t>
      </w:r>
      <w:r w:rsidRPr="00581B8B">
        <w:rPr>
          <w:rFonts w:eastAsia="PMingLiU"/>
          <w:sz w:val="20"/>
          <w:lang w:val="en-US" w:eastAsia="zh-TW"/>
        </w:rPr>
        <w:t>appropriate</w:t>
      </w:r>
      <w:r w:rsidRPr="00581B8B">
        <w:rPr>
          <w:rFonts w:eastAsia="PMingLiU"/>
          <w:spacing w:val="-9"/>
          <w:sz w:val="20"/>
          <w:lang w:val="en-US" w:eastAsia="zh-TW"/>
        </w:rPr>
        <w:t xml:space="preserve"> </w:t>
      </w:r>
      <w:r w:rsidRPr="00581B8B">
        <w:rPr>
          <w:rFonts w:eastAsia="PMingLiU"/>
          <w:sz w:val="20"/>
          <w:lang w:val="en-US" w:eastAsia="zh-TW"/>
        </w:rPr>
        <w:t>sequence</w:t>
      </w:r>
      <w:r w:rsidRPr="00581B8B">
        <w:rPr>
          <w:rFonts w:eastAsia="PMingLiU"/>
          <w:spacing w:val="-9"/>
          <w:sz w:val="20"/>
          <w:lang w:val="en-US" w:eastAsia="zh-TW"/>
        </w:rPr>
        <w:t xml:space="preserve"> </w:t>
      </w:r>
      <w:r w:rsidRPr="00581B8B">
        <w:rPr>
          <w:rFonts w:eastAsia="PMingLiU"/>
          <w:sz w:val="20"/>
          <w:lang w:val="en-US" w:eastAsia="zh-TW"/>
        </w:rPr>
        <w:t>number</w:t>
      </w:r>
      <w:r w:rsidRPr="00581B8B">
        <w:rPr>
          <w:rFonts w:eastAsia="PMingLiU"/>
          <w:spacing w:val="-9"/>
          <w:sz w:val="20"/>
          <w:lang w:val="en-US" w:eastAsia="zh-TW"/>
        </w:rPr>
        <w:t xml:space="preserve"> </w:t>
      </w:r>
      <w:r w:rsidRPr="00581B8B">
        <w:rPr>
          <w:rFonts w:eastAsia="PMingLiU"/>
          <w:sz w:val="20"/>
          <w:lang w:val="en-US" w:eastAsia="zh-TW"/>
        </w:rPr>
        <w:t>space</w:t>
      </w:r>
      <w:r w:rsidRPr="00581B8B">
        <w:rPr>
          <w:rFonts w:eastAsia="PMingLiU"/>
          <w:spacing w:val="-8"/>
          <w:sz w:val="20"/>
          <w:lang w:val="en-US" w:eastAsia="zh-TW"/>
        </w:rPr>
        <w:t xml:space="preserve"> </w:t>
      </w:r>
      <w:r w:rsidRPr="00581B8B">
        <w:rPr>
          <w:rFonts w:eastAsia="PMingLiU"/>
          <w:sz w:val="20"/>
          <w:lang w:val="en-US" w:eastAsia="zh-TW"/>
        </w:rPr>
        <w:t>is</w:t>
      </w:r>
      <w:r w:rsidRPr="00581B8B">
        <w:rPr>
          <w:rFonts w:eastAsia="PMingLiU"/>
          <w:spacing w:val="-10"/>
          <w:sz w:val="20"/>
          <w:lang w:val="en-US" w:eastAsia="zh-TW"/>
        </w:rPr>
        <w:t xml:space="preserve"> </w:t>
      </w:r>
      <w:r w:rsidRPr="00581B8B">
        <w:rPr>
          <w:rFonts w:eastAsia="PMingLiU"/>
          <w:sz w:val="20"/>
          <w:lang w:val="en-US" w:eastAsia="zh-TW"/>
        </w:rPr>
        <w:t>determined</w:t>
      </w:r>
      <w:r w:rsidRPr="00581B8B">
        <w:rPr>
          <w:rFonts w:eastAsia="PMingLiU"/>
          <w:spacing w:val="-9"/>
          <w:sz w:val="20"/>
          <w:lang w:val="en-US" w:eastAsia="zh-TW"/>
        </w:rPr>
        <w:t xml:space="preserve"> </w:t>
      </w:r>
      <w:r w:rsidRPr="00581B8B">
        <w:rPr>
          <w:rFonts w:eastAsia="PMingLiU"/>
          <w:sz w:val="20"/>
          <w:lang w:val="en-US" w:eastAsia="zh-TW"/>
        </w:rPr>
        <w:t>by</w:t>
      </w:r>
      <w:r w:rsidRPr="00581B8B">
        <w:rPr>
          <w:rFonts w:eastAsia="PMingLiU"/>
          <w:spacing w:val="-9"/>
          <w:sz w:val="20"/>
          <w:lang w:val="en-US" w:eastAsia="zh-TW"/>
        </w:rPr>
        <w:t xml:space="preserve"> </w:t>
      </w:r>
      <w:r w:rsidRPr="00581B8B">
        <w:rPr>
          <w:rFonts w:eastAsia="PMingLiU"/>
          <w:sz w:val="20"/>
          <w:lang w:val="en-US" w:eastAsia="zh-TW"/>
        </w:rPr>
        <w:t>information</w:t>
      </w:r>
      <w:r w:rsidRPr="00581B8B">
        <w:rPr>
          <w:rFonts w:eastAsia="PMingLiU"/>
          <w:spacing w:val="-9"/>
          <w:sz w:val="20"/>
          <w:lang w:val="en-US" w:eastAsia="zh-TW"/>
        </w:rPr>
        <w:t xml:space="preserve"> </w:t>
      </w:r>
      <w:r w:rsidRPr="00581B8B">
        <w:rPr>
          <w:rFonts w:eastAsia="PMingLiU"/>
          <w:sz w:val="20"/>
          <w:lang w:val="en-US" w:eastAsia="zh-TW"/>
        </w:rPr>
        <w:t>from</w:t>
      </w:r>
      <w:r w:rsidRPr="00581B8B">
        <w:rPr>
          <w:rFonts w:eastAsia="PMingLiU"/>
          <w:spacing w:val="-9"/>
          <w:sz w:val="20"/>
          <w:lang w:val="en-US" w:eastAsia="zh-TW"/>
        </w:rPr>
        <w:t xml:space="preserve"> </w:t>
      </w:r>
      <w:r w:rsidRPr="00581B8B">
        <w:rPr>
          <w:rFonts w:eastAsia="PMingLiU"/>
          <w:sz w:val="20"/>
          <w:lang w:val="en-US" w:eastAsia="zh-TW"/>
        </w:rPr>
        <w:t>the</w:t>
      </w:r>
      <w:r w:rsidRPr="00581B8B">
        <w:rPr>
          <w:rFonts w:eastAsia="PMingLiU"/>
          <w:spacing w:val="-8"/>
          <w:sz w:val="20"/>
          <w:lang w:val="en-US" w:eastAsia="zh-TW"/>
        </w:rPr>
        <w:t xml:space="preserve"> </w:t>
      </w:r>
      <w:r w:rsidRPr="00581B8B">
        <w:rPr>
          <w:rFonts w:eastAsia="PMingLiU"/>
          <w:sz w:val="20"/>
          <w:lang w:val="en-US" w:eastAsia="zh-TW"/>
        </w:rPr>
        <w:t>MAC</w:t>
      </w:r>
      <w:r w:rsidRPr="00581B8B">
        <w:rPr>
          <w:rFonts w:eastAsia="PMingLiU"/>
          <w:spacing w:val="-9"/>
          <w:sz w:val="20"/>
          <w:lang w:val="en-US" w:eastAsia="zh-TW"/>
        </w:rPr>
        <w:t xml:space="preserve"> </w:t>
      </w:r>
      <w:r w:rsidRPr="00581B8B">
        <w:rPr>
          <w:rFonts w:eastAsia="PMingLiU"/>
          <w:sz w:val="20"/>
          <w:lang w:val="en-US" w:eastAsia="zh-TW"/>
        </w:rPr>
        <w:t>control</w:t>
      </w:r>
      <w:r w:rsidRPr="00581B8B">
        <w:rPr>
          <w:rFonts w:eastAsia="PMingLiU"/>
          <w:spacing w:val="-9"/>
          <w:sz w:val="20"/>
          <w:lang w:val="en-US" w:eastAsia="zh-TW"/>
        </w:rPr>
        <w:t xml:space="preserve"> </w:t>
      </w:r>
      <w:r w:rsidRPr="00581B8B">
        <w:rPr>
          <w:rFonts w:eastAsia="PMingLiU"/>
          <w:sz w:val="20"/>
          <w:lang w:val="en-US" w:eastAsia="zh-TW"/>
        </w:rPr>
        <w:t>fields</w:t>
      </w:r>
      <w:r w:rsidRPr="00581B8B">
        <w:rPr>
          <w:rFonts w:eastAsia="PMingLiU"/>
          <w:spacing w:val="-8"/>
          <w:sz w:val="20"/>
          <w:lang w:val="en-US" w:eastAsia="zh-TW"/>
        </w:rPr>
        <w:t xml:space="preserve"> </w:t>
      </w:r>
      <w:r w:rsidRPr="00581B8B">
        <w:rPr>
          <w:rFonts w:eastAsia="PMingLiU"/>
          <w:spacing w:val="-5"/>
          <w:sz w:val="20"/>
          <w:lang w:val="en-US" w:eastAsia="zh-TW"/>
        </w:rPr>
        <w:t>of</w:t>
      </w:r>
      <w:r w:rsidR="00581B8B">
        <w:rPr>
          <w:rFonts w:eastAsia="PMingLiU"/>
          <w:sz w:val="20"/>
          <w:lang w:val="en-US" w:eastAsia="zh-TW"/>
        </w:rPr>
        <w:t xml:space="preserve"> </w:t>
      </w:r>
      <w:r w:rsidRPr="00581B8B">
        <w:rPr>
          <w:rFonts w:eastAsia="PMingLiU"/>
          <w:sz w:val="20"/>
          <w:lang w:val="en-US" w:eastAsia="zh-TW"/>
        </w:rPr>
        <w:t>the</w:t>
      </w:r>
      <w:r w:rsidRPr="00581B8B">
        <w:rPr>
          <w:rFonts w:eastAsia="PMingLiU"/>
          <w:spacing w:val="-7"/>
          <w:sz w:val="20"/>
          <w:lang w:val="en-US" w:eastAsia="zh-TW"/>
        </w:rPr>
        <w:t xml:space="preserve"> </w:t>
      </w:r>
      <w:r w:rsidRPr="00581B8B">
        <w:rPr>
          <w:rFonts w:eastAsia="PMingLiU"/>
          <w:sz w:val="20"/>
          <w:lang w:val="en-US" w:eastAsia="zh-TW"/>
        </w:rPr>
        <w:t>frame</w:t>
      </w:r>
      <w:r w:rsidRPr="00581B8B">
        <w:rPr>
          <w:rFonts w:eastAsia="PMingLiU"/>
          <w:spacing w:val="-5"/>
          <w:sz w:val="20"/>
          <w:lang w:val="en-US" w:eastAsia="zh-TW"/>
        </w:rPr>
        <w:t xml:space="preserve"> </w:t>
      </w:r>
      <w:r w:rsidRPr="00581B8B">
        <w:rPr>
          <w:rFonts w:eastAsia="PMingLiU"/>
          <w:sz w:val="20"/>
          <w:lang w:val="en-US" w:eastAsia="zh-TW"/>
        </w:rPr>
        <w:t>to</w:t>
      </w:r>
      <w:r w:rsidRPr="00581B8B">
        <w:rPr>
          <w:rFonts w:eastAsia="PMingLiU"/>
          <w:spacing w:val="-5"/>
          <w:sz w:val="20"/>
          <w:lang w:val="en-US" w:eastAsia="zh-TW"/>
        </w:rPr>
        <w:t xml:space="preserve"> </w:t>
      </w:r>
      <w:r w:rsidRPr="00581B8B">
        <w:rPr>
          <w:rFonts w:eastAsia="PMingLiU"/>
          <w:sz w:val="20"/>
          <w:lang w:val="en-US" w:eastAsia="zh-TW"/>
        </w:rPr>
        <w:t>be</w:t>
      </w:r>
      <w:r w:rsidRPr="00581B8B">
        <w:rPr>
          <w:rFonts w:eastAsia="PMingLiU"/>
          <w:spacing w:val="-6"/>
          <w:sz w:val="20"/>
          <w:lang w:val="en-US" w:eastAsia="zh-TW"/>
        </w:rPr>
        <w:t xml:space="preserve"> </w:t>
      </w:r>
      <w:r w:rsidRPr="00581B8B">
        <w:rPr>
          <w:rFonts w:eastAsia="PMingLiU"/>
          <w:sz w:val="20"/>
          <w:lang w:val="en-US" w:eastAsia="zh-TW"/>
        </w:rPr>
        <w:t>transmitted.</w:t>
      </w:r>
      <w:r w:rsidRPr="00581B8B">
        <w:rPr>
          <w:rFonts w:eastAsia="PMingLiU"/>
          <w:spacing w:val="-5"/>
          <w:sz w:val="20"/>
          <w:lang w:val="en-US" w:eastAsia="zh-TW"/>
        </w:rPr>
        <w:t xml:space="preserve"> </w:t>
      </w:r>
      <w:r w:rsidRPr="00581B8B">
        <w:rPr>
          <w:rFonts w:eastAsia="PMingLiU"/>
          <w:sz w:val="20"/>
          <w:lang w:val="en-US" w:eastAsia="zh-TW"/>
        </w:rPr>
        <w:t>Except</w:t>
      </w:r>
      <w:r w:rsidRPr="00581B8B">
        <w:rPr>
          <w:rFonts w:eastAsia="PMingLiU"/>
          <w:spacing w:val="-6"/>
          <w:sz w:val="20"/>
          <w:lang w:val="en-US" w:eastAsia="zh-TW"/>
        </w:rPr>
        <w:t xml:space="preserve"> </w:t>
      </w:r>
      <w:r w:rsidRPr="00581B8B">
        <w:rPr>
          <w:rFonts w:eastAsia="PMingLiU"/>
          <w:sz w:val="20"/>
          <w:lang w:val="en-US" w:eastAsia="zh-TW"/>
        </w:rPr>
        <w:t>as</w:t>
      </w:r>
      <w:r w:rsidRPr="00581B8B">
        <w:rPr>
          <w:rFonts w:eastAsia="PMingLiU"/>
          <w:spacing w:val="-6"/>
          <w:sz w:val="20"/>
          <w:lang w:val="en-US" w:eastAsia="zh-TW"/>
        </w:rPr>
        <w:t xml:space="preserve"> </w:t>
      </w:r>
      <w:r w:rsidRPr="00581B8B">
        <w:rPr>
          <w:rFonts w:eastAsia="PMingLiU"/>
          <w:sz w:val="20"/>
          <w:lang w:val="en-US" w:eastAsia="zh-TW"/>
        </w:rPr>
        <w:t>noted</w:t>
      </w:r>
      <w:r w:rsidRPr="00581B8B">
        <w:rPr>
          <w:rFonts w:eastAsia="PMingLiU"/>
          <w:spacing w:val="-6"/>
          <w:sz w:val="20"/>
          <w:lang w:val="en-US" w:eastAsia="zh-TW"/>
        </w:rPr>
        <w:t xml:space="preserve"> </w:t>
      </w:r>
      <w:r w:rsidRPr="00581B8B">
        <w:rPr>
          <w:rFonts w:eastAsia="PMingLiU"/>
          <w:sz w:val="20"/>
          <w:lang w:val="en-US" w:eastAsia="zh-TW"/>
        </w:rPr>
        <w:t>below,</w:t>
      </w:r>
      <w:r w:rsidRPr="00581B8B">
        <w:rPr>
          <w:rFonts w:eastAsia="PMingLiU"/>
          <w:spacing w:val="-6"/>
          <w:sz w:val="20"/>
          <w:lang w:val="en-US" w:eastAsia="zh-TW"/>
        </w:rPr>
        <w:t xml:space="preserve"> </w:t>
      </w:r>
      <w:r w:rsidRPr="00581B8B">
        <w:rPr>
          <w:rFonts w:eastAsia="PMingLiU"/>
          <w:sz w:val="20"/>
          <w:lang w:val="en-US" w:eastAsia="zh-TW"/>
        </w:rPr>
        <w:t>each</w:t>
      </w:r>
      <w:r w:rsidRPr="00581B8B">
        <w:rPr>
          <w:rFonts w:eastAsia="PMingLiU"/>
          <w:spacing w:val="-6"/>
          <w:sz w:val="20"/>
          <w:lang w:val="en-US" w:eastAsia="zh-TW"/>
        </w:rPr>
        <w:t xml:space="preserve"> </w:t>
      </w:r>
      <w:r w:rsidRPr="00581B8B">
        <w:rPr>
          <w:rFonts w:eastAsia="PMingLiU"/>
          <w:sz w:val="20"/>
          <w:lang w:val="en-US" w:eastAsia="zh-TW"/>
        </w:rPr>
        <w:t>sequence</w:t>
      </w:r>
      <w:r w:rsidRPr="00581B8B">
        <w:rPr>
          <w:rFonts w:eastAsia="PMingLiU"/>
          <w:spacing w:val="-6"/>
          <w:sz w:val="20"/>
          <w:lang w:val="en-US" w:eastAsia="zh-TW"/>
        </w:rPr>
        <w:t xml:space="preserve"> </w:t>
      </w:r>
      <w:r w:rsidRPr="00581B8B">
        <w:rPr>
          <w:rFonts w:eastAsia="PMingLiU"/>
          <w:sz w:val="20"/>
          <w:lang w:val="en-US" w:eastAsia="zh-TW"/>
        </w:rPr>
        <w:t>number</w:t>
      </w:r>
      <w:r w:rsidRPr="00581B8B">
        <w:rPr>
          <w:rFonts w:eastAsia="PMingLiU"/>
          <w:spacing w:val="-6"/>
          <w:sz w:val="20"/>
          <w:lang w:val="en-US" w:eastAsia="zh-TW"/>
        </w:rPr>
        <w:t xml:space="preserve"> </w:t>
      </w:r>
      <w:r w:rsidRPr="00581B8B">
        <w:rPr>
          <w:rFonts w:eastAsia="PMingLiU"/>
          <w:sz w:val="20"/>
          <w:lang w:val="en-US" w:eastAsia="zh-TW"/>
        </w:rPr>
        <w:t>space</w:t>
      </w:r>
      <w:r w:rsidRPr="00581B8B">
        <w:rPr>
          <w:rFonts w:eastAsia="PMingLiU"/>
          <w:spacing w:val="-6"/>
          <w:sz w:val="20"/>
          <w:lang w:val="en-US" w:eastAsia="zh-TW"/>
        </w:rPr>
        <w:t xml:space="preserve"> </w:t>
      </w:r>
      <w:r w:rsidRPr="00581B8B">
        <w:rPr>
          <w:rFonts w:eastAsia="PMingLiU"/>
          <w:sz w:val="20"/>
          <w:lang w:val="en-US" w:eastAsia="zh-TW"/>
        </w:rPr>
        <w:t>is</w:t>
      </w:r>
      <w:r w:rsidRPr="00581B8B">
        <w:rPr>
          <w:rFonts w:eastAsia="PMingLiU"/>
          <w:spacing w:val="-5"/>
          <w:sz w:val="20"/>
          <w:lang w:val="en-US" w:eastAsia="zh-TW"/>
        </w:rPr>
        <w:t xml:space="preserve"> </w:t>
      </w:r>
      <w:r w:rsidRPr="00581B8B">
        <w:rPr>
          <w:rFonts w:eastAsia="PMingLiU"/>
          <w:sz w:val="20"/>
          <w:lang w:val="en-US" w:eastAsia="zh-TW"/>
        </w:rPr>
        <w:t>represented</w:t>
      </w:r>
      <w:r w:rsidRPr="00581B8B">
        <w:rPr>
          <w:rFonts w:eastAsia="PMingLiU"/>
          <w:spacing w:val="-6"/>
          <w:sz w:val="20"/>
          <w:lang w:val="en-US" w:eastAsia="zh-TW"/>
        </w:rPr>
        <w:t xml:space="preserve"> </w:t>
      </w:r>
      <w:r w:rsidRPr="00581B8B">
        <w:rPr>
          <w:rFonts w:eastAsia="PMingLiU"/>
          <w:sz w:val="20"/>
          <w:lang w:val="en-US" w:eastAsia="zh-TW"/>
        </w:rPr>
        <w:t>by</w:t>
      </w:r>
      <w:r w:rsidRPr="00581B8B">
        <w:rPr>
          <w:rFonts w:eastAsia="PMingLiU"/>
          <w:spacing w:val="-6"/>
          <w:sz w:val="20"/>
          <w:lang w:val="en-US" w:eastAsia="zh-TW"/>
        </w:rPr>
        <w:t xml:space="preserve"> </w:t>
      </w:r>
      <w:r w:rsidRPr="00581B8B">
        <w:rPr>
          <w:rFonts w:eastAsia="PMingLiU"/>
          <w:sz w:val="20"/>
          <w:lang w:val="en-US" w:eastAsia="zh-TW"/>
        </w:rPr>
        <w:t>a</w:t>
      </w:r>
      <w:r w:rsidRPr="00581B8B">
        <w:rPr>
          <w:rFonts w:eastAsia="PMingLiU"/>
          <w:spacing w:val="-6"/>
          <w:sz w:val="20"/>
          <w:lang w:val="en-US" w:eastAsia="zh-TW"/>
        </w:rPr>
        <w:t xml:space="preserve"> </w:t>
      </w:r>
      <w:r w:rsidRPr="00581B8B">
        <w:rPr>
          <w:rFonts w:eastAsia="PMingLiU"/>
          <w:spacing w:val="-2"/>
          <w:sz w:val="20"/>
          <w:lang w:val="en-US" w:eastAsia="zh-TW"/>
        </w:rPr>
        <w:t>modulo</w:t>
      </w:r>
      <w:r w:rsidR="00581B8B">
        <w:rPr>
          <w:rFonts w:eastAsia="PMingLiU"/>
          <w:sz w:val="20"/>
          <w:lang w:val="en-US" w:eastAsia="zh-TW"/>
        </w:rPr>
        <w:t xml:space="preserve"> </w:t>
      </w:r>
      <w:r w:rsidRPr="00581B8B">
        <w:rPr>
          <w:rFonts w:eastAsia="PMingLiU"/>
          <w:w w:val="95"/>
          <w:sz w:val="20"/>
          <w:lang w:val="en-US" w:eastAsia="zh-TW"/>
        </w:rPr>
        <w:t>4096</w:t>
      </w:r>
      <w:r w:rsidRPr="00581B8B">
        <w:rPr>
          <w:rFonts w:eastAsia="PMingLiU"/>
          <w:spacing w:val="1"/>
          <w:sz w:val="20"/>
          <w:lang w:val="en-US" w:eastAsia="zh-TW"/>
        </w:rPr>
        <w:t xml:space="preserve"> </w:t>
      </w:r>
      <w:r w:rsidRPr="00581B8B">
        <w:rPr>
          <w:rFonts w:eastAsia="PMingLiU"/>
          <w:w w:val="95"/>
          <w:sz w:val="20"/>
          <w:lang w:val="en-US" w:eastAsia="zh-TW"/>
        </w:rPr>
        <w:t>counter,</w:t>
      </w:r>
      <w:r w:rsidRPr="00581B8B">
        <w:rPr>
          <w:rFonts w:eastAsia="PMingLiU"/>
          <w:spacing w:val="2"/>
          <w:sz w:val="20"/>
          <w:lang w:val="en-US" w:eastAsia="zh-TW"/>
        </w:rPr>
        <w:t xml:space="preserve"> </w:t>
      </w:r>
      <w:r w:rsidRPr="00581B8B">
        <w:rPr>
          <w:rFonts w:eastAsia="PMingLiU"/>
          <w:w w:val="95"/>
          <w:sz w:val="20"/>
          <w:lang w:val="en-US" w:eastAsia="zh-TW"/>
        </w:rPr>
        <w:t>starting</w:t>
      </w:r>
      <w:r w:rsidRPr="00581B8B">
        <w:rPr>
          <w:rFonts w:eastAsia="PMingLiU"/>
          <w:spacing w:val="1"/>
          <w:sz w:val="20"/>
          <w:lang w:val="en-US" w:eastAsia="zh-TW"/>
        </w:rPr>
        <w:t xml:space="preserve"> </w:t>
      </w:r>
      <w:r w:rsidRPr="00581B8B">
        <w:rPr>
          <w:rFonts w:eastAsia="PMingLiU"/>
          <w:w w:val="95"/>
          <w:sz w:val="20"/>
          <w:lang w:val="en-US" w:eastAsia="zh-TW"/>
        </w:rPr>
        <w:t>at</w:t>
      </w:r>
      <w:r w:rsidRPr="00581B8B">
        <w:rPr>
          <w:rFonts w:eastAsia="PMingLiU"/>
          <w:spacing w:val="2"/>
          <w:sz w:val="20"/>
          <w:lang w:val="en-US" w:eastAsia="zh-TW"/>
        </w:rPr>
        <w:t xml:space="preserve"> </w:t>
      </w:r>
      <w:r w:rsidRPr="00581B8B">
        <w:rPr>
          <w:rFonts w:eastAsia="PMingLiU"/>
          <w:w w:val="95"/>
          <w:sz w:val="20"/>
          <w:lang w:val="en-US" w:eastAsia="zh-TW"/>
        </w:rPr>
        <w:t>0</w:t>
      </w:r>
      <w:r w:rsidRPr="00581B8B">
        <w:rPr>
          <w:rFonts w:eastAsia="PMingLiU"/>
          <w:spacing w:val="2"/>
          <w:sz w:val="20"/>
          <w:lang w:val="en-US" w:eastAsia="zh-TW"/>
        </w:rPr>
        <w:t xml:space="preserve"> </w:t>
      </w:r>
      <w:r w:rsidRPr="00581B8B">
        <w:rPr>
          <w:rFonts w:eastAsia="PMingLiU"/>
          <w:w w:val="95"/>
          <w:sz w:val="20"/>
          <w:lang w:val="en-US" w:eastAsia="zh-TW"/>
        </w:rPr>
        <w:t>and</w:t>
      </w:r>
      <w:r w:rsidRPr="00581B8B">
        <w:rPr>
          <w:rFonts w:eastAsia="PMingLiU"/>
          <w:spacing w:val="2"/>
          <w:sz w:val="20"/>
          <w:lang w:val="en-US" w:eastAsia="zh-TW"/>
        </w:rPr>
        <w:t xml:space="preserve"> </w:t>
      </w:r>
      <w:r w:rsidRPr="00581B8B">
        <w:rPr>
          <w:rFonts w:eastAsia="PMingLiU"/>
          <w:w w:val="95"/>
          <w:sz w:val="20"/>
          <w:lang w:val="en-US" w:eastAsia="zh-TW"/>
        </w:rPr>
        <w:t>incrementing</w:t>
      </w:r>
      <w:r w:rsidRPr="00581B8B">
        <w:rPr>
          <w:rFonts w:eastAsia="PMingLiU"/>
          <w:spacing w:val="3"/>
          <w:sz w:val="20"/>
          <w:lang w:val="en-US" w:eastAsia="zh-TW"/>
        </w:rPr>
        <w:t xml:space="preserve"> </w:t>
      </w:r>
      <w:r w:rsidRPr="00581B8B">
        <w:rPr>
          <w:rFonts w:eastAsia="PMingLiU"/>
          <w:w w:val="95"/>
          <w:sz w:val="20"/>
          <w:lang w:val="en-US" w:eastAsia="zh-TW"/>
        </w:rPr>
        <w:t>by</w:t>
      </w:r>
      <w:r w:rsidRPr="00581B8B">
        <w:rPr>
          <w:rFonts w:eastAsia="PMingLiU"/>
          <w:spacing w:val="2"/>
          <w:sz w:val="20"/>
          <w:lang w:val="en-US" w:eastAsia="zh-TW"/>
        </w:rPr>
        <w:t xml:space="preserve"> </w:t>
      </w:r>
      <w:r w:rsidRPr="00581B8B">
        <w:rPr>
          <w:rFonts w:eastAsia="PMingLiU"/>
          <w:w w:val="95"/>
          <w:sz w:val="20"/>
          <w:lang w:val="en-US" w:eastAsia="zh-TW"/>
        </w:rPr>
        <w:t>1,</w:t>
      </w:r>
      <w:r w:rsidRPr="00581B8B">
        <w:rPr>
          <w:rFonts w:eastAsia="PMingLiU"/>
          <w:spacing w:val="3"/>
          <w:sz w:val="20"/>
          <w:lang w:val="en-US" w:eastAsia="zh-TW"/>
        </w:rPr>
        <w:t xml:space="preserve"> </w:t>
      </w:r>
      <w:r w:rsidRPr="00581B8B">
        <w:rPr>
          <w:rFonts w:eastAsia="PMingLiU"/>
          <w:w w:val="95"/>
          <w:sz w:val="20"/>
          <w:lang w:val="en-US" w:eastAsia="zh-TW"/>
        </w:rPr>
        <w:t>for</w:t>
      </w:r>
      <w:r w:rsidRPr="00581B8B">
        <w:rPr>
          <w:rFonts w:eastAsia="PMingLiU"/>
          <w:spacing w:val="1"/>
          <w:sz w:val="20"/>
          <w:lang w:val="en-US" w:eastAsia="zh-TW"/>
        </w:rPr>
        <w:t xml:space="preserve"> </w:t>
      </w:r>
      <w:r w:rsidRPr="00581B8B">
        <w:rPr>
          <w:rFonts w:eastAsia="PMingLiU"/>
          <w:w w:val="95"/>
          <w:sz w:val="20"/>
          <w:lang w:val="en-US" w:eastAsia="zh-TW"/>
        </w:rPr>
        <w:t>each</w:t>
      </w:r>
      <w:r w:rsidRPr="00581B8B">
        <w:rPr>
          <w:rFonts w:eastAsia="PMingLiU"/>
          <w:spacing w:val="2"/>
          <w:sz w:val="20"/>
          <w:lang w:val="en-US" w:eastAsia="zh-TW"/>
        </w:rPr>
        <w:t xml:space="preserve"> </w:t>
      </w:r>
      <w:r w:rsidRPr="00581B8B">
        <w:rPr>
          <w:rFonts w:eastAsia="PMingLiU"/>
          <w:w w:val="95"/>
          <w:sz w:val="20"/>
          <w:lang w:val="en-US" w:eastAsia="zh-TW"/>
        </w:rPr>
        <w:t>MSDU</w:t>
      </w:r>
      <w:r w:rsidRPr="00581B8B">
        <w:rPr>
          <w:rFonts w:eastAsia="PMingLiU"/>
          <w:spacing w:val="3"/>
          <w:sz w:val="20"/>
          <w:lang w:val="en-US" w:eastAsia="zh-TW"/>
        </w:rPr>
        <w:t xml:space="preserve"> </w:t>
      </w:r>
      <w:r w:rsidRPr="00581B8B">
        <w:rPr>
          <w:rFonts w:eastAsia="PMingLiU"/>
          <w:w w:val="95"/>
          <w:sz w:val="20"/>
          <w:lang w:val="en-US" w:eastAsia="zh-TW"/>
        </w:rPr>
        <w:t>or</w:t>
      </w:r>
      <w:r w:rsidRPr="00581B8B">
        <w:rPr>
          <w:rFonts w:eastAsia="PMingLiU"/>
          <w:spacing w:val="3"/>
          <w:sz w:val="20"/>
          <w:lang w:val="en-US" w:eastAsia="zh-TW"/>
        </w:rPr>
        <w:t xml:space="preserve"> </w:t>
      </w:r>
      <w:r w:rsidRPr="00581B8B">
        <w:rPr>
          <w:rFonts w:eastAsia="PMingLiU"/>
          <w:w w:val="95"/>
          <w:sz w:val="20"/>
          <w:lang w:val="en-US" w:eastAsia="zh-TW"/>
        </w:rPr>
        <w:t>MMPDU</w:t>
      </w:r>
      <w:r w:rsidRPr="00581B8B">
        <w:rPr>
          <w:rFonts w:eastAsia="PMingLiU"/>
          <w:spacing w:val="1"/>
          <w:sz w:val="20"/>
          <w:lang w:val="en-US" w:eastAsia="zh-TW"/>
        </w:rPr>
        <w:t xml:space="preserve"> </w:t>
      </w:r>
      <w:r w:rsidRPr="00581B8B">
        <w:rPr>
          <w:rFonts w:eastAsia="PMingLiU"/>
          <w:w w:val="95"/>
          <w:sz w:val="20"/>
          <w:lang w:val="en-US" w:eastAsia="zh-TW"/>
        </w:rPr>
        <w:t>transmitted</w:t>
      </w:r>
      <w:r w:rsidRPr="00581B8B">
        <w:rPr>
          <w:rFonts w:eastAsia="PMingLiU"/>
          <w:spacing w:val="2"/>
          <w:sz w:val="20"/>
          <w:lang w:val="en-US" w:eastAsia="zh-TW"/>
        </w:rPr>
        <w:t xml:space="preserve"> </w:t>
      </w:r>
      <w:r w:rsidRPr="00581B8B">
        <w:rPr>
          <w:rFonts w:eastAsia="PMingLiU"/>
          <w:w w:val="95"/>
          <w:sz w:val="20"/>
          <w:lang w:val="en-US" w:eastAsia="zh-TW"/>
        </w:rPr>
        <w:t>using</w:t>
      </w:r>
      <w:r w:rsidRPr="00581B8B">
        <w:rPr>
          <w:rFonts w:eastAsia="PMingLiU"/>
          <w:sz w:val="20"/>
          <w:lang w:val="en-US" w:eastAsia="zh-TW"/>
        </w:rPr>
        <w:t xml:space="preserve"> </w:t>
      </w:r>
      <w:r w:rsidRPr="00581B8B">
        <w:rPr>
          <w:rFonts w:eastAsia="PMingLiU"/>
          <w:w w:val="95"/>
          <w:sz w:val="20"/>
          <w:lang w:val="en-US" w:eastAsia="zh-TW"/>
        </w:rPr>
        <w:t>that</w:t>
      </w:r>
      <w:r w:rsidRPr="00581B8B">
        <w:rPr>
          <w:rFonts w:eastAsia="PMingLiU"/>
          <w:spacing w:val="2"/>
          <w:sz w:val="20"/>
          <w:lang w:val="en-US" w:eastAsia="zh-TW"/>
        </w:rPr>
        <w:t xml:space="preserve"> </w:t>
      </w:r>
      <w:r w:rsidRPr="00581B8B">
        <w:rPr>
          <w:rFonts w:eastAsia="PMingLiU"/>
          <w:spacing w:val="-2"/>
          <w:w w:val="95"/>
          <w:sz w:val="20"/>
          <w:lang w:val="en-US" w:eastAsia="zh-TW"/>
        </w:rPr>
        <w:t>sequence</w:t>
      </w:r>
      <w:r w:rsidR="00581B8B">
        <w:rPr>
          <w:rFonts w:eastAsia="PMingLiU"/>
          <w:sz w:val="20"/>
          <w:lang w:val="en-US" w:eastAsia="zh-TW"/>
        </w:rPr>
        <w:t xml:space="preserve"> </w:t>
      </w:r>
      <w:r w:rsidRPr="00581B8B">
        <w:rPr>
          <w:rFonts w:eastAsia="PMingLiU"/>
          <w:sz w:val="20"/>
          <w:lang w:val="en-US" w:eastAsia="zh-TW"/>
        </w:rPr>
        <w:t>number</w:t>
      </w:r>
      <w:r w:rsidRPr="00581B8B">
        <w:rPr>
          <w:rFonts w:eastAsia="PMingLiU"/>
          <w:spacing w:val="-13"/>
          <w:sz w:val="20"/>
          <w:lang w:val="en-US" w:eastAsia="zh-TW"/>
        </w:rPr>
        <w:t xml:space="preserve"> </w:t>
      </w:r>
      <w:r w:rsidRPr="00581B8B">
        <w:rPr>
          <w:rFonts w:eastAsia="PMingLiU"/>
          <w:sz w:val="20"/>
          <w:lang w:val="en-US" w:eastAsia="zh-TW"/>
        </w:rPr>
        <w:t>space.</w:t>
      </w:r>
      <w:r w:rsidRPr="00581B8B">
        <w:rPr>
          <w:rFonts w:eastAsia="PMingLiU"/>
          <w:spacing w:val="-12"/>
          <w:sz w:val="20"/>
          <w:lang w:val="en-US" w:eastAsia="zh-TW"/>
        </w:rPr>
        <w:t xml:space="preserve"> </w:t>
      </w:r>
      <w:r w:rsidRPr="00581B8B">
        <w:rPr>
          <w:rFonts w:eastAsia="PMingLiU"/>
          <w:sz w:val="20"/>
          <w:lang w:val="en-US" w:eastAsia="zh-TW"/>
        </w:rPr>
        <w:t>If</w:t>
      </w:r>
      <w:r w:rsidRPr="00581B8B">
        <w:rPr>
          <w:rFonts w:eastAsia="PMingLiU"/>
          <w:spacing w:val="-13"/>
          <w:sz w:val="20"/>
          <w:lang w:val="en-US" w:eastAsia="zh-TW"/>
        </w:rPr>
        <w:t xml:space="preserve"> </w:t>
      </w:r>
      <w:r w:rsidRPr="00581B8B">
        <w:rPr>
          <w:rFonts w:eastAsia="PMingLiU"/>
          <w:sz w:val="20"/>
          <w:lang w:val="en-US" w:eastAsia="zh-TW"/>
        </w:rPr>
        <w:t>dot11MACPrivacyActivated</w:t>
      </w:r>
      <w:r w:rsidRPr="00581B8B">
        <w:rPr>
          <w:rFonts w:eastAsia="PMingLiU"/>
          <w:spacing w:val="-12"/>
          <w:sz w:val="20"/>
          <w:lang w:val="en-US" w:eastAsia="zh-TW"/>
        </w:rPr>
        <w:t xml:space="preserve"> </w:t>
      </w:r>
      <w:r w:rsidRPr="00581B8B">
        <w:rPr>
          <w:rFonts w:eastAsia="PMingLiU"/>
          <w:sz w:val="20"/>
          <w:lang w:val="en-US" w:eastAsia="zh-TW"/>
        </w:rPr>
        <w:t>is</w:t>
      </w:r>
      <w:r w:rsidRPr="00581B8B">
        <w:rPr>
          <w:rFonts w:eastAsia="PMingLiU"/>
          <w:spacing w:val="-12"/>
          <w:sz w:val="20"/>
          <w:lang w:val="en-US" w:eastAsia="zh-TW"/>
        </w:rPr>
        <w:t xml:space="preserve"> </w:t>
      </w:r>
      <w:r w:rsidRPr="00581B8B">
        <w:rPr>
          <w:rFonts w:eastAsia="PMingLiU"/>
          <w:sz w:val="20"/>
          <w:lang w:val="en-US" w:eastAsia="zh-TW"/>
        </w:rPr>
        <w:t>true,</w:t>
      </w:r>
      <w:r w:rsidRPr="00581B8B">
        <w:rPr>
          <w:rFonts w:eastAsia="PMingLiU"/>
          <w:spacing w:val="-10"/>
          <w:sz w:val="20"/>
          <w:lang w:val="en-US" w:eastAsia="zh-TW"/>
        </w:rPr>
        <w:t xml:space="preserve"> </w:t>
      </w:r>
      <w:r w:rsidRPr="00581B8B">
        <w:rPr>
          <w:rFonts w:eastAsia="PMingLiU"/>
          <w:sz w:val="20"/>
          <w:lang w:val="en-US" w:eastAsia="zh-TW"/>
        </w:rPr>
        <w:t>the</w:t>
      </w:r>
      <w:r w:rsidRPr="00581B8B">
        <w:rPr>
          <w:rFonts w:eastAsia="PMingLiU"/>
          <w:spacing w:val="-10"/>
          <w:sz w:val="20"/>
          <w:lang w:val="en-US" w:eastAsia="zh-TW"/>
        </w:rPr>
        <w:t xml:space="preserve"> </w:t>
      </w:r>
      <w:r w:rsidRPr="00581B8B">
        <w:rPr>
          <w:rFonts w:eastAsia="PMingLiU"/>
          <w:sz w:val="20"/>
          <w:lang w:val="en-US" w:eastAsia="zh-TW"/>
        </w:rPr>
        <w:t>counter</w:t>
      </w:r>
      <w:r w:rsidRPr="00581B8B">
        <w:rPr>
          <w:rFonts w:eastAsia="PMingLiU"/>
          <w:spacing w:val="-9"/>
          <w:sz w:val="20"/>
          <w:lang w:val="en-US" w:eastAsia="zh-TW"/>
        </w:rPr>
        <w:t xml:space="preserve"> </w:t>
      </w:r>
      <w:r w:rsidRPr="00581B8B">
        <w:rPr>
          <w:rFonts w:eastAsia="PMingLiU"/>
          <w:sz w:val="20"/>
          <w:lang w:val="en-US" w:eastAsia="zh-TW"/>
        </w:rPr>
        <w:t>in</w:t>
      </w:r>
      <w:r w:rsidRPr="00581B8B">
        <w:rPr>
          <w:rFonts w:eastAsia="PMingLiU"/>
          <w:spacing w:val="-11"/>
          <w:sz w:val="20"/>
          <w:lang w:val="en-US" w:eastAsia="zh-TW"/>
        </w:rPr>
        <w:t xml:space="preserve"> </w:t>
      </w:r>
      <w:r w:rsidRPr="00581B8B">
        <w:rPr>
          <w:rFonts w:eastAsia="PMingLiU"/>
          <w:sz w:val="20"/>
          <w:lang w:val="en-US" w:eastAsia="zh-TW"/>
        </w:rPr>
        <w:t>each</w:t>
      </w:r>
      <w:r w:rsidRPr="00581B8B">
        <w:rPr>
          <w:rFonts w:eastAsia="PMingLiU"/>
          <w:spacing w:val="-11"/>
          <w:sz w:val="20"/>
          <w:lang w:val="en-US" w:eastAsia="zh-TW"/>
        </w:rPr>
        <w:t xml:space="preserve"> </w:t>
      </w:r>
      <w:r w:rsidRPr="00581B8B">
        <w:rPr>
          <w:rFonts w:eastAsia="PMingLiU"/>
          <w:sz w:val="20"/>
          <w:lang w:val="en-US" w:eastAsia="zh-TW"/>
        </w:rPr>
        <w:t>sequence</w:t>
      </w:r>
      <w:r w:rsidRPr="00581B8B">
        <w:rPr>
          <w:rFonts w:eastAsia="PMingLiU"/>
          <w:spacing w:val="-12"/>
          <w:sz w:val="20"/>
          <w:lang w:val="en-US" w:eastAsia="zh-TW"/>
        </w:rPr>
        <w:t xml:space="preserve"> </w:t>
      </w:r>
      <w:r w:rsidRPr="00581B8B">
        <w:rPr>
          <w:rFonts w:eastAsia="PMingLiU"/>
          <w:sz w:val="20"/>
          <w:lang w:val="en-US" w:eastAsia="zh-TW"/>
        </w:rPr>
        <w:t>number</w:t>
      </w:r>
      <w:r w:rsidRPr="00581B8B">
        <w:rPr>
          <w:rFonts w:eastAsia="PMingLiU"/>
          <w:spacing w:val="-9"/>
          <w:sz w:val="20"/>
          <w:lang w:val="en-US" w:eastAsia="zh-TW"/>
        </w:rPr>
        <w:t xml:space="preserve"> </w:t>
      </w:r>
      <w:r w:rsidRPr="00581B8B">
        <w:rPr>
          <w:rFonts w:eastAsia="PMingLiU"/>
          <w:sz w:val="20"/>
          <w:lang w:val="en-US" w:eastAsia="zh-TW"/>
        </w:rPr>
        <w:t>space</w:t>
      </w:r>
      <w:r w:rsidRPr="00581B8B">
        <w:rPr>
          <w:rFonts w:eastAsia="PMingLiU"/>
          <w:spacing w:val="-10"/>
          <w:sz w:val="20"/>
          <w:lang w:val="en-US" w:eastAsia="zh-TW"/>
        </w:rPr>
        <w:t xml:space="preserve"> </w:t>
      </w:r>
      <w:r w:rsidRPr="00581B8B">
        <w:rPr>
          <w:rFonts w:eastAsia="PMingLiU"/>
          <w:sz w:val="20"/>
          <w:lang w:val="en-US" w:eastAsia="zh-TW"/>
        </w:rPr>
        <w:t>shall</w:t>
      </w:r>
      <w:r w:rsidRPr="00581B8B">
        <w:rPr>
          <w:rFonts w:eastAsia="PMingLiU"/>
          <w:spacing w:val="-10"/>
          <w:sz w:val="20"/>
          <w:lang w:val="en-US" w:eastAsia="zh-TW"/>
        </w:rPr>
        <w:t xml:space="preserve"> </w:t>
      </w:r>
      <w:r w:rsidRPr="00581B8B">
        <w:rPr>
          <w:rFonts w:eastAsia="PMingLiU"/>
          <w:sz w:val="20"/>
          <w:lang w:val="en-US" w:eastAsia="zh-TW"/>
        </w:rPr>
        <w:t>be</w:t>
      </w:r>
      <w:r w:rsidRPr="00581B8B">
        <w:rPr>
          <w:rFonts w:eastAsia="PMingLiU"/>
          <w:spacing w:val="-10"/>
          <w:sz w:val="20"/>
          <w:lang w:val="en-US" w:eastAsia="zh-TW"/>
        </w:rPr>
        <w:t xml:space="preserve"> </w:t>
      </w:r>
      <w:r w:rsidRPr="00581B8B">
        <w:rPr>
          <w:rFonts w:eastAsia="PMingLiU"/>
          <w:spacing w:val="-5"/>
          <w:sz w:val="20"/>
          <w:lang w:val="en-US" w:eastAsia="zh-TW"/>
        </w:rPr>
        <w:t>set</w:t>
      </w:r>
      <w:r w:rsidR="00581B8B">
        <w:rPr>
          <w:rFonts w:eastAsia="PMingLiU"/>
          <w:sz w:val="20"/>
          <w:lang w:val="en-US" w:eastAsia="zh-TW"/>
        </w:rPr>
        <w:t xml:space="preserve"> </w:t>
      </w:r>
      <w:r w:rsidRPr="00581B8B">
        <w:rPr>
          <w:rFonts w:eastAsia="PMingLiU"/>
          <w:sz w:val="20"/>
          <w:lang w:val="en-US" w:eastAsia="zh-TW"/>
        </w:rPr>
        <w:t>to</w:t>
      </w:r>
      <w:r w:rsidRPr="00581B8B">
        <w:rPr>
          <w:rFonts w:eastAsia="PMingLiU"/>
          <w:spacing w:val="-4"/>
          <w:sz w:val="20"/>
          <w:lang w:val="en-US" w:eastAsia="zh-TW"/>
        </w:rPr>
        <w:t xml:space="preserve"> </w:t>
      </w:r>
      <w:r w:rsidRPr="00581B8B">
        <w:rPr>
          <w:rFonts w:eastAsia="PMingLiU"/>
          <w:sz w:val="20"/>
          <w:lang w:val="en-US" w:eastAsia="zh-TW"/>
        </w:rPr>
        <w:t>a</w:t>
      </w:r>
      <w:r w:rsidRPr="00581B8B">
        <w:rPr>
          <w:rFonts w:eastAsia="PMingLiU"/>
          <w:spacing w:val="-3"/>
          <w:sz w:val="20"/>
          <w:lang w:val="en-US" w:eastAsia="zh-TW"/>
        </w:rPr>
        <w:t xml:space="preserve"> </w:t>
      </w:r>
      <w:r w:rsidRPr="00581B8B">
        <w:rPr>
          <w:rFonts w:eastAsia="PMingLiU"/>
          <w:sz w:val="20"/>
          <w:lang w:val="en-US" w:eastAsia="zh-TW"/>
        </w:rPr>
        <w:t>random</w:t>
      </w:r>
      <w:r w:rsidRPr="00581B8B">
        <w:rPr>
          <w:rFonts w:eastAsia="PMingLiU"/>
          <w:spacing w:val="-4"/>
          <w:sz w:val="20"/>
          <w:lang w:val="en-US" w:eastAsia="zh-TW"/>
        </w:rPr>
        <w:t xml:space="preserve"> </w:t>
      </w:r>
      <w:r w:rsidRPr="00581B8B">
        <w:rPr>
          <w:rFonts w:eastAsia="PMingLiU"/>
          <w:sz w:val="20"/>
          <w:lang w:val="en-US" w:eastAsia="zh-TW"/>
        </w:rPr>
        <w:t>number</w:t>
      </w:r>
      <w:r w:rsidRPr="00581B8B">
        <w:rPr>
          <w:rFonts w:eastAsia="PMingLiU"/>
          <w:spacing w:val="-3"/>
          <w:sz w:val="20"/>
          <w:lang w:val="en-US" w:eastAsia="zh-TW"/>
        </w:rPr>
        <w:t xml:space="preserve"> </w:t>
      </w:r>
      <w:r w:rsidRPr="00581B8B">
        <w:rPr>
          <w:rFonts w:eastAsia="PMingLiU"/>
          <w:sz w:val="20"/>
          <w:lang w:val="en-US" w:eastAsia="zh-TW"/>
        </w:rPr>
        <w:t>modulo</w:t>
      </w:r>
      <w:r w:rsidRPr="00581B8B">
        <w:rPr>
          <w:rFonts w:eastAsia="PMingLiU"/>
          <w:spacing w:val="-5"/>
          <w:sz w:val="20"/>
          <w:lang w:val="en-US" w:eastAsia="zh-TW"/>
        </w:rPr>
        <w:t xml:space="preserve"> </w:t>
      </w:r>
      <w:r w:rsidRPr="00581B8B">
        <w:rPr>
          <w:rFonts w:eastAsia="PMingLiU"/>
          <w:sz w:val="20"/>
          <w:lang w:val="en-US" w:eastAsia="zh-TW"/>
        </w:rPr>
        <w:t>4096</w:t>
      </w:r>
      <w:r w:rsidRPr="00581B8B">
        <w:rPr>
          <w:rFonts w:eastAsia="PMingLiU"/>
          <w:spacing w:val="-3"/>
          <w:sz w:val="20"/>
          <w:lang w:val="en-US" w:eastAsia="zh-TW"/>
        </w:rPr>
        <w:t xml:space="preserve"> </w:t>
      </w:r>
      <w:r w:rsidRPr="00581B8B">
        <w:rPr>
          <w:rFonts w:eastAsia="PMingLiU"/>
          <w:sz w:val="20"/>
          <w:lang w:val="en-US" w:eastAsia="zh-TW"/>
        </w:rPr>
        <w:t>when</w:t>
      </w:r>
      <w:r w:rsidRPr="00581B8B">
        <w:rPr>
          <w:rFonts w:eastAsia="PMingLiU"/>
          <w:spacing w:val="-4"/>
          <w:sz w:val="20"/>
          <w:lang w:val="en-US" w:eastAsia="zh-TW"/>
        </w:rPr>
        <w:t xml:space="preserve"> </w:t>
      </w:r>
      <w:r w:rsidRPr="00581B8B">
        <w:rPr>
          <w:rFonts w:eastAsia="PMingLiU"/>
          <w:sz w:val="20"/>
          <w:lang w:val="en-US" w:eastAsia="zh-TW"/>
        </w:rPr>
        <w:t>the</w:t>
      </w:r>
      <w:r w:rsidRPr="00581B8B">
        <w:rPr>
          <w:rFonts w:eastAsia="PMingLiU"/>
          <w:spacing w:val="-3"/>
          <w:sz w:val="20"/>
          <w:lang w:val="en-US" w:eastAsia="zh-TW"/>
        </w:rPr>
        <w:t xml:space="preserve"> </w:t>
      </w:r>
      <w:r w:rsidRPr="00581B8B">
        <w:rPr>
          <w:rFonts w:eastAsia="PMingLiU"/>
          <w:sz w:val="20"/>
          <w:lang w:val="en-US" w:eastAsia="zh-TW"/>
        </w:rPr>
        <w:t>STA’s</w:t>
      </w:r>
      <w:r w:rsidRPr="00581B8B">
        <w:rPr>
          <w:rFonts w:eastAsia="PMingLiU"/>
          <w:spacing w:val="-4"/>
          <w:sz w:val="20"/>
          <w:lang w:val="en-US" w:eastAsia="zh-TW"/>
        </w:rPr>
        <w:t xml:space="preserve"> </w:t>
      </w:r>
      <w:r w:rsidRPr="00581B8B">
        <w:rPr>
          <w:rFonts w:eastAsia="PMingLiU"/>
          <w:sz w:val="20"/>
          <w:lang w:val="en-US" w:eastAsia="zh-TW"/>
        </w:rPr>
        <w:t>MAC</w:t>
      </w:r>
      <w:r w:rsidRPr="00581B8B">
        <w:rPr>
          <w:rFonts w:eastAsia="PMingLiU"/>
          <w:spacing w:val="-3"/>
          <w:sz w:val="20"/>
          <w:lang w:val="en-US" w:eastAsia="zh-TW"/>
        </w:rPr>
        <w:t xml:space="preserve"> </w:t>
      </w:r>
      <w:r w:rsidRPr="00581B8B">
        <w:rPr>
          <w:rFonts w:eastAsia="PMingLiU"/>
          <w:sz w:val="20"/>
          <w:lang w:val="en-US" w:eastAsia="zh-TW"/>
        </w:rPr>
        <w:t>address</w:t>
      </w:r>
      <w:r w:rsidRPr="00581B8B">
        <w:rPr>
          <w:rFonts w:eastAsia="PMingLiU"/>
          <w:spacing w:val="-4"/>
          <w:sz w:val="20"/>
          <w:lang w:val="en-US" w:eastAsia="zh-TW"/>
        </w:rPr>
        <w:t xml:space="preserve"> </w:t>
      </w:r>
      <w:r w:rsidRPr="00581B8B">
        <w:rPr>
          <w:rFonts w:eastAsia="PMingLiU"/>
          <w:sz w:val="20"/>
          <w:lang w:val="en-US" w:eastAsia="zh-TW"/>
        </w:rPr>
        <w:t>is</w:t>
      </w:r>
      <w:r w:rsidRPr="00581B8B">
        <w:rPr>
          <w:rFonts w:eastAsia="PMingLiU"/>
          <w:spacing w:val="-3"/>
          <w:sz w:val="20"/>
          <w:lang w:val="en-US" w:eastAsia="zh-TW"/>
        </w:rPr>
        <w:t xml:space="preserve"> </w:t>
      </w:r>
      <w:r w:rsidRPr="00581B8B">
        <w:rPr>
          <w:rFonts w:eastAsia="PMingLiU"/>
          <w:spacing w:val="-2"/>
          <w:sz w:val="20"/>
          <w:lang w:val="en-US" w:eastAsia="zh-TW"/>
        </w:rPr>
        <w:t>changed.</w:t>
      </w:r>
    </w:p>
    <w:p w14:paraId="23A68BEC" w14:textId="77777777" w:rsidR="00D80380" w:rsidRPr="00D80380" w:rsidRDefault="00D80380" w:rsidP="00D80380">
      <w:pPr>
        <w:widowControl w:val="0"/>
        <w:kinsoku w:val="0"/>
        <w:overflowPunct w:val="0"/>
        <w:autoSpaceDE w:val="0"/>
        <w:autoSpaceDN w:val="0"/>
        <w:adjustRightInd w:val="0"/>
        <w:spacing w:line="151" w:lineRule="exact"/>
        <w:rPr>
          <w:rFonts w:eastAsia="PMingLiU"/>
          <w:spacing w:val="-5"/>
          <w:szCs w:val="18"/>
          <w:lang w:val="en-US" w:eastAsia="zh-TW"/>
        </w:rPr>
      </w:pPr>
      <w:r w:rsidRPr="00D80380">
        <w:rPr>
          <w:rFonts w:eastAsia="PMingLiU"/>
          <w:spacing w:val="-5"/>
          <w:szCs w:val="18"/>
          <w:lang w:val="en-US" w:eastAsia="zh-TW"/>
        </w:rPr>
        <w:t>36</w:t>
      </w:r>
    </w:p>
    <w:p w14:paraId="47529767" w14:textId="77777777" w:rsidR="00D80380" w:rsidRPr="00D80380" w:rsidRDefault="00D80380" w:rsidP="00D80380">
      <w:pPr>
        <w:widowControl w:val="0"/>
        <w:kinsoku w:val="0"/>
        <w:overflowPunct w:val="0"/>
        <w:autoSpaceDE w:val="0"/>
        <w:autoSpaceDN w:val="0"/>
        <w:adjustRightInd w:val="0"/>
        <w:spacing w:line="182" w:lineRule="exact"/>
        <w:rPr>
          <w:rFonts w:eastAsia="PMingLiU"/>
          <w:spacing w:val="-5"/>
          <w:szCs w:val="18"/>
          <w:lang w:val="en-US" w:eastAsia="zh-TW"/>
        </w:rPr>
      </w:pPr>
      <w:r w:rsidRPr="00D80380">
        <w:rPr>
          <w:rFonts w:eastAsia="PMingLiU"/>
          <w:spacing w:val="-5"/>
          <w:szCs w:val="18"/>
          <w:lang w:val="en-US" w:eastAsia="zh-TW"/>
        </w:rPr>
        <w:t>37</w:t>
      </w:r>
    </w:p>
    <w:p w14:paraId="46872CE0" w14:textId="77777777" w:rsidR="00D80380" w:rsidRPr="00D80380" w:rsidRDefault="00D80380" w:rsidP="00D80380">
      <w:pPr>
        <w:widowControl w:val="0"/>
        <w:tabs>
          <w:tab w:val="left" w:pos="659"/>
        </w:tabs>
        <w:kinsoku w:val="0"/>
        <w:overflowPunct w:val="0"/>
        <w:autoSpaceDE w:val="0"/>
        <w:autoSpaceDN w:val="0"/>
        <w:adjustRightInd w:val="0"/>
        <w:spacing w:line="223" w:lineRule="exact"/>
        <w:outlineLvl w:val="1"/>
        <w:rPr>
          <w:rFonts w:eastAsia="PMingLiU"/>
          <w:b/>
          <w:bCs/>
          <w:i/>
          <w:iCs/>
          <w:spacing w:val="-2"/>
          <w:sz w:val="22"/>
          <w:szCs w:val="22"/>
          <w:lang w:val="en-US" w:eastAsia="zh-TW"/>
        </w:rPr>
      </w:pPr>
      <w:r w:rsidRPr="00D80380">
        <w:rPr>
          <w:rFonts w:eastAsia="PMingLiU"/>
          <w:spacing w:val="-5"/>
          <w:szCs w:val="18"/>
          <w:lang w:val="en-US" w:eastAsia="zh-TW"/>
        </w:rPr>
        <w:t>38</w:t>
      </w:r>
      <w:r w:rsidRPr="00D80380">
        <w:rPr>
          <w:rFonts w:eastAsia="PMingLiU"/>
          <w:szCs w:val="18"/>
          <w:lang w:val="en-US" w:eastAsia="zh-TW"/>
        </w:rPr>
        <w:tab/>
      </w:r>
      <w:r w:rsidRPr="00D80380">
        <w:rPr>
          <w:rFonts w:eastAsia="PMingLiU"/>
          <w:b/>
          <w:bCs/>
          <w:i/>
          <w:iCs/>
          <w:sz w:val="22"/>
          <w:szCs w:val="22"/>
          <w:lang w:val="en-US" w:eastAsia="zh-TW"/>
        </w:rPr>
        <w:t>Change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the</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fourth</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paragraph</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as</w:t>
      </w:r>
      <w:r w:rsidRPr="00D80380">
        <w:rPr>
          <w:rFonts w:eastAsia="PMingLiU"/>
          <w:b/>
          <w:bCs/>
          <w:i/>
          <w:iCs/>
          <w:spacing w:val="-7"/>
          <w:sz w:val="22"/>
          <w:szCs w:val="22"/>
          <w:lang w:val="en-US" w:eastAsia="zh-TW"/>
        </w:rPr>
        <w:t xml:space="preserve"> </w:t>
      </w:r>
      <w:r w:rsidRPr="00D80380">
        <w:rPr>
          <w:rFonts w:eastAsia="PMingLiU"/>
          <w:b/>
          <w:bCs/>
          <w:i/>
          <w:iCs/>
          <w:spacing w:val="-2"/>
          <w:sz w:val="22"/>
          <w:szCs w:val="22"/>
          <w:lang w:val="en-US" w:eastAsia="zh-TW"/>
        </w:rPr>
        <w:t>follows:</w:t>
      </w:r>
    </w:p>
    <w:p w14:paraId="4AD15AC7" w14:textId="77777777" w:rsidR="00D80380" w:rsidRPr="00D80380" w:rsidRDefault="00D80380" w:rsidP="00D80380">
      <w:pPr>
        <w:widowControl w:val="0"/>
        <w:kinsoku w:val="0"/>
        <w:overflowPunct w:val="0"/>
        <w:autoSpaceDE w:val="0"/>
        <w:autoSpaceDN w:val="0"/>
        <w:adjustRightInd w:val="0"/>
        <w:spacing w:line="194" w:lineRule="exact"/>
        <w:rPr>
          <w:rFonts w:eastAsia="PMingLiU"/>
          <w:spacing w:val="-5"/>
          <w:szCs w:val="18"/>
          <w:lang w:val="en-US" w:eastAsia="zh-TW"/>
        </w:rPr>
      </w:pPr>
      <w:r w:rsidRPr="00D80380">
        <w:rPr>
          <w:rFonts w:eastAsia="PMingLiU"/>
          <w:spacing w:val="-5"/>
          <w:szCs w:val="18"/>
          <w:lang w:val="en-US" w:eastAsia="zh-TW"/>
        </w:rPr>
        <w:t>39</w:t>
      </w:r>
    </w:p>
    <w:p w14:paraId="5C94501E" w14:textId="72F12437" w:rsidR="00D80380" w:rsidRPr="00D80380" w:rsidRDefault="00D80380" w:rsidP="00D80380">
      <w:pPr>
        <w:widowControl w:val="0"/>
        <w:tabs>
          <w:tab w:val="left" w:pos="659"/>
        </w:tabs>
        <w:kinsoku w:val="0"/>
        <w:overflowPunct w:val="0"/>
        <w:autoSpaceDE w:val="0"/>
        <w:autoSpaceDN w:val="0"/>
        <w:adjustRightInd w:val="0"/>
        <w:spacing w:line="316" w:lineRule="exact"/>
        <w:rPr>
          <w:rFonts w:eastAsia="PMingLiU"/>
          <w:spacing w:val="-2"/>
          <w:sz w:val="20"/>
          <w:lang w:val="en-US" w:eastAsia="zh-TW"/>
        </w:rPr>
      </w:pPr>
      <w:r w:rsidRPr="00D80380">
        <w:rPr>
          <w:rFonts w:eastAsia="PMingLiU"/>
          <w:noProof/>
          <w:sz w:val="20"/>
          <w:lang w:val="en-US" w:eastAsia="zh-TW"/>
        </w:rPr>
        <mc:AlternateContent>
          <mc:Choice Requires="wps">
            <w:drawing>
              <wp:anchor distT="0" distB="0" distL="114300" distR="114300" simplePos="0" relativeHeight="251664384" behindDoc="1" locked="0" layoutInCell="0" allowOverlap="1" wp14:anchorId="0806BC6A" wp14:editId="38320B88">
                <wp:simplePos x="0" y="0"/>
                <wp:positionH relativeFrom="page">
                  <wp:posOffset>791845</wp:posOffset>
                </wp:positionH>
                <wp:positionV relativeFrom="paragraph">
                  <wp:posOffset>130810</wp:posOffset>
                </wp:positionV>
                <wp:extent cx="114300" cy="127000"/>
                <wp:effectExtent l="127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C10A6" w14:textId="77777777" w:rsidR="00D80380" w:rsidRDefault="00D80380" w:rsidP="00D80380">
                            <w:pPr>
                              <w:pStyle w:val="BodyText"/>
                              <w:kinsoku w:val="0"/>
                              <w:overflowPunct w:val="0"/>
                              <w:spacing w:line="199" w:lineRule="exact"/>
                              <w:rPr>
                                <w:spacing w:val="-5"/>
                                <w:szCs w:val="18"/>
                              </w:rPr>
                            </w:pPr>
                            <w:r>
                              <w:rPr>
                                <w:spacing w:val="-5"/>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BC6A" id="Text Box 31" o:spid="_x0000_s1030" type="#_x0000_t202" style="position:absolute;margin-left:62.35pt;margin-top:10.3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" o:allowincell="f" filled="f" stroked="f">
                <v:textbox inset="0,0,0,0">
                  <w:txbxContent>
                    <w:p w14:paraId="059C10A6" w14:textId="77777777" w:rsidR="00D80380" w:rsidRDefault="00D80380" w:rsidP="00D80380">
                      <w:pPr>
                        <w:pStyle w:val="BodyText"/>
                        <w:kinsoku w:val="0"/>
                        <w:overflowPunct w:val="0"/>
                        <w:spacing w:line="199" w:lineRule="exact"/>
                        <w:rPr>
                          <w:spacing w:val="-5"/>
                          <w:szCs w:val="18"/>
                        </w:rPr>
                      </w:pPr>
                      <w:r>
                        <w:rPr>
                          <w:spacing w:val="-5"/>
                          <w:szCs w:val="18"/>
                        </w:rPr>
                        <w:t>41</w:t>
                      </w:r>
                    </w:p>
                  </w:txbxContent>
                </v:textbox>
                <w10:wrap anchorx="page"/>
              </v:shape>
            </w:pict>
          </mc:Fallback>
        </mc:AlternateContent>
      </w:r>
      <w:r w:rsidRPr="00D80380">
        <w:rPr>
          <w:rFonts w:eastAsia="PMingLiU"/>
          <w:spacing w:val="-5"/>
          <w:position w:val="11"/>
          <w:szCs w:val="18"/>
          <w:lang w:val="en-US" w:eastAsia="zh-TW"/>
        </w:rPr>
        <w:t>40</w:t>
      </w:r>
      <w:r w:rsidRPr="00D80380">
        <w:rPr>
          <w:rFonts w:eastAsia="PMingLiU"/>
          <w:position w:val="11"/>
          <w:szCs w:val="18"/>
          <w:lang w:val="en-US" w:eastAsia="zh-TW"/>
        </w:rPr>
        <w:tab/>
      </w:r>
      <w:r w:rsidRPr="00D80380">
        <w:rPr>
          <w:rFonts w:eastAsia="PMingLiU"/>
          <w:sz w:val="20"/>
          <w:lang w:val="en-US" w:eastAsia="zh-TW"/>
        </w:rPr>
        <w:t>A</w:t>
      </w:r>
      <w:r w:rsidRPr="00D80380">
        <w:rPr>
          <w:rFonts w:eastAsia="PMingLiU"/>
          <w:spacing w:val="-8"/>
          <w:sz w:val="20"/>
          <w:lang w:val="en-US" w:eastAsia="zh-TW"/>
        </w:rPr>
        <w:t xml:space="preserve"> </w:t>
      </w:r>
      <w:r w:rsidRPr="00D80380">
        <w:rPr>
          <w:rFonts w:eastAsia="PMingLiU"/>
          <w:sz w:val="20"/>
          <w:lang w:val="en-US" w:eastAsia="zh-TW"/>
        </w:rPr>
        <w:t>transmitting</w:t>
      </w:r>
      <w:r w:rsidRPr="00D80380">
        <w:rPr>
          <w:rFonts w:eastAsia="PMingLiU"/>
          <w:spacing w:val="-7"/>
          <w:sz w:val="20"/>
          <w:lang w:val="en-US" w:eastAsia="zh-TW"/>
        </w:rPr>
        <w:t xml:space="preserve"> </w:t>
      </w:r>
      <w:r w:rsidRPr="00D80380">
        <w:rPr>
          <w:rFonts w:eastAsia="PMingLiU"/>
          <w:sz w:val="20"/>
          <w:lang w:val="en-US" w:eastAsia="zh-TW"/>
        </w:rPr>
        <w:t>STA</w:t>
      </w:r>
      <w:r w:rsidRPr="00D80380">
        <w:rPr>
          <w:rFonts w:eastAsia="PMingLiU"/>
          <w:spacing w:val="-7"/>
          <w:sz w:val="20"/>
          <w:lang w:val="en-US" w:eastAsia="zh-TW"/>
        </w:rPr>
        <w:t xml:space="preserve"> </w:t>
      </w:r>
      <w:r w:rsidRPr="00D80380">
        <w:rPr>
          <w:rFonts w:eastAsia="PMingLiU"/>
          <w:sz w:val="20"/>
          <w:lang w:val="en-US" w:eastAsia="zh-TW"/>
        </w:rPr>
        <w:t>shall</w:t>
      </w:r>
      <w:r w:rsidRPr="00D80380">
        <w:rPr>
          <w:rFonts w:eastAsia="PMingLiU"/>
          <w:spacing w:val="-7"/>
          <w:sz w:val="20"/>
          <w:lang w:val="en-US" w:eastAsia="zh-TW"/>
        </w:rPr>
        <w:t xml:space="preserve"> </w:t>
      </w:r>
      <w:r w:rsidRPr="00D80380">
        <w:rPr>
          <w:rFonts w:eastAsia="PMingLiU"/>
          <w:sz w:val="20"/>
          <w:lang w:val="en-US" w:eastAsia="zh-TW"/>
        </w:rPr>
        <w:t>support</w:t>
      </w:r>
      <w:r w:rsidRPr="00D80380">
        <w:rPr>
          <w:rFonts w:eastAsia="PMingLiU"/>
          <w:spacing w:val="-8"/>
          <w:sz w:val="20"/>
          <w:lang w:val="en-US" w:eastAsia="zh-TW"/>
        </w:rPr>
        <w:t xml:space="preserve"> </w:t>
      </w:r>
      <w:r w:rsidRPr="00D80380">
        <w:rPr>
          <w:rFonts w:eastAsia="PMingLiU"/>
          <w:sz w:val="20"/>
          <w:lang w:val="en-US" w:eastAsia="zh-TW"/>
        </w:rPr>
        <w:t>the</w:t>
      </w:r>
      <w:r w:rsidRPr="00D80380">
        <w:rPr>
          <w:rFonts w:eastAsia="PMingLiU"/>
          <w:spacing w:val="-7"/>
          <w:sz w:val="20"/>
          <w:lang w:val="en-US" w:eastAsia="zh-TW"/>
        </w:rPr>
        <w:t xml:space="preserve"> </w:t>
      </w:r>
      <w:r w:rsidRPr="00D80380">
        <w:rPr>
          <w:rFonts w:eastAsia="PMingLiU"/>
          <w:sz w:val="20"/>
          <w:lang w:val="en-US" w:eastAsia="zh-TW"/>
        </w:rPr>
        <w:t>applicable</w:t>
      </w:r>
      <w:r w:rsidRPr="00D80380">
        <w:rPr>
          <w:rFonts w:eastAsia="PMingLiU"/>
          <w:spacing w:val="-7"/>
          <w:sz w:val="20"/>
          <w:lang w:val="en-US" w:eastAsia="zh-TW"/>
        </w:rPr>
        <w:t xml:space="preserve"> </w:t>
      </w:r>
      <w:r w:rsidRPr="00D80380">
        <w:rPr>
          <w:rFonts w:eastAsia="PMingLiU"/>
          <w:sz w:val="20"/>
          <w:lang w:val="en-US" w:eastAsia="zh-TW"/>
        </w:rPr>
        <w:t>sequence</w:t>
      </w:r>
      <w:r w:rsidRPr="00D80380">
        <w:rPr>
          <w:rFonts w:eastAsia="PMingLiU"/>
          <w:spacing w:val="-8"/>
          <w:sz w:val="20"/>
          <w:lang w:val="en-US" w:eastAsia="zh-TW"/>
        </w:rPr>
        <w:t xml:space="preserve"> </w:t>
      </w:r>
      <w:r w:rsidRPr="00D80380">
        <w:rPr>
          <w:rFonts w:eastAsia="PMingLiU"/>
          <w:sz w:val="20"/>
          <w:lang w:val="en-US" w:eastAsia="zh-TW"/>
        </w:rPr>
        <w:t>number</w:t>
      </w:r>
      <w:r w:rsidRPr="00D80380">
        <w:rPr>
          <w:rFonts w:eastAsia="PMingLiU"/>
          <w:spacing w:val="-7"/>
          <w:sz w:val="20"/>
          <w:lang w:val="en-US" w:eastAsia="zh-TW"/>
        </w:rPr>
        <w:t xml:space="preserve"> </w:t>
      </w:r>
      <w:r w:rsidRPr="00D80380">
        <w:rPr>
          <w:rFonts w:eastAsia="PMingLiU"/>
          <w:sz w:val="20"/>
          <w:lang w:val="en-US" w:eastAsia="zh-TW"/>
        </w:rPr>
        <w:t>spaces</w:t>
      </w:r>
      <w:r w:rsidRPr="00D80380">
        <w:rPr>
          <w:rFonts w:eastAsia="PMingLiU"/>
          <w:spacing w:val="-7"/>
          <w:sz w:val="20"/>
          <w:lang w:val="en-US" w:eastAsia="zh-TW"/>
        </w:rPr>
        <w:t xml:space="preserve"> </w:t>
      </w:r>
      <w:r w:rsidRPr="00D80380">
        <w:rPr>
          <w:rFonts w:eastAsia="PMingLiU"/>
          <w:sz w:val="20"/>
          <w:lang w:val="en-US" w:eastAsia="zh-TW"/>
        </w:rPr>
        <w:t>defined</w:t>
      </w:r>
      <w:r w:rsidRPr="00D80380">
        <w:rPr>
          <w:rFonts w:eastAsia="PMingLiU"/>
          <w:spacing w:val="-8"/>
          <w:sz w:val="20"/>
          <w:lang w:val="en-US" w:eastAsia="zh-TW"/>
        </w:rPr>
        <w:t xml:space="preserve"> </w:t>
      </w:r>
      <w:r w:rsidRPr="00D80380">
        <w:rPr>
          <w:rFonts w:eastAsia="PMingLiU"/>
          <w:sz w:val="20"/>
          <w:lang w:val="en-US" w:eastAsia="zh-TW"/>
        </w:rPr>
        <w:t>in</w:t>
      </w:r>
      <w:r w:rsidRPr="00D80380">
        <w:rPr>
          <w:rFonts w:eastAsia="PMingLiU"/>
          <w:spacing w:val="-9"/>
          <w:sz w:val="20"/>
          <w:lang w:val="en-US" w:eastAsia="zh-TW"/>
        </w:rPr>
        <w:t xml:space="preserve"> </w:t>
      </w:r>
      <w:hyperlink w:anchor="bookmark3" w:history="1">
        <w:r w:rsidRPr="00D80380">
          <w:rPr>
            <w:rFonts w:eastAsia="PMingLiU"/>
            <w:sz w:val="20"/>
            <w:lang w:val="en-US" w:eastAsia="zh-TW"/>
          </w:rPr>
          <w:t>Table</w:t>
        </w:r>
        <w:r w:rsidRPr="00D80380">
          <w:rPr>
            <w:rFonts w:eastAsia="PMingLiU"/>
            <w:spacing w:val="-6"/>
            <w:sz w:val="20"/>
            <w:lang w:val="en-US" w:eastAsia="zh-TW"/>
          </w:rPr>
          <w:t xml:space="preserve"> </w:t>
        </w:r>
        <w:r w:rsidRPr="00D80380">
          <w:rPr>
            <w:rFonts w:eastAsia="PMingLiU"/>
            <w:sz w:val="20"/>
            <w:lang w:val="en-US" w:eastAsia="zh-TW"/>
          </w:rPr>
          <w:t>10-5</w:t>
        </w:r>
        <w:r w:rsidRPr="00D80380">
          <w:rPr>
            <w:rFonts w:eastAsia="PMingLiU"/>
            <w:spacing w:val="-8"/>
            <w:sz w:val="20"/>
            <w:lang w:val="en-US" w:eastAsia="zh-TW"/>
          </w:rPr>
          <w:t xml:space="preserve"> </w:t>
        </w:r>
        <w:r w:rsidRPr="00D80380">
          <w:rPr>
            <w:rFonts w:eastAsia="PMingLiU"/>
            <w:spacing w:val="-2"/>
            <w:sz w:val="20"/>
            <w:lang w:val="en-US" w:eastAsia="zh-TW"/>
          </w:rPr>
          <w:t>(Transmitter</w:t>
        </w:r>
      </w:hyperlink>
    </w:p>
    <w:p w14:paraId="03E675FB" w14:textId="6858D260" w:rsidR="00D80380" w:rsidRPr="005A2854" w:rsidDel="005A2854" w:rsidRDefault="006E6E64" w:rsidP="005A2854">
      <w:pPr>
        <w:widowControl w:val="0"/>
        <w:numPr>
          <w:ilvl w:val="0"/>
          <w:numId w:val="13"/>
        </w:numPr>
        <w:tabs>
          <w:tab w:val="left" w:pos="660"/>
        </w:tabs>
        <w:kinsoku w:val="0"/>
        <w:overflowPunct w:val="0"/>
        <w:autoSpaceDE w:val="0"/>
        <w:autoSpaceDN w:val="0"/>
        <w:adjustRightInd w:val="0"/>
        <w:spacing w:before="10" w:line="259" w:lineRule="exact"/>
        <w:rPr>
          <w:del w:id="17" w:author="Huang, Po-kai" w:date="2022-07-08T09:17:00Z"/>
          <w:rFonts w:eastAsia="PMingLiU"/>
          <w:spacing w:val="42"/>
          <w:sz w:val="20"/>
          <w:lang w:val="en-US" w:eastAsia="zh-TW"/>
        </w:rPr>
      </w:pPr>
      <w:hyperlink w:anchor="bookmark3" w:history="1">
        <w:r w:rsidR="00D80380" w:rsidRPr="00D80380">
          <w:rPr>
            <w:rFonts w:eastAsia="PMingLiU"/>
            <w:sz w:val="20"/>
            <w:lang w:val="en-US" w:eastAsia="zh-TW"/>
          </w:rPr>
          <w:t>sequence</w:t>
        </w:r>
        <w:r w:rsidR="00D80380" w:rsidRPr="00D80380">
          <w:rPr>
            <w:rFonts w:eastAsia="PMingLiU"/>
            <w:spacing w:val="45"/>
            <w:sz w:val="20"/>
            <w:lang w:val="en-US" w:eastAsia="zh-TW"/>
          </w:rPr>
          <w:t xml:space="preserve"> </w:t>
        </w:r>
        <w:r w:rsidR="00D80380" w:rsidRPr="00D80380">
          <w:rPr>
            <w:rFonts w:eastAsia="PMingLiU"/>
            <w:sz w:val="20"/>
            <w:lang w:val="en-US" w:eastAsia="zh-TW"/>
          </w:rPr>
          <w:t>number</w:t>
        </w:r>
        <w:r w:rsidR="00D80380" w:rsidRPr="00D80380">
          <w:rPr>
            <w:rFonts w:eastAsia="PMingLiU"/>
            <w:spacing w:val="46"/>
            <w:sz w:val="20"/>
            <w:lang w:val="en-US" w:eastAsia="zh-TW"/>
          </w:rPr>
          <w:t xml:space="preserve"> </w:t>
        </w:r>
        <w:r w:rsidR="00D80380" w:rsidRPr="00D80380">
          <w:rPr>
            <w:rFonts w:eastAsia="PMingLiU"/>
            <w:sz w:val="20"/>
            <w:lang w:val="en-US" w:eastAsia="zh-TW"/>
          </w:rPr>
          <w:t>spaces)</w:t>
        </w:r>
      </w:hyperlink>
      <w:r w:rsidR="00D80380" w:rsidRPr="00D80380">
        <w:rPr>
          <w:rFonts w:eastAsia="PMingLiU"/>
          <w:sz w:val="20"/>
          <w:lang w:val="en-US" w:eastAsia="zh-TW"/>
        </w:rPr>
        <w:t>.</w:t>
      </w:r>
      <w:r w:rsidR="00D80380" w:rsidRPr="00D80380">
        <w:rPr>
          <w:rFonts w:eastAsia="PMingLiU"/>
          <w:spacing w:val="42"/>
          <w:sz w:val="20"/>
          <w:u w:val="single"/>
          <w:lang w:val="en-US" w:eastAsia="zh-TW"/>
        </w:rPr>
        <w:t xml:space="preserve"> </w:t>
      </w:r>
      <w:r w:rsidR="00D80380" w:rsidRPr="00D80380">
        <w:rPr>
          <w:rFonts w:eastAsia="PMingLiU"/>
          <w:sz w:val="20"/>
          <w:u w:val="single"/>
          <w:lang w:val="en-US" w:eastAsia="zh-TW"/>
        </w:rPr>
        <w:t>An</w:t>
      </w:r>
      <w:r w:rsidR="00D80380" w:rsidRPr="00D80380">
        <w:rPr>
          <w:rFonts w:eastAsia="PMingLiU"/>
          <w:spacing w:val="45"/>
          <w:sz w:val="20"/>
          <w:u w:val="single"/>
          <w:lang w:val="en-US" w:eastAsia="zh-TW"/>
        </w:rPr>
        <w:t xml:space="preserve"> </w:t>
      </w:r>
      <w:r w:rsidR="00D80380" w:rsidRPr="00D80380">
        <w:rPr>
          <w:rFonts w:eastAsia="PMingLiU"/>
          <w:sz w:val="20"/>
          <w:u w:val="single"/>
          <w:lang w:val="en-US" w:eastAsia="zh-TW"/>
        </w:rPr>
        <w:t>MLD</w:t>
      </w:r>
      <w:r w:rsidR="00D80380" w:rsidRPr="00D80380">
        <w:rPr>
          <w:rFonts w:eastAsia="PMingLiU"/>
          <w:spacing w:val="45"/>
          <w:sz w:val="20"/>
          <w:u w:val="single"/>
          <w:lang w:val="en-US" w:eastAsia="zh-TW"/>
        </w:rPr>
        <w:t xml:space="preserve"> </w:t>
      </w:r>
      <w:r w:rsidR="00D80380" w:rsidRPr="00D80380">
        <w:rPr>
          <w:rFonts w:eastAsia="PMingLiU"/>
          <w:sz w:val="20"/>
          <w:u w:val="single"/>
          <w:lang w:val="en-US" w:eastAsia="zh-TW"/>
        </w:rPr>
        <w:t>shall</w:t>
      </w:r>
      <w:r w:rsidR="00D80380" w:rsidRPr="00D80380">
        <w:rPr>
          <w:rFonts w:eastAsia="PMingLiU"/>
          <w:spacing w:val="46"/>
          <w:sz w:val="20"/>
          <w:u w:val="single"/>
          <w:lang w:val="en-US" w:eastAsia="zh-TW"/>
        </w:rPr>
        <w:t xml:space="preserve"> </w:t>
      </w:r>
      <w:r w:rsidR="00D80380" w:rsidRPr="00D80380">
        <w:rPr>
          <w:rFonts w:eastAsia="PMingLiU"/>
          <w:sz w:val="20"/>
          <w:u w:val="single"/>
          <w:lang w:val="en-US" w:eastAsia="zh-TW"/>
        </w:rPr>
        <w:t>support</w:t>
      </w:r>
      <w:r w:rsidR="00D80380" w:rsidRPr="00D80380">
        <w:rPr>
          <w:rFonts w:eastAsia="PMingLiU"/>
          <w:spacing w:val="45"/>
          <w:sz w:val="20"/>
          <w:u w:val="single"/>
          <w:lang w:val="en-US" w:eastAsia="zh-TW"/>
        </w:rPr>
        <w:t xml:space="preserve"> </w:t>
      </w:r>
      <w:r w:rsidR="00D80380" w:rsidRPr="00D80380">
        <w:rPr>
          <w:rFonts w:eastAsia="PMingLiU"/>
          <w:sz w:val="20"/>
          <w:u w:val="single"/>
          <w:lang w:val="en-US" w:eastAsia="zh-TW"/>
        </w:rPr>
        <w:t>the</w:t>
      </w:r>
      <w:r w:rsidR="00D80380" w:rsidRPr="00D80380">
        <w:rPr>
          <w:rFonts w:eastAsia="PMingLiU"/>
          <w:spacing w:val="46"/>
          <w:sz w:val="20"/>
          <w:u w:val="single"/>
          <w:lang w:val="en-US" w:eastAsia="zh-TW"/>
        </w:rPr>
        <w:t xml:space="preserve"> </w:t>
      </w:r>
      <w:r w:rsidR="00D80380" w:rsidRPr="00D80380">
        <w:rPr>
          <w:rFonts w:eastAsia="PMingLiU"/>
          <w:sz w:val="20"/>
          <w:u w:val="single"/>
          <w:lang w:val="en-US" w:eastAsia="zh-TW"/>
        </w:rPr>
        <w:t>applicable</w:t>
      </w:r>
      <w:r w:rsidR="00D80380" w:rsidRPr="00D80380">
        <w:rPr>
          <w:rFonts w:eastAsia="PMingLiU"/>
          <w:spacing w:val="45"/>
          <w:sz w:val="20"/>
          <w:u w:val="single"/>
          <w:lang w:val="en-US" w:eastAsia="zh-TW"/>
        </w:rPr>
        <w:t xml:space="preserve"> </w:t>
      </w:r>
      <w:r w:rsidR="00D80380" w:rsidRPr="00D80380">
        <w:rPr>
          <w:rFonts w:eastAsia="PMingLiU"/>
          <w:sz w:val="20"/>
          <w:u w:val="single"/>
          <w:lang w:val="en-US" w:eastAsia="zh-TW"/>
        </w:rPr>
        <w:t>sequence</w:t>
      </w:r>
      <w:r w:rsidR="00D80380" w:rsidRPr="00D80380">
        <w:rPr>
          <w:rFonts w:eastAsia="PMingLiU"/>
          <w:spacing w:val="46"/>
          <w:sz w:val="20"/>
          <w:u w:val="single"/>
          <w:lang w:val="en-US" w:eastAsia="zh-TW"/>
        </w:rPr>
        <w:t xml:space="preserve"> </w:t>
      </w:r>
      <w:r w:rsidR="00D80380" w:rsidRPr="00D80380">
        <w:rPr>
          <w:rFonts w:eastAsia="PMingLiU"/>
          <w:sz w:val="20"/>
          <w:u w:val="single"/>
          <w:lang w:val="en-US" w:eastAsia="zh-TW"/>
        </w:rPr>
        <w:t>number</w:t>
      </w:r>
      <w:r w:rsidR="00D80380" w:rsidRPr="00D80380">
        <w:rPr>
          <w:rFonts w:eastAsia="PMingLiU"/>
          <w:spacing w:val="46"/>
          <w:sz w:val="20"/>
          <w:u w:val="single"/>
          <w:lang w:val="en-US" w:eastAsia="zh-TW"/>
        </w:rPr>
        <w:t xml:space="preserve"> </w:t>
      </w:r>
      <w:r w:rsidR="00D80380" w:rsidRPr="00D80380">
        <w:rPr>
          <w:rFonts w:eastAsia="PMingLiU"/>
          <w:sz w:val="20"/>
          <w:u w:val="single"/>
          <w:lang w:val="en-US" w:eastAsia="zh-TW"/>
        </w:rPr>
        <w:t>spaces</w:t>
      </w:r>
      <w:r w:rsidR="00D80380" w:rsidRPr="00D80380">
        <w:rPr>
          <w:rFonts w:eastAsia="PMingLiU"/>
          <w:spacing w:val="44"/>
          <w:sz w:val="20"/>
          <w:u w:val="single"/>
          <w:lang w:val="en-US" w:eastAsia="zh-TW"/>
        </w:rPr>
        <w:t xml:space="preserve"> </w:t>
      </w:r>
      <w:r w:rsidR="00D80380" w:rsidRPr="00D80380">
        <w:rPr>
          <w:rFonts w:eastAsia="PMingLiU"/>
          <w:sz w:val="20"/>
          <w:u w:val="single"/>
          <w:lang w:val="en-US" w:eastAsia="zh-TW"/>
        </w:rPr>
        <w:t>defined</w:t>
      </w:r>
      <w:r w:rsidR="00D80380" w:rsidRPr="00D80380">
        <w:rPr>
          <w:rFonts w:eastAsia="PMingLiU"/>
          <w:spacing w:val="45"/>
          <w:sz w:val="20"/>
          <w:u w:val="single"/>
          <w:lang w:val="en-US" w:eastAsia="zh-TW"/>
        </w:rPr>
        <w:t xml:space="preserve"> </w:t>
      </w:r>
      <w:r w:rsidR="00D80380" w:rsidRPr="00D80380">
        <w:rPr>
          <w:rFonts w:eastAsia="PMingLiU"/>
          <w:spacing w:val="-5"/>
          <w:sz w:val="20"/>
          <w:u w:val="single"/>
          <w:lang w:val="en-US" w:eastAsia="zh-TW"/>
        </w:rPr>
        <w:t>in</w:t>
      </w:r>
      <w:r w:rsidR="00082462">
        <w:rPr>
          <w:rFonts w:eastAsia="PMingLiU"/>
          <w:spacing w:val="42"/>
          <w:sz w:val="20"/>
          <w:lang w:val="en-US" w:eastAsia="zh-TW"/>
        </w:rPr>
        <w:t xml:space="preserve"> </w:t>
      </w:r>
      <w:hyperlink w:anchor="bookmark3" w:history="1">
        <w:r w:rsidR="00D80380" w:rsidRPr="00082462">
          <w:rPr>
            <w:rFonts w:eastAsia="PMingLiU"/>
            <w:position w:val="1"/>
            <w:sz w:val="20"/>
            <w:u w:val="single"/>
            <w:lang w:val="en-US" w:eastAsia="zh-TW"/>
          </w:rPr>
          <w:t>Table</w:t>
        </w:r>
        <w:r w:rsidR="00D80380" w:rsidRPr="00082462">
          <w:rPr>
            <w:rFonts w:eastAsia="PMingLiU"/>
            <w:spacing w:val="-6"/>
            <w:position w:val="1"/>
            <w:sz w:val="20"/>
            <w:u w:val="single"/>
            <w:lang w:val="en-US" w:eastAsia="zh-TW"/>
          </w:rPr>
          <w:t xml:space="preserve"> </w:t>
        </w:r>
        <w:r w:rsidR="00D80380" w:rsidRPr="00082462">
          <w:rPr>
            <w:rFonts w:eastAsia="PMingLiU"/>
            <w:position w:val="1"/>
            <w:sz w:val="20"/>
            <w:u w:val="single"/>
            <w:lang w:val="en-US" w:eastAsia="zh-TW"/>
          </w:rPr>
          <w:t>10-5</w:t>
        </w:r>
        <w:r w:rsidR="00D80380" w:rsidRPr="00082462">
          <w:rPr>
            <w:rFonts w:eastAsia="PMingLiU"/>
            <w:spacing w:val="-10"/>
            <w:position w:val="1"/>
            <w:sz w:val="20"/>
            <w:u w:val="single"/>
            <w:lang w:val="en-US" w:eastAsia="zh-TW"/>
          </w:rPr>
          <w:t xml:space="preserve"> </w:t>
        </w:r>
        <w:r w:rsidR="00D80380" w:rsidRPr="00082462">
          <w:rPr>
            <w:rFonts w:eastAsia="PMingLiU"/>
            <w:position w:val="1"/>
            <w:sz w:val="20"/>
            <w:u w:val="single"/>
            <w:lang w:val="en-US" w:eastAsia="zh-TW"/>
          </w:rPr>
          <w:t>(Transmitter</w:t>
        </w:r>
        <w:r w:rsidR="00D80380" w:rsidRPr="00082462">
          <w:rPr>
            <w:rFonts w:eastAsia="PMingLiU"/>
            <w:spacing w:val="-8"/>
            <w:position w:val="1"/>
            <w:sz w:val="20"/>
            <w:u w:val="single"/>
            <w:lang w:val="en-US" w:eastAsia="zh-TW"/>
          </w:rPr>
          <w:t xml:space="preserve"> </w:t>
        </w:r>
        <w:r w:rsidR="00D80380" w:rsidRPr="00082462">
          <w:rPr>
            <w:rFonts w:eastAsia="PMingLiU"/>
            <w:position w:val="1"/>
            <w:sz w:val="20"/>
            <w:u w:val="single"/>
            <w:lang w:val="en-US" w:eastAsia="zh-TW"/>
          </w:rPr>
          <w:t>sequence</w:t>
        </w:r>
        <w:r w:rsidR="00D80380" w:rsidRPr="00082462">
          <w:rPr>
            <w:rFonts w:eastAsia="PMingLiU"/>
            <w:spacing w:val="-9"/>
            <w:position w:val="1"/>
            <w:sz w:val="20"/>
            <w:u w:val="single"/>
            <w:lang w:val="en-US" w:eastAsia="zh-TW"/>
          </w:rPr>
          <w:t xml:space="preserve"> </w:t>
        </w:r>
        <w:r w:rsidR="00D80380" w:rsidRPr="00082462">
          <w:rPr>
            <w:rFonts w:eastAsia="PMingLiU"/>
            <w:position w:val="1"/>
            <w:sz w:val="20"/>
            <w:u w:val="single"/>
            <w:lang w:val="en-US" w:eastAsia="zh-TW"/>
          </w:rPr>
          <w:t>number</w:t>
        </w:r>
        <w:r w:rsidR="00D80380" w:rsidRPr="00082462">
          <w:rPr>
            <w:rFonts w:eastAsia="PMingLiU"/>
            <w:spacing w:val="-10"/>
            <w:position w:val="1"/>
            <w:sz w:val="20"/>
            <w:u w:val="single"/>
            <w:lang w:val="en-US" w:eastAsia="zh-TW"/>
          </w:rPr>
          <w:t xml:space="preserve"> </w:t>
        </w:r>
        <w:r w:rsidR="00D80380" w:rsidRPr="00082462">
          <w:rPr>
            <w:rFonts w:eastAsia="PMingLiU"/>
            <w:position w:val="1"/>
            <w:sz w:val="20"/>
            <w:u w:val="single"/>
            <w:lang w:val="en-US" w:eastAsia="zh-TW"/>
          </w:rPr>
          <w:t>spaces)</w:t>
        </w:r>
      </w:hyperlink>
      <w:ins w:id="18" w:author="Huang, Po-kai" w:date="2022-07-08T09:07:00Z">
        <w:r w:rsidR="00DB0EEE">
          <w:rPr>
            <w:rFonts w:eastAsia="PMingLiU"/>
            <w:position w:val="1"/>
            <w:sz w:val="20"/>
            <w:u w:val="single"/>
            <w:lang w:val="en-US" w:eastAsia="zh-TW"/>
          </w:rPr>
          <w:t xml:space="preserve"> </w:t>
        </w:r>
        <w:r w:rsidR="008B2C51" w:rsidRPr="00D80380">
          <w:rPr>
            <w:rFonts w:eastAsia="PMingLiU"/>
            <w:sz w:val="20"/>
            <w:lang w:val="en-US" w:eastAsia="zh-TW"/>
          </w:rPr>
          <w:t>with</w:t>
        </w:r>
        <w:r w:rsidR="008B2C51" w:rsidRPr="00D80380">
          <w:rPr>
            <w:rFonts w:eastAsia="PMingLiU"/>
            <w:spacing w:val="-1"/>
            <w:sz w:val="20"/>
            <w:lang w:val="en-US" w:eastAsia="zh-TW"/>
          </w:rPr>
          <w:t xml:space="preserve"> </w:t>
        </w:r>
        <w:r w:rsidR="008B2C51">
          <w:rPr>
            <w:rFonts w:eastAsia="PMingLiU"/>
            <w:spacing w:val="-1"/>
            <w:sz w:val="20"/>
            <w:lang w:val="en-US" w:eastAsia="zh-TW"/>
          </w:rPr>
          <w:t xml:space="preserve">the </w:t>
        </w:r>
        <w:r w:rsidR="008B2C51" w:rsidRPr="00D80380">
          <w:rPr>
            <w:rFonts w:eastAsia="PMingLiU"/>
            <w:sz w:val="20"/>
            <w:lang w:val="en-US" w:eastAsia="zh-TW"/>
          </w:rPr>
          <w:t>Status</w:t>
        </w:r>
        <w:r w:rsidR="008B2C51">
          <w:rPr>
            <w:rFonts w:eastAsia="PMingLiU"/>
            <w:sz w:val="20"/>
            <w:lang w:val="en-US" w:eastAsia="zh-TW"/>
          </w:rPr>
          <w:t xml:space="preserve"> </w:t>
        </w:r>
        <w:r w:rsidR="008B2C51" w:rsidRPr="00D80380">
          <w:rPr>
            <w:rFonts w:eastAsia="PMingLiU"/>
            <w:sz w:val="20"/>
            <w:lang w:val="en-US" w:eastAsia="zh-TW"/>
          </w:rPr>
          <w:t>indicated</w:t>
        </w:r>
        <w:r w:rsidR="008B2C51" w:rsidRPr="00D80380">
          <w:rPr>
            <w:rFonts w:eastAsia="PMingLiU"/>
            <w:spacing w:val="-1"/>
            <w:sz w:val="20"/>
            <w:lang w:val="en-US" w:eastAsia="zh-TW"/>
          </w:rPr>
          <w:t xml:space="preserve"> </w:t>
        </w:r>
        <w:r w:rsidR="008B2C51" w:rsidRPr="00D80380">
          <w:rPr>
            <w:rFonts w:eastAsia="PMingLiU"/>
            <w:sz w:val="20"/>
            <w:lang w:val="en-US" w:eastAsia="zh-TW"/>
          </w:rPr>
          <w:t>as</w:t>
        </w:r>
        <w:r w:rsidR="008B2C51" w:rsidRPr="00D80380">
          <w:rPr>
            <w:rFonts w:eastAsia="PMingLiU"/>
            <w:spacing w:val="-3"/>
            <w:sz w:val="20"/>
            <w:lang w:val="en-US" w:eastAsia="zh-TW"/>
          </w:rPr>
          <w:t xml:space="preserve"> </w:t>
        </w:r>
        <w:r w:rsidR="008B2C51" w:rsidRPr="00D80380">
          <w:rPr>
            <w:rFonts w:eastAsia="PMingLiU"/>
            <w:sz w:val="20"/>
            <w:lang w:val="en-US" w:eastAsia="zh-TW"/>
          </w:rPr>
          <w:t>Mandatory</w:t>
        </w:r>
        <w:r w:rsidR="008B2C51">
          <w:rPr>
            <w:rFonts w:eastAsia="PMingLiU"/>
            <w:sz w:val="20"/>
            <w:lang w:val="en-US" w:eastAsia="zh-TW"/>
          </w:rPr>
          <w:t xml:space="preserve"> (#10290)</w:t>
        </w:r>
      </w:ins>
      <w:r w:rsidR="00D80380" w:rsidRPr="00082462">
        <w:rPr>
          <w:rFonts w:eastAsia="PMingLiU"/>
          <w:position w:val="1"/>
          <w:sz w:val="20"/>
          <w:u w:val="single"/>
          <w:lang w:val="en-US" w:eastAsia="zh-TW"/>
        </w:rPr>
        <w:t>.</w:t>
      </w:r>
      <w:r w:rsidR="00D80380" w:rsidRPr="00082462">
        <w:rPr>
          <w:rFonts w:eastAsia="PMingLiU"/>
          <w:spacing w:val="-9"/>
          <w:position w:val="1"/>
          <w:sz w:val="20"/>
          <w:u w:val="single"/>
          <w:lang w:val="en-US" w:eastAsia="zh-TW"/>
        </w:rPr>
        <w:t xml:space="preserve"> </w:t>
      </w:r>
      <w:r w:rsidR="00D80380" w:rsidRPr="00082462">
        <w:rPr>
          <w:rFonts w:eastAsia="PMingLiU"/>
          <w:position w:val="1"/>
          <w:sz w:val="20"/>
          <w:u w:val="single"/>
          <w:lang w:val="en-US" w:eastAsia="zh-TW"/>
        </w:rPr>
        <w:t>A</w:t>
      </w:r>
      <w:r w:rsidR="00D80380" w:rsidRPr="00082462">
        <w:rPr>
          <w:rFonts w:eastAsia="PMingLiU"/>
          <w:spacing w:val="-10"/>
          <w:position w:val="1"/>
          <w:sz w:val="20"/>
          <w:u w:val="single"/>
          <w:lang w:val="en-US" w:eastAsia="zh-TW"/>
        </w:rPr>
        <w:t xml:space="preserve"> </w:t>
      </w:r>
      <w:r w:rsidR="00D80380" w:rsidRPr="00082462">
        <w:rPr>
          <w:rFonts w:eastAsia="PMingLiU"/>
          <w:position w:val="1"/>
          <w:sz w:val="20"/>
          <w:u w:val="single"/>
          <w:lang w:val="en-US" w:eastAsia="zh-TW"/>
        </w:rPr>
        <w:t>STA</w:t>
      </w:r>
      <w:r w:rsidR="00D80380" w:rsidRPr="00082462">
        <w:rPr>
          <w:rFonts w:eastAsia="PMingLiU"/>
          <w:spacing w:val="-9"/>
          <w:position w:val="1"/>
          <w:sz w:val="20"/>
          <w:u w:val="single"/>
          <w:lang w:val="en-US" w:eastAsia="zh-TW"/>
        </w:rPr>
        <w:t xml:space="preserve"> </w:t>
      </w:r>
      <w:r w:rsidR="00D80380" w:rsidRPr="00082462">
        <w:rPr>
          <w:rFonts w:eastAsia="PMingLiU"/>
          <w:position w:val="1"/>
          <w:sz w:val="20"/>
          <w:u w:val="single"/>
          <w:lang w:val="en-US" w:eastAsia="zh-TW"/>
        </w:rPr>
        <w:t>affiliated</w:t>
      </w:r>
      <w:r w:rsidR="00D80380" w:rsidRPr="00082462">
        <w:rPr>
          <w:rFonts w:eastAsia="PMingLiU"/>
          <w:spacing w:val="-9"/>
          <w:position w:val="1"/>
          <w:sz w:val="20"/>
          <w:u w:val="single"/>
          <w:lang w:val="en-US" w:eastAsia="zh-TW"/>
        </w:rPr>
        <w:t xml:space="preserve"> </w:t>
      </w:r>
      <w:r w:rsidR="00D80380" w:rsidRPr="00082462">
        <w:rPr>
          <w:rFonts w:eastAsia="PMingLiU"/>
          <w:position w:val="1"/>
          <w:sz w:val="20"/>
          <w:u w:val="single"/>
          <w:lang w:val="en-US" w:eastAsia="zh-TW"/>
        </w:rPr>
        <w:t>with</w:t>
      </w:r>
      <w:r w:rsidR="00D80380" w:rsidRPr="00082462">
        <w:rPr>
          <w:rFonts w:eastAsia="PMingLiU"/>
          <w:spacing w:val="-9"/>
          <w:position w:val="1"/>
          <w:sz w:val="20"/>
          <w:u w:val="single"/>
          <w:lang w:val="en-US" w:eastAsia="zh-TW"/>
        </w:rPr>
        <w:t xml:space="preserve"> </w:t>
      </w:r>
      <w:r w:rsidR="00D80380" w:rsidRPr="00082462">
        <w:rPr>
          <w:rFonts w:eastAsia="PMingLiU"/>
          <w:position w:val="1"/>
          <w:sz w:val="20"/>
          <w:u w:val="single"/>
          <w:lang w:val="en-US" w:eastAsia="zh-TW"/>
        </w:rPr>
        <w:t>an</w:t>
      </w:r>
      <w:r w:rsidR="00D80380" w:rsidRPr="00082462">
        <w:rPr>
          <w:rFonts w:eastAsia="PMingLiU"/>
          <w:spacing w:val="-11"/>
          <w:position w:val="1"/>
          <w:sz w:val="20"/>
          <w:u w:val="single"/>
          <w:lang w:val="en-US" w:eastAsia="zh-TW"/>
        </w:rPr>
        <w:t xml:space="preserve"> </w:t>
      </w:r>
      <w:r w:rsidR="00D80380" w:rsidRPr="00082462">
        <w:rPr>
          <w:rFonts w:eastAsia="PMingLiU"/>
          <w:position w:val="1"/>
          <w:sz w:val="20"/>
          <w:u w:val="single"/>
          <w:lang w:val="en-US" w:eastAsia="zh-TW"/>
        </w:rPr>
        <w:t>MLD</w:t>
      </w:r>
      <w:r w:rsidR="00D80380" w:rsidRPr="00082462">
        <w:rPr>
          <w:rFonts w:eastAsia="PMingLiU"/>
          <w:spacing w:val="-8"/>
          <w:position w:val="1"/>
          <w:sz w:val="20"/>
          <w:u w:val="single"/>
          <w:lang w:val="en-US" w:eastAsia="zh-TW"/>
        </w:rPr>
        <w:t xml:space="preserve"> </w:t>
      </w:r>
      <w:r w:rsidR="00D80380" w:rsidRPr="00082462">
        <w:rPr>
          <w:rFonts w:eastAsia="PMingLiU"/>
          <w:position w:val="1"/>
          <w:sz w:val="20"/>
          <w:u w:val="single"/>
          <w:lang w:val="en-US" w:eastAsia="zh-TW"/>
        </w:rPr>
        <w:t>shall</w:t>
      </w:r>
      <w:r w:rsidR="00D80380" w:rsidRPr="00082462">
        <w:rPr>
          <w:rFonts w:eastAsia="PMingLiU"/>
          <w:spacing w:val="-10"/>
          <w:position w:val="1"/>
          <w:sz w:val="20"/>
          <w:u w:val="single"/>
          <w:lang w:val="en-US" w:eastAsia="zh-TW"/>
        </w:rPr>
        <w:t xml:space="preserve"> </w:t>
      </w:r>
      <w:del w:id="19" w:author="Huang, Po-kai" w:date="2022-07-07T13:14:00Z">
        <w:r w:rsidR="00D80380" w:rsidRPr="00082462" w:rsidDel="0037154D">
          <w:rPr>
            <w:rFonts w:eastAsia="PMingLiU"/>
            <w:position w:val="1"/>
            <w:sz w:val="20"/>
            <w:u w:val="single"/>
            <w:lang w:val="en-US" w:eastAsia="zh-TW"/>
          </w:rPr>
          <w:delText>support</w:delText>
        </w:r>
        <w:r w:rsidR="00D80380" w:rsidRPr="00082462" w:rsidDel="0037154D">
          <w:rPr>
            <w:rFonts w:eastAsia="PMingLiU"/>
            <w:spacing w:val="-9"/>
            <w:position w:val="1"/>
            <w:sz w:val="20"/>
            <w:u w:val="single"/>
            <w:lang w:val="en-US" w:eastAsia="zh-TW"/>
          </w:rPr>
          <w:delText xml:space="preserve"> </w:delText>
        </w:r>
      </w:del>
      <w:ins w:id="20" w:author="Huang, Po-kai" w:date="2022-07-07T13:14:00Z">
        <w:r w:rsidR="0037154D">
          <w:rPr>
            <w:rFonts w:eastAsia="PMingLiU"/>
            <w:position w:val="1"/>
            <w:sz w:val="20"/>
            <w:u w:val="single"/>
            <w:lang w:val="en-US" w:eastAsia="zh-TW"/>
          </w:rPr>
          <w:t>use</w:t>
        </w:r>
      </w:ins>
      <w:ins w:id="21" w:author="Huang, Po-kai" w:date="2022-07-07T13:16:00Z">
        <w:r w:rsidR="00975843">
          <w:rPr>
            <w:rFonts w:eastAsia="PMingLiU"/>
            <w:position w:val="1"/>
            <w:sz w:val="20"/>
            <w:u w:val="single"/>
            <w:lang w:val="en-US" w:eastAsia="zh-TW"/>
          </w:rPr>
          <w:t>(#10290)</w:t>
        </w:r>
      </w:ins>
      <w:ins w:id="22" w:author="Huang, Po-kai" w:date="2022-07-07T13:14:00Z">
        <w:r w:rsidR="0037154D">
          <w:rPr>
            <w:rFonts w:eastAsia="PMingLiU"/>
            <w:position w:val="1"/>
            <w:sz w:val="20"/>
            <w:u w:val="single"/>
            <w:lang w:val="en-US" w:eastAsia="zh-TW"/>
          </w:rPr>
          <w:t xml:space="preserve"> </w:t>
        </w:r>
      </w:ins>
      <w:r w:rsidR="00D80380" w:rsidRPr="00082462">
        <w:rPr>
          <w:rFonts w:eastAsia="PMingLiU"/>
          <w:position w:val="1"/>
          <w:sz w:val="20"/>
          <w:u w:val="single"/>
          <w:lang w:val="en-US" w:eastAsia="zh-TW"/>
        </w:rPr>
        <w:t>SNS9</w:t>
      </w:r>
      <w:r w:rsidR="00D80380" w:rsidRPr="00082462">
        <w:rPr>
          <w:rFonts w:eastAsia="PMingLiU"/>
          <w:spacing w:val="-10"/>
          <w:position w:val="1"/>
          <w:sz w:val="20"/>
          <w:u w:val="single"/>
          <w:lang w:val="en-US" w:eastAsia="zh-TW"/>
        </w:rPr>
        <w:t xml:space="preserve"> </w:t>
      </w:r>
      <w:ins w:id="23" w:author="Huang, Po-kai" w:date="2022-07-08T09:06:00Z">
        <w:r w:rsidR="00DB0EEE" w:rsidRPr="00082462">
          <w:rPr>
            <w:rFonts w:eastAsia="PMingLiU"/>
            <w:sz w:val="20"/>
            <w:u w:val="single"/>
            <w:lang w:val="en-US" w:eastAsia="zh-TW"/>
          </w:rPr>
          <w:t>in</w:t>
        </w:r>
        <w:r w:rsidR="00DB0EEE" w:rsidRPr="00082462">
          <w:rPr>
            <w:rFonts w:eastAsia="PMingLiU"/>
            <w:spacing w:val="5"/>
            <w:sz w:val="20"/>
            <w:u w:val="single"/>
            <w:lang w:val="en-US" w:eastAsia="zh-TW"/>
          </w:rPr>
          <w:t xml:space="preserve"> </w:t>
        </w:r>
        <w:r w:rsidR="00DB0EEE">
          <w:fldChar w:fldCharType="begin"/>
        </w:r>
        <w:r w:rsidR="00DB0EEE">
          <w:instrText xml:space="preserve"> HYPERLINK \l "bookmark3" </w:instrText>
        </w:r>
        <w:r w:rsidR="00DB0EEE">
          <w:fldChar w:fldCharType="separate"/>
        </w:r>
        <w:r w:rsidR="00DB0EEE" w:rsidRPr="00082462">
          <w:rPr>
            <w:rFonts w:eastAsia="PMingLiU"/>
            <w:sz w:val="20"/>
            <w:u w:val="single"/>
            <w:lang w:val="en-US" w:eastAsia="zh-TW"/>
          </w:rPr>
          <w:t>Table</w:t>
        </w:r>
        <w:r w:rsidR="00DB0EEE" w:rsidRPr="00082462">
          <w:rPr>
            <w:rFonts w:eastAsia="PMingLiU"/>
            <w:spacing w:val="-5"/>
            <w:sz w:val="20"/>
            <w:u w:val="single"/>
            <w:lang w:val="en-US" w:eastAsia="zh-TW"/>
          </w:rPr>
          <w:t xml:space="preserve"> </w:t>
        </w:r>
        <w:r w:rsidR="00DB0EEE" w:rsidRPr="00082462">
          <w:rPr>
            <w:rFonts w:eastAsia="PMingLiU"/>
            <w:sz w:val="20"/>
            <w:u w:val="single"/>
            <w:lang w:val="en-US" w:eastAsia="zh-TW"/>
          </w:rPr>
          <w:t>10-5</w:t>
        </w:r>
        <w:r w:rsidR="00DB0EEE" w:rsidRPr="00082462">
          <w:rPr>
            <w:rFonts w:eastAsia="PMingLiU"/>
            <w:spacing w:val="7"/>
            <w:sz w:val="20"/>
            <w:u w:val="single"/>
            <w:lang w:val="en-US" w:eastAsia="zh-TW"/>
          </w:rPr>
          <w:t xml:space="preserve"> </w:t>
        </w:r>
        <w:r w:rsidR="00DB0EEE" w:rsidRPr="00082462">
          <w:rPr>
            <w:rFonts w:eastAsia="PMingLiU"/>
            <w:sz w:val="20"/>
            <w:u w:val="single"/>
            <w:lang w:val="en-US" w:eastAsia="zh-TW"/>
          </w:rPr>
          <w:t>(Transmitter</w:t>
        </w:r>
        <w:r w:rsidR="00DB0EEE" w:rsidRPr="00082462">
          <w:rPr>
            <w:rFonts w:eastAsia="PMingLiU"/>
            <w:spacing w:val="5"/>
            <w:sz w:val="20"/>
            <w:u w:val="single"/>
            <w:lang w:val="en-US" w:eastAsia="zh-TW"/>
          </w:rPr>
          <w:t xml:space="preserve"> </w:t>
        </w:r>
        <w:r w:rsidR="00DB0EEE" w:rsidRPr="00082462">
          <w:rPr>
            <w:rFonts w:eastAsia="PMingLiU"/>
            <w:sz w:val="20"/>
            <w:u w:val="single"/>
            <w:lang w:val="en-US" w:eastAsia="zh-TW"/>
          </w:rPr>
          <w:t>sequence</w:t>
        </w:r>
        <w:r w:rsidR="00DB0EEE" w:rsidRPr="00082462">
          <w:rPr>
            <w:rFonts w:eastAsia="PMingLiU"/>
            <w:spacing w:val="5"/>
            <w:sz w:val="20"/>
            <w:u w:val="single"/>
            <w:lang w:val="en-US" w:eastAsia="zh-TW"/>
          </w:rPr>
          <w:t xml:space="preserve"> </w:t>
        </w:r>
        <w:r w:rsidR="00DB0EEE" w:rsidRPr="00082462">
          <w:rPr>
            <w:rFonts w:eastAsia="PMingLiU"/>
            <w:sz w:val="20"/>
            <w:u w:val="single"/>
            <w:lang w:val="en-US" w:eastAsia="zh-TW"/>
          </w:rPr>
          <w:t>number</w:t>
        </w:r>
        <w:r w:rsidR="00DB0EEE" w:rsidRPr="00082462">
          <w:rPr>
            <w:rFonts w:eastAsia="PMingLiU"/>
            <w:spacing w:val="6"/>
            <w:sz w:val="20"/>
            <w:u w:val="single"/>
            <w:lang w:val="en-US" w:eastAsia="zh-TW"/>
          </w:rPr>
          <w:t xml:space="preserve"> </w:t>
        </w:r>
        <w:r w:rsidR="00DB0EEE" w:rsidRPr="00082462">
          <w:rPr>
            <w:rFonts w:eastAsia="PMingLiU"/>
            <w:sz w:val="20"/>
            <w:u w:val="single"/>
            <w:lang w:val="en-US" w:eastAsia="zh-TW"/>
          </w:rPr>
          <w:t>spaces</w:t>
        </w:r>
        <w:r w:rsidR="00DB0EEE">
          <w:rPr>
            <w:rFonts w:eastAsia="PMingLiU"/>
            <w:sz w:val="20"/>
            <w:u w:val="single"/>
            <w:lang w:val="en-US" w:eastAsia="zh-TW"/>
          </w:rPr>
          <w:fldChar w:fldCharType="end"/>
        </w:r>
        <w:r w:rsidR="00DB0EEE" w:rsidRPr="00082462">
          <w:rPr>
            <w:rFonts w:eastAsia="PMingLiU"/>
            <w:sz w:val="20"/>
            <w:u w:val="single"/>
            <w:lang w:val="en-US" w:eastAsia="zh-TW"/>
          </w:rPr>
          <w:t>)</w:t>
        </w:r>
        <w:r w:rsidR="00DB0EEE">
          <w:rPr>
            <w:rFonts w:eastAsia="PMingLiU"/>
            <w:sz w:val="20"/>
            <w:u w:val="single"/>
            <w:lang w:val="en-US" w:eastAsia="zh-TW"/>
          </w:rPr>
          <w:t xml:space="preserve"> </w:t>
        </w:r>
      </w:ins>
      <w:r w:rsidR="00D80380" w:rsidRPr="00082462">
        <w:rPr>
          <w:rFonts w:eastAsia="PMingLiU"/>
          <w:spacing w:val="-2"/>
          <w:position w:val="1"/>
          <w:sz w:val="20"/>
          <w:u w:val="single"/>
          <w:lang w:val="en-US" w:eastAsia="zh-TW"/>
        </w:rPr>
        <w:t>main</w:t>
      </w:r>
      <w:proofErr w:type="spellStart"/>
      <w:r w:rsidR="00D80380" w:rsidRPr="00082462">
        <w:rPr>
          <w:rFonts w:eastAsia="PMingLiU"/>
          <w:sz w:val="20"/>
          <w:u w:val="single"/>
          <w:lang w:val="en-US" w:eastAsia="zh-TW"/>
        </w:rPr>
        <w:t>tained</w:t>
      </w:r>
      <w:proofErr w:type="spellEnd"/>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by</w:t>
      </w:r>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the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MLD</w:t>
      </w:r>
      <w:r w:rsidR="00D80380" w:rsidRPr="00082462">
        <w:rPr>
          <w:rFonts w:eastAsia="PMingLiU"/>
          <w:spacing w:val="6"/>
          <w:sz w:val="20"/>
          <w:u w:val="single"/>
          <w:lang w:val="en-US" w:eastAsia="zh-TW"/>
        </w:rPr>
        <w:t xml:space="preserve"> </w:t>
      </w:r>
      <w:del w:id="24" w:author="Mike Montemurro" w:date="2022-07-08T11:22:00Z">
        <w:r w:rsidR="00D80380" w:rsidRPr="00082462" w:rsidDel="00F36524">
          <w:rPr>
            <w:rFonts w:eastAsia="PMingLiU"/>
            <w:sz w:val="20"/>
            <w:u w:val="single"/>
            <w:lang w:val="en-US" w:eastAsia="zh-TW"/>
          </w:rPr>
          <w:delText>instead</w:delText>
        </w:r>
        <w:r w:rsidR="00D80380" w:rsidRPr="00082462" w:rsidDel="00F36524">
          <w:rPr>
            <w:rFonts w:eastAsia="PMingLiU"/>
            <w:spacing w:val="6"/>
            <w:sz w:val="20"/>
            <w:u w:val="single"/>
            <w:lang w:val="en-US" w:eastAsia="zh-TW"/>
          </w:rPr>
          <w:delText xml:space="preserve"> </w:delText>
        </w:r>
        <w:r w:rsidR="00D80380" w:rsidRPr="00082462" w:rsidDel="00F36524">
          <w:rPr>
            <w:rFonts w:eastAsia="PMingLiU"/>
            <w:sz w:val="20"/>
            <w:u w:val="single"/>
            <w:lang w:val="en-US" w:eastAsia="zh-TW"/>
          </w:rPr>
          <w:delText>of</w:delText>
        </w:r>
        <w:r w:rsidR="00D80380" w:rsidRPr="00082462" w:rsidDel="00F36524">
          <w:rPr>
            <w:rFonts w:eastAsia="PMingLiU"/>
            <w:spacing w:val="5"/>
            <w:sz w:val="20"/>
            <w:u w:val="single"/>
            <w:lang w:val="en-US" w:eastAsia="zh-TW"/>
          </w:rPr>
          <w:delText xml:space="preserve"> </w:delText>
        </w:r>
        <w:r w:rsidR="00D80380" w:rsidRPr="00082462" w:rsidDel="00F36524">
          <w:rPr>
            <w:rFonts w:eastAsia="PMingLiU"/>
            <w:sz w:val="20"/>
            <w:u w:val="single"/>
            <w:lang w:val="en-US" w:eastAsia="zh-TW"/>
          </w:rPr>
          <w:delText>SNS2</w:delText>
        </w:r>
        <w:r w:rsidR="00D80380" w:rsidRPr="00082462" w:rsidDel="00F36524">
          <w:rPr>
            <w:rFonts w:eastAsia="PMingLiU"/>
            <w:spacing w:val="6"/>
            <w:sz w:val="20"/>
            <w:u w:val="single"/>
            <w:lang w:val="en-US" w:eastAsia="zh-TW"/>
          </w:rPr>
          <w:delText xml:space="preserve"> </w:delText>
        </w:r>
      </w:del>
      <w:del w:id="25" w:author="Huang, Po-kai" w:date="2022-07-08T09:06:00Z">
        <w:r w:rsidR="00D80380" w:rsidRPr="00082462" w:rsidDel="00DB0EEE">
          <w:rPr>
            <w:rFonts w:eastAsia="PMingLiU"/>
            <w:sz w:val="20"/>
            <w:u w:val="single"/>
            <w:lang w:val="en-US" w:eastAsia="zh-TW"/>
          </w:rPr>
          <w:delText>in</w:delText>
        </w:r>
        <w:r w:rsidR="00D80380" w:rsidRPr="00082462" w:rsidDel="00DB0EEE">
          <w:rPr>
            <w:rFonts w:eastAsia="PMingLiU"/>
            <w:spacing w:val="5"/>
            <w:sz w:val="20"/>
            <w:u w:val="single"/>
            <w:lang w:val="en-US" w:eastAsia="zh-TW"/>
          </w:rPr>
          <w:delText xml:space="preserve"> </w:delText>
        </w:r>
        <w:r w:rsidR="00070448" w:rsidDel="00DB0EEE">
          <w:fldChar w:fldCharType="begin"/>
        </w:r>
        <w:r w:rsidR="00070448" w:rsidDel="00DB0EEE">
          <w:delInstrText xml:space="preserve"> HYPERLINK \l "bookmark3" </w:delInstrText>
        </w:r>
        <w:r w:rsidR="00070448" w:rsidDel="00DB0EEE">
          <w:fldChar w:fldCharType="separate"/>
        </w:r>
        <w:r w:rsidR="00D80380" w:rsidRPr="00082462" w:rsidDel="00DB0EEE">
          <w:rPr>
            <w:rFonts w:eastAsia="PMingLiU"/>
            <w:sz w:val="20"/>
            <w:u w:val="single"/>
            <w:lang w:val="en-US" w:eastAsia="zh-TW"/>
          </w:rPr>
          <w:delText>Table</w:delText>
        </w:r>
        <w:r w:rsidR="00D80380" w:rsidRPr="00082462" w:rsidDel="00DB0EEE">
          <w:rPr>
            <w:rFonts w:eastAsia="PMingLiU"/>
            <w:spacing w:val="-5"/>
            <w:sz w:val="20"/>
            <w:u w:val="single"/>
            <w:lang w:val="en-US" w:eastAsia="zh-TW"/>
          </w:rPr>
          <w:delText xml:space="preserve"> </w:delText>
        </w:r>
        <w:r w:rsidR="00D80380" w:rsidRPr="00082462" w:rsidDel="00DB0EEE">
          <w:rPr>
            <w:rFonts w:eastAsia="PMingLiU"/>
            <w:sz w:val="20"/>
            <w:u w:val="single"/>
            <w:lang w:val="en-US" w:eastAsia="zh-TW"/>
          </w:rPr>
          <w:delText>10-5</w:delText>
        </w:r>
        <w:r w:rsidR="00D80380" w:rsidRPr="00082462" w:rsidDel="00DB0EEE">
          <w:rPr>
            <w:rFonts w:eastAsia="PMingLiU"/>
            <w:spacing w:val="7"/>
            <w:sz w:val="20"/>
            <w:u w:val="single"/>
            <w:lang w:val="en-US" w:eastAsia="zh-TW"/>
          </w:rPr>
          <w:delText xml:space="preserve"> </w:delText>
        </w:r>
        <w:r w:rsidR="00D80380" w:rsidRPr="00082462" w:rsidDel="00DB0EEE">
          <w:rPr>
            <w:rFonts w:eastAsia="PMingLiU"/>
            <w:sz w:val="20"/>
            <w:u w:val="single"/>
            <w:lang w:val="en-US" w:eastAsia="zh-TW"/>
          </w:rPr>
          <w:delText>(Transmitter</w:delText>
        </w:r>
        <w:r w:rsidR="00D80380" w:rsidRPr="00082462" w:rsidDel="00DB0EEE">
          <w:rPr>
            <w:rFonts w:eastAsia="PMingLiU"/>
            <w:spacing w:val="5"/>
            <w:sz w:val="20"/>
            <w:u w:val="single"/>
            <w:lang w:val="en-US" w:eastAsia="zh-TW"/>
          </w:rPr>
          <w:delText xml:space="preserve"> </w:delText>
        </w:r>
        <w:r w:rsidR="00D80380" w:rsidRPr="00082462" w:rsidDel="00DB0EEE">
          <w:rPr>
            <w:rFonts w:eastAsia="PMingLiU"/>
            <w:sz w:val="20"/>
            <w:u w:val="single"/>
            <w:lang w:val="en-US" w:eastAsia="zh-TW"/>
          </w:rPr>
          <w:delText>sequence</w:delText>
        </w:r>
        <w:r w:rsidR="00D80380" w:rsidRPr="00082462" w:rsidDel="00DB0EEE">
          <w:rPr>
            <w:rFonts w:eastAsia="PMingLiU"/>
            <w:spacing w:val="5"/>
            <w:sz w:val="20"/>
            <w:u w:val="single"/>
            <w:lang w:val="en-US" w:eastAsia="zh-TW"/>
          </w:rPr>
          <w:delText xml:space="preserve"> </w:delText>
        </w:r>
        <w:r w:rsidR="00D80380" w:rsidRPr="00082462" w:rsidDel="00DB0EEE">
          <w:rPr>
            <w:rFonts w:eastAsia="PMingLiU"/>
            <w:sz w:val="20"/>
            <w:u w:val="single"/>
            <w:lang w:val="en-US" w:eastAsia="zh-TW"/>
          </w:rPr>
          <w:delText>number</w:delText>
        </w:r>
        <w:r w:rsidR="00D80380" w:rsidRPr="00082462" w:rsidDel="00DB0EEE">
          <w:rPr>
            <w:rFonts w:eastAsia="PMingLiU"/>
            <w:spacing w:val="6"/>
            <w:sz w:val="20"/>
            <w:u w:val="single"/>
            <w:lang w:val="en-US" w:eastAsia="zh-TW"/>
          </w:rPr>
          <w:delText xml:space="preserve"> </w:delText>
        </w:r>
        <w:r w:rsidR="00D80380" w:rsidRPr="00082462" w:rsidDel="00DB0EEE">
          <w:rPr>
            <w:rFonts w:eastAsia="PMingLiU"/>
            <w:sz w:val="20"/>
            <w:u w:val="single"/>
            <w:lang w:val="en-US" w:eastAsia="zh-TW"/>
          </w:rPr>
          <w:delText>spaces</w:delText>
        </w:r>
        <w:r w:rsidR="00070448" w:rsidDel="00DB0EEE">
          <w:rPr>
            <w:rFonts w:eastAsia="PMingLiU"/>
            <w:sz w:val="20"/>
            <w:u w:val="single"/>
            <w:lang w:val="en-US" w:eastAsia="zh-TW"/>
          </w:rPr>
          <w:fldChar w:fldCharType="end"/>
        </w:r>
        <w:r w:rsidR="00D80380" w:rsidRPr="00082462" w:rsidDel="00DB0EEE">
          <w:rPr>
            <w:rFonts w:eastAsia="PMingLiU"/>
            <w:sz w:val="20"/>
            <w:u w:val="single"/>
            <w:lang w:val="en-US" w:eastAsia="zh-TW"/>
          </w:rPr>
          <w:delText>)</w:delText>
        </w:r>
      </w:del>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to</w:t>
      </w:r>
      <w:r w:rsidR="00D80380" w:rsidRPr="00082462">
        <w:rPr>
          <w:rFonts w:eastAsia="PMingLiU"/>
          <w:spacing w:val="7"/>
          <w:sz w:val="20"/>
          <w:u w:val="single"/>
          <w:lang w:val="en-US" w:eastAsia="zh-TW"/>
        </w:rPr>
        <w:t xml:space="preserve"> </w:t>
      </w:r>
      <w:r w:rsidR="00D80380" w:rsidRPr="00082462">
        <w:rPr>
          <w:rFonts w:eastAsia="PMingLiU"/>
          <w:sz w:val="20"/>
          <w:u w:val="single"/>
          <w:lang w:val="en-US" w:eastAsia="zh-TW"/>
        </w:rPr>
        <w:t>determine</w:t>
      </w:r>
      <w:r w:rsidR="00D80380" w:rsidRPr="00082462">
        <w:rPr>
          <w:rFonts w:eastAsia="PMingLiU"/>
          <w:spacing w:val="6"/>
          <w:sz w:val="20"/>
          <w:u w:val="single"/>
          <w:lang w:val="en-US" w:eastAsia="zh-TW"/>
        </w:rPr>
        <w:t xml:space="preserve"> </w:t>
      </w:r>
      <w:r w:rsidR="00D80380" w:rsidRPr="00082462">
        <w:rPr>
          <w:rFonts w:eastAsia="PMingLiU"/>
          <w:spacing w:val="-5"/>
          <w:sz w:val="20"/>
          <w:u w:val="single"/>
          <w:lang w:val="en-US" w:eastAsia="zh-TW"/>
        </w:rPr>
        <w:lastRenderedPageBreak/>
        <w:t>the</w:t>
      </w:r>
      <w:r w:rsidR="00082462">
        <w:rPr>
          <w:rFonts w:eastAsia="PMingLiU"/>
          <w:spacing w:val="42"/>
          <w:sz w:val="20"/>
          <w:lang w:val="en-US" w:eastAsia="zh-TW"/>
        </w:rPr>
        <w:t xml:space="preserve"> </w:t>
      </w:r>
      <w:r w:rsidR="00D80380" w:rsidRPr="00082462">
        <w:rPr>
          <w:rFonts w:eastAsia="PMingLiU"/>
          <w:sz w:val="20"/>
          <w:u w:val="single"/>
          <w:lang w:val="en-US" w:eastAsia="zh-TW"/>
        </w:rPr>
        <w:t>sequence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number</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of</w:t>
      </w:r>
      <w:r w:rsidR="00D80380" w:rsidRPr="00082462">
        <w:rPr>
          <w:rFonts w:eastAsia="PMingLiU"/>
          <w:spacing w:val="4"/>
          <w:sz w:val="20"/>
          <w:u w:val="single"/>
          <w:lang w:val="en-US" w:eastAsia="zh-TW"/>
        </w:rPr>
        <w:t xml:space="preserve"> </w:t>
      </w:r>
      <w:r w:rsidR="00D80380" w:rsidRPr="00082462">
        <w:rPr>
          <w:rFonts w:eastAsia="PMingLiU"/>
          <w:sz w:val="20"/>
          <w:u w:val="single"/>
          <w:lang w:val="en-US" w:eastAsia="zh-TW"/>
        </w:rPr>
        <w:t>an</w:t>
      </w:r>
      <w:r w:rsidR="00D80380" w:rsidRPr="00082462">
        <w:rPr>
          <w:rFonts w:eastAsia="PMingLiU"/>
          <w:spacing w:val="7"/>
          <w:sz w:val="20"/>
          <w:u w:val="single"/>
          <w:lang w:val="en-US" w:eastAsia="zh-TW"/>
        </w:rPr>
        <w:t xml:space="preserve"> </w:t>
      </w:r>
      <w:r w:rsidR="00D80380" w:rsidRPr="00082462">
        <w:rPr>
          <w:rFonts w:eastAsia="PMingLiU"/>
          <w:sz w:val="20"/>
          <w:u w:val="single"/>
          <w:lang w:val="en-US" w:eastAsia="zh-TW"/>
        </w:rPr>
        <w:t>individually</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addressed</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QoS</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Data</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frame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that</w:t>
      </w:r>
      <w:r w:rsidR="00D80380" w:rsidRPr="00082462">
        <w:rPr>
          <w:rFonts w:eastAsia="PMingLiU"/>
          <w:spacing w:val="7"/>
          <w:sz w:val="20"/>
          <w:u w:val="single"/>
          <w:lang w:val="en-US" w:eastAsia="zh-TW"/>
        </w:rPr>
        <w:t xml:space="preserve"> </w:t>
      </w:r>
      <w:r w:rsidR="00D80380" w:rsidRPr="00082462">
        <w:rPr>
          <w:rFonts w:eastAsia="PMingLiU"/>
          <w:sz w:val="20"/>
          <w:u w:val="single"/>
          <w:lang w:val="en-US" w:eastAsia="zh-TW"/>
        </w:rPr>
        <w:t>is</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transmitted</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to</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a</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STA</w:t>
      </w:r>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affiliated</w:t>
      </w:r>
      <w:r w:rsidR="00D80380" w:rsidRPr="00082462">
        <w:rPr>
          <w:rFonts w:eastAsia="PMingLiU"/>
          <w:spacing w:val="6"/>
          <w:sz w:val="20"/>
          <w:u w:val="single"/>
          <w:lang w:val="en-US" w:eastAsia="zh-TW"/>
        </w:rPr>
        <w:t xml:space="preserve"> </w:t>
      </w:r>
      <w:r w:rsidR="00D80380" w:rsidRPr="00082462">
        <w:rPr>
          <w:rFonts w:eastAsia="PMingLiU"/>
          <w:spacing w:val="-4"/>
          <w:sz w:val="20"/>
          <w:u w:val="single"/>
          <w:lang w:val="en-US" w:eastAsia="zh-TW"/>
        </w:rPr>
        <w:t>with</w:t>
      </w:r>
      <w:r w:rsidR="00D80380" w:rsidRPr="00D80380">
        <w:rPr>
          <w:rFonts w:eastAsia="PMingLiU"/>
          <w:noProof/>
          <w:sz w:val="24"/>
          <w:szCs w:val="24"/>
          <w:lang w:val="en-US" w:eastAsia="zh-TW"/>
        </w:rPr>
        <mc:AlternateContent>
          <mc:Choice Requires="wps">
            <w:drawing>
              <wp:anchor distT="0" distB="0" distL="114300" distR="114300" simplePos="0" relativeHeight="251665408" behindDoc="1" locked="0" layoutInCell="0" allowOverlap="1" wp14:anchorId="0576E223" wp14:editId="73C2CB26">
                <wp:simplePos x="0" y="0"/>
                <wp:positionH relativeFrom="page">
                  <wp:posOffset>791845</wp:posOffset>
                </wp:positionH>
                <wp:positionV relativeFrom="paragraph">
                  <wp:posOffset>107950</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51CC" w14:textId="77777777" w:rsidR="00D80380" w:rsidRDefault="00D80380" w:rsidP="00D80380">
                            <w:pPr>
                              <w:pStyle w:val="BodyText"/>
                              <w:kinsoku w:val="0"/>
                              <w:overflowPunct w:val="0"/>
                              <w:spacing w:line="199" w:lineRule="exact"/>
                              <w:rPr>
                                <w:spacing w:val="-5"/>
                                <w:szCs w:val="18"/>
                              </w:rPr>
                            </w:pPr>
                            <w:r>
                              <w:rPr>
                                <w:spacing w:val="-5"/>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E223" id="Text Box 30" o:spid="_x0000_s1031" type="#_x0000_t202" style="position:absolute;left:0;text-align:left;margin-left:62.35pt;margin-top:8.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Cv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" o:allowincell="f" filled="f" stroked="f">
                <v:textbox inset="0,0,0,0">
                  <w:txbxContent>
                    <w:p w14:paraId="4F3751CC" w14:textId="77777777" w:rsidR="00D80380" w:rsidRDefault="00D80380" w:rsidP="00D80380">
                      <w:pPr>
                        <w:pStyle w:val="BodyText"/>
                        <w:kinsoku w:val="0"/>
                        <w:overflowPunct w:val="0"/>
                        <w:spacing w:line="199" w:lineRule="exact"/>
                        <w:rPr>
                          <w:spacing w:val="-5"/>
                          <w:szCs w:val="18"/>
                        </w:rPr>
                      </w:pPr>
                      <w:r>
                        <w:rPr>
                          <w:spacing w:val="-5"/>
                          <w:szCs w:val="18"/>
                        </w:rPr>
                        <w:t>47</w:t>
                      </w:r>
                    </w:p>
                  </w:txbxContent>
                </v:textbox>
                <w10:wrap anchorx="page"/>
              </v:shape>
            </w:pict>
          </mc:Fallback>
        </mc:AlternateContent>
      </w:r>
      <w:r w:rsidR="00082462">
        <w:rPr>
          <w:rFonts w:eastAsia="PMingLiU"/>
          <w:spacing w:val="42"/>
          <w:sz w:val="20"/>
          <w:lang w:val="en-US" w:eastAsia="zh-TW"/>
        </w:rPr>
        <w:t xml:space="preserve"> </w:t>
      </w:r>
      <w:del w:id="26" w:author="Alfred Aster" w:date="2022-07-08T08:41:00Z">
        <w:r w:rsidR="00D80380" w:rsidRPr="00082462" w:rsidDel="003C3844">
          <w:rPr>
            <w:rFonts w:eastAsia="PMingLiU"/>
            <w:sz w:val="20"/>
            <w:u w:val="single"/>
            <w:lang w:val="en-US" w:eastAsia="zh-TW"/>
          </w:rPr>
          <w:delText>the</w:delText>
        </w:r>
        <w:r w:rsidR="00D80380" w:rsidRPr="00082462" w:rsidDel="003C3844">
          <w:rPr>
            <w:rFonts w:eastAsia="PMingLiU"/>
            <w:spacing w:val="-8"/>
            <w:sz w:val="20"/>
            <w:u w:val="single"/>
            <w:lang w:val="en-US" w:eastAsia="zh-TW"/>
          </w:rPr>
          <w:delText xml:space="preserve"> </w:delText>
        </w:r>
        <w:r w:rsidR="00D80380" w:rsidRPr="00082462" w:rsidDel="003C3844">
          <w:rPr>
            <w:rFonts w:eastAsia="PMingLiU"/>
            <w:sz w:val="20"/>
            <w:u w:val="single"/>
            <w:lang w:val="en-US" w:eastAsia="zh-TW"/>
          </w:rPr>
          <w:delText>associated</w:delText>
        </w:r>
      </w:del>
      <w:ins w:id="27" w:author="Alfred Aster" w:date="2022-07-08T08:41:00Z">
        <w:r w:rsidR="003C3844">
          <w:rPr>
            <w:rFonts w:eastAsia="PMingLiU"/>
            <w:sz w:val="20"/>
            <w:u w:val="single"/>
            <w:lang w:val="en-US" w:eastAsia="zh-TW"/>
          </w:rPr>
          <w:t>a</w:t>
        </w:r>
      </w:ins>
      <w:ins w:id="28" w:author="Alfred Aster" w:date="2022-07-08T08:42:00Z">
        <w:r w:rsidR="003C3844">
          <w:rPr>
            <w:rFonts w:eastAsia="PMingLiU"/>
            <w:sz w:val="20"/>
            <w:u w:val="single"/>
            <w:lang w:val="en-US" w:eastAsia="zh-TW"/>
          </w:rPr>
          <w:t>nother</w:t>
        </w:r>
      </w:ins>
      <w:r w:rsidR="00D80380" w:rsidRPr="00082462">
        <w:rPr>
          <w:rFonts w:eastAsia="PMingLiU"/>
          <w:spacing w:val="-7"/>
          <w:sz w:val="20"/>
          <w:u w:val="single"/>
          <w:lang w:val="en-US" w:eastAsia="zh-TW"/>
        </w:rPr>
        <w:t xml:space="preserve"> </w:t>
      </w:r>
      <w:r w:rsidR="00D80380" w:rsidRPr="00082462">
        <w:rPr>
          <w:rFonts w:eastAsia="PMingLiU"/>
          <w:sz w:val="20"/>
          <w:u w:val="single"/>
          <w:lang w:val="en-US" w:eastAsia="zh-TW"/>
        </w:rPr>
        <w:t>MLD.</w:t>
      </w:r>
      <w:ins w:id="29" w:author="Huang, Po-kai" w:date="2022-07-08T09:26:00Z">
        <w:r w:rsidR="00DB27D6">
          <w:rPr>
            <w:rFonts w:eastAsia="PMingLiU"/>
            <w:sz w:val="20"/>
            <w:u w:val="single"/>
            <w:lang w:val="en-US" w:eastAsia="zh-TW"/>
          </w:rPr>
          <w:t>(#13119)</w:t>
        </w:r>
      </w:ins>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A</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STA</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affiliated</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with</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an</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MLD</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shall</w:t>
      </w:r>
      <w:r w:rsidR="00D80380" w:rsidRPr="00082462">
        <w:rPr>
          <w:rFonts w:eastAsia="PMingLiU"/>
          <w:spacing w:val="-7"/>
          <w:sz w:val="20"/>
          <w:u w:val="single"/>
          <w:lang w:val="en-US" w:eastAsia="zh-TW"/>
        </w:rPr>
        <w:t xml:space="preserve"> </w:t>
      </w:r>
      <w:del w:id="30" w:author="Huang, Po-kai" w:date="2022-07-07T13:16:00Z">
        <w:r w:rsidR="00D80380" w:rsidRPr="00082462" w:rsidDel="003B6BDB">
          <w:rPr>
            <w:rFonts w:eastAsia="PMingLiU"/>
            <w:sz w:val="20"/>
            <w:u w:val="single"/>
            <w:lang w:val="en-US" w:eastAsia="zh-TW"/>
          </w:rPr>
          <w:delText>support</w:delText>
        </w:r>
        <w:r w:rsidR="00D80380" w:rsidRPr="00082462" w:rsidDel="003B6BDB">
          <w:rPr>
            <w:rFonts w:eastAsia="PMingLiU"/>
            <w:spacing w:val="-8"/>
            <w:sz w:val="20"/>
            <w:u w:val="single"/>
            <w:lang w:val="en-US" w:eastAsia="zh-TW"/>
          </w:rPr>
          <w:delText xml:space="preserve"> </w:delText>
        </w:r>
      </w:del>
      <w:ins w:id="31" w:author="Huang, Po-kai" w:date="2022-07-07T13:16:00Z">
        <w:r w:rsidR="003B6BDB">
          <w:rPr>
            <w:rFonts w:eastAsia="PMingLiU"/>
            <w:sz w:val="20"/>
            <w:u w:val="single"/>
            <w:lang w:val="en-US" w:eastAsia="zh-TW"/>
          </w:rPr>
          <w:t xml:space="preserve">use </w:t>
        </w:r>
      </w:ins>
      <w:ins w:id="32" w:author="Huang, Po-kai" w:date="2022-07-07T13:17:00Z">
        <w:r w:rsidR="003E1872">
          <w:rPr>
            <w:rFonts w:eastAsia="PMingLiU"/>
            <w:sz w:val="20"/>
            <w:u w:val="single"/>
            <w:lang w:val="en-US" w:eastAsia="zh-TW"/>
          </w:rPr>
          <w:t>(#10290)</w:t>
        </w:r>
        <w:r w:rsidR="003E1872" w:rsidRPr="00757C2D">
          <w:rPr>
            <w:rFonts w:eastAsia="PMingLiU"/>
            <w:spacing w:val="22"/>
            <w:sz w:val="20"/>
            <w:u w:val="single"/>
            <w:lang w:val="en-US" w:eastAsia="zh-TW"/>
          </w:rPr>
          <w:t xml:space="preserve"> </w:t>
        </w:r>
      </w:ins>
      <w:r w:rsidR="00D80380" w:rsidRPr="00082462">
        <w:rPr>
          <w:rFonts w:eastAsia="PMingLiU"/>
          <w:sz w:val="20"/>
          <w:u w:val="single"/>
          <w:lang w:val="en-US" w:eastAsia="zh-TW"/>
        </w:rPr>
        <w:t>SNS10</w:t>
      </w:r>
      <w:r w:rsidR="00D80380" w:rsidRPr="00082462">
        <w:rPr>
          <w:rFonts w:eastAsia="PMingLiU"/>
          <w:spacing w:val="-8"/>
          <w:sz w:val="20"/>
          <w:u w:val="single"/>
          <w:lang w:val="en-US" w:eastAsia="zh-TW"/>
        </w:rPr>
        <w:t xml:space="preserve"> </w:t>
      </w:r>
      <w:ins w:id="33" w:author="Huang, Po-kai" w:date="2022-07-08T09:09:00Z">
        <w:r w:rsidR="00E51263" w:rsidRPr="00082462">
          <w:rPr>
            <w:rFonts w:eastAsia="PMingLiU"/>
            <w:sz w:val="20"/>
            <w:u w:val="single"/>
            <w:lang w:val="en-US" w:eastAsia="zh-TW"/>
          </w:rPr>
          <w:t>in</w:t>
        </w:r>
        <w:r w:rsidR="00E51263" w:rsidRPr="00082462">
          <w:rPr>
            <w:rFonts w:eastAsia="PMingLiU"/>
            <w:spacing w:val="5"/>
            <w:sz w:val="20"/>
            <w:u w:val="single"/>
            <w:lang w:val="en-US" w:eastAsia="zh-TW"/>
          </w:rPr>
          <w:t xml:space="preserve"> </w:t>
        </w:r>
        <w:r w:rsidR="00E51263">
          <w:fldChar w:fldCharType="begin"/>
        </w:r>
        <w:r w:rsidR="00E51263">
          <w:instrText xml:space="preserve"> HYPERLINK \l "bookmark3" </w:instrText>
        </w:r>
        <w:r w:rsidR="00E51263">
          <w:fldChar w:fldCharType="separate"/>
        </w:r>
        <w:r w:rsidR="00E51263" w:rsidRPr="00082462">
          <w:rPr>
            <w:rFonts w:eastAsia="PMingLiU"/>
            <w:sz w:val="20"/>
            <w:u w:val="single"/>
            <w:lang w:val="en-US" w:eastAsia="zh-TW"/>
          </w:rPr>
          <w:t>Table</w:t>
        </w:r>
        <w:r w:rsidR="00E51263" w:rsidRPr="00082462">
          <w:rPr>
            <w:rFonts w:eastAsia="PMingLiU"/>
            <w:spacing w:val="-5"/>
            <w:sz w:val="20"/>
            <w:u w:val="single"/>
            <w:lang w:val="en-US" w:eastAsia="zh-TW"/>
          </w:rPr>
          <w:t xml:space="preserve"> </w:t>
        </w:r>
        <w:r w:rsidR="00E51263" w:rsidRPr="00082462">
          <w:rPr>
            <w:rFonts w:eastAsia="PMingLiU"/>
            <w:sz w:val="20"/>
            <w:u w:val="single"/>
            <w:lang w:val="en-US" w:eastAsia="zh-TW"/>
          </w:rPr>
          <w:t>10-5</w:t>
        </w:r>
        <w:r w:rsidR="00E51263" w:rsidRPr="00082462">
          <w:rPr>
            <w:rFonts w:eastAsia="PMingLiU"/>
            <w:spacing w:val="7"/>
            <w:sz w:val="20"/>
            <w:u w:val="single"/>
            <w:lang w:val="en-US" w:eastAsia="zh-TW"/>
          </w:rPr>
          <w:t xml:space="preserve"> </w:t>
        </w:r>
        <w:r w:rsidR="00E51263" w:rsidRPr="00082462">
          <w:rPr>
            <w:rFonts w:eastAsia="PMingLiU"/>
            <w:sz w:val="20"/>
            <w:u w:val="single"/>
            <w:lang w:val="en-US" w:eastAsia="zh-TW"/>
          </w:rPr>
          <w:t>(Transmitter</w:t>
        </w:r>
        <w:r w:rsidR="00E51263" w:rsidRPr="00082462">
          <w:rPr>
            <w:rFonts w:eastAsia="PMingLiU"/>
            <w:spacing w:val="5"/>
            <w:sz w:val="20"/>
            <w:u w:val="single"/>
            <w:lang w:val="en-US" w:eastAsia="zh-TW"/>
          </w:rPr>
          <w:t xml:space="preserve"> </w:t>
        </w:r>
        <w:r w:rsidR="00E51263" w:rsidRPr="00082462">
          <w:rPr>
            <w:rFonts w:eastAsia="PMingLiU"/>
            <w:sz w:val="20"/>
            <w:u w:val="single"/>
            <w:lang w:val="en-US" w:eastAsia="zh-TW"/>
          </w:rPr>
          <w:t>sequence</w:t>
        </w:r>
        <w:r w:rsidR="00E51263" w:rsidRPr="00082462">
          <w:rPr>
            <w:rFonts w:eastAsia="PMingLiU"/>
            <w:spacing w:val="5"/>
            <w:sz w:val="20"/>
            <w:u w:val="single"/>
            <w:lang w:val="en-US" w:eastAsia="zh-TW"/>
          </w:rPr>
          <w:t xml:space="preserve"> </w:t>
        </w:r>
        <w:r w:rsidR="00E51263" w:rsidRPr="00082462">
          <w:rPr>
            <w:rFonts w:eastAsia="PMingLiU"/>
            <w:sz w:val="20"/>
            <w:u w:val="single"/>
            <w:lang w:val="en-US" w:eastAsia="zh-TW"/>
          </w:rPr>
          <w:t>number</w:t>
        </w:r>
        <w:r w:rsidR="00E51263" w:rsidRPr="00082462">
          <w:rPr>
            <w:rFonts w:eastAsia="PMingLiU"/>
            <w:spacing w:val="6"/>
            <w:sz w:val="20"/>
            <w:u w:val="single"/>
            <w:lang w:val="en-US" w:eastAsia="zh-TW"/>
          </w:rPr>
          <w:t xml:space="preserve"> </w:t>
        </w:r>
        <w:r w:rsidR="00E51263" w:rsidRPr="00082462">
          <w:rPr>
            <w:rFonts w:eastAsia="PMingLiU"/>
            <w:sz w:val="20"/>
            <w:u w:val="single"/>
            <w:lang w:val="en-US" w:eastAsia="zh-TW"/>
          </w:rPr>
          <w:t>spaces</w:t>
        </w:r>
        <w:r w:rsidR="00E51263">
          <w:rPr>
            <w:rFonts w:eastAsia="PMingLiU"/>
            <w:sz w:val="20"/>
            <w:u w:val="single"/>
            <w:lang w:val="en-US" w:eastAsia="zh-TW"/>
          </w:rPr>
          <w:fldChar w:fldCharType="end"/>
        </w:r>
        <w:r w:rsidR="00E51263" w:rsidRPr="00082462">
          <w:rPr>
            <w:rFonts w:eastAsia="PMingLiU"/>
            <w:sz w:val="20"/>
            <w:u w:val="single"/>
            <w:lang w:val="en-US" w:eastAsia="zh-TW"/>
          </w:rPr>
          <w:t>)</w:t>
        </w:r>
        <w:r w:rsidR="00E51263">
          <w:rPr>
            <w:rFonts w:eastAsia="PMingLiU"/>
            <w:sz w:val="20"/>
            <w:u w:val="single"/>
            <w:lang w:val="en-US" w:eastAsia="zh-TW"/>
          </w:rPr>
          <w:t xml:space="preserve"> </w:t>
        </w:r>
      </w:ins>
      <w:r w:rsidR="00D80380" w:rsidRPr="00082462">
        <w:rPr>
          <w:rFonts w:eastAsia="PMingLiU"/>
          <w:sz w:val="20"/>
          <w:u w:val="single"/>
          <w:lang w:val="en-US" w:eastAsia="zh-TW"/>
        </w:rPr>
        <w:t>maintained</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by</w:t>
      </w:r>
      <w:r w:rsidR="00D80380" w:rsidRPr="00082462">
        <w:rPr>
          <w:rFonts w:eastAsia="PMingLiU"/>
          <w:spacing w:val="-7"/>
          <w:sz w:val="20"/>
          <w:u w:val="single"/>
          <w:lang w:val="en-US" w:eastAsia="zh-TW"/>
        </w:rPr>
        <w:t xml:space="preserve"> </w:t>
      </w:r>
      <w:r w:rsidR="00D80380" w:rsidRPr="00082462">
        <w:rPr>
          <w:rFonts w:eastAsia="PMingLiU"/>
          <w:sz w:val="20"/>
          <w:u w:val="single"/>
          <w:lang w:val="en-US" w:eastAsia="zh-TW"/>
        </w:rPr>
        <w:t>the</w:t>
      </w:r>
      <w:r w:rsidR="00D80380" w:rsidRPr="00082462">
        <w:rPr>
          <w:rFonts w:eastAsia="PMingLiU"/>
          <w:spacing w:val="-8"/>
          <w:sz w:val="20"/>
          <w:u w:val="single"/>
          <w:lang w:val="en-US" w:eastAsia="zh-TW"/>
        </w:rPr>
        <w:t xml:space="preserve"> </w:t>
      </w:r>
      <w:r w:rsidR="00D80380" w:rsidRPr="00082462">
        <w:rPr>
          <w:rFonts w:eastAsia="PMingLiU"/>
          <w:sz w:val="20"/>
          <w:u w:val="single"/>
          <w:lang w:val="en-US" w:eastAsia="zh-TW"/>
        </w:rPr>
        <w:t>MLD</w:t>
      </w:r>
      <w:r w:rsidR="00D80380" w:rsidRPr="00082462">
        <w:rPr>
          <w:rFonts w:eastAsia="PMingLiU"/>
          <w:spacing w:val="-8"/>
          <w:sz w:val="20"/>
          <w:u w:val="single"/>
          <w:lang w:val="en-US" w:eastAsia="zh-TW"/>
        </w:rPr>
        <w:t xml:space="preserve"> </w:t>
      </w:r>
      <w:del w:id="34" w:author="Mike Montemurro" w:date="2022-07-08T11:23:00Z">
        <w:r w:rsidR="00D80380" w:rsidRPr="00082462" w:rsidDel="00F36524">
          <w:rPr>
            <w:rFonts w:eastAsia="PMingLiU"/>
            <w:sz w:val="20"/>
            <w:u w:val="single"/>
            <w:lang w:val="en-US" w:eastAsia="zh-TW"/>
          </w:rPr>
          <w:delText>instead</w:delText>
        </w:r>
        <w:r w:rsidR="00D80380" w:rsidRPr="00082462" w:rsidDel="00F36524">
          <w:rPr>
            <w:rFonts w:eastAsia="PMingLiU"/>
            <w:spacing w:val="-8"/>
            <w:sz w:val="20"/>
            <w:u w:val="single"/>
            <w:lang w:val="en-US" w:eastAsia="zh-TW"/>
          </w:rPr>
          <w:delText xml:space="preserve"> </w:delText>
        </w:r>
        <w:r w:rsidR="00D80380" w:rsidRPr="00082462" w:rsidDel="00F36524">
          <w:rPr>
            <w:rFonts w:eastAsia="PMingLiU"/>
            <w:spacing w:val="-5"/>
            <w:sz w:val="20"/>
            <w:u w:val="single"/>
            <w:lang w:val="en-US" w:eastAsia="zh-TW"/>
          </w:rPr>
          <w:delText>of</w:delText>
        </w:r>
        <w:r w:rsidR="00082462" w:rsidDel="00F36524">
          <w:rPr>
            <w:rFonts w:eastAsia="PMingLiU"/>
            <w:spacing w:val="42"/>
            <w:sz w:val="20"/>
            <w:lang w:val="en-US" w:eastAsia="zh-TW"/>
          </w:rPr>
          <w:delText xml:space="preserve"> </w:delText>
        </w:r>
        <w:r w:rsidR="00D80380" w:rsidRPr="00082462" w:rsidDel="00F36524">
          <w:rPr>
            <w:rFonts w:eastAsia="PMingLiU"/>
            <w:sz w:val="20"/>
            <w:u w:val="single"/>
            <w:lang w:val="en-US" w:eastAsia="zh-TW"/>
          </w:rPr>
          <w:delText>SNS1</w:delText>
        </w:r>
        <w:r w:rsidR="00D80380" w:rsidRPr="00082462" w:rsidDel="00F36524">
          <w:rPr>
            <w:rFonts w:eastAsia="PMingLiU"/>
            <w:spacing w:val="-6"/>
            <w:sz w:val="20"/>
            <w:u w:val="single"/>
            <w:lang w:val="en-US" w:eastAsia="zh-TW"/>
          </w:rPr>
          <w:delText xml:space="preserve"> </w:delText>
        </w:r>
        <w:r w:rsidR="00D80380" w:rsidRPr="00082462" w:rsidDel="00F36524">
          <w:rPr>
            <w:rFonts w:eastAsia="PMingLiU"/>
            <w:sz w:val="20"/>
            <w:u w:val="single"/>
            <w:lang w:val="en-US" w:eastAsia="zh-TW"/>
          </w:rPr>
          <w:delText>in</w:delText>
        </w:r>
        <w:r w:rsidR="00D80380" w:rsidRPr="00082462" w:rsidDel="00F36524">
          <w:rPr>
            <w:rFonts w:eastAsia="PMingLiU"/>
            <w:spacing w:val="-6"/>
            <w:sz w:val="20"/>
            <w:u w:val="single"/>
            <w:lang w:val="en-US" w:eastAsia="zh-TW"/>
          </w:rPr>
          <w:delText xml:space="preserve"> </w:delText>
        </w:r>
        <w:r w:rsidR="00B133DE" w:rsidDel="00F36524">
          <w:fldChar w:fldCharType="begin"/>
        </w:r>
        <w:r w:rsidR="00B133DE" w:rsidDel="00F36524">
          <w:delInstrText>HYPERLINK \l "bookmark3"</w:delInstrText>
        </w:r>
        <w:r w:rsidR="00B133DE" w:rsidDel="00F36524">
          <w:fldChar w:fldCharType="separate"/>
        </w:r>
        <w:r w:rsidR="00D80380" w:rsidRPr="00082462" w:rsidDel="00F36524">
          <w:rPr>
            <w:rFonts w:eastAsia="PMingLiU"/>
            <w:sz w:val="20"/>
            <w:u w:val="single"/>
            <w:lang w:val="en-US" w:eastAsia="zh-TW"/>
          </w:rPr>
          <w:delText>Table</w:delText>
        </w:r>
        <w:r w:rsidR="00D80380" w:rsidRPr="00082462" w:rsidDel="00F36524">
          <w:rPr>
            <w:rFonts w:eastAsia="PMingLiU"/>
            <w:spacing w:val="-5"/>
            <w:sz w:val="20"/>
            <w:u w:val="single"/>
            <w:lang w:val="en-US" w:eastAsia="zh-TW"/>
          </w:rPr>
          <w:delText xml:space="preserve"> </w:delText>
        </w:r>
        <w:r w:rsidR="00D80380" w:rsidRPr="00082462" w:rsidDel="00F36524">
          <w:rPr>
            <w:rFonts w:eastAsia="PMingLiU"/>
            <w:sz w:val="20"/>
            <w:u w:val="single"/>
            <w:lang w:val="en-US" w:eastAsia="zh-TW"/>
          </w:rPr>
          <w:delText>10-5</w:delText>
        </w:r>
        <w:r w:rsidR="00D80380" w:rsidRPr="00082462" w:rsidDel="00F36524">
          <w:rPr>
            <w:rFonts w:eastAsia="PMingLiU"/>
            <w:spacing w:val="-5"/>
            <w:sz w:val="20"/>
            <w:u w:val="single"/>
            <w:lang w:val="en-US" w:eastAsia="zh-TW"/>
          </w:rPr>
          <w:delText xml:space="preserve"> </w:delText>
        </w:r>
        <w:r w:rsidR="00D80380" w:rsidRPr="00082462" w:rsidDel="00F36524">
          <w:rPr>
            <w:rFonts w:eastAsia="PMingLiU"/>
            <w:sz w:val="20"/>
            <w:u w:val="single"/>
            <w:lang w:val="en-US" w:eastAsia="zh-TW"/>
          </w:rPr>
          <w:delText>(Transmitter</w:delText>
        </w:r>
        <w:r w:rsidR="00D80380" w:rsidRPr="00082462" w:rsidDel="00F36524">
          <w:rPr>
            <w:rFonts w:eastAsia="PMingLiU"/>
            <w:spacing w:val="-7"/>
            <w:sz w:val="20"/>
            <w:u w:val="single"/>
            <w:lang w:val="en-US" w:eastAsia="zh-TW"/>
          </w:rPr>
          <w:delText xml:space="preserve"> </w:delText>
        </w:r>
        <w:r w:rsidR="00D80380" w:rsidRPr="00082462" w:rsidDel="00F36524">
          <w:rPr>
            <w:rFonts w:eastAsia="PMingLiU"/>
            <w:sz w:val="20"/>
            <w:u w:val="single"/>
            <w:lang w:val="en-US" w:eastAsia="zh-TW"/>
          </w:rPr>
          <w:delText>sequence</w:delText>
        </w:r>
        <w:r w:rsidR="00D80380" w:rsidRPr="00082462" w:rsidDel="00F36524">
          <w:rPr>
            <w:rFonts w:eastAsia="PMingLiU"/>
            <w:spacing w:val="-5"/>
            <w:sz w:val="20"/>
            <w:u w:val="single"/>
            <w:lang w:val="en-US" w:eastAsia="zh-TW"/>
          </w:rPr>
          <w:delText xml:space="preserve"> </w:delText>
        </w:r>
        <w:r w:rsidR="00D80380" w:rsidRPr="00082462" w:rsidDel="00F36524">
          <w:rPr>
            <w:rFonts w:eastAsia="PMingLiU"/>
            <w:sz w:val="20"/>
            <w:u w:val="single"/>
            <w:lang w:val="en-US" w:eastAsia="zh-TW"/>
          </w:rPr>
          <w:delText>number</w:delText>
        </w:r>
        <w:r w:rsidR="00D80380" w:rsidRPr="00082462" w:rsidDel="00F36524">
          <w:rPr>
            <w:rFonts w:eastAsia="PMingLiU"/>
            <w:spacing w:val="-7"/>
            <w:sz w:val="20"/>
            <w:u w:val="single"/>
            <w:lang w:val="en-US" w:eastAsia="zh-TW"/>
          </w:rPr>
          <w:delText xml:space="preserve"> </w:delText>
        </w:r>
        <w:r w:rsidR="00D80380" w:rsidRPr="00082462" w:rsidDel="00F36524">
          <w:rPr>
            <w:rFonts w:eastAsia="PMingLiU"/>
            <w:sz w:val="20"/>
            <w:u w:val="single"/>
            <w:lang w:val="en-US" w:eastAsia="zh-TW"/>
          </w:rPr>
          <w:delText>spaces</w:delText>
        </w:r>
        <w:r w:rsidR="00B133DE" w:rsidDel="00F36524">
          <w:rPr>
            <w:rFonts w:eastAsia="PMingLiU"/>
            <w:sz w:val="20"/>
            <w:u w:val="single"/>
            <w:lang w:val="en-US" w:eastAsia="zh-TW"/>
          </w:rPr>
          <w:fldChar w:fldCharType="end"/>
        </w:r>
        <w:r w:rsidR="00D80380" w:rsidRPr="00082462" w:rsidDel="00F36524">
          <w:rPr>
            <w:rFonts w:eastAsia="PMingLiU"/>
            <w:sz w:val="20"/>
            <w:u w:val="single"/>
            <w:lang w:val="en-US" w:eastAsia="zh-TW"/>
          </w:rPr>
          <w:delText>)</w:delText>
        </w:r>
        <w:r w:rsidR="00D80380" w:rsidRPr="00082462" w:rsidDel="00F36524">
          <w:rPr>
            <w:rFonts w:eastAsia="PMingLiU"/>
            <w:spacing w:val="-7"/>
            <w:sz w:val="20"/>
            <w:u w:val="single"/>
            <w:lang w:val="en-US" w:eastAsia="zh-TW"/>
          </w:rPr>
          <w:delText xml:space="preserve"> </w:delText>
        </w:r>
      </w:del>
      <w:r w:rsidR="00D80380" w:rsidRPr="00082462">
        <w:rPr>
          <w:rFonts w:eastAsia="PMingLiU"/>
          <w:sz w:val="20"/>
          <w:u w:val="single"/>
          <w:lang w:val="en-US" w:eastAsia="zh-TW"/>
        </w:rPr>
        <w:t>to</w:t>
      </w:r>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determine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the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sequence</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number</w:t>
      </w:r>
      <w:r w:rsidR="00D80380" w:rsidRPr="00082462">
        <w:rPr>
          <w:rFonts w:eastAsia="PMingLiU"/>
          <w:spacing w:val="-6"/>
          <w:sz w:val="20"/>
          <w:u w:val="single"/>
          <w:lang w:val="en-US" w:eastAsia="zh-TW"/>
        </w:rPr>
        <w:t xml:space="preserve"> </w:t>
      </w:r>
      <w:r w:rsidR="00D80380" w:rsidRPr="00082462">
        <w:rPr>
          <w:rFonts w:eastAsia="PMingLiU"/>
          <w:sz w:val="20"/>
          <w:u w:val="single"/>
          <w:lang w:val="en-US" w:eastAsia="zh-TW"/>
        </w:rPr>
        <w:t>of</w:t>
      </w:r>
      <w:r w:rsidR="00D80380" w:rsidRPr="00082462">
        <w:rPr>
          <w:rFonts w:eastAsia="PMingLiU"/>
          <w:spacing w:val="-5"/>
          <w:sz w:val="20"/>
          <w:u w:val="single"/>
          <w:lang w:val="en-US" w:eastAsia="zh-TW"/>
        </w:rPr>
        <w:t xml:space="preserve"> </w:t>
      </w:r>
      <w:r w:rsidR="00D80380" w:rsidRPr="00082462">
        <w:rPr>
          <w:rFonts w:eastAsia="PMingLiU"/>
          <w:sz w:val="20"/>
          <w:u w:val="single"/>
          <w:lang w:val="en-US" w:eastAsia="zh-TW"/>
        </w:rPr>
        <w:t>an</w:t>
      </w:r>
      <w:r w:rsidR="00D80380" w:rsidRPr="00082462">
        <w:rPr>
          <w:rFonts w:eastAsia="PMingLiU"/>
          <w:spacing w:val="-5"/>
          <w:sz w:val="20"/>
          <w:u w:val="single"/>
          <w:lang w:val="en-US" w:eastAsia="zh-TW"/>
        </w:rPr>
        <w:t xml:space="preserve"> </w:t>
      </w:r>
      <w:proofErr w:type="spellStart"/>
      <w:r w:rsidR="00D80380" w:rsidRPr="00082462">
        <w:rPr>
          <w:rFonts w:eastAsia="PMingLiU"/>
          <w:spacing w:val="-2"/>
          <w:sz w:val="20"/>
          <w:u w:val="single"/>
          <w:lang w:val="en-US" w:eastAsia="zh-TW"/>
        </w:rPr>
        <w:t>individ</w:t>
      </w:r>
      <w:r w:rsidR="00D80380" w:rsidRPr="00082462">
        <w:rPr>
          <w:rFonts w:eastAsia="PMingLiU"/>
          <w:position w:val="1"/>
          <w:sz w:val="20"/>
          <w:u w:val="single"/>
          <w:lang w:val="en-US" w:eastAsia="zh-TW"/>
        </w:rPr>
        <w:t>ually</w:t>
      </w:r>
      <w:proofErr w:type="spellEnd"/>
      <w:r w:rsidR="00D80380" w:rsidRPr="00082462">
        <w:rPr>
          <w:rFonts w:eastAsia="PMingLiU"/>
          <w:spacing w:val="-2"/>
          <w:position w:val="1"/>
          <w:sz w:val="20"/>
          <w:u w:val="single"/>
          <w:lang w:val="en-US" w:eastAsia="zh-TW"/>
        </w:rPr>
        <w:t xml:space="preserve"> </w:t>
      </w:r>
      <w:r w:rsidR="00D80380" w:rsidRPr="00082462">
        <w:rPr>
          <w:rFonts w:eastAsia="PMingLiU"/>
          <w:position w:val="1"/>
          <w:sz w:val="20"/>
          <w:u w:val="single"/>
          <w:lang w:val="en-US" w:eastAsia="zh-TW"/>
        </w:rPr>
        <w:t>addressed</w:t>
      </w:r>
      <w:r w:rsidR="00D80380" w:rsidRPr="00082462">
        <w:rPr>
          <w:rFonts w:eastAsia="PMingLiU"/>
          <w:spacing w:val="-1"/>
          <w:position w:val="1"/>
          <w:sz w:val="20"/>
          <w:u w:val="single"/>
          <w:lang w:val="en-US" w:eastAsia="zh-TW"/>
        </w:rPr>
        <w:t xml:space="preserve"> </w:t>
      </w:r>
      <w:r w:rsidR="00D80380" w:rsidRPr="00082462">
        <w:rPr>
          <w:rFonts w:eastAsia="PMingLiU"/>
          <w:position w:val="1"/>
          <w:sz w:val="20"/>
          <w:u w:val="single"/>
          <w:lang w:val="en-US" w:eastAsia="zh-TW"/>
        </w:rPr>
        <w:t>Management frame</w:t>
      </w:r>
      <w:r w:rsidR="00D80380" w:rsidRPr="00082462">
        <w:rPr>
          <w:rFonts w:eastAsia="PMingLiU"/>
          <w:spacing w:val="-1"/>
          <w:position w:val="1"/>
          <w:sz w:val="20"/>
          <w:u w:val="single"/>
          <w:lang w:val="en-US" w:eastAsia="zh-TW"/>
        </w:rPr>
        <w:t xml:space="preserve"> </w:t>
      </w:r>
      <w:r w:rsidR="00D80380" w:rsidRPr="00082462">
        <w:rPr>
          <w:rFonts w:eastAsia="PMingLiU"/>
          <w:position w:val="1"/>
          <w:sz w:val="20"/>
          <w:u w:val="single"/>
          <w:lang w:val="en-US" w:eastAsia="zh-TW"/>
        </w:rPr>
        <w:t>(except</w:t>
      </w:r>
      <w:r w:rsidR="00D80380" w:rsidRPr="00082462">
        <w:rPr>
          <w:rFonts w:eastAsia="PMingLiU"/>
          <w:spacing w:val="-1"/>
          <w:position w:val="1"/>
          <w:sz w:val="20"/>
          <w:u w:val="single"/>
          <w:lang w:val="en-US" w:eastAsia="zh-TW"/>
        </w:rPr>
        <w:t xml:space="preserve"> </w:t>
      </w:r>
      <w:del w:id="35" w:author="Alfred Aster" w:date="2022-07-08T08:41:00Z">
        <w:r w:rsidR="00D80380" w:rsidRPr="00082462" w:rsidDel="003C3844">
          <w:rPr>
            <w:rFonts w:eastAsia="PMingLiU"/>
            <w:position w:val="1"/>
            <w:sz w:val="20"/>
            <w:u w:val="single"/>
            <w:lang w:val="en-US" w:eastAsia="zh-TW"/>
          </w:rPr>
          <w:delText>the</w:delText>
        </w:r>
        <w:r w:rsidR="00D80380" w:rsidRPr="00082462" w:rsidDel="003C3844">
          <w:rPr>
            <w:rFonts w:eastAsia="PMingLiU"/>
            <w:spacing w:val="-1"/>
            <w:position w:val="1"/>
            <w:sz w:val="20"/>
            <w:u w:val="single"/>
            <w:lang w:val="en-US" w:eastAsia="zh-TW"/>
          </w:rPr>
          <w:delText xml:space="preserve"> </w:delText>
        </w:r>
      </w:del>
      <w:ins w:id="36" w:author="Alfred Aster" w:date="2022-07-08T08:41:00Z">
        <w:r w:rsidR="003C3844">
          <w:rPr>
            <w:rFonts w:eastAsia="PMingLiU"/>
            <w:position w:val="1"/>
            <w:sz w:val="20"/>
            <w:u w:val="single"/>
            <w:lang w:val="en-US" w:eastAsia="zh-TW"/>
          </w:rPr>
          <w:t>for a</w:t>
        </w:r>
        <w:r w:rsidR="003C3844" w:rsidRPr="00082462">
          <w:rPr>
            <w:rFonts w:eastAsia="PMingLiU"/>
            <w:spacing w:val="-1"/>
            <w:position w:val="1"/>
            <w:sz w:val="20"/>
            <w:u w:val="single"/>
            <w:lang w:val="en-US" w:eastAsia="zh-TW"/>
          </w:rPr>
          <w:t xml:space="preserve"> </w:t>
        </w:r>
      </w:ins>
      <w:r w:rsidR="00D80380" w:rsidRPr="00082462">
        <w:rPr>
          <w:rFonts w:eastAsia="PMingLiU"/>
          <w:position w:val="1"/>
          <w:sz w:val="20"/>
          <w:u w:val="single"/>
          <w:lang w:val="en-US" w:eastAsia="zh-TW"/>
        </w:rPr>
        <w:t>frame</w:t>
      </w:r>
      <w:del w:id="37" w:author="Alfred Aster" w:date="2022-07-08T08:41:00Z">
        <w:r w:rsidR="00D80380" w:rsidRPr="00082462" w:rsidDel="003C3844">
          <w:rPr>
            <w:rFonts w:eastAsia="PMingLiU"/>
            <w:position w:val="1"/>
            <w:sz w:val="20"/>
            <w:u w:val="single"/>
            <w:lang w:val="en-US" w:eastAsia="zh-TW"/>
          </w:rPr>
          <w:delText>s</w:delText>
        </w:r>
      </w:del>
      <w:r w:rsidR="00D80380" w:rsidRPr="00082462">
        <w:rPr>
          <w:rFonts w:eastAsia="PMingLiU"/>
          <w:spacing w:val="-1"/>
          <w:position w:val="1"/>
          <w:sz w:val="20"/>
          <w:u w:val="single"/>
          <w:lang w:val="en-US" w:eastAsia="zh-TW"/>
        </w:rPr>
        <w:t xml:space="preserve"> </w:t>
      </w:r>
      <w:r w:rsidR="00D80380" w:rsidRPr="00082462">
        <w:rPr>
          <w:rFonts w:eastAsia="PMingLiU"/>
          <w:position w:val="1"/>
          <w:sz w:val="20"/>
          <w:u w:val="single"/>
          <w:lang w:val="en-US" w:eastAsia="zh-TW"/>
        </w:rPr>
        <w:t>that</w:t>
      </w:r>
      <w:r w:rsidR="00D80380" w:rsidRPr="00082462">
        <w:rPr>
          <w:rFonts w:eastAsia="PMingLiU"/>
          <w:spacing w:val="-1"/>
          <w:position w:val="1"/>
          <w:sz w:val="20"/>
          <w:u w:val="single"/>
          <w:lang w:val="en-US" w:eastAsia="zh-TW"/>
        </w:rPr>
        <w:t xml:space="preserve"> </w:t>
      </w:r>
      <w:del w:id="38" w:author="Alfred Aster" w:date="2022-07-08T08:41:00Z">
        <w:r w:rsidR="00D80380" w:rsidRPr="00082462" w:rsidDel="003C3844">
          <w:rPr>
            <w:rFonts w:eastAsia="PMingLiU"/>
            <w:position w:val="1"/>
            <w:sz w:val="20"/>
            <w:u w:val="single"/>
            <w:lang w:val="en-US" w:eastAsia="zh-TW"/>
          </w:rPr>
          <w:delText>are</w:delText>
        </w:r>
        <w:r w:rsidR="00D80380" w:rsidRPr="00082462" w:rsidDel="003C3844">
          <w:rPr>
            <w:rFonts w:eastAsia="PMingLiU"/>
            <w:spacing w:val="-1"/>
            <w:position w:val="1"/>
            <w:sz w:val="20"/>
            <w:u w:val="single"/>
            <w:lang w:val="en-US" w:eastAsia="zh-TW"/>
          </w:rPr>
          <w:delText xml:space="preserve"> </w:delText>
        </w:r>
      </w:del>
      <w:ins w:id="39" w:author="Alfred Aster" w:date="2022-07-08T08:41:00Z">
        <w:r w:rsidR="003C3844">
          <w:rPr>
            <w:rFonts w:eastAsia="PMingLiU"/>
            <w:position w:val="1"/>
            <w:sz w:val="20"/>
            <w:u w:val="single"/>
            <w:lang w:val="en-US" w:eastAsia="zh-TW"/>
          </w:rPr>
          <w:t>is</w:t>
        </w:r>
        <w:r w:rsidR="003C3844" w:rsidRPr="00082462">
          <w:rPr>
            <w:rFonts w:eastAsia="PMingLiU"/>
            <w:spacing w:val="-1"/>
            <w:position w:val="1"/>
            <w:sz w:val="20"/>
            <w:u w:val="single"/>
            <w:lang w:val="en-US" w:eastAsia="zh-TW"/>
          </w:rPr>
          <w:t xml:space="preserve"> </w:t>
        </w:r>
      </w:ins>
      <w:r w:rsidR="00D80380" w:rsidRPr="00082462">
        <w:rPr>
          <w:rFonts w:eastAsia="PMingLiU"/>
          <w:position w:val="1"/>
          <w:sz w:val="20"/>
          <w:u w:val="single"/>
          <w:lang w:val="en-US" w:eastAsia="zh-TW"/>
        </w:rPr>
        <w:t xml:space="preserve">excluded </w:t>
      </w:r>
      <w:ins w:id="40" w:author="Alfred Aster" w:date="2022-07-08T08:41:00Z">
        <w:r w:rsidR="003C3844">
          <w:rPr>
            <w:rFonts w:eastAsia="PMingLiU"/>
            <w:position w:val="1"/>
            <w:sz w:val="20"/>
            <w:u w:val="single"/>
            <w:lang w:val="en-US" w:eastAsia="zh-TW"/>
          </w:rPr>
          <w:t xml:space="preserve">as defined </w:t>
        </w:r>
      </w:ins>
      <w:r w:rsidR="00D80380" w:rsidRPr="00082462">
        <w:rPr>
          <w:rFonts w:eastAsia="PMingLiU"/>
          <w:position w:val="1"/>
          <w:sz w:val="20"/>
          <w:u w:val="single"/>
          <w:lang w:val="en-US" w:eastAsia="zh-TW"/>
        </w:rPr>
        <w:t>in</w:t>
      </w:r>
      <w:r w:rsidR="00D80380" w:rsidRPr="00082462">
        <w:rPr>
          <w:rFonts w:eastAsia="PMingLiU"/>
          <w:spacing w:val="-3"/>
          <w:position w:val="1"/>
          <w:sz w:val="20"/>
          <w:u w:val="single"/>
          <w:lang w:val="en-US" w:eastAsia="zh-TW"/>
        </w:rPr>
        <w:t xml:space="preserve"> </w:t>
      </w:r>
      <w:r w:rsidR="00D80380" w:rsidRPr="00082462">
        <w:rPr>
          <w:rFonts w:eastAsia="PMingLiU"/>
          <w:position w:val="1"/>
          <w:sz w:val="20"/>
          <w:u w:val="single"/>
          <w:lang w:val="en-US" w:eastAsia="zh-TW"/>
        </w:rPr>
        <w:t>35.3.14</w:t>
      </w:r>
      <w:r w:rsidR="00D80380" w:rsidRPr="00082462">
        <w:rPr>
          <w:rFonts w:eastAsia="PMingLiU"/>
          <w:spacing w:val="-2"/>
          <w:position w:val="1"/>
          <w:sz w:val="20"/>
          <w:u w:val="single"/>
          <w:lang w:val="en-US" w:eastAsia="zh-TW"/>
        </w:rPr>
        <w:t xml:space="preserve"> </w:t>
      </w:r>
      <w:r w:rsidR="00D80380" w:rsidRPr="00082462">
        <w:rPr>
          <w:rFonts w:eastAsia="PMingLiU"/>
          <w:position w:val="1"/>
          <w:sz w:val="20"/>
          <w:u w:val="single"/>
          <w:lang w:val="en-US" w:eastAsia="zh-TW"/>
        </w:rPr>
        <w:t>(Multi-link device</w:t>
      </w:r>
      <w:r w:rsidR="00D80380" w:rsidRPr="00082462">
        <w:rPr>
          <w:rFonts w:eastAsia="PMingLiU"/>
          <w:spacing w:val="-2"/>
          <w:position w:val="1"/>
          <w:sz w:val="20"/>
          <w:u w:val="single"/>
          <w:lang w:val="en-US" w:eastAsia="zh-TW"/>
        </w:rPr>
        <w:t xml:space="preserve"> </w:t>
      </w:r>
      <w:proofErr w:type="spellStart"/>
      <w:r w:rsidR="00D80380" w:rsidRPr="00082462">
        <w:rPr>
          <w:rFonts w:eastAsia="PMingLiU"/>
          <w:spacing w:val="-2"/>
          <w:position w:val="1"/>
          <w:sz w:val="20"/>
          <w:u w:val="single"/>
          <w:lang w:val="en-US" w:eastAsia="zh-TW"/>
        </w:rPr>
        <w:t>indi</w:t>
      </w:r>
      <w:r w:rsidR="00D80380" w:rsidRPr="00082462">
        <w:rPr>
          <w:rFonts w:eastAsia="PMingLiU"/>
          <w:sz w:val="20"/>
          <w:u w:val="single"/>
          <w:lang w:val="en-US" w:eastAsia="zh-TW"/>
        </w:rPr>
        <w:t>vidually</w:t>
      </w:r>
      <w:proofErr w:type="spellEnd"/>
      <w:r w:rsidR="00D80380" w:rsidRPr="00082462">
        <w:rPr>
          <w:rFonts w:eastAsia="PMingLiU"/>
          <w:sz w:val="20"/>
          <w:u w:val="single"/>
          <w:lang w:val="en-US" w:eastAsia="zh-TW"/>
        </w:rPr>
        <w:t xml:space="preserve"> addressed</w:t>
      </w:r>
      <w:r w:rsidR="00D80380" w:rsidRPr="00082462">
        <w:rPr>
          <w:rFonts w:eastAsia="PMingLiU"/>
          <w:spacing w:val="1"/>
          <w:sz w:val="20"/>
          <w:u w:val="single"/>
          <w:lang w:val="en-US" w:eastAsia="zh-TW"/>
        </w:rPr>
        <w:t xml:space="preserve"> </w:t>
      </w:r>
      <w:r w:rsidR="00D80380" w:rsidRPr="00082462">
        <w:rPr>
          <w:rFonts w:eastAsia="PMingLiU"/>
          <w:sz w:val="20"/>
          <w:u w:val="single"/>
          <w:lang w:val="en-US" w:eastAsia="zh-TW"/>
        </w:rPr>
        <w:t>Management</w:t>
      </w:r>
      <w:r w:rsidR="00D80380" w:rsidRPr="00082462">
        <w:rPr>
          <w:rFonts w:eastAsia="PMingLiU"/>
          <w:spacing w:val="1"/>
          <w:sz w:val="20"/>
          <w:u w:val="single"/>
          <w:lang w:val="en-US" w:eastAsia="zh-TW"/>
        </w:rPr>
        <w:t xml:space="preserve"> </w:t>
      </w:r>
      <w:r w:rsidR="00D80380" w:rsidRPr="00082462">
        <w:rPr>
          <w:rFonts w:eastAsia="PMingLiU"/>
          <w:sz w:val="20"/>
          <w:u w:val="single"/>
          <w:lang w:val="en-US" w:eastAsia="zh-TW"/>
        </w:rPr>
        <w:t>frame delivery))</w:t>
      </w:r>
      <w:r w:rsidR="00D80380" w:rsidRPr="00082462">
        <w:rPr>
          <w:rFonts w:eastAsia="PMingLiU"/>
          <w:spacing w:val="1"/>
          <w:sz w:val="20"/>
          <w:u w:val="single"/>
          <w:lang w:val="en-US" w:eastAsia="zh-TW"/>
        </w:rPr>
        <w:t xml:space="preserve"> </w:t>
      </w:r>
      <w:r w:rsidR="00D80380" w:rsidRPr="00082462">
        <w:rPr>
          <w:rFonts w:eastAsia="PMingLiU"/>
          <w:sz w:val="20"/>
          <w:u w:val="single"/>
          <w:lang w:val="en-US" w:eastAsia="zh-TW"/>
        </w:rPr>
        <w:t>that is transmitted</w:t>
      </w:r>
      <w:r w:rsidR="00D80380" w:rsidRPr="00082462">
        <w:rPr>
          <w:rFonts w:eastAsia="PMingLiU"/>
          <w:spacing w:val="1"/>
          <w:sz w:val="20"/>
          <w:u w:val="single"/>
          <w:lang w:val="en-US" w:eastAsia="zh-TW"/>
        </w:rPr>
        <w:t xml:space="preserve"> </w:t>
      </w:r>
      <w:r w:rsidR="00D80380" w:rsidRPr="00082462">
        <w:rPr>
          <w:rFonts w:eastAsia="PMingLiU"/>
          <w:sz w:val="20"/>
          <w:u w:val="single"/>
          <w:lang w:val="en-US" w:eastAsia="zh-TW"/>
        </w:rPr>
        <w:t>to</w:t>
      </w:r>
      <w:r w:rsidR="00D80380" w:rsidRPr="00082462">
        <w:rPr>
          <w:rFonts w:eastAsia="PMingLiU"/>
          <w:spacing w:val="1"/>
          <w:sz w:val="20"/>
          <w:u w:val="single"/>
          <w:lang w:val="en-US" w:eastAsia="zh-TW"/>
        </w:rPr>
        <w:t xml:space="preserve"> </w:t>
      </w:r>
      <w:r w:rsidR="00D80380" w:rsidRPr="00082462">
        <w:rPr>
          <w:rFonts w:eastAsia="PMingLiU"/>
          <w:sz w:val="20"/>
          <w:u w:val="single"/>
          <w:lang w:val="en-US" w:eastAsia="zh-TW"/>
        </w:rPr>
        <w:t>a STA affiliated with</w:t>
      </w:r>
      <w:r w:rsidR="00D80380" w:rsidRPr="00082462">
        <w:rPr>
          <w:rFonts w:eastAsia="PMingLiU"/>
          <w:spacing w:val="2"/>
          <w:sz w:val="20"/>
          <w:u w:val="single"/>
          <w:lang w:val="en-US" w:eastAsia="zh-TW"/>
        </w:rPr>
        <w:t xml:space="preserve"> </w:t>
      </w:r>
      <w:r w:rsidR="00D80380" w:rsidRPr="00082462">
        <w:rPr>
          <w:rFonts w:eastAsia="PMingLiU"/>
          <w:sz w:val="20"/>
          <w:u w:val="single"/>
          <w:lang w:val="en-US" w:eastAsia="zh-TW"/>
        </w:rPr>
        <w:t xml:space="preserve">another </w:t>
      </w:r>
      <w:r w:rsidR="00D80380" w:rsidRPr="00082462">
        <w:rPr>
          <w:rFonts w:eastAsia="PMingLiU"/>
          <w:spacing w:val="-4"/>
          <w:sz w:val="20"/>
          <w:u w:val="single"/>
          <w:lang w:val="en-US" w:eastAsia="zh-TW"/>
        </w:rPr>
        <w:t>MLD.</w:t>
      </w:r>
      <w:ins w:id="41" w:author="Huang, Po-kai" w:date="2022-07-07T13:17:00Z">
        <w:r w:rsidR="003B6BDB" w:rsidRPr="003B6BDB">
          <w:rPr>
            <w:rFonts w:eastAsia="PMingLiU"/>
            <w:position w:val="1"/>
            <w:sz w:val="20"/>
            <w:u w:val="single"/>
            <w:lang w:val="en-US" w:eastAsia="zh-TW"/>
          </w:rPr>
          <w:t xml:space="preserve"> </w:t>
        </w:r>
        <w:r w:rsidR="003B6BDB">
          <w:rPr>
            <w:rFonts w:eastAsia="PMingLiU"/>
            <w:position w:val="1"/>
            <w:sz w:val="20"/>
            <w:u w:val="single"/>
            <w:lang w:val="en-US" w:eastAsia="zh-TW"/>
          </w:rPr>
          <w:t xml:space="preserve">(#10290) </w:t>
        </w:r>
      </w:ins>
      <w:del w:id="42" w:author="Huang, Po-kai" w:date="2022-07-08T09:09:00Z">
        <w:r w:rsidR="00757C2D" w:rsidDel="00E51263">
          <w:rPr>
            <w:rFonts w:eastAsia="PMingLiU"/>
            <w:spacing w:val="42"/>
            <w:sz w:val="20"/>
            <w:lang w:val="en-US" w:eastAsia="zh-TW"/>
          </w:rPr>
          <w:delText xml:space="preserve"> </w:delText>
        </w:r>
      </w:del>
      <w:r w:rsidR="00D80380" w:rsidRPr="00757C2D">
        <w:rPr>
          <w:rFonts w:eastAsia="PMingLiU"/>
          <w:sz w:val="20"/>
          <w:u w:val="single"/>
          <w:lang w:val="en-US" w:eastAsia="zh-TW"/>
        </w:rPr>
        <w:t>An</w:t>
      </w:r>
      <w:r w:rsidR="00D80380" w:rsidRPr="00757C2D">
        <w:rPr>
          <w:rFonts w:eastAsia="PMingLiU"/>
          <w:spacing w:val="21"/>
          <w:sz w:val="20"/>
          <w:u w:val="single"/>
          <w:lang w:val="en-US" w:eastAsia="zh-TW"/>
        </w:rPr>
        <w:t xml:space="preserve"> </w:t>
      </w:r>
      <w:del w:id="43" w:author="Mike Montemurro" w:date="2022-07-08T11:24:00Z">
        <w:r w:rsidR="00D80380" w:rsidRPr="00757C2D" w:rsidDel="00F36524">
          <w:rPr>
            <w:rFonts w:eastAsia="PMingLiU"/>
            <w:sz w:val="20"/>
            <w:u w:val="single"/>
            <w:lang w:val="en-US" w:eastAsia="zh-TW"/>
          </w:rPr>
          <w:delText>AP</w:delText>
        </w:r>
        <w:r w:rsidR="00D80380" w:rsidRPr="00757C2D" w:rsidDel="00F36524">
          <w:rPr>
            <w:rFonts w:eastAsia="PMingLiU"/>
            <w:spacing w:val="20"/>
            <w:sz w:val="20"/>
            <w:u w:val="single"/>
            <w:lang w:val="en-US" w:eastAsia="zh-TW"/>
          </w:rPr>
          <w:delText xml:space="preserve"> </w:delText>
        </w:r>
        <w:r w:rsidR="00D80380" w:rsidRPr="00757C2D" w:rsidDel="00F36524">
          <w:rPr>
            <w:rFonts w:eastAsia="PMingLiU"/>
            <w:sz w:val="20"/>
            <w:u w:val="single"/>
            <w:lang w:val="en-US" w:eastAsia="zh-TW"/>
          </w:rPr>
          <w:delText>affiliated</w:delText>
        </w:r>
        <w:r w:rsidR="00D80380" w:rsidRPr="00757C2D" w:rsidDel="00F36524">
          <w:rPr>
            <w:rFonts w:eastAsia="PMingLiU"/>
            <w:spacing w:val="22"/>
            <w:sz w:val="20"/>
            <w:u w:val="single"/>
            <w:lang w:val="en-US" w:eastAsia="zh-TW"/>
          </w:rPr>
          <w:delText xml:space="preserve"> </w:delText>
        </w:r>
        <w:r w:rsidR="00D80380" w:rsidRPr="00757C2D" w:rsidDel="00F36524">
          <w:rPr>
            <w:rFonts w:eastAsia="PMingLiU"/>
            <w:sz w:val="20"/>
            <w:u w:val="single"/>
            <w:lang w:val="en-US" w:eastAsia="zh-TW"/>
          </w:rPr>
          <w:delText>with</w:delText>
        </w:r>
        <w:r w:rsidR="00D80380" w:rsidRPr="00757C2D" w:rsidDel="00F36524">
          <w:rPr>
            <w:rFonts w:eastAsia="PMingLiU"/>
            <w:spacing w:val="20"/>
            <w:sz w:val="20"/>
            <w:u w:val="single"/>
            <w:lang w:val="en-US" w:eastAsia="zh-TW"/>
          </w:rPr>
          <w:delText xml:space="preserve"> </w:delText>
        </w:r>
        <w:r w:rsidR="00D80380" w:rsidRPr="00757C2D" w:rsidDel="00F36524">
          <w:rPr>
            <w:rFonts w:eastAsia="PMingLiU"/>
            <w:sz w:val="20"/>
            <w:u w:val="single"/>
            <w:lang w:val="en-US" w:eastAsia="zh-TW"/>
          </w:rPr>
          <w:delText>an</w:delText>
        </w:r>
        <w:r w:rsidR="00D80380" w:rsidRPr="00757C2D" w:rsidDel="00F36524">
          <w:rPr>
            <w:rFonts w:eastAsia="PMingLiU"/>
            <w:spacing w:val="22"/>
            <w:sz w:val="20"/>
            <w:u w:val="single"/>
            <w:lang w:val="en-US" w:eastAsia="zh-TW"/>
          </w:rPr>
          <w:delText xml:space="preserve"> </w:delText>
        </w:r>
      </w:del>
      <w:r w:rsidR="00D80380" w:rsidRPr="00757C2D">
        <w:rPr>
          <w:rFonts w:eastAsia="PMingLiU"/>
          <w:sz w:val="20"/>
          <w:u w:val="single"/>
          <w:lang w:val="en-US" w:eastAsia="zh-TW"/>
        </w:rPr>
        <w:t>AP</w:t>
      </w:r>
      <w:r w:rsidR="00D80380" w:rsidRPr="00757C2D">
        <w:rPr>
          <w:rFonts w:eastAsia="PMingLiU"/>
          <w:spacing w:val="20"/>
          <w:sz w:val="20"/>
          <w:u w:val="single"/>
          <w:lang w:val="en-US" w:eastAsia="zh-TW"/>
        </w:rPr>
        <w:t xml:space="preserve"> </w:t>
      </w:r>
      <w:r w:rsidR="00D80380" w:rsidRPr="00757C2D">
        <w:rPr>
          <w:rFonts w:eastAsia="PMingLiU"/>
          <w:sz w:val="20"/>
          <w:u w:val="single"/>
          <w:lang w:val="en-US" w:eastAsia="zh-TW"/>
        </w:rPr>
        <w:t>MLD</w:t>
      </w:r>
      <w:r w:rsidR="00D80380" w:rsidRPr="00757C2D">
        <w:rPr>
          <w:rFonts w:eastAsia="PMingLiU"/>
          <w:spacing w:val="22"/>
          <w:sz w:val="20"/>
          <w:u w:val="single"/>
          <w:lang w:val="en-US" w:eastAsia="zh-TW"/>
        </w:rPr>
        <w:t xml:space="preserve"> </w:t>
      </w:r>
      <w:r w:rsidR="00D80380" w:rsidRPr="00757C2D">
        <w:rPr>
          <w:rFonts w:eastAsia="PMingLiU"/>
          <w:sz w:val="20"/>
          <w:u w:val="single"/>
          <w:lang w:val="en-US" w:eastAsia="zh-TW"/>
        </w:rPr>
        <w:t>shall</w:t>
      </w:r>
      <w:r w:rsidR="00D80380" w:rsidRPr="00757C2D">
        <w:rPr>
          <w:rFonts w:eastAsia="PMingLiU"/>
          <w:spacing w:val="21"/>
          <w:sz w:val="20"/>
          <w:u w:val="single"/>
          <w:lang w:val="en-US" w:eastAsia="zh-TW"/>
        </w:rPr>
        <w:t xml:space="preserve"> </w:t>
      </w:r>
      <w:del w:id="44" w:author="Huang, Po-kai" w:date="2022-07-07T13:17:00Z">
        <w:r w:rsidR="00D80380" w:rsidRPr="00757C2D" w:rsidDel="00D6248E">
          <w:rPr>
            <w:rFonts w:eastAsia="PMingLiU"/>
            <w:sz w:val="20"/>
            <w:u w:val="single"/>
            <w:lang w:val="en-US" w:eastAsia="zh-TW"/>
          </w:rPr>
          <w:delText>support</w:delText>
        </w:r>
        <w:r w:rsidR="00D80380" w:rsidRPr="00757C2D" w:rsidDel="00D6248E">
          <w:rPr>
            <w:rFonts w:eastAsia="PMingLiU"/>
            <w:spacing w:val="22"/>
            <w:sz w:val="20"/>
            <w:u w:val="single"/>
            <w:lang w:val="en-US" w:eastAsia="zh-TW"/>
          </w:rPr>
          <w:delText xml:space="preserve"> </w:delText>
        </w:r>
      </w:del>
      <w:ins w:id="45" w:author="Huang, Po-kai" w:date="2022-07-07T13:17:00Z">
        <w:r w:rsidR="00D6248E">
          <w:rPr>
            <w:rFonts w:eastAsia="PMingLiU"/>
            <w:sz w:val="20"/>
            <w:u w:val="single"/>
            <w:lang w:val="en-US" w:eastAsia="zh-TW"/>
          </w:rPr>
          <w:t>use(#10290)</w:t>
        </w:r>
        <w:r w:rsidR="00D6248E" w:rsidRPr="00757C2D">
          <w:rPr>
            <w:rFonts w:eastAsia="PMingLiU"/>
            <w:spacing w:val="22"/>
            <w:sz w:val="20"/>
            <w:u w:val="single"/>
            <w:lang w:val="en-US" w:eastAsia="zh-TW"/>
          </w:rPr>
          <w:t xml:space="preserve"> </w:t>
        </w:r>
      </w:ins>
      <w:r w:rsidR="00D80380" w:rsidRPr="00757C2D">
        <w:rPr>
          <w:rFonts w:eastAsia="PMingLiU"/>
          <w:sz w:val="20"/>
          <w:u w:val="single"/>
          <w:lang w:val="en-US" w:eastAsia="zh-TW"/>
        </w:rPr>
        <w:t>SNS11</w:t>
      </w:r>
      <w:r w:rsidR="00D80380" w:rsidRPr="00757C2D">
        <w:rPr>
          <w:rFonts w:eastAsia="PMingLiU"/>
          <w:spacing w:val="20"/>
          <w:sz w:val="20"/>
          <w:u w:val="single"/>
          <w:lang w:val="en-US" w:eastAsia="zh-TW"/>
        </w:rPr>
        <w:t xml:space="preserve"> </w:t>
      </w:r>
      <w:ins w:id="46" w:author="Huang, Po-kai" w:date="2022-07-08T09:11:00Z">
        <w:r w:rsidR="00E51263" w:rsidRPr="00757C2D">
          <w:rPr>
            <w:rFonts w:eastAsia="PMingLiU"/>
            <w:sz w:val="20"/>
            <w:u w:val="single"/>
            <w:lang w:val="en-US" w:eastAsia="zh-TW"/>
          </w:rPr>
          <w:t>in</w:t>
        </w:r>
        <w:r w:rsidR="00E51263" w:rsidRPr="00757C2D">
          <w:rPr>
            <w:rFonts w:eastAsia="PMingLiU"/>
            <w:spacing w:val="-4"/>
            <w:sz w:val="20"/>
            <w:u w:val="single"/>
            <w:lang w:val="en-US" w:eastAsia="zh-TW"/>
          </w:rPr>
          <w:t xml:space="preserve"> </w:t>
        </w:r>
        <w:r w:rsidR="00E51263">
          <w:fldChar w:fldCharType="begin"/>
        </w:r>
        <w:r w:rsidR="00E51263">
          <w:instrText xml:space="preserve"> HYPERLINK \l "bookmark3" </w:instrText>
        </w:r>
        <w:r w:rsidR="00E51263">
          <w:fldChar w:fldCharType="separate"/>
        </w:r>
        <w:r w:rsidR="00E51263" w:rsidRPr="00757C2D">
          <w:rPr>
            <w:rFonts w:eastAsia="PMingLiU"/>
            <w:sz w:val="20"/>
            <w:u w:val="single"/>
            <w:lang w:val="en-US" w:eastAsia="zh-TW"/>
          </w:rPr>
          <w:t>Table</w:t>
        </w:r>
        <w:r w:rsidR="00E51263" w:rsidRPr="00757C2D">
          <w:rPr>
            <w:rFonts w:eastAsia="PMingLiU"/>
            <w:spacing w:val="-4"/>
            <w:sz w:val="20"/>
            <w:u w:val="single"/>
            <w:lang w:val="en-US" w:eastAsia="zh-TW"/>
          </w:rPr>
          <w:t xml:space="preserve"> </w:t>
        </w:r>
        <w:r w:rsidR="00E51263" w:rsidRPr="00757C2D">
          <w:rPr>
            <w:rFonts w:eastAsia="PMingLiU"/>
            <w:sz w:val="20"/>
            <w:u w:val="single"/>
            <w:lang w:val="en-US" w:eastAsia="zh-TW"/>
          </w:rPr>
          <w:t>10-5</w:t>
        </w:r>
        <w:r w:rsidR="00E51263" w:rsidRPr="00757C2D">
          <w:rPr>
            <w:rFonts w:eastAsia="PMingLiU"/>
            <w:spacing w:val="-4"/>
            <w:sz w:val="20"/>
            <w:u w:val="single"/>
            <w:lang w:val="en-US" w:eastAsia="zh-TW"/>
          </w:rPr>
          <w:t xml:space="preserve"> </w:t>
        </w:r>
        <w:r w:rsidR="00E51263" w:rsidRPr="00757C2D">
          <w:rPr>
            <w:rFonts w:eastAsia="PMingLiU"/>
            <w:sz w:val="20"/>
            <w:u w:val="single"/>
            <w:lang w:val="en-US" w:eastAsia="zh-TW"/>
          </w:rPr>
          <w:t>(Transmitter</w:t>
        </w:r>
        <w:r w:rsidR="00E51263" w:rsidRPr="00757C2D">
          <w:rPr>
            <w:rFonts w:eastAsia="PMingLiU"/>
            <w:spacing w:val="-3"/>
            <w:sz w:val="20"/>
            <w:u w:val="single"/>
            <w:lang w:val="en-US" w:eastAsia="zh-TW"/>
          </w:rPr>
          <w:t xml:space="preserve"> </w:t>
        </w:r>
        <w:r w:rsidR="00E51263" w:rsidRPr="00757C2D">
          <w:rPr>
            <w:rFonts w:eastAsia="PMingLiU"/>
            <w:sz w:val="20"/>
            <w:u w:val="single"/>
            <w:lang w:val="en-US" w:eastAsia="zh-TW"/>
          </w:rPr>
          <w:t>sequence</w:t>
        </w:r>
        <w:r w:rsidR="00E51263" w:rsidRPr="00757C2D">
          <w:rPr>
            <w:rFonts w:eastAsia="PMingLiU"/>
            <w:spacing w:val="-4"/>
            <w:sz w:val="20"/>
            <w:u w:val="single"/>
            <w:lang w:val="en-US" w:eastAsia="zh-TW"/>
          </w:rPr>
          <w:t xml:space="preserve"> </w:t>
        </w:r>
        <w:r w:rsidR="00E51263" w:rsidRPr="00757C2D">
          <w:rPr>
            <w:rFonts w:eastAsia="PMingLiU"/>
            <w:sz w:val="20"/>
            <w:u w:val="single"/>
            <w:lang w:val="en-US" w:eastAsia="zh-TW"/>
          </w:rPr>
          <w:t>number</w:t>
        </w:r>
        <w:r w:rsidR="00E51263" w:rsidRPr="00757C2D">
          <w:rPr>
            <w:rFonts w:eastAsia="PMingLiU"/>
            <w:spacing w:val="-3"/>
            <w:sz w:val="20"/>
            <w:u w:val="single"/>
            <w:lang w:val="en-US" w:eastAsia="zh-TW"/>
          </w:rPr>
          <w:t xml:space="preserve"> </w:t>
        </w:r>
        <w:r w:rsidR="00E51263" w:rsidRPr="00757C2D">
          <w:rPr>
            <w:rFonts w:eastAsia="PMingLiU"/>
            <w:sz w:val="20"/>
            <w:u w:val="single"/>
            <w:lang w:val="en-US" w:eastAsia="zh-TW"/>
          </w:rPr>
          <w:t>spaces</w:t>
        </w:r>
        <w:r w:rsidR="00E51263">
          <w:rPr>
            <w:rFonts w:eastAsia="PMingLiU"/>
            <w:sz w:val="20"/>
            <w:u w:val="single"/>
            <w:lang w:val="en-US" w:eastAsia="zh-TW"/>
          </w:rPr>
          <w:fldChar w:fldCharType="end"/>
        </w:r>
        <w:r w:rsidR="00E51263" w:rsidRPr="00757C2D">
          <w:rPr>
            <w:rFonts w:eastAsia="PMingLiU"/>
            <w:sz w:val="20"/>
            <w:u w:val="single"/>
            <w:lang w:val="en-US" w:eastAsia="zh-TW"/>
          </w:rPr>
          <w:t>)</w:t>
        </w:r>
        <w:r w:rsidR="00E51263">
          <w:rPr>
            <w:rFonts w:eastAsia="PMingLiU"/>
            <w:sz w:val="20"/>
            <w:u w:val="single"/>
            <w:lang w:val="en-US" w:eastAsia="zh-TW"/>
          </w:rPr>
          <w:t xml:space="preserve"> </w:t>
        </w:r>
      </w:ins>
      <w:r w:rsidR="00D80380" w:rsidRPr="00757C2D">
        <w:rPr>
          <w:rFonts w:eastAsia="PMingLiU"/>
          <w:sz w:val="20"/>
          <w:u w:val="single"/>
          <w:lang w:val="en-US" w:eastAsia="zh-TW"/>
        </w:rPr>
        <w:t>maintained</w:t>
      </w:r>
      <w:r w:rsidR="00D80380" w:rsidRPr="00757C2D">
        <w:rPr>
          <w:rFonts w:eastAsia="PMingLiU"/>
          <w:spacing w:val="22"/>
          <w:sz w:val="20"/>
          <w:u w:val="single"/>
          <w:lang w:val="en-US" w:eastAsia="zh-TW"/>
        </w:rPr>
        <w:t xml:space="preserve"> </w:t>
      </w:r>
      <w:del w:id="47" w:author="Huang, Po-kai" w:date="2022-07-07T12:39:00Z">
        <w:r w:rsidR="00D80380" w:rsidRPr="00757C2D" w:rsidDel="002458AD">
          <w:rPr>
            <w:rFonts w:eastAsia="PMingLiU"/>
            <w:sz w:val="20"/>
            <w:u w:val="single"/>
            <w:lang w:val="en-US" w:eastAsia="zh-TW"/>
          </w:rPr>
          <w:delText>at</w:delText>
        </w:r>
        <w:r w:rsidR="00D80380" w:rsidRPr="00757C2D" w:rsidDel="002458AD">
          <w:rPr>
            <w:rFonts w:eastAsia="PMingLiU"/>
            <w:spacing w:val="21"/>
            <w:sz w:val="20"/>
            <w:u w:val="single"/>
            <w:lang w:val="en-US" w:eastAsia="zh-TW"/>
          </w:rPr>
          <w:delText xml:space="preserve"> </w:delText>
        </w:r>
      </w:del>
      <w:ins w:id="48" w:author="Huang, Po-kai" w:date="2022-07-07T12:39:00Z">
        <w:r w:rsidR="002458AD" w:rsidRPr="00757C2D">
          <w:rPr>
            <w:rFonts w:eastAsia="PMingLiU"/>
            <w:sz w:val="20"/>
            <w:u w:val="single"/>
            <w:lang w:val="en-US" w:eastAsia="zh-TW"/>
          </w:rPr>
          <w:t>by</w:t>
        </w:r>
        <w:r w:rsidR="002458AD" w:rsidRPr="00757C2D">
          <w:rPr>
            <w:rFonts w:eastAsia="PMingLiU"/>
            <w:spacing w:val="21"/>
            <w:sz w:val="20"/>
            <w:u w:val="single"/>
            <w:lang w:val="en-US" w:eastAsia="zh-TW"/>
          </w:rPr>
          <w:t xml:space="preserve"> </w:t>
        </w:r>
      </w:ins>
      <w:r w:rsidR="00D80380" w:rsidRPr="00757C2D">
        <w:rPr>
          <w:rFonts w:eastAsia="PMingLiU"/>
          <w:sz w:val="20"/>
          <w:u w:val="single"/>
          <w:lang w:val="en-US" w:eastAsia="zh-TW"/>
        </w:rPr>
        <w:t>the</w:t>
      </w:r>
      <w:r w:rsidR="00D80380" w:rsidRPr="00757C2D">
        <w:rPr>
          <w:rFonts w:eastAsia="PMingLiU"/>
          <w:spacing w:val="22"/>
          <w:sz w:val="20"/>
          <w:u w:val="single"/>
          <w:lang w:val="en-US" w:eastAsia="zh-TW"/>
        </w:rPr>
        <w:t xml:space="preserve"> </w:t>
      </w:r>
      <w:r w:rsidR="00D80380" w:rsidRPr="00757C2D">
        <w:rPr>
          <w:rFonts w:eastAsia="PMingLiU"/>
          <w:sz w:val="20"/>
          <w:u w:val="single"/>
          <w:lang w:val="en-US" w:eastAsia="zh-TW"/>
        </w:rPr>
        <w:t>MLD</w:t>
      </w:r>
      <w:r w:rsidR="00D80380" w:rsidRPr="00757C2D">
        <w:rPr>
          <w:rFonts w:eastAsia="PMingLiU"/>
          <w:spacing w:val="21"/>
          <w:sz w:val="20"/>
          <w:u w:val="single"/>
          <w:lang w:val="en-US" w:eastAsia="zh-TW"/>
        </w:rPr>
        <w:t xml:space="preserve"> </w:t>
      </w:r>
      <w:del w:id="49" w:author="Huang, Po-kai" w:date="2022-07-07T12:41:00Z">
        <w:r w:rsidR="00D80380" w:rsidRPr="00757C2D" w:rsidDel="008654FB">
          <w:rPr>
            <w:rFonts w:eastAsia="PMingLiU"/>
            <w:sz w:val="20"/>
            <w:u w:val="single"/>
            <w:lang w:val="en-US" w:eastAsia="zh-TW"/>
          </w:rPr>
          <w:delText>level</w:delText>
        </w:r>
      </w:del>
      <w:del w:id="50" w:author="Huang, Po-kai" w:date="2022-07-07T12:40:00Z">
        <w:r w:rsidR="00D80380" w:rsidRPr="00757C2D" w:rsidDel="009C28AA">
          <w:rPr>
            <w:rFonts w:eastAsia="PMingLiU"/>
            <w:sz w:val="20"/>
            <w:u w:val="single"/>
            <w:lang w:val="en-US" w:eastAsia="zh-TW"/>
          </w:rPr>
          <w:delText>,</w:delText>
        </w:r>
      </w:del>
      <w:ins w:id="51" w:author="Huang, Po-kai" w:date="2022-07-08T09:10:00Z">
        <w:r w:rsidR="00E51263" w:rsidRPr="00E51263">
          <w:rPr>
            <w:rFonts w:eastAsia="PMingLiU"/>
            <w:sz w:val="20"/>
            <w:u w:val="single"/>
            <w:lang w:val="en-US" w:eastAsia="zh-TW"/>
          </w:rPr>
          <w:t xml:space="preserve"> </w:t>
        </w:r>
        <w:r w:rsidR="00E51263" w:rsidRPr="00757C2D">
          <w:rPr>
            <w:rFonts w:eastAsia="PMingLiU"/>
            <w:sz w:val="20"/>
            <w:u w:val="single"/>
            <w:lang w:val="en-US" w:eastAsia="zh-TW"/>
          </w:rPr>
          <w:t xml:space="preserve">(#14042) </w:t>
        </w:r>
      </w:ins>
      <w:del w:id="52" w:author="Huang, Po-kai" w:date="2022-07-07T12:41:00Z">
        <w:r w:rsidR="00D80380" w:rsidRPr="00757C2D" w:rsidDel="008654FB">
          <w:rPr>
            <w:rFonts w:eastAsia="PMingLiU"/>
            <w:spacing w:val="21"/>
            <w:sz w:val="20"/>
            <w:u w:val="single"/>
            <w:lang w:val="en-US" w:eastAsia="zh-TW"/>
          </w:rPr>
          <w:delText xml:space="preserve"> </w:delText>
        </w:r>
      </w:del>
      <w:del w:id="53" w:author="Huang, Po-kai" w:date="2022-07-08T09:10:00Z">
        <w:r w:rsidR="00D80380" w:rsidRPr="00757C2D" w:rsidDel="00E51263">
          <w:rPr>
            <w:rFonts w:eastAsia="PMingLiU"/>
            <w:sz w:val="20"/>
            <w:u w:val="single"/>
            <w:lang w:val="en-US" w:eastAsia="zh-TW"/>
          </w:rPr>
          <w:delText>instead</w:delText>
        </w:r>
        <w:r w:rsidR="00D80380" w:rsidRPr="00757C2D" w:rsidDel="00E51263">
          <w:rPr>
            <w:rFonts w:eastAsia="PMingLiU"/>
            <w:spacing w:val="21"/>
            <w:sz w:val="20"/>
            <w:u w:val="single"/>
            <w:lang w:val="en-US" w:eastAsia="zh-TW"/>
          </w:rPr>
          <w:delText xml:space="preserve"> </w:delText>
        </w:r>
        <w:r w:rsidR="00D80380" w:rsidRPr="00757C2D" w:rsidDel="00E51263">
          <w:rPr>
            <w:rFonts w:eastAsia="PMingLiU"/>
            <w:sz w:val="20"/>
            <w:u w:val="single"/>
            <w:lang w:val="en-US" w:eastAsia="zh-TW"/>
          </w:rPr>
          <w:delText>of</w:delText>
        </w:r>
        <w:r w:rsidR="00D80380" w:rsidRPr="00757C2D" w:rsidDel="00E51263">
          <w:rPr>
            <w:rFonts w:eastAsia="PMingLiU"/>
            <w:spacing w:val="20"/>
            <w:sz w:val="20"/>
            <w:u w:val="single"/>
            <w:lang w:val="en-US" w:eastAsia="zh-TW"/>
          </w:rPr>
          <w:delText xml:space="preserve"> </w:delText>
        </w:r>
        <w:r w:rsidR="00D80380" w:rsidRPr="00757C2D" w:rsidDel="00E51263">
          <w:rPr>
            <w:rFonts w:eastAsia="PMingLiU"/>
            <w:spacing w:val="-4"/>
            <w:sz w:val="20"/>
            <w:u w:val="single"/>
            <w:lang w:val="en-US" w:eastAsia="zh-TW"/>
          </w:rPr>
          <w:delText>SNS1</w:delText>
        </w:r>
      </w:del>
      <w:ins w:id="54" w:author="Huang, Po-kai" w:date="2022-07-08T09:10:00Z">
        <w:r w:rsidR="00E51263">
          <w:rPr>
            <w:rFonts w:eastAsia="PMingLiU"/>
            <w:sz w:val="20"/>
            <w:u w:val="single"/>
            <w:lang w:val="en-US" w:eastAsia="zh-TW"/>
          </w:rPr>
          <w:t>(#10290)</w:t>
        </w:r>
        <w:r w:rsidR="00E51263" w:rsidRPr="00757C2D">
          <w:rPr>
            <w:rFonts w:eastAsia="PMingLiU"/>
            <w:spacing w:val="22"/>
            <w:sz w:val="20"/>
            <w:u w:val="single"/>
            <w:lang w:val="en-US" w:eastAsia="zh-TW"/>
          </w:rPr>
          <w:t xml:space="preserve"> </w:t>
        </w:r>
      </w:ins>
      <w:del w:id="55" w:author="Huang, Po-kai" w:date="2022-07-08T09:10:00Z">
        <w:r w:rsidR="00D80380" w:rsidRPr="00D80380" w:rsidDel="00E51263">
          <w:rPr>
            <w:rFonts w:eastAsia="PMingLiU"/>
            <w:noProof/>
            <w:sz w:val="24"/>
            <w:szCs w:val="24"/>
            <w:lang w:val="en-US" w:eastAsia="zh-TW"/>
          </w:rPr>
          <mc:AlternateContent>
            <mc:Choice Requires="wps">
              <w:drawing>
                <wp:anchor distT="0" distB="0" distL="114300" distR="114300" simplePos="0" relativeHeight="251666432" behindDoc="1" locked="0" layoutInCell="0" allowOverlap="1" wp14:anchorId="3CCE11F6" wp14:editId="277BB2AC">
                  <wp:simplePos x="0" y="0"/>
                  <wp:positionH relativeFrom="page">
                    <wp:posOffset>791845</wp:posOffset>
                  </wp:positionH>
                  <wp:positionV relativeFrom="paragraph">
                    <wp:posOffset>107950</wp:posOffset>
                  </wp:positionV>
                  <wp:extent cx="114300" cy="12700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9E05E" w14:textId="77777777" w:rsidR="00D80380" w:rsidRDefault="00D80380" w:rsidP="00D80380">
                              <w:pPr>
                                <w:pStyle w:val="BodyText"/>
                                <w:kinsoku w:val="0"/>
                                <w:overflowPunct w:val="0"/>
                                <w:spacing w:line="199" w:lineRule="exact"/>
                                <w:rPr>
                                  <w:spacing w:val="-5"/>
                                  <w:szCs w:val="18"/>
                                </w:rPr>
                              </w:pPr>
                              <w:r>
                                <w:rPr>
                                  <w:spacing w:val="-5"/>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11F6" id="Text Box 29" o:spid="_x0000_s1032" type="#_x0000_t202" style="position:absolute;left:0;text-align:left;margin-left:62.35pt;margin-top:8.5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tT6gEAAL4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" o:allowincell="f" filled="f" stroked="f">
                  <v:textbox inset="0,0,0,0">
                    <w:txbxContent>
                      <w:p w14:paraId="1849E05E" w14:textId="77777777" w:rsidR="00D80380" w:rsidRDefault="00D80380" w:rsidP="00D80380">
                        <w:pPr>
                          <w:pStyle w:val="BodyText"/>
                          <w:kinsoku w:val="0"/>
                          <w:overflowPunct w:val="0"/>
                          <w:spacing w:line="199" w:lineRule="exact"/>
                          <w:rPr>
                            <w:spacing w:val="-5"/>
                            <w:szCs w:val="18"/>
                          </w:rPr>
                        </w:pPr>
                        <w:r>
                          <w:rPr>
                            <w:spacing w:val="-5"/>
                            <w:szCs w:val="18"/>
                          </w:rPr>
                          <w:t>53</w:t>
                        </w:r>
                      </w:p>
                    </w:txbxContent>
                  </v:textbox>
                  <w10:wrap anchorx="page"/>
                </v:shape>
              </w:pict>
            </mc:Fallback>
          </mc:AlternateContent>
        </w:r>
      </w:del>
      <w:del w:id="56" w:author="Huang, Po-kai" w:date="2022-07-07T12:39:00Z">
        <w:r w:rsidR="00D80380" w:rsidRPr="00757C2D" w:rsidDel="009C28AA">
          <w:rPr>
            <w:rFonts w:eastAsia="PMingLiU"/>
            <w:sz w:val="20"/>
            <w:u w:val="single"/>
            <w:lang w:val="en-US" w:eastAsia="zh-TW"/>
          </w:rPr>
          <w:delText>maintained</w:delText>
        </w:r>
        <w:r w:rsidR="00D80380" w:rsidRPr="00757C2D" w:rsidDel="009C28AA">
          <w:rPr>
            <w:rFonts w:eastAsia="PMingLiU"/>
            <w:spacing w:val="-4"/>
            <w:sz w:val="20"/>
            <w:u w:val="single"/>
            <w:lang w:val="en-US" w:eastAsia="zh-TW"/>
          </w:rPr>
          <w:delText xml:space="preserve"> </w:delText>
        </w:r>
        <w:r w:rsidR="00D80380" w:rsidRPr="00757C2D" w:rsidDel="009C28AA">
          <w:rPr>
            <w:rFonts w:eastAsia="PMingLiU"/>
            <w:sz w:val="20"/>
            <w:u w:val="single"/>
            <w:lang w:val="en-US" w:eastAsia="zh-TW"/>
          </w:rPr>
          <w:delText>at</w:delText>
        </w:r>
        <w:r w:rsidR="00D80380" w:rsidRPr="00757C2D" w:rsidDel="009C28AA">
          <w:rPr>
            <w:rFonts w:eastAsia="PMingLiU"/>
            <w:spacing w:val="-3"/>
            <w:sz w:val="20"/>
            <w:u w:val="single"/>
            <w:lang w:val="en-US" w:eastAsia="zh-TW"/>
          </w:rPr>
          <w:delText xml:space="preserve"> </w:delText>
        </w:r>
        <w:r w:rsidR="00D80380" w:rsidRPr="00757C2D" w:rsidDel="009C28AA">
          <w:rPr>
            <w:rFonts w:eastAsia="PMingLiU"/>
            <w:sz w:val="20"/>
            <w:u w:val="single"/>
            <w:lang w:val="en-US" w:eastAsia="zh-TW"/>
          </w:rPr>
          <w:delText>the</w:delText>
        </w:r>
        <w:r w:rsidR="00D80380" w:rsidRPr="00757C2D" w:rsidDel="009C28AA">
          <w:rPr>
            <w:rFonts w:eastAsia="PMingLiU"/>
            <w:spacing w:val="-3"/>
            <w:sz w:val="20"/>
            <w:u w:val="single"/>
            <w:lang w:val="en-US" w:eastAsia="zh-TW"/>
          </w:rPr>
          <w:delText xml:space="preserve"> </w:delText>
        </w:r>
        <w:r w:rsidR="00D80380" w:rsidRPr="00757C2D" w:rsidDel="009C28AA">
          <w:rPr>
            <w:rFonts w:eastAsia="PMingLiU"/>
            <w:sz w:val="20"/>
            <w:u w:val="single"/>
            <w:lang w:val="en-US" w:eastAsia="zh-TW"/>
          </w:rPr>
          <w:delText>link</w:delText>
        </w:r>
        <w:r w:rsidR="00D80380" w:rsidRPr="00757C2D" w:rsidDel="009C28AA">
          <w:rPr>
            <w:rFonts w:eastAsia="PMingLiU"/>
            <w:spacing w:val="-3"/>
            <w:sz w:val="20"/>
            <w:u w:val="single"/>
            <w:lang w:val="en-US" w:eastAsia="zh-TW"/>
          </w:rPr>
          <w:delText xml:space="preserve"> </w:delText>
        </w:r>
        <w:r w:rsidR="00D80380" w:rsidRPr="00757C2D" w:rsidDel="009C28AA">
          <w:rPr>
            <w:rFonts w:eastAsia="PMingLiU"/>
            <w:sz w:val="20"/>
            <w:u w:val="single"/>
            <w:lang w:val="en-US" w:eastAsia="zh-TW"/>
          </w:rPr>
          <w:delText>level</w:delText>
        </w:r>
      </w:del>
      <w:del w:id="57" w:author="Huang, Po-kai" w:date="2022-07-07T12:40:00Z">
        <w:r w:rsidR="00D80380" w:rsidRPr="00757C2D" w:rsidDel="009C28AA">
          <w:rPr>
            <w:rFonts w:eastAsia="PMingLiU"/>
            <w:sz w:val="20"/>
            <w:u w:val="single"/>
            <w:lang w:val="en-US" w:eastAsia="zh-TW"/>
          </w:rPr>
          <w:delText>,</w:delText>
        </w:r>
      </w:del>
      <w:r w:rsidR="00D80380" w:rsidRPr="00757C2D">
        <w:rPr>
          <w:rFonts w:eastAsia="PMingLiU"/>
          <w:spacing w:val="-3"/>
          <w:sz w:val="20"/>
          <w:u w:val="single"/>
          <w:lang w:val="en-US" w:eastAsia="zh-TW"/>
        </w:rPr>
        <w:t xml:space="preserve"> </w:t>
      </w:r>
      <w:ins w:id="58" w:author="Huang, Po-kai" w:date="2022-07-07T12:40:00Z">
        <w:r w:rsidR="009C28AA" w:rsidRPr="00757C2D">
          <w:rPr>
            <w:rFonts w:eastAsia="PMingLiU"/>
            <w:sz w:val="20"/>
            <w:u w:val="single"/>
            <w:lang w:val="en-US" w:eastAsia="zh-TW"/>
          </w:rPr>
          <w:t xml:space="preserve">(#14042) </w:t>
        </w:r>
      </w:ins>
      <w:del w:id="59" w:author="Huang, Po-kai" w:date="2022-07-08T09:11:00Z">
        <w:r w:rsidR="00D80380" w:rsidRPr="00757C2D" w:rsidDel="00E51263">
          <w:rPr>
            <w:rFonts w:eastAsia="PMingLiU"/>
            <w:sz w:val="20"/>
            <w:u w:val="single"/>
            <w:lang w:val="en-US" w:eastAsia="zh-TW"/>
          </w:rPr>
          <w:delText>in</w:delText>
        </w:r>
        <w:r w:rsidR="00D80380" w:rsidRPr="00757C2D" w:rsidDel="00E51263">
          <w:rPr>
            <w:rFonts w:eastAsia="PMingLiU"/>
            <w:spacing w:val="-4"/>
            <w:sz w:val="20"/>
            <w:u w:val="single"/>
            <w:lang w:val="en-US" w:eastAsia="zh-TW"/>
          </w:rPr>
          <w:delText xml:space="preserve"> </w:delText>
        </w:r>
        <w:r w:rsidR="00070448" w:rsidDel="00E51263">
          <w:fldChar w:fldCharType="begin"/>
        </w:r>
        <w:r w:rsidR="00070448" w:rsidDel="00E51263">
          <w:delInstrText xml:space="preserve"> HYPERLINK \l "bookmark3" </w:delInstrText>
        </w:r>
        <w:r w:rsidR="00070448" w:rsidDel="00E51263">
          <w:fldChar w:fldCharType="separate"/>
        </w:r>
        <w:r w:rsidR="00D80380" w:rsidRPr="00757C2D" w:rsidDel="00E51263">
          <w:rPr>
            <w:rFonts w:eastAsia="PMingLiU"/>
            <w:sz w:val="20"/>
            <w:u w:val="single"/>
            <w:lang w:val="en-US" w:eastAsia="zh-TW"/>
          </w:rPr>
          <w:delText>Table</w:delText>
        </w:r>
        <w:r w:rsidR="00D80380" w:rsidRPr="00757C2D" w:rsidDel="00E51263">
          <w:rPr>
            <w:rFonts w:eastAsia="PMingLiU"/>
            <w:spacing w:val="-4"/>
            <w:sz w:val="20"/>
            <w:u w:val="single"/>
            <w:lang w:val="en-US" w:eastAsia="zh-TW"/>
          </w:rPr>
          <w:delText xml:space="preserve"> </w:delText>
        </w:r>
        <w:r w:rsidR="00D80380" w:rsidRPr="00757C2D" w:rsidDel="00E51263">
          <w:rPr>
            <w:rFonts w:eastAsia="PMingLiU"/>
            <w:sz w:val="20"/>
            <w:u w:val="single"/>
            <w:lang w:val="en-US" w:eastAsia="zh-TW"/>
          </w:rPr>
          <w:delText>10-5</w:delText>
        </w:r>
        <w:r w:rsidR="00D80380" w:rsidRPr="00757C2D" w:rsidDel="00E51263">
          <w:rPr>
            <w:rFonts w:eastAsia="PMingLiU"/>
            <w:spacing w:val="-4"/>
            <w:sz w:val="20"/>
            <w:u w:val="single"/>
            <w:lang w:val="en-US" w:eastAsia="zh-TW"/>
          </w:rPr>
          <w:delText xml:space="preserve"> </w:delText>
        </w:r>
        <w:r w:rsidR="00D80380" w:rsidRPr="00757C2D" w:rsidDel="00E51263">
          <w:rPr>
            <w:rFonts w:eastAsia="PMingLiU"/>
            <w:sz w:val="20"/>
            <w:u w:val="single"/>
            <w:lang w:val="en-US" w:eastAsia="zh-TW"/>
          </w:rPr>
          <w:delText>(Transmitter</w:delText>
        </w:r>
        <w:r w:rsidR="00D80380" w:rsidRPr="00757C2D" w:rsidDel="00E51263">
          <w:rPr>
            <w:rFonts w:eastAsia="PMingLiU"/>
            <w:spacing w:val="-3"/>
            <w:sz w:val="20"/>
            <w:u w:val="single"/>
            <w:lang w:val="en-US" w:eastAsia="zh-TW"/>
          </w:rPr>
          <w:delText xml:space="preserve"> </w:delText>
        </w:r>
        <w:r w:rsidR="00D80380" w:rsidRPr="00757C2D" w:rsidDel="00E51263">
          <w:rPr>
            <w:rFonts w:eastAsia="PMingLiU"/>
            <w:sz w:val="20"/>
            <w:u w:val="single"/>
            <w:lang w:val="en-US" w:eastAsia="zh-TW"/>
          </w:rPr>
          <w:delText>sequence</w:delText>
        </w:r>
        <w:r w:rsidR="00D80380" w:rsidRPr="00757C2D" w:rsidDel="00E51263">
          <w:rPr>
            <w:rFonts w:eastAsia="PMingLiU"/>
            <w:spacing w:val="-4"/>
            <w:sz w:val="20"/>
            <w:u w:val="single"/>
            <w:lang w:val="en-US" w:eastAsia="zh-TW"/>
          </w:rPr>
          <w:delText xml:space="preserve"> </w:delText>
        </w:r>
        <w:r w:rsidR="00D80380" w:rsidRPr="00757C2D" w:rsidDel="00E51263">
          <w:rPr>
            <w:rFonts w:eastAsia="PMingLiU"/>
            <w:sz w:val="20"/>
            <w:u w:val="single"/>
            <w:lang w:val="en-US" w:eastAsia="zh-TW"/>
          </w:rPr>
          <w:delText>number</w:delText>
        </w:r>
        <w:r w:rsidR="00D80380" w:rsidRPr="00757C2D" w:rsidDel="00E51263">
          <w:rPr>
            <w:rFonts w:eastAsia="PMingLiU"/>
            <w:spacing w:val="-3"/>
            <w:sz w:val="20"/>
            <w:u w:val="single"/>
            <w:lang w:val="en-US" w:eastAsia="zh-TW"/>
          </w:rPr>
          <w:delText xml:space="preserve"> </w:delText>
        </w:r>
        <w:r w:rsidR="00D80380" w:rsidRPr="00757C2D" w:rsidDel="00E51263">
          <w:rPr>
            <w:rFonts w:eastAsia="PMingLiU"/>
            <w:sz w:val="20"/>
            <w:u w:val="single"/>
            <w:lang w:val="en-US" w:eastAsia="zh-TW"/>
          </w:rPr>
          <w:delText>spaces</w:delText>
        </w:r>
        <w:r w:rsidR="00070448" w:rsidDel="00E51263">
          <w:rPr>
            <w:rFonts w:eastAsia="PMingLiU"/>
            <w:sz w:val="20"/>
            <w:u w:val="single"/>
            <w:lang w:val="en-US" w:eastAsia="zh-TW"/>
          </w:rPr>
          <w:fldChar w:fldCharType="end"/>
        </w:r>
        <w:r w:rsidR="00D80380" w:rsidRPr="00757C2D" w:rsidDel="00E51263">
          <w:rPr>
            <w:rFonts w:eastAsia="PMingLiU"/>
            <w:sz w:val="20"/>
            <w:u w:val="single"/>
            <w:lang w:val="en-US" w:eastAsia="zh-TW"/>
          </w:rPr>
          <w:delText>)</w:delText>
        </w:r>
        <w:r w:rsidR="00D80380" w:rsidRPr="00757C2D" w:rsidDel="00E51263">
          <w:rPr>
            <w:rFonts w:eastAsia="PMingLiU"/>
            <w:spacing w:val="-3"/>
            <w:sz w:val="20"/>
            <w:u w:val="single"/>
            <w:lang w:val="en-US" w:eastAsia="zh-TW"/>
          </w:rPr>
          <w:delText xml:space="preserve"> </w:delText>
        </w:r>
      </w:del>
      <w:r w:rsidR="00D80380" w:rsidRPr="00757C2D">
        <w:rPr>
          <w:rFonts w:eastAsia="PMingLiU"/>
          <w:sz w:val="20"/>
          <w:u w:val="single"/>
          <w:lang w:val="en-US" w:eastAsia="zh-TW"/>
        </w:rPr>
        <w:t>to</w:t>
      </w:r>
      <w:r w:rsidR="00D80380" w:rsidRPr="00757C2D">
        <w:rPr>
          <w:rFonts w:eastAsia="PMingLiU"/>
          <w:spacing w:val="-3"/>
          <w:sz w:val="20"/>
          <w:u w:val="single"/>
          <w:lang w:val="en-US" w:eastAsia="zh-TW"/>
        </w:rPr>
        <w:t xml:space="preserve"> </w:t>
      </w:r>
      <w:r w:rsidR="00D80380" w:rsidRPr="00757C2D">
        <w:rPr>
          <w:rFonts w:eastAsia="PMingLiU"/>
          <w:sz w:val="20"/>
          <w:u w:val="single"/>
          <w:lang w:val="en-US" w:eastAsia="zh-TW"/>
        </w:rPr>
        <w:t>determine</w:t>
      </w:r>
      <w:r w:rsidR="00D80380" w:rsidRPr="00757C2D">
        <w:rPr>
          <w:rFonts w:eastAsia="PMingLiU"/>
          <w:spacing w:val="-3"/>
          <w:sz w:val="20"/>
          <w:u w:val="single"/>
          <w:lang w:val="en-US" w:eastAsia="zh-TW"/>
        </w:rPr>
        <w:t xml:space="preserve"> </w:t>
      </w:r>
      <w:r w:rsidR="00D80380" w:rsidRPr="00757C2D">
        <w:rPr>
          <w:rFonts w:eastAsia="PMingLiU"/>
          <w:sz w:val="20"/>
          <w:u w:val="single"/>
          <w:lang w:val="en-US" w:eastAsia="zh-TW"/>
        </w:rPr>
        <w:t>the</w:t>
      </w:r>
      <w:r w:rsidR="00D80380" w:rsidRPr="00757C2D">
        <w:rPr>
          <w:rFonts w:eastAsia="PMingLiU"/>
          <w:spacing w:val="-3"/>
          <w:sz w:val="20"/>
          <w:u w:val="single"/>
          <w:lang w:val="en-US" w:eastAsia="zh-TW"/>
        </w:rPr>
        <w:t xml:space="preserve"> </w:t>
      </w:r>
      <w:r w:rsidR="00D80380" w:rsidRPr="00757C2D">
        <w:rPr>
          <w:rFonts w:eastAsia="PMingLiU"/>
          <w:spacing w:val="-2"/>
          <w:sz w:val="20"/>
          <w:u w:val="single"/>
          <w:lang w:val="en-US" w:eastAsia="zh-TW"/>
        </w:rPr>
        <w:t>sequence</w:t>
      </w:r>
      <w:r w:rsidR="00757C2D">
        <w:rPr>
          <w:rFonts w:eastAsia="PMingLiU"/>
          <w:spacing w:val="42"/>
          <w:sz w:val="20"/>
          <w:lang w:val="en-US" w:eastAsia="zh-TW"/>
        </w:rPr>
        <w:t xml:space="preserve"> </w:t>
      </w:r>
      <w:r w:rsidR="00D80380" w:rsidRPr="00757C2D">
        <w:rPr>
          <w:rFonts w:eastAsia="PMingLiU"/>
          <w:sz w:val="20"/>
          <w:u w:val="single"/>
          <w:lang w:val="en-US" w:eastAsia="zh-TW"/>
        </w:rPr>
        <w:t>number</w:t>
      </w:r>
      <w:r w:rsidR="00D80380" w:rsidRPr="00757C2D">
        <w:rPr>
          <w:rFonts w:eastAsia="PMingLiU"/>
          <w:spacing w:val="1"/>
          <w:sz w:val="20"/>
          <w:u w:val="single"/>
          <w:lang w:val="en-US" w:eastAsia="zh-TW"/>
        </w:rPr>
        <w:t xml:space="preserve"> </w:t>
      </w:r>
      <w:r w:rsidR="00D80380" w:rsidRPr="00757C2D">
        <w:rPr>
          <w:rFonts w:eastAsia="PMingLiU"/>
          <w:sz w:val="20"/>
          <w:u w:val="single"/>
          <w:lang w:val="en-US" w:eastAsia="zh-TW"/>
        </w:rPr>
        <w:t>of</w:t>
      </w:r>
      <w:r w:rsidR="00D80380" w:rsidRPr="00757C2D">
        <w:rPr>
          <w:rFonts w:eastAsia="PMingLiU"/>
          <w:spacing w:val="2"/>
          <w:sz w:val="20"/>
          <w:u w:val="single"/>
          <w:lang w:val="en-US" w:eastAsia="zh-TW"/>
        </w:rPr>
        <w:t xml:space="preserve"> </w:t>
      </w:r>
      <w:r w:rsidR="00D80380" w:rsidRPr="00757C2D">
        <w:rPr>
          <w:rFonts w:eastAsia="PMingLiU"/>
          <w:sz w:val="20"/>
          <w:u w:val="single"/>
          <w:lang w:val="en-US" w:eastAsia="zh-TW"/>
        </w:rPr>
        <w:t>a</w:t>
      </w:r>
      <w:r w:rsidR="00D80380" w:rsidRPr="00757C2D">
        <w:rPr>
          <w:rFonts w:eastAsia="PMingLiU"/>
          <w:spacing w:val="1"/>
          <w:sz w:val="20"/>
          <w:u w:val="single"/>
          <w:lang w:val="en-US" w:eastAsia="zh-TW"/>
        </w:rPr>
        <w:t xml:space="preserve"> </w:t>
      </w:r>
      <w:r w:rsidR="00D80380" w:rsidRPr="00757C2D">
        <w:rPr>
          <w:rFonts w:eastAsia="PMingLiU"/>
          <w:sz w:val="20"/>
          <w:u w:val="single"/>
          <w:lang w:val="en-US" w:eastAsia="zh-TW"/>
        </w:rPr>
        <w:t>group</w:t>
      </w:r>
      <w:r w:rsidR="00D80380" w:rsidRPr="00757C2D">
        <w:rPr>
          <w:rFonts w:eastAsia="PMingLiU"/>
          <w:spacing w:val="3"/>
          <w:sz w:val="20"/>
          <w:u w:val="single"/>
          <w:lang w:val="en-US" w:eastAsia="zh-TW"/>
        </w:rPr>
        <w:t xml:space="preserve"> </w:t>
      </w:r>
      <w:r w:rsidR="00D80380" w:rsidRPr="00757C2D">
        <w:rPr>
          <w:rFonts w:eastAsia="PMingLiU"/>
          <w:sz w:val="20"/>
          <w:u w:val="single"/>
          <w:lang w:val="en-US" w:eastAsia="zh-TW"/>
        </w:rPr>
        <w:t>addressed</w:t>
      </w:r>
      <w:r w:rsidR="00D80380" w:rsidRPr="00757C2D">
        <w:rPr>
          <w:rFonts w:eastAsia="PMingLiU"/>
          <w:spacing w:val="1"/>
          <w:sz w:val="20"/>
          <w:u w:val="single"/>
          <w:lang w:val="en-US" w:eastAsia="zh-TW"/>
        </w:rPr>
        <w:t xml:space="preserve"> </w:t>
      </w:r>
      <w:r w:rsidR="00D80380" w:rsidRPr="00757C2D">
        <w:rPr>
          <w:rFonts w:eastAsia="PMingLiU"/>
          <w:sz w:val="20"/>
          <w:u w:val="single"/>
          <w:lang w:val="en-US" w:eastAsia="zh-TW"/>
        </w:rPr>
        <w:t>Data</w:t>
      </w:r>
      <w:r w:rsidR="00D80380" w:rsidRPr="00757C2D">
        <w:rPr>
          <w:rFonts w:eastAsia="PMingLiU"/>
          <w:spacing w:val="2"/>
          <w:sz w:val="20"/>
          <w:u w:val="single"/>
          <w:lang w:val="en-US" w:eastAsia="zh-TW"/>
        </w:rPr>
        <w:t xml:space="preserve"> </w:t>
      </w:r>
      <w:r w:rsidR="00D80380" w:rsidRPr="00757C2D">
        <w:rPr>
          <w:rFonts w:eastAsia="PMingLiU"/>
          <w:sz w:val="20"/>
          <w:u w:val="single"/>
          <w:lang w:val="en-US" w:eastAsia="zh-TW"/>
        </w:rPr>
        <w:t>frame</w:t>
      </w:r>
      <w:r w:rsidR="00D80380" w:rsidRPr="00757C2D">
        <w:rPr>
          <w:rFonts w:eastAsia="PMingLiU"/>
          <w:spacing w:val="2"/>
          <w:sz w:val="20"/>
          <w:u w:val="single"/>
          <w:lang w:val="en-US" w:eastAsia="zh-TW"/>
        </w:rPr>
        <w:t xml:space="preserve"> </w:t>
      </w:r>
      <w:r w:rsidR="00D80380" w:rsidRPr="00757C2D">
        <w:rPr>
          <w:rFonts w:eastAsia="PMingLiU"/>
          <w:sz w:val="20"/>
          <w:u w:val="single"/>
          <w:lang w:val="en-US" w:eastAsia="zh-TW"/>
        </w:rPr>
        <w:t>that</w:t>
      </w:r>
      <w:r w:rsidR="00D80380" w:rsidRPr="00757C2D">
        <w:rPr>
          <w:rFonts w:eastAsia="PMingLiU"/>
          <w:spacing w:val="2"/>
          <w:sz w:val="20"/>
          <w:u w:val="single"/>
          <w:lang w:val="en-US" w:eastAsia="zh-TW"/>
        </w:rPr>
        <w:t xml:space="preserve"> </w:t>
      </w:r>
      <w:r w:rsidR="00D80380" w:rsidRPr="00757C2D">
        <w:rPr>
          <w:rFonts w:eastAsia="PMingLiU"/>
          <w:sz w:val="20"/>
          <w:u w:val="single"/>
          <w:lang w:val="en-US" w:eastAsia="zh-TW"/>
        </w:rPr>
        <w:t>is</w:t>
      </w:r>
      <w:r w:rsidR="00D80380" w:rsidRPr="00757C2D">
        <w:rPr>
          <w:rFonts w:eastAsia="PMingLiU"/>
          <w:spacing w:val="2"/>
          <w:sz w:val="20"/>
          <w:u w:val="single"/>
          <w:lang w:val="en-US" w:eastAsia="zh-TW"/>
        </w:rPr>
        <w:t xml:space="preserve"> </w:t>
      </w:r>
      <w:r w:rsidR="00D80380" w:rsidRPr="00757C2D">
        <w:rPr>
          <w:rFonts w:eastAsia="PMingLiU"/>
          <w:sz w:val="20"/>
          <w:u w:val="single"/>
          <w:lang w:val="en-US" w:eastAsia="zh-TW"/>
        </w:rPr>
        <w:t>transmitted</w:t>
      </w:r>
      <w:r w:rsidR="00D80380" w:rsidRPr="00757C2D">
        <w:rPr>
          <w:rFonts w:eastAsia="PMingLiU"/>
          <w:spacing w:val="2"/>
          <w:sz w:val="20"/>
          <w:u w:val="single"/>
          <w:lang w:val="en-US" w:eastAsia="zh-TW"/>
        </w:rPr>
        <w:t xml:space="preserve"> </w:t>
      </w:r>
      <w:del w:id="60" w:author="Mike Montemurro" w:date="2022-07-08T11:24:00Z">
        <w:r w:rsidR="00D80380" w:rsidRPr="00757C2D" w:rsidDel="00F36524">
          <w:rPr>
            <w:rFonts w:eastAsia="PMingLiU"/>
            <w:sz w:val="20"/>
            <w:u w:val="single"/>
            <w:lang w:val="en-US" w:eastAsia="zh-TW"/>
          </w:rPr>
          <w:delText>to</w:delText>
        </w:r>
        <w:r w:rsidR="00D80380" w:rsidRPr="00757C2D" w:rsidDel="00F36524">
          <w:rPr>
            <w:rFonts w:eastAsia="PMingLiU"/>
            <w:spacing w:val="2"/>
            <w:sz w:val="20"/>
            <w:u w:val="single"/>
            <w:lang w:val="en-US" w:eastAsia="zh-TW"/>
          </w:rPr>
          <w:delText xml:space="preserve"> </w:delText>
        </w:r>
        <w:r w:rsidR="00D80380" w:rsidRPr="00757C2D" w:rsidDel="00F36524">
          <w:rPr>
            <w:rFonts w:eastAsia="PMingLiU"/>
            <w:sz w:val="20"/>
            <w:u w:val="single"/>
            <w:lang w:val="en-US" w:eastAsia="zh-TW"/>
          </w:rPr>
          <w:delText>a</w:delText>
        </w:r>
      </w:del>
      <w:ins w:id="61" w:author="Mike Montemurro" w:date="2022-07-08T11:24:00Z">
        <w:r w:rsidR="00F36524">
          <w:rPr>
            <w:rFonts w:eastAsia="PMingLiU"/>
            <w:sz w:val="20"/>
            <w:u w:val="single"/>
            <w:lang w:val="en-US" w:eastAsia="zh-TW"/>
          </w:rPr>
          <w:t xml:space="preserve">by an </w:t>
        </w:r>
        <w:proofErr w:type="spellStart"/>
        <w:r w:rsidR="00F36524">
          <w:rPr>
            <w:rFonts w:eastAsia="PMingLiU"/>
            <w:sz w:val="20"/>
            <w:u w:val="single"/>
            <w:lang w:val="en-US" w:eastAsia="zh-TW"/>
          </w:rPr>
          <w:t>a</w:t>
        </w:r>
      </w:ins>
      <w:ins w:id="62" w:author="Alfred Aster" w:date="2022-07-08T08:43:00Z">
        <w:r w:rsidR="00BD0AD1">
          <w:rPr>
            <w:rFonts w:eastAsia="PMingLiU"/>
            <w:sz w:val="20"/>
            <w:u w:val="single"/>
            <w:lang w:val="en-US" w:eastAsia="zh-TW"/>
          </w:rPr>
          <w:t>n</w:t>
        </w:r>
      </w:ins>
      <w:proofErr w:type="spellEnd"/>
      <w:ins w:id="63" w:author="Mike Montemurro" w:date="2022-07-08T11:24:00Z">
        <w:del w:id="64" w:author="Alfred Aster" w:date="2022-07-08T08:43:00Z">
          <w:r w:rsidR="00F36524" w:rsidDel="00BD0AD1">
            <w:rPr>
              <w:rFonts w:eastAsia="PMingLiU"/>
              <w:sz w:val="20"/>
              <w:u w:val="single"/>
              <w:lang w:val="en-US" w:eastAsia="zh-TW"/>
            </w:rPr>
            <w:delText>ffiliated</w:delText>
          </w:r>
        </w:del>
        <w:r w:rsidR="00F36524">
          <w:rPr>
            <w:rFonts w:eastAsia="PMingLiU"/>
            <w:sz w:val="20"/>
            <w:u w:val="single"/>
            <w:lang w:val="en-US" w:eastAsia="zh-TW"/>
          </w:rPr>
          <w:t xml:space="preserve"> AP</w:t>
        </w:r>
      </w:ins>
      <w:ins w:id="65" w:author="Alfred Aster" w:date="2022-07-08T08:43:00Z">
        <w:r w:rsidR="00BD0AD1">
          <w:rPr>
            <w:rFonts w:eastAsia="PMingLiU"/>
            <w:sz w:val="20"/>
            <w:u w:val="single"/>
            <w:lang w:val="en-US" w:eastAsia="zh-TW"/>
          </w:rPr>
          <w:t xml:space="preserve"> affiliated with the AP MLD</w:t>
        </w:r>
      </w:ins>
      <w:del w:id="66" w:author="Mike Montemurro" w:date="2022-07-08T11:25:00Z">
        <w:r w:rsidR="00D80380" w:rsidRPr="00757C2D" w:rsidDel="00F36524">
          <w:rPr>
            <w:rFonts w:eastAsia="PMingLiU"/>
            <w:spacing w:val="2"/>
            <w:sz w:val="20"/>
            <w:u w:val="single"/>
            <w:lang w:val="en-US" w:eastAsia="zh-TW"/>
          </w:rPr>
          <w:delText xml:space="preserve"> </w:delText>
        </w:r>
        <w:r w:rsidR="00D80380" w:rsidRPr="00757C2D" w:rsidDel="00F36524">
          <w:rPr>
            <w:rFonts w:eastAsia="PMingLiU"/>
            <w:sz w:val="20"/>
            <w:u w:val="single"/>
            <w:lang w:val="en-US" w:eastAsia="zh-TW"/>
          </w:rPr>
          <w:delText>STA</w:delText>
        </w:r>
        <w:r w:rsidR="00D80380" w:rsidRPr="00757C2D" w:rsidDel="00F36524">
          <w:rPr>
            <w:rFonts w:eastAsia="PMingLiU"/>
            <w:spacing w:val="1"/>
            <w:sz w:val="20"/>
            <w:u w:val="single"/>
            <w:lang w:val="en-US" w:eastAsia="zh-TW"/>
          </w:rPr>
          <w:delText xml:space="preserve"> </w:delText>
        </w:r>
        <w:r w:rsidR="00D80380" w:rsidRPr="00757C2D" w:rsidDel="00F36524">
          <w:rPr>
            <w:rFonts w:eastAsia="PMingLiU"/>
            <w:sz w:val="20"/>
            <w:u w:val="single"/>
            <w:lang w:val="en-US" w:eastAsia="zh-TW"/>
          </w:rPr>
          <w:delText>associated</w:delText>
        </w:r>
        <w:r w:rsidR="00D80380" w:rsidRPr="00757C2D" w:rsidDel="00F36524">
          <w:rPr>
            <w:rFonts w:eastAsia="PMingLiU"/>
            <w:spacing w:val="2"/>
            <w:sz w:val="20"/>
            <w:u w:val="single"/>
            <w:lang w:val="en-US" w:eastAsia="zh-TW"/>
          </w:rPr>
          <w:delText xml:space="preserve"> </w:delText>
        </w:r>
        <w:r w:rsidR="00D80380" w:rsidRPr="00757C2D" w:rsidDel="00F36524">
          <w:rPr>
            <w:rFonts w:eastAsia="PMingLiU"/>
            <w:sz w:val="20"/>
            <w:u w:val="single"/>
            <w:lang w:val="en-US" w:eastAsia="zh-TW"/>
          </w:rPr>
          <w:delText>to</w:delText>
        </w:r>
        <w:r w:rsidR="00D80380" w:rsidRPr="00757C2D" w:rsidDel="00F36524">
          <w:rPr>
            <w:rFonts w:eastAsia="PMingLiU"/>
            <w:spacing w:val="2"/>
            <w:sz w:val="20"/>
            <w:u w:val="single"/>
            <w:lang w:val="en-US" w:eastAsia="zh-TW"/>
          </w:rPr>
          <w:delText xml:space="preserve"> </w:delText>
        </w:r>
        <w:r w:rsidR="00D80380" w:rsidRPr="00757C2D" w:rsidDel="00F36524">
          <w:rPr>
            <w:rFonts w:eastAsia="PMingLiU"/>
            <w:sz w:val="20"/>
            <w:u w:val="single"/>
            <w:lang w:val="en-US" w:eastAsia="zh-TW"/>
          </w:rPr>
          <w:delText>the</w:delText>
        </w:r>
        <w:r w:rsidR="00D80380" w:rsidRPr="00757C2D" w:rsidDel="00F36524">
          <w:rPr>
            <w:rFonts w:eastAsia="PMingLiU"/>
            <w:spacing w:val="2"/>
            <w:sz w:val="20"/>
            <w:u w:val="single"/>
            <w:lang w:val="en-US" w:eastAsia="zh-TW"/>
          </w:rPr>
          <w:delText xml:space="preserve"> </w:delText>
        </w:r>
        <w:r w:rsidR="00D80380" w:rsidRPr="00757C2D" w:rsidDel="00F36524">
          <w:rPr>
            <w:rFonts w:eastAsia="PMingLiU"/>
            <w:sz w:val="20"/>
            <w:u w:val="single"/>
            <w:lang w:val="en-US" w:eastAsia="zh-TW"/>
          </w:rPr>
          <w:delText>AP</w:delText>
        </w:r>
      </w:del>
      <w:r w:rsidR="00D80380" w:rsidRPr="00757C2D">
        <w:rPr>
          <w:rFonts w:eastAsia="PMingLiU"/>
          <w:sz w:val="20"/>
          <w:u w:val="single"/>
          <w:lang w:val="en-US" w:eastAsia="zh-TW"/>
        </w:rPr>
        <w:t>,</w:t>
      </w:r>
      <w:r w:rsidR="00D80380" w:rsidRPr="00757C2D">
        <w:rPr>
          <w:rFonts w:eastAsia="PMingLiU"/>
          <w:spacing w:val="1"/>
          <w:sz w:val="20"/>
          <w:u w:val="single"/>
          <w:lang w:val="en-US" w:eastAsia="zh-TW"/>
        </w:rPr>
        <w:t xml:space="preserve"> </w:t>
      </w:r>
      <w:del w:id="67" w:author="Mike Montemurro" w:date="2022-07-08T11:25:00Z">
        <w:r w:rsidR="00D80380" w:rsidRPr="00757C2D" w:rsidDel="00F36524">
          <w:rPr>
            <w:rFonts w:eastAsia="PMingLiU"/>
            <w:sz w:val="20"/>
            <w:u w:val="single"/>
            <w:lang w:val="en-US" w:eastAsia="zh-TW"/>
          </w:rPr>
          <w:delText>where</w:delText>
        </w:r>
        <w:r w:rsidR="00D80380" w:rsidRPr="00757C2D" w:rsidDel="00F36524">
          <w:rPr>
            <w:rFonts w:eastAsia="PMingLiU"/>
            <w:spacing w:val="2"/>
            <w:sz w:val="20"/>
            <w:u w:val="single"/>
            <w:lang w:val="en-US" w:eastAsia="zh-TW"/>
          </w:rPr>
          <w:delText xml:space="preserve"> </w:delText>
        </w:r>
      </w:del>
      <w:ins w:id="68" w:author="Mike Montemurro" w:date="2022-07-08T11:25:00Z">
        <w:r w:rsidR="00F36524">
          <w:rPr>
            <w:rFonts w:eastAsia="PMingLiU"/>
            <w:sz w:val="20"/>
            <w:u w:val="single"/>
            <w:lang w:val="en-US" w:eastAsia="zh-TW"/>
          </w:rPr>
          <w:t>so that</w:t>
        </w:r>
        <w:r w:rsidR="00F36524" w:rsidRPr="00757C2D">
          <w:rPr>
            <w:rFonts w:eastAsia="PMingLiU"/>
            <w:spacing w:val="2"/>
            <w:sz w:val="20"/>
            <w:u w:val="single"/>
            <w:lang w:val="en-US" w:eastAsia="zh-TW"/>
          </w:rPr>
          <w:t xml:space="preserve"> </w:t>
        </w:r>
      </w:ins>
      <w:r w:rsidR="00D80380" w:rsidRPr="00757C2D">
        <w:rPr>
          <w:rFonts w:eastAsia="PMingLiU"/>
          <w:sz w:val="20"/>
          <w:u w:val="single"/>
          <w:lang w:val="en-US" w:eastAsia="zh-TW"/>
        </w:rPr>
        <w:t>the</w:t>
      </w:r>
      <w:r w:rsidR="00D80380" w:rsidRPr="00757C2D">
        <w:rPr>
          <w:rFonts w:eastAsia="PMingLiU"/>
          <w:spacing w:val="2"/>
          <w:sz w:val="20"/>
          <w:u w:val="single"/>
          <w:lang w:val="en-US" w:eastAsia="zh-TW"/>
        </w:rPr>
        <w:t xml:space="preserve"> </w:t>
      </w:r>
      <w:r w:rsidR="00D80380" w:rsidRPr="00757C2D">
        <w:rPr>
          <w:rFonts w:eastAsia="PMingLiU"/>
          <w:spacing w:val="-4"/>
          <w:sz w:val="20"/>
          <w:u w:val="single"/>
          <w:lang w:val="en-US" w:eastAsia="zh-TW"/>
        </w:rPr>
        <w:t>same</w:t>
      </w:r>
      <w:r w:rsidR="00757C2D">
        <w:rPr>
          <w:rFonts w:eastAsia="PMingLiU"/>
          <w:spacing w:val="42"/>
          <w:sz w:val="20"/>
          <w:lang w:val="en-US" w:eastAsia="zh-TW"/>
        </w:rPr>
        <w:t xml:space="preserve"> </w:t>
      </w:r>
      <w:r w:rsidR="00D80380" w:rsidRPr="00757C2D">
        <w:rPr>
          <w:rFonts w:eastAsia="PMingLiU"/>
          <w:position w:val="1"/>
          <w:sz w:val="20"/>
          <w:u w:val="single"/>
          <w:lang w:val="en-US" w:eastAsia="zh-TW"/>
        </w:rPr>
        <w:t>group</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addressed</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Data</w:t>
      </w:r>
      <w:r w:rsidR="00D80380" w:rsidRPr="00757C2D">
        <w:rPr>
          <w:rFonts w:eastAsia="PMingLiU"/>
          <w:spacing w:val="15"/>
          <w:position w:val="1"/>
          <w:sz w:val="20"/>
          <w:u w:val="single"/>
          <w:lang w:val="en-US" w:eastAsia="zh-TW"/>
        </w:rPr>
        <w:t xml:space="preserve"> </w:t>
      </w:r>
      <w:r w:rsidR="00D80380" w:rsidRPr="00757C2D">
        <w:rPr>
          <w:rFonts w:eastAsia="PMingLiU"/>
          <w:position w:val="1"/>
          <w:sz w:val="20"/>
          <w:u w:val="single"/>
          <w:lang w:val="en-US" w:eastAsia="zh-TW"/>
        </w:rPr>
        <w:t>frame</w:t>
      </w:r>
      <w:r w:rsidR="00D80380" w:rsidRPr="00757C2D">
        <w:rPr>
          <w:rFonts w:eastAsia="PMingLiU"/>
          <w:spacing w:val="13"/>
          <w:position w:val="1"/>
          <w:sz w:val="20"/>
          <w:u w:val="single"/>
          <w:lang w:val="en-US" w:eastAsia="zh-TW"/>
        </w:rPr>
        <w:t xml:space="preserve"> </w:t>
      </w:r>
      <w:r w:rsidR="00D80380" w:rsidRPr="00757C2D">
        <w:rPr>
          <w:rFonts w:eastAsia="PMingLiU"/>
          <w:position w:val="1"/>
          <w:sz w:val="20"/>
          <w:u w:val="single"/>
          <w:lang w:val="en-US" w:eastAsia="zh-TW"/>
        </w:rPr>
        <w:t>transmitted</w:t>
      </w:r>
      <w:r w:rsidR="00D80380" w:rsidRPr="00757C2D">
        <w:rPr>
          <w:rFonts w:eastAsia="PMingLiU"/>
          <w:spacing w:val="15"/>
          <w:position w:val="1"/>
          <w:sz w:val="20"/>
          <w:u w:val="single"/>
          <w:lang w:val="en-US" w:eastAsia="zh-TW"/>
        </w:rPr>
        <w:t xml:space="preserve"> </w:t>
      </w:r>
      <w:r w:rsidR="00D80380" w:rsidRPr="00757C2D">
        <w:rPr>
          <w:rFonts w:eastAsia="PMingLiU"/>
          <w:position w:val="1"/>
          <w:sz w:val="20"/>
          <w:u w:val="single"/>
          <w:lang w:val="en-US" w:eastAsia="zh-TW"/>
        </w:rPr>
        <w:t>over</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multiple</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links</w:t>
      </w:r>
      <w:r w:rsidR="00D80380" w:rsidRPr="00757C2D">
        <w:rPr>
          <w:rFonts w:eastAsia="PMingLiU"/>
          <w:spacing w:val="14"/>
          <w:position w:val="1"/>
          <w:sz w:val="20"/>
          <w:u w:val="single"/>
          <w:lang w:val="en-US" w:eastAsia="zh-TW"/>
        </w:rPr>
        <w:t xml:space="preserve"> </w:t>
      </w:r>
      <w:del w:id="69" w:author="Alfred Aster" w:date="2022-07-08T08:44:00Z">
        <w:r w:rsidR="00D80380" w:rsidRPr="00757C2D" w:rsidDel="00BD0AD1">
          <w:rPr>
            <w:rFonts w:eastAsia="PMingLiU"/>
            <w:position w:val="1"/>
            <w:sz w:val="20"/>
            <w:u w:val="single"/>
            <w:lang w:val="en-US" w:eastAsia="zh-TW"/>
          </w:rPr>
          <w:delText>of</w:delText>
        </w:r>
        <w:r w:rsidR="00D80380" w:rsidRPr="00757C2D" w:rsidDel="00BD0AD1">
          <w:rPr>
            <w:rFonts w:eastAsia="PMingLiU"/>
            <w:spacing w:val="14"/>
            <w:position w:val="1"/>
            <w:sz w:val="20"/>
            <w:u w:val="single"/>
            <w:lang w:val="en-US" w:eastAsia="zh-TW"/>
          </w:rPr>
          <w:delText xml:space="preserve"> </w:delText>
        </w:r>
      </w:del>
      <w:ins w:id="70" w:author="Alfred Aster" w:date="2022-07-08T08:44:00Z">
        <w:r w:rsidR="00BD0AD1">
          <w:rPr>
            <w:rFonts w:eastAsia="PMingLiU"/>
            <w:position w:val="1"/>
            <w:sz w:val="20"/>
            <w:u w:val="single"/>
            <w:lang w:val="en-US" w:eastAsia="zh-TW"/>
          </w:rPr>
          <w:t>by</w:t>
        </w:r>
        <w:r w:rsidR="00BD0AD1" w:rsidRPr="00757C2D">
          <w:rPr>
            <w:rFonts w:eastAsia="PMingLiU"/>
            <w:spacing w:val="14"/>
            <w:position w:val="1"/>
            <w:sz w:val="20"/>
            <w:u w:val="single"/>
            <w:lang w:val="en-US" w:eastAsia="zh-TW"/>
          </w:rPr>
          <w:t xml:space="preserve"> </w:t>
        </w:r>
      </w:ins>
      <w:r w:rsidR="00D80380" w:rsidRPr="00757C2D">
        <w:rPr>
          <w:rFonts w:eastAsia="PMingLiU"/>
          <w:position w:val="1"/>
          <w:sz w:val="20"/>
          <w:u w:val="single"/>
          <w:lang w:val="en-US" w:eastAsia="zh-TW"/>
        </w:rPr>
        <w:t>the</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AP</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MLD</w:t>
      </w:r>
      <w:r w:rsidR="00D80380" w:rsidRPr="00757C2D">
        <w:rPr>
          <w:rFonts w:eastAsia="PMingLiU"/>
          <w:spacing w:val="15"/>
          <w:position w:val="1"/>
          <w:sz w:val="20"/>
          <w:u w:val="single"/>
          <w:lang w:val="en-US" w:eastAsia="zh-TW"/>
        </w:rPr>
        <w:t xml:space="preserve"> </w:t>
      </w:r>
      <w:del w:id="71" w:author="Mike Montemurro" w:date="2022-07-08T11:26:00Z">
        <w:r w:rsidR="00D80380" w:rsidRPr="00757C2D" w:rsidDel="00F36524">
          <w:rPr>
            <w:rFonts w:eastAsia="PMingLiU"/>
            <w:position w:val="1"/>
            <w:sz w:val="20"/>
            <w:u w:val="single"/>
            <w:lang w:val="en-US" w:eastAsia="zh-TW"/>
          </w:rPr>
          <w:delText>shall</w:delText>
        </w:r>
        <w:r w:rsidR="00D80380" w:rsidRPr="00757C2D" w:rsidDel="00F36524">
          <w:rPr>
            <w:rFonts w:eastAsia="PMingLiU"/>
            <w:spacing w:val="14"/>
            <w:position w:val="1"/>
            <w:sz w:val="20"/>
            <w:u w:val="single"/>
            <w:lang w:val="en-US" w:eastAsia="zh-TW"/>
          </w:rPr>
          <w:delText xml:space="preserve"> </w:delText>
        </w:r>
      </w:del>
      <w:r w:rsidR="00D80380" w:rsidRPr="00757C2D">
        <w:rPr>
          <w:rFonts w:eastAsia="PMingLiU"/>
          <w:position w:val="1"/>
          <w:sz w:val="20"/>
          <w:u w:val="single"/>
          <w:lang w:val="en-US" w:eastAsia="zh-TW"/>
        </w:rPr>
        <w:t>use</w:t>
      </w:r>
      <w:ins w:id="72" w:author="Alfred Aster" w:date="2022-07-08T08:44:00Z">
        <w:r w:rsidR="00BD0AD1">
          <w:rPr>
            <w:rFonts w:eastAsia="PMingLiU"/>
            <w:position w:val="1"/>
            <w:sz w:val="20"/>
            <w:u w:val="single"/>
            <w:lang w:val="en-US" w:eastAsia="zh-TW"/>
          </w:rPr>
          <w:t>s</w:t>
        </w:r>
      </w:ins>
      <w:ins w:id="73" w:author="Huang, Po-kai" w:date="2022-07-09T15:51:00Z">
        <w:r w:rsidR="00D1434A">
          <w:rPr>
            <w:rFonts w:eastAsia="PMingLiU"/>
            <w:position w:val="1"/>
            <w:sz w:val="20"/>
            <w:u w:val="single"/>
            <w:lang w:val="en-US" w:eastAsia="zh-TW"/>
          </w:rPr>
          <w:t>(#10290)</w:t>
        </w:r>
      </w:ins>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the</w:t>
      </w:r>
      <w:r w:rsidR="00D80380" w:rsidRPr="00757C2D">
        <w:rPr>
          <w:rFonts w:eastAsia="PMingLiU"/>
          <w:spacing w:val="14"/>
          <w:position w:val="1"/>
          <w:sz w:val="20"/>
          <w:u w:val="single"/>
          <w:lang w:val="en-US" w:eastAsia="zh-TW"/>
        </w:rPr>
        <w:t xml:space="preserve"> </w:t>
      </w:r>
      <w:r w:rsidR="00D80380" w:rsidRPr="00757C2D">
        <w:rPr>
          <w:rFonts w:eastAsia="PMingLiU"/>
          <w:position w:val="1"/>
          <w:sz w:val="20"/>
          <w:u w:val="single"/>
          <w:lang w:val="en-US" w:eastAsia="zh-TW"/>
        </w:rPr>
        <w:t>same</w:t>
      </w:r>
      <w:r w:rsidR="00D80380" w:rsidRPr="00757C2D">
        <w:rPr>
          <w:rFonts w:eastAsia="PMingLiU"/>
          <w:spacing w:val="14"/>
          <w:position w:val="1"/>
          <w:sz w:val="20"/>
          <w:u w:val="single"/>
          <w:lang w:val="en-US" w:eastAsia="zh-TW"/>
        </w:rPr>
        <w:t xml:space="preserve"> </w:t>
      </w:r>
      <w:r w:rsidR="00D80380" w:rsidRPr="00757C2D">
        <w:rPr>
          <w:rFonts w:eastAsia="PMingLiU"/>
          <w:spacing w:val="-2"/>
          <w:position w:val="1"/>
          <w:sz w:val="20"/>
          <w:u w:val="single"/>
          <w:lang w:val="en-US" w:eastAsia="zh-TW"/>
        </w:rPr>
        <w:t>sequence</w:t>
      </w:r>
      <w:r w:rsidR="00757C2D">
        <w:rPr>
          <w:rFonts w:eastAsia="PMingLiU"/>
          <w:spacing w:val="42"/>
          <w:sz w:val="20"/>
          <w:lang w:val="en-US" w:eastAsia="zh-TW"/>
        </w:rPr>
        <w:t xml:space="preserve"> </w:t>
      </w:r>
      <w:r w:rsidR="00D80380" w:rsidRPr="00757C2D">
        <w:rPr>
          <w:rFonts w:eastAsia="PMingLiU"/>
          <w:sz w:val="20"/>
          <w:u w:val="single"/>
          <w:lang w:val="en-US" w:eastAsia="zh-TW"/>
        </w:rPr>
        <w:t>number</w:t>
      </w:r>
      <w:r w:rsidR="00D80380" w:rsidRPr="00757C2D">
        <w:rPr>
          <w:rFonts w:eastAsia="PMingLiU"/>
          <w:spacing w:val="-5"/>
          <w:sz w:val="20"/>
          <w:u w:val="single"/>
          <w:lang w:val="en-US" w:eastAsia="zh-TW"/>
        </w:rPr>
        <w:t xml:space="preserve"> </w:t>
      </w:r>
      <w:r w:rsidR="00D80380" w:rsidRPr="00757C2D">
        <w:rPr>
          <w:rFonts w:eastAsia="PMingLiU"/>
          <w:sz w:val="20"/>
          <w:u w:val="single"/>
          <w:lang w:val="en-US" w:eastAsia="zh-TW"/>
        </w:rPr>
        <w:t>for</w:t>
      </w:r>
      <w:r w:rsidR="00D80380" w:rsidRPr="00757C2D">
        <w:rPr>
          <w:rFonts w:eastAsia="PMingLiU"/>
          <w:spacing w:val="-5"/>
          <w:sz w:val="20"/>
          <w:u w:val="single"/>
          <w:lang w:val="en-US" w:eastAsia="zh-TW"/>
        </w:rPr>
        <w:t xml:space="preserve"> </w:t>
      </w:r>
      <w:r w:rsidR="00D80380" w:rsidRPr="00757C2D">
        <w:rPr>
          <w:rFonts w:eastAsia="PMingLiU"/>
          <w:sz w:val="20"/>
          <w:u w:val="single"/>
          <w:lang w:val="en-US" w:eastAsia="zh-TW"/>
        </w:rPr>
        <w:t>transmission</w:t>
      </w:r>
      <w:r w:rsidR="00D80380" w:rsidRPr="00757C2D">
        <w:rPr>
          <w:rFonts w:eastAsia="PMingLiU"/>
          <w:spacing w:val="-3"/>
          <w:sz w:val="20"/>
          <w:u w:val="single"/>
          <w:lang w:val="en-US" w:eastAsia="zh-TW"/>
        </w:rPr>
        <w:t xml:space="preserve"> </w:t>
      </w:r>
      <w:r w:rsidR="00D80380" w:rsidRPr="00757C2D">
        <w:rPr>
          <w:rFonts w:eastAsia="PMingLiU"/>
          <w:sz w:val="20"/>
          <w:u w:val="single"/>
          <w:lang w:val="en-US" w:eastAsia="zh-TW"/>
        </w:rPr>
        <w:t>on</w:t>
      </w:r>
      <w:r w:rsidR="00D80380" w:rsidRPr="00757C2D">
        <w:rPr>
          <w:rFonts w:eastAsia="PMingLiU"/>
          <w:spacing w:val="-4"/>
          <w:sz w:val="20"/>
          <w:u w:val="single"/>
          <w:lang w:val="en-US" w:eastAsia="zh-TW"/>
        </w:rPr>
        <w:t xml:space="preserve"> </w:t>
      </w:r>
      <w:r w:rsidR="00D80380" w:rsidRPr="00757C2D">
        <w:rPr>
          <w:rFonts w:eastAsia="PMingLiU"/>
          <w:sz w:val="20"/>
          <w:u w:val="single"/>
          <w:lang w:val="en-US" w:eastAsia="zh-TW"/>
        </w:rPr>
        <w:t>each</w:t>
      </w:r>
      <w:r w:rsidR="00D80380" w:rsidRPr="00757C2D">
        <w:rPr>
          <w:rFonts w:eastAsia="PMingLiU"/>
          <w:spacing w:val="-3"/>
          <w:sz w:val="20"/>
          <w:u w:val="single"/>
          <w:lang w:val="en-US" w:eastAsia="zh-TW"/>
        </w:rPr>
        <w:t xml:space="preserve"> </w:t>
      </w:r>
      <w:r w:rsidR="00D80380" w:rsidRPr="00757C2D">
        <w:rPr>
          <w:rFonts w:eastAsia="PMingLiU"/>
          <w:sz w:val="20"/>
          <w:u w:val="single"/>
          <w:lang w:val="en-US" w:eastAsia="zh-TW"/>
        </w:rPr>
        <w:t>link.</w:t>
      </w:r>
      <w:r w:rsidR="00D80380" w:rsidRPr="00757C2D">
        <w:rPr>
          <w:rFonts w:eastAsia="PMingLiU"/>
          <w:spacing w:val="-4"/>
          <w:sz w:val="20"/>
          <w:u w:val="single"/>
          <w:lang w:val="en-US" w:eastAsia="zh-TW"/>
        </w:rPr>
        <w:t xml:space="preserve"> </w:t>
      </w:r>
      <w:r w:rsidR="00D80380" w:rsidRPr="00757C2D">
        <w:rPr>
          <w:rFonts w:eastAsia="PMingLiU"/>
          <w:sz w:val="20"/>
          <w:lang w:val="en-US" w:eastAsia="zh-TW"/>
        </w:rPr>
        <w:t>Applicability</w:t>
      </w:r>
      <w:r w:rsidR="00D80380" w:rsidRPr="00757C2D">
        <w:rPr>
          <w:rFonts w:eastAsia="PMingLiU"/>
          <w:spacing w:val="-4"/>
          <w:sz w:val="20"/>
          <w:lang w:val="en-US" w:eastAsia="zh-TW"/>
        </w:rPr>
        <w:t xml:space="preserve"> </w:t>
      </w:r>
      <w:r w:rsidR="00D80380" w:rsidRPr="00757C2D">
        <w:rPr>
          <w:rFonts w:eastAsia="PMingLiU"/>
          <w:sz w:val="20"/>
          <w:lang w:val="en-US" w:eastAsia="zh-TW"/>
        </w:rPr>
        <w:t>is</w:t>
      </w:r>
      <w:r w:rsidR="00D80380" w:rsidRPr="00757C2D">
        <w:rPr>
          <w:rFonts w:eastAsia="PMingLiU"/>
          <w:spacing w:val="-3"/>
          <w:sz w:val="20"/>
          <w:lang w:val="en-US" w:eastAsia="zh-TW"/>
        </w:rPr>
        <w:t xml:space="preserve"> </w:t>
      </w:r>
      <w:r w:rsidR="00D80380" w:rsidRPr="00757C2D">
        <w:rPr>
          <w:rFonts w:eastAsia="PMingLiU"/>
          <w:sz w:val="20"/>
          <w:lang w:val="en-US" w:eastAsia="zh-TW"/>
        </w:rPr>
        <w:t>defined</w:t>
      </w:r>
      <w:r w:rsidR="00D80380" w:rsidRPr="00757C2D">
        <w:rPr>
          <w:rFonts w:eastAsia="PMingLiU"/>
          <w:spacing w:val="-4"/>
          <w:sz w:val="20"/>
          <w:lang w:val="en-US" w:eastAsia="zh-TW"/>
        </w:rPr>
        <w:t xml:space="preserve"> </w:t>
      </w:r>
      <w:r w:rsidR="00D80380" w:rsidRPr="00757C2D">
        <w:rPr>
          <w:rFonts w:eastAsia="PMingLiU"/>
          <w:sz w:val="20"/>
          <w:lang w:val="en-US" w:eastAsia="zh-TW"/>
        </w:rPr>
        <w:t>by</w:t>
      </w:r>
      <w:r w:rsidR="00D80380" w:rsidRPr="00757C2D">
        <w:rPr>
          <w:rFonts w:eastAsia="PMingLiU"/>
          <w:spacing w:val="-4"/>
          <w:sz w:val="20"/>
          <w:lang w:val="en-US" w:eastAsia="zh-TW"/>
        </w:rPr>
        <w:t xml:space="preserve"> </w:t>
      </w:r>
      <w:r w:rsidR="00D80380" w:rsidRPr="00757C2D">
        <w:rPr>
          <w:rFonts w:eastAsia="PMingLiU"/>
          <w:sz w:val="20"/>
          <w:lang w:val="en-US" w:eastAsia="zh-TW"/>
        </w:rPr>
        <w:t>the</w:t>
      </w:r>
      <w:r w:rsidR="00D80380" w:rsidRPr="00757C2D">
        <w:rPr>
          <w:rFonts w:eastAsia="PMingLiU"/>
          <w:spacing w:val="-4"/>
          <w:sz w:val="20"/>
          <w:lang w:val="en-US" w:eastAsia="zh-TW"/>
        </w:rPr>
        <w:t xml:space="preserve"> </w:t>
      </w:r>
      <w:r w:rsidR="00D80380" w:rsidRPr="00757C2D">
        <w:rPr>
          <w:rFonts w:eastAsia="PMingLiU"/>
          <w:sz w:val="20"/>
          <w:lang w:val="en-US" w:eastAsia="zh-TW"/>
        </w:rPr>
        <w:t>Applies</w:t>
      </w:r>
      <w:r w:rsidR="00D80380" w:rsidRPr="00757C2D">
        <w:rPr>
          <w:rFonts w:eastAsia="PMingLiU"/>
          <w:spacing w:val="-5"/>
          <w:sz w:val="20"/>
          <w:lang w:val="en-US" w:eastAsia="zh-TW"/>
        </w:rPr>
        <w:t xml:space="preserve"> </w:t>
      </w:r>
      <w:r w:rsidR="00D80380" w:rsidRPr="00757C2D">
        <w:rPr>
          <w:rFonts w:eastAsia="PMingLiU"/>
          <w:sz w:val="20"/>
          <w:lang w:val="en-US" w:eastAsia="zh-TW"/>
        </w:rPr>
        <w:t>to</w:t>
      </w:r>
      <w:r w:rsidR="00D80380" w:rsidRPr="00757C2D">
        <w:rPr>
          <w:rFonts w:eastAsia="PMingLiU"/>
          <w:spacing w:val="-3"/>
          <w:sz w:val="20"/>
          <w:lang w:val="en-US" w:eastAsia="zh-TW"/>
        </w:rPr>
        <w:t xml:space="preserve"> </w:t>
      </w:r>
      <w:r w:rsidR="00D80380" w:rsidRPr="00757C2D">
        <w:rPr>
          <w:rFonts w:eastAsia="PMingLiU"/>
          <w:sz w:val="20"/>
          <w:lang w:val="en-US" w:eastAsia="zh-TW"/>
        </w:rPr>
        <w:t>column.</w:t>
      </w:r>
      <w:r w:rsidR="00D80380" w:rsidRPr="00757C2D">
        <w:rPr>
          <w:rFonts w:eastAsia="PMingLiU"/>
          <w:spacing w:val="-4"/>
          <w:sz w:val="20"/>
          <w:lang w:val="en-US" w:eastAsia="zh-TW"/>
        </w:rPr>
        <w:t xml:space="preserve"> </w:t>
      </w:r>
      <w:r w:rsidR="00D80380" w:rsidRPr="00757C2D">
        <w:rPr>
          <w:rFonts w:eastAsia="PMingLiU"/>
          <w:sz w:val="20"/>
          <w:lang w:val="en-US" w:eastAsia="zh-TW"/>
        </w:rPr>
        <w:t>The</w:t>
      </w:r>
      <w:r w:rsidR="00D80380" w:rsidRPr="00757C2D">
        <w:rPr>
          <w:rFonts w:eastAsia="PMingLiU"/>
          <w:spacing w:val="-4"/>
          <w:sz w:val="20"/>
          <w:lang w:val="en-US" w:eastAsia="zh-TW"/>
        </w:rPr>
        <w:t xml:space="preserve"> </w:t>
      </w:r>
      <w:r w:rsidR="00D80380" w:rsidRPr="00757C2D">
        <w:rPr>
          <w:rFonts w:eastAsia="PMingLiU"/>
          <w:sz w:val="20"/>
          <w:lang w:val="en-US" w:eastAsia="zh-TW"/>
        </w:rPr>
        <w:t>Status</w:t>
      </w:r>
      <w:r w:rsidR="00D80380" w:rsidRPr="00757C2D">
        <w:rPr>
          <w:rFonts w:eastAsia="PMingLiU"/>
          <w:spacing w:val="-5"/>
          <w:sz w:val="20"/>
          <w:lang w:val="en-US" w:eastAsia="zh-TW"/>
        </w:rPr>
        <w:t xml:space="preserve"> </w:t>
      </w:r>
      <w:r w:rsidR="00D80380" w:rsidRPr="00757C2D">
        <w:rPr>
          <w:rFonts w:eastAsia="PMingLiU"/>
          <w:spacing w:val="-2"/>
          <w:sz w:val="20"/>
          <w:lang w:val="en-US" w:eastAsia="zh-TW"/>
        </w:rPr>
        <w:t>column</w:t>
      </w:r>
      <w:r w:rsidR="00757C2D">
        <w:rPr>
          <w:rFonts w:eastAsia="PMingLiU"/>
          <w:spacing w:val="42"/>
          <w:sz w:val="20"/>
          <w:lang w:val="en-US" w:eastAsia="zh-TW"/>
        </w:rPr>
        <w:t xml:space="preserve"> </w:t>
      </w:r>
      <w:r w:rsidR="00D80380" w:rsidRPr="00757C2D">
        <w:rPr>
          <w:rFonts w:eastAsia="PMingLiU"/>
          <w:sz w:val="20"/>
          <w:lang w:val="en-US" w:eastAsia="zh-TW"/>
        </w:rPr>
        <w:t>indicates</w:t>
      </w:r>
      <w:r w:rsidR="00D80380" w:rsidRPr="00757C2D">
        <w:rPr>
          <w:rFonts w:eastAsia="PMingLiU"/>
          <w:spacing w:val="-2"/>
          <w:sz w:val="20"/>
          <w:lang w:val="en-US" w:eastAsia="zh-TW"/>
        </w:rPr>
        <w:t xml:space="preserve"> </w:t>
      </w:r>
      <w:r w:rsidR="00D80380" w:rsidRPr="00757C2D">
        <w:rPr>
          <w:rFonts w:eastAsia="PMingLiU"/>
          <w:sz w:val="20"/>
          <w:lang w:val="en-US" w:eastAsia="zh-TW"/>
        </w:rPr>
        <w:t>the</w:t>
      </w:r>
      <w:r w:rsidR="00D80380" w:rsidRPr="00757C2D">
        <w:rPr>
          <w:rFonts w:eastAsia="PMingLiU"/>
          <w:spacing w:val="-1"/>
          <w:sz w:val="20"/>
          <w:lang w:val="en-US" w:eastAsia="zh-TW"/>
        </w:rPr>
        <w:t xml:space="preserve"> </w:t>
      </w:r>
      <w:r w:rsidR="00D80380" w:rsidRPr="00757C2D">
        <w:rPr>
          <w:rFonts w:eastAsia="PMingLiU"/>
          <w:sz w:val="20"/>
          <w:lang w:val="en-US" w:eastAsia="zh-TW"/>
        </w:rPr>
        <w:t>level</w:t>
      </w:r>
      <w:r w:rsidR="00D80380" w:rsidRPr="00757C2D">
        <w:rPr>
          <w:rFonts w:eastAsia="PMingLiU"/>
          <w:spacing w:val="1"/>
          <w:sz w:val="20"/>
          <w:lang w:val="en-US" w:eastAsia="zh-TW"/>
        </w:rPr>
        <w:t xml:space="preserve"> </w:t>
      </w:r>
      <w:r w:rsidR="00D80380" w:rsidRPr="00757C2D">
        <w:rPr>
          <w:rFonts w:eastAsia="PMingLiU"/>
          <w:sz w:val="20"/>
          <w:lang w:val="en-US" w:eastAsia="zh-TW"/>
        </w:rPr>
        <w:t>of support that</w:t>
      </w:r>
      <w:r w:rsidR="00D80380" w:rsidRPr="00757C2D">
        <w:rPr>
          <w:rFonts w:eastAsia="PMingLiU"/>
          <w:spacing w:val="-1"/>
          <w:sz w:val="20"/>
          <w:lang w:val="en-US" w:eastAsia="zh-TW"/>
        </w:rPr>
        <w:t xml:space="preserve"> </w:t>
      </w:r>
      <w:r w:rsidR="00D80380" w:rsidRPr="00757C2D">
        <w:rPr>
          <w:rFonts w:eastAsia="PMingLiU"/>
          <w:sz w:val="20"/>
          <w:lang w:val="en-US" w:eastAsia="zh-TW"/>
        </w:rPr>
        <w:t>is</w:t>
      </w:r>
      <w:r w:rsidR="00D80380" w:rsidRPr="00757C2D">
        <w:rPr>
          <w:rFonts w:eastAsia="PMingLiU"/>
          <w:spacing w:val="-1"/>
          <w:sz w:val="20"/>
          <w:lang w:val="en-US" w:eastAsia="zh-TW"/>
        </w:rPr>
        <w:t xml:space="preserve"> </w:t>
      </w:r>
      <w:r w:rsidR="00D80380" w:rsidRPr="00757C2D">
        <w:rPr>
          <w:rFonts w:eastAsia="PMingLiU"/>
          <w:sz w:val="20"/>
          <w:lang w:val="en-US" w:eastAsia="zh-TW"/>
        </w:rPr>
        <w:t>required</w:t>
      </w:r>
      <w:r w:rsidR="00D80380" w:rsidRPr="00757C2D">
        <w:rPr>
          <w:rFonts w:eastAsia="PMingLiU"/>
          <w:spacing w:val="-1"/>
          <w:sz w:val="20"/>
          <w:lang w:val="en-US" w:eastAsia="zh-TW"/>
        </w:rPr>
        <w:t xml:space="preserve"> </w:t>
      </w:r>
      <w:r w:rsidR="00D80380" w:rsidRPr="00757C2D">
        <w:rPr>
          <w:rFonts w:eastAsia="PMingLiU"/>
          <w:sz w:val="20"/>
          <w:lang w:val="en-US" w:eastAsia="zh-TW"/>
        </w:rPr>
        <w:t>if</w:t>
      </w:r>
      <w:r w:rsidR="00D80380" w:rsidRPr="00757C2D">
        <w:rPr>
          <w:rFonts w:eastAsia="PMingLiU"/>
          <w:spacing w:val="-1"/>
          <w:sz w:val="20"/>
          <w:lang w:val="en-US" w:eastAsia="zh-TW"/>
        </w:rPr>
        <w:t xml:space="preserve"> </w:t>
      </w:r>
      <w:r w:rsidR="00D80380" w:rsidRPr="00757C2D">
        <w:rPr>
          <w:rFonts w:eastAsia="PMingLiU"/>
          <w:sz w:val="20"/>
          <w:lang w:val="en-US" w:eastAsia="zh-TW"/>
        </w:rPr>
        <w:t>the</w:t>
      </w:r>
      <w:r w:rsidR="00D80380" w:rsidRPr="00757C2D">
        <w:rPr>
          <w:rFonts w:eastAsia="PMingLiU"/>
          <w:spacing w:val="-1"/>
          <w:sz w:val="20"/>
          <w:lang w:val="en-US" w:eastAsia="zh-TW"/>
        </w:rPr>
        <w:t xml:space="preserve"> </w:t>
      </w:r>
      <w:r w:rsidR="00D80380" w:rsidRPr="00757C2D">
        <w:rPr>
          <w:rFonts w:eastAsia="PMingLiU"/>
          <w:sz w:val="20"/>
          <w:lang w:val="en-US" w:eastAsia="zh-TW"/>
        </w:rPr>
        <w:t>Applies</w:t>
      </w:r>
      <w:r w:rsidR="00D80380" w:rsidRPr="00757C2D">
        <w:rPr>
          <w:rFonts w:eastAsia="PMingLiU"/>
          <w:spacing w:val="-2"/>
          <w:sz w:val="20"/>
          <w:lang w:val="en-US" w:eastAsia="zh-TW"/>
        </w:rPr>
        <w:t xml:space="preserve"> </w:t>
      </w:r>
      <w:r w:rsidR="00D80380" w:rsidRPr="00757C2D">
        <w:rPr>
          <w:rFonts w:eastAsia="PMingLiU"/>
          <w:sz w:val="20"/>
          <w:lang w:val="en-US" w:eastAsia="zh-TW"/>
        </w:rPr>
        <w:t>to</w:t>
      </w:r>
      <w:r w:rsidR="00D80380" w:rsidRPr="00757C2D">
        <w:rPr>
          <w:rFonts w:eastAsia="PMingLiU"/>
          <w:spacing w:val="1"/>
          <w:sz w:val="20"/>
          <w:lang w:val="en-US" w:eastAsia="zh-TW"/>
        </w:rPr>
        <w:t xml:space="preserve"> </w:t>
      </w:r>
      <w:r w:rsidR="00D80380" w:rsidRPr="00757C2D">
        <w:rPr>
          <w:rFonts w:eastAsia="PMingLiU"/>
          <w:sz w:val="20"/>
          <w:lang w:val="en-US" w:eastAsia="zh-TW"/>
        </w:rPr>
        <w:t>column</w:t>
      </w:r>
      <w:r w:rsidR="00D80380" w:rsidRPr="00757C2D">
        <w:rPr>
          <w:rFonts w:eastAsia="PMingLiU"/>
          <w:spacing w:val="-1"/>
          <w:sz w:val="20"/>
          <w:lang w:val="en-US" w:eastAsia="zh-TW"/>
        </w:rPr>
        <w:t xml:space="preserve"> </w:t>
      </w:r>
      <w:r w:rsidR="00D80380" w:rsidRPr="00757C2D">
        <w:rPr>
          <w:rFonts w:eastAsia="PMingLiU"/>
          <w:sz w:val="20"/>
          <w:lang w:val="en-US" w:eastAsia="zh-TW"/>
        </w:rPr>
        <w:t>matches the</w:t>
      </w:r>
      <w:r w:rsidR="00D80380" w:rsidRPr="00757C2D">
        <w:rPr>
          <w:rFonts w:eastAsia="PMingLiU"/>
          <w:spacing w:val="1"/>
          <w:sz w:val="20"/>
          <w:lang w:val="en-US" w:eastAsia="zh-TW"/>
        </w:rPr>
        <w:t xml:space="preserve"> </w:t>
      </w:r>
      <w:r w:rsidR="00D80380" w:rsidRPr="00757C2D">
        <w:rPr>
          <w:rFonts w:eastAsia="PMingLiU"/>
          <w:sz w:val="20"/>
          <w:lang w:val="en-US" w:eastAsia="zh-TW"/>
        </w:rPr>
        <w:t>transmission.</w:t>
      </w:r>
      <w:r w:rsidR="00D80380" w:rsidRPr="00757C2D">
        <w:rPr>
          <w:rFonts w:eastAsia="PMingLiU"/>
          <w:spacing w:val="1"/>
          <w:sz w:val="20"/>
          <w:lang w:val="en-US" w:eastAsia="zh-TW"/>
        </w:rPr>
        <w:t xml:space="preserve"> </w:t>
      </w:r>
      <w:r w:rsidR="00D80380" w:rsidRPr="00757C2D">
        <w:rPr>
          <w:rFonts w:eastAsia="PMingLiU"/>
          <w:sz w:val="20"/>
          <w:lang w:val="en-US" w:eastAsia="zh-TW"/>
        </w:rPr>
        <w:t>The</w:t>
      </w:r>
      <w:r w:rsidR="00D80380" w:rsidRPr="00757C2D">
        <w:rPr>
          <w:rFonts w:eastAsia="PMingLiU"/>
          <w:spacing w:val="-2"/>
          <w:sz w:val="20"/>
          <w:lang w:val="en-US" w:eastAsia="zh-TW"/>
        </w:rPr>
        <w:t xml:space="preserve"> Multi</w:t>
      </w:r>
      <w:r w:rsidR="00D80380" w:rsidRPr="00D80380">
        <w:rPr>
          <w:rFonts w:eastAsia="PMingLiU"/>
          <w:noProof/>
          <w:sz w:val="24"/>
          <w:szCs w:val="24"/>
          <w:lang w:val="en-US" w:eastAsia="zh-TW"/>
        </w:rPr>
        <mc:AlternateContent>
          <mc:Choice Requires="wps">
            <w:drawing>
              <wp:anchor distT="0" distB="0" distL="114300" distR="114300" simplePos="0" relativeHeight="251667456" behindDoc="1" locked="0" layoutInCell="0" allowOverlap="1" wp14:anchorId="4893DB84" wp14:editId="73ABC6E2">
                <wp:simplePos x="0" y="0"/>
                <wp:positionH relativeFrom="page">
                  <wp:posOffset>791845</wp:posOffset>
                </wp:positionH>
                <wp:positionV relativeFrom="paragraph">
                  <wp:posOffset>107950</wp:posOffset>
                </wp:positionV>
                <wp:extent cx="114300" cy="127000"/>
                <wp:effectExtent l="127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4725" w14:textId="77777777" w:rsidR="00D80380" w:rsidRDefault="00D80380" w:rsidP="00D80380">
                            <w:pPr>
                              <w:pStyle w:val="BodyText"/>
                              <w:kinsoku w:val="0"/>
                              <w:overflowPunct w:val="0"/>
                              <w:spacing w:line="199" w:lineRule="exact"/>
                              <w:rPr>
                                <w:spacing w:val="-5"/>
                                <w:szCs w:val="18"/>
                              </w:rPr>
                            </w:pPr>
                            <w:r>
                              <w:rPr>
                                <w:spacing w:val="-5"/>
                                <w:szCs w:val="18"/>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DB84" id="Text Box 28" o:spid="_x0000_s1033" type="#_x0000_t202" style="position:absolute;left:0;text-align:left;margin-left:62.35pt;margin-top:8.5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GA6QEAAL4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" o:allowincell="f" filled="f" stroked="f">
                <v:textbox inset="0,0,0,0">
                  <w:txbxContent>
                    <w:p w14:paraId="65314725" w14:textId="77777777" w:rsidR="00D80380" w:rsidRDefault="00D80380" w:rsidP="00D80380">
                      <w:pPr>
                        <w:pStyle w:val="BodyText"/>
                        <w:kinsoku w:val="0"/>
                        <w:overflowPunct w:val="0"/>
                        <w:spacing w:line="199" w:lineRule="exact"/>
                        <w:rPr>
                          <w:spacing w:val="-5"/>
                          <w:szCs w:val="18"/>
                        </w:rPr>
                      </w:pPr>
                      <w:r>
                        <w:rPr>
                          <w:spacing w:val="-5"/>
                          <w:szCs w:val="18"/>
                        </w:rPr>
                        <w:t>59</w:t>
                      </w:r>
                    </w:p>
                  </w:txbxContent>
                </v:textbox>
                <w10:wrap anchorx="page"/>
              </v:shape>
            </w:pict>
          </mc:Fallback>
        </mc:AlternateContent>
      </w:r>
      <w:r w:rsidR="00D80380" w:rsidRPr="00757C2D">
        <w:rPr>
          <w:rFonts w:eastAsia="PMingLiU"/>
          <w:sz w:val="20"/>
          <w:lang w:val="en-US" w:eastAsia="zh-TW"/>
        </w:rPr>
        <w:t>plicity</w:t>
      </w:r>
      <w:r w:rsidR="00D80380" w:rsidRPr="00757C2D">
        <w:rPr>
          <w:rFonts w:eastAsia="PMingLiU"/>
          <w:spacing w:val="-2"/>
          <w:sz w:val="20"/>
          <w:lang w:val="en-US" w:eastAsia="zh-TW"/>
        </w:rPr>
        <w:t xml:space="preserve"> </w:t>
      </w:r>
      <w:r w:rsidR="00D80380" w:rsidRPr="00757C2D">
        <w:rPr>
          <w:rFonts w:eastAsia="PMingLiU"/>
          <w:sz w:val="20"/>
          <w:lang w:val="en-US" w:eastAsia="zh-TW"/>
        </w:rPr>
        <w:t>column</w:t>
      </w:r>
      <w:r w:rsidR="00D80380" w:rsidRPr="00757C2D">
        <w:rPr>
          <w:rFonts w:eastAsia="PMingLiU"/>
          <w:spacing w:val="-2"/>
          <w:sz w:val="20"/>
          <w:lang w:val="en-US" w:eastAsia="zh-TW"/>
        </w:rPr>
        <w:t xml:space="preserve"> </w:t>
      </w:r>
      <w:r w:rsidR="00D80380" w:rsidRPr="00757C2D">
        <w:rPr>
          <w:rFonts w:eastAsia="PMingLiU"/>
          <w:sz w:val="20"/>
          <w:lang w:val="en-US" w:eastAsia="zh-TW"/>
        </w:rPr>
        <w:t>indicates</w:t>
      </w:r>
      <w:r w:rsidR="00D80380" w:rsidRPr="00757C2D">
        <w:rPr>
          <w:rFonts w:eastAsia="PMingLiU"/>
          <w:spacing w:val="-1"/>
          <w:sz w:val="20"/>
          <w:lang w:val="en-US" w:eastAsia="zh-TW"/>
        </w:rPr>
        <w:t xml:space="preserve"> </w:t>
      </w:r>
      <w:r w:rsidR="00D80380" w:rsidRPr="00757C2D">
        <w:rPr>
          <w:rFonts w:eastAsia="PMingLiU"/>
          <w:sz w:val="20"/>
          <w:lang w:val="en-US" w:eastAsia="zh-TW"/>
        </w:rPr>
        <w:t>whether</w:t>
      </w:r>
      <w:r w:rsidR="00D80380" w:rsidRPr="00757C2D">
        <w:rPr>
          <w:rFonts w:eastAsia="PMingLiU"/>
          <w:spacing w:val="-1"/>
          <w:sz w:val="20"/>
          <w:lang w:val="en-US" w:eastAsia="zh-TW"/>
        </w:rPr>
        <w:t xml:space="preserve"> </w:t>
      </w:r>
      <w:r w:rsidR="00D80380" w:rsidRPr="00757C2D">
        <w:rPr>
          <w:rFonts w:eastAsia="PMingLiU"/>
          <w:sz w:val="20"/>
          <w:lang w:val="en-US" w:eastAsia="zh-TW"/>
        </w:rPr>
        <w:t>the</w:t>
      </w:r>
      <w:r w:rsidR="00D80380" w:rsidRPr="00757C2D">
        <w:rPr>
          <w:rFonts w:eastAsia="PMingLiU"/>
          <w:spacing w:val="-2"/>
          <w:sz w:val="20"/>
          <w:lang w:val="en-US" w:eastAsia="zh-TW"/>
        </w:rPr>
        <w:t xml:space="preserve"> </w:t>
      </w:r>
      <w:r w:rsidR="00D80380" w:rsidRPr="00757C2D">
        <w:rPr>
          <w:rFonts w:eastAsia="PMingLiU"/>
          <w:sz w:val="20"/>
          <w:lang w:val="en-US" w:eastAsia="zh-TW"/>
        </w:rPr>
        <w:t>sequence</w:t>
      </w:r>
      <w:r w:rsidR="00D80380" w:rsidRPr="00757C2D">
        <w:rPr>
          <w:rFonts w:eastAsia="PMingLiU"/>
          <w:spacing w:val="-1"/>
          <w:sz w:val="20"/>
          <w:lang w:val="en-US" w:eastAsia="zh-TW"/>
        </w:rPr>
        <w:t xml:space="preserve"> </w:t>
      </w:r>
      <w:r w:rsidR="00D80380" w:rsidRPr="00757C2D">
        <w:rPr>
          <w:rFonts w:eastAsia="PMingLiU"/>
          <w:sz w:val="20"/>
          <w:lang w:val="en-US" w:eastAsia="zh-TW"/>
        </w:rPr>
        <w:t>number</w:t>
      </w:r>
      <w:r w:rsidR="00D80380" w:rsidRPr="00757C2D">
        <w:rPr>
          <w:rFonts w:eastAsia="PMingLiU"/>
          <w:spacing w:val="-1"/>
          <w:sz w:val="20"/>
          <w:lang w:val="en-US" w:eastAsia="zh-TW"/>
        </w:rPr>
        <w:t xml:space="preserve"> </w:t>
      </w:r>
      <w:r w:rsidR="00D80380" w:rsidRPr="00757C2D">
        <w:rPr>
          <w:rFonts w:eastAsia="PMingLiU"/>
          <w:sz w:val="20"/>
          <w:lang w:val="en-US" w:eastAsia="zh-TW"/>
        </w:rPr>
        <w:t>space</w:t>
      </w:r>
      <w:r w:rsidR="00D80380" w:rsidRPr="00757C2D">
        <w:rPr>
          <w:rFonts w:eastAsia="PMingLiU"/>
          <w:spacing w:val="-1"/>
          <w:sz w:val="20"/>
          <w:lang w:val="en-US" w:eastAsia="zh-TW"/>
        </w:rPr>
        <w:t xml:space="preserve"> </w:t>
      </w:r>
      <w:r w:rsidR="00D80380" w:rsidRPr="00757C2D">
        <w:rPr>
          <w:rFonts w:eastAsia="PMingLiU"/>
          <w:sz w:val="20"/>
          <w:lang w:val="en-US" w:eastAsia="zh-TW"/>
        </w:rPr>
        <w:t>contains</w:t>
      </w:r>
      <w:r w:rsidR="00D80380" w:rsidRPr="00757C2D">
        <w:rPr>
          <w:rFonts w:eastAsia="PMingLiU"/>
          <w:spacing w:val="-1"/>
          <w:sz w:val="20"/>
          <w:lang w:val="en-US" w:eastAsia="zh-TW"/>
        </w:rPr>
        <w:t xml:space="preserve"> </w:t>
      </w:r>
      <w:r w:rsidR="00D80380" w:rsidRPr="00757C2D">
        <w:rPr>
          <w:rFonts w:eastAsia="PMingLiU"/>
          <w:sz w:val="20"/>
          <w:lang w:val="en-US" w:eastAsia="zh-TW"/>
        </w:rPr>
        <w:t>a</w:t>
      </w:r>
      <w:r w:rsidR="00D80380" w:rsidRPr="00757C2D">
        <w:rPr>
          <w:rFonts w:eastAsia="PMingLiU"/>
          <w:spacing w:val="-2"/>
          <w:sz w:val="20"/>
          <w:lang w:val="en-US" w:eastAsia="zh-TW"/>
        </w:rPr>
        <w:t xml:space="preserve"> </w:t>
      </w:r>
      <w:r w:rsidR="00D80380" w:rsidRPr="00757C2D">
        <w:rPr>
          <w:rFonts w:eastAsia="PMingLiU"/>
          <w:sz w:val="20"/>
          <w:lang w:val="en-US" w:eastAsia="zh-TW"/>
        </w:rPr>
        <w:t>single</w:t>
      </w:r>
      <w:r w:rsidR="00D80380" w:rsidRPr="00757C2D">
        <w:rPr>
          <w:rFonts w:eastAsia="PMingLiU"/>
          <w:spacing w:val="-1"/>
          <w:sz w:val="20"/>
          <w:lang w:val="en-US" w:eastAsia="zh-TW"/>
        </w:rPr>
        <w:t xml:space="preserve"> </w:t>
      </w:r>
      <w:r w:rsidR="00D80380" w:rsidRPr="00757C2D">
        <w:rPr>
          <w:rFonts w:eastAsia="PMingLiU"/>
          <w:sz w:val="20"/>
          <w:lang w:val="en-US" w:eastAsia="zh-TW"/>
        </w:rPr>
        <w:t>counter,</w:t>
      </w:r>
      <w:r w:rsidR="00D80380" w:rsidRPr="00757C2D">
        <w:rPr>
          <w:rFonts w:eastAsia="PMingLiU"/>
          <w:spacing w:val="-1"/>
          <w:sz w:val="20"/>
          <w:lang w:val="en-US" w:eastAsia="zh-TW"/>
        </w:rPr>
        <w:t xml:space="preserve"> </w:t>
      </w:r>
      <w:r w:rsidR="00D80380" w:rsidRPr="00757C2D">
        <w:rPr>
          <w:rFonts w:eastAsia="PMingLiU"/>
          <w:sz w:val="20"/>
          <w:lang w:val="en-US" w:eastAsia="zh-TW"/>
        </w:rPr>
        <w:t>or</w:t>
      </w:r>
      <w:r w:rsidR="00D80380" w:rsidRPr="00757C2D">
        <w:rPr>
          <w:rFonts w:eastAsia="PMingLiU"/>
          <w:spacing w:val="-2"/>
          <w:sz w:val="20"/>
          <w:lang w:val="en-US" w:eastAsia="zh-TW"/>
        </w:rPr>
        <w:t xml:space="preserve"> </w:t>
      </w:r>
      <w:r w:rsidR="00D80380" w:rsidRPr="00757C2D">
        <w:rPr>
          <w:rFonts w:eastAsia="PMingLiU"/>
          <w:sz w:val="20"/>
          <w:lang w:val="en-US" w:eastAsia="zh-TW"/>
        </w:rPr>
        <w:t>multiple</w:t>
      </w:r>
      <w:r w:rsidR="00D80380" w:rsidRPr="00757C2D">
        <w:rPr>
          <w:rFonts w:eastAsia="PMingLiU"/>
          <w:spacing w:val="-1"/>
          <w:sz w:val="20"/>
          <w:lang w:val="en-US" w:eastAsia="zh-TW"/>
        </w:rPr>
        <w:t xml:space="preserve"> </w:t>
      </w:r>
      <w:r w:rsidR="00D80380" w:rsidRPr="00757C2D">
        <w:rPr>
          <w:rFonts w:eastAsia="PMingLiU"/>
          <w:spacing w:val="-2"/>
          <w:sz w:val="20"/>
          <w:lang w:val="en-US" w:eastAsia="zh-TW"/>
        </w:rPr>
        <w:t>counters</w:t>
      </w:r>
      <w:r w:rsidR="00757C2D">
        <w:rPr>
          <w:rFonts w:eastAsia="PMingLiU"/>
          <w:spacing w:val="42"/>
          <w:sz w:val="20"/>
          <w:lang w:val="en-US" w:eastAsia="zh-TW"/>
        </w:rPr>
        <w:t xml:space="preserve"> </w:t>
      </w:r>
      <w:r w:rsidR="00D80380" w:rsidRPr="00757C2D">
        <w:rPr>
          <w:rFonts w:eastAsia="PMingLiU"/>
          <w:sz w:val="20"/>
          <w:lang w:val="en-US" w:eastAsia="zh-TW"/>
        </w:rPr>
        <w:t>and</w:t>
      </w:r>
      <w:r w:rsidR="00D80380" w:rsidRPr="00757C2D">
        <w:rPr>
          <w:rFonts w:eastAsia="PMingLiU"/>
          <w:spacing w:val="10"/>
          <w:sz w:val="20"/>
          <w:lang w:val="en-US" w:eastAsia="zh-TW"/>
        </w:rPr>
        <w:t xml:space="preserve"> </w:t>
      </w:r>
      <w:r w:rsidR="00D80380" w:rsidRPr="00757C2D">
        <w:rPr>
          <w:rFonts w:eastAsia="PMingLiU"/>
          <w:sz w:val="20"/>
          <w:lang w:val="en-US" w:eastAsia="zh-TW"/>
        </w:rPr>
        <w:t>in</w:t>
      </w:r>
      <w:r w:rsidR="00D80380" w:rsidRPr="00757C2D">
        <w:rPr>
          <w:rFonts w:eastAsia="PMingLiU"/>
          <w:spacing w:val="9"/>
          <w:sz w:val="20"/>
          <w:lang w:val="en-US" w:eastAsia="zh-TW"/>
        </w:rPr>
        <w:t xml:space="preserve"> </w:t>
      </w:r>
      <w:r w:rsidR="00D80380" w:rsidRPr="00757C2D">
        <w:rPr>
          <w:rFonts w:eastAsia="PMingLiU"/>
          <w:sz w:val="20"/>
          <w:lang w:val="en-US" w:eastAsia="zh-TW"/>
        </w:rPr>
        <w:t>the</w:t>
      </w:r>
      <w:r w:rsidR="00D80380" w:rsidRPr="00757C2D">
        <w:rPr>
          <w:rFonts w:eastAsia="PMingLiU"/>
          <w:spacing w:val="9"/>
          <w:sz w:val="20"/>
          <w:lang w:val="en-US" w:eastAsia="zh-TW"/>
        </w:rPr>
        <w:t xml:space="preserve"> </w:t>
      </w:r>
      <w:r w:rsidR="00D80380" w:rsidRPr="00757C2D">
        <w:rPr>
          <w:rFonts w:eastAsia="PMingLiU"/>
          <w:sz w:val="20"/>
          <w:lang w:val="en-US" w:eastAsia="zh-TW"/>
        </w:rPr>
        <w:t>latter</w:t>
      </w:r>
      <w:r w:rsidR="00D80380" w:rsidRPr="00757C2D">
        <w:rPr>
          <w:rFonts w:eastAsia="PMingLiU"/>
          <w:spacing w:val="9"/>
          <w:sz w:val="20"/>
          <w:lang w:val="en-US" w:eastAsia="zh-TW"/>
        </w:rPr>
        <w:t xml:space="preserve"> </w:t>
      </w:r>
      <w:r w:rsidR="00D80380" w:rsidRPr="00757C2D">
        <w:rPr>
          <w:rFonts w:eastAsia="PMingLiU"/>
          <w:sz w:val="20"/>
          <w:lang w:val="en-US" w:eastAsia="zh-TW"/>
        </w:rPr>
        <w:t>case</w:t>
      </w:r>
      <w:r w:rsidR="00D80380" w:rsidRPr="00757C2D">
        <w:rPr>
          <w:rFonts w:eastAsia="PMingLiU"/>
          <w:spacing w:val="9"/>
          <w:sz w:val="20"/>
          <w:lang w:val="en-US" w:eastAsia="zh-TW"/>
        </w:rPr>
        <w:t xml:space="preserve"> </w:t>
      </w:r>
      <w:r w:rsidR="00D80380" w:rsidRPr="00757C2D">
        <w:rPr>
          <w:rFonts w:eastAsia="PMingLiU"/>
          <w:sz w:val="20"/>
          <w:lang w:val="en-US" w:eastAsia="zh-TW"/>
        </w:rPr>
        <w:t>identifies</w:t>
      </w:r>
      <w:r w:rsidR="00D80380" w:rsidRPr="00757C2D">
        <w:rPr>
          <w:rFonts w:eastAsia="PMingLiU"/>
          <w:spacing w:val="9"/>
          <w:sz w:val="20"/>
          <w:lang w:val="en-US" w:eastAsia="zh-TW"/>
        </w:rPr>
        <w:t xml:space="preserve"> </w:t>
      </w:r>
      <w:r w:rsidR="00D80380" w:rsidRPr="00757C2D">
        <w:rPr>
          <w:rFonts w:eastAsia="PMingLiU"/>
          <w:sz w:val="20"/>
          <w:lang w:val="en-US" w:eastAsia="zh-TW"/>
        </w:rPr>
        <w:t>any</w:t>
      </w:r>
      <w:r w:rsidR="00D80380" w:rsidRPr="00757C2D">
        <w:rPr>
          <w:rFonts w:eastAsia="PMingLiU"/>
          <w:spacing w:val="10"/>
          <w:sz w:val="20"/>
          <w:lang w:val="en-US" w:eastAsia="zh-TW"/>
        </w:rPr>
        <w:t xml:space="preserve"> </w:t>
      </w:r>
      <w:r w:rsidR="00D80380" w:rsidRPr="00757C2D">
        <w:rPr>
          <w:rFonts w:eastAsia="PMingLiU"/>
          <w:sz w:val="20"/>
          <w:lang w:val="en-US" w:eastAsia="zh-TW"/>
        </w:rPr>
        <w:t>indexes.</w:t>
      </w:r>
      <w:r w:rsidR="00D80380" w:rsidRPr="00757C2D">
        <w:rPr>
          <w:rFonts w:eastAsia="PMingLiU"/>
          <w:spacing w:val="9"/>
          <w:sz w:val="20"/>
          <w:lang w:val="en-US" w:eastAsia="zh-TW"/>
        </w:rPr>
        <w:t xml:space="preserve"> </w:t>
      </w:r>
      <w:r w:rsidR="00D80380" w:rsidRPr="00757C2D">
        <w:rPr>
          <w:rFonts w:eastAsia="PMingLiU"/>
          <w:sz w:val="20"/>
          <w:lang w:val="en-US" w:eastAsia="zh-TW"/>
        </w:rPr>
        <w:t>The</w:t>
      </w:r>
      <w:r w:rsidR="00D80380" w:rsidRPr="00757C2D">
        <w:rPr>
          <w:rFonts w:eastAsia="PMingLiU"/>
          <w:spacing w:val="9"/>
          <w:sz w:val="20"/>
          <w:lang w:val="en-US" w:eastAsia="zh-TW"/>
        </w:rPr>
        <w:t xml:space="preserve"> </w:t>
      </w:r>
      <w:r w:rsidR="00D80380" w:rsidRPr="00757C2D">
        <w:rPr>
          <w:rFonts w:eastAsia="PMingLiU"/>
          <w:sz w:val="20"/>
          <w:lang w:val="en-US" w:eastAsia="zh-TW"/>
        </w:rPr>
        <w:t>Transmitter</w:t>
      </w:r>
      <w:r w:rsidR="00D80380" w:rsidRPr="00757C2D">
        <w:rPr>
          <w:rFonts w:eastAsia="PMingLiU"/>
          <w:spacing w:val="8"/>
          <w:sz w:val="20"/>
          <w:lang w:val="en-US" w:eastAsia="zh-TW"/>
        </w:rPr>
        <w:t xml:space="preserve"> </w:t>
      </w:r>
      <w:r w:rsidR="00D80380" w:rsidRPr="00757C2D">
        <w:rPr>
          <w:rFonts w:eastAsia="PMingLiU"/>
          <w:sz w:val="20"/>
          <w:lang w:val="en-US" w:eastAsia="zh-TW"/>
        </w:rPr>
        <w:t>requirements</w:t>
      </w:r>
      <w:r w:rsidR="00D80380" w:rsidRPr="00757C2D">
        <w:rPr>
          <w:rFonts w:eastAsia="PMingLiU"/>
          <w:spacing w:val="8"/>
          <w:sz w:val="20"/>
          <w:lang w:val="en-US" w:eastAsia="zh-TW"/>
        </w:rPr>
        <w:t xml:space="preserve"> </w:t>
      </w:r>
      <w:r w:rsidR="00D80380" w:rsidRPr="00757C2D">
        <w:rPr>
          <w:rFonts w:eastAsia="PMingLiU"/>
          <w:sz w:val="20"/>
          <w:lang w:val="en-US" w:eastAsia="zh-TW"/>
        </w:rPr>
        <w:t>column</w:t>
      </w:r>
      <w:r w:rsidR="00D80380" w:rsidRPr="00757C2D">
        <w:rPr>
          <w:rFonts w:eastAsia="PMingLiU"/>
          <w:spacing w:val="9"/>
          <w:sz w:val="20"/>
          <w:lang w:val="en-US" w:eastAsia="zh-TW"/>
        </w:rPr>
        <w:t xml:space="preserve"> </w:t>
      </w:r>
      <w:r w:rsidR="00D80380" w:rsidRPr="00757C2D">
        <w:rPr>
          <w:rFonts w:eastAsia="PMingLiU"/>
          <w:sz w:val="20"/>
          <w:lang w:val="en-US" w:eastAsia="zh-TW"/>
        </w:rPr>
        <w:t>identifies</w:t>
      </w:r>
      <w:r w:rsidR="00D80380" w:rsidRPr="00757C2D">
        <w:rPr>
          <w:rFonts w:eastAsia="PMingLiU"/>
          <w:spacing w:val="8"/>
          <w:sz w:val="20"/>
          <w:lang w:val="en-US" w:eastAsia="zh-TW"/>
        </w:rPr>
        <w:t xml:space="preserve"> </w:t>
      </w:r>
      <w:r w:rsidR="00D80380" w:rsidRPr="00757C2D">
        <w:rPr>
          <w:rFonts w:eastAsia="PMingLiU"/>
          <w:spacing w:val="-2"/>
          <w:sz w:val="20"/>
          <w:lang w:val="en-US" w:eastAsia="zh-TW"/>
        </w:rPr>
        <w:t>requirements</w:t>
      </w:r>
      <w:r w:rsidR="00757C2D">
        <w:rPr>
          <w:rFonts w:eastAsia="PMingLiU"/>
          <w:spacing w:val="42"/>
          <w:sz w:val="20"/>
          <w:lang w:val="en-US" w:eastAsia="zh-TW"/>
        </w:rPr>
        <w:t xml:space="preserve"> </w:t>
      </w:r>
      <w:r w:rsidR="00D80380" w:rsidRPr="00757C2D">
        <w:rPr>
          <w:rFonts w:eastAsia="PMingLiU"/>
          <w:position w:val="1"/>
          <w:sz w:val="20"/>
          <w:lang w:val="en-US" w:eastAsia="zh-TW"/>
        </w:rPr>
        <w:t>for</w:t>
      </w:r>
      <w:r w:rsidR="00D80380" w:rsidRPr="00757C2D">
        <w:rPr>
          <w:rFonts w:eastAsia="PMingLiU"/>
          <w:spacing w:val="2"/>
          <w:position w:val="1"/>
          <w:sz w:val="20"/>
          <w:lang w:val="en-US" w:eastAsia="zh-TW"/>
        </w:rPr>
        <w:t xml:space="preserve"> </w:t>
      </w:r>
      <w:r w:rsidR="00D80380" w:rsidRPr="00757C2D">
        <w:rPr>
          <w:rFonts w:eastAsia="PMingLiU"/>
          <w:position w:val="1"/>
          <w:sz w:val="20"/>
          <w:lang w:val="en-US" w:eastAsia="zh-TW"/>
        </w:rPr>
        <w:t>the</w:t>
      </w:r>
      <w:r w:rsidR="00D80380" w:rsidRPr="00757C2D">
        <w:rPr>
          <w:rFonts w:eastAsia="PMingLiU"/>
          <w:spacing w:val="4"/>
          <w:position w:val="1"/>
          <w:sz w:val="20"/>
          <w:lang w:val="en-US" w:eastAsia="zh-TW"/>
        </w:rPr>
        <w:t xml:space="preserve"> </w:t>
      </w:r>
      <w:r w:rsidR="00D80380" w:rsidRPr="00757C2D">
        <w:rPr>
          <w:rFonts w:eastAsia="PMingLiU"/>
          <w:position w:val="1"/>
          <w:sz w:val="20"/>
          <w:lang w:val="en-US" w:eastAsia="zh-TW"/>
        </w:rPr>
        <w:t>operation</w:t>
      </w:r>
      <w:r w:rsidR="00D80380" w:rsidRPr="00757C2D">
        <w:rPr>
          <w:rFonts w:eastAsia="PMingLiU"/>
          <w:spacing w:val="4"/>
          <w:position w:val="1"/>
          <w:sz w:val="20"/>
          <w:lang w:val="en-US" w:eastAsia="zh-TW"/>
        </w:rPr>
        <w:t xml:space="preserve"> </w:t>
      </w:r>
      <w:r w:rsidR="00D80380" w:rsidRPr="00757C2D">
        <w:rPr>
          <w:rFonts w:eastAsia="PMingLiU"/>
          <w:position w:val="1"/>
          <w:sz w:val="20"/>
          <w:lang w:val="en-US" w:eastAsia="zh-TW"/>
        </w:rPr>
        <w:t>of</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this</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sequence</w:t>
      </w:r>
      <w:r w:rsidR="00D80380" w:rsidRPr="00757C2D">
        <w:rPr>
          <w:rFonts w:eastAsia="PMingLiU"/>
          <w:spacing w:val="5"/>
          <w:position w:val="1"/>
          <w:sz w:val="20"/>
          <w:lang w:val="en-US" w:eastAsia="zh-TW"/>
        </w:rPr>
        <w:t xml:space="preserve"> </w:t>
      </w:r>
      <w:r w:rsidR="00D80380" w:rsidRPr="00757C2D">
        <w:rPr>
          <w:rFonts w:eastAsia="PMingLiU"/>
          <w:position w:val="1"/>
          <w:sz w:val="20"/>
          <w:lang w:val="en-US" w:eastAsia="zh-TW"/>
        </w:rPr>
        <w:t>number</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space.</w:t>
      </w:r>
      <w:r w:rsidR="00D80380" w:rsidRPr="00757C2D">
        <w:rPr>
          <w:rFonts w:eastAsia="PMingLiU"/>
          <w:spacing w:val="2"/>
          <w:position w:val="1"/>
          <w:sz w:val="20"/>
          <w:lang w:val="en-US" w:eastAsia="zh-TW"/>
        </w:rPr>
        <w:t xml:space="preserve"> </w:t>
      </w:r>
      <w:r w:rsidR="00D80380" w:rsidRPr="00757C2D">
        <w:rPr>
          <w:rFonts w:eastAsia="PMingLiU"/>
          <w:position w:val="1"/>
          <w:sz w:val="20"/>
          <w:lang w:val="en-US" w:eastAsia="zh-TW"/>
        </w:rPr>
        <w:t>The</w:t>
      </w:r>
      <w:r w:rsidR="00D80380" w:rsidRPr="00757C2D">
        <w:rPr>
          <w:rFonts w:eastAsia="PMingLiU"/>
          <w:spacing w:val="4"/>
          <w:position w:val="1"/>
          <w:sz w:val="20"/>
          <w:lang w:val="en-US" w:eastAsia="zh-TW"/>
        </w:rPr>
        <w:t xml:space="preserve"> </w:t>
      </w:r>
      <w:r w:rsidR="00D80380" w:rsidRPr="00757C2D">
        <w:rPr>
          <w:rFonts w:eastAsia="PMingLiU"/>
          <w:position w:val="1"/>
          <w:sz w:val="20"/>
          <w:lang w:val="en-US" w:eastAsia="zh-TW"/>
        </w:rPr>
        <w:t>referenced</w:t>
      </w:r>
      <w:r w:rsidR="00D80380" w:rsidRPr="00757C2D">
        <w:rPr>
          <w:rFonts w:eastAsia="PMingLiU"/>
          <w:spacing w:val="2"/>
          <w:position w:val="1"/>
          <w:sz w:val="20"/>
          <w:lang w:val="en-US" w:eastAsia="zh-TW"/>
        </w:rPr>
        <w:t xml:space="preserve"> </w:t>
      </w:r>
      <w:r w:rsidR="00D80380" w:rsidRPr="00757C2D">
        <w:rPr>
          <w:rFonts w:eastAsia="PMingLiU"/>
          <w:position w:val="1"/>
          <w:sz w:val="20"/>
          <w:lang w:val="en-US" w:eastAsia="zh-TW"/>
        </w:rPr>
        <w:t>requirements</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are</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defined</w:t>
      </w:r>
      <w:r w:rsidR="00D80380" w:rsidRPr="00757C2D">
        <w:rPr>
          <w:rFonts w:eastAsia="PMingLiU"/>
          <w:spacing w:val="2"/>
          <w:position w:val="1"/>
          <w:sz w:val="20"/>
          <w:lang w:val="en-US" w:eastAsia="zh-TW"/>
        </w:rPr>
        <w:t xml:space="preserve"> </w:t>
      </w:r>
      <w:r w:rsidR="00D80380" w:rsidRPr="00757C2D">
        <w:rPr>
          <w:rFonts w:eastAsia="PMingLiU"/>
          <w:position w:val="1"/>
          <w:sz w:val="20"/>
          <w:lang w:val="en-US" w:eastAsia="zh-TW"/>
        </w:rPr>
        <w:t>at</w:t>
      </w:r>
      <w:r w:rsidR="00D80380" w:rsidRPr="00757C2D">
        <w:rPr>
          <w:rFonts w:eastAsia="PMingLiU"/>
          <w:spacing w:val="5"/>
          <w:position w:val="1"/>
          <w:sz w:val="20"/>
          <w:lang w:val="en-US" w:eastAsia="zh-TW"/>
        </w:rPr>
        <w:t xml:space="preserve"> </w:t>
      </w:r>
      <w:r w:rsidR="00D80380" w:rsidRPr="00757C2D">
        <w:rPr>
          <w:rFonts w:eastAsia="PMingLiU"/>
          <w:position w:val="1"/>
          <w:sz w:val="20"/>
          <w:lang w:val="en-US" w:eastAsia="zh-TW"/>
        </w:rPr>
        <w:t>the</w:t>
      </w:r>
      <w:r w:rsidR="00D80380" w:rsidRPr="00757C2D">
        <w:rPr>
          <w:rFonts w:eastAsia="PMingLiU"/>
          <w:spacing w:val="4"/>
          <w:position w:val="1"/>
          <w:sz w:val="20"/>
          <w:lang w:val="en-US" w:eastAsia="zh-TW"/>
        </w:rPr>
        <w:t xml:space="preserve"> </w:t>
      </w:r>
      <w:r w:rsidR="00D80380" w:rsidRPr="00757C2D">
        <w:rPr>
          <w:rFonts w:eastAsia="PMingLiU"/>
          <w:position w:val="1"/>
          <w:sz w:val="20"/>
          <w:lang w:val="en-US" w:eastAsia="zh-TW"/>
        </w:rPr>
        <w:t>end</w:t>
      </w:r>
      <w:r w:rsidR="00D80380" w:rsidRPr="00757C2D">
        <w:rPr>
          <w:rFonts w:eastAsia="PMingLiU"/>
          <w:spacing w:val="3"/>
          <w:position w:val="1"/>
          <w:sz w:val="20"/>
          <w:lang w:val="en-US" w:eastAsia="zh-TW"/>
        </w:rPr>
        <w:t xml:space="preserve"> </w:t>
      </w:r>
      <w:r w:rsidR="00D80380" w:rsidRPr="00757C2D">
        <w:rPr>
          <w:rFonts w:eastAsia="PMingLiU"/>
          <w:position w:val="1"/>
          <w:sz w:val="20"/>
          <w:lang w:val="en-US" w:eastAsia="zh-TW"/>
        </w:rPr>
        <w:t>of</w:t>
      </w:r>
      <w:r w:rsidR="00D80380" w:rsidRPr="00757C2D">
        <w:rPr>
          <w:rFonts w:eastAsia="PMingLiU"/>
          <w:spacing w:val="4"/>
          <w:position w:val="1"/>
          <w:sz w:val="20"/>
          <w:lang w:val="en-US" w:eastAsia="zh-TW"/>
        </w:rPr>
        <w:t xml:space="preserve"> </w:t>
      </w:r>
      <w:r w:rsidR="00D80380" w:rsidRPr="00757C2D">
        <w:rPr>
          <w:rFonts w:eastAsia="PMingLiU"/>
          <w:spacing w:val="-5"/>
          <w:position w:val="1"/>
          <w:sz w:val="20"/>
          <w:lang w:val="en-US" w:eastAsia="zh-TW"/>
        </w:rPr>
        <w:t>the</w:t>
      </w:r>
      <w:r w:rsidR="00757C2D">
        <w:rPr>
          <w:rFonts w:eastAsia="PMingLiU"/>
          <w:spacing w:val="42"/>
          <w:sz w:val="20"/>
          <w:lang w:val="en-US" w:eastAsia="zh-TW"/>
        </w:rPr>
        <w:t xml:space="preserve"> </w:t>
      </w:r>
      <w:r w:rsidR="00D80380" w:rsidRPr="00757C2D">
        <w:rPr>
          <w:rFonts w:eastAsia="PMingLiU"/>
          <w:spacing w:val="-2"/>
          <w:sz w:val="20"/>
          <w:lang w:val="en-US" w:eastAsia="zh-TW"/>
        </w:rPr>
        <w:t>table.</w:t>
      </w:r>
    </w:p>
    <w:p w14:paraId="3B48BE1B" w14:textId="77777777" w:rsidR="00D80380" w:rsidRPr="00D80380" w:rsidRDefault="00D80380" w:rsidP="00D80380">
      <w:pPr>
        <w:widowControl w:val="0"/>
        <w:kinsoku w:val="0"/>
        <w:overflowPunct w:val="0"/>
        <w:autoSpaceDE w:val="0"/>
        <w:autoSpaceDN w:val="0"/>
        <w:adjustRightInd w:val="0"/>
        <w:spacing w:line="204" w:lineRule="exact"/>
        <w:rPr>
          <w:rFonts w:eastAsia="PMingLiU"/>
          <w:spacing w:val="-5"/>
          <w:szCs w:val="18"/>
          <w:lang w:val="en-US" w:eastAsia="zh-TW"/>
        </w:rPr>
        <w:sectPr w:rsidR="00D80380" w:rsidRPr="00D80380">
          <w:headerReference w:type="default" r:id="rId8"/>
          <w:pgSz w:w="12240" w:h="15840"/>
          <w:pgMar w:top="1280" w:right="1680" w:bottom="880" w:left="1140" w:header="661" w:footer="681" w:gutter="0"/>
          <w:cols w:space="720"/>
          <w:noEndnote/>
        </w:sectPr>
      </w:pPr>
    </w:p>
    <w:p w14:paraId="70B1D3D1" w14:textId="64908E80" w:rsidR="00D80380" w:rsidRPr="00D80380" w:rsidRDefault="00D80380" w:rsidP="00D80380">
      <w:pPr>
        <w:widowControl w:val="0"/>
        <w:tabs>
          <w:tab w:val="left" w:pos="659"/>
        </w:tabs>
        <w:kinsoku w:val="0"/>
        <w:overflowPunct w:val="0"/>
        <w:autoSpaceDE w:val="0"/>
        <w:autoSpaceDN w:val="0"/>
        <w:adjustRightInd w:val="0"/>
        <w:spacing w:before="80" w:line="238" w:lineRule="exact"/>
        <w:outlineLvl w:val="1"/>
        <w:rPr>
          <w:rFonts w:eastAsia="PMingLiU"/>
          <w:spacing w:val="-2"/>
          <w:sz w:val="20"/>
          <w:lang w:val="en-US" w:eastAsia="zh-TW"/>
        </w:rPr>
      </w:pPr>
      <w:r w:rsidRPr="00D80380">
        <w:rPr>
          <w:rFonts w:eastAsia="PMingLiU"/>
          <w:spacing w:val="-10"/>
          <w:position w:val="1"/>
          <w:szCs w:val="18"/>
          <w:lang w:val="en-US" w:eastAsia="zh-TW"/>
        </w:rPr>
        <w:lastRenderedPageBreak/>
        <w:t>1</w:t>
      </w:r>
      <w:r w:rsidRPr="00D80380">
        <w:rPr>
          <w:rFonts w:eastAsia="PMingLiU"/>
          <w:position w:val="1"/>
          <w:szCs w:val="18"/>
          <w:lang w:val="en-US" w:eastAsia="zh-TW"/>
        </w:rPr>
        <w:tab/>
      </w:r>
      <w:ins w:id="74" w:author="Huang, Po-kai" w:date="2022-07-08T09:21:00Z">
        <w:r w:rsidR="00B52A21" w:rsidRPr="00D80380">
          <w:rPr>
            <w:rFonts w:eastAsia="PMingLiU"/>
            <w:b/>
            <w:bCs/>
            <w:i/>
            <w:iCs/>
            <w:sz w:val="22"/>
            <w:szCs w:val="22"/>
            <w:lang w:val="en-US" w:eastAsia="zh-TW"/>
          </w:rPr>
          <w:t>Change</w:t>
        </w:r>
        <w:r w:rsidR="00B52A21" w:rsidRPr="00D80380">
          <w:rPr>
            <w:rFonts w:eastAsia="PMingLiU"/>
            <w:b/>
            <w:bCs/>
            <w:i/>
            <w:iCs/>
            <w:spacing w:val="6"/>
            <w:sz w:val="22"/>
            <w:szCs w:val="22"/>
            <w:lang w:val="en-US" w:eastAsia="zh-TW"/>
          </w:rPr>
          <w:t xml:space="preserve"> </w:t>
        </w:r>
        <w:r w:rsidR="00B52A21" w:rsidRPr="00D80380">
          <w:rPr>
            <w:rFonts w:eastAsia="PMingLiU"/>
            <w:b/>
            <w:bCs/>
            <w:i/>
            <w:iCs/>
            <w:sz w:val="22"/>
            <w:szCs w:val="22"/>
            <w:lang w:val="en-US" w:eastAsia="zh-TW"/>
          </w:rPr>
          <w:t>the</w:t>
        </w:r>
        <w:r w:rsidR="00B52A21" w:rsidRPr="00D80380">
          <w:rPr>
            <w:rFonts w:eastAsia="PMingLiU"/>
            <w:b/>
            <w:bCs/>
            <w:i/>
            <w:iCs/>
            <w:spacing w:val="7"/>
            <w:sz w:val="22"/>
            <w:szCs w:val="22"/>
            <w:lang w:val="en-US" w:eastAsia="zh-TW"/>
          </w:rPr>
          <w:t xml:space="preserve"> </w:t>
        </w:r>
        <w:r w:rsidR="00B52A21" w:rsidRPr="00D80380">
          <w:rPr>
            <w:rFonts w:eastAsia="PMingLiU"/>
            <w:b/>
            <w:bCs/>
            <w:i/>
            <w:iCs/>
            <w:sz w:val="22"/>
            <w:szCs w:val="22"/>
            <w:lang w:val="en-US" w:eastAsia="zh-TW"/>
          </w:rPr>
          <w:t>existing</w:t>
        </w:r>
        <w:r w:rsidR="00B52A21" w:rsidRPr="00D80380">
          <w:rPr>
            <w:rFonts w:eastAsia="PMingLiU"/>
            <w:b/>
            <w:bCs/>
            <w:i/>
            <w:iCs/>
            <w:spacing w:val="7"/>
            <w:sz w:val="22"/>
            <w:szCs w:val="22"/>
            <w:lang w:val="en-US" w:eastAsia="zh-TW"/>
          </w:rPr>
          <w:t xml:space="preserve"> </w:t>
        </w:r>
        <w:r w:rsidR="00B52A21" w:rsidRPr="00D80380">
          <w:rPr>
            <w:rFonts w:eastAsia="PMingLiU"/>
            <w:b/>
            <w:bCs/>
            <w:i/>
            <w:iCs/>
            <w:sz w:val="22"/>
            <w:szCs w:val="22"/>
            <w:lang w:val="en-US" w:eastAsia="zh-TW"/>
          </w:rPr>
          <w:t>rows</w:t>
        </w:r>
        <w:r w:rsidR="00B52A21" w:rsidRPr="00D80380">
          <w:rPr>
            <w:rFonts w:eastAsia="PMingLiU"/>
            <w:b/>
            <w:bCs/>
            <w:i/>
            <w:iCs/>
            <w:spacing w:val="7"/>
            <w:sz w:val="22"/>
            <w:szCs w:val="22"/>
            <w:lang w:val="en-US" w:eastAsia="zh-TW"/>
          </w:rPr>
          <w:t xml:space="preserve"> </w:t>
        </w:r>
      </w:ins>
      <w:ins w:id="75" w:author="Huang, Po-kai" w:date="2022-07-08T09:22:00Z">
        <w:r w:rsidR="00B52A21">
          <w:rPr>
            <w:rFonts w:eastAsia="PMingLiU"/>
            <w:b/>
            <w:bCs/>
            <w:i/>
            <w:iCs/>
            <w:sz w:val="22"/>
            <w:szCs w:val="22"/>
            <w:lang w:val="en-US" w:eastAsia="zh-TW"/>
          </w:rPr>
          <w:t>SNS2</w:t>
        </w:r>
      </w:ins>
      <w:ins w:id="76" w:author="Huang, Po-kai" w:date="2022-07-08T09:21:00Z">
        <w:r w:rsidR="00B52A21">
          <w:rPr>
            <w:rFonts w:eastAsia="PMingLiU"/>
            <w:b/>
            <w:bCs/>
            <w:i/>
            <w:iCs/>
            <w:sz w:val="22"/>
            <w:szCs w:val="22"/>
            <w:lang w:val="en-US" w:eastAsia="zh-TW"/>
          </w:rPr>
          <w:t>,</w:t>
        </w:r>
      </w:ins>
      <w:ins w:id="77" w:author="Huang, Po-kai" w:date="2022-07-08T09:22:00Z">
        <w:r w:rsidR="00445DC9">
          <w:rPr>
            <w:rFonts w:eastAsia="PMingLiU"/>
            <w:b/>
            <w:bCs/>
            <w:i/>
            <w:iCs/>
            <w:sz w:val="22"/>
            <w:szCs w:val="22"/>
            <w:lang w:val="en-US" w:eastAsia="zh-TW"/>
          </w:rPr>
          <w:t>(#10291)</w:t>
        </w:r>
      </w:ins>
      <w:ins w:id="78" w:author="Huang, Po-kai" w:date="2022-07-08T09:21:00Z">
        <w:r w:rsidR="00B52A21">
          <w:rPr>
            <w:rFonts w:eastAsia="PMingLiU"/>
            <w:b/>
            <w:bCs/>
            <w:i/>
            <w:iCs/>
            <w:sz w:val="22"/>
            <w:szCs w:val="22"/>
            <w:lang w:val="en-US" w:eastAsia="zh-TW"/>
          </w:rPr>
          <w:t xml:space="preserve"> </w:t>
        </w:r>
      </w:ins>
      <w:ins w:id="79" w:author="Huang, Po-kai" w:date="2022-07-08T09:22:00Z">
        <w:r w:rsidR="00B52A21">
          <w:rPr>
            <w:rFonts w:eastAsia="PMingLiU"/>
            <w:b/>
            <w:bCs/>
            <w:i/>
            <w:iCs/>
            <w:sz w:val="22"/>
            <w:szCs w:val="22"/>
            <w:lang w:val="en-US" w:eastAsia="zh-TW"/>
          </w:rPr>
          <w:t>i</w:t>
        </w:r>
      </w:ins>
      <w:del w:id="80" w:author="Huang, Po-kai" w:date="2022-07-08T09:22:00Z">
        <w:r w:rsidRPr="00D80380" w:rsidDel="00B52A21">
          <w:rPr>
            <w:rFonts w:eastAsia="PMingLiU"/>
            <w:b/>
            <w:bCs/>
            <w:i/>
            <w:iCs/>
            <w:sz w:val="22"/>
            <w:szCs w:val="22"/>
            <w:lang w:val="en-US" w:eastAsia="zh-TW"/>
          </w:rPr>
          <w:delText>I</w:delText>
        </w:r>
      </w:del>
      <w:r w:rsidRPr="00D80380">
        <w:rPr>
          <w:rFonts w:eastAsia="PMingLiU"/>
          <w:b/>
          <w:bCs/>
          <w:i/>
          <w:iCs/>
          <w:sz w:val="22"/>
          <w:szCs w:val="22"/>
          <w:lang w:val="en-US" w:eastAsia="zh-TW"/>
        </w:rPr>
        <w:t>nsert</w:t>
      </w:r>
      <w:r w:rsidRPr="00D80380">
        <w:rPr>
          <w:rFonts w:eastAsia="PMingLiU"/>
          <w:b/>
          <w:bCs/>
          <w:i/>
          <w:iCs/>
          <w:spacing w:val="-9"/>
          <w:sz w:val="22"/>
          <w:szCs w:val="22"/>
          <w:lang w:val="en-US" w:eastAsia="zh-TW"/>
        </w:rPr>
        <w:t xml:space="preserve"> </w:t>
      </w:r>
      <w:ins w:id="81" w:author="Huang, Po-kai" w:date="2022-07-07T12:32:00Z">
        <w:r w:rsidR="00FD7E66">
          <w:rPr>
            <w:rFonts w:eastAsia="PMingLiU"/>
            <w:b/>
            <w:bCs/>
            <w:i/>
            <w:iCs/>
            <w:sz w:val="22"/>
            <w:szCs w:val="22"/>
            <w:lang w:val="en-US" w:eastAsia="zh-TW"/>
          </w:rPr>
          <w:t>three</w:t>
        </w:r>
      </w:ins>
      <w:del w:id="82" w:author="Huang, Po-kai" w:date="2022-07-07T12:32:00Z">
        <w:r w:rsidRPr="00D80380" w:rsidDel="00FD7E66">
          <w:rPr>
            <w:rFonts w:eastAsia="PMingLiU"/>
            <w:b/>
            <w:bCs/>
            <w:i/>
            <w:iCs/>
            <w:sz w:val="22"/>
            <w:szCs w:val="22"/>
            <w:lang w:val="en-US" w:eastAsia="zh-TW"/>
          </w:rPr>
          <w:delText>two</w:delText>
        </w:r>
      </w:del>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new</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rows</w:t>
      </w:r>
      <w:r w:rsidRPr="00D80380">
        <w:rPr>
          <w:rFonts w:eastAsia="PMingLiU"/>
          <w:b/>
          <w:bCs/>
          <w:i/>
          <w:iCs/>
          <w:spacing w:val="-8"/>
          <w:sz w:val="22"/>
          <w:szCs w:val="22"/>
          <w:lang w:val="en-US" w:eastAsia="zh-TW"/>
        </w:rPr>
        <w:t xml:space="preserve"> </w:t>
      </w:r>
      <w:r w:rsidRPr="00D80380">
        <w:rPr>
          <w:rFonts w:eastAsia="PMingLiU"/>
          <w:b/>
          <w:bCs/>
          <w:i/>
          <w:iCs/>
          <w:sz w:val="22"/>
          <w:szCs w:val="22"/>
          <w:lang w:val="en-US" w:eastAsia="zh-TW"/>
        </w:rPr>
        <w:t>to</w:t>
      </w:r>
      <w:r w:rsidRPr="00D80380">
        <w:rPr>
          <w:rFonts w:eastAsia="PMingLiU"/>
          <w:b/>
          <w:bCs/>
          <w:i/>
          <w:iCs/>
          <w:spacing w:val="-8"/>
          <w:sz w:val="22"/>
          <w:szCs w:val="22"/>
          <w:lang w:val="en-US" w:eastAsia="zh-TW"/>
        </w:rPr>
        <w:t xml:space="preserve"> </w:t>
      </w:r>
      <w:hyperlink w:anchor="bookmark3" w:history="1">
        <w:r w:rsidRPr="00D80380">
          <w:rPr>
            <w:rFonts w:eastAsia="PMingLiU"/>
            <w:b/>
            <w:bCs/>
            <w:i/>
            <w:iCs/>
            <w:sz w:val="22"/>
            <w:szCs w:val="22"/>
            <w:lang w:val="en-US" w:eastAsia="zh-TW"/>
          </w:rPr>
          <w:t>Table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10-5</w:t>
        </w:r>
        <w:r w:rsidRPr="00D80380">
          <w:rPr>
            <w:rFonts w:eastAsia="PMingLiU"/>
            <w:b/>
            <w:bCs/>
            <w:i/>
            <w:iCs/>
            <w:spacing w:val="-8"/>
            <w:sz w:val="22"/>
            <w:szCs w:val="22"/>
            <w:lang w:val="en-US" w:eastAsia="zh-TW"/>
          </w:rPr>
          <w:t xml:space="preserve"> </w:t>
        </w:r>
        <w:r w:rsidRPr="00D80380">
          <w:rPr>
            <w:rFonts w:eastAsia="PMingLiU"/>
            <w:b/>
            <w:bCs/>
            <w:i/>
            <w:iCs/>
            <w:sz w:val="22"/>
            <w:szCs w:val="22"/>
            <w:lang w:val="en-US" w:eastAsia="zh-TW"/>
          </w:rPr>
          <w:t>(Transmitter</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sequence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number</w:t>
        </w:r>
        <w:r w:rsidRPr="00D80380">
          <w:rPr>
            <w:rFonts w:eastAsia="PMingLiU"/>
            <w:b/>
            <w:bCs/>
            <w:i/>
            <w:iCs/>
            <w:spacing w:val="-7"/>
            <w:sz w:val="22"/>
            <w:szCs w:val="22"/>
            <w:lang w:val="en-US" w:eastAsia="zh-TW"/>
          </w:rPr>
          <w:t xml:space="preserve"> </w:t>
        </w:r>
        <w:r w:rsidRPr="00D80380">
          <w:rPr>
            <w:rFonts w:eastAsia="PMingLiU"/>
            <w:b/>
            <w:bCs/>
            <w:i/>
            <w:iCs/>
            <w:spacing w:val="-2"/>
            <w:sz w:val="22"/>
            <w:szCs w:val="22"/>
            <w:lang w:val="en-US" w:eastAsia="zh-TW"/>
          </w:rPr>
          <w:t>spaces)</w:t>
        </w:r>
      </w:hyperlink>
      <w:del w:id="83" w:author="Huang, Po-kai" w:date="2022-07-08T09:13:00Z">
        <w:r w:rsidR="006B4F76" w:rsidDel="006B4F76">
          <w:rPr>
            <w:rFonts w:eastAsia="PMingLiU"/>
            <w:b/>
            <w:bCs/>
            <w:i/>
            <w:iCs/>
            <w:spacing w:val="-2"/>
            <w:sz w:val="22"/>
            <w:szCs w:val="22"/>
            <w:lang w:val="en-US" w:eastAsia="zh-TW"/>
          </w:rPr>
          <w:delText xml:space="preserve"> </w:delText>
        </w:r>
      </w:del>
      <w:r w:rsidRPr="00D80380">
        <w:rPr>
          <w:rFonts w:eastAsia="PMingLiU"/>
          <w:b/>
          <w:bCs/>
          <w:i/>
          <w:iCs/>
          <w:spacing w:val="-2"/>
          <w:sz w:val="22"/>
          <w:szCs w:val="22"/>
          <w:lang w:val="en-US" w:eastAsia="zh-TW"/>
        </w:rPr>
        <w:t>:</w:t>
      </w:r>
      <w:r w:rsidRPr="00D80380">
        <w:rPr>
          <w:rFonts w:eastAsia="PMingLiU"/>
          <w:spacing w:val="-2"/>
          <w:sz w:val="20"/>
          <w:lang w:val="en-US" w:eastAsia="zh-TW"/>
        </w:rPr>
        <w:t>.</w:t>
      </w:r>
      <w:ins w:id="84" w:author="Huang, Po-kai" w:date="2022-07-07T12:33:00Z">
        <w:r w:rsidR="00FD7E66" w:rsidRPr="00FD7E66">
          <w:rPr>
            <w:rFonts w:eastAsia="PMingLiU"/>
            <w:b/>
            <w:bCs/>
            <w:i/>
            <w:iCs/>
            <w:spacing w:val="-2"/>
            <w:sz w:val="22"/>
            <w:szCs w:val="22"/>
            <w:lang w:val="en-US" w:eastAsia="zh-TW"/>
          </w:rPr>
          <w:t xml:space="preserve"> </w:t>
        </w:r>
        <w:r w:rsidR="00FD7E66">
          <w:rPr>
            <w:rFonts w:eastAsia="PMingLiU"/>
            <w:b/>
            <w:bCs/>
            <w:i/>
            <w:iCs/>
            <w:spacing w:val="-2"/>
            <w:sz w:val="22"/>
            <w:szCs w:val="22"/>
            <w:lang w:val="en-US" w:eastAsia="zh-TW"/>
          </w:rPr>
          <w:t>(##11529)</w:t>
        </w:r>
      </w:ins>
    </w:p>
    <w:p w14:paraId="7117FA19" w14:textId="77777777" w:rsidR="00D80380" w:rsidRPr="00D80380" w:rsidRDefault="00D80380" w:rsidP="00D80380">
      <w:pPr>
        <w:widowControl w:val="0"/>
        <w:kinsoku w:val="0"/>
        <w:overflowPunct w:val="0"/>
        <w:autoSpaceDE w:val="0"/>
        <w:autoSpaceDN w:val="0"/>
        <w:adjustRightInd w:val="0"/>
        <w:spacing w:line="189" w:lineRule="exact"/>
        <w:rPr>
          <w:rFonts w:eastAsia="PMingLiU"/>
          <w:szCs w:val="18"/>
          <w:lang w:val="en-US" w:eastAsia="zh-TW"/>
        </w:rPr>
      </w:pPr>
      <w:r w:rsidRPr="00D80380">
        <w:rPr>
          <w:rFonts w:eastAsia="PMingLiU"/>
          <w:szCs w:val="18"/>
          <w:lang w:val="en-US" w:eastAsia="zh-TW"/>
        </w:rPr>
        <w:t>2</w:t>
      </w:r>
    </w:p>
    <w:p w14:paraId="3FE296FB" w14:textId="77777777" w:rsidR="00D80380" w:rsidRPr="00D80380" w:rsidRDefault="00D80380" w:rsidP="00D80380">
      <w:pPr>
        <w:widowControl w:val="0"/>
        <w:kinsoku w:val="0"/>
        <w:overflowPunct w:val="0"/>
        <w:autoSpaceDE w:val="0"/>
        <w:autoSpaceDN w:val="0"/>
        <w:adjustRightInd w:val="0"/>
        <w:spacing w:line="202" w:lineRule="exact"/>
        <w:rPr>
          <w:rFonts w:eastAsia="PMingLiU"/>
          <w:szCs w:val="18"/>
          <w:lang w:val="en-US" w:eastAsia="zh-TW"/>
        </w:rPr>
      </w:pPr>
      <w:r w:rsidRPr="00D80380">
        <w:rPr>
          <w:rFonts w:eastAsia="PMingLiU"/>
          <w:szCs w:val="18"/>
          <w:lang w:val="en-US" w:eastAsia="zh-TW"/>
        </w:rPr>
        <w:t>3</w:t>
      </w:r>
    </w:p>
    <w:p w14:paraId="72C6E56F" w14:textId="77777777" w:rsidR="00D80380" w:rsidRPr="00D80380" w:rsidRDefault="00D80380" w:rsidP="00D80380">
      <w:pPr>
        <w:widowControl w:val="0"/>
        <w:tabs>
          <w:tab w:val="left" w:pos="2563"/>
        </w:tabs>
        <w:kinsoku w:val="0"/>
        <w:overflowPunct w:val="0"/>
        <w:autoSpaceDE w:val="0"/>
        <w:autoSpaceDN w:val="0"/>
        <w:adjustRightInd w:val="0"/>
        <w:spacing w:line="247" w:lineRule="exact"/>
        <w:outlineLvl w:val="2"/>
        <w:rPr>
          <w:rFonts w:ascii="Arial" w:eastAsia="PMingLiU" w:hAnsi="Arial" w:cs="Arial"/>
          <w:b/>
          <w:bCs/>
          <w:spacing w:val="-2"/>
          <w:sz w:val="20"/>
          <w:lang w:val="en-US" w:eastAsia="zh-TW"/>
        </w:rPr>
      </w:pPr>
      <w:r w:rsidRPr="00D80380">
        <w:rPr>
          <w:rFonts w:eastAsia="PMingLiU"/>
          <w:spacing w:val="-10"/>
          <w:position w:val="9"/>
          <w:szCs w:val="18"/>
          <w:lang w:val="en-US" w:eastAsia="zh-TW"/>
        </w:rPr>
        <w:t>4</w:t>
      </w:r>
      <w:r w:rsidRPr="00D80380">
        <w:rPr>
          <w:rFonts w:eastAsia="PMingLiU"/>
          <w:position w:val="9"/>
          <w:szCs w:val="18"/>
          <w:lang w:val="en-US" w:eastAsia="zh-TW"/>
        </w:rPr>
        <w:tab/>
      </w:r>
      <w:bookmarkStart w:id="85" w:name="_bookmark3"/>
      <w:bookmarkEnd w:id="85"/>
      <w:r w:rsidRPr="00D80380">
        <w:rPr>
          <w:rFonts w:ascii="Arial" w:eastAsia="PMingLiU" w:hAnsi="Arial" w:cs="Arial"/>
          <w:b/>
          <w:bCs/>
          <w:sz w:val="20"/>
          <w:lang w:val="en-US" w:eastAsia="zh-TW"/>
        </w:rPr>
        <w:t>Table</w:t>
      </w:r>
      <w:r w:rsidRPr="00D80380">
        <w:rPr>
          <w:rFonts w:ascii="Arial" w:eastAsia="PMingLiU" w:hAnsi="Arial" w:cs="Arial"/>
          <w:b/>
          <w:bCs/>
          <w:spacing w:val="-12"/>
          <w:sz w:val="20"/>
          <w:lang w:val="en-US" w:eastAsia="zh-TW"/>
        </w:rPr>
        <w:t xml:space="preserve"> </w:t>
      </w:r>
      <w:r w:rsidRPr="00D80380">
        <w:rPr>
          <w:rFonts w:ascii="Arial" w:eastAsia="PMingLiU" w:hAnsi="Arial" w:cs="Arial"/>
          <w:b/>
          <w:bCs/>
          <w:sz w:val="20"/>
          <w:lang w:val="en-US" w:eastAsia="zh-TW"/>
        </w:rPr>
        <w:t>10-5—Transmitter</w:t>
      </w:r>
      <w:r w:rsidRPr="00D80380">
        <w:rPr>
          <w:rFonts w:ascii="Arial" w:eastAsia="PMingLiU" w:hAnsi="Arial" w:cs="Arial"/>
          <w:b/>
          <w:bCs/>
          <w:spacing w:val="-12"/>
          <w:sz w:val="20"/>
          <w:lang w:val="en-US" w:eastAsia="zh-TW"/>
        </w:rPr>
        <w:t xml:space="preserve"> </w:t>
      </w:r>
      <w:r w:rsidRPr="00D80380">
        <w:rPr>
          <w:rFonts w:ascii="Arial" w:eastAsia="PMingLiU" w:hAnsi="Arial" w:cs="Arial"/>
          <w:b/>
          <w:bCs/>
          <w:sz w:val="20"/>
          <w:lang w:val="en-US" w:eastAsia="zh-TW"/>
        </w:rPr>
        <w:t>sequence</w:t>
      </w:r>
      <w:r w:rsidRPr="00D80380">
        <w:rPr>
          <w:rFonts w:ascii="Arial" w:eastAsia="PMingLiU" w:hAnsi="Arial" w:cs="Arial"/>
          <w:b/>
          <w:bCs/>
          <w:spacing w:val="-12"/>
          <w:sz w:val="20"/>
          <w:lang w:val="en-US" w:eastAsia="zh-TW"/>
        </w:rPr>
        <w:t xml:space="preserve"> </w:t>
      </w:r>
      <w:r w:rsidRPr="00D80380">
        <w:rPr>
          <w:rFonts w:ascii="Arial" w:eastAsia="PMingLiU" w:hAnsi="Arial" w:cs="Arial"/>
          <w:b/>
          <w:bCs/>
          <w:sz w:val="20"/>
          <w:lang w:val="en-US" w:eastAsia="zh-TW"/>
        </w:rPr>
        <w:t>number</w:t>
      </w:r>
      <w:r w:rsidRPr="00D80380">
        <w:rPr>
          <w:rFonts w:ascii="Arial" w:eastAsia="PMingLiU" w:hAnsi="Arial" w:cs="Arial"/>
          <w:b/>
          <w:bCs/>
          <w:spacing w:val="-12"/>
          <w:sz w:val="20"/>
          <w:lang w:val="en-US" w:eastAsia="zh-TW"/>
        </w:rPr>
        <w:t xml:space="preserve"> </w:t>
      </w:r>
      <w:r w:rsidRPr="00D80380">
        <w:rPr>
          <w:rFonts w:ascii="Arial" w:eastAsia="PMingLiU" w:hAnsi="Arial" w:cs="Arial"/>
          <w:b/>
          <w:bCs/>
          <w:spacing w:val="-2"/>
          <w:sz w:val="20"/>
          <w:lang w:val="en-US" w:eastAsia="zh-TW"/>
        </w:rPr>
        <w:t>spaces</w:t>
      </w:r>
    </w:p>
    <w:p w14:paraId="535CD3C0" w14:textId="77777777" w:rsidR="00D80380" w:rsidRPr="00D80380" w:rsidRDefault="00D80380" w:rsidP="00D80380">
      <w:pPr>
        <w:widowControl w:val="0"/>
        <w:kinsoku w:val="0"/>
        <w:overflowPunct w:val="0"/>
        <w:autoSpaceDE w:val="0"/>
        <w:autoSpaceDN w:val="0"/>
        <w:adjustRightInd w:val="0"/>
        <w:spacing w:line="151" w:lineRule="exact"/>
        <w:rPr>
          <w:rFonts w:eastAsia="PMingLiU"/>
          <w:szCs w:val="18"/>
          <w:lang w:val="en-US" w:eastAsia="zh-TW"/>
        </w:rPr>
      </w:pPr>
      <w:r w:rsidRPr="00D80380">
        <w:rPr>
          <w:rFonts w:eastAsia="PMingLiU"/>
          <w:szCs w:val="18"/>
          <w:lang w:val="en-US" w:eastAsia="zh-TW"/>
        </w:rPr>
        <w:t>5</w:t>
      </w:r>
    </w:p>
    <w:p w14:paraId="2B34537A" w14:textId="566D5D2D"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noProof/>
          <w:sz w:val="20"/>
          <w:lang w:val="en-US" w:eastAsia="zh-TW"/>
        </w:rPr>
        <mc:AlternateContent>
          <mc:Choice Requires="wps">
            <w:drawing>
              <wp:anchor distT="0" distB="0" distL="114300" distR="114300" simplePos="0" relativeHeight="251670528" behindDoc="0" locked="0" layoutInCell="0" allowOverlap="1" wp14:anchorId="6B5925ED" wp14:editId="09C2B21E">
                <wp:simplePos x="0" y="0"/>
                <wp:positionH relativeFrom="page">
                  <wp:posOffset>1147312</wp:posOffset>
                </wp:positionH>
                <wp:positionV relativeFrom="paragraph">
                  <wp:posOffset>92914</wp:posOffset>
                </wp:positionV>
                <wp:extent cx="5745193" cy="10023894"/>
                <wp:effectExtent l="0" t="0" r="825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3" cy="10023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08" w:type="dxa"/>
                              <w:tblInd w:w="15"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D80380" w14:paraId="141FDCBA" w14:textId="77777777" w:rsidTr="008606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2E833DD8" w14:textId="77777777" w:rsidR="00D80380" w:rsidRDefault="00D80380">
                                  <w:pPr>
                                    <w:pStyle w:val="TableParagraph"/>
                                    <w:kinsoku w:val="0"/>
                                    <w:overflowPunct w:val="0"/>
                                    <w:spacing w:before="101" w:line="232" w:lineRule="auto"/>
                                    <w:ind w:right="114"/>
                                    <w:jc w:val="center"/>
                                    <w:rPr>
                                      <w:b/>
                                      <w:bCs/>
                                      <w:spacing w:val="-2"/>
                                      <w:sz w:val="18"/>
                                      <w:szCs w:val="18"/>
                                    </w:rPr>
                                  </w:pPr>
                                  <w:r>
                                    <w:rPr>
                                      <w:b/>
                                      <w:bCs/>
                                      <w:spacing w:val="-2"/>
                                      <w:sz w:val="18"/>
                                      <w:szCs w:val="18"/>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7BE8546B" w14:textId="77777777" w:rsidR="00D80380" w:rsidRDefault="00D80380">
                                  <w:pPr>
                                    <w:pStyle w:val="TableParagraph"/>
                                    <w:kinsoku w:val="0"/>
                                    <w:overflowPunct w:val="0"/>
                                    <w:spacing w:before="6"/>
                                    <w:rPr>
                                      <w:sz w:val="17"/>
                                      <w:szCs w:val="17"/>
                                    </w:rPr>
                                  </w:pPr>
                                </w:p>
                                <w:p w14:paraId="1AFB7B9E" w14:textId="77777777" w:rsidR="00D80380" w:rsidRDefault="00D80380">
                                  <w:pPr>
                                    <w:pStyle w:val="TableParagraph"/>
                                    <w:kinsoku w:val="0"/>
                                    <w:overflowPunct w:val="0"/>
                                    <w:spacing w:line="232" w:lineRule="auto"/>
                                    <w:ind w:right="265"/>
                                    <w:jc w:val="center"/>
                                    <w:rPr>
                                      <w:b/>
                                      <w:bCs/>
                                      <w:spacing w:val="-2"/>
                                      <w:sz w:val="18"/>
                                      <w:szCs w:val="18"/>
                                    </w:rPr>
                                  </w:pPr>
                                  <w:r>
                                    <w:rPr>
                                      <w:b/>
                                      <w:bCs/>
                                      <w:spacing w:val="-2"/>
                                      <w:sz w:val="18"/>
                                      <w:szCs w:val="18"/>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3CC221DC" w14:textId="77777777" w:rsidR="00D80380" w:rsidRDefault="00D80380">
                                  <w:pPr>
                                    <w:pStyle w:val="TableParagraph"/>
                                    <w:kinsoku w:val="0"/>
                                    <w:overflowPunct w:val="0"/>
                                    <w:rPr>
                                      <w:sz w:val="20"/>
                                      <w:szCs w:val="20"/>
                                    </w:rPr>
                                  </w:pPr>
                                </w:p>
                                <w:p w14:paraId="7E99B701" w14:textId="77777777" w:rsidR="00D80380" w:rsidRDefault="00D80380">
                                  <w:pPr>
                                    <w:pStyle w:val="TableParagraph"/>
                                    <w:kinsoku w:val="0"/>
                                    <w:overflowPunct w:val="0"/>
                                    <w:spacing w:before="167"/>
                                    <w:ind w:right="785"/>
                                    <w:jc w:val="center"/>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272" w:type="dxa"/>
                                  <w:tcBorders>
                                    <w:top w:val="single" w:sz="12" w:space="0" w:color="000000"/>
                                    <w:left w:val="single" w:sz="2" w:space="0" w:color="000000"/>
                                    <w:bottom w:val="single" w:sz="12" w:space="0" w:color="000000"/>
                                    <w:right w:val="single" w:sz="2" w:space="0" w:color="000000"/>
                                  </w:tcBorders>
                                </w:tcPr>
                                <w:p w14:paraId="6A0EA981" w14:textId="77777777" w:rsidR="00D80380" w:rsidRDefault="00D80380">
                                  <w:pPr>
                                    <w:pStyle w:val="TableParagraph"/>
                                    <w:kinsoku w:val="0"/>
                                    <w:overflowPunct w:val="0"/>
                                    <w:rPr>
                                      <w:sz w:val="20"/>
                                      <w:szCs w:val="20"/>
                                    </w:rPr>
                                  </w:pPr>
                                </w:p>
                                <w:p w14:paraId="4F89BBB7" w14:textId="77777777" w:rsidR="00D80380" w:rsidRDefault="00D80380">
                                  <w:pPr>
                                    <w:pStyle w:val="TableParagraph"/>
                                    <w:kinsoku w:val="0"/>
                                    <w:overflowPunct w:val="0"/>
                                    <w:spacing w:before="167"/>
                                    <w:ind w:right="379"/>
                                    <w:jc w:val="right"/>
                                    <w:rPr>
                                      <w:b/>
                                      <w:bCs/>
                                      <w:spacing w:val="-2"/>
                                      <w:sz w:val="18"/>
                                      <w:szCs w:val="18"/>
                                    </w:rPr>
                                  </w:pPr>
                                  <w:r>
                                    <w:rPr>
                                      <w:b/>
                                      <w:bCs/>
                                      <w:spacing w:val="-2"/>
                                      <w:sz w:val="18"/>
                                      <w:szCs w:val="18"/>
                                    </w:rPr>
                                    <w:t>Status</w:t>
                                  </w:r>
                                </w:p>
                              </w:tc>
                              <w:tc>
                                <w:tcPr>
                                  <w:tcW w:w="1308" w:type="dxa"/>
                                  <w:tcBorders>
                                    <w:top w:val="single" w:sz="12" w:space="0" w:color="000000"/>
                                    <w:left w:val="single" w:sz="2" w:space="0" w:color="000000"/>
                                    <w:bottom w:val="single" w:sz="12" w:space="0" w:color="000000"/>
                                    <w:right w:val="single" w:sz="2" w:space="0" w:color="000000"/>
                                  </w:tcBorders>
                                </w:tcPr>
                                <w:p w14:paraId="71F32D00" w14:textId="77777777" w:rsidR="00D80380" w:rsidRDefault="00D80380">
                                  <w:pPr>
                                    <w:pStyle w:val="TableParagraph"/>
                                    <w:kinsoku w:val="0"/>
                                    <w:overflowPunct w:val="0"/>
                                    <w:rPr>
                                      <w:sz w:val="20"/>
                                      <w:szCs w:val="20"/>
                                    </w:rPr>
                                  </w:pPr>
                                </w:p>
                                <w:p w14:paraId="19124AD2" w14:textId="77777777" w:rsidR="00D80380" w:rsidRDefault="00D80380">
                                  <w:pPr>
                                    <w:pStyle w:val="TableParagraph"/>
                                    <w:kinsoku w:val="0"/>
                                    <w:overflowPunct w:val="0"/>
                                    <w:spacing w:before="167"/>
                                    <w:rPr>
                                      <w:b/>
                                      <w:bCs/>
                                      <w:spacing w:val="-2"/>
                                      <w:sz w:val="18"/>
                                      <w:szCs w:val="18"/>
                                    </w:rPr>
                                  </w:pPr>
                                  <w:r>
                                    <w:rPr>
                                      <w:b/>
                                      <w:bCs/>
                                      <w:spacing w:val="-2"/>
                                      <w:sz w:val="18"/>
                                      <w:szCs w:val="18"/>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6DCD0A77" w14:textId="77777777" w:rsidR="00D80380" w:rsidRDefault="00D80380">
                                  <w:pPr>
                                    <w:pStyle w:val="TableParagraph"/>
                                    <w:kinsoku w:val="0"/>
                                    <w:overflowPunct w:val="0"/>
                                    <w:spacing w:before="2"/>
                                    <w:rPr>
                                      <w:sz w:val="26"/>
                                      <w:szCs w:val="26"/>
                                    </w:rPr>
                                  </w:pPr>
                                </w:p>
                                <w:p w14:paraId="6E176F90" w14:textId="77777777" w:rsidR="00D80380" w:rsidRDefault="00D80380">
                                  <w:pPr>
                                    <w:pStyle w:val="TableParagraph"/>
                                    <w:kinsoku w:val="0"/>
                                    <w:overflowPunct w:val="0"/>
                                    <w:spacing w:line="232" w:lineRule="auto"/>
                                    <w:rPr>
                                      <w:b/>
                                      <w:bCs/>
                                      <w:spacing w:val="-2"/>
                                      <w:sz w:val="18"/>
                                      <w:szCs w:val="18"/>
                                    </w:rPr>
                                  </w:pPr>
                                  <w:r>
                                    <w:rPr>
                                      <w:b/>
                                      <w:bCs/>
                                      <w:spacing w:val="-2"/>
                                      <w:sz w:val="18"/>
                                      <w:szCs w:val="18"/>
                                    </w:rPr>
                                    <w:t>Transmitter requirements</w:t>
                                  </w:r>
                                </w:p>
                              </w:tc>
                            </w:tr>
                            <w:tr w:rsidR="00BA6E17" w14:paraId="2FCFDA36" w14:textId="77777777" w:rsidTr="00373258">
                              <w:tc>
                                <w:tcPr>
                                  <w:tcW w:w="1007" w:type="dxa"/>
                                  <w:tcBorders>
                                    <w:top w:val="single" w:sz="12" w:space="0" w:color="000000"/>
                                    <w:left w:val="single" w:sz="12" w:space="0" w:color="000000"/>
                                    <w:bottom w:val="single" w:sz="2" w:space="0" w:color="000000"/>
                                    <w:right w:val="single" w:sz="2" w:space="0" w:color="000000"/>
                                  </w:tcBorders>
                                  <w:vAlign w:val="center"/>
                                </w:tcPr>
                                <w:p w14:paraId="7CDD0F10" w14:textId="1829FC3F" w:rsidR="00BA6E17" w:rsidRDefault="00BA6E17" w:rsidP="00BA6E17">
                                  <w:pPr>
                                    <w:pStyle w:val="TableParagraph"/>
                                    <w:kinsoku w:val="0"/>
                                    <w:overflowPunct w:val="0"/>
                                    <w:spacing w:before="56"/>
                                    <w:rPr>
                                      <w:rStyle w:val="fontstyle01"/>
                                    </w:rPr>
                                  </w:pPr>
                                  <w:r>
                                    <w:rPr>
                                      <w:rStyle w:val="fontstyle01"/>
                                    </w:rPr>
                                    <w:t xml:space="preserve">SNS1 </w:t>
                                  </w:r>
                                </w:p>
                              </w:tc>
                              <w:tc>
                                <w:tcPr>
                                  <w:tcW w:w="1284" w:type="dxa"/>
                                  <w:tcBorders>
                                    <w:top w:val="single" w:sz="12" w:space="0" w:color="000000"/>
                                    <w:left w:val="single" w:sz="2" w:space="0" w:color="000000"/>
                                    <w:bottom w:val="single" w:sz="2" w:space="0" w:color="000000"/>
                                    <w:right w:val="single" w:sz="2" w:space="0" w:color="000000"/>
                                  </w:tcBorders>
                                  <w:vAlign w:val="center"/>
                                </w:tcPr>
                                <w:p w14:paraId="4797C349" w14:textId="1DBEB5E9" w:rsidR="00BA6E17" w:rsidRDefault="00BA6E17" w:rsidP="00BA6E17">
                                  <w:pPr>
                                    <w:pStyle w:val="TableParagraph"/>
                                    <w:kinsoku w:val="0"/>
                                    <w:overflowPunct w:val="0"/>
                                    <w:spacing w:before="61" w:line="232" w:lineRule="auto"/>
                                    <w:ind w:right="193"/>
                                    <w:rPr>
                                      <w:rStyle w:val="fontstyle01"/>
                                    </w:rPr>
                                  </w:pPr>
                                  <w:r>
                                    <w:rPr>
                                      <w:rStyle w:val="fontstyle01"/>
                                    </w:rPr>
                                    <w:t xml:space="preserve">Baseline </w:t>
                                  </w:r>
                                </w:p>
                              </w:tc>
                              <w:tc>
                                <w:tcPr>
                                  <w:tcW w:w="2400" w:type="dxa"/>
                                  <w:tcBorders>
                                    <w:top w:val="single" w:sz="12" w:space="0" w:color="000000"/>
                                    <w:left w:val="single" w:sz="2" w:space="0" w:color="000000"/>
                                    <w:bottom w:val="single" w:sz="2" w:space="0" w:color="000000"/>
                                    <w:right w:val="single" w:sz="2" w:space="0" w:color="000000"/>
                                  </w:tcBorders>
                                  <w:vAlign w:val="center"/>
                                </w:tcPr>
                                <w:p w14:paraId="242BA5B5" w14:textId="69D11D8B" w:rsidR="00BA6E17" w:rsidRDefault="00BA6E17" w:rsidP="00BA6E17">
                                  <w:pPr>
                                    <w:pStyle w:val="TableParagraph"/>
                                    <w:kinsoku w:val="0"/>
                                    <w:overflowPunct w:val="0"/>
                                    <w:spacing w:before="61" w:line="232" w:lineRule="auto"/>
                                    <w:ind w:right="120"/>
                                    <w:rPr>
                                      <w:rStyle w:val="fontstyle01"/>
                                    </w:rPr>
                                  </w:pPr>
                                  <w:r>
                                    <w:rPr>
                                      <w:rStyle w:val="fontstyle01"/>
                                    </w:rPr>
                                    <w:t>A STA transmitting a frame</w:t>
                                  </w:r>
                                  <w:r>
                                    <w:rPr>
                                      <w:rFonts w:ascii="TimesNewRoman" w:hAnsi="TimesNewRoman"/>
                                      <w:color w:val="000000"/>
                                      <w:sz w:val="18"/>
                                      <w:szCs w:val="18"/>
                                    </w:rPr>
                                    <w:br/>
                                  </w:r>
                                  <w:r>
                                    <w:rPr>
                                      <w:rStyle w:val="fontstyle01"/>
                                    </w:rPr>
                                    <w:t>that is not covered by any of</w:t>
                                  </w:r>
                                  <w:r>
                                    <w:rPr>
                                      <w:rFonts w:ascii="TimesNewRoman" w:hAnsi="TimesNewRoman"/>
                                      <w:sz w:val="18"/>
                                      <w:szCs w:val="18"/>
                                    </w:rPr>
                                    <w:t xml:space="preserve"> </w:t>
                                  </w:r>
                                  <w:r>
                                    <w:rPr>
                                      <w:rStyle w:val="fontstyle01"/>
                                    </w:rPr>
                                    <w:t>the other sequence number</w:t>
                                  </w:r>
                                  <w:r>
                                    <w:rPr>
                                      <w:rFonts w:ascii="TimesNewRoman" w:hAnsi="TimesNewRoman"/>
                                      <w:color w:val="000000"/>
                                      <w:sz w:val="18"/>
                                      <w:szCs w:val="18"/>
                                    </w:rPr>
                                    <w:t xml:space="preserve"> </w:t>
                                  </w:r>
                                  <w:r>
                                    <w:rPr>
                                      <w:rStyle w:val="fontstyle01"/>
                                    </w:rPr>
                                    <w:t>spaces.</w:t>
                                  </w:r>
                                </w:p>
                              </w:tc>
                              <w:tc>
                                <w:tcPr>
                                  <w:tcW w:w="1272" w:type="dxa"/>
                                  <w:tcBorders>
                                    <w:top w:val="single" w:sz="12" w:space="0" w:color="000000"/>
                                    <w:left w:val="single" w:sz="2" w:space="0" w:color="000000"/>
                                    <w:bottom w:val="single" w:sz="2" w:space="0" w:color="000000"/>
                                    <w:right w:val="single" w:sz="2" w:space="0" w:color="000000"/>
                                  </w:tcBorders>
                                  <w:vAlign w:val="center"/>
                                </w:tcPr>
                                <w:p w14:paraId="3980D098" w14:textId="3F7F4ACE" w:rsidR="00BA6E17" w:rsidRDefault="00BA6E17" w:rsidP="00BA6E17">
                                  <w:pPr>
                                    <w:pStyle w:val="TableParagraph"/>
                                    <w:kinsoku w:val="0"/>
                                    <w:overflowPunct w:val="0"/>
                                    <w:spacing w:before="56"/>
                                    <w:ind w:right="346"/>
                                    <w:jc w:val="right"/>
                                    <w:rPr>
                                      <w:rStyle w:val="fontstyle01"/>
                                    </w:rPr>
                                  </w:pPr>
                                  <w:r>
                                    <w:rPr>
                                      <w:rStyle w:val="fontstyle01"/>
                                    </w:rPr>
                                    <w:t xml:space="preserve">Mandatory </w:t>
                                  </w:r>
                                </w:p>
                              </w:tc>
                              <w:tc>
                                <w:tcPr>
                                  <w:tcW w:w="1308" w:type="dxa"/>
                                  <w:tcBorders>
                                    <w:top w:val="single" w:sz="12" w:space="0" w:color="000000"/>
                                    <w:left w:val="single" w:sz="2" w:space="0" w:color="000000"/>
                                    <w:bottom w:val="single" w:sz="2" w:space="0" w:color="000000"/>
                                    <w:right w:val="single" w:sz="2" w:space="0" w:color="000000"/>
                                  </w:tcBorders>
                                  <w:vAlign w:val="center"/>
                                </w:tcPr>
                                <w:p w14:paraId="1DCF27C5" w14:textId="1165846D" w:rsidR="00BA6E17" w:rsidRDefault="00BA6E17" w:rsidP="00BA6E17">
                                  <w:pPr>
                                    <w:pStyle w:val="TableParagraph"/>
                                    <w:kinsoku w:val="0"/>
                                    <w:overflowPunct w:val="0"/>
                                    <w:spacing w:before="56" w:line="204" w:lineRule="exact"/>
                                    <w:rPr>
                                      <w:rStyle w:val="fontstyle01"/>
                                    </w:rPr>
                                  </w:pPr>
                                  <w:r>
                                    <w:rPr>
                                      <w:rStyle w:val="fontstyle01"/>
                                    </w:rPr>
                                    <w:t>Single</w:t>
                                  </w:r>
                                  <w:r>
                                    <w:rPr>
                                      <w:rFonts w:ascii="TimesNewRoman" w:hAnsi="TimesNewRoman"/>
                                      <w:color w:val="000000"/>
                                      <w:sz w:val="18"/>
                                      <w:szCs w:val="18"/>
                                    </w:rPr>
                                    <w:br/>
                                  </w:r>
                                  <w:r>
                                    <w:rPr>
                                      <w:rStyle w:val="fontstyle01"/>
                                    </w:rPr>
                                    <w:t>Instance</w:t>
                                  </w:r>
                                </w:p>
                              </w:tc>
                              <w:tc>
                                <w:tcPr>
                                  <w:tcW w:w="1337" w:type="dxa"/>
                                  <w:tcBorders>
                                    <w:top w:val="single" w:sz="12" w:space="0" w:color="000000"/>
                                    <w:left w:val="single" w:sz="2" w:space="0" w:color="000000"/>
                                    <w:bottom w:val="single" w:sz="2" w:space="0" w:color="000000"/>
                                    <w:right w:val="single" w:sz="12" w:space="0" w:color="000000"/>
                                  </w:tcBorders>
                                  <w:vAlign w:val="center"/>
                                </w:tcPr>
                                <w:p w14:paraId="2F356E29" w14:textId="7E95F6ED" w:rsidR="00BA6E17" w:rsidRDefault="00BA6E17" w:rsidP="00BA6E17">
                                  <w:pPr>
                                    <w:pStyle w:val="TableParagraph"/>
                                    <w:kinsoku w:val="0"/>
                                    <w:overflowPunct w:val="0"/>
                                    <w:rPr>
                                      <w:sz w:val="18"/>
                                      <w:szCs w:val="18"/>
                                    </w:rPr>
                                  </w:pPr>
                                  <w:r>
                                    <w:rPr>
                                      <w:rStyle w:val="fontstyle01"/>
                                    </w:rPr>
                                    <w:t>TR1</w:t>
                                  </w:r>
                                </w:p>
                              </w:tc>
                            </w:tr>
                            <w:tr w:rsidR="00860602" w14:paraId="44016EB5" w14:textId="77777777" w:rsidTr="00860602">
                              <w:trPr>
                                <w:trHeight w:val="1941"/>
                              </w:trPr>
                              <w:tc>
                                <w:tcPr>
                                  <w:tcW w:w="1007" w:type="dxa"/>
                                  <w:tcBorders>
                                    <w:top w:val="single" w:sz="12" w:space="0" w:color="000000"/>
                                    <w:left w:val="single" w:sz="12" w:space="0" w:color="000000"/>
                                    <w:bottom w:val="single" w:sz="2" w:space="0" w:color="000000"/>
                                    <w:right w:val="single" w:sz="2" w:space="0" w:color="000000"/>
                                  </w:tcBorders>
                                  <w:vAlign w:val="center"/>
                                </w:tcPr>
                                <w:p w14:paraId="7BF49A81" w14:textId="42FDA68C" w:rsidR="00860602" w:rsidRDefault="00860602" w:rsidP="00860602">
                                  <w:pPr>
                                    <w:pStyle w:val="TableParagraph"/>
                                    <w:kinsoku w:val="0"/>
                                    <w:overflowPunct w:val="0"/>
                                    <w:spacing w:before="56"/>
                                    <w:rPr>
                                      <w:spacing w:val="-4"/>
                                      <w:sz w:val="18"/>
                                      <w:szCs w:val="18"/>
                                    </w:rPr>
                                  </w:pPr>
                                  <w:r>
                                    <w:rPr>
                                      <w:rStyle w:val="fontstyle01"/>
                                    </w:rPr>
                                    <w:t xml:space="preserve">SNS2 </w:t>
                                  </w:r>
                                </w:p>
                              </w:tc>
                              <w:tc>
                                <w:tcPr>
                                  <w:tcW w:w="1284" w:type="dxa"/>
                                  <w:tcBorders>
                                    <w:top w:val="single" w:sz="12" w:space="0" w:color="000000"/>
                                    <w:left w:val="single" w:sz="2" w:space="0" w:color="000000"/>
                                    <w:bottom w:val="single" w:sz="2" w:space="0" w:color="000000"/>
                                    <w:right w:val="single" w:sz="2" w:space="0" w:color="000000"/>
                                  </w:tcBorders>
                                  <w:vAlign w:val="center"/>
                                </w:tcPr>
                                <w:p w14:paraId="71D84DF5" w14:textId="17EB0EB2" w:rsidR="00860602" w:rsidRDefault="00860602" w:rsidP="00860602">
                                  <w:pPr>
                                    <w:pStyle w:val="TableParagraph"/>
                                    <w:kinsoku w:val="0"/>
                                    <w:overflowPunct w:val="0"/>
                                    <w:spacing w:before="61" w:line="232" w:lineRule="auto"/>
                                    <w:ind w:right="193"/>
                                    <w:rPr>
                                      <w:spacing w:val="-2"/>
                                      <w:sz w:val="18"/>
                                      <w:szCs w:val="18"/>
                                    </w:rPr>
                                  </w:pPr>
                                  <w:r>
                                    <w:rPr>
                                      <w:rStyle w:val="fontstyle01"/>
                                    </w:rPr>
                                    <w:t>Individually</w:t>
                                  </w:r>
                                  <w:r>
                                    <w:rPr>
                                      <w:rFonts w:ascii="TimesNewRoman" w:hAnsi="TimesNewRoman"/>
                                      <w:color w:val="000000"/>
                                      <w:sz w:val="18"/>
                                      <w:szCs w:val="18"/>
                                    </w:rPr>
                                    <w:br/>
                                  </w:r>
                                  <w:r>
                                    <w:rPr>
                                      <w:rStyle w:val="fontstyle01"/>
                                    </w:rPr>
                                    <w:t>addressed</w:t>
                                  </w:r>
                                  <w:r>
                                    <w:rPr>
                                      <w:rFonts w:ascii="TimesNewRoman" w:hAnsi="TimesNewRoman"/>
                                      <w:color w:val="000000"/>
                                      <w:sz w:val="18"/>
                                      <w:szCs w:val="18"/>
                                    </w:rPr>
                                    <w:br/>
                                  </w:r>
                                  <w:r>
                                    <w:rPr>
                                      <w:rStyle w:val="fontstyle01"/>
                                    </w:rPr>
                                    <w:t>QoS Data</w:t>
                                  </w:r>
                                </w:p>
                              </w:tc>
                              <w:tc>
                                <w:tcPr>
                                  <w:tcW w:w="2400" w:type="dxa"/>
                                  <w:tcBorders>
                                    <w:top w:val="single" w:sz="12" w:space="0" w:color="000000"/>
                                    <w:left w:val="single" w:sz="2" w:space="0" w:color="000000"/>
                                    <w:bottom w:val="single" w:sz="2" w:space="0" w:color="000000"/>
                                    <w:right w:val="single" w:sz="2" w:space="0" w:color="000000"/>
                                  </w:tcBorders>
                                  <w:vAlign w:val="center"/>
                                </w:tcPr>
                                <w:p w14:paraId="2F9F8F9E" w14:textId="034AA112" w:rsidR="00860602" w:rsidRDefault="00860602" w:rsidP="00860602">
                                  <w:pPr>
                                    <w:pStyle w:val="TableParagraph"/>
                                    <w:kinsoku w:val="0"/>
                                    <w:overflowPunct w:val="0"/>
                                    <w:spacing w:before="61" w:line="232" w:lineRule="auto"/>
                                    <w:ind w:right="120"/>
                                    <w:rPr>
                                      <w:rStyle w:val="fontstyle01"/>
                                    </w:rPr>
                                  </w:pPr>
                                  <w:r>
                                    <w:rPr>
                                      <w:rStyle w:val="fontstyle01"/>
                                    </w:rPr>
                                    <w:t>A STA transmitting an</w:t>
                                  </w:r>
                                  <w:r>
                                    <w:rPr>
                                      <w:rFonts w:ascii="TimesNewRoman" w:hAnsi="TimesNewRoman"/>
                                      <w:color w:val="000000"/>
                                      <w:sz w:val="18"/>
                                      <w:szCs w:val="18"/>
                                    </w:rPr>
                                    <w:br/>
                                  </w:r>
                                  <w:r>
                                    <w:rPr>
                                      <w:rStyle w:val="fontstyle01"/>
                                    </w:rPr>
                                    <w:t>individually addressed QoS</w:t>
                                  </w:r>
                                  <w:r>
                                    <w:rPr>
                                      <w:rFonts w:ascii="TimesNewRoman" w:hAnsi="TimesNewRoman"/>
                                      <w:color w:val="000000"/>
                                      <w:sz w:val="18"/>
                                      <w:szCs w:val="18"/>
                                    </w:rPr>
                                    <w:br/>
                                  </w:r>
                                  <w:r>
                                    <w:rPr>
                                      <w:rStyle w:val="fontstyle01"/>
                                    </w:rPr>
                                    <w:t>Data frame</w:t>
                                  </w:r>
                                  <w:r w:rsidR="00136490">
                                    <w:rPr>
                                      <w:rStyle w:val="fontstyle01"/>
                                    </w:rPr>
                                    <w:t xml:space="preserve"> </w:t>
                                  </w:r>
                                  <w:r w:rsidR="006B4F76">
                                    <w:rPr>
                                      <w:rStyle w:val="fontstyle01"/>
                                    </w:rPr>
                                    <w:t>, excluding SNS</w:t>
                                  </w:r>
                                  <w:r w:rsidR="00136490">
                                    <w:rPr>
                                      <w:rStyle w:val="fontstyle01"/>
                                    </w:rPr>
                                    <w:t xml:space="preserve">5 </w:t>
                                  </w:r>
                                  <w:ins w:id="86" w:author="Huang, Po-kai" w:date="2022-07-08T09:16:00Z">
                                    <w:r w:rsidR="00F40B73">
                                      <w:rPr>
                                        <w:rStyle w:val="fontstyle01"/>
                                      </w:rPr>
                                      <w:t>and SNS9</w:t>
                                    </w:r>
                                  </w:ins>
                                  <w:r w:rsidR="006B4F76">
                                    <w:rPr>
                                      <w:rStyle w:val="fontstyle01"/>
                                    </w:rPr>
                                    <w:t>.</w:t>
                                  </w:r>
                                  <w:ins w:id="87" w:author="Huang, Po-kai" w:date="2022-07-08T09:16:00Z">
                                    <w:r w:rsidR="00F40B73">
                                      <w:rPr>
                                        <w:rStyle w:val="fontstyle01"/>
                                      </w:rPr>
                                      <w:t xml:space="preserve"> (#10290)</w:t>
                                    </w:r>
                                  </w:ins>
                                </w:p>
                                <w:p w14:paraId="12339D07" w14:textId="77777777" w:rsidR="00860602" w:rsidRDefault="00860602" w:rsidP="00860602">
                                  <w:pPr>
                                    <w:rPr>
                                      <w:szCs w:val="18"/>
                                    </w:rPr>
                                  </w:pPr>
                                </w:p>
                              </w:tc>
                              <w:tc>
                                <w:tcPr>
                                  <w:tcW w:w="1272" w:type="dxa"/>
                                  <w:tcBorders>
                                    <w:top w:val="single" w:sz="12" w:space="0" w:color="000000"/>
                                    <w:left w:val="single" w:sz="2" w:space="0" w:color="000000"/>
                                    <w:bottom w:val="single" w:sz="2" w:space="0" w:color="000000"/>
                                    <w:right w:val="single" w:sz="2" w:space="0" w:color="000000"/>
                                  </w:tcBorders>
                                  <w:vAlign w:val="center"/>
                                </w:tcPr>
                                <w:p w14:paraId="611BD41B" w14:textId="42A185F7" w:rsidR="00860602" w:rsidRDefault="00860602" w:rsidP="00860602">
                                  <w:pPr>
                                    <w:pStyle w:val="TableParagraph"/>
                                    <w:kinsoku w:val="0"/>
                                    <w:overflowPunct w:val="0"/>
                                    <w:spacing w:before="56"/>
                                    <w:ind w:right="346"/>
                                    <w:jc w:val="right"/>
                                    <w:rPr>
                                      <w:spacing w:val="-2"/>
                                      <w:sz w:val="18"/>
                                      <w:szCs w:val="18"/>
                                    </w:rPr>
                                  </w:pPr>
                                  <w:r>
                                    <w:rPr>
                                      <w:rStyle w:val="fontstyle01"/>
                                    </w:rPr>
                                    <w:t xml:space="preserve">Mandatory </w:t>
                                  </w:r>
                                </w:p>
                              </w:tc>
                              <w:tc>
                                <w:tcPr>
                                  <w:tcW w:w="1308" w:type="dxa"/>
                                  <w:tcBorders>
                                    <w:top w:val="single" w:sz="12" w:space="0" w:color="000000"/>
                                    <w:left w:val="single" w:sz="2" w:space="0" w:color="000000"/>
                                    <w:bottom w:val="single" w:sz="2" w:space="0" w:color="000000"/>
                                    <w:right w:val="single" w:sz="2" w:space="0" w:color="000000"/>
                                  </w:tcBorders>
                                  <w:vAlign w:val="center"/>
                                </w:tcPr>
                                <w:p w14:paraId="03A5035A" w14:textId="499D2F3E" w:rsidR="00860602" w:rsidRDefault="00860602" w:rsidP="00860602">
                                  <w:pPr>
                                    <w:pStyle w:val="TableParagraph"/>
                                    <w:kinsoku w:val="0"/>
                                    <w:overflowPunct w:val="0"/>
                                    <w:spacing w:before="56" w:line="204" w:lineRule="exact"/>
                                    <w:rPr>
                                      <w:sz w:val="18"/>
                                      <w:szCs w:val="18"/>
                                    </w:rPr>
                                  </w:pPr>
                                  <w:r>
                                    <w:rPr>
                                      <w:rStyle w:val="fontstyle01"/>
                                    </w:rPr>
                                    <w:t>Indexed by</w:t>
                                  </w:r>
                                  <w:r>
                                    <w:rPr>
                                      <w:rFonts w:ascii="TimesNewRoman" w:hAnsi="TimesNewRoman"/>
                                      <w:color w:val="000000"/>
                                      <w:sz w:val="18"/>
                                      <w:szCs w:val="18"/>
                                    </w:rPr>
                                    <w:br/>
                                  </w:r>
                                  <w:r>
                                    <w:rPr>
                                      <w:rStyle w:val="fontstyle01"/>
                                    </w:rPr>
                                    <w:t>&lt;Address 1,</w:t>
                                  </w:r>
                                  <w:r>
                                    <w:rPr>
                                      <w:rFonts w:ascii="TimesNewRoman" w:hAnsi="TimesNewRoman"/>
                                      <w:color w:val="000000"/>
                                      <w:sz w:val="18"/>
                                      <w:szCs w:val="18"/>
                                    </w:rPr>
                                    <w:br/>
                                  </w:r>
                                  <w:r>
                                    <w:rPr>
                                      <w:rStyle w:val="fontstyle01"/>
                                    </w:rPr>
                                    <w:t>TID&gt;</w:t>
                                  </w:r>
                                </w:p>
                              </w:tc>
                              <w:tc>
                                <w:tcPr>
                                  <w:tcW w:w="1337" w:type="dxa"/>
                                  <w:tcBorders>
                                    <w:top w:val="single" w:sz="12" w:space="0" w:color="000000"/>
                                    <w:left w:val="single" w:sz="2" w:space="0" w:color="000000"/>
                                    <w:bottom w:val="single" w:sz="2" w:space="0" w:color="000000"/>
                                    <w:right w:val="single" w:sz="12" w:space="0" w:color="000000"/>
                                  </w:tcBorders>
                                </w:tcPr>
                                <w:p w14:paraId="6C7E4A9E" w14:textId="77777777" w:rsidR="00860602" w:rsidRDefault="00860602" w:rsidP="00860602">
                                  <w:pPr>
                                    <w:pStyle w:val="TableParagraph"/>
                                    <w:kinsoku w:val="0"/>
                                    <w:overflowPunct w:val="0"/>
                                    <w:rPr>
                                      <w:sz w:val="18"/>
                                      <w:szCs w:val="18"/>
                                    </w:rPr>
                                  </w:pPr>
                                </w:p>
                              </w:tc>
                            </w:tr>
                            <w:tr w:rsidR="00BA6E17" w14:paraId="3560597A" w14:textId="77777777" w:rsidTr="0095591B">
                              <w:trPr>
                                <w:trHeight w:val="1941"/>
                              </w:trPr>
                              <w:tc>
                                <w:tcPr>
                                  <w:tcW w:w="8608" w:type="dxa"/>
                                  <w:gridSpan w:val="6"/>
                                  <w:tcBorders>
                                    <w:top w:val="single" w:sz="12" w:space="0" w:color="000000"/>
                                    <w:left w:val="single" w:sz="12" w:space="0" w:color="000000"/>
                                    <w:bottom w:val="single" w:sz="2" w:space="0" w:color="000000"/>
                                    <w:right w:val="single" w:sz="12" w:space="0" w:color="000000"/>
                                  </w:tcBorders>
                                  <w:vAlign w:val="center"/>
                                </w:tcPr>
                                <w:p w14:paraId="56AC91C0" w14:textId="028238B4" w:rsidR="00BA6E17" w:rsidRPr="00BA6E17" w:rsidRDefault="005A2854" w:rsidP="00BA6E17">
                                  <w:pPr>
                                    <w:pStyle w:val="TableParagraph"/>
                                    <w:kinsoku w:val="0"/>
                                    <w:overflowPunct w:val="0"/>
                                    <w:spacing w:before="56"/>
                                    <w:rPr>
                                      <w:rFonts w:ascii="TimesNewRomanPSMT" w:hAnsi="TimesNewRomanPSMT"/>
                                      <w:color w:val="000000"/>
                                      <w:sz w:val="20"/>
                                      <w:szCs w:val="20"/>
                                    </w:rPr>
                                  </w:pPr>
                                  <w:r>
                                    <w:rPr>
                                      <w:rFonts w:ascii="TimesNewRomanPSMT" w:hAnsi="TimesNewRomanPSMT"/>
                                      <w:color w:val="000000"/>
                                      <w:sz w:val="20"/>
                                      <w:szCs w:val="20"/>
                                    </w:rPr>
                                    <w:t>……</w:t>
                                  </w:r>
                                </w:p>
                              </w:tc>
                            </w:tr>
                            <w:tr w:rsidR="00D80380" w14:paraId="21F4EFE0" w14:textId="77777777" w:rsidTr="00860602">
                              <w:trPr>
                                <w:trHeight w:val="1941"/>
                              </w:trPr>
                              <w:tc>
                                <w:tcPr>
                                  <w:tcW w:w="1007" w:type="dxa"/>
                                  <w:tcBorders>
                                    <w:top w:val="single" w:sz="12" w:space="0" w:color="000000"/>
                                    <w:left w:val="single" w:sz="12" w:space="0" w:color="000000"/>
                                    <w:bottom w:val="single" w:sz="2" w:space="0" w:color="000000"/>
                                    <w:right w:val="single" w:sz="2" w:space="0" w:color="000000"/>
                                  </w:tcBorders>
                                </w:tcPr>
                                <w:p w14:paraId="25639753" w14:textId="77777777" w:rsidR="00D80380" w:rsidRDefault="00D80380">
                                  <w:pPr>
                                    <w:pStyle w:val="TableParagraph"/>
                                    <w:kinsoku w:val="0"/>
                                    <w:overflowPunct w:val="0"/>
                                    <w:spacing w:before="56"/>
                                    <w:rPr>
                                      <w:spacing w:val="-4"/>
                                      <w:sz w:val="18"/>
                                      <w:szCs w:val="18"/>
                                    </w:rPr>
                                  </w:pPr>
                                  <w:r>
                                    <w:rPr>
                                      <w:spacing w:val="-4"/>
                                      <w:sz w:val="18"/>
                                      <w:szCs w:val="18"/>
                                    </w:rPr>
                                    <w:t>SNS9</w:t>
                                  </w:r>
                                </w:p>
                              </w:tc>
                              <w:tc>
                                <w:tcPr>
                                  <w:tcW w:w="1284" w:type="dxa"/>
                                  <w:tcBorders>
                                    <w:top w:val="single" w:sz="12" w:space="0" w:color="000000"/>
                                    <w:left w:val="single" w:sz="2" w:space="0" w:color="000000"/>
                                    <w:bottom w:val="single" w:sz="2" w:space="0" w:color="000000"/>
                                    <w:right w:val="single" w:sz="2" w:space="0" w:color="000000"/>
                                  </w:tcBorders>
                                </w:tcPr>
                                <w:p w14:paraId="78B11720" w14:textId="77777777" w:rsidR="00D80380" w:rsidRDefault="00D80380">
                                  <w:pPr>
                                    <w:pStyle w:val="TableParagraph"/>
                                    <w:kinsoku w:val="0"/>
                                    <w:overflowPunct w:val="0"/>
                                    <w:spacing w:before="61" w:line="232" w:lineRule="auto"/>
                                    <w:ind w:right="193"/>
                                    <w:rPr>
                                      <w:sz w:val="18"/>
                                      <w:szCs w:val="18"/>
                                    </w:rPr>
                                  </w:pPr>
                                  <w:r>
                                    <w:rPr>
                                      <w:spacing w:val="-2"/>
                                      <w:sz w:val="18"/>
                                      <w:szCs w:val="18"/>
                                    </w:rPr>
                                    <w:t xml:space="preserve">Individually addressed </w:t>
                                  </w:r>
                                  <w:r>
                                    <w:rPr>
                                      <w:sz w:val="18"/>
                                      <w:szCs w:val="18"/>
                                    </w:rPr>
                                    <w:t>QoS Data</w:t>
                                  </w:r>
                                </w:p>
                              </w:tc>
                              <w:tc>
                                <w:tcPr>
                                  <w:tcW w:w="2400" w:type="dxa"/>
                                  <w:tcBorders>
                                    <w:top w:val="single" w:sz="12" w:space="0" w:color="000000"/>
                                    <w:left w:val="single" w:sz="2" w:space="0" w:color="000000"/>
                                    <w:bottom w:val="single" w:sz="2" w:space="0" w:color="000000"/>
                                    <w:right w:val="single" w:sz="2" w:space="0" w:color="000000"/>
                                  </w:tcBorders>
                                </w:tcPr>
                                <w:p w14:paraId="3CD12DDF" w14:textId="42BA2B79" w:rsidR="00D80380" w:rsidRDefault="009F03E9">
                                  <w:pPr>
                                    <w:pStyle w:val="TableParagraph"/>
                                    <w:kinsoku w:val="0"/>
                                    <w:overflowPunct w:val="0"/>
                                    <w:spacing w:before="61" w:line="232" w:lineRule="auto"/>
                                    <w:ind w:right="120"/>
                                    <w:rPr>
                                      <w:sz w:val="18"/>
                                      <w:szCs w:val="18"/>
                                    </w:rPr>
                                  </w:pPr>
                                  <w:ins w:id="88" w:author="Huang, Po-kai" w:date="2022-07-07T12:52:00Z">
                                    <w:r>
                                      <w:rPr>
                                        <w:sz w:val="18"/>
                                        <w:szCs w:val="18"/>
                                      </w:rPr>
                                      <w:t>An MLD transmitting through a</w:t>
                                    </w:r>
                                  </w:ins>
                                  <w:del w:id="89" w:author="Huang, Po-kai" w:date="2022-07-07T12:52:00Z">
                                    <w:r w:rsidR="00D80380" w:rsidDel="009F03E9">
                                      <w:rPr>
                                        <w:sz w:val="18"/>
                                        <w:szCs w:val="18"/>
                                      </w:rPr>
                                      <w:delText>A</w:delText>
                                    </w:r>
                                  </w:del>
                                  <w:r w:rsidR="00D80380">
                                    <w:rPr>
                                      <w:sz w:val="18"/>
                                      <w:szCs w:val="18"/>
                                    </w:rPr>
                                    <w:t xml:space="preserve">ny STA affiliated with </w:t>
                                  </w:r>
                                  <w:ins w:id="90" w:author="Huang, Po-kai" w:date="2022-07-07T12:52:00Z">
                                    <w:r>
                                      <w:rPr>
                                        <w:sz w:val="18"/>
                                        <w:szCs w:val="18"/>
                                      </w:rPr>
                                      <w:t>the</w:t>
                                    </w:r>
                                  </w:ins>
                                  <w:del w:id="91" w:author="Huang, Po-kai" w:date="2022-07-07T12:52:00Z">
                                    <w:r w:rsidR="00D80380" w:rsidDel="009F03E9">
                                      <w:rPr>
                                        <w:sz w:val="18"/>
                                        <w:szCs w:val="18"/>
                                      </w:rPr>
                                      <w:delText>an</w:delText>
                                    </w:r>
                                  </w:del>
                                  <w:r w:rsidR="00D80380">
                                    <w:rPr>
                                      <w:sz w:val="18"/>
                                      <w:szCs w:val="18"/>
                                    </w:rPr>
                                    <w:t xml:space="preserve"> MLD</w:t>
                                  </w:r>
                                  <w:r w:rsidR="00D80380">
                                    <w:rPr>
                                      <w:spacing w:val="-12"/>
                                      <w:sz w:val="18"/>
                                      <w:szCs w:val="18"/>
                                    </w:rPr>
                                    <w:t xml:space="preserve"> </w:t>
                                  </w:r>
                                  <w:del w:id="92" w:author="Huang, Po-kai" w:date="2022-07-07T12:52:00Z">
                                    <w:r w:rsidR="00D80380" w:rsidDel="009F03E9">
                                      <w:rPr>
                                        <w:sz w:val="18"/>
                                        <w:szCs w:val="18"/>
                                      </w:rPr>
                                      <w:delText>transmitting</w:delText>
                                    </w:r>
                                    <w:r w:rsidR="00D80380" w:rsidDel="009F03E9">
                                      <w:rPr>
                                        <w:spacing w:val="-11"/>
                                        <w:sz w:val="18"/>
                                        <w:szCs w:val="18"/>
                                      </w:rPr>
                                      <w:delText xml:space="preserve"> </w:delText>
                                    </w:r>
                                  </w:del>
                                  <w:ins w:id="93" w:author="Huang, Po-kai" w:date="2022-07-08T09:44:00Z">
                                    <w:r w:rsidR="00265BEF">
                                      <w:rPr>
                                        <w:sz w:val="18"/>
                                        <w:szCs w:val="18"/>
                                      </w:rPr>
                                      <w:t>.(#13495)</w:t>
                                    </w:r>
                                  </w:ins>
                                  <w:r w:rsidR="00D80380">
                                    <w:rPr>
                                      <w:sz w:val="18"/>
                                      <w:szCs w:val="18"/>
                                    </w:rPr>
                                    <w:t>an</w:t>
                                  </w:r>
                                  <w:r w:rsidR="00D80380">
                                    <w:rPr>
                                      <w:spacing w:val="-11"/>
                                      <w:sz w:val="18"/>
                                      <w:szCs w:val="18"/>
                                    </w:rPr>
                                    <w:t xml:space="preserve"> </w:t>
                                  </w:r>
                                  <w:proofErr w:type="spellStart"/>
                                  <w:r w:rsidR="00D80380">
                                    <w:rPr>
                                      <w:sz w:val="18"/>
                                      <w:szCs w:val="18"/>
                                    </w:rPr>
                                    <w:t>individ</w:t>
                                  </w:r>
                                  <w:proofErr w:type="spellEnd"/>
                                  <w:r w:rsidR="00D80380">
                                    <w:rPr>
                                      <w:sz w:val="18"/>
                                      <w:szCs w:val="18"/>
                                    </w:rPr>
                                    <w:t xml:space="preserve">- </w:t>
                                  </w:r>
                                  <w:proofErr w:type="spellStart"/>
                                  <w:r w:rsidR="00D80380">
                                    <w:rPr>
                                      <w:sz w:val="18"/>
                                      <w:szCs w:val="18"/>
                                    </w:rPr>
                                    <w:t>ually</w:t>
                                  </w:r>
                                  <w:proofErr w:type="spellEnd"/>
                                  <w:r w:rsidR="00D80380">
                                    <w:rPr>
                                      <w:sz w:val="18"/>
                                      <w:szCs w:val="18"/>
                                    </w:rPr>
                                    <w:t xml:space="preserve"> addressed QoS Data frame that is not a QoS(+) Null</w:t>
                                  </w:r>
                                  <w:r w:rsidR="00D80380">
                                    <w:rPr>
                                      <w:spacing w:val="-12"/>
                                      <w:sz w:val="18"/>
                                      <w:szCs w:val="18"/>
                                    </w:rPr>
                                    <w:t xml:space="preserve"> </w:t>
                                  </w:r>
                                  <w:r w:rsidR="00D80380">
                                    <w:rPr>
                                      <w:sz w:val="18"/>
                                      <w:szCs w:val="18"/>
                                    </w:rPr>
                                    <w:t>frame</w:t>
                                  </w:r>
                                  <w:r w:rsidR="00D80380">
                                    <w:rPr>
                                      <w:spacing w:val="-11"/>
                                      <w:sz w:val="18"/>
                                      <w:szCs w:val="18"/>
                                    </w:rPr>
                                    <w:t xml:space="preserve"> </w:t>
                                  </w:r>
                                  <w:r w:rsidR="00D80380">
                                    <w:rPr>
                                      <w:sz w:val="18"/>
                                      <w:szCs w:val="18"/>
                                    </w:rPr>
                                    <w:t>to</w:t>
                                  </w:r>
                                  <w:r w:rsidR="00D80380">
                                    <w:rPr>
                                      <w:spacing w:val="-11"/>
                                      <w:sz w:val="18"/>
                                      <w:szCs w:val="18"/>
                                    </w:rPr>
                                    <w:t xml:space="preserve"> </w:t>
                                  </w:r>
                                  <w:r w:rsidR="00D80380">
                                    <w:rPr>
                                      <w:sz w:val="18"/>
                                      <w:szCs w:val="18"/>
                                    </w:rPr>
                                    <w:t>a</w:t>
                                  </w:r>
                                  <w:r w:rsidR="00D80380">
                                    <w:rPr>
                                      <w:spacing w:val="-11"/>
                                      <w:sz w:val="18"/>
                                      <w:szCs w:val="18"/>
                                    </w:rPr>
                                    <w:t xml:space="preserve"> </w:t>
                                  </w:r>
                                  <w:r w:rsidR="00D80380">
                                    <w:rPr>
                                      <w:sz w:val="18"/>
                                      <w:szCs w:val="18"/>
                                    </w:rPr>
                                    <w:t>STA</w:t>
                                  </w:r>
                                  <w:r w:rsidR="00D80380">
                                    <w:rPr>
                                      <w:spacing w:val="-12"/>
                                      <w:sz w:val="18"/>
                                      <w:szCs w:val="18"/>
                                    </w:rPr>
                                    <w:t xml:space="preserve"> </w:t>
                                  </w:r>
                                  <w:r w:rsidR="00D80380">
                                    <w:rPr>
                                      <w:sz w:val="18"/>
                                      <w:szCs w:val="18"/>
                                    </w:rPr>
                                    <w:t xml:space="preserve">affiliated with </w:t>
                                  </w:r>
                                  <w:del w:id="94" w:author="Huang, Po-kai" w:date="2022-07-08T09:44:00Z">
                                    <w:r w:rsidR="00D80380" w:rsidDel="00265BEF">
                                      <w:rPr>
                                        <w:sz w:val="18"/>
                                        <w:szCs w:val="18"/>
                                      </w:rPr>
                                      <w:delText>the associated</w:delText>
                                    </w:r>
                                  </w:del>
                                  <w:ins w:id="95" w:author="Huang, Po-kai" w:date="2022-07-08T09:44:00Z">
                                    <w:r w:rsidR="00265BEF">
                                      <w:rPr>
                                        <w:sz w:val="18"/>
                                        <w:szCs w:val="18"/>
                                      </w:rPr>
                                      <w:t>another</w:t>
                                    </w:r>
                                  </w:ins>
                                  <w:r w:rsidR="00D80380">
                                    <w:rPr>
                                      <w:sz w:val="18"/>
                                      <w:szCs w:val="18"/>
                                    </w:rPr>
                                    <w:t xml:space="preserve"> </w:t>
                                  </w:r>
                                  <w:ins w:id="96" w:author="Huang, Po-kai" w:date="2022-07-08T09:44:00Z">
                                    <w:r w:rsidR="00265BEF">
                                      <w:rPr>
                                        <w:sz w:val="18"/>
                                        <w:szCs w:val="18"/>
                                      </w:rPr>
                                      <w:t>(#13119)</w:t>
                                    </w:r>
                                  </w:ins>
                                  <w:r w:rsidR="00D80380">
                                    <w:rPr>
                                      <w:sz w:val="18"/>
                                      <w:szCs w:val="18"/>
                                    </w:rPr>
                                    <w:t>MLD</w:t>
                                  </w:r>
                                  <w:del w:id="97" w:author="Huang, Po-kai" w:date="2022-07-08T09:44:00Z">
                                    <w:r w:rsidR="00D80380" w:rsidDel="00265BEF">
                                      <w:rPr>
                                        <w:sz w:val="18"/>
                                        <w:szCs w:val="18"/>
                                      </w:rPr>
                                      <w:delText>.</w:delText>
                                    </w:r>
                                  </w:del>
                                </w:p>
                              </w:tc>
                              <w:tc>
                                <w:tcPr>
                                  <w:tcW w:w="1272" w:type="dxa"/>
                                  <w:tcBorders>
                                    <w:top w:val="single" w:sz="12" w:space="0" w:color="000000"/>
                                    <w:left w:val="single" w:sz="2" w:space="0" w:color="000000"/>
                                    <w:bottom w:val="single" w:sz="2" w:space="0" w:color="000000"/>
                                    <w:right w:val="single" w:sz="2" w:space="0" w:color="000000"/>
                                  </w:tcBorders>
                                </w:tcPr>
                                <w:p w14:paraId="3FD9989B" w14:textId="77777777" w:rsidR="00D80380" w:rsidRDefault="00D80380">
                                  <w:pPr>
                                    <w:pStyle w:val="TableParagraph"/>
                                    <w:kinsoku w:val="0"/>
                                    <w:overflowPunct w:val="0"/>
                                    <w:spacing w:before="56"/>
                                    <w:ind w:right="346"/>
                                    <w:jc w:val="right"/>
                                    <w:rPr>
                                      <w:spacing w:val="-2"/>
                                      <w:sz w:val="18"/>
                                      <w:szCs w:val="18"/>
                                    </w:rPr>
                                  </w:pPr>
                                  <w:r>
                                    <w:rPr>
                                      <w:spacing w:val="-2"/>
                                      <w:sz w:val="18"/>
                                      <w:szCs w:val="18"/>
                                    </w:rPr>
                                    <w:t>Mandatory</w:t>
                                  </w:r>
                                </w:p>
                              </w:tc>
                              <w:tc>
                                <w:tcPr>
                                  <w:tcW w:w="1308" w:type="dxa"/>
                                  <w:tcBorders>
                                    <w:top w:val="single" w:sz="12" w:space="0" w:color="000000"/>
                                    <w:left w:val="single" w:sz="2" w:space="0" w:color="000000"/>
                                    <w:bottom w:val="single" w:sz="2" w:space="0" w:color="000000"/>
                                    <w:right w:val="single" w:sz="2" w:space="0" w:color="000000"/>
                                  </w:tcBorders>
                                </w:tcPr>
                                <w:p w14:paraId="19C04EEC" w14:textId="77777777" w:rsidR="00D80380" w:rsidRDefault="00D80380">
                                  <w:pPr>
                                    <w:pStyle w:val="TableParagraph"/>
                                    <w:kinsoku w:val="0"/>
                                    <w:overflowPunct w:val="0"/>
                                    <w:spacing w:before="56" w:line="204" w:lineRule="exact"/>
                                    <w:rPr>
                                      <w:spacing w:val="-5"/>
                                      <w:sz w:val="18"/>
                                      <w:szCs w:val="18"/>
                                    </w:rPr>
                                  </w:pPr>
                                  <w:r>
                                    <w:rPr>
                                      <w:sz w:val="18"/>
                                      <w:szCs w:val="18"/>
                                    </w:rPr>
                                    <w:t>Indexed</w:t>
                                  </w:r>
                                  <w:r>
                                    <w:rPr>
                                      <w:spacing w:val="-7"/>
                                      <w:sz w:val="18"/>
                                      <w:szCs w:val="18"/>
                                    </w:rPr>
                                    <w:t xml:space="preserve"> </w:t>
                                  </w:r>
                                  <w:r>
                                    <w:rPr>
                                      <w:spacing w:val="-5"/>
                                      <w:sz w:val="18"/>
                                      <w:szCs w:val="18"/>
                                    </w:rPr>
                                    <w:t>by</w:t>
                                  </w:r>
                                </w:p>
                                <w:p w14:paraId="01A07AB2" w14:textId="77777777" w:rsidR="00D80380" w:rsidRDefault="00D80380">
                                  <w:pPr>
                                    <w:pStyle w:val="TableParagraph"/>
                                    <w:kinsoku w:val="0"/>
                                    <w:overflowPunct w:val="0"/>
                                    <w:spacing w:line="200" w:lineRule="exact"/>
                                    <w:rPr>
                                      <w:spacing w:val="-5"/>
                                      <w:sz w:val="18"/>
                                      <w:szCs w:val="18"/>
                                    </w:rPr>
                                  </w:pPr>
                                  <w:r>
                                    <w:rPr>
                                      <w:sz w:val="18"/>
                                      <w:szCs w:val="18"/>
                                    </w:rPr>
                                    <w:t>&lt;MLD</w:t>
                                  </w:r>
                                  <w:r>
                                    <w:rPr>
                                      <w:spacing w:val="-2"/>
                                      <w:sz w:val="18"/>
                                      <w:szCs w:val="18"/>
                                    </w:rPr>
                                    <w:t xml:space="preserve"> </w:t>
                                  </w:r>
                                  <w:r>
                                    <w:rPr>
                                      <w:spacing w:val="-5"/>
                                      <w:sz w:val="18"/>
                                      <w:szCs w:val="18"/>
                                    </w:rPr>
                                    <w:t>MAC</w:t>
                                  </w:r>
                                </w:p>
                                <w:p w14:paraId="048FB2AB" w14:textId="77777777" w:rsidR="00D80380" w:rsidRDefault="00D80380">
                                  <w:pPr>
                                    <w:pStyle w:val="TableParagraph"/>
                                    <w:kinsoku w:val="0"/>
                                    <w:overflowPunct w:val="0"/>
                                    <w:spacing w:before="1" w:line="232" w:lineRule="auto"/>
                                    <w:ind w:right="128"/>
                                    <w:rPr>
                                      <w:spacing w:val="-4"/>
                                      <w:sz w:val="18"/>
                                      <w:szCs w:val="18"/>
                                    </w:rPr>
                                  </w:pPr>
                                  <w:r>
                                    <w:rPr>
                                      <w:sz w:val="18"/>
                                      <w:szCs w:val="18"/>
                                    </w:rPr>
                                    <w:t>Address that the</w:t>
                                  </w:r>
                                  <w:r>
                                    <w:rPr>
                                      <w:spacing w:val="-9"/>
                                      <w:sz w:val="18"/>
                                      <w:szCs w:val="18"/>
                                    </w:rPr>
                                    <w:t xml:space="preserve"> </w:t>
                                  </w:r>
                                  <w:r>
                                    <w:rPr>
                                      <w:sz w:val="18"/>
                                      <w:szCs w:val="18"/>
                                    </w:rPr>
                                    <w:t>STA</w:t>
                                  </w:r>
                                  <w:r>
                                    <w:rPr>
                                      <w:spacing w:val="-9"/>
                                      <w:sz w:val="18"/>
                                      <w:szCs w:val="18"/>
                                    </w:rPr>
                                    <w:t xml:space="preserve"> </w:t>
                                  </w:r>
                                  <w:proofErr w:type="spellStart"/>
                                  <w:r>
                                    <w:rPr>
                                      <w:sz w:val="18"/>
                                      <w:szCs w:val="18"/>
                                    </w:rPr>
                                    <w:t>iden</w:t>
                                  </w:r>
                                  <w:proofErr w:type="spellEnd"/>
                                  <w:r>
                                    <w:rPr>
                                      <w:sz w:val="18"/>
                                      <w:szCs w:val="18"/>
                                    </w:rPr>
                                    <w:t xml:space="preserve">- </w:t>
                                  </w:r>
                                  <w:proofErr w:type="spellStart"/>
                                  <w:r>
                                    <w:rPr>
                                      <w:sz w:val="18"/>
                                      <w:szCs w:val="18"/>
                                    </w:rPr>
                                    <w:t>tified</w:t>
                                  </w:r>
                                  <w:proofErr w:type="spellEnd"/>
                                  <w:r>
                                    <w:rPr>
                                      <w:sz w:val="18"/>
                                      <w:szCs w:val="18"/>
                                    </w:rPr>
                                    <w:t xml:space="preserve"> by Address 1 is </w:t>
                                  </w:r>
                                  <w:r>
                                    <w:rPr>
                                      <w:spacing w:val="-2"/>
                                      <w:sz w:val="18"/>
                                      <w:szCs w:val="18"/>
                                    </w:rPr>
                                    <w:t>affiliated</w:t>
                                  </w:r>
                                  <w:r>
                                    <w:rPr>
                                      <w:spacing w:val="-16"/>
                                      <w:sz w:val="18"/>
                                      <w:szCs w:val="18"/>
                                    </w:rPr>
                                    <w:t xml:space="preserve"> </w:t>
                                  </w:r>
                                  <w:r>
                                    <w:rPr>
                                      <w:spacing w:val="-2"/>
                                      <w:sz w:val="18"/>
                                      <w:szCs w:val="18"/>
                                    </w:rPr>
                                    <w:t xml:space="preserve">with, </w:t>
                                  </w:r>
                                  <w:r>
                                    <w:rPr>
                                      <w:sz w:val="18"/>
                                      <w:szCs w:val="18"/>
                                    </w:rPr>
                                    <w:t xml:space="preserve">TID&gt; per </w:t>
                                  </w:r>
                                  <w:r>
                                    <w:rPr>
                                      <w:spacing w:val="-4"/>
                                      <w:sz w:val="18"/>
                                      <w:szCs w:val="18"/>
                                    </w:rPr>
                                    <w:t>MLD</w:t>
                                  </w:r>
                                </w:p>
                              </w:tc>
                              <w:tc>
                                <w:tcPr>
                                  <w:tcW w:w="1337" w:type="dxa"/>
                                  <w:tcBorders>
                                    <w:top w:val="single" w:sz="12" w:space="0" w:color="000000"/>
                                    <w:left w:val="single" w:sz="2" w:space="0" w:color="000000"/>
                                    <w:bottom w:val="single" w:sz="2" w:space="0" w:color="000000"/>
                                    <w:right w:val="single" w:sz="12" w:space="0" w:color="000000"/>
                                  </w:tcBorders>
                                </w:tcPr>
                                <w:p w14:paraId="17C5FFD9" w14:textId="77777777" w:rsidR="00D80380" w:rsidRDefault="00D80380">
                                  <w:pPr>
                                    <w:pStyle w:val="TableParagraph"/>
                                    <w:kinsoku w:val="0"/>
                                    <w:overflowPunct w:val="0"/>
                                    <w:rPr>
                                      <w:sz w:val="18"/>
                                      <w:szCs w:val="18"/>
                                    </w:rPr>
                                  </w:pPr>
                                </w:p>
                              </w:tc>
                            </w:tr>
                            <w:tr w:rsidR="00D80380" w14:paraId="1C98CBF7" w14:textId="77777777" w:rsidTr="00860602">
                              <w:trPr>
                                <w:trHeight w:val="3155"/>
                              </w:trPr>
                              <w:tc>
                                <w:tcPr>
                                  <w:tcW w:w="1007" w:type="dxa"/>
                                  <w:tcBorders>
                                    <w:top w:val="single" w:sz="2" w:space="0" w:color="000000"/>
                                    <w:left w:val="single" w:sz="12" w:space="0" w:color="000000"/>
                                    <w:bottom w:val="single" w:sz="2" w:space="0" w:color="000000"/>
                                    <w:right w:val="single" w:sz="2" w:space="0" w:color="000000"/>
                                  </w:tcBorders>
                                </w:tcPr>
                                <w:p w14:paraId="4CA315E2" w14:textId="77777777" w:rsidR="00D80380" w:rsidRDefault="00D80380">
                                  <w:pPr>
                                    <w:pStyle w:val="TableParagraph"/>
                                    <w:kinsoku w:val="0"/>
                                    <w:overflowPunct w:val="0"/>
                                    <w:spacing w:before="69"/>
                                    <w:rPr>
                                      <w:spacing w:val="-2"/>
                                      <w:sz w:val="18"/>
                                      <w:szCs w:val="18"/>
                                    </w:rPr>
                                  </w:pPr>
                                  <w:r>
                                    <w:rPr>
                                      <w:spacing w:val="-2"/>
                                      <w:sz w:val="18"/>
                                      <w:szCs w:val="18"/>
                                    </w:rPr>
                                    <w:t>SNS10</w:t>
                                  </w:r>
                                </w:p>
                              </w:tc>
                              <w:tc>
                                <w:tcPr>
                                  <w:tcW w:w="1284" w:type="dxa"/>
                                  <w:tcBorders>
                                    <w:top w:val="single" w:sz="2" w:space="0" w:color="000000"/>
                                    <w:left w:val="single" w:sz="2" w:space="0" w:color="000000"/>
                                    <w:bottom w:val="single" w:sz="2" w:space="0" w:color="000000"/>
                                    <w:right w:val="single" w:sz="2" w:space="0" w:color="000000"/>
                                  </w:tcBorders>
                                </w:tcPr>
                                <w:p w14:paraId="278B6348" w14:textId="77777777" w:rsidR="00D80380" w:rsidRDefault="00D80380">
                                  <w:pPr>
                                    <w:pStyle w:val="TableParagraph"/>
                                    <w:kinsoku w:val="0"/>
                                    <w:overflowPunct w:val="0"/>
                                    <w:spacing w:before="74" w:line="232" w:lineRule="auto"/>
                                    <w:ind w:right="146"/>
                                    <w:rPr>
                                      <w:spacing w:val="-2"/>
                                      <w:sz w:val="18"/>
                                      <w:szCs w:val="18"/>
                                    </w:rPr>
                                  </w:pPr>
                                  <w:r>
                                    <w:rPr>
                                      <w:spacing w:val="-2"/>
                                      <w:sz w:val="18"/>
                                      <w:szCs w:val="18"/>
                                    </w:rPr>
                                    <w:t xml:space="preserve">Individually addressed Management </w:t>
                                  </w:r>
                                  <w:r>
                                    <w:rPr>
                                      <w:sz w:val="18"/>
                                      <w:szCs w:val="18"/>
                                    </w:rPr>
                                    <w:t>frame</w:t>
                                  </w:r>
                                  <w:r>
                                    <w:rPr>
                                      <w:spacing w:val="-12"/>
                                      <w:sz w:val="18"/>
                                      <w:szCs w:val="18"/>
                                    </w:rPr>
                                    <w:t xml:space="preserve"> </w:t>
                                  </w:r>
                                  <w:r>
                                    <w:rPr>
                                      <w:sz w:val="18"/>
                                      <w:szCs w:val="18"/>
                                    </w:rPr>
                                    <w:t xml:space="preserve">(except the frames that are excluded in </w:t>
                                  </w:r>
                                  <w:r>
                                    <w:rPr>
                                      <w:spacing w:val="-2"/>
                                      <w:sz w:val="18"/>
                                      <w:szCs w:val="18"/>
                                    </w:rPr>
                                    <w:t>35.3.14</w:t>
                                  </w:r>
                                </w:p>
                                <w:p w14:paraId="296C9561" w14:textId="77777777" w:rsidR="00D80380" w:rsidRDefault="00D80380">
                                  <w:pPr>
                                    <w:pStyle w:val="TableParagraph"/>
                                    <w:kinsoku w:val="0"/>
                                    <w:overflowPunct w:val="0"/>
                                    <w:spacing w:line="232" w:lineRule="auto"/>
                                    <w:ind w:right="193"/>
                                    <w:rPr>
                                      <w:spacing w:val="-2"/>
                                      <w:sz w:val="18"/>
                                      <w:szCs w:val="18"/>
                                    </w:rPr>
                                  </w:pPr>
                                  <w:r>
                                    <w:rPr>
                                      <w:spacing w:val="-2"/>
                                      <w:sz w:val="18"/>
                                      <w:szCs w:val="18"/>
                                    </w:rPr>
                                    <w:t xml:space="preserve">(Multi-link </w:t>
                                  </w:r>
                                  <w:r>
                                    <w:rPr>
                                      <w:sz w:val="18"/>
                                      <w:szCs w:val="18"/>
                                    </w:rPr>
                                    <w:t xml:space="preserve">device </w:t>
                                  </w:r>
                                  <w:proofErr w:type="spellStart"/>
                                  <w:r>
                                    <w:rPr>
                                      <w:sz w:val="18"/>
                                      <w:szCs w:val="18"/>
                                    </w:rPr>
                                    <w:t>indi</w:t>
                                  </w:r>
                                  <w:proofErr w:type="spellEnd"/>
                                  <w:r>
                                    <w:rPr>
                                      <w:sz w:val="18"/>
                                      <w:szCs w:val="18"/>
                                    </w:rPr>
                                    <w:t xml:space="preserve">- </w:t>
                                  </w:r>
                                  <w:proofErr w:type="spellStart"/>
                                  <w:r>
                                    <w:rPr>
                                      <w:spacing w:val="-2"/>
                                      <w:sz w:val="18"/>
                                      <w:szCs w:val="18"/>
                                    </w:rPr>
                                    <w:t>vidually</w:t>
                                  </w:r>
                                  <w:proofErr w:type="spellEnd"/>
                                  <w:r>
                                    <w:rPr>
                                      <w:spacing w:val="-2"/>
                                      <w:sz w:val="18"/>
                                      <w:szCs w:val="18"/>
                                    </w:rPr>
                                    <w:t xml:space="preserve"> addressed Management </w:t>
                                  </w:r>
                                  <w:r>
                                    <w:rPr>
                                      <w:sz w:val="18"/>
                                      <w:szCs w:val="18"/>
                                    </w:rPr>
                                    <w:t xml:space="preserve">frame </w:t>
                                  </w:r>
                                  <w:proofErr w:type="spellStart"/>
                                  <w:r>
                                    <w:rPr>
                                      <w:sz w:val="18"/>
                                      <w:szCs w:val="18"/>
                                    </w:rPr>
                                    <w:t>deliv</w:t>
                                  </w:r>
                                  <w:proofErr w:type="spellEnd"/>
                                  <w:r>
                                    <w:rPr>
                                      <w:sz w:val="18"/>
                                      <w:szCs w:val="18"/>
                                    </w:rPr>
                                    <w:t xml:space="preserve">- </w:t>
                                  </w:r>
                                  <w:proofErr w:type="spellStart"/>
                                  <w:r>
                                    <w:rPr>
                                      <w:spacing w:val="-2"/>
                                      <w:sz w:val="18"/>
                                      <w:szCs w:val="18"/>
                                    </w:rPr>
                                    <w:t>ery</w:t>
                                  </w:r>
                                  <w:proofErr w:type="spellEnd"/>
                                  <w:r>
                                    <w:rPr>
                                      <w:spacing w:val="-2"/>
                                      <w:sz w:val="18"/>
                                      <w:szCs w:val="18"/>
                                    </w:rPr>
                                    <w:t>))</w:t>
                                  </w:r>
                                </w:p>
                              </w:tc>
                              <w:tc>
                                <w:tcPr>
                                  <w:tcW w:w="2400" w:type="dxa"/>
                                  <w:tcBorders>
                                    <w:top w:val="single" w:sz="2" w:space="0" w:color="000000"/>
                                    <w:left w:val="single" w:sz="2" w:space="0" w:color="000000"/>
                                    <w:bottom w:val="single" w:sz="2" w:space="0" w:color="000000"/>
                                    <w:right w:val="single" w:sz="2" w:space="0" w:color="000000"/>
                                  </w:tcBorders>
                                </w:tcPr>
                                <w:p w14:paraId="45AB6402" w14:textId="6F2287CF" w:rsidR="00D80380" w:rsidRDefault="009F03E9">
                                  <w:pPr>
                                    <w:pStyle w:val="TableParagraph"/>
                                    <w:kinsoku w:val="0"/>
                                    <w:overflowPunct w:val="0"/>
                                    <w:spacing w:before="74" w:line="232" w:lineRule="auto"/>
                                    <w:ind w:right="120"/>
                                    <w:rPr>
                                      <w:sz w:val="18"/>
                                      <w:szCs w:val="18"/>
                                    </w:rPr>
                                  </w:pPr>
                                  <w:ins w:id="98" w:author="Huang, Po-kai" w:date="2022-07-07T12:52:00Z">
                                    <w:r>
                                      <w:rPr>
                                        <w:sz w:val="18"/>
                                        <w:szCs w:val="18"/>
                                      </w:rPr>
                                      <w:t>An MLD tr</w:t>
                                    </w:r>
                                  </w:ins>
                                  <w:ins w:id="99" w:author="Huang, Po-kai" w:date="2022-07-07T12:53:00Z">
                                    <w:r>
                                      <w:rPr>
                                        <w:sz w:val="18"/>
                                        <w:szCs w:val="18"/>
                                      </w:rPr>
                                      <w:t xml:space="preserve">ansmitting through </w:t>
                                    </w:r>
                                    <w:r w:rsidR="00F44BDB">
                                      <w:rPr>
                                        <w:sz w:val="18"/>
                                        <w:szCs w:val="18"/>
                                      </w:rPr>
                                      <w:t>a</w:t>
                                    </w:r>
                                  </w:ins>
                                  <w:del w:id="100" w:author="Huang, Po-kai" w:date="2022-07-07T12:53:00Z">
                                    <w:r w:rsidR="00D80380" w:rsidDel="00F44BDB">
                                      <w:rPr>
                                        <w:sz w:val="18"/>
                                        <w:szCs w:val="18"/>
                                      </w:rPr>
                                      <w:delText>A</w:delText>
                                    </w:r>
                                  </w:del>
                                  <w:r w:rsidR="00D80380">
                                    <w:rPr>
                                      <w:sz w:val="18"/>
                                      <w:szCs w:val="18"/>
                                    </w:rPr>
                                    <w:t xml:space="preserve">ny STA affiliated with </w:t>
                                  </w:r>
                                  <w:ins w:id="101" w:author="Huang, Po-kai" w:date="2022-07-07T12:53:00Z">
                                    <w:r w:rsidR="00F44BDB">
                                      <w:rPr>
                                        <w:sz w:val="18"/>
                                        <w:szCs w:val="18"/>
                                      </w:rPr>
                                      <w:t>the</w:t>
                                    </w:r>
                                  </w:ins>
                                  <w:del w:id="102" w:author="Huang, Po-kai" w:date="2022-07-07T12:53:00Z">
                                    <w:r w:rsidR="00D80380" w:rsidDel="00F44BDB">
                                      <w:rPr>
                                        <w:sz w:val="18"/>
                                        <w:szCs w:val="18"/>
                                      </w:rPr>
                                      <w:delText>an</w:delText>
                                    </w:r>
                                  </w:del>
                                  <w:r w:rsidR="00D80380">
                                    <w:rPr>
                                      <w:sz w:val="18"/>
                                      <w:szCs w:val="18"/>
                                    </w:rPr>
                                    <w:t xml:space="preserve"> MLD</w:t>
                                  </w:r>
                                  <w:r w:rsidR="00D80380">
                                    <w:rPr>
                                      <w:spacing w:val="-12"/>
                                      <w:sz w:val="18"/>
                                      <w:szCs w:val="18"/>
                                    </w:rPr>
                                    <w:t xml:space="preserve"> </w:t>
                                  </w:r>
                                  <w:del w:id="103" w:author="Huang, Po-kai" w:date="2022-07-07T12:53:00Z">
                                    <w:r w:rsidR="00D80380" w:rsidDel="00F44BDB">
                                      <w:rPr>
                                        <w:sz w:val="18"/>
                                        <w:szCs w:val="18"/>
                                      </w:rPr>
                                      <w:delText>transmitting</w:delText>
                                    </w:r>
                                    <w:r w:rsidR="00D80380" w:rsidDel="00F44BDB">
                                      <w:rPr>
                                        <w:spacing w:val="-11"/>
                                        <w:sz w:val="18"/>
                                        <w:szCs w:val="18"/>
                                      </w:rPr>
                                      <w:delText xml:space="preserve"> </w:delText>
                                    </w:r>
                                  </w:del>
                                  <w:r w:rsidR="00D80380">
                                    <w:rPr>
                                      <w:sz w:val="18"/>
                                      <w:szCs w:val="18"/>
                                    </w:rPr>
                                    <w:t>an</w:t>
                                  </w:r>
                                  <w:r w:rsidR="00D80380">
                                    <w:rPr>
                                      <w:spacing w:val="-11"/>
                                      <w:sz w:val="18"/>
                                      <w:szCs w:val="18"/>
                                    </w:rPr>
                                    <w:t xml:space="preserve"> </w:t>
                                  </w:r>
                                  <w:proofErr w:type="spellStart"/>
                                  <w:r w:rsidR="00D80380">
                                    <w:rPr>
                                      <w:sz w:val="18"/>
                                      <w:szCs w:val="18"/>
                                    </w:rPr>
                                    <w:t>individ</w:t>
                                  </w:r>
                                  <w:proofErr w:type="spellEnd"/>
                                  <w:r w:rsidR="00D80380">
                                    <w:rPr>
                                      <w:sz w:val="18"/>
                                      <w:szCs w:val="18"/>
                                    </w:rPr>
                                    <w:t xml:space="preserve">- </w:t>
                                  </w:r>
                                  <w:proofErr w:type="spellStart"/>
                                  <w:r w:rsidR="00D80380">
                                    <w:rPr>
                                      <w:sz w:val="18"/>
                                      <w:szCs w:val="18"/>
                                    </w:rPr>
                                    <w:t>ually</w:t>
                                  </w:r>
                                  <w:proofErr w:type="spellEnd"/>
                                  <w:r w:rsidR="00D80380">
                                    <w:rPr>
                                      <w:sz w:val="18"/>
                                      <w:szCs w:val="18"/>
                                    </w:rPr>
                                    <w:t xml:space="preserve"> addressed Management frame</w:t>
                                  </w:r>
                                  <w:r w:rsidR="00D80380">
                                    <w:rPr>
                                      <w:spacing w:val="-1"/>
                                      <w:sz w:val="18"/>
                                      <w:szCs w:val="18"/>
                                    </w:rPr>
                                    <w:t xml:space="preserve"> </w:t>
                                  </w:r>
                                  <w:r w:rsidR="00D80380">
                                    <w:rPr>
                                      <w:sz w:val="18"/>
                                      <w:szCs w:val="18"/>
                                    </w:rPr>
                                    <w:t>(except</w:t>
                                  </w:r>
                                  <w:r w:rsidR="00D80380">
                                    <w:rPr>
                                      <w:spacing w:val="-1"/>
                                      <w:sz w:val="18"/>
                                      <w:szCs w:val="18"/>
                                    </w:rPr>
                                    <w:t xml:space="preserve"> </w:t>
                                  </w:r>
                                  <w:r w:rsidR="00D80380">
                                    <w:rPr>
                                      <w:sz w:val="18"/>
                                      <w:szCs w:val="18"/>
                                    </w:rPr>
                                    <w:t>the</w:t>
                                  </w:r>
                                  <w:r w:rsidR="00D80380">
                                    <w:rPr>
                                      <w:spacing w:val="-1"/>
                                      <w:sz w:val="18"/>
                                      <w:szCs w:val="18"/>
                                    </w:rPr>
                                    <w:t xml:space="preserve"> </w:t>
                                  </w:r>
                                  <w:r w:rsidR="00D80380">
                                    <w:rPr>
                                      <w:sz w:val="18"/>
                                      <w:szCs w:val="18"/>
                                    </w:rPr>
                                    <w:t>frames</w:t>
                                  </w:r>
                                  <w:r w:rsidR="00D80380">
                                    <w:rPr>
                                      <w:spacing w:val="-2"/>
                                      <w:sz w:val="18"/>
                                      <w:szCs w:val="18"/>
                                    </w:rPr>
                                    <w:t xml:space="preserve"> </w:t>
                                  </w:r>
                                  <w:r w:rsidR="00D80380">
                                    <w:rPr>
                                      <w:sz w:val="18"/>
                                      <w:szCs w:val="18"/>
                                    </w:rPr>
                                    <w:t xml:space="preserve">that are excluded in 35.3.14 (Multi-link device </w:t>
                                  </w:r>
                                  <w:proofErr w:type="spellStart"/>
                                  <w:r w:rsidR="00D80380">
                                    <w:rPr>
                                      <w:sz w:val="18"/>
                                      <w:szCs w:val="18"/>
                                    </w:rPr>
                                    <w:t>individu</w:t>
                                  </w:r>
                                  <w:proofErr w:type="spellEnd"/>
                                  <w:r w:rsidR="00D80380">
                                    <w:rPr>
                                      <w:sz w:val="18"/>
                                      <w:szCs w:val="18"/>
                                    </w:rPr>
                                    <w:t>- ally addressed Management frame delivery)) to a STA affiliated with another MLD.</w:t>
                                  </w:r>
                                  <w:ins w:id="104" w:author="Huang, Po-kai" w:date="2022-07-07T12:52:00Z">
                                    <w:r>
                                      <w:rPr>
                                        <w:sz w:val="18"/>
                                        <w:szCs w:val="18"/>
                                      </w:rPr>
                                      <w:t xml:space="preserve"> (#13495)</w:t>
                                    </w:r>
                                  </w:ins>
                                </w:p>
                              </w:tc>
                              <w:tc>
                                <w:tcPr>
                                  <w:tcW w:w="1272" w:type="dxa"/>
                                  <w:tcBorders>
                                    <w:top w:val="single" w:sz="2" w:space="0" w:color="000000"/>
                                    <w:left w:val="single" w:sz="2" w:space="0" w:color="000000"/>
                                    <w:bottom w:val="single" w:sz="2" w:space="0" w:color="000000"/>
                                    <w:right w:val="single" w:sz="2" w:space="0" w:color="000000"/>
                                  </w:tcBorders>
                                </w:tcPr>
                                <w:p w14:paraId="5B287C4A" w14:textId="77777777" w:rsidR="00D80380" w:rsidRDefault="00D80380">
                                  <w:pPr>
                                    <w:pStyle w:val="TableParagraph"/>
                                    <w:kinsoku w:val="0"/>
                                    <w:overflowPunct w:val="0"/>
                                    <w:spacing w:before="69"/>
                                    <w:ind w:right="346"/>
                                    <w:jc w:val="right"/>
                                    <w:rPr>
                                      <w:spacing w:val="-2"/>
                                      <w:sz w:val="18"/>
                                      <w:szCs w:val="18"/>
                                    </w:rPr>
                                  </w:pPr>
                                  <w:r>
                                    <w:rPr>
                                      <w:spacing w:val="-2"/>
                                      <w:sz w:val="18"/>
                                      <w:szCs w:val="18"/>
                                    </w:rPr>
                                    <w:t>Mandatory</w:t>
                                  </w:r>
                                </w:p>
                              </w:tc>
                              <w:tc>
                                <w:tcPr>
                                  <w:tcW w:w="1308" w:type="dxa"/>
                                  <w:tcBorders>
                                    <w:top w:val="single" w:sz="2" w:space="0" w:color="000000"/>
                                    <w:left w:val="single" w:sz="2" w:space="0" w:color="000000"/>
                                    <w:bottom w:val="single" w:sz="2" w:space="0" w:color="000000"/>
                                    <w:right w:val="single" w:sz="2" w:space="0" w:color="000000"/>
                                  </w:tcBorders>
                                </w:tcPr>
                                <w:p w14:paraId="3B34FB60" w14:textId="77777777" w:rsidR="00D80380" w:rsidRDefault="00D80380">
                                  <w:pPr>
                                    <w:pStyle w:val="TableParagraph"/>
                                    <w:kinsoku w:val="0"/>
                                    <w:overflowPunct w:val="0"/>
                                    <w:spacing w:before="69" w:line="204" w:lineRule="exact"/>
                                    <w:rPr>
                                      <w:spacing w:val="-5"/>
                                      <w:sz w:val="18"/>
                                      <w:szCs w:val="18"/>
                                    </w:rPr>
                                  </w:pPr>
                                  <w:r>
                                    <w:rPr>
                                      <w:sz w:val="18"/>
                                      <w:szCs w:val="18"/>
                                    </w:rPr>
                                    <w:t>Indexed</w:t>
                                  </w:r>
                                  <w:r>
                                    <w:rPr>
                                      <w:spacing w:val="-7"/>
                                      <w:sz w:val="18"/>
                                      <w:szCs w:val="18"/>
                                    </w:rPr>
                                    <w:t xml:space="preserve"> </w:t>
                                  </w:r>
                                  <w:r>
                                    <w:rPr>
                                      <w:spacing w:val="-5"/>
                                      <w:sz w:val="18"/>
                                      <w:szCs w:val="18"/>
                                    </w:rPr>
                                    <w:t>by</w:t>
                                  </w:r>
                                </w:p>
                                <w:p w14:paraId="7A9C5934" w14:textId="77777777" w:rsidR="00D80380" w:rsidRDefault="00D80380">
                                  <w:pPr>
                                    <w:pStyle w:val="TableParagraph"/>
                                    <w:kinsoku w:val="0"/>
                                    <w:overflowPunct w:val="0"/>
                                    <w:spacing w:line="200" w:lineRule="exact"/>
                                    <w:rPr>
                                      <w:spacing w:val="-5"/>
                                      <w:sz w:val="18"/>
                                      <w:szCs w:val="18"/>
                                    </w:rPr>
                                  </w:pPr>
                                  <w:r>
                                    <w:rPr>
                                      <w:sz w:val="18"/>
                                      <w:szCs w:val="18"/>
                                    </w:rPr>
                                    <w:t>&lt;MLD</w:t>
                                  </w:r>
                                  <w:r>
                                    <w:rPr>
                                      <w:spacing w:val="-2"/>
                                      <w:sz w:val="18"/>
                                      <w:szCs w:val="18"/>
                                    </w:rPr>
                                    <w:t xml:space="preserve"> </w:t>
                                  </w:r>
                                  <w:r>
                                    <w:rPr>
                                      <w:spacing w:val="-5"/>
                                      <w:sz w:val="18"/>
                                      <w:szCs w:val="18"/>
                                    </w:rPr>
                                    <w:t>MAC</w:t>
                                  </w:r>
                                </w:p>
                                <w:p w14:paraId="5B171D18" w14:textId="77777777" w:rsidR="00D80380" w:rsidRDefault="00D80380">
                                  <w:pPr>
                                    <w:pStyle w:val="TableParagraph"/>
                                    <w:kinsoku w:val="0"/>
                                    <w:overflowPunct w:val="0"/>
                                    <w:spacing w:before="2" w:line="232" w:lineRule="auto"/>
                                    <w:ind w:right="141"/>
                                    <w:rPr>
                                      <w:spacing w:val="-4"/>
                                      <w:sz w:val="18"/>
                                      <w:szCs w:val="18"/>
                                    </w:rPr>
                                  </w:pPr>
                                  <w:r>
                                    <w:rPr>
                                      <w:sz w:val="18"/>
                                      <w:szCs w:val="18"/>
                                    </w:rPr>
                                    <w:t xml:space="preserve">Address that </w:t>
                                  </w:r>
                                  <w:r>
                                    <w:rPr>
                                      <w:spacing w:val="-2"/>
                                      <w:sz w:val="18"/>
                                      <w:szCs w:val="18"/>
                                    </w:rPr>
                                    <w:t>the</w:t>
                                  </w:r>
                                  <w:r>
                                    <w:rPr>
                                      <w:spacing w:val="-10"/>
                                      <w:sz w:val="18"/>
                                      <w:szCs w:val="18"/>
                                    </w:rPr>
                                    <w:t xml:space="preserve"> </w:t>
                                  </w:r>
                                  <w:r>
                                    <w:rPr>
                                      <w:spacing w:val="-2"/>
                                      <w:sz w:val="18"/>
                                      <w:szCs w:val="18"/>
                                    </w:rPr>
                                    <w:t>STA</w:t>
                                  </w:r>
                                  <w:r>
                                    <w:rPr>
                                      <w:spacing w:val="-9"/>
                                      <w:sz w:val="18"/>
                                      <w:szCs w:val="18"/>
                                    </w:rPr>
                                    <w:t xml:space="preserve"> </w:t>
                                  </w:r>
                                  <w:proofErr w:type="spellStart"/>
                                  <w:r>
                                    <w:rPr>
                                      <w:spacing w:val="-2"/>
                                      <w:sz w:val="18"/>
                                      <w:szCs w:val="18"/>
                                    </w:rPr>
                                    <w:t>iden</w:t>
                                  </w:r>
                                  <w:proofErr w:type="spellEnd"/>
                                  <w:r>
                                    <w:rPr>
                                      <w:spacing w:val="-2"/>
                                      <w:sz w:val="18"/>
                                      <w:szCs w:val="18"/>
                                    </w:rPr>
                                    <w:t xml:space="preserve">- </w:t>
                                  </w:r>
                                  <w:proofErr w:type="spellStart"/>
                                  <w:r>
                                    <w:rPr>
                                      <w:sz w:val="18"/>
                                      <w:szCs w:val="18"/>
                                    </w:rPr>
                                    <w:t>tified</w:t>
                                  </w:r>
                                  <w:proofErr w:type="spellEnd"/>
                                  <w:r>
                                    <w:rPr>
                                      <w:sz w:val="18"/>
                                      <w:szCs w:val="18"/>
                                    </w:rPr>
                                    <w:t xml:space="preserve"> by Address 1 is </w:t>
                                  </w:r>
                                  <w:r>
                                    <w:rPr>
                                      <w:spacing w:val="-2"/>
                                      <w:sz w:val="18"/>
                                      <w:szCs w:val="18"/>
                                    </w:rPr>
                                    <w:t xml:space="preserve">affiliated </w:t>
                                  </w:r>
                                  <w:r>
                                    <w:rPr>
                                      <w:sz w:val="18"/>
                                      <w:szCs w:val="18"/>
                                    </w:rPr>
                                    <w:t xml:space="preserve">with&gt; per </w:t>
                                  </w:r>
                                  <w:r>
                                    <w:rPr>
                                      <w:spacing w:val="-4"/>
                                      <w:sz w:val="18"/>
                                      <w:szCs w:val="18"/>
                                    </w:rPr>
                                    <w:t>MLD</w:t>
                                  </w:r>
                                </w:p>
                              </w:tc>
                              <w:tc>
                                <w:tcPr>
                                  <w:tcW w:w="1337" w:type="dxa"/>
                                  <w:tcBorders>
                                    <w:top w:val="single" w:sz="2" w:space="0" w:color="000000"/>
                                    <w:left w:val="single" w:sz="2" w:space="0" w:color="000000"/>
                                    <w:bottom w:val="single" w:sz="2" w:space="0" w:color="000000"/>
                                    <w:right w:val="single" w:sz="12" w:space="0" w:color="000000"/>
                                  </w:tcBorders>
                                </w:tcPr>
                                <w:p w14:paraId="20C40FA4" w14:textId="77777777" w:rsidR="00D80380" w:rsidRDefault="00D80380">
                                  <w:pPr>
                                    <w:pStyle w:val="TableParagraph"/>
                                    <w:kinsoku w:val="0"/>
                                    <w:overflowPunct w:val="0"/>
                                    <w:rPr>
                                      <w:sz w:val="18"/>
                                      <w:szCs w:val="18"/>
                                    </w:rPr>
                                  </w:pPr>
                                </w:p>
                              </w:tc>
                            </w:tr>
                            <w:tr w:rsidR="00D80380" w14:paraId="2C84332D" w14:textId="77777777" w:rsidTr="00860602">
                              <w:trPr>
                                <w:trHeight w:val="742"/>
                              </w:trPr>
                              <w:tc>
                                <w:tcPr>
                                  <w:tcW w:w="1007" w:type="dxa"/>
                                  <w:tcBorders>
                                    <w:top w:val="single" w:sz="2" w:space="0" w:color="000000"/>
                                    <w:left w:val="single" w:sz="12" w:space="0" w:color="000000"/>
                                    <w:bottom w:val="single" w:sz="12" w:space="0" w:color="000000"/>
                                    <w:right w:val="single" w:sz="2" w:space="0" w:color="000000"/>
                                  </w:tcBorders>
                                </w:tcPr>
                                <w:p w14:paraId="2CD57DDA" w14:textId="77777777" w:rsidR="00D80380" w:rsidRDefault="00D80380">
                                  <w:pPr>
                                    <w:pStyle w:val="TableParagraph"/>
                                    <w:kinsoku w:val="0"/>
                                    <w:overflowPunct w:val="0"/>
                                    <w:spacing w:before="69"/>
                                    <w:rPr>
                                      <w:spacing w:val="-2"/>
                                      <w:sz w:val="18"/>
                                      <w:szCs w:val="18"/>
                                    </w:rPr>
                                  </w:pPr>
                                  <w:r>
                                    <w:rPr>
                                      <w:spacing w:val="-2"/>
                                      <w:sz w:val="18"/>
                                      <w:szCs w:val="18"/>
                                    </w:rPr>
                                    <w:t>SNS11</w:t>
                                  </w:r>
                                </w:p>
                              </w:tc>
                              <w:tc>
                                <w:tcPr>
                                  <w:tcW w:w="1284" w:type="dxa"/>
                                  <w:tcBorders>
                                    <w:top w:val="single" w:sz="2" w:space="0" w:color="000000"/>
                                    <w:left w:val="single" w:sz="2" w:space="0" w:color="000000"/>
                                    <w:bottom w:val="single" w:sz="12" w:space="0" w:color="000000"/>
                                    <w:right w:val="single" w:sz="2" w:space="0" w:color="000000"/>
                                  </w:tcBorders>
                                </w:tcPr>
                                <w:p w14:paraId="1549D3BD" w14:textId="77777777" w:rsidR="00D80380" w:rsidRDefault="00D80380">
                                  <w:pPr>
                                    <w:pStyle w:val="TableParagraph"/>
                                    <w:kinsoku w:val="0"/>
                                    <w:overflowPunct w:val="0"/>
                                    <w:spacing w:before="74" w:line="232" w:lineRule="auto"/>
                                    <w:ind w:right="193"/>
                                    <w:rPr>
                                      <w:spacing w:val="-4"/>
                                      <w:sz w:val="18"/>
                                      <w:szCs w:val="18"/>
                                    </w:rPr>
                                  </w:pPr>
                                  <w:r>
                                    <w:rPr>
                                      <w:spacing w:val="-2"/>
                                      <w:sz w:val="18"/>
                                      <w:szCs w:val="18"/>
                                    </w:rPr>
                                    <w:t xml:space="preserve">Group addressed </w:t>
                                  </w:r>
                                  <w:r>
                                    <w:rPr>
                                      <w:spacing w:val="-4"/>
                                      <w:sz w:val="18"/>
                                      <w:szCs w:val="18"/>
                                    </w:rPr>
                                    <w:t>data</w:t>
                                  </w:r>
                                </w:p>
                              </w:tc>
                              <w:tc>
                                <w:tcPr>
                                  <w:tcW w:w="2400" w:type="dxa"/>
                                  <w:tcBorders>
                                    <w:top w:val="single" w:sz="2" w:space="0" w:color="000000"/>
                                    <w:left w:val="single" w:sz="2" w:space="0" w:color="000000"/>
                                    <w:bottom w:val="single" w:sz="12" w:space="0" w:color="000000"/>
                                    <w:right w:val="single" w:sz="2" w:space="0" w:color="000000"/>
                                  </w:tcBorders>
                                </w:tcPr>
                                <w:p w14:paraId="4C4CAE56" w14:textId="3E8E5EC9" w:rsidR="00D80380" w:rsidRDefault="00F44BDB">
                                  <w:pPr>
                                    <w:pStyle w:val="TableParagraph"/>
                                    <w:kinsoku w:val="0"/>
                                    <w:overflowPunct w:val="0"/>
                                    <w:spacing w:before="74" w:line="232" w:lineRule="auto"/>
                                    <w:rPr>
                                      <w:sz w:val="18"/>
                                      <w:szCs w:val="18"/>
                                    </w:rPr>
                                  </w:pPr>
                                  <w:ins w:id="105" w:author="Huang, Po-kai" w:date="2022-07-07T12:53:00Z">
                                    <w:r>
                                      <w:rPr>
                                        <w:sz w:val="18"/>
                                        <w:szCs w:val="18"/>
                                      </w:rPr>
                                      <w:t xml:space="preserve">An AP MLD transmitting through </w:t>
                                    </w:r>
                                    <w:r w:rsidR="00581B8B">
                                      <w:rPr>
                                        <w:sz w:val="18"/>
                                        <w:szCs w:val="18"/>
                                      </w:rPr>
                                      <w:t>a</w:t>
                                    </w:r>
                                  </w:ins>
                                  <w:del w:id="106" w:author="Huang, Po-kai" w:date="2022-07-07T12:53:00Z">
                                    <w:r w:rsidR="00D80380" w:rsidDel="00581B8B">
                                      <w:rPr>
                                        <w:sz w:val="18"/>
                                        <w:szCs w:val="18"/>
                                      </w:rPr>
                                      <w:delText>A</w:delText>
                                    </w:r>
                                  </w:del>
                                  <w:r w:rsidR="00D80380">
                                    <w:rPr>
                                      <w:sz w:val="18"/>
                                      <w:szCs w:val="18"/>
                                    </w:rPr>
                                    <w:t>ny</w:t>
                                  </w:r>
                                  <w:r w:rsidR="00D80380">
                                    <w:rPr>
                                      <w:spacing w:val="-12"/>
                                      <w:sz w:val="18"/>
                                      <w:szCs w:val="18"/>
                                    </w:rPr>
                                    <w:t xml:space="preserve"> </w:t>
                                  </w:r>
                                  <w:r w:rsidR="00D80380">
                                    <w:rPr>
                                      <w:sz w:val="18"/>
                                      <w:szCs w:val="18"/>
                                    </w:rPr>
                                    <w:t>AP</w:t>
                                  </w:r>
                                  <w:r w:rsidR="00D80380">
                                    <w:rPr>
                                      <w:spacing w:val="-11"/>
                                      <w:sz w:val="18"/>
                                      <w:szCs w:val="18"/>
                                    </w:rPr>
                                    <w:t xml:space="preserve"> </w:t>
                                  </w:r>
                                  <w:r w:rsidR="00D80380">
                                    <w:rPr>
                                      <w:sz w:val="18"/>
                                      <w:szCs w:val="18"/>
                                    </w:rPr>
                                    <w:t>affiliated</w:t>
                                  </w:r>
                                  <w:r w:rsidR="00D80380">
                                    <w:rPr>
                                      <w:spacing w:val="-11"/>
                                      <w:sz w:val="18"/>
                                      <w:szCs w:val="18"/>
                                    </w:rPr>
                                    <w:t xml:space="preserve"> </w:t>
                                  </w:r>
                                  <w:r w:rsidR="00D80380">
                                    <w:rPr>
                                      <w:sz w:val="18"/>
                                      <w:szCs w:val="18"/>
                                    </w:rPr>
                                    <w:t>with</w:t>
                                  </w:r>
                                  <w:r w:rsidR="00D80380">
                                    <w:rPr>
                                      <w:spacing w:val="-11"/>
                                      <w:sz w:val="18"/>
                                      <w:szCs w:val="18"/>
                                    </w:rPr>
                                    <w:t xml:space="preserve"> </w:t>
                                  </w:r>
                                  <w:ins w:id="107" w:author="Huang, Po-kai" w:date="2022-07-07T12:53:00Z">
                                    <w:r w:rsidR="00581B8B">
                                      <w:rPr>
                                        <w:sz w:val="18"/>
                                        <w:szCs w:val="18"/>
                                      </w:rPr>
                                      <w:t>the</w:t>
                                    </w:r>
                                  </w:ins>
                                  <w:del w:id="108" w:author="Huang, Po-kai" w:date="2022-07-07T12:53:00Z">
                                    <w:r w:rsidR="00D80380" w:rsidDel="00581B8B">
                                      <w:rPr>
                                        <w:sz w:val="18"/>
                                        <w:szCs w:val="18"/>
                                      </w:rPr>
                                      <w:delText>an</w:delText>
                                    </w:r>
                                  </w:del>
                                  <w:r w:rsidR="00D80380">
                                    <w:rPr>
                                      <w:spacing w:val="-11"/>
                                      <w:sz w:val="18"/>
                                      <w:szCs w:val="18"/>
                                    </w:rPr>
                                    <w:t xml:space="preserve"> </w:t>
                                  </w:r>
                                  <w:r w:rsidR="00D80380">
                                    <w:rPr>
                                      <w:sz w:val="18"/>
                                      <w:szCs w:val="18"/>
                                    </w:rPr>
                                    <w:t xml:space="preserve">AP MLD </w:t>
                                  </w:r>
                                  <w:del w:id="109" w:author="Huang, Po-kai" w:date="2022-07-07T12:53:00Z">
                                    <w:r w:rsidR="00D80380" w:rsidDel="00581B8B">
                                      <w:rPr>
                                        <w:sz w:val="18"/>
                                        <w:szCs w:val="18"/>
                                      </w:rPr>
                                      <w:delText xml:space="preserve">transmitting </w:delText>
                                    </w:r>
                                  </w:del>
                                  <w:r w:rsidR="00D80380">
                                    <w:rPr>
                                      <w:sz w:val="18"/>
                                      <w:szCs w:val="18"/>
                                    </w:rPr>
                                    <w:t>a group addressed Data frame</w:t>
                                  </w:r>
                                  <w:ins w:id="110" w:author="Huang, Po-kai" w:date="2022-07-07T12:54:00Z">
                                    <w:r w:rsidR="00581B8B">
                                      <w:rPr>
                                        <w:sz w:val="18"/>
                                        <w:szCs w:val="18"/>
                                      </w:rPr>
                                      <w:t>.(#13495)</w:t>
                                    </w:r>
                                  </w:ins>
                                </w:p>
                              </w:tc>
                              <w:tc>
                                <w:tcPr>
                                  <w:tcW w:w="1272" w:type="dxa"/>
                                  <w:tcBorders>
                                    <w:top w:val="single" w:sz="2" w:space="0" w:color="000000"/>
                                    <w:left w:val="single" w:sz="2" w:space="0" w:color="000000"/>
                                    <w:bottom w:val="single" w:sz="12" w:space="0" w:color="000000"/>
                                    <w:right w:val="single" w:sz="2" w:space="0" w:color="000000"/>
                                  </w:tcBorders>
                                </w:tcPr>
                                <w:p w14:paraId="34C8E752" w14:textId="77777777" w:rsidR="00D80380" w:rsidRDefault="00D80380">
                                  <w:pPr>
                                    <w:pStyle w:val="TableParagraph"/>
                                    <w:kinsoku w:val="0"/>
                                    <w:overflowPunct w:val="0"/>
                                    <w:spacing w:before="69"/>
                                    <w:ind w:right="346"/>
                                    <w:jc w:val="right"/>
                                    <w:rPr>
                                      <w:spacing w:val="-2"/>
                                      <w:sz w:val="18"/>
                                      <w:szCs w:val="18"/>
                                    </w:rPr>
                                  </w:pPr>
                                  <w:r>
                                    <w:rPr>
                                      <w:spacing w:val="-2"/>
                                      <w:sz w:val="18"/>
                                      <w:szCs w:val="18"/>
                                    </w:rPr>
                                    <w:t>Mandatory</w:t>
                                  </w:r>
                                </w:p>
                              </w:tc>
                              <w:tc>
                                <w:tcPr>
                                  <w:tcW w:w="1308" w:type="dxa"/>
                                  <w:tcBorders>
                                    <w:top w:val="single" w:sz="2" w:space="0" w:color="000000"/>
                                    <w:left w:val="single" w:sz="2" w:space="0" w:color="000000"/>
                                    <w:bottom w:val="single" w:sz="12" w:space="0" w:color="000000"/>
                                    <w:right w:val="single" w:sz="2" w:space="0" w:color="000000"/>
                                  </w:tcBorders>
                                </w:tcPr>
                                <w:p w14:paraId="1A5EF29C" w14:textId="77777777" w:rsidR="00D80380" w:rsidRDefault="00D80380">
                                  <w:pPr>
                                    <w:pStyle w:val="TableParagraph"/>
                                    <w:kinsoku w:val="0"/>
                                    <w:overflowPunct w:val="0"/>
                                    <w:spacing w:before="74" w:line="232" w:lineRule="auto"/>
                                    <w:ind w:right="300"/>
                                    <w:rPr>
                                      <w:sz w:val="18"/>
                                      <w:szCs w:val="18"/>
                                    </w:rPr>
                                  </w:pPr>
                                  <w:r>
                                    <w:rPr>
                                      <w:spacing w:val="-2"/>
                                      <w:sz w:val="18"/>
                                      <w:szCs w:val="18"/>
                                    </w:rPr>
                                    <w:t xml:space="preserve">Single </w:t>
                                  </w:r>
                                  <w:r>
                                    <w:rPr>
                                      <w:sz w:val="18"/>
                                      <w:szCs w:val="18"/>
                                    </w:rPr>
                                    <w:t>instance</w:t>
                                  </w:r>
                                  <w:r>
                                    <w:rPr>
                                      <w:spacing w:val="-12"/>
                                      <w:sz w:val="18"/>
                                      <w:szCs w:val="18"/>
                                    </w:rPr>
                                    <w:t xml:space="preserve"> </w:t>
                                  </w:r>
                                  <w:r>
                                    <w:rPr>
                                      <w:sz w:val="18"/>
                                      <w:szCs w:val="18"/>
                                    </w:rPr>
                                    <w:t>per AP MLD</w:t>
                                  </w:r>
                                </w:p>
                              </w:tc>
                              <w:tc>
                                <w:tcPr>
                                  <w:tcW w:w="1337" w:type="dxa"/>
                                  <w:tcBorders>
                                    <w:top w:val="single" w:sz="2" w:space="0" w:color="000000"/>
                                    <w:left w:val="single" w:sz="2" w:space="0" w:color="000000"/>
                                    <w:bottom w:val="single" w:sz="12" w:space="0" w:color="000000"/>
                                    <w:right w:val="single" w:sz="12" w:space="0" w:color="000000"/>
                                  </w:tcBorders>
                                </w:tcPr>
                                <w:p w14:paraId="478DF887" w14:textId="77777777" w:rsidR="00D80380" w:rsidRDefault="00D80380">
                                  <w:pPr>
                                    <w:pStyle w:val="TableParagraph"/>
                                    <w:kinsoku w:val="0"/>
                                    <w:overflowPunct w:val="0"/>
                                    <w:rPr>
                                      <w:sz w:val="18"/>
                                      <w:szCs w:val="18"/>
                                    </w:rPr>
                                  </w:pPr>
                                </w:p>
                              </w:tc>
                            </w:tr>
                          </w:tbl>
                          <w:p w14:paraId="66AC20E8" w14:textId="77777777" w:rsidR="00D80380" w:rsidRDefault="00D80380" w:rsidP="00D8038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925ED" id="_x0000_t202" coordsize="21600,21600" o:spt="202" path="m,l,21600r21600,l21600,xe">
                <v:stroke joinstyle="miter"/>
                <v:path gradientshapeok="t" o:connecttype="rect"/>
              </v:shapetype>
              <v:shape id="Text Box 27" o:spid="_x0000_s1034" type="#_x0000_t202" style="position:absolute;margin-left:90.35pt;margin-top:7.3pt;width:452.4pt;height:78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" o:allowincell="f" filled="f" stroked="f">
                <v:textbox inset="0,0,0,0">
                  <w:txbxContent>
                    <w:tbl>
                      <w:tblPr>
                        <w:tblW w:w="8608" w:type="dxa"/>
                        <w:tblInd w:w="15"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D80380" w14:paraId="141FDCBA" w14:textId="77777777" w:rsidTr="008606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2E833DD8" w14:textId="77777777" w:rsidR="00D80380" w:rsidRDefault="00D80380">
                            <w:pPr>
                              <w:pStyle w:val="TableParagraph"/>
                              <w:kinsoku w:val="0"/>
                              <w:overflowPunct w:val="0"/>
                              <w:spacing w:before="101" w:line="232" w:lineRule="auto"/>
                              <w:ind w:right="114"/>
                              <w:jc w:val="center"/>
                              <w:rPr>
                                <w:b/>
                                <w:bCs/>
                                <w:spacing w:val="-2"/>
                                <w:sz w:val="18"/>
                                <w:szCs w:val="18"/>
                              </w:rPr>
                            </w:pPr>
                            <w:r>
                              <w:rPr>
                                <w:b/>
                                <w:bCs/>
                                <w:spacing w:val="-2"/>
                                <w:sz w:val="18"/>
                                <w:szCs w:val="18"/>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7BE8546B" w14:textId="77777777" w:rsidR="00D80380" w:rsidRDefault="00D80380">
                            <w:pPr>
                              <w:pStyle w:val="TableParagraph"/>
                              <w:kinsoku w:val="0"/>
                              <w:overflowPunct w:val="0"/>
                              <w:spacing w:before="6"/>
                              <w:rPr>
                                <w:sz w:val="17"/>
                                <w:szCs w:val="17"/>
                              </w:rPr>
                            </w:pPr>
                          </w:p>
                          <w:p w14:paraId="1AFB7B9E" w14:textId="77777777" w:rsidR="00D80380" w:rsidRDefault="00D80380">
                            <w:pPr>
                              <w:pStyle w:val="TableParagraph"/>
                              <w:kinsoku w:val="0"/>
                              <w:overflowPunct w:val="0"/>
                              <w:spacing w:line="232" w:lineRule="auto"/>
                              <w:ind w:right="265"/>
                              <w:jc w:val="center"/>
                              <w:rPr>
                                <w:b/>
                                <w:bCs/>
                                <w:spacing w:val="-2"/>
                                <w:sz w:val="18"/>
                                <w:szCs w:val="18"/>
                              </w:rPr>
                            </w:pPr>
                            <w:r>
                              <w:rPr>
                                <w:b/>
                                <w:bCs/>
                                <w:spacing w:val="-2"/>
                                <w:sz w:val="18"/>
                                <w:szCs w:val="18"/>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3CC221DC" w14:textId="77777777" w:rsidR="00D80380" w:rsidRDefault="00D80380">
                            <w:pPr>
                              <w:pStyle w:val="TableParagraph"/>
                              <w:kinsoku w:val="0"/>
                              <w:overflowPunct w:val="0"/>
                              <w:rPr>
                                <w:sz w:val="20"/>
                                <w:szCs w:val="20"/>
                              </w:rPr>
                            </w:pPr>
                          </w:p>
                          <w:p w14:paraId="7E99B701" w14:textId="77777777" w:rsidR="00D80380" w:rsidRDefault="00D80380">
                            <w:pPr>
                              <w:pStyle w:val="TableParagraph"/>
                              <w:kinsoku w:val="0"/>
                              <w:overflowPunct w:val="0"/>
                              <w:spacing w:before="167"/>
                              <w:ind w:right="785"/>
                              <w:jc w:val="center"/>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272" w:type="dxa"/>
                            <w:tcBorders>
                              <w:top w:val="single" w:sz="12" w:space="0" w:color="000000"/>
                              <w:left w:val="single" w:sz="2" w:space="0" w:color="000000"/>
                              <w:bottom w:val="single" w:sz="12" w:space="0" w:color="000000"/>
                              <w:right w:val="single" w:sz="2" w:space="0" w:color="000000"/>
                            </w:tcBorders>
                          </w:tcPr>
                          <w:p w14:paraId="6A0EA981" w14:textId="77777777" w:rsidR="00D80380" w:rsidRDefault="00D80380">
                            <w:pPr>
                              <w:pStyle w:val="TableParagraph"/>
                              <w:kinsoku w:val="0"/>
                              <w:overflowPunct w:val="0"/>
                              <w:rPr>
                                <w:sz w:val="20"/>
                                <w:szCs w:val="20"/>
                              </w:rPr>
                            </w:pPr>
                          </w:p>
                          <w:p w14:paraId="4F89BBB7" w14:textId="77777777" w:rsidR="00D80380" w:rsidRDefault="00D80380">
                            <w:pPr>
                              <w:pStyle w:val="TableParagraph"/>
                              <w:kinsoku w:val="0"/>
                              <w:overflowPunct w:val="0"/>
                              <w:spacing w:before="167"/>
                              <w:ind w:right="379"/>
                              <w:jc w:val="right"/>
                              <w:rPr>
                                <w:b/>
                                <w:bCs/>
                                <w:spacing w:val="-2"/>
                                <w:sz w:val="18"/>
                                <w:szCs w:val="18"/>
                              </w:rPr>
                            </w:pPr>
                            <w:r>
                              <w:rPr>
                                <w:b/>
                                <w:bCs/>
                                <w:spacing w:val="-2"/>
                                <w:sz w:val="18"/>
                                <w:szCs w:val="18"/>
                              </w:rPr>
                              <w:t>Status</w:t>
                            </w:r>
                          </w:p>
                        </w:tc>
                        <w:tc>
                          <w:tcPr>
                            <w:tcW w:w="1308" w:type="dxa"/>
                            <w:tcBorders>
                              <w:top w:val="single" w:sz="12" w:space="0" w:color="000000"/>
                              <w:left w:val="single" w:sz="2" w:space="0" w:color="000000"/>
                              <w:bottom w:val="single" w:sz="12" w:space="0" w:color="000000"/>
                              <w:right w:val="single" w:sz="2" w:space="0" w:color="000000"/>
                            </w:tcBorders>
                          </w:tcPr>
                          <w:p w14:paraId="71F32D00" w14:textId="77777777" w:rsidR="00D80380" w:rsidRDefault="00D80380">
                            <w:pPr>
                              <w:pStyle w:val="TableParagraph"/>
                              <w:kinsoku w:val="0"/>
                              <w:overflowPunct w:val="0"/>
                              <w:rPr>
                                <w:sz w:val="20"/>
                                <w:szCs w:val="20"/>
                              </w:rPr>
                            </w:pPr>
                          </w:p>
                          <w:p w14:paraId="19124AD2" w14:textId="77777777" w:rsidR="00D80380" w:rsidRDefault="00D80380">
                            <w:pPr>
                              <w:pStyle w:val="TableParagraph"/>
                              <w:kinsoku w:val="0"/>
                              <w:overflowPunct w:val="0"/>
                              <w:spacing w:before="167"/>
                              <w:rPr>
                                <w:b/>
                                <w:bCs/>
                                <w:spacing w:val="-2"/>
                                <w:sz w:val="18"/>
                                <w:szCs w:val="18"/>
                              </w:rPr>
                            </w:pPr>
                            <w:r>
                              <w:rPr>
                                <w:b/>
                                <w:bCs/>
                                <w:spacing w:val="-2"/>
                                <w:sz w:val="18"/>
                                <w:szCs w:val="18"/>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6DCD0A77" w14:textId="77777777" w:rsidR="00D80380" w:rsidRDefault="00D80380">
                            <w:pPr>
                              <w:pStyle w:val="TableParagraph"/>
                              <w:kinsoku w:val="0"/>
                              <w:overflowPunct w:val="0"/>
                              <w:spacing w:before="2"/>
                              <w:rPr>
                                <w:sz w:val="26"/>
                                <w:szCs w:val="26"/>
                              </w:rPr>
                            </w:pPr>
                          </w:p>
                          <w:p w14:paraId="6E176F90" w14:textId="77777777" w:rsidR="00D80380" w:rsidRDefault="00D80380">
                            <w:pPr>
                              <w:pStyle w:val="TableParagraph"/>
                              <w:kinsoku w:val="0"/>
                              <w:overflowPunct w:val="0"/>
                              <w:spacing w:line="232" w:lineRule="auto"/>
                              <w:rPr>
                                <w:b/>
                                <w:bCs/>
                                <w:spacing w:val="-2"/>
                                <w:sz w:val="18"/>
                                <w:szCs w:val="18"/>
                              </w:rPr>
                            </w:pPr>
                            <w:r>
                              <w:rPr>
                                <w:b/>
                                <w:bCs/>
                                <w:spacing w:val="-2"/>
                                <w:sz w:val="18"/>
                                <w:szCs w:val="18"/>
                              </w:rPr>
                              <w:t>Transmitter requirements</w:t>
                            </w:r>
                          </w:p>
                        </w:tc>
                      </w:tr>
                      <w:tr w:rsidR="00BA6E17" w14:paraId="2FCFDA36" w14:textId="77777777" w:rsidTr="00373258">
                        <w:tc>
                          <w:tcPr>
                            <w:tcW w:w="1007" w:type="dxa"/>
                            <w:tcBorders>
                              <w:top w:val="single" w:sz="12" w:space="0" w:color="000000"/>
                              <w:left w:val="single" w:sz="12" w:space="0" w:color="000000"/>
                              <w:bottom w:val="single" w:sz="2" w:space="0" w:color="000000"/>
                              <w:right w:val="single" w:sz="2" w:space="0" w:color="000000"/>
                            </w:tcBorders>
                            <w:vAlign w:val="center"/>
                          </w:tcPr>
                          <w:p w14:paraId="7CDD0F10" w14:textId="1829FC3F" w:rsidR="00BA6E17" w:rsidRDefault="00BA6E17" w:rsidP="00BA6E17">
                            <w:pPr>
                              <w:pStyle w:val="TableParagraph"/>
                              <w:kinsoku w:val="0"/>
                              <w:overflowPunct w:val="0"/>
                              <w:spacing w:before="56"/>
                              <w:rPr>
                                <w:rStyle w:val="fontstyle01"/>
                              </w:rPr>
                            </w:pPr>
                            <w:r>
                              <w:rPr>
                                <w:rStyle w:val="fontstyle01"/>
                              </w:rPr>
                              <w:t xml:space="preserve">SNS1 </w:t>
                            </w:r>
                          </w:p>
                        </w:tc>
                        <w:tc>
                          <w:tcPr>
                            <w:tcW w:w="1284" w:type="dxa"/>
                            <w:tcBorders>
                              <w:top w:val="single" w:sz="12" w:space="0" w:color="000000"/>
                              <w:left w:val="single" w:sz="2" w:space="0" w:color="000000"/>
                              <w:bottom w:val="single" w:sz="2" w:space="0" w:color="000000"/>
                              <w:right w:val="single" w:sz="2" w:space="0" w:color="000000"/>
                            </w:tcBorders>
                            <w:vAlign w:val="center"/>
                          </w:tcPr>
                          <w:p w14:paraId="4797C349" w14:textId="1DBEB5E9" w:rsidR="00BA6E17" w:rsidRDefault="00BA6E17" w:rsidP="00BA6E17">
                            <w:pPr>
                              <w:pStyle w:val="TableParagraph"/>
                              <w:kinsoku w:val="0"/>
                              <w:overflowPunct w:val="0"/>
                              <w:spacing w:before="61" w:line="232" w:lineRule="auto"/>
                              <w:ind w:right="193"/>
                              <w:rPr>
                                <w:rStyle w:val="fontstyle01"/>
                              </w:rPr>
                            </w:pPr>
                            <w:r>
                              <w:rPr>
                                <w:rStyle w:val="fontstyle01"/>
                              </w:rPr>
                              <w:t xml:space="preserve">Baseline </w:t>
                            </w:r>
                          </w:p>
                        </w:tc>
                        <w:tc>
                          <w:tcPr>
                            <w:tcW w:w="2400" w:type="dxa"/>
                            <w:tcBorders>
                              <w:top w:val="single" w:sz="12" w:space="0" w:color="000000"/>
                              <w:left w:val="single" w:sz="2" w:space="0" w:color="000000"/>
                              <w:bottom w:val="single" w:sz="2" w:space="0" w:color="000000"/>
                              <w:right w:val="single" w:sz="2" w:space="0" w:color="000000"/>
                            </w:tcBorders>
                            <w:vAlign w:val="center"/>
                          </w:tcPr>
                          <w:p w14:paraId="242BA5B5" w14:textId="69D11D8B" w:rsidR="00BA6E17" w:rsidRDefault="00BA6E17" w:rsidP="00BA6E17">
                            <w:pPr>
                              <w:pStyle w:val="TableParagraph"/>
                              <w:kinsoku w:val="0"/>
                              <w:overflowPunct w:val="0"/>
                              <w:spacing w:before="61" w:line="232" w:lineRule="auto"/>
                              <w:ind w:right="120"/>
                              <w:rPr>
                                <w:rStyle w:val="fontstyle01"/>
                              </w:rPr>
                            </w:pPr>
                            <w:r>
                              <w:rPr>
                                <w:rStyle w:val="fontstyle01"/>
                              </w:rPr>
                              <w:t>A STA transmitting a frame</w:t>
                            </w:r>
                            <w:r>
                              <w:rPr>
                                <w:rFonts w:ascii="TimesNewRoman" w:hAnsi="TimesNewRoman"/>
                                <w:color w:val="000000"/>
                                <w:sz w:val="18"/>
                                <w:szCs w:val="18"/>
                              </w:rPr>
                              <w:br/>
                            </w:r>
                            <w:r>
                              <w:rPr>
                                <w:rStyle w:val="fontstyle01"/>
                              </w:rPr>
                              <w:t>that is not covered by any of</w:t>
                            </w:r>
                            <w:r>
                              <w:rPr>
                                <w:rFonts w:ascii="TimesNewRoman" w:hAnsi="TimesNewRoman"/>
                                <w:sz w:val="18"/>
                                <w:szCs w:val="18"/>
                              </w:rPr>
                              <w:t xml:space="preserve"> </w:t>
                            </w:r>
                            <w:r>
                              <w:rPr>
                                <w:rStyle w:val="fontstyle01"/>
                              </w:rPr>
                              <w:t>the other sequence number</w:t>
                            </w:r>
                            <w:r>
                              <w:rPr>
                                <w:rFonts w:ascii="TimesNewRoman" w:hAnsi="TimesNewRoman"/>
                                <w:color w:val="000000"/>
                                <w:sz w:val="18"/>
                                <w:szCs w:val="18"/>
                              </w:rPr>
                              <w:t xml:space="preserve"> </w:t>
                            </w:r>
                            <w:r>
                              <w:rPr>
                                <w:rStyle w:val="fontstyle01"/>
                              </w:rPr>
                              <w:t>spaces.</w:t>
                            </w:r>
                          </w:p>
                        </w:tc>
                        <w:tc>
                          <w:tcPr>
                            <w:tcW w:w="1272" w:type="dxa"/>
                            <w:tcBorders>
                              <w:top w:val="single" w:sz="12" w:space="0" w:color="000000"/>
                              <w:left w:val="single" w:sz="2" w:space="0" w:color="000000"/>
                              <w:bottom w:val="single" w:sz="2" w:space="0" w:color="000000"/>
                              <w:right w:val="single" w:sz="2" w:space="0" w:color="000000"/>
                            </w:tcBorders>
                            <w:vAlign w:val="center"/>
                          </w:tcPr>
                          <w:p w14:paraId="3980D098" w14:textId="3F7F4ACE" w:rsidR="00BA6E17" w:rsidRDefault="00BA6E17" w:rsidP="00BA6E17">
                            <w:pPr>
                              <w:pStyle w:val="TableParagraph"/>
                              <w:kinsoku w:val="0"/>
                              <w:overflowPunct w:val="0"/>
                              <w:spacing w:before="56"/>
                              <w:ind w:right="346"/>
                              <w:jc w:val="right"/>
                              <w:rPr>
                                <w:rStyle w:val="fontstyle01"/>
                              </w:rPr>
                            </w:pPr>
                            <w:r>
                              <w:rPr>
                                <w:rStyle w:val="fontstyle01"/>
                              </w:rPr>
                              <w:t xml:space="preserve">Mandatory </w:t>
                            </w:r>
                          </w:p>
                        </w:tc>
                        <w:tc>
                          <w:tcPr>
                            <w:tcW w:w="1308" w:type="dxa"/>
                            <w:tcBorders>
                              <w:top w:val="single" w:sz="12" w:space="0" w:color="000000"/>
                              <w:left w:val="single" w:sz="2" w:space="0" w:color="000000"/>
                              <w:bottom w:val="single" w:sz="2" w:space="0" w:color="000000"/>
                              <w:right w:val="single" w:sz="2" w:space="0" w:color="000000"/>
                            </w:tcBorders>
                            <w:vAlign w:val="center"/>
                          </w:tcPr>
                          <w:p w14:paraId="1DCF27C5" w14:textId="1165846D" w:rsidR="00BA6E17" w:rsidRDefault="00BA6E17" w:rsidP="00BA6E17">
                            <w:pPr>
                              <w:pStyle w:val="TableParagraph"/>
                              <w:kinsoku w:val="0"/>
                              <w:overflowPunct w:val="0"/>
                              <w:spacing w:before="56" w:line="204" w:lineRule="exact"/>
                              <w:rPr>
                                <w:rStyle w:val="fontstyle01"/>
                              </w:rPr>
                            </w:pPr>
                            <w:r>
                              <w:rPr>
                                <w:rStyle w:val="fontstyle01"/>
                              </w:rPr>
                              <w:t>Single</w:t>
                            </w:r>
                            <w:r>
                              <w:rPr>
                                <w:rFonts w:ascii="TimesNewRoman" w:hAnsi="TimesNewRoman"/>
                                <w:color w:val="000000"/>
                                <w:sz w:val="18"/>
                                <w:szCs w:val="18"/>
                              </w:rPr>
                              <w:br/>
                            </w:r>
                            <w:r>
                              <w:rPr>
                                <w:rStyle w:val="fontstyle01"/>
                              </w:rPr>
                              <w:t>Instance</w:t>
                            </w:r>
                          </w:p>
                        </w:tc>
                        <w:tc>
                          <w:tcPr>
                            <w:tcW w:w="1337" w:type="dxa"/>
                            <w:tcBorders>
                              <w:top w:val="single" w:sz="12" w:space="0" w:color="000000"/>
                              <w:left w:val="single" w:sz="2" w:space="0" w:color="000000"/>
                              <w:bottom w:val="single" w:sz="2" w:space="0" w:color="000000"/>
                              <w:right w:val="single" w:sz="12" w:space="0" w:color="000000"/>
                            </w:tcBorders>
                            <w:vAlign w:val="center"/>
                          </w:tcPr>
                          <w:p w14:paraId="2F356E29" w14:textId="7E95F6ED" w:rsidR="00BA6E17" w:rsidRDefault="00BA6E17" w:rsidP="00BA6E17">
                            <w:pPr>
                              <w:pStyle w:val="TableParagraph"/>
                              <w:kinsoku w:val="0"/>
                              <w:overflowPunct w:val="0"/>
                              <w:rPr>
                                <w:sz w:val="18"/>
                                <w:szCs w:val="18"/>
                              </w:rPr>
                            </w:pPr>
                            <w:r>
                              <w:rPr>
                                <w:rStyle w:val="fontstyle01"/>
                              </w:rPr>
                              <w:t>TR1</w:t>
                            </w:r>
                          </w:p>
                        </w:tc>
                      </w:tr>
                      <w:tr w:rsidR="00860602" w14:paraId="44016EB5" w14:textId="77777777" w:rsidTr="00860602">
                        <w:trPr>
                          <w:trHeight w:val="1941"/>
                        </w:trPr>
                        <w:tc>
                          <w:tcPr>
                            <w:tcW w:w="1007" w:type="dxa"/>
                            <w:tcBorders>
                              <w:top w:val="single" w:sz="12" w:space="0" w:color="000000"/>
                              <w:left w:val="single" w:sz="12" w:space="0" w:color="000000"/>
                              <w:bottom w:val="single" w:sz="2" w:space="0" w:color="000000"/>
                              <w:right w:val="single" w:sz="2" w:space="0" w:color="000000"/>
                            </w:tcBorders>
                            <w:vAlign w:val="center"/>
                          </w:tcPr>
                          <w:p w14:paraId="7BF49A81" w14:textId="42FDA68C" w:rsidR="00860602" w:rsidRDefault="00860602" w:rsidP="00860602">
                            <w:pPr>
                              <w:pStyle w:val="TableParagraph"/>
                              <w:kinsoku w:val="0"/>
                              <w:overflowPunct w:val="0"/>
                              <w:spacing w:before="56"/>
                              <w:rPr>
                                <w:spacing w:val="-4"/>
                                <w:sz w:val="18"/>
                                <w:szCs w:val="18"/>
                              </w:rPr>
                            </w:pPr>
                            <w:r>
                              <w:rPr>
                                <w:rStyle w:val="fontstyle01"/>
                              </w:rPr>
                              <w:t xml:space="preserve">SNS2 </w:t>
                            </w:r>
                          </w:p>
                        </w:tc>
                        <w:tc>
                          <w:tcPr>
                            <w:tcW w:w="1284" w:type="dxa"/>
                            <w:tcBorders>
                              <w:top w:val="single" w:sz="12" w:space="0" w:color="000000"/>
                              <w:left w:val="single" w:sz="2" w:space="0" w:color="000000"/>
                              <w:bottom w:val="single" w:sz="2" w:space="0" w:color="000000"/>
                              <w:right w:val="single" w:sz="2" w:space="0" w:color="000000"/>
                            </w:tcBorders>
                            <w:vAlign w:val="center"/>
                          </w:tcPr>
                          <w:p w14:paraId="71D84DF5" w14:textId="17EB0EB2" w:rsidR="00860602" w:rsidRDefault="00860602" w:rsidP="00860602">
                            <w:pPr>
                              <w:pStyle w:val="TableParagraph"/>
                              <w:kinsoku w:val="0"/>
                              <w:overflowPunct w:val="0"/>
                              <w:spacing w:before="61" w:line="232" w:lineRule="auto"/>
                              <w:ind w:right="193"/>
                              <w:rPr>
                                <w:spacing w:val="-2"/>
                                <w:sz w:val="18"/>
                                <w:szCs w:val="18"/>
                              </w:rPr>
                            </w:pPr>
                            <w:r>
                              <w:rPr>
                                <w:rStyle w:val="fontstyle01"/>
                              </w:rPr>
                              <w:t>Individually</w:t>
                            </w:r>
                            <w:r>
                              <w:rPr>
                                <w:rFonts w:ascii="TimesNewRoman" w:hAnsi="TimesNewRoman"/>
                                <w:color w:val="000000"/>
                                <w:sz w:val="18"/>
                                <w:szCs w:val="18"/>
                              </w:rPr>
                              <w:br/>
                            </w:r>
                            <w:r>
                              <w:rPr>
                                <w:rStyle w:val="fontstyle01"/>
                              </w:rPr>
                              <w:t>addressed</w:t>
                            </w:r>
                            <w:r>
                              <w:rPr>
                                <w:rFonts w:ascii="TimesNewRoman" w:hAnsi="TimesNewRoman"/>
                                <w:color w:val="000000"/>
                                <w:sz w:val="18"/>
                                <w:szCs w:val="18"/>
                              </w:rPr>
                              <w:br/>
                            </w:r>
                            <w:r>
                              <w:rPr>
                                <w:rStyle w:val="fontstyle01"/>
                              </w:rPr>
                              <w:t>QoS Data</w:t>
                            </w:r>
                          </w:p>
                        </w:tc>
                        <w:tc>
                          <w:tcPr>
                            <w:tcW w:w="2400" w:type="dxa"/>
                            <w:tcBorders>
                              <w:top w:val="single" w:sz="12" w:space="0" w:color="000000"/>
                              <w:left w:val="single" w:sz="2" w:space="0" w:color="000000"/>
                              <w:bottom w:val="single" w:sz="2" w:space="0" w:color="000000"/>
                              <w:right w:val="single" w:sz="2" w:space="0" w:color="000000"/>
                            </w:tcBorders>
                            <w:vAlign w:val="center"/>
                          </w:tcPr>
                          <w:p w14:paraId="2F9F8F9E" w14:textId="034AA112" w:rsidR="00860602" w:rsidRDefault="00860602" w:rsidP="00860602">
                            <w:pPr>
                              <w:pStyle w:val="TableParagraph"/>
                              <w:kinsoku w:val="0"/>
                              <w:overflowPunct w:val="0"/>
                              <w:spacing w:before="61" w:line="232" w:lineRule="auto"/>
                              <w:ind w:right="120"/>
                              <w:rPr>
                                <w:rStyle w:val="fontstyle01"/>
                              </w:rPr>
                            </w:pPr>
                            <w:r>
                              <w:rPr>
                                <w:rStyle w:val="fontstyle01"/>
                              </w:rPr>
                              <w:t>A STA transmitting an</w:t>
                            </w:r>
                            <w:r>
                              <w:rPr>
                                <w:rFonts w:ascii="TimesNewRoman" w:hAnsi="TimesNewRoman"/>
                                <w:color w:val="000000"/>
                                <w:sz w:val="18"/>
                                <w:szCs w:val="18"/>
                              </w:rPr>
                              <w:br/>
                            </w:r>
                            <w:r>
                              <w:rPr>
                                <w:rStyle w:val="fontstyle01"/>
                              </w:rPr>
                              <w:t>individually addressed QoS</w:t>
                            </w:r>
                            <w:r>
                              <w:rPr>
                                <w:rFonts w:ascii="TimesNewRoman" w:hAnsi="TimesNewRoman"/>
                                <w:color w:val="000000"/>
                                <w:sz w:val="18"/>
                                <w:szCs w:val="18"/>
                              </w:rPr>
                              <w:br/>
                            </w:r>
                            <w:r>
                              <w:rPr>
                                <w:rStyle w:val="fontstyle01"/>
                              </w:rPr>
                              <w:t>Data frame</w:t>
                            </w:r>
                            <w:r w:rsidR="00136490">
                              <w:rPr>
                                <w:rStyle w:val="fontstyle01"/>
                              </w:rPr>
                              <w:t xml:space="preserve"> </w:t>
                            </w:r>
                            <w:r w:rsidR="006B4F76">
                              <w:rPr>
                                <w:rStyle w:val="fontstyle01"/>
                              </w:rPr>
                              <w:t>, excluding SNS</w:t>
                            </w:r>
                            <w:r w:rsidR="00136490">
                              <w:rPr>
                                <w:rStyle w:val="fontstyle01"/>
                              </w:rPr>
                              <w:t xml:space="preserve">5 </w:t>
                            </w:r>
                            <w:ins w:id="111" w:author="Huang, Po-kai" w:date="2022-07-08T09:16:00Z">
                              <w:r w:rsidR="00F40B73">
                                <w:rPr>
                                  <w:rStyle w:val="fontstyle01"/>
                                </w:rPr>
                                <w:t>and SNS9</w:t>
                              </w:r>
                            </w:ins>
                            <w:r w:rsidR="006B4F76">
                              <w:rPr>
                                <w:rStyle w:val="fontstyle01"/>
                              </w:rPr>
                              <w:t>.</w:t>
                            </w:r>
                            <w:ins w:id="112" w:author="Huang, Po-kai" w:date="2022-07-08T09:16:00Z">
                              <w:r w:rsidR="00F40B73">
                                <w:rPr>
                                  <w:rStyle w:val="fontstyle01"/>
                                </w:rPr>
                                <w:t xml:space="preserve"> (#10290)</w:t>
                              </w:r>
                            </w:ins>
                          </w:p>
                          <w:p w14:paraId="12339D07" w14:textId="77777777" w:rsidR="00860602" w:rsidRDefault="00860602" w:rsidP="00860602">
                            <w:pPr>
                              <w:rPr>
                                <w:szCs w:val="18"/>
                              </w:rPr>
                            </w:pPr>
                          </w:p>
                        </w:tc>
                        <w:tc>
                          <w:tcPr>
                            <w:tcW w:w="1272" w:type="dxa"/>
                            <w:tcBorders>
                              <w:top w:val="single" w:sz="12" w:space="0" w:color="000000"/>
                              <w:left w:val="single" w:sz="2" w:space="0" w:color="000000"/>
                              <w:bottom w:val="single" w:sz="2" w:space="0" w:color="000000"/>
                              <w:right w:val="single" w:sz="2" w:space="0" w:color="000000"/>
                            </w:tcBorders>
                            <w:vAlign w:val="center"/>
                          </w:tcPr>
                          <w:p w14:paraId="611BD41B" w14:textId="42A185F7" w:rsidR="00860602" w:rsidRDefault="00860602" w:rsidP="00860602">
                            <w:pPr>
                              <w:pStyle w:val="TableParagraph"/>
                              <w:kinsoku w:val="0"/>
                              <w:overflowPunct w:val="0"/>
                              <w:spacing w:before="56"/>
                              <w:ind w:right="346"/>
                              <w:jc w:val="right"/>
                              <w:rPr>
                                <w:spacing w:val="-2"/>
                                <w:sz w:val="18"/>
                                <w:szCs w:val="18"/>
                              </w:rPr>
                            </w:pPr>
                            <w:r>
                              <w:rPr>
                                <w:rStyle w:val="fontstyle01"/>
                              </w:rPr>
                              <w:t xml:space="preserve">Mandatory </w:t>
                            </w:r>
                          </w:p>
                        </w:tc>
                        <w:tc>
                          <w:tcPr>
                            <w:tcW w:w="1308" w:type="dxa"/>
                            <w:tcBorders>
                              <w:top w:val="single" w:sz="12" w:space="0" w:color="000000"/>
                              <w:left w:val="single" w:sz="2" w:space="0" w:color="000000"/>
                              <w:bottom w:val="single" w:sz="2" w:space="0" w:color="000000"/>
                              <w:right w:val="single" w:sz="2" w:space="0" w:color="000000"/>
                            </w:tcBorders>
                            <w:vAlign w:val="center"/>
                          </w:tcPr>
                          <w:p w14:paraId="03A5035A" w14:textId="499D2F3E" w:rsidR="00860602" w:rsidRDefault="00860602" w:rsidP="00860602">
                            <w:pPr>
                              <w:pStyle w:val="TableParagraph"/>
                              <w:kinsoku w:val="0"/>
                              <w:overflowPunct w:val="0"/>
                              <w:spacing w:before="56" w:line="204" w:lineRule="exact"/>
                              <w:rPr>
                                <w:sz w:val="18"/>
                                <w:szCs w:val="18"/>
                              </w:rPr>
                            </w:pPr>
                            <w:r>
                              <w:rPr>
                                <w:rStyle w:val="fontstyle01"/>
                              </w:rPr>
                              <w:t>Indexed by</w:t>
                            </w:r>
                            <w:r>
                              <w:rPr>
                                <w:rFonts w:ascii="TimesNewRoman" w:hAnsi="TimesNewRoman"/>
                                <w:color w:val="000000"/>
                                <w:sz w:val="18"/>
                                <w:szCs w:val="18"/>
                              </w:rPr>
                              <w:br/>
                            </w:r>
                            <w:r>
                              <w:rPr>
                                <w:rStyle w:val="fontstyle01"/>
                              </w:rPr>
                              <w:t>&lt;Address 1,</w:t>
                            </w:r>
                            <w:r>
                              <w:rPr>
                                <w:rFonts w:ascii="TimesNewRoman" w:hAnsi="TimesNewRoman"/>
                                <w:color w:val="000000"/>
                                <w:sz w:val="18"/>
                                <w:szCs w:val="18"/>
                              </w:rPr>
                              <w:br/>
                            </w:r>
                            <w:r>
                              <w:rPr>
                                <w:rStyle w:val="fontstyle01"/>
                              </w:rPr>
                              <w:t>TID&gt;</w:t>
                            </w:r>
                          </w:p>
                        </w:tc>
                        <w:tc>
                          <w:tcPr>
                            <w:tcW w:w="1337" w:type="dxa"/>
                            <w:tcBorders>
                              <w:top w:val="single" w:sz="12" w:space="0" w:color="000000"/>
                              <w:left w:val="single" w:sz="2" w:space="0" w:color="000000"/>
                              <w:bottom w:val="single" w:sz="2" w:space="0" w:color="000000"/>
                              <w:right w:val="single" w:sz="12" w:space="0" w:color="000000"/>
                            </w:tcBorders>
                          </w:tcPr>
                          <w:p w14:paraId="6C7E4A9E" w14:textId="77777777" w:rsidR="00860602" w:rsidRDefault="00860602" w:rsidP="00860602">
                            <w:pPr>
                              <w:pStyle w:val="TableParagraph"/>
                              <w:kinsoku w:val="0"/>
                              <w:overflowPunct w:val="0"/>
                              <w:rPr>
                                <w:sz w:val="18"/>
                                <w:szCs w:val="18"/>
                              </w:rPr>
                            </w:pPr>
                          </w:p>
                        </w:tc>
                      </w:tr>
                      <w:tr w:rsidR="00BA6E17" w14:paraId="3560597A" w14:textId="77777777" w:rsidTr="0095591B">
                        <w:trPr>
                          <w:trHeight w:val="1941"/>
                        </w:trPr>
                        <w:tc>
                          <w:tcPr>
                            <w:tcW w:w="8608" w:type="dxa"/>
                            <w:gridSpan w:val="6"/>
                            <w:tcBorders>
                              <w:top w:val="single" w:sz="12" w:space="0" w:color="000000"/>
                              <w:left w:val="single" w:sz="12" w:space="0" w:color="000000"/>
                              <w:bottom w:val="single" w:sz="2" w:space="0" w:color="000000"/>
                              <w:right w:val="single" w:sz="12" w:space="0" w:color="000000"/>
                            </w:tcBorders>
                            <w:vAlign w:val="center"/>
                          </w:tcPr>
                          <w:p w14:paraId="56AC91C0" w14:textId="028238B4" w:rsidR="00BA6E17" w:rsidRPr="00BA6E17" w:rsidRDefault="005A2854" w:rsidP="00BA6E17">
                            <w:pPr>
                              <w:pStyle w:val="TableParagraph"/>
                              <w:kinsoku w:val="0"/>
                              <w:overflowPunct w:val="0"/>
                              <w:spacing w:before="56"/>
                              <w:rPr>
                                <w:rFonts w:ascii="TimesNewRomanPSMT" w:hAnsi="TimesNewRomanPSMT"/>
                                <w:color w:val="000000"/>
                                <w:sz w:val="20"/>
                                <w:szCs w:val="20"/>
                              </w:rPr>
                            </w:pPr>
                            <w:r>
                              <w:rPr>
                                <w:rFonts w:ascii="TimesNewRomanPSMT" w:hAnsi="TimesNewRomanPSMT"/>
                                <w:color w:val="000000"/>
                                <w:sz w:val="20"/>
                                <w:szCs w:val="20"/>
                              </w:rPr>
                              <w:t>……</w:t>
                            </w:r>
                          </w:p>
                        </w:tc>
                      </w:tr>
                      <w:tr w:rsidR="00D80380" w14:paraId="21F4EFE0" w14:textId="77777777" w:rsidTr="00860602">
                        <w:trPr>
                          <w:trHeight w:val="1941"/>
                        </w:trPr>
                        <w:tc>
                          <w:tcPr>
                            <w:tcW w:w="1007" w:type="dxa"/>
                            <w:tcBorders>
                              <w:top w:val="single" w:sz="12" w:space="0" w:color="000000"/>
                              <w:left w:val="single" w:sz="12" w:space="0" w:color="000000"/>
                              <w:bottom w:val="single" w:sz="2" w:space="0" w:color="000000"/>
                              <w:right w:val="single" w:sz="2" w:space="0" w:color="000000"/>
                            </w:tcBorders>
                          </w:tcPr>
                          <w:p w14:paraId="25639753" w14:textId="77777777" w:rsidR="00D80380" w:rsidRDefault="00D80380">
                            <w:pPr>
                              <w:pStyle w:val="TableParagraph"/>
                              <w:kinsoku w:val="0"/>
                              <w:overflowPunct w:val="0"/>
                              <w:spacing w:before="56"/>
                              <w:rPr>
                                <w:spacing w:val="-4"/>
                                <w:sz w:val="18"/>
                                <w:szCs w:val="18"/>
                              </w:rPr>
                            </w:pPr>
                            <w:r>
                              <w:rPr>
                                <w:spacing w:val="-4"/>
                                <w:sz w:val="18"/>
                                <w:szCs w:val="18"/>
                              </w:rPr>
                              <w:t>SNS9</w:t>
                            </w:r>
                          </w:p>
                        </w:tc>
                        <w:tc>
                          <w:tcPr>
                            <w:tcW w:w="1284" w:type="dxa"/>
                            <w:tcBorders>
                              <w:top w:val="single" w:sz="12" w:space="0" w:color="000000"/>
                              <w:left w:val="single" w:sz="2" w:space="0" w:color="000000"/>
                              <w:bottom w:val="single" w:sz="2" w:space="0" w:color="000000"/>
                              <w:right w:val="single" w:sz="2" w:space="0" w:color="000000"/>
                            </w:tcBorders>
                          </w:tcPr>
                          <w:p w14:paraId="78B11720" w14:textId="77777777" w:rsidR="00D80380" w:rsidRDefault="00D80380">
                            <w:pPr>
                              <w:pStyle w:val="TableParagraph"/>
                              <w:kinsoku w:val="0"/>
                              <w:overflowPunct w:val="0"/>
                              <w:spacing w:before="61" w:line="232" w:lineRule="auto"/>
                              <w:ind w:right="193"/>
                              <w:rPr>
                                <w:sz w:val="18"/>
                                <w:szCs w:val="18"/>
                              </w:rPr>
                            </w:pPr>
                            <w:r>
                              <w:rPr>
                                <w:spacing w:val="-2"/>
                                <w:sz w:val="18"/>
                                <w:szCs w:val="18"/>
                              </w:rPr>
                              <w:t xml:space="preserve">Individually addressed </w:t>
                            </w:r>
                            <w:r>
                              <w:rPr>
                                <w:sz w:val="18"/>
                                <w:szCs w:val="18"/>
                              </w:rPr>
                              <w:t>QoS Data</w:t>
                            </w:r>
                          </w:p>
                        </w:tc>
                        <w:tc>
                          <w:tcPr>
                            <w:tcW w:w="2400" w:type="dxa"/>
                            <w:tcBorders>
                              <w:top w:val="single" w:sz="12" w:space="0" w:color="000000"/>
                              <w:left w:val="single" w:sz="2" w:space="0" w:color="000000"/>
                              <w:bottom w:val="single" w:sz="2" w:space="0" w:color="000000"/>
                              <w:right w:val="single" w:sz="2" w:space="0" w:color="000000"/>
                            </w:tcBorders>
                          </w:tcPr>
                          <w:p w14:paraId="3CD12DDF" w14:textId="42BA2B79" w:rsidR="00D80380" w:rsidRDefault="009F03E9">
                            <w:pPr>
                              <w:pStyle w:val="TableParagraph"/>
                              <w:kinsoku w:val="0"/>
                              <w:overflowPunct w:val="0"/>
                              <w:spacing w:before="61" w:line="232" w:lineRule="auto"/>
                              <w:ind w:right="120"/>
                              <w:rPr>
                                <w:sz w:val="18"/>
                                <w:szCs w:val="18"/>
                              </w:rPr>
                            </w:pPr>
                            <w:ins w:id="113" w:author="Huang, Po-kai" w:date="2022-07-07T12:52:00Z">
                              <w:r>
                                <w:rPr>
                                  <w:sz w:val="18"/>
                                  <w:szCs w:val="18"/>
                                </w:rPr>
                                <w:t>An MLD transmitting through a</w:t>
                              </w:r>
                            </w:ins>
                            <w:del w:id="114" w:author="Huang, Po-kai" w:date="2022-07-07T12:52:00Z">
                              <w:r w:rsidR="00D80380" w:rsidDel="009F03E9">
                                <w:rPr>
                                  <w:sz w:val="18"/>
                                  <w:szCs w:val="18"/>
                                </w:rPr>
                                <w:delText>A</w:delText>
                              </w:r>
                            </w:del>
                            <w:r w:rsidR="00D80380">
                              <w:rPr>
                                <w:sz w:val="18"/>
                                <w:szCs w:val="18"/>
                              </w:rPr>
                              <w:t xml:space="preserve">ny STA affiliated with </w:t>
                            </w:r>
                            <w:ins w:id="115" w:author="Huang, Po-kai" w:date="2022-07-07T12:52:00Z">
                              <w:r>
                                <w:rPr>
                                  <w:sz w:val="18"/>
                                  <w:szCs w:val="18"/>
                                </w:rPr>
                                <w:t>the</w:t>
                              </w:r>
                            </w:ins>
                            <w:del w:id="116" w:author="Huang, Po-kai" w:date="2022-07-07T12:52:00Z">
                              <w:r w:rsidR="00D80380" w:rsidDel="009F03E9">
                                <w:rPr>
                                  <w:sz w:val="18"/>
                                  <w:szCs w:val="18"/>
                                </w:rPr>
                                <w:delText>an</w:delText>
                              </w:r>
                            </w:del>
                            <w:r w:rsidR="00D80380">
                              <w:rPr>
                                <w:sz w:val="18"/>
                                <w:szCs w:val="18"/>
                              </w:rPr>
                              <w:t xml:space="preserve"> MLD</w:t>
                            </w:r>
                            <w:r w:rsidR="00D80380">
                              <w:rPr>
                                <w:spacing w:val="-12"/>
                                <w:sz w:val="18"/>
                                <w:szCs w:val="18"/>
                              </w:rPr>
                              <w:t xml:space="preserve"> </w:t>
                            </w:r>
                            <w:del w:id="117" w:author="Huang, Po-kai" w:date="2022-07-07T12:52:00Z">
                              <w:r w:rsidR="00D80380" w:rsidDel="009F03E9">
                                <w:rPr>
                                  <w:sz w:val="18"/>
                                  <w:szCs w:val="18"/>
                                </w:rPr>
                                <w:delText>transmitting</w:delText>
                              </w:r>
                              <w:r w:rsidR="00D80380" w:rsidDel="009F03E9">
                                <w:rPr>
                                  <w:spacing w:val="-11"/>
                                  <w:sz w:val="18"/>
                                  <w:szCs w:val="18"/>
                                </w:rPr>
                                <w:delText xml:space="preserve"> </w:delText>
                              </w:r>
                            </w:del>
                            <w:ins w:id="118" w:author="Huang, Po-kai" w:date="2022-07-08T09:44:00Z">
                              <w:r w:rsidR="00265BEF">
                                <w:rPr>
                                  <w:sz w:val="18"/>
                                  <w:szCs w:val="18"/>
                                </w:rPr>
                                <w:t>.(#13495)</w:t>
                              </w:r>
                            </w:ins>
                            <w:r w:rsidR="00D80380">
                              <w:rPr>
                                <w:sz w:val="18"/>
                                <w:szCs w:val="18"/>
                              </w:rPr>
                              <w:t>an</w:t>
                            </w:r>
                            <w:r w:rsidR="00D80380">
                              <w:rPr>
                                <w:spacing w:val="-11"/>
                                <w:sz w:val="18"/>
                                <w:szCs w:val="18"/>
                              </w:rPr>
                              <w:t xml:space="preserve"> </w:t>
                            </w:r>
                            <w:proofErr w:type="spellStart"/>
                            <w:r w:rsidR="00D80380">
                              <w:rPr>
                                <w:sz w:val="18"/>
                                <w:szCs w:val="18"/>
                              </w:rPr>
                              <w:t>individ</w:t>
                            </w:r>
                            <w:proofErr w:type="spellEnd"/>
                            <w:r w:rsidR="00D80380">
                              <w:rPr>
                                <w:sz w:val="18"/>
                                <w:szCs w:val="18"/>
                              </w:rPr>
                              <w:t xml:space="preserve">- </w:t>
                            </w:r>
                            <w:proofErr w:type="spellStart"/>
                            <w:r w:rsidR="00D80380">
                              <w:rPr>
                                <w:sz w:val="18"/>
                                <w:szCs w:val="18"/>
                              </w:rPr>
                              <w:t>ually</w:t>
                            </w:r>
                            <w:proofErr w:type="spellEnd"/>
                            <w:r w:rsidR="00D80380">
                              <w:rPr>
                                <w:sz w:val="18"/>
                                <w:szCs w:val="18"/>
                              </w:rPr>
                              <w:t xml:space="preserve"> addressed QoS Data frame that is not a QoS(+) Null</w:t>
                            </w:r>
                            <w:r w:rsidR="00D80380">
                              <w:rPr>
                                <w:spacing w:val="-12"/>
                                <w:sz w:val="18"/>
                                <w:szCs w:val="18"/>
                              </w:rPr>
                              <w:t xml:space="preserve"> </w:t>
                            </w:r>
                            <w:r w:rsidR="00D80380">
                              <w:rPr>
                                <w:sz w:val="18"/>
                                <w:szCs w:val="18"/>
                              </w:rPr>
                              <w:t>frame</w:t>
                            </w:r>
                            <w:r w:rsidR="00D80380">
                              <w:rPr>
                                <w:spacing w:val="-11"/>
                                <w:sz w:val="18"/>
                                <w:szCs w:val="18"/>
                              </w:rPr>
                              <w:t xml:space="preserve"> </w:t>
                            </w:r>
                            <w:r w:rsidR="00D80380">
                              <w:rPr>
                                <w:sz w:val="18"/>
                                <w:szCs w:val="18"/>
                              </w:rPr>
                              <w:t>to</w:t>
                            </w:r>
                            <w:r w:rsidR="00D80380">
                              <w:rPr>
                                <w:spacing w:val="-11"/>
                                <w:sz w:val="18"/>
                                <w:szCs w:val="18"/>
                              </w:rPr>
                              <w:t xml:space="preserve"> </w:t>
                            </w:r>
                            <w:r w:rsidR="00D80380">
                              <w:rPr>
                                <w:sz w:val="18"/>
                                <w:szCs w:val="18"/>
                              </w:rPr>
                              <w:t>a</w:t>
                            </w:r>
                            <w:r w:rsidR="00D80380">
                              <w:rPr>
                                <w:spacing w:val="-11"/>
                                <w:sz w:val="18"/>
                                <w:szCs w:val="18"/>
                              </w:rPr>
                              <w:t xml:space="preserve"> </w:t>
                            </w:r>
                            <w:r w:rsidR="00D80380">
                              <w:rPr>
                                <w:sz w:val="18"/>
                                <w:szCs w:val="18"/>
                              </w:rPr>
                              <w:t>STA</w:t>
                            </w:r>
                            <w:r w:rsidR="00D80380">
                              <w:rPr>
                                <w:spacing w:val="-12"/>
                                <w:sz w:val="18"/>
                                <w:szCs w:val="18"/>
                              </w:rPr>
                              <w:t xml:space="preserve"> </w:t>
                            </w:r>
                            <w:r w:rsidR="00D80380">
                              <w:rPr>
                                <w:sz w:val="18"/>
                                <w:szCs w:val="18"/>
                              </w:rPr>
                              <w:t xml:space="preserve">affiliated with </w:t>
                            </w:r>
                            <w:del w:id="119" w:author="Huang, Po-kai" w:date="2022-07-08T09:44:00Z">
                              <w:r w:rsidR="00D80380" w:rsidDel="00265BEF">
                                <w:rPr>
                                  <w:sz w:val="18"/>
                                  <w:szCs w:val="18"/>
                                </w:rPr>
                                <w:delText>the associated</w:delText>
                              </w:r>
                            </w:del>
                            <w:ins w:id="120" w:author="Huang, Po-kai" w:date="2022-07-08T09:44:00Z">
                              <w:r w:rsidR="00265BEF">
                                <w:rPr>
                                  <w:sz w:val="18"/>
                                  <w:szCs w:val="18"/>
                                </w:rPr>
                                <w:t>another</w:t>
                              </w:r>
                            </w:ins>
                            <w:r w:rsidR="00D80380">
                              <w:rPr>
                                <w:sz w:val="18"/>
                                <w:szCs w:val="18"/>
                              </w:rPr>
                              <w:t xml:space="preserve"> </w:t>
                            </w:r>
                            <w:ins w:id="121" w:author="Huang, Po-kai" w:date="2022-07-08T09:44:00Z">
                              <w:r w:rsidR="00265BEF">
                                <w:rPr>
                                  <w:sz w:val="18"/>
                                  <w:szCs w:val="18"/>
                                </w:rPr>
                                <w:t>(#13119)</w:t>
                              </w:r>
                            </w:ins>
                            <w:r w:rsidR="00D80380">
                              <w:rPr>
                                <w:sz w:val="18"/>
                                <w:szCs w:val="18"/>
                              </w:rPr>
                              <w:t>MLD</w:t>
                            </w:r>
                            <w:del w:id="122" w:author="Huang, Po-kai" w:date="2022-07-08T09:44:00Z">
                              <w:r w:rsidR="00D80380" w:rsidDel="00265BEF">
                                <w:rPr>
                                  <w:sz w:val="18"/>
                                  <w:szCs w:val="18"/>
                                </w:rPr>
                                <w:delText>.</w:delText>
                              </w:r>
                            </w:del>
                          </w:p>
                        </w:tc>
                        <w:tc>
                          <w:tcPr>
                            <w:tcW w:w="1272" w:type="dxa"/>
                            <w:tcBorders>
                              <w:top w:val="single" w:sz="12" w:space="0" w:color="000000"/>
                              <w:left w:val="single" w:sz="2" w:space="0" w:color="000000"/>
                              <w:bottom w:val="single" w:sz="2" w:space="0" w:color="000000"/>
                              <w:right w:val="single" w:sz="2" w:space="0" w:color="000000"/>
                            </w:tcBorders>
                          </w:tcPr>
                          <w:p w14:paraId="3FD9989B" w14:textId="77777777" w:rsidR="00D80380" w:rsidRDefault="00D80380">
                            <w:pPr>
                              <w:pStyle w:val="TableParagraph"/>
                              <w:kinsoku w:val="0"/>
                              <w:overflowPunct w:val="0"/>
                              <w:spacing w:before="56"/>
                              <w:ind w:right="346"/>
                              <w:jc w:val="right"/>
                              <w:rPr>
                                <w:spacing w:val="-2"/>
                                <w:sz w:val="18"/>
                                <w:szCs w:val="18"/>
                              </w:rPr>
                            </w:pPr>
                            <w:r>
                              <w:rPr>
                                <w:spacing w:val="-2"/>
                                <w:sz w:val="18"/>
                                <w:szCs w:val="18"/>
                              </w:rPr>
                              <w:t>Mandatory</w:t>
                            </w:r>
                          </w:p>
                        </w:tc>
                        <w:tc>
                          <w:tcPr>
                            <w:tcW w:w="1308" w:type="dxa"/>
                            <w:tcBorders>
                              <w:top w:val="single" w:sz="12" w:space="0" w:color="000000"/>
                              <w:left w:val="single" w:sz="2" w:space="0" w:color="000000"/>
                              <w:bottom w:val="single" w:sz="2" w:space="0" w:color="000000"/>
                              <w:right w:val="single" w:sz="2" w:space="0" w:color="000000"/>
                            </w:tcBorders>
                          </w:tcPr>
                          <w:p w14:paraId="19C04EEC" w14:textId="77777777" w:rsidR="00D80380" w:rsidRDefault="00D80380">
                            <w:pPr>
                              <w:pStyle w:val="TableParagraph"/>
                              <w:kinsoku w:val="0"/>
                              <w:overflowPunct w:val="0"/>
                              <w:spacing w:before="56" w:line="204" w:lineRule="exact"/>
                              <w:rPr>
                                <w:spacing w:val="-5"/>
                                <w:sz w:val="18"/>
                                <w:szCs w:val="18"/>
                              </w:rPr>
                            </w:pPr>
                            <w:r>
                              <w:rPr>
                                <w:sz w:val="18"/>
                                <w:szCs w:val="18"/>
                              </w:rPr>
                              <w:t>Indexed</w:t>
                            </w:r>
                            <w:r>
                              <w:rPr>
                                <w:spacing w:val="-7"/>
                                <w:sz w:val="18"/>
                                <w:szCs w:val="18"/>
                              </w:rPr>
                              <w:t xml:space="preserve"> </w:t>
                            </w:r>
                            <w:r>
                              <w:rPr>
                                <w:spacing w:val="-5"/>
                                <w:sz w:val="18"/>
                                <w:szCs w:val="18"/>
                              </w:rPr>
                              <w:t>by</w:t>
                            </w:r>
                          </w:p>
                          <w:p w14:paraId="01A07AB2" w14:textId="77777777" w:rsidR="00D80380" w:rsidRDefault="00D80380">
                            <w:pPr>
                              <w:pStyle w:val="TableParagraph"/>
                              <w:kinsoku w:val="0"/>
                              <w:overflowPunct w:val="0"/>
                              <w:spacing w:line="200" w:lineRule="exact"/>
                              <w:rPr>
                                <w:spacing w:val="-5"/>
                                <w:sz w:val="18"/>
                                <w:szCs w:val="18"/>
                              </w:rPr>
                            </w:pPr>
                            <w:r>
                              <w:rPr>
                                <w:sz w:val="18"/>
                                <w:szCs w:val="18"/>
                              </w:rPr>
                              <w:t>&lt;MLD</w:t>
                            </w:r>
                            <w:r>
                              <w:rPr>
                                <w:spacing w:val="-2"/>
                                <w:sz w:val="18"/>
                                <w:szCs w:val="18"/>
                              </w:rPr>
                              <w:t xml:space="preserve"> </w:t>
                            </w:r>
                            <w:r>
                              <w:rPr>
                                <w:spacing w:val="-5"/>
                                <w:sz w:val="18"/>
                                <w:szCs w:val="18"/>
                              </w:rPr>
                              <w:t>MAC</w:t>
                            </w:r>
                          </w:p>
                          <w:p w14:paraId="048FB2AB" w14:textId="77777777" w:rsidR="00D80380" w:rsidRDefault="00D80380">
                            <w:pPr>
                              <w:pStyle w:val="TableParagraph"/>
                              <w:kinsoku w:val="0"/>
                              <w:overflowPunct w:val="0"/>
                              <w:spacing w:before="1" w:line="232" w:lineRule="auto"/>
                              <w:ind w:right="128"/>
                              <w:rPr>
                                <w:spacing w:val="-4"/>
                                <w:sz w:val="18"/>
                                <w:szCs w:val="18"/>
                              </w:rPr>
                            </w:pPr>
                            <w:r>
                              <w:rPr>
                                <w:sz w:val="18"/>
                                <w:szCs w:val="18"/>
                              </w:rPr>
                              <w:t>Address that the</w:t>
                            </w:r>
                            <w:r>
                              <w:rPr>
                                <w:spacing w:val="-9"/>
                                <w:sz w:val="18"/>
                                <w:szCs w:val="18"/>
                              </w:rPr>
                              <w:t xml:space="preserve"> </w:t>
                            </w:r>
                            <w:r>
                              <w:rPr>
                                <w:sz w:val="18"/>
                                <w:szCs w:val="18"/>
                              </w:rPr>
                              <w:t>STA</w:t>
                            </w:r>
                            <w:r>
                              <w:rPr>
                                <w:spacing w:val="-9"/>
                                <w:sz w:val="18"/>
                                <w:szCs w:val="18"/>
                              </w:rPr>
                              <w:t xml:space="preserve"> </w:t>
                            </w:r>
                            <w:proofErr w:type="spellStart"/>
                            <w:r>
                              <w:rPr>
                                <w:sz w:val="18"/>
                                <w:szCs w:val="18"/>
                              </w:rPr>
                              <w:t>iden</w:t>
                            </w:r>
                            <w:proofErr w:type="spellEnd"/>
                            <w:r>
                              <w:rPr>
                                <w:sz w:val="18"/>
                                <w:szCs w:val="18"/>
                              </w:rPr>
                              <w:t xml:space="preserve">- </w:t>
                            </w:r>
                            <w:proofErr w:type="spellStart"/>
                            <w:r>
                              <w:rPr>
                                <w:sz w:val="18"/>
                                <w:szCs w:val="18"/>
                              </w:rPr>
                              <w:t>tified</w:t>
                            </w:r>
                            <w:proofErr w:type="spellEnd"/>
                            <w:r>
                              <w:rPr>
                                <w:sz w:val="18"/>
                                <w:szCs w:val="18"/>
                              </w:rPr>
                              <w:t xml:space="preserve"> by Address 1 is </w:t>
                            </w:r>
                            <w:r>
                              <w:rPr>
                                <w:spacing w:val="-2"/>
                                <w:sz w:val="18"/>
                                <w:szCs w:val="18"/>
                              </w:rPr>
                              <w:t>affiliated</w:t>
                            </w:r>
                            <w:r>
                              <w:rPr>
                                <w:spacing w:val="-16"/>
                                <w:sz w:val="18"/>
                                <w:szCs w:val="18"/>
                              </w:rPr>
                              <w:t xml:space="preserve"> </w:t>
                            </w:r>
                            <w:r>
                              <w:rPr>
                                <w:spacing w:val="-2"/>
                                <w:sz w:val="18"/>
                                <w:szCs w:val="18"/>
                              </w:rPr>
                              <w:t xml:space="preserve">with, </w:t>
                            </w:r>
                            <w:r>
                              <w:rPr>
                                <w:sz w:val="18"/>
                                <w:szCs w:val="18"/>
                              </w:rPr>
                              <w:t xml:space="preserve">TID&gt; per </w:t>
                            </w:r>
                            <w:r>
                              <w:rPr>
                                <w:spacing w:val="-4"/>
                                <w:sz w:val="18"/>
                                <w:szCs w:val="18"/>
                              </w:rPr>
                              <w:t>MLD</w:t>
                            </w:r>
                          </w:p>
                        </w:tc>
                        <w:tc>
                          <w:tcPr>
                            <w:tcW w:w="1337" w:type="dxa"/>
                            <w:tcBorders>
                              <w:top w:val="single" w:sz="12" w:space="0" w:color="000000"/>
                              <w:left w:val="single" w:sz="2" w:space="0" w:color="000000"/>
                              <w:bottom w:val="single" w:sz="2" w:space="0" w:color="000000"/>
                              <w:right w:val="single" w:sz="12" w:space="0" w:color="000000"/>
                            </w:tcBorders>
                          </w:tcPr>
                          <w:p w14:paraId="17C5FFD9" w14:textId="77777777" w:rsidR="00D80380" w:rsidRDefault="00D80380">
                            <w:pPr>
                              <w:pStyle w:val="TableParagraph"/>
                              <w:kinsoku w:val="0"/>
                              <w:overflowPunct w:val="0"/>
                              <w:rPr>
                                <w:sz w:val="18"/>
                                <w:szCs w:val="18"/>
                              </w:rPr>
                            </w:pPr>
                          </w:p>
                        </w:tc>
                      </w:tr>
                      <w:tr w:rsidR="00D80380" w14:paraId="1C98CBF7" w14:textId="77777777" w:rsidTr="00860602">
                        <w:trPr>
                          <w:trHeight w:val="3155"/>
                        </w:trPr>
                        <w:tc>
                          <w:tcPr>
                            <w:tcW w:w="1007" w:type="dxa"/>
                            <w:tcBorders>
                              <w:top w:val="single" w:sz="2" w:space="0" w:color="000000"/>
                              <w:left w:val="single" w:sz="12" w:space="0" w:color="000000"/>
                              <w:bottom w:val="single" w:sz="2" w:space="0" w:color="000000"/>
                              <w:right w:val="single" w:sz="2" w:space="0" w:color="000000"/>
                            </w:tcBorders>
                          </w:tcPr>
                          <w:p w14:paraId="4CA315E2" w14:textId="77777777" w:rsidR="00D80380" w:rsidRDefault="00D80380">
                            <w:pPr>
                              <w:pStyle w:val="TableParagraph"/>
                              <w:kinsoku w:val="0"/>
                              <w:overflowPunct w:val="0"/>
                              <w:spacing w:before="69"/>
                              <w:rPr>
                                <w:spacing w:val="-2"/>
                                <w:sz w:val="18"/>
                                <w:szCs w:val="18"/>
                              </w:rPr>
                            </w:pPr>
                            <w:r>
                              <w:rPr>
                                <w:spacing w:val="-2"/>
                                <w:sz w:val="18"/>
                                <w:szCs w:val="18"/>
                              </w:rPr>
                              <w:t>SNS10</w:t>
                            </w:r>
                          </w:p>
                        </w:tc>
                        <w:tc>
                          <w:tcPr>
                            <w:tcW w:w="1284" w:type="dxa"/>
                            <w:tcBorders>
                              <w:top w:val="single" w:sz="2" w:space="0" w:color="000000"/>
                              <w:left w:val="single" w:sz="2" w:space="0" w:color="000000"/>
                              <w:bottom w:val="single" w:sz="2" w:space="0" w:color="000000"/>
                              <w:right w:val="single" w:sz="2" w:space="0" w:color="000000"/>
                            </w:tcBorders>
                          </w:tcPr>
                          <w:p w14:paraId="278B6348" w14:textId="77777777" w:rsidR="00D80380" w:rsidRDefault="00D80380">
                            <w:pPr>
                              <w:pStyle w:val="TableParagraph"/>
                              <w:kinsoku w:val="0"/>
                              <w:overflowPunct w:val="0"/>
                              <w:spacing w:before="74" w:line="232" w:lineRule="auto"/>
                              <w:ind w:right="146"/>
                              <w:rPr>
                                <w:spacing w:val="-2"/>
                                <w:sz w:val="18"/>
                                <w:szCs w:val="18"/>
                              </w:rPr>
                            </w:pPr>
                            <w:r>
                              <w:rPr>
                                <w:spacing w:val="-2"/>
                                <w:sz w:val="18"/>
                                <w:szCs w:val="18"/>
                              </w:rPr>
                              <w:t xml:space="preserve">Individually addressed Management </w:t>
                            </w:r>
                            <w:r>
                              <w:rPr>
                                <w:sz w:val="18"/>
                                <w:szCs w:val="18"/>
                              </w:rPr>
                              <w:t>frame</w:t>
                            </w:r>
                            <w:r>
                              <w:rPr>
                                <w:spacing w:val="-12"/>
                                <w:sz w:val="18"/>
                                <w:szCs w:val="18"/>
                              </w:rPr>
                              <w:t xml:space="preserve"> </w:t>
                            </w:r>
                            <w:r>
                              <w:rPr>
                                <w:sz w:val="18"/>
                                <w:szCs w:val="18"/>
                              </w:rPr>
                              <w:t xml:space="preserve">(except the frames that are excluded in </w:t>
                            </w:r>
                            <w:r>
                              <w:rPr>
                                <w:spacing w:val="-2"/>
                                <w:sz w:val="18"/>
                                <w:szCs w:val="18"/>
                              </w:rPr>
                              <w:t>35.3.14</w:t>
                            </w:r>
                          </w:p>
                          <w:p w14:paraId="296C9561" w14:textId="77777777" w:rsidR="00D80380" w:rsidRDefault="00D80380">
                            <w:pPr>
                              <w:pStyle w:val="TableParagraph"/>
                              <w:kinsoku w:val="0"/>
                              <w:overflowPunct w:val="0"/>
                              <w:spacing w:line="232" w:lineRule="auto"/>
                              <w:ind w:right="193"/>
                              <w:rPr>
                                <w:spacing w:val="-2"/>
                                <w:sz w:val="18"/>
                                <w:szCs w:val="18"/>
                              </w:rPr>
                            </w:pPr>
                            <w:r>
                              <w:rPr>
                                <w:spacing w:val="-2"/>
                                <w:sz w:val="18"/>
                                <w:szCs w:val="18"/>
                              </w:rPr>
                              <w:t xml:space="preserve">(Multi-link </w:t>
                            </w:r>
                            <w:r>
                              <w:rPr>
                                <w:sz w:val="18"/>
                                <w:szCs w:val="18"/>
                              </w:rPr>
                              <w:t xml:space="preserve">device </w:t>
                            </w:r>
                            <w:proofErr w:type="spellStart"/>
                            <w:r>
                              <w:rPr>
                                <w:sz w:val="18"/>
                                <w:szCs w:val="18"/>
                              </w:rPr>
                              <w:t>indi</w:t>
                            </w:r>
                            <w:proofErr w:type="spellEnd"/>
                            <w:r>
                              <w:rPr>
                                <w:sz w:val="18"/>
                                <w:szCs w:val="18"/>
                              </w:rPr>
                              <w:t xml:space="preserve">- </w:t>
                            </w:r>
                            <w:proofErr w:type="spellStart"/>
                            <w:r>
                              <w:rPr>
                                <w:spacing w:val="-2"/>
                                <w:sz w:val="18"/>
                                <w:szCs w:val="18"/>
                              </w:rPr>
                              <w:t>vidually</w:t>
                            </w:r>
                            <w:proofErr w:type="spellEnd"/>
                            <w:r>
                              <w:rPr>
                                <w:spacing w:val="-2"/>
                                <w:sz w:val="18"/>
                                <w:szCs w:val="18"/>
                              </w:rPr>
                              <w:t xml:space="preserve"> addressed Management </w:t>
                            </w:r>
                            <w:r>
                              <w:rPr>
                                <w:sz w:val="18"/>
                                <w:szCs w:val="18"/>
                              </w:rPr>
                              <w:t xml:space="preserve">frame </w:t>
                            </w:r>
                            <w:proofErr w:type="spellStart"/>
                            <w:r>
                              <w:rPr>
                                <w:sz w:val="18"/>
                                <w:szCs w:val="18"/>
                              </w:rPr>
                              <w:t>deliv</w:t>
                            </w:r>
                            <w:proofErr w:type="spellEnd"/>
                            <w:r>
                              <w:rPr>
                                <w:sz w:val="18"/>
                                <w:szCs w:val="18"/>
                              </w:rPr>
                              <w:t xml:space="preserve">- </w:t>
                            </w:r>
                            <w:proofErr w:type="spellStart"/>
                            <w:r>
                              <w:rPr>
                                <w:spacing w:val="-2"/>
                                <w:sz w:val="18"/>
                                <w:szCs w:val="18"/>
                              </w:rPr>
                              <w:t>ery</w:t>
                            </w:r>
                            <w:proofErr w:type="spellEnd"/>
                            <w:r>
                              <w:rPr>
                                <w:spacing w:val="-2"/>
                                <w:sz w:val="18"/>
                                <w:szCs w:val="18"/>
                              </w:rPr>
                              <w:t>))</w:t>
                            </w:r>
                          </w:p>
                        </w:tc>
                        <w:tc>
                          <w:tcPr>
                            <w:tcW w:w="2400" w:type="dxa"/>
                            <w:tcBorders>
                              <w:top w:val="single" w:sz="2" w:space="0" w:color="000000"/>
                              <w:left w:val="single" w:sz="2" w:space="0" w:color="000000"/>
                              <w:bottom w:val="single" w:sz="2" w:space="0" w:color="000000"/>
                              <w:right w:val="single" w:sz="2" w:space="0" w:color="000000"/>
                            </w:tcBorders>
                          </w:tcPr>
                          <w:p w14:paraId="45AB6402" w14:textId="6F2287CF" w:rsidR="00D80380" w:rsidRDefault="009F03E9">
                            <w:pPr>
                              <w:pStyle w:val="TableParagraph"/>
                              <w:kinsoku w:val="0"/>
                              <w:overflowPunct w:val="0"/>
                              <w:spacing w:before="74" w:line="232" w:lineRule="auto"/>
                              <w:ind w:right="120"/>
                              <w:rPr>
                                <w:sz w:val="18"/>
                                <w:szCs w:val="18"/>
                              </w:rPr>
                            </w:pPr>
                            <w:ins w:id="123" w:author="Huang, Po-kai" w:date="2022-07-07T12:52:00Z">
                              <w:r>
                                <w:rPr>
                                  <w:sz w:val="18"/>
                                  <w:szCs w:val="18"/>
                                </w:rPr>
                                <w:t>An MLD tr</w:t>
                              </w:r>
                            </w:ins>
                            <w:ins w:id="124" w:author="Huang, Po-kai" w:date="2022-07-07T12:53:00Z">
                              <w:r>
                                <w:rPr>
                                  <w:sz w:val="18"/>
                                  <w:szCs w:val="18"/>
                                </w:rPr>
                                <w:t xml:space="preserve">ansmitting through </w:t>
                              </w:r>
                              <w:r w:rsidR="00F44BDB">
                                <w:rPr>
                                  <w:sz w:val="18"/>
                                  <w:szCs w:val="18"/>
                                </w:rPr>
                                <w:t>a</w:t>
                              </w:r>
                            </w:ins>
                            <w:del w:id="125" w:author="Huang, Po-kai" w:date="2022-07-07T12:53:00Z">
                              <w:r w:rsidR="00D80380" w:rsidDel="00F44BDB">
                                <w:rPr>
                                  <w:sz w:val="18"/>
                                  <w:szCs w:val="18"/>
                                </w:rPr>
                                <w:delText>A</w:delText>
                              </w:r>
                            </w:del>
                            <w:r w:rsidR="00D80380">
                              <w:rPr>
                                <w:sz w:val="18"/>
                                <w:szCs w:val="18"/>
                              </w:rPr>
                              <w:t xml:space="preserve">ny STA affiliated with </w:t>
                            </w:r>
                            <w:ins w:id="126" w:author="Huang, Po-kai" w:date="2022-07-07T12:53:00Z">
                              <w:r w:rsidR="00F44BDB">
                                <w:rPr>
                                  <w:sz w:val="18"/>
                                  <w:szCs w:val="18"/>
                                </w:rPr>
                                <w:t>the</w:t>
                              </w:r>
                            </w:ins>
                            <w:del w:id="127" w:author="Huang, Po-kai" w:date="2022-07-07T12:53:00Z">
                              <w:r w:rsidR="00D80380" w:rsidDel="00F44BDB">
                                <w:rPr>
                                  <w:sz w:val="18"/>
                                  <w:szCs w:val="18"/>
                                </w:rPr>
                                <w:delText>an</w:delText>
                              </w:r>
                            </w:del>
                            <w:r w:rsidR="00D80380">
                              <w:rPr>
                                <w:sz w:val="18"/>
                                <w:szCs w:val="18"/>
                              </w:rPr>
                              <w:t xml:space="preserve"> MLD</w:t>
                            </w:r>
                            <w:r w:rsidR="00D80380">
                              <w:rPr>
                                <w:spacing w:val="-12"/>
                                <w:sz w:val="18"/>
                                <w:szCs w:val="18"/>
                              </w:rPr>
                              <w:t xml:space="preserve"> </w:t>
                            </w:r>
                            <w:del w:id="128" w:author="Huang, Po-kai" w:date="2022-07-07T12:53:00Z">
                              <w:r w:rsidR="00D80380" w:rsidDel="00F44BDB">
                                <w:rPr>
                                  <w:sz w:val="18"/>
                                  <w:szCs w:val="18"/>
                                </w:rPr>
                                <w:delText>transmitting</w:delText>
                              </w:r>
                              <w:r w:rsidR="00D80380" w:rsidDel="00F44BDB">
                                <w:rPr>
                                  <w:spacing w:val="-11"/>
                                  <w:sz w:val="18"/>
                                  <w:szCs w:val="18"/>
                                </w:rPr>
                                <w:delText xml:space="preserve"> </w:delText>
                              </w:r>
                            </w:del>
                            <w:r w:rsidR="00D80380">
                              <w:rPr>
                                <w:sz w:val="18"/>
                                <w:szCs w:val="18"/>
                              </w:rPr>
                              <w:t>an</w:t>
                            </w:r>
                            <w:r w:rsidR="00D80380">
                              <w:rPr>
                                <w:spacing w:val="-11"/>
                                <w:sz w:val="18"/>
                                <w:szCs w:val="18"/>
                              </w:rPr>
                              <w:t xml:space="preserve"> </w:t>
                            </w:r>
                            <w:proofErr w:type="spellStart"/>
                            <w:r w:rsidR="00D80380">
                              <w:rPr>
                                <w:sz w:val="18"/>
                                <w:szCs w:val="18"/>
                              </w:rPr>
                              <w:t>individ</w:t>
                            </w:r>
                            <w:proofErr w:type="spellEnd"/>
                            <w:r w:rsidR="00D80380">
                              <w:rPr>
                                <w:sz w:val="18"/>
                                <w:szCs w:val="18"/>
                              </w:rPr>
                              <w:t xml:space="preserve">- </w:t>
                            </w:r>
                            <w:proofErr w:type="spellStart"/>
                            <w:r w:rsidR="00D80380">
                              <w:rPr>
                                <w:sz w:val="18"/>
                                <w:szCs w:val="18"/>
                              </w:rPr>
                              <w:t>ually</w:t>
                            </w:r>
                            <w:proofErr w:type="spellEnd"/>
                            <w:r w:rsidR="00D80380">
                              <w:rPr>
                                <w:sz w:val="18"/>
                                <w:szCs w:val="18"/>
                              </w:rPr>
                              <w:t xml:space="preserve"> addressed Management frame</w:t>
                            </w:r>
                            <w:r w:rsidR="00D80380">
                              <w:rPr>
                                <w:spacing w:val="-1"/>
                                <w:sz w:val="18"/>
                                <w:szCs w:val="18"/>
                              </w:rPr>
                              <w:t xml:space="preserve"> </w:t>
                            </w:r>
                            <w:r w:rsidR="00D80380">
                              <w:rPr>
                                <w:sz w:val="18"/>
                                <w:szCs w:val="18"/>
                              </w:rPr>
                              <w:t>(except</w:t>
                            </w:r>
                            <w:r w:rsidR="00D80380">
                              <w:rPr>
                                <w:spacing w:val="-1"/>
                                <w:sz w:val="18"/>
                                <w:szCs w:val="18"/>
                              </w:rPr>
                              <w:t xml:space="preserve"> </w:t>
                            </w:r>
                            <w:r w:rsidR="00D80380">
                              <w:rPr>
                                <w:sz w:val="18"/>
                                <w:szCs w:val="18"/>
                              </w:rPr>
                              <w:t>the</w:t>
                            </w:r>
                            <w:r w:rsidR="00D80380">
                              <w:rPr>
                                <w:spacing w:val="-1"/>
                                <w:sz w:val="18"/>
                                <w:szCs w:val="18"/>
                              </w:rPr>
                              <w:t xml:space="preserve"> </w:t>
                            </w:r>
                            <w:r w:rsidR="00D80380">
                              <w:rPr>
                                <w:sz w:val="18"/>
                                <w:szCs w:val="18"/>
                              </w:rPr>
                              <w:t>frames</w:t>
                            </w:r>
                            <w:r w:rsidR="00D80380">
                              <w:rPr>
                                <w:spacing w:val="-2"/>
                                <w:sz w:val="18"/>
                                <w:szCs w:val="18"/>
                              </w:rPr>
                              <w:t xml:space="preserve"> </w:t>
                            </w:r>
                            <w:r w:rsidR="00D80380">
                              <w:rPr>
                                <w:sz w:val="18"/>
                                <w:szCs w:val="18"/>
                              </w:rPr>
                              <w:t xml:space="preserve">that are excluded in 35.3.14 (Multi-link device </w:t>
                            </w:r>
                            <w:proofErr w:type="spellStart"/>
                            <w:r w:rsidR="00D80380">
                              <w:rPr>
                                <w:sz w:val="18"/>
                                <w:szCs w:val="18"/>
                              </w:rPr>
                              <w:t>individu</w:t>
                            </w:r>
                            <w:proofErr w:type="spellEnd"/>
                            <w:r w:rsidR="00D80380">
                              <w:rPr>
                                <w:sz w:val="18"/>
                                <w:szCs w:val="18"/>
                              </w:rPr>
                              <w:t>- ally addressed Management frame delivery)) to a STA affiliated with another MLD.</w:t>
                            </w:r>
                            <w:ins w:id="129" w:author="Huang, Po-kai" w:date="2022-07-07T12:52:00Z">
                              <w:r>
                                <w:rPr>
                                  <w:sz w:val="18"/>
                                  <w:szCs w:val="18"/>
                                </w:rPr>
                                <w:t xml:space="preserve"> (#13495)</w:t>
                              </w:r>
                            </w:ins>
                          </w:p>
                        </w:tc>
                        <w:tc>
                          <w:tcPr>
                            <w:tcW w:w="1272" w:type="dxa"/>
                            <w:tcBorders>
                              <w:top w:val="single" w:sz="2" w:space="0" w:color="000000"/>
                              <w:left w:val="single" w:sz="2" w:space="0" w:color="000000"/>
                              <w:bottom w:val="single" w:sz="2" w:space="0" w:color="000000"/>
                              <w:right w:val="single" w:sz="2" w:space="0" w:color="000000"/>
                            </w:tcBorders>
                          </w:tcPr>
                          <w:p w14:paraId="5B287C4A" w14:textId="77777777" w:rsidR="00D80380" w:rsidRDefault="00D80380">
                            <w:pPr>
                              <w:pStyle w:val="TableParagraph"/>
                              <w:kinsoku w:val="0"/>
                              <w:overflowPunct w:val="0"/>
                              <w:spacing w:before="69"/>
                              <w:ind w:right="346"/>
                              <w:jc w:val="right"/>
                              <w:rPr>
                                <w:spacing w:val="-2"/>
                                <w:sz w:val="18"/>
                                <w:szCs w:val="18"/>
                              </w:rPr>
                            </w:pPr>
                            <w:r>
                              <w:rPr>
                                <w:spacing w:val="-2"/>
                                <w:sz w:val="18"/>
                                <w:szCs w:val="18"/>
                              </w:rPr>
                              <w:t>Mandatory</w:t>
                            </w:r>
                          </w:p>
                        </w:tc>
                        <w:tc>
                          <w:tcPr>
                            <w:tcW w:w="1308" w:type="dxa"/>
                            <w:tcBorders>
                              <w:top w:val="single" w:sz="2" w:space="0" w:color="000000"/>
                              <w:left w:val="single" w:sz="2" w:space="0" w:color="000000"/>
                              <w:bottom w:val="single" w:sz="2" w:space="0" w:color="000000"/>
                              <w:right w:val="single" w:sz="2" w:space="0" w:color="000000"/>
                            </w:tcBorders>
                          </w:tcPr>
                          <w:p w14:paraId="3B34FB60" w14:textId="77777777" w:rsidR="00D80380" w:rsidRDefault="00D80380">
                            <w:pPr>
                              <w:pStyle w:val="TableParagraph"/>
                              <w:kinsoku w:val="0"/>
                              <w:overflowPunct w:val="0"/>
                              <w:spacing w:before="69" w:line="204" w:lineRule="exact"/>
                              <w:rPr>
                                <w:spacing w:val="-5"/>
                                <w:sz w:val="18"/>
                                <w:szCs w:val="18"/>
                              </w:rPr>
                            </w:pPr>
                            <w:r>
                              <w:rPr>
                                <w:sz w:val="18"/>
                                <w:szCs w:val="18"/>
                              </w:rPr>
                              <w:t>Indexed</w:t>
                            </w:r>
                            <w:r>
                              <w:rPr>
                                <w:spacing w:val="-7"/>
                                <w:sz w:val="18"/>
                                <w:szCs w:val="18"/>
                              </w:rPr>
                              <w:t xml:space="preserve"> </w:t>
                            </w:r>
                            <w:r>
                              <w:rPr>
                                <w:spacing w:val="-5"/>
                                <w:sz w:val="18"/>
                                <w:szCs w:val="18"/>
                              </w:rPr>
                              <w:t>by</w:t>
                            </w:r>
                          </w:p>
                          <w:p w14:paraId="7A9C5934" w14:textId="77777777" w:rsidR="00D80380" w:rsidRDefault="00D80380">
                            <w:pPr>
                              <w:pStyle w:val="TableParagraph"/>
                              <w:kinsoku w:val="0"/>
                              <w:overflowPunct w:val="0"/>
                              <w:spacing w:line="200" w:lineRule="exact"/>
                              <w:rPr>
                                <w:spacing w:val="-5"/>
                                <w:sz w:val="18"/>
                                <w:szCs w:val="18"/>
                              </w:rPr>
                            </w:pPr>
                            <w:r>
                              <w:rPr>
                                <w:sz w:val="18"/>
                                <w:szCs w:val="18"/>
                              </w:rPr>
                              <w:t>&lt;MLD</w:t>
                            </w:r>
                            <w:r>
                              <w:rPr>
                                <w:spacing w:val="-2"/>
                                <w:sz w:val="18"/>
                                <w:szCs w:val="18"/>
                              </w:rPr>
                              <w:t xml:space="preserve"> </w:t>
                            </w:r>
                            <w:r>
                              <w:rPr>
                                <w:spacing w:val="-5"/>
                                <w:sz w:val="18"/>
                                <w:szCs w:val="18"/>
                              </w:rPr>
                              <w:t>MAC</w:t>
                            </w:r>
                          </w:p>
                          <w:p w14:paraId="5B171D18" w14:textId="77777777" w:rsidR="00D80380" w:rsidRDefault="00D80380">
                            <w:pPr>
                              <w:pStyle w:val="TableParagraph"/>
                              <w:kinsoku w:val="0"/>
                              <w:overflowPunct w:val="0"/>
                              <w:spacing w:before="2" w:line="232" w:lineRule="auto"/>
                              <w:ind w:right="141"/>
                              <w:rPr>
                                <w:spacing w:val="-4"/>
                                <w:sz w:val="18"/>
                                <w:szCs w:val="18"/>
                              </w:rPr>
                            </w:pPr>
                            <w:r>
                              <w:rPr>
                                <w:sz w:val="18"/>
                                <w:szCs w:val="18"/>
                              </w:rPr>
                              <w:t xml:space="preserve">Address that </w:t>
                            </w:r>
                            <w:r>
                              <w:rPr>
                                <w:spacing w:val="-2"/>
                                <w:sz w:val="18"/>
                                <w:szCs w:val="18"/>
                              </w:rPr>
                              <w:t>the</w:t>
                            </w:r>
                            <w:r>
                              <w:rPr>
                                <w:spacing w:val="-10"/>
                                <w:sz w:val="18"/>
                                <w:szCs w:val="18"/>
                              </w:rPr>
                              <w:t xml:space="preserve"> </w:t>
                            </w:r>
                            <w:r>
                              <w:rPr>
                                <w:spacing w:val="-2"/>
                                <w:sz w:val="18"/>
                                <w:szCs w:val="18"/>
                              </w:rPr>
                              <w:t>STA</w:t>
                            </w:r>
                            <w:r>
                              <w:rPr>
                                <w:spacing w:val="-9"/>
                                <w:sz w:val="18"/>
                                <w:szCs w:val="18"/>
                              </w:rPr>
                              <w:t xml:space="preserve"> </w:t>
                            </w:r>
                            <w:proofErr w:type="spellStart"/>
                            <w:r>
                              <w:rPr>
                                <w:spacing w:val="-2"/>
                                <w:sz w:val="18"/>
                                <w:szCs w:val="18"/>
                              </w:rPr>
                              <w:t>iden</w:t>
                            </w:r>
                            <w:proofErr w:type="spellEnd"/>
                            <w:r>
                              <w:rPr>
                                <w:spacing w:val="-2"/>
                                <w:sz w:val="18"/>
                                <w:szCs w:val="18"/>
                              </w:rPr>
                              <w:t xml:space="preserve">- </w:t>
                            </w:r>
                            <w:proofErr w:type="spellStart"/>
                            <w:r>
                              <w:rPr>
                                <w:sz w:val="18"/>
                                <w:szCs w:val="18"/>
                              </w:rPr>
                              <w:t>tified</w:t>
                            </w:r>
                            <w:proofErr w:type="spellEnd"/>
                            <w:r>
                              <w:rPr>
                                <w:sz w:val="18"/>
                                <w:szCs w:val="18"/>
                              </w:rPr>
                              <w:t xml:space="preserve"> by Address 1 is </w:t>
                            </w:r>
                            <w:r>
                              <w:rPr>
                                <w:spacing w:val="-2"/>
                                <w:sz w:val="18"/>
                                <w:szCs w:val="18"/>
                              </w:rPr>
                              <w:t xml:space="preserve">affiliated </w:t>
                            </w:r>
                            <w:r>
                              <w:rPr>
                                <w:sz w:val="18"/>
                                <w:szCs w:val="18"/>
                              </w:rPr>
                              <w:t xml:space="preserve">with&gt; per </w:t>
                            </w:r>
                            <w:r>
                              <w:rPr>
                                <w:spacing w:val="-4"/>
                                <w:sz w:val="18"/>
                                <w:szCs w:val="18"/>
                              </w:rPr>
                              <w:t>MLD</w:t>
                            </w:r>
                          </w:p>
                        </w:tc>
                        <w:tc>
                          <w:tcPr>
                            <w:tcW w:w="1337" w:type="dxa"/>
                            <w:tcBorders>
                              <w:top w:val="single" w:sz="2" w:space="0" w:color="000000"/>
                              <w:left w:val="single" w:sz="2" w:space="0" w:color="000000"/>
                              <w:bottom w:val="single" w:sz="2" w:space="0" w:color="000000"/>
                              <w:right w:val="single" w:sz="12" w:space="0" w:color="000000"/>
                            </w:tcBorders>
                          </w:tcPr>
                          <w:p w14:paraId="20C40FA4" w14:textId="77777777" w:rsidR="00D80380" w:rsidRDefault="00D80380">
                            <w:pPr>
                              <w:pStyle w:val="TableParagraph"/>
                              <w:kinsoku w:val="0"/>
                              <w:overflowPunct w:val="0"/>
                              <w:rPr>
                                <w:sz w:val="18"/>
                                <w:szCs w:val="18"/>
                              </w:rPr>
                            </w:pPr>
                          </w:p>
                        </w:tc>
                      </w:tr>
                      <w:tr w:rsidR="00D80380" w14:paraId="2C84332D" w14:textId="77777777" w:rsidTr="00860602">
                        <w:trPr>
                          <w:trHeight w:val="742"/>
                        </w:trPr>
                        <w:tc>
                          <w:tcPr>
                            <w:tcW w:w="1007" w:type="dxa"/>
                            <w:tcBorders>
                              <w:top w:val="single" w:sz="2" w:space="0" w:color="000000"/>
                              <w:left w:val="single" w:sz="12" w:space="0" w:color="000000"/>
                              <w:bottom w:val="single" w:sz="12" w:space="0" w:color="000000"/>
                              <w:right w:val="single" w:sz="2" w:space="0" w:color="000000"/>
                            </w:tcBorders>
                          </w:tcPr>
                          <w:p w14:paraId="2CD57DDA" w14:textId="77777777" w:rsidR="00D80380" w:rsidRDefault="00D80380">
                            <w:pPr>
                              <w:pStyle w:val="TableParagraph"/>
                              <w:kinsoku w:val="0"/>
                              <w:overflowPunct w:val="0"/>
                              <w:spacing w:before="69"/>
                              <w:rPr>
                                <w:spacing w:val="-2"/>
                                <w:sz w:val="18"/>
                                <w:szCs w:val="18"/>
                              </w:rPr>
                            </w:pPr>
                            <w:r>
                              <w:rPr>
                                <w:spacing w:val="-2"/>
                                <w:sz w:val="18"/>
                                <w:szCs w:val="18"/>
                              </w:rPr>
                              <w:t>SNS11</w:t>
                            </w:r>
                          </w:p>
                        </w:tc>
                        <w:tc>
                          <w:tcPr>
                            <w:tcW w:w="1284" w:type="dxa"/>
                            <w:tcBorders>
                              <w:top w:val="single" w:sz="2" w:space="0" w:color="000000"/>
                              <w:left w:val="single" w:sz="2" w:space="0" w:color="000000"/>
                              <w:bottom w:val="single" w:sz="12" w:space="0" w:color="000000"/>
                              <w:right w:val="single" w:sz="2" w:space="0" w:color="000000"/>
                            </w:tcBorders>
                          </w:tcPr>
                          <w:p w14:paraId="1549D3BD" w14:textId="77777777" w:rsidR="00D80380" w:rsidRDefault="00D80380">
                            <w:pPr>
                              <w:pStyle w:val="TableParagraph"/>
                              <w:kinsoku w:val="0"/>
                              <w:overflowPunct w:val="0"/>
                              <w:spacing w:before="74" w:line="232" w:lineRule="auto"/>
                              <w:ind w:right="193"/>
                              <w:rPr>
                                <w:spacing w:val="-4"/>
                                <w:sz w:val="18"/>
                                <w:szCs w:val="18"/>
                              </w:rPr>
                            </w:pPr>
                            <w:r>
                              <w:rPr>
                                <w:spacing w:val="-2"/>
                                <w:sz w:val="18"/>
                                <w:szCs w:val="18"/>
                              </w:rPr>
                              <w:t xml:space="preserve">Group addressed </w:t>
                            </w:r>
                            <w:r>
                              <w:rPr>
                                <w:spacing w:val="-4"/>
                                <w:sz w:val="18"/>
                                <w:szCs w:val="18"/>
                              </w:rPr>
                              <w:t>data</w:t>
                            </w:r>
                          </w:p>
                        </w:tc>
                        <w:tc>
                          <w:tcPr>
                            <w:tcW w:w="2400" w:type="dxa"/>
                            <w:tcBorders>
                              <w:top w:val="single" w:sz="2" w:space="0" w:color="000000"/>
                              <w:left w:val="single" w:sz="2" w:space="0" w:color="000000"/>
                              <w:bottom w:val="single" w:sz="12" w:space="0" w:color="000000"/>
                              <w:right w:val="single" w:sz="2" w:space="0" w:color="000000"/>
                            </w:tcBorders>
                          </w:tcPr>
                          <w:p w14:paraId="4C4CAE56" w14:textId="3E8E5EC9" w:rsidR="00D80380" w:rsidRDefault="00F44BDB">
                            <w:pPr>
                              <w:pStyle w:val="TableParagraph"/>
                              <w:kinsoku w:val="0"/>
                              <w:overflowPunct w:val="0"/>
                              <w:spacing w:before="74" w:line="232" w:lineRule="auto"/>
                              <w:rPr>
                                <w:sz w:val="18"/>
                                <w:szCs w:val="18"/>
                              </w:rPr>
                            </w:pPr>
                            <w:ins w:id="130" w:author="Huang, Po-kai" w:date="2022-07-07T12:53:00Z">
                              <w:r>
                                <w:rPr>
                                  <w:sz w:val="18"/>
                                  <w:szCs w:val="18"/>
                                </w:rPr>
                                <w:t xml:space="preserve">An AP MLD transmitting through </w:t>
                              </w:r>
                              <w:r w:rsidR="00581B8B">
                                <w:rPr>
                                  <w:sz w:val="18"/>
                                  <w:szCs w:val="18"/>
                                </w:rPr>
                                <w:t>a</w:t>
                              </w:r>
                            </w:ins>
                            <w:del w:id="131" w:author="Huang, Po-kai" w:date="2022-07-07T12:53:00Z">
                              <w:r w:rsidR="00D80380" w:rsidDel="00581B8B">
                                <w:rPr>
                                  <w:sz w:val="18"/>
                                  <w:szCs w:val="18"/>
                                </w:rPr>
                                <w:delText>A</w:delText>
                              </w:r>
                            </w:del>
                            <w:r w:rsidR="00D80380">
                              <w:rPr>
                                <w:sz w:val="18"/>
                                <w:szCs w:val="18"/>
                              </w:rPr>
                              <w:t>ny</w:t>
                            </w:r>
                            <w:r w:rsidR="00D80380">
                              <w:rPr>
                                <w:spacing w:val="-12"/>
                                <w:sz w:val="18"/>
                                <w:szCs w:val="18"/>
                              </w:rPr>
                              <w:t xml:space="preserve"> </w:t>
                            </w:r>
                            <w:r w:rsidR="00D80380">
                              <w:rPr>
                                <w:sz w:val="18"/>
                                <w:szCs w:val="18"/>
                              </w:rPr>
                              <w:t>AP</w:t>
                            </w:r>
                            <w:r w:rsidR="00D80380">
                              <w:rPr>
                                <w:spacing w:val="-11"/>
                                <w:sz w:val="18"/>
                                <w:szCs w:val="18"/>
                              </w:rPr>
                              <w:t xml:space="preserve"> </w:t>
                            </w:r>
                            <w:r w:rsidR="00D80380">
                              <w:rPr>
                                <w:sz w:val="18"/>
                                <w:szCs w:val="18"/>
                              </w:rPr>
                              <w:t>affiliated</w:t>
                            </w:r>
                            <w:r w:rsidR="00D80380">
                              <w:rPr>
                                <w:spacing w:val="-11"/>
                                <w:sz w:val="18"/>
                                <w:szCs w:val="18"/>
                              </w:rPr>
                              <w:t xml:space="preserve"> </w:t>
                            </w:r>
                            <w:r w:rsidR="00D80380">
                              <w:rPr>
                                <w:sz w:val="18"/>
                                <w:szCs w:val="18"/>
                              </w:rPr>
                              <w:t>with</w:t>
                            </w:r>
                            <w:r w:rsidR="00D80380">
                              <w:rPr>
                                <w:spacing w:val="-11"/>
                                <w:sz w:val="18"/>
                                <w:szCs w:val="18"/>
                              </w:rPr>
                              <w:t xml:space="preserve"> </w:t>
                            </w:r>
                            <w:ins w:id="132" w:author="Huang, Po-kai" w:date="2022-07-07T12:53:00Z">
                              <w:r w:rsidR="00581B8B">
                                <w:rPr>
                                  <w:sz w:val="18"/>
                                  <w:szCs w:val="18"/>
                                </w:rPr>
                                <w:t>the</w:t>
                              </w:r>
                            </w:ins>
                            <w:del w:id="133" w:author="Huang, Po-kai" w:date="2022-07-07T12:53:00Z">
                              <w:r w:rsidR="00D80380" w:rsidDel="00581B8B">
                                <w:rPr>
                                  <w:sz w:val="18"/>
                                  <w:szCs w:val="18"/>
                                </w:rPr>
                                <w:delText>an</w:delText>
                              </w:r>
                            </w:del>
                            <w:r w:rsidR="00D80380">
                              <w:rPr>
                                <w:spacing w:val="-11"/>
                                <w:sz w:val="18"/>
                                <w:szCs w:val="18"/>
                              </w:rPr>
                              <w:t xml:space="preserve"> </w:t>
                            </w:r>
                            <w:r w:rsidR="00D80380">
                              <w:rPr>
                                <w:sz w:val="18"/>
                                <w:szCs w:val="18"/>
                              </w:rPr>
                              <w:t xml:space="preserve">AP MLD </w:t>
                            </w:r>
                            <w:del w:id="134" w:author="Huang, Po-kai" w:date="2022-07-07T12:53:00Z">
                              <w:r w:rsidR="00D80380" w:rsidDel="00581B8B">
                                <w:rPr>
                                  <w:sz w:val="18"/>
                                  <w:szCs w:val="18"/>
                                </w:rPr>
                                <w:delText xml:space="preserve">transmitting </w:delText>
                              </w:r>
                            </w:del>
                            <w:r w:rsidR="00D80380">
                              <w:rPr>
                                <w:sz w:val="18"/>
                                <w:szCs w:val="18"/>
                              </w:rPr>
                              <w:t>a group addressed Data frame</w:t>
                            </w:r>
                            <w:ins w:id="135" w:author="Huang, Po-kai" w:date="2022-07-07T12:54:00Z">
                              <w:r w:rsidR="00581B8B">
                                <w:rPr>
                                  <w:sz w:val="18"/>
                                  <w:szCs w:val="18"/>
                                </w:rPr>
                                <w:t>.(#13495)</w:t>
                              </w:r>
                            </w:ins>
                          </w:p>
                        </w:tc>
                        <w:tc>
                          <w:tcPr>
                            <w:tcW w:w="1272" w:type="dxa"/>
                            <w:tcBorders>
                              <w:top w:val="single" w:sz="2" w:space="0" w:color="000000"/>
                              <w:left w:val="single" w:sz="2" w:space="0" w:color="000000"/>
                              <w:bottom w:val="single" w:sz="12" w:space="0" w:color="000000"/>
                              <w:right w:val="single" w:sz="2" w:space="0" w:color="000000"/>
                            </w:tcBorders>
                          </w:tcPr>
                          <w:p w14:paraId="34C8E752" w14:textId="77777777" w:rsidR="00D80380" w:rsidRDefault="00D80380">
                            <w:pPr>
                              <w:pStyle w:val="TableParagraph"/>
                              <w:kinsoku w:val="0"/>
                              <w:overflowPunct w:val="0"/>
                              <w:spacing w:before="69"/>
                              <w:ind w:right="346"/>
                              <w:jc w:val="right"/>
                              <w:rPr>
                                <w:spacing w:val="-2"/>
                                <w:sz w:val="18"/>
                                <w:szCs w:val="18"/>
                              </w:rPr>
                            </w:pPr>
                            <w:r>
                              <w:rPr>
                                <w:spacing w:val="-2"/>
                                <w:sz w:val="18"/>
                                <w:szCs w:val="18"/>
                              </w:rPr>
                              <w:t>Mandatory</w:t>
                            </w:r>
                          </w:p>
                        </w:tc>
                        <w:tc>
                          <w:tcPr>
                            <w:tcW w:w="1308" w:type="dxa"/>
                            <w:tcBorders>
                              <w:top w:val="single" w:sz="2" w:space="0" w:color="000000"/>
                              <w:left w:val="single" w:sz="2" w:space="0" w:color="000000"/>
                              <w:bottom w:val="single" w:sz="12" w:space="0" w:color="000000"/>
                              <w:right w:val="single" w:sz="2" w:space="0" w:color="000000"/>
                            </w:tcBorders>
                          </w:tcPr>
                          <w:p w14:paraId="1A5EF29C" w14:textId="77777777" w:rsidR="00D80380" w:rsidRDefault="00D80380">
                            <w:pPr>
                              <w:pStyle w:val="TableParagraph"/>
                              <w:kinsoku w:val="0"/>
                              <w:overflowPunct w:val="0"/>
                              <w:spacing w:before="74" w:line="232" w:lineRule="auto"/>
                              <w:ind w:right="300"/>
                              <w:rPr>
                                <w:sz w:val="18"/>
                                <w:szCs w:val="18"/>
                              </w:rPr>
                            </w:pPr>
                            <w:r>
                              <w:rPr>
                                <w:spacing w:val="-2"/>
                                <w:sz w:val="18"/>
                                <w:szCs w:val="18"/>
                              </w:rPr>
                              <w:t xml:space="preserve">Single </w:t>
                            </w:r>
                            <w:r>
                              <w:rPr>
                                <w:sz w:val="18"/>
                                <w:szCs w:val="18"/>
                              </w:rPr>
                              <w:t>instance</w:t>
                            </w:r>
                            <w:r>
                              <w:rPr>
                                <w:spacing w:val="-12"/>
                                <w:sz w:val="18"/>
                                <w:szCs w:val="18"/>
                              </w:rPr>
                              <w:t xml:space="preserve"> </w:t>
                            </w:r>
                            <w:r>
                              <w:rPr>
                                <w:sz w:val="18"/>
                                <w:szCs w:val="18"/>
                              </w:rPr>
                              <w:t>per AP MLD</w:t>
                            </w:r>
                          </w:p>
                        </w:tc>
                        <w:tc>
                          <w:tcPr>
                            <w:tcW w:w="1337" w:type="dxa"/>
                            <w:tcBorders>
                              <w:top w:val="single" w:sz="2" w:space="0" w:color="000000"/>
                              <w:left w:val="single" w:sz="2" w:space="0" w:color="000000"/>
                              <w:bottom w:val="single" w:sz="12" w:space="0" w:color="000000"/>
                              <w:right w:val="single" w:sz="12" w:space="0" w:color="000000"/>
                            </w:tcBorders>
                          </w:tcPr>
                          <w:p w14:paraId="478DF887" w14:textId="77777777" w:rsidR="00D80380" w:rsidRDefault="00D80380">
                            <w:pPr>
                              <w:pStyle w:val="TableParagraph"/>
                              <w:kinsoku w:val="0"/>
                              <w:overflowPunct w:val="0"/>
                              <w:rPr>
                                <w:sz w:val="18"/>
                                <w:szCs w:val="18"/>
                              </w:rPr>
                            </w:pPr>
                          </w:p>
                        </w:tc>
                      </w:tr>
                    </w:tbl>
                    <w:p w14:paraId="66AC20E8" w14:textId="77777777" w:rsidR="00D80380" w:rsidRDefault="00D80380" w:rsidP="00D80380">
                      <w:pPr>
                        <w:pStyle w:val="BodyText"/>
                        <w:kinsoku w:val="0"/>
                        <w:overflowPunct w:val="0"/>
                        <w:rPr>
                          <w:sz w:val="24"/>
                          <w:szCs w:val="24"/>
                        </w:rPr>
                      </w:pPr>
                    </w:p>
                  </w:txbxContent>
                </v:textbox>
                <w10:wrap anchorx="page"/>
              </v:shape>
            </w:pict>
          </mc:Fallback>
        </mc:AlternateContent>
      </w:r>
      <w:r w:rsidRPr="00D80380">
        <w:rPr>
          <w:rFonts w:eastAsia="PMingLiU"/>
          <w:szCs w:val="18"/>
          <w:lang w:val="en-US" w:eastAsia="zh-TW"/>
        </w:rPr>
        <w:t>6</w:t>
      </w:r>
    </w:p>
    <w:p w14:paraId="11734A49"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7</w:t>
      </w:r>
    </w:p>
    <w:p w14:paraId="0EF599A1"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8</w:t>
      </w:r>
    </w:p>
    <w:p w14:paraId="7F13776C"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9</w:t>
      </w:r>
    </w:p>
    <w:p w14:paraId="28D9647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10</w:t>
      </w:r>
    </w:p>
    <w:p w14:paraId="36EF26C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11</w:t>
      </w:r>
    </w:p>
    <w:p w14:paraId="0FAF976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12</w:t>
      </w:r>
    </w:p>
    <w:p w14:paraId="5E51297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13</w:t>
      </w:r>
    </w:p>
    <w:p w14:paraId="6AB046D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14</w:t>
      </w:r>
    </w:p>
    <w:p w14:paraId="0799AD8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15</w:t>
      </w:r>
    </w:p>
    <w:p w14:paraId="2DA3A3B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16</w:t>
      </w:r>
    </w:p>
    <w:p w14:paraId="79CD2EE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17</w:t>
      </w:r>
    </w:p>
    <w:p w14:paraId="4F8D11F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18</w:t>
      </w:r>
    </w:p>
    <w:p w14:paraId="71F6CD2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19</w:t>
      </w:r>
    </w:p>
    <w:p w14:paraId="24283EC3"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20</w:t>
      </w:r>
    </w:p>
    <w:p w14:paraId="36FC755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21</w:t>
      </w:r>
    </w:p>
    <w:p w14:paraId="0E2D59E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22</w:t>
      </w:r>
    </w:p>
    <w:p w14:paraId="7CDFA71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23</w:t>
      </w:r>
    </w:p>
    <w:p w14:paraId="2B1A474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24</w:t>
      </w:r>
    </w:p>
    <w:p w14:paraId="2A2DE09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25</w:t>
      </w:r>
    </w:p>
    <w:p w14:paraId="3D0DBA4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26</w:t>
      </w:r>
    </w:p>
    <w:p w14:paraId="52AF085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27</w:t>
      </w:r>
    </w:p>
    <w:p w14:paraId="1FDF91FA"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28</w:t>
      </w:r>
    </w:p>
    <w:p w14:paraId="5EEFE94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29</w:t>
      </w:r>
    </w:p>
    <w:p w14:paraId="34D5313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30</w:t>
      </w:r>
    </w:p>
    <w:p w14:paraId="71CEF94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31</w:t>
      </w:r>
    </w:p>
    <w:p w14:paraId="2C3F00C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32</w:t>
      </w:r>
    </w:p>
    <w:p w14:paraId="080C904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33</w:t>
      </w:r>
    </w:p>
    <w:p w14:paraId="6508CFE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34</w:t>
      </w:r>
    </w:p>
    <w:p w14:paraId="1E1CF3B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35</w:t>
      </w:r>
    </w:p>
    <w:p w14:paraId="57BF682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36</w:t>
      </w:r>
    </w:p>
    <w:p w14:paraId="650CBAB3"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37</w:t>
      </w:r>
    </w:p>
    <w:p w14:paraId="346346E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38</w:t>
      </w:r>
    </w:p>
    <w:p w14:paraId="5FA32E7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39</w:t>
      </w:r>
    </w:p>
    <w:p w14:paraId="123B117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40</w:t>
      </w:r>
    </w:p>
    <w:p w14:paraId="7F1A6BA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41</w:t>
      </w:r>
    </w:p>
    <w:p w14:paraId="339FF86C" w14:textId="60EC2B5E" w:rsid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42</w:t>
      </w:r>
    </w:p>
    <w:p w14:paraId="5F4893EE" w14:textId="7E60090B"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4547E74D" w14:textId="72815BFF"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67B33C79" w14:textId="6223CB17"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2332918" w14:textId="4FBC3B3C"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03394B83" w14:textId="4812847B"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09713CC1" w14:textId="583468F7"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6DABB60D" w14:textId="6F740742"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5147569A" w14:textId="38D233E1"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731D01B9" w14:textId="3AD7FEE2"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0B59F481" w14:textId="1505A885"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51EBDE0" w14:textId="5766FFC2"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256E96F6" w14:textId="1EA21AE9"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4BEF1152" w14:textId="2D7844DE"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79F6B676" w14:textId="08C2C774"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336A66E9" w14:textId="13FAD436"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8ABCDBF" w14:textId="1200DFB9"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46936CB0" w14:textId="20BD636C"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C9BE4A7" w14:textId="239F99E9"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3CE03ECF" w14:textId="01D669C3"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9A41A29" w14:textId="478C52D7" w:rsidR="00BA6E17"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6D52D892" w14:textId="77777777" w:rsidR="00BA6E17" w:rsidRPr="00D80380" w:rsidRDefault="00BA6E17" w:rsidP="00D80380">
      <w:pPr>
        <w:widowControl w:val="0"/>
        <w:kinsoku w:val="0"/>
        <w:overflowPunct w:val="0"/>
        <w:autoSpaceDE w:val="0"/>
        <w:autoSpaceDN w:val="0"/>
        <w:adjustRightInd w:val="0"/>
        <w:spacing w:line="200" w:lineRule="exact"/>
        <w:rPr>
          <w:rFonts w:eastAsia="PMingLiU"/>
          <w:spacing w:val="-5"/>
          <w:szCs w:val="18"/>
          <w:lang w:val="en-US" w:eastAsia="zh-TW"/>
        </w:rPr>
      </w:pPr>
    </w:p>
    <w:p w14:paraId="1B0A27AB" w14:textId="77777777" w:rsidR="00D80380" w:rsidRPr="00D80380" w:rsidRDefault="00D80380" w:rsidP="00D80380">
      <w:pPr>
        <w:widowControl w:val="0"/>
        <w:kinsoku w:val="0"/>
        <w:overflowPunct w:val="0"/>
        <w:autoSpaceDE w:val="0"/>
        <w:autoSpaceDN w:val="0"/>
        <w:adjustRightInd w:val="0"/>
        <w:spacing w:line="202" w:lineRule="exact"/>
        <w:rPr>
          <w:rFonts w:eastAsia="PMingLiU"/>
          <w:spacing w:val="-5"/>
          <w:szCs w:val="18"/>
          <w:lang w:val="en-US" w:eastAsia="zh-TW"/>
        </w:rPr>
      </w:pPr>
      <w:r w:rsidRPr="00D80380">
        <w:rPr>
          <w:rFonts w:eastAsia="PMingLiU"/>
          <w:spacing w:val="-5"/>
          <w:szCs w:val="18"/>
          <w:lang w:val="en-US" w:eastAsia="zh-TW"/>
        </w:rPr>
        <w:t>43</w:t>
      </w:r>
    </w:p>
    <w:p w14:paraId="3B5433A7" w14:textId="77777777" w:rsidR="00BA6E17" w:rsidRDefault="00D80380" w:rsidP="00D80380">
      <w:pPr>
        <w:widowControl w:val="0"/>
        <w:tabs>
          <w:tab w:val="left" w:pos="659"/>
        </w:tabs>
        <w:kinsoku w:val="0"/>
        <w:overflowPunct w:val="0"/>
        <w:autoSpaceDE w:val="0"/>
        <w:autoSpaceDN w:val="0"/>
        <w:adjustRightInd w:val="0"/>
        <w:spacing w:line="222" w:lineRule="exact"/>
        <w:outlineLvl w:val="2"/>
        <w:rPr>
          <w:rFonts w:eastAsia="PMingLiU"/>
          <w:position w:val="4"/>
          <w:szCs w:val="18"/>
          <w:lang w:val="en-US" w:eastAsia="zh-TW"/>
        </w:rPr>
      </w:pPr>
      <w:r w:rsidRPr="00D80380">
        <w:rPr>
          <w:rFonts w:eastAsia="PMingLiU"/>
          <w:spacing w:val="-5"/>
          <w:position w:val="4"/>
          <w:szCs w:val="18"/>
          <w:lang w:val="en-US" w:eastAsia="zh-TW"/>
        </w:rPr>
        <w:t>44</w:t>
      </w:r>
      <w:r w:rsidRPr="00D80380">
        <w:rPr>
          <w:rFonts w:eastAsia="PMingLiU"/>
          <w:position w:val="4"/>
          <w:szCs w:val="18"/>
          <w:lang w:val="en-US" w:eastAsia="zh-TW"/>
        </w:rPr>
        <w:tab/>
      </w:r>
      <w:bookmarkStart w:id="136" w:name="10.3.2.14.3_Receiver_requirements"/>
      <w:bookmarkEnd w:id="136"/>
    </w:p>
    <w:p w14:paraId="602297B6" w14:textId="77777777" w:rsidR="00BA6E17" w:rsidRDefault="00BA6E17" w:rsidP="00D80380">
      <w:pPr>
        <w:widowControl w:val="0"/>
        <w:tabs>
          <w:tab w:val="left" w:pos="659"/>
        </w:tabs>
        <w:kinsoku w:val="0"/>
        <w:overflowPunct w:val="0"/>
        <w:autoSpaceDE w:val="0"/>
        <w:autoSpaceDN w:val="0"/>
        <w:adjustRightInd w:val="0"/>
        <w:spacing w:line="222" w:lineRule="exact"/>
        <w:outlineLvl w:val="2"/>
        <w:rPr>
          <w:rFonts w:eastAsia="PMingLiU"/>
          <w:position w:val="4"/>
          <w:szCs w:val="18"/>
          <w:lang w:val="en-US" w:eastAsia="zh-TW"/>
        </w:rPr>
      </w:pPr>
    </w:p>
    <w:p w14:paraId="1D63BF43" w14:textId="77777777" w:rsidR="00BA6E17" w:rsidRDefault="00BA6E17" w:rsidP="00D80380">
      <w:pPr>
        <w:widowControl w:val="0"/>
        <w:tabs>
          <w:tab w:val="left" w:pos="659"/>
        </w:tabs>
        <w:kinsoku w:val="0"/>
        <w:overflowPunct w:val="0"/>
        <w:autoSpaceDE w:val="0"/>
        <w:autoSpaceDN w:val="0"/>
        <w:adjustRightInd w:val="0"/>
        <w:spacing w:line="222" w:lineRule="exact"/>
        <w:outlineLvl w:val="2"/>
        <w:rPr>
          <w:rFonts w:eastAsia="PMingLiU"/>
          <w:position w:val="4"/>
          <w:szCs w:val="18"/>
          <w:lang w:val="en-US" w:eastAsia="zh-TW"/>
        </w:rPr>
      </w:pPr>
    </w:p>
    <w:p w14:paraId="6FA09C31" w14:textId="2A230AD8" w:rsidR="00D80380" w:rsidRPr="00D80380" w:rsidRDefault="00D80380" w:rsidP="00D80380">
      <w:pPr>
        <w:widowControl w:val="0"/>
        <w:tabs>
          <w:tab w:val="left" w:pos="659"/>
        </w:tabs>
        <w:kinsoku w:val="0"/>
        <w:overflowPunct w:val="0"/>
        <w:autoSpaceDE w:val="0"/>
        <w:autoSpaceDN w:val="0"/>
        <w:adjustRightInd w:val="0"/>
        <w:spacing w:line="222" w:lineRule="exact"/>
        <w:outlineLvl w:val="2"/>
        <w:rPr>
          <w:rFonts w:ascii="Arial" w:eastAsia="PMingLiU" w:hAnsi="Arial" w:cs="Arial"/>
          <w:b/>
          <w:bCs/>
          <w:spacing w:val="-2"/>
          <w:sz w:val="20"/>
          <w:lang w:val="en-US" w:eastAsia="zh-TW"/>
        </w:rPr>
      </w:pPr>
      <w:r w:rsidRPr="00D80380">
        <w:rPr>
          <w:rFonts w:ascii="Arial" w:eastAsia="PMingLiU" w:hAnsi="Arial" w:cs="Arial"/>
          <w:b/>
          <w:bCs/>
          <w:sz w:val="20"/>
          <w:lang w:val="en-US" w:eastAsia="zh-TW"/>
        </w:rPr>
        <w:t>10.3.2.14.3</w:t>
      </w:r>
      <w:r w:rsidRPr="00D80380">
        <w:rPr>
          <w:rFonts w:ascii="Arial" w:eastAsia="PMingLiU" w:hAnsi="Arial" w:cs="Arial"/>
          <w:b/>
          <w:bCs/>
          <w:spacing w:val="-14"/>
          <w:sz w:val="20"/>
          <w:lang w:val="en-US" w:eastAsia="zh-TW"/>
        </w:rPr>
        <w:t xml:space="preserve"> </w:t>
      </w:r>
      <w:r w:rsidRPr="00D80380">
        <w:rPr>
          <w:rFonts w:ascii="Arial" w:eastAsia="PMingLiU" w:hAnsi="Arial" w:cs="Arial"/>
          <w:b/>
          <w:bCs/>
          <w:sz w:val="20"/>
          <w:lang w:val="en-US" w:eastAsia="zh-TW"/>
        </w:rPr>
        <w:t>Receiver</w:t>
      </w:r>
      <w:r w:rsidRPr="00D80380">
        <w:rPr>
          <w:rFonts w:ascii="Arial" w:eastAsia="PMingLiU" w:hAnsi="Arial" w:cs="Arial"/>
          <w:b/>
          <w:bCs/>
          <w:spacing w:val="-14"/>
          <w:sz w:val="20"/>
          <w:lang w:val="en-US" w:eastAsia="zh-TW"/>
        </w:rPr>
        <w:t xml:space="preserve"> </w:t>
      </w:r>
      <w:r w:rsidRPr="00D80380">
        <w:rPr>
          <w:rFonts w:ascii="Arial" w:eastAsia="PMingLiU" w:hAnsi="Arial" w:cs="Arial"/>
          <w:b/>
          <w:bCs/>
          <w:spacing w:val="-2"/>
          <w:sz w:val="20"/>
          <w:lang w:val="en-US" w:eastAsia="zh-TW"/>
        </w:rPr>
        <w:t>requirements</w:t>
      </w:r>
    </w:p>
    <w:p w14:paraId="7F94F22B" w14:textId="7578231D" w:rsidR="00D80380" w:rsidRDefault="00D80380" w:rsidP="00D80380">
      <w:pPr>
        <w:widowControl w:val="0"/>
        <w:kinsoku w:val="0"/>
        <w:overflowPunct w:val="0"/>
        <w:autoSpaceDE w:val="0"/>
        <w:autoSpaceDN w:val="0"/>
        <w:adjustRightInd w:val="0"/>
        <w:spacing w:line="176" w:lineRule="exact"/>
        <w:rPr>
          <w:rFonts w:eastAsia="PMingLiU"/>
          <w:spacing w:val="-5"/>
          <w:szCs w:val="18"/>
          <w:lang w:val="en-US" w:eastAsia="zh-TW"/>
        </w:rPr>
      </w:pPr>
      <w:r w:rsidRPr="00D80380">
        <w:rPr>
          <w:rFonts w:eastAsia="PMingLiU"/>
          <w:spacing w:val="-5"/>
          <w:szCs w:val="18"/>
          <w:lang w:val="en-US" w:eastAsia="zh-TW"/>
        </w:rPr>
        <w:t>45</w:t>
      </w:r>
    </w:p>
    <w:p w14:paraId="1CE7FF08" w14:textId="77777777" w:rsidR="00BA6E17" w:rsidRPr="00D80380" w:rsidRDefault="00BA6E17" w:rsidP="00D80380">
      <w:pPr>
        <w:widowControl w:val="0"/>
        <w:kinsoku w:val="0"/>
        <w:overflowPunct w:val="0"/>
        <w:autoSpaceDE w:val="0"/>
        <w:autoSpaceDN w:val="0"/>
        <w:adjustRightInd w:val="0"/>
        <w:spacing w:line="176" w:lineRule="exact"/>
        <w:rPr>
          <w:rFonts w:eastAsia="PMingLiU"/>
          <w:spacing w:val="-5"/>
          <w:szCs w:val="18"/>
          <w:lang w:val="en-US" w:eastAsia="zh-TW"/>
        </w:rPr>
      </w:pPr>
    </w:p>
    <w:p w14:paraId="101B4AE5" w14:textId="77777777" w:rsidR="00D80380" w:rsidRPr="00D80380" w:rsidRDefault="00D80380" w:rsidP="00D80380">
      <w:pPr>
        <w:widowControl w:val="0"/>
        <w:kinsoku w:val="0"/>
        <w:overflowPunct w:val="0"/>
        <w:autoSpaceDE w:val="0"/>
        <w:autoSpaceDN w:val="0"/>
        <w:adjustRightInd w:val="0"/>
        <w:spacing w:line="195" w:lineRule="exact"/>
        <w:rPr>
          <w:rFonts w:eastAsia="PMingLiU"/>
          <w:spacing w:val="-5"/>
          <w:szCs w:val="18"/>
          <w:lang w:val="en-US" w:eastAsia="zh-TW"/>
        </w:rPr>
      </w:pPr>
      <w:r w:rsidRPr="00D80380">
        <w:rPr>
          <w:rFonts w:eastAsia="PMingLiU"/>
          <w:spacing w:val="-5"/>
          <w:szCs w:val="18"/>
          <w:lang w:val="en-US" w:eastAsia="zh-TW"/>
        </w:rPr>
        <w:t>46</w:t>
      </w:r>
    </w:p>
    <w:p w14:paraId="0214DCA2" w14:textId="77777777" w:rsidR="00D80380" w:rsidRPr="00D80380" w:rsidRDefault="00D80380" w:rsidP="00D80380">
      <w:pPr>
        <w:widowControl w:val="0"/>
        <w:tabs>
          <w:tab w:val="left" w:pos="659"/>
        </w:tabs>
        <w:kinsoku w:val="0"/>
        <w:overflowPunct w:val="0"/>
        <w:autoSpaceDE w:val="0"/>
        <w:autoSpaceDN w:val="0"/>
        <w:adjustRightInd w:val="0"/>
        <w:spacing w:line="223" w:lineRule="exact"/>
        <w:outlineLvl w:val="1"/>
        <w:rPr>
          <w:rFonts w:eastAsia="PMingLiU"/>
          <w:b/>
          <w:bCs/>
          <w:i/>
          <w:iCs/>
          <w:spacing w:val="-2"/>
          <w:sz w:val="22"/>
          <w:szCs w:val="22"/>
          <w:lang w:val="en-US" w:eastAsia="zh-TW"/>
        </w:rPr>
      </w:pPr>
      <w:r w:rsidRPr="00D80380">
        <w:rPr>
          <w:rFonts w:eastAsia="PMingLiU"/>
          <w:spacing w:val="-5"/>
          <w:position w:val="3"/>
          <w:szCs w:val="18"/>
          <w:lang w:val="en-US" w:eastAsia="zh-TW"/>
        </w:rPr>
        <w:t>47</w:t>
      </w:r>
      <w:r w:rsidRPr="00D80380">
        <w:rPr>
          <w:rFonts w:eastAsia="PMingLiU"/>
          <w:position w:val="3"/>
          <w:szCs w:val="18"/>
          <w:lang w:val="en-US" w:eastAsia="zh-TW"/>
        </w:rPr>
        <w:tab/>
      </w:r>
      <w:r w:rsidRPr="00D80380">
        <w:rPr>
          <w:rFonts w:eastAsia="PMingLiU"/>
          <w:b/>
          <w:bCs/>
          <w:i/>
          <w:iCs/>
          <w:sz w:val="22"/>
          <w:szCs w:val="22"/>
          <w:lang w:val="en-US" w:eastAsia="zh-TW"/>
        </w:rPr>
        <w:t>Change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the</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first</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paragraph</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as</w:t>
      </w:r>
      <w:r w:rsidRPr="00D80380">
        <w:rPr>
          <w:rFonts w:eastAsia="PMingLiU"/>
          <w:b/>
          <w:bCs/>
          <w:i/>
          <w:iCs/>
          <w:spacing w:val="-7"/>
          <w:sz w:val="22"/>
          <w:szCs w:val="22"/>
          <w:lang w:val="en-US" w:eastAsia="zh-TW"/>
        </w:rPr>
        <w:t xml:space="preserve"> </w:t>
      </w:r>
      <w:r w:rsidRPr="00D80380">
        <w:rPr>
          <w:rFonts w:eastAsia="PMingLiU"/>
          <w:b/>
          <w:bCs/>
          <w:i/>
          <w:iCs/>
          <w:spacing w:val="-2"/>
          <w:sz w:val="22"/>
          <w:szCs w:val="22"/>
          <w:lang w:val="en-US" w:eastAsia="zh-TW"/>
        </w:rPr>
        <w:t>follows:</w:t>
      </w:r>
    </w:p>
    <w:p w14:paraId="7560D11F" w14:textId="77777777" w:rsidR="00D80380" w:rsidRPr="00D80380" w:rsidRDefault="00D80380" w:rsidP="00D80380">
      <w:pPr>
        <w:widowControl w:val="0"/>
        <w:kinsoku w:val="0"/>
        <w:overflowPunct w:val="0"/>
        <w:autoSpaceDE w:val="0"/>
        <w:autoSpaceDN w:val="0"/>
        <w:adjustRightInd w:val="0"/>
        <w:spacing w:line="182" w:lineRule="exact"/>
        <w:rPr>
          <w:rFonts w:eastAsia="PMingLiU"/>
          <w:spacing w:val="-5"/>
          <w:szCs w:val="18"/>
          <w:lang w:val="en-US" w:eastAsia="zh-TW"/>
        </w:rPr>
      </w:pPr>
      <w:r w:rsidRPr="00D80380">
        <w:rPr>
          <w:rFonts w:eastAsia="PMingLiU"/>
          <w:spacing w:val="-5"/>
          <w:szCs w:val="18"/>
          <w:lang w:val="en-US" w:eastAsia="zh-TW"/>
        </w:rPr>
        <w:t>48</w:t>
      </w:r>
    </w:p>
    <w:p w14:paraId="1E437ACB" w14:textId="77777777" w:rsidR="00D80380" w:rsidRPr="00D80380" w:rsidRDefault="00D80380" w:rsidP="00D80380">
      <w:pPr>
        <w:widowControl w:val="0"/>
        <w:kinsoku w:val="0"/>
        <w:overflowPunct w:val="0"/>
        <w:autoSpaceDE w:val="0"/>
        <w:autoSpaceDN w:val="0"/>
        <w:adjustRightInd w:val="0"/>
        <w:spacing w:line="181" w:lineRule="exact"/>
        <w:rPr>
          <w:rFonts w:eastAsia="PMingLiU"/>
          <w:spacing w:val="-5"/>
          <w:szCs w:val="18"/>
          <w:lang w:val="en-US" w:eastAsia="zh-TW"/>
        </w:rPr>
      </w:pPr>
      <w:r w:rsidRPr="00D80380">
        <w:rPr>
          <w:rFonts w:eastAsia="PMingLiU"/>
          <w:spacing w:val="-5"/>
          <w:szCs w:val="18"/>
          <w:lang w:val="en-US" w:eastAsia="zh-TW"/>
        </w:rPr>
        <w:t>49</w:t>
      </w:r>
    </w:p>
    <w:p w14:paraId="303F0C49" w14:textId="3077191D" w:rsidR="00D80380" w:rsidRPr="00192623" w:rsidRDefault="00D80380" w:rsidP="00192623">
      <w:pPr>
        <w:widowControl w:val="0"/>
        <w:numPr>
          <w:ilvl w:val="0"/>
          <w:numId w:val="9"/>
        </w:numPr>
        <w:tabs>
          <w:tab w:val="left" w:pos="661"/>
        </w:tabs>
        <w:kinsoku w:val="0"/>
        <w:overflowPunct w:val="0"/>
        <w:autoSpaceDE w:val="0"/>
        <w:autoSpaceDN w:val="0"/>
        <w:adjustRightInd w:val="0"/>
        <w:spacing w:line="222" w:lineRule="exact"/>
        <w:rPr>
          <w:rFonts w:eastAsia="PMingLiU"/>
          <w:spacing w:val="-3"/>
          <w:position w:val="2"/>
          <w:sz w:val="20"/>
          <w:lang w:val="en-US" w:eastAsia="zh-TW"/>
        </w:rPr>
      </w:pPr>
      <w:r w:rsidRPr="00D80380">
        <w:rPr>
          <w:rFonts w:eastAsia="PMingLiU"/>
          <w:spacing w:val="-2"/>
          <w:position w:val="2"/>
          <w:sz w:val="20"/>
          <w:lang w:val="en-US" w:eastAsia="zh-TW"/>
        </w:rPr>
        <w:t>A</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STA</w:t>
      </w:r>
      <w:ins w:id="137" w:author="Alfred Aster" w:date="2022-07-08T08:51:00Z">
        <w:r w:rsidR="00A37EBF">
          <w:rPr>
            <w:rFonts w:eastAsia="PMingLiU"/>
            <w:spacing w:val="-2"/>
            <w:position w:val="2"/>
            <w:sz w:val="20"/>
            <w:lang w:val="en-US" w:eastAsia="zh-TW"/>
          </w:rPr>
          <w:t xml:space="preserve"> and an MLD</w:t>
        </w:r>
      </w:ins>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maintains</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one</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or</w:t>
      </w:r>
      <w:r w:rsidRPr="00D80380">
        <w:rPr>
          <w:rFonts w:eastAsia="PMingLiU"/>
          <w:spacing w:val="-4"/>
          <w:position w:val="2"/>
          <w:sz w:val="20"/>
          <w:lang w:val="en-US" w:eastAsia="zh-TW"/>
        </w:rPr>
        <w:t xml:space="preserve"> </w:t>
      </w:r>
      <w:r w:rsidRPr="00D80380">
        <w:rPr>
          <w:rFonts w:eastAsia="PMingLiU"/>
          <w:spacing w:val="-2"/>
          <w:position w:val="2"/>
          <w:sz w:val="20"/>
          <w:lang w:val="en-US" w:eastAsia="zh-TW"/>
        </w:rPr>
        <w:t>more</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duplicate</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detection</w:t>
      </w:r>
      <w:r w:rsidRPr="00D80380">
        <w:rPr>
          <w:rFonts w:eastAsia="PMingLiU"/>
          <w:spacing w:val="-6"/>
          <w:position w:val="2"/>
          <w:sz w:val="20"/>
          <w:lang w:val="en-US" w:eastAsia="zh-TW"/>
        </w:rPr>
        <w:t xml:space="preserve"> </w:t>
      </w:r>
      <w:r w:rsidRPr="00D80380">
        <w:rPr>
          <w:rFonts w:eastAsia="PMingLiU"/>
          <w:spacing w:val="-2"/>
          <w:position w:val="2"/>
          <w:sz w:val="20"/>
          <w:lang w:val="en-US" w:eastAsia="zh-TW"/>
        </w:rPr>
        <w:t>caches.</w:t>
      </w:r>
      <w:r w:rsidRPr="00D80380">
        <w:rPr>
          <w:rFonts w:eastAsia="PMingLiU"/>
          <w:spacing w:val="-3"/>
          <w:position w:val="2"/>
          <w:sz w:val="20"/>
          <w:u w:val="single"/>
          <w:lang w:val="en-US" w:eastAsia="zh-TW"/>
        </w:rPr>
        <w:t xml:space="preserve"> </w:t>
      </w:r>
      <w:del w:id="138" w:author="Alfred Aster" w:date="2022-07-08T08:51:00Z">
        <w:r w:rsidRPr="00D80380" w:rsidDel="00A37EBF">
          <w:rPr>
            <w:rFonts w:eastAsia="PMingLiU"/>
            <w:spacing w:val="-2"/>
            <w:position w:val="2"/>
            <w:sz w:val="20"/>
            <w:u w:val="single"/>
            <w:lang w:val="en-US" w:eastAsia="zh-TW"/>
          </w:rPr>
          <w:delText>An</w:delText>
        </w:r>
        <w:r w:rsidRPr="00D80380" w:rsidDel="00A37EBF">
          <w:rPr>
            <w:rFonts w:eastAsia="PMingLiU"/>
            <w:spacing w:val="-6"/>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MLD</w:delText>
        </w:r>
        <w:r w:rsidRPr="00D80380" w:rsidDel="00A37EBF">
          <w:rPr>
            <w:rFonts w:eastAsia="PMingLiU"/>
            <w:spacing w:val="-5"/>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maintains</w:delText>
        </w:r>
        <w:r w:rsidRPr="00D80380" w:rsidDel="00A37EBF">
          <w:rPr>
            <w:rFonts w:eastAsia="PMingLiU"/>
            <w:spacing w:val="-4"/>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one</w:delText>
        </w:r>
        <w:r w:rsidRPr="00D80380" w:rsidDel="00A37EBF">
          <w:rPr>
            <w:rFonts w:eastAsia="PMingLiU"/>
            <w:spacing w:val="-4"/>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or</w:delText>
        </w:r>
        <w:r w:rsidRPr="00D80380" w:rsidDel="00A37EBF">
          <w:rPr>
            <w:rFonts w:eastAsia="PMingLiU"/>
            <w:spacing w:val="-5"/>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more</w:delText>
        </w:r>
        <w:r w:rsidRPr="00D80380" w:rsidDel="00A37EBF">
          <w:rPr>
            <w:rFonts w:eastAsia="PMingLiU"/>
            <w:spacing w:val="-4"/>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duplicate</w:delText>
        </w:r>
        <w:r w:rsidRPr="00D80380" w:rsidDel="00A37EBF">
          <w:rPr>
            <w:rFonts w:eastAsia="PMingLiU"/>
            <w:spacing w:val="-4"/>
            <w:position w:val="2"/>
            <w:sz w:val="20"/>
            <w:u w:val="single"/>
            <w:lang w:val="en-US" w:eastAsia="zh-TW"/>
          </w:rPr>
          <w:delText xml:space="preserve"> </w:delText>
        </w:r>
        <w:r w:rsidRPr="00D80380" w:rsidDel="00A37EBF">
          <w:rPr>
            <w:rFonts w:eastAsia="PMingLiU"/>
            <w:spacing w:val="-2"/>
            <w:position w:val="2"/>
            <w:sz w:val="20"/>
            <w:u w:val="single"/>
            <w:lang w:val="en-US" w:eastAsia="zh-TW"/>
          </w:rPr>
          <w:delText>detection</w:delText>
        </w:r>
      </w:del>
      <w:r w:rsidR="00192623">
        <w:rPr>
          <w:rFonts w:eastAsia="PMingLiU"/>
          <w:spacing w:val="-3"/>
          <w:position w:val="2"/>
          <w:sz w:val="20"/>
          <w:lang w:val="en-US" w:eastAsia="zh-TW"/>
        </w:rPr>
        <w:t xml:space="preserve"> </w:t>
      </w:r>
      <w:del w:id="139" w:author="Alfred Aster" w:date="2022-07-08T08:51:00Z">
        <w:r w:rsidRPr="00192623" w:rsidDel="00A37EBF">
          <w:rPr>
            <w:rFonts w:eastAsia="PMingLiU"/>
            <w:spacing w:val="-2"/>
            <w:sz w:val="20"/>
            <w:u w:val="single"/>
            <w:lang w:val="en-US" w:eastAsia="zh-TW"/>
          </w:rPr>
          <w:delText>caches.</w:delText>
        </w:r>
        <w:r w:rsidRPr="00192623" w:rsidDel="00A37EBF">
          <w:rPr>
            <w:rFonts w:eastAsia="PMingLiU"/>
            <w:spacing w:val="-1"/>
            <w:sz w:val="20"/>
            <w:lang w:val="en-US" w:eastAsia="zh-TW"/>
          </w:rPr>
          <w:delText xml:space="preserve"> </w:delText>
        </w:r>
      </w:del>
      <w:ins w:id="140" w:author="Alfred Aster" w:date="2022-07-08T08:51:00Z">
        <w:r w:rsidR="00A37EBF" w:rsidRPr="00192623">
          <w:rPr>
            <w:rFonts w:eastAsia="PMingLiU"/>
            <w:spacing w:val="-1"/>
            <w:sz w:val="20"/>
            <w:lang w:val="en-US" w:eastAsia="zh-TW"/>
          </w:rPr>
          <w:t>((#1</w:t>
        </w:r>
      </w:ins>
      <w:ins w:id="141" w:author="Alfred Aster" w:date="2022-07-08T08:52:00Z">
        <w:r w:rsidR="00A37EBF" w:rsidRPr="00192623">
          <w:rPr>
            <w:rFonts w:eastAsia="PMingLiU"/>
            <w:spacing w:val="-1"/>
            <w:sz w:val="20"/>
            <w:lang w:val="en-US" w:eastAsia="zh-TW"/>
          </w:rPr>
          <w:t>2265</w:t>
        </w:r>
      </w:ins>
      <w:ins w:id="142" w:author="Alfred Aster" w:date="2022-07-08T08:51:00Z">
        <w:r w:rsidR="00A37EBF" w:rsidRPr="00192623">
          <w:rPr>
            <w:rFonts w:eastAsia="PMingLiU"/>
            <w:spacing w:val="-1"/>
            <w:sz w:val="20"/>
            <w:lang w:val="en-US" w:eastAsia="zh-TW"/>
          </w:rPr>
          <w:t>)</w:t>
        </w:r>
      </w:ins>
      <w:hyperlink w:anchor="bookmark4" w:history="1">
        <w:r w:rsidRPr="00192623">
          <w:rPr>
            <w:rFonts w:eastAsia="PMingLiU"/>
            <w:spacing w:val="-2"/>
            <w:sz w:val="20"/>
            <w:lang w:val="en-US" w:eastAsia="zh-TW"/>
          </w:rPr>
          <w:t>Table</w:t>
        </w:r>
        <w:r w:rsidRPr="00192623">
          <w:rPr>
            <w:rFonts w:eastAsia="PMingLiU"/>
            <w:spacing w:val="-9"/>
            <w:sz w:val="20"/>
            <w:lang w:val="en-US" w:eastAsia="zh-TW"/>
          </w:rPr>
          <w:t xml:space="preserve"> </w:t>
        </w:r>
        <w:r w:rsidRPr="00192623">
          <w:rPr>
            <w:rFonts w:eastAsia="PMingLiU"/>
            <w:spacing w:val="-2"/>
            <w:sz w:val="20"/>
            <w:lang w:val="en-US" w:eastAsia="zh-TW"/>
          </w:rPr>
          <w:t>10-6</w:t>
        </w:r>
        <w:r w:rsidRPr="00192623">
          <w:rPr>
            <w:rFonts w:eastAsia="PMingLiU"/>
            <w:spacing w:val="-3"/>
            <w:sz w:val="20"/>
            <w:lang w:val="en-US" w:eastAsia="zh-TW"/>
          </w:rPr>
          <w:t xml:space="preserve"> </w:t>
        </w:r>
        <w:r w:rsidRPr="00192623">
          <w:rPr>
            <w:rFonts w:eastAsia="PMingLiU"/>
            <w:spacing w:val="-2"/>
            <w:sz w:val="20"/>
            <w:lang w:val="en-US" w:eastAsia="zh-TW"/>
          </w:rPr>
          <w:t>(Receiver</w:t>
        </w:r>
        <w:r w:rsidRPr="00192623">
          <w:rPr>
            <w:rFonts w:eastAsia="PMingLiU"/>
            <w:spacing w:val="-3"/>
            <w:sz w:val="20"/>
            <w:lang w:val="en-US" w:eastAsia="zh-TW"/>
          </w:rPr>
          <w:t xml:space="preserve"> </w:t>
        </w:r>
        <w:r w:rsidRPr="00192623">
          <w:rPr>
            <w:rFonts w:eastAsia="PMingLiU"/>
            <w:spacing w:val="-2"/>
            <w:sz w:val="20"/>
            <w:lang w:val="en-US" w:eastAsia="zh-TW"/>
          </w:rPr>
          <w:t xml:space="preserve">caches) </w:t>
        </w:r>
      </w:hyperlink>
      <w:r w:rsidRPr="00192623">
        <w:rPr>
          <w:rFonts w:eastAsia="PMingLiU"/>
          <w:spacing w:val="-2"/>
          <w:sz w:val="20"/>
          <w:lang w:val="en-US" w:eastAsia="zh-TW"/>
        </w:rPr>
        <w:t>defines</w:t>
      </w:r>
      <w:r w:rsidRPr="00192623">
        <w:rPr>
          <w:rFonts w:eastAsia="PMingLiU"/>
          <w:spacing w:val="-1"/>
          <w:sz w:val="20"/>
          <w:lang w:val="en-US" w:eastAsia="zh-TW"/>
        </w:rPr>
        <w:t xml:space="preserve"> </w:t>
      </w:r>
      <w:r w:rsidRPr="00192623">
        <w:rPr>
          <w:rFonts w:eastAsia="PMingLiU"/>
          <w:spacing w:val="-2"/>
          <w:sz w:val="20"/>
          <w:lang w:val="en-US" w:eastAsia="zh-TW"/>
        </w:rPr>
        <w:t>the conditions under</w:t>
      </w:r>
      <w:r w:rsidRPr="00192623">
        <w:rPr>
          <w:rFonts w:eastAsia="PMingLiU"/>
          <w:spacing w:val="-3"/>
          <w:sz w:val="20"/>
          <w:lang w:val="en-US" w:eastAsia="zh-TW"/>
        </w:rPr>
        <w:t xml:space="preserve"> </w:t>
      </w:r>
      <w:r w:rsidRPr="00192623">
        <w:rPr>
          <w:rFonts w:eastAsia="PMingLiU"/>
          <w:spacing w:val="-2"/>
          <w:sz w:val="20"/>
          <w:lang w:val="en-US" w:eastAsia="zh-TW"/>
        </w:rPr>
        <w:t>which</w:t>
      </w:r>
      <w:r w:rsidRPr="00192623">
        <w:rPr>
          <w:rFonts w:eastAsia="PMingLiU"/>
          <w:spacing w:val="-3"/>
          <w:sz w:val="20"/>
          <w:lang w:val="en-US" w:eastAsia="zh-TW"/>
        </w:rPr>
        <w:t xml:space="preserve"> </w:t>
      </w:r>
      <w:r w:rsidRPr="00192623">
        <w:rPr>
          <w:rFonts w:eastAsia="PMingLiU"/>
          <w:spacing w:val="-2"/>
          <w:sz w:val="20"/>
          <w:lang w:val="en-US" w:eastAsia="zh-TW"/>
        </w:rPr>
        <w:t>a</w:t>
      </w:r>
      <w:r w:rsidRPr="00192623">
        <w:rPr>
          <w:rFonts w:eastAsia="PMingLiU"/>
          <w:spacing w:val="-3"/>
          <w:sz w:val="20"/>
          <w:lang w:val="en-US" w:eastAsia="zh-TW"/>
        </w:rPr>
        <w:t xml:space="preserve"> </w:t>
      </w:r>
      <w:r w:rsidRPr="00192623">
        <w:rPr>
          <w:rFonts w:eastAsia="PMingLiU"/>
          <w:spacing w:val="-2"/>
          <w:sz w:val="20"/>
          <w:lang w:val="en-US" w:eastAsia="zh-TW"/>
        </w:rPr>
        <w:t>duplication</w:t>
      </w:r>
      <w:r w:rsidRPr="00192623">
        <w:rPr>
          <w:rFonts w:eastAsia="PMingLiU"/>
          <w:spacing w:val="-3"/>
          <w:sz w:val="20"/>
          <w:lang w:val="en-US" w:eastAsia="zh-TW"/>
        </w:rPr>
        <w:t xml:space="preserve"> </w:t>
      </w:r>
      <w:r w:rsidRPr="00192623">
        <w:rPr>
          <w:rFonts w:eastAsia="PMingLiU"/>
          <w:spacing w:val="-2"/>
          <w:sz w:val="20"/>
          <w:lang w:val="en-US" w:eastAsia="zh-TW"/>
        </w:rPr>
        <w:t>detection</w:t>
      </w:r>
      <w:r w:rsidRPr="00192623">
        <w:rPr>
          <w:rFonts w:eastAsia="PMingLiU"/>
          <w:spacing w:val="-3"/>
          <w:sz w:val="20"/>
          <w:lang w:val="en-US" w:eastAsia="zh-TW"/>
        </w:rPr>
        <w:t xml:space="preserve"> </w:t>
      </w:r>
      <w:r w:rsidRPr="00192623">
        <w:rPr>
          <w:rFonts w:eastAsia="PMingLiU"/>
          <w:spacing w:val="-2"/>
          <w:sz w:val="20"/>
          <w:lang w:val="en-US" w:eastAsia="zh-TW"/>
        </w:rPr>
        <w:t>cache</w:t>
      </w:r>
      <w:r w:rsidRPr="00192623">
        <w:rPr>
          <w:rFonts w:eastAsia="PMingLiU"/>
          <w:spacing w:val="-1"/>
          <w:sz w:val="20"/>
          <w:lang w:val="en-US" w:eastAsia="zh-TW"/>
        </w:rPr>
        <w:t xml:space="preserve"> </w:t>
      </w:r>
      <w:r w:rsidRPr="00192623">
        <w:rPr>
          <w:rFonts w:eastAsia="PMingLiU"/>
          <w:spacing w:val="-2"/>
          <w:sz w:val="20"/>
          <w:lang w:val="en-US" w:eastAsia="zh-TW"/>
        </w:rPr>
        <w:t xml:space="preserve">is </w:t>
      </w:r>
      <w:proofErr w:type="spellStart"/>
      <w:r w:rsidRPr="00192623">
        <w:rPr>
          <w:rFonts w:eastAsia="PMingLiU"/>
          <w:spacing w:val="-4"/>
          <w:sz w:val="20"/>
          <w:lang w:val="en-US" w:eastAsia="zh-TW"/>
        </w:rPr>
        <w:t>sup</w:t>
      </w:r>
      <w:r w:rsidR="00192623">
        <w:rPr>
          <w:rFonts w:eastAsia="PMingLiU"/>
          <w:spacing w:val="-4"/>
          <w:sz w:val="20"/>
          <w:lang w:val="en-US" w:eastAsia="zh-TW"/>
        </w:rPr>
        <w:t xml:space="preserve"> </w:t>
      </w:r>
      <w:r w:rsidRPr="00192623">
        <w:rPr>
          <w:rFonts w:eastAsia="PMingLiU"/>
          <w:sz w:val="20"/>
          <w:lang w:val="en-US" w:eastAsia="zh-TW"/>
        </w:rPr>
        <w:t>ported</w:t>
      </w:r>
      <w:proofErr w:type="spellEnd"/>
      <w:r w:rsidRPr="00192623">
        <w:rPr>
          <w:rFonts w:eastAsia="PMingLiU"/>
          <w:spacing w:val="-8"/>
          <w:sz w:val="20"/>
          <w:lang w:val="en-US" w:eastAsia="zh-TW"/>
        </w:rPr>
        <w:t xml:space="preserve"> </w:t>
      </w:r>
      <w:r w:rsidRPr="00192623">
        <w:rPr>
          <w:rFonts w:eastAsia="PMingLiU"/>
          <w:sz w:val="20"/>
          <w:lang w:val="en-US" w:eastAsia="zh-TW"/>
        </w:rPr>
        <w:t>and</w:t>
      </w:r>
      <w:r w:rsidRPr="00192623">
        <w:rPr>
          <w:rFonts w:eastAsia="PMingLiU"/>
          <w:spacing w:val="-8"/>
          <w:sz w:val="20"/>
          <w:lang w:val="en-US" w:eastAsia="zh-TW"/>
        </w:rPr>
        <w:t xml:space="preserve"> </w:t>
      </w:r>
      <w:r w:rsidRPr="00192623">
        <w:rPr>
          <w:rFonts w:eastAsia="PMingLiU"/>
          <w:sz w:val="20"/>
          <w:lang w:val="en-US" w:eastAsia="zh-TW"/>
        </w:rPr>
        <w:t>the</w:t>
      </w:r>
      <w:r w:rsidRPr="00192623">
        <w:rPr>
          <w:rFonts w:eastAsia="PMingLiU"/>
          <w:spacing w:val="-9"/>
          <w:sz w:val="20"/>
          <w:lang w:val="en-US" w:eastAsia="zh-TW"/>
        </w:rPr>
        <w:t xml:space="preserve"> </w:t>
      </w:r>
      <w:r w:rsidRPr="00192623">
        <w:rPr>
          <w:rFonts w:eastAsia="PMingLiU"/>
          <w:sz w:val="20"/>
          <w:lang w:val="en-US" w:eastAsia="zh-TW"/>
        </w:rPr>
        <w:t>rules</w:t>
      </w:r>
      <w:r w:rsidRPr="00192623">
        <w:rPr>
          <w:rFonts w:eastAsia="PMingLiU"/>
          <w:spacing w:val="-9"/>
          <w:sz w:val="20"/>
          <w:lang w:val="en-US" w:eastAsia="zh-TW"/>
        </w:rPr>
        <w:t xml:space="preserve"> </w:t>
      </w:r>
      <w:r w:rsidRPr="00192623">
        <w:rPr>
          <w:rFonts w:eastAsia="PMingLiU"/>
          <w:sz w:val="20"/>
          <w:lang w:val="en-US" w:eastAsia="zh-TW"/>
        </w:rPr>
        <w:t>followed</w:t>
      </w:r>
      <w:r w:rsidRPr="00192623">
        <w:rPr>
          <w:rFonts w:eastAsia="PMingLiU"/>
          <w:spacing w:val="-7"/>
          <w:sz w:val="20"/>
          <w:lang w:val="en-US" w:eastAsia="zh-TW"/>
        </w:rPr>
        <w:t xml:space="preserve"> </w:t>
      </w:r>
      <w:r w:rsidRPr="00192623">
        <w:rPr>
          <w:rFonts w:eastAsia="PMingLiU"/>
          <w:sz w:val="20"/>
          <w:lang w:val="en-US" w:eastAsia="zh-TW"/>
        </w:rPr>
        <w:t>by</w:t>
      </w:r>
      <w:r w:rsidRPr="00192623">
        <w:rPr>
          <w:rFonts w:eastAsia="PMingLiU"/>
          <w:spacing w:val="-9"/>
          <w:sz w:val="20"/>
          <w:lang w:val="en-US" w:eastAsia="zh-TW"/>
        </w:rPr>
        <w:t xml:space="preserve"> </w:t>
      </w:r>
      <w:r w:rsidRPr="00192623">
        <w:rPr>
          <w:rFonts w:eastAsia="PMingLiU"/>
          <w:sz w:val="20"/>
          <w:lang w:val="en-US" w:eastAsia="zh-TW"/>
        </w:rPr>
        <w:t>the</w:t>
      </w:r>
      <w:r w:rsidRPr="00192623">
        <w:rPr>
          <w:rFonts w:eastAsia="PMingLiU"/>
          <w:spacing w:val="-8"/>
          <w:sz w:val="20"/>
          <w:lang w:val="en-US" w:eastAsia="zh-TW"/>
        </w:rPr>
        <w:t xml:space="preserve"> </w:t>
      </w:r>
      <w:r w:rsidRPr="00192623">
        <w:rPr>
          <w:rFonts w:eastAsia="PMingLiU"/>
          <w:sz w:val="20"/>
          <w:lang w:val="en-US" w:eastAsia="zh-TW"/>
        </w:rPr>
        <w:t>receiver</w:t>
      </w:r>
      <w:r w:rsidRPr="00192623">
        <w:rPr>
          <w:rFonts w:eastAsia="PMingLiU"/>
          <w:spacing w:val="-9"/>
          <w:sz w:val="20"/>
          <w:lang w:val="en-US" w:eastAsia="zh-TW"/>
        </w:rPr>
        <w:t xml:space="preserve"> </w:t>
      </w:r>
      <w:r w:rsidRPr="00192623">
        <w:rPr>
          <w:rFonts w:eastAsia="PMingLiU"/>
          <w:sz w:val="20"/>
          <w:lang w:val="en-US" w:eastAsia="zh-TW"/>
        </w:rPr>
        <w:t>for</w:t>
      </w:r>
      <w:r w:rsidRPr="00192623">
        <w:rPr>
          <w:rFonts w:eastAsia="PMingLiU"/>
          <w:spacing w:val="-8"/>
          <w:sz w:val="20"/>
          <w:lang w:val="en-US" w:eastAsia="zh-TW"/>
        </w:rPr>
        <w:t xml:space="preserve"> </w:t>
      </w:r>
      <w:r w:rsidRPr="00192623">
        <w:rPr>
          <w:rFonts w:eastAsia="PMingLiU"/>
          <w:sz w:val="20"/>
          <w:lang w:val="en-US" w:eastAsia="zh-TW"/>
        </w:rPr>
        <w:t>the</w:t>
      </w:r>
      <w:r w:rsidRPr="00192623">
        <w:rPr>
          <w:rFonts w:eastAsia="PMingLiU"/>
          <w:spacing w:val="-8"/>
          <w:sz w:val="20"/>
          <w:lang w:val="en-US" w:eastAsia="zh-TW"/>
        </w:rPr>
        <w:t xml:space="preserve"> </w:t>
      </w:r>
      <w:r w:rsidRPr="00192623">
        <w:rPr>
          <w:rFonts w:eastAsia="PMingLiU"/>
          <w:sz w:val="20"/>
          <w:lang w:val="en-US" w:eastAsia="zh-TW"/>
        </w:rPr>
        <w:t>cache.</w:t>
      </w:r>
      <w:r w:rsidRPr="00192623">
        <w:rPr>
          <w:rFonts w:eastAsia="PMingLiU"/>
          <w:spacing w:val="-9"/>
          <w:sz w:val="20"/>
          <w:lang w:val="en-US" w:eastAsia="zh-TW"/>
        </w:rPr>
        <w:t xml:space="preserve"> </w:t>
      </w:r>
      <w:r w:rsidRPr="00192623">
        <w:rPr>
          <w:rFonts w:eastAsia="PMingLiU"/>
          <w:sz w:val="20"/>
          <w:lang w:val="en-US" w:eastAsia="zh-TW"/>
        </w:rPr>
        <w:t>When</w:t>
      </w:r>
      <w:r w:rsidRPr="00192623">
        <w:rPr>
          <w:rFonts w:eastAsia="PMingLiU"/>
          <w:spacing w:val="-8"/>
          <w:sz w:val="20"/>
          <w:lang w:val="en-US" w:eastAsia="zh-TW"/>
        </w:rPr>
        <w:t xml:space="preserve"> </w:t>
      </w:r>
      <w:r w:rsidRPr="00192623">
        <w:rPr>
          <w:rFonts w:eastAsia="PMingLiU"/>
          <w:sz w:val="20"/>
          <w:lang w:val="en-US" w:eastAsia="zh-TW"/>
        </w:rPr>
        <w:t>a</w:t>
      </w:r>
      <w:r w:rsidRPr="00192623">
        <w:rPr>
          <w:rFonts w:eastAsia="PMingLiU"/>
          <w:spacing w:val="-8"/>
          <w:sz w:val="20"/>
          <w:lang w:val="en-US" w:eastAsia="zh-TW"/>
        </w:rPr>
        <w:t xml:space="preserve"> </w:t>
      </w:r>
      <w:r w:rsidRPr="00192623">
        <w:rPr>
          <w:rFonts w:eastAsia="PMingLiU"/>
          <w:sz w:val="20"/>
          <w:lang w:val="en-US" w:eastAsia="zh-TW"/>
        </w:rPr>
        <w:t>Data,</w:t>
      </w:r>
      <w:r w:rsidRPr="00192623">
        <w:rPr>
          <w:rFonts w:eastAsia="PMingLiU"/>
          <w:spacing w:val="-9"/>
          <w:sz w:val="20"/>
          <w:lang w:val="en-US" w:eastAsia="zh-TW"/>
        </w:rPr>
        <w:t xml:space="preserve"> </w:t>
      </w:r>
      <w:r w:rsidRPr="00192623">
        <w:rPr>
          <w:rFonts w:eastAsia="PMingLiU"/>
          <w:sz w:val="20"/>
          <w:lang w:val="en-US" w:eastAsia="zh-TW"/>
        </w:rPr>
        <w:t>Management</w:t>
      </w:r>
      <w:r w:rsidRPr="00192623">
        <w:rPr>
          <w:rFonts w:eastAsia="PMingLiU"/>
          <w:spacing w:val="-9"/>
          <w:sz w:val="20"/>
          <w:lang w:val="en-US" w:eastAsia="zh-TW"/>
        </w:rPr>
        <w:t xml:space="preserve"> </w:t>
      </w:r>
      <w:r w:rsidRPr="00192623">
        <w:rPr>
          <w:rFonts w:eastAsia="PMingLiU"/>
          <w:sz w:val="20"/>
          <w:lang w:val="en-US" w:eastAsia="zh-TW"/>
        </w:rPr>
        <w:t>or</w:t>
      </w:r>
      <w:r w:rsidRPr="00192623">
        <w:rPr>
          <w:rFonts w:eastAsia="PMingLiU"/>
          <w:spacing w:val="-9"/>
          <w:sz w:val="20"/>
          <w:lang w:val="en-US" w:eastAsia="zh-TW"/>
        </w:rPr>
        <w:t xml:space="preserve"> </w:t>
      </w:r>
      <w:r w:rsidRPr="00192623">
        <w:rPr>
          <w:rFonts w:eastAsia="PMingLiU"/>
          <w:sz w:val="20"/>
          <w:lang w:val="en-US" w:eastAsia="zh-TW"/>
        </w:rPr>
        <w:t>Extension</w:t>
      </w:r>
      <w:r w:rsidRPr="00192623">
        <w:rPr>
          <w:rFonts w:eastAsia="PMingLiU"/>
          <w:spacing w:val="-9"/>
          <w:sz w:val="20"/>
          <w:lang w:val="en-US" w:eastAsia="zh-TW"/>
        </w:rPr>
        <w:t xml:space="preserve"> </w:t>
      </w:r>
      <w:r w:rsidRPr="00192623">
        <w:rPr>
          <w:rFonts w:eastAsia="PMingLiU"/>
          <w:sz w:val="20"/>
          <w:lang w:val="en-US" w:eastAsia="zh-TW"/>
        </w:rPr>
        <w:t>frame</w:t>
      </w:r>
      <w:r w:rsidRPr="00192623">
        <w:rPr>
          <w:rFonts w:eastAsia="PMingLiU"/>
          <w:spacing w:val="-8"/>
          <w:sz w:val="20"/>
          <w:lang w:val="en-US" w:eastAsia="zh-TW"/>
        </w:rPr>
        <w:t xml:space="preserve"> </w:t>
      </w:r>
      <w:r w:rsidRPr="00192623">
        <w:rPr>
          <w:rFonts w:eastAsia="PMingLiU"/>
          <w:spacing w:val="-5"/>
          <w:sz w:val="20"/>
          <w:lang w:val="en-US" w:eastAsia="zh-TW"/>
        </w:rPr>
        <w:t>is</w:t>
      </w:r>
    </w:p>
    <w:p w14:paraId="7DC71891" w14:textId="75DD6ADB" w:rsidR="00D80380" w:rsidRPr="00D80380" w:rsidRDefault="00D80380" w:rsidP="001E276D">
      <w:pPr>
        <w:widowControl w:val="0"/>
        <w:numPr>
          <w:ilvl w:val="0"/>
          <w:numId w:val="9"/>
        </w:numPr>
        <w:tabs>
          <w:tab w:val="left" w:pos="661"/>
        </w:tabs>
        <w:kinsoku w:val="0"/>
        <w:overflowPunct w:val="0"/>
        <w:autoSpaceDE w:val="0"/>
        <w:autoSpaceDN w:val="0"/>
        <w:adjustRightInd w:val="0"/>
        <w:spacing w:line="276" w:lineRule="exact"/>
        <w:ind w:hanging="555"/>
        <w:rPr>
          <w:rFonts w:eastAsia="PMingLiU"/>
          <w:spacing w:val="-4"/>
          <w:w w:val="95"/>
          <w:sz w:val="20"/>
          <w:lang w:val="en-US" w:eastAsia="zh-TW"/>
        </w:rPr>
      </w:pPr>
      <w:r w:rsidRPr="00D80380">
        <w:rPr>
          <w:rFonts w:eastAsia="PMingLiU"/>
          <w:noProof/>
          <w:sz w:val="24"/>
          <w:szCs w:val="24"/>
          <w:lang w:val="en-US" w:eastAsia="zh-TW"/>
        </w:rPr>
        <mc:AlternateContent>
          <mc:Choice Requires="wps">
            <w:drawing>
              <wp:anchor distT="0" distB="0" distL="114300" distR="114300" simplePos="0" relativeHeight="251668480" behindDoc="1" locked="0" layoutInCell="0" allowOverlap="1" wp14:anchorId="5610E02B" wp14:editId="6C46DEC7">
                <wp:simplePos x="0" y="0"/>
                <wp:positionH relativeFrom="page">
                  <wp:posOffset>791845</wp:posOffset>
                </wp:positionH>
                <wp:positionV relativeFrom="paragraph">
                  <wp:posOffset>106045</wp:posOffset>
                </wp:positionV>
                <wp:extent cx="114300" cy="127000"/>
                <wp:effectExtent l="1270" t="381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6322" w14:textId="77777777" w:rsidR="00D80380" w:rsidRDefault="00D80380" w:rsidP="00D80380">
                            <w:pPr>
                              <w:pStyle w:val="BodyText"/>
                              <w:kinsoku w:val="0"/>
                              <w:overflowPunct w:val="0"/>
                              <w:spacing w:line="199" w:lineRule="exact"/>
                              <w:rPr>
                                <w:spacing w:val="-5"/>
                                <w:szCs w:val="18"/>
                              </w:rPr>
                            </w:pPr>
                            <w:r>
                              <w:rPr>
                                <w:spacing w:val="-5"/>
                                <w:szCs w:val="1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E02B" id="Text Box 26" o:spid="_x0000_s1035" type="#_x0000_t202" style="position:absolute;left:0;text-align:left;margin-left:62.35pt;margin-top:8.35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0t6gEAAL4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" o:allowincell="f" filled="f" stroked="f">
                <v:textbox inset="0,0,0,0">
                  <w:txbxContent>
                    <w:p w14:paraId="74776322" w14:textId="77777777" w:rsidR="00D80380" w:rsidRDefault="00D80380" w:rsidP="00D80380">
                      <w:pPr>
                        <w:pStyle w:val="BodyText"/>
                        <w:kinsoku w:val="0"/>
                        <w:overflowPunct w:val="0"/>
                        <w:spacing w:line="199" w:lineRule="exact"/>
                        <w:rPr>
                          <w:spacing w:val="-5"/>
                          <w:szCs w:val="18"/>
                        </w:rPr>
                      </w:pPr>
                      <w:r>
                        <w:rPr>
                          <w:spacing w:val="-5"/>
                          <w:szCs w:val="18"/>
                        </w:rPr>
                        <w:t>54</w:t>
                      </w:r>
                    </w:p>
                  </w:txbxContent>
                </v:textbox>
                <w10:wrap anchorx="page"/>
              </v:shape>
            </w:pict>
          </mc:Fallback>
        </mc:AlternateContent>
      </w:r>
      <w:r w:rsidRPr="00D80380">
        <w:rPr>
          <w:rFonts w:eastAsia="PMingLiU"/>
          <w:w w:val="95"/>
          <w:sz w:val="20"/>
          <w:lang w:val="en-US" w:eastAsia="zh-TW"/>
        </w:rPr>
        <w:t>received,</w:t>
      </w:r>
      <w:r w:rsidRPr="00D80380">
        <w:rPr>
          <w:rFonts w:eastAsia="PMingLiU"/>
          <w:spacing w:val="-1"/>
          <w:sz w:val="20"/>
          <w:lang w:val="en-US" w:eastAsia="zh-TW"/>
        </w:rPr>
        <w:t xml:space="preserve"> </w:t>
      </w:r>
      <w:r w:rsidRPr="00D80380">
        <w:rPr>
          <w:rFonts w:eastAsia="PMingLiU"/>
          <w:w w:val="95"/>
          <w:sz w:val="20"/>
          <w:lang w:val="en-US" w:eastAsia="zh-TW"/>
        </w:rPr>
        <w:t>a</w:t>
      </w:r>
      <w:r w:rsidRPr="00D80380">
        <w:rPr>
          <w:rFonts w:eastAsia="PMingLiU"/>
          <w:spacing w:val="-1"/>
          <w:sz w:val="20"/>
          <w:lang w:val="en-US" w:eastAsia="zh-TW"/>
        </w:rPr>
        <w:t xml:space="preserve"> </w:t>
      </w:r>
      <w:r w:rsidRPr="00D80380">
        <w:rPr>
          <w:rFonts w:eastAsia="PMingLiU"/>
          <w:w w:val="95"/>
          <w:sz w:val="20"/>
          <w:lang w:val="en-US" w:eastAsia="zh-TW"/>
        </w:rPr>
        <w:t>record</w:t>
      </w:r>
      <w:r w:rsidRPr="00D80380">
        <w:rPr>
          <w:rFonts w:eastAsia="PMingLiU"/>
          <w:sz w:val="20"/>
          <w:lang w:val="en-US" w:eastAsia="zh-TW"/>
        </w:rPr>
        <w:t xml:space="preserve"> </w:t>
      </w:r>
      <w:r w:rsidRPr="00D80380">
        <w:rPr>
          <w:rFonts w:eastAsia="PMingLiU"/>
          <w:w w:val="95"/>
          <w:sz w:val="20"/>
          <w:lang w:val="en-US" w:eastAsia="zh-TW"/>
        </w:rPr>
        <w:t>of</w:t>
      </w:r>
      <w:r w:rsidRPr="00D80380">
        <w:rPr>
          <w:rFonts w:eastAsia="PMingLiU"/>
          <w:spacing w:val="-1"/>
          <w:sz w:val="20"/>
          <w:lang w:val="en-US" w:eastAsia="zh-TW"/>
        </w:rPr>
        <w:t xml:space="preserve"> </w:t>
      </w:r>
      <w:r w:rsidRPr="00D80380">
        <w:rPr>
          <w:rFonts w:eastAsia="PMingLiU"/>
          <w:w w:val="95"/>
          <w:sz w:val="20"/>
          <w:lang w:val="en-US" w:eastAsia="zh-TW"/>
        </w:rPr>
        <w:t>that</w:t>
      </w:r>
      <w:r w:rsidRPr="00D80380">
        <w:rPr>
          <w:rFonts w:eastAsia="PMingLiU"/>
          <w:sz w:val="20"/>
          <w:lang w:val="en-US" w:eastAsia="zh-TW"/>
        </w:rPr>
        <w:t xml:space="preserve"> </w:t>
      </w:r>
      <w:r w:rsidRPr="00D80380">
        <w:rPr>
          <w:rFonts w:eastAsia="PMingLiU"/>
          <w:w w:val="95"/>
          <w:sz w:val="20"/>
          <w:lang w:val="en-US" w:eastAsia="zh-TW"/>
        </w:rPr>
        <w:t>frame</w:t>
      </w:r>
      <w:r w:rsidRPr="00D80380">
        <w:rPr>
          <w:rFonts w:eastAsia="PMingLiU"/>
          <w:spacing w:val="1"/>
          <w:sz w:val="20"/>
          <w:lang w:val="en-US" w:eastAsia="zh-TW"/>
        </w:rPr>
        <w:t xml:space="preserve"> </w:t>
      </w:r>
      <w:r w:rsidRPr="00D80380">
        <w:rPr>
          <w:rFonts w:eastAsia="PMingLiU"/>
          <w:w w:val="95"/>
          <w:sz w:val="20"/>
          <w:lang w:val="en-US" w:eastAsia="zh-TW"/>
        </w:rPr>
        <w:t>is</w:t>
      </w:r>
      <w:r w:rsidRPr="00D80380">
        <w:rPr>
          <w:rFonts w:eastAsia="PMingLiU"/>
          <w:sz w:val="20"/>
          <w:lang w:val="en-US" w:eastAsia="zh-TW"/>
        </w:rPr>
        <w:t xml:space="preserve"> </w:t>
      </w:r>
      <w:r w:rsidRPr="00D80380">
        <w:rPr>
          <w:rFonts w:eastAsia="PMingLiU"/>
          <w:w w:val="95"/>
          <w:sz w:val="20"/>
          <w:lang w:val="en-US" w:eastAsia="zh-TW"/>
        </w:rPr>
        <w:t>inserted</w:t>
      </w:r>
      <w:r w:rsidRPr="00D80380">
        <w:rPr>
          <w:rFonts w:eastAsia="PMingLiU"/>
          <w:sz w:val="20"/>
          <w:lang w:val="en-US" w:eastAsia="zh-TW"/>
        </w:rPr>
        <w:t xml:space="preserve"> </w:t>
      </w:r>
      <w:r w:rsidRPr="00D80380">
        <w:rPr>
          <w:rFonts w:eastAsia="PMingLiU"/>
          <w:w w:val="95"/>
          <w:sz w:val="20"/>
          <w:lang w:val="en-US" w:eastAsia="zh-TW"/>
        </w:rPr>
        <w:t>in</w:t>
      </w:r>
      <w:r w:rsidRPr="00D80380">
        <w:rPr>
          <w:rFonts w:eastAsia="PMingLiU"/>
          <w:spacing w:val="-1"/>
          <w:sz w:val="20"/>
          <w:lang w:val="en-US" w:eastAsia="zh-TW"/>
        </w:rPr>
        <w:t xml:space="preserve"> </w:t>
      </w:r>
      <w:r w:rsidRPr="00D80380">
        <w:rPr>
          <w:rFonts w:eastAsia="PMingLiU"/>
          <w:w w:val="95"/>
          <w:sz w:val="20"/>
          <w:lang w:val="en-US" w:eastAsia="zh-TW"/>
        </w:rPr>
        <w:t>an</w:t>
      </w:r>
      <w:r w:rsidRPr="00D80380">
        <w:rPr>
          <w:rFonts w:eastAsia="PMingLiU"/>
          <w:spacing w:val="-1"/>
          <w:sz w:val="20"/>
          <w:lang w:val="en-US" w:eastAsia="zh-TW"/>
        </w:rPr>
        <w:t xml:space="preserve"> </w:t>
      </w:r>
      <w:r w:rsidRPr="00D80380">
        <w:rPr>
          <w:rFonts w:eastAsia="PMingLiU"/>
          <w:w w:val="95"/>
          <w:sz w:val="20"/>
          <w:lang w:val="en-US" w:eastAsia="zh-TW"/>
        </w:rPr>
        <w:t>appropriate</w:t>
      </w:r>
      <w:r w:rsidRPr="00D80380">
        <w:rPr>
          <w:rFonts w:eastAsia="PMingLiU"/>
          <w:sz w:val="20"/>
          <w:lang w:val="en-US" w:eastAsia="zh-TW"/>
        </w:rPr>
        <w:t xml:space="preserve"> </w:t>
      </w:r>
      <w:r w:rsidRPr="00D80380">
        <w:rPr>
          <w:rFonts w:eastAsia="PMingLiU"/>
          <w:w w:val="95"/>
          <w:sz w:val="20"/>
          <w:lang w:val="en-US" w:eastAsia="zh-TW"/>
        </w:rPr>
        <w:t>cache.</w:t>
      </w:r>
      <w:r w:rsidRPr="00D80380">
        <w:rPr>
          <w:rFonts w:eastAsia="PMingLiU"/>
          <w:sz w:val="20"/>
          <w:lang w:val="en-US" w:eastAsia="zh-TW"/>
        </w:rPr>
        <w:t xml:space="preserve"> </w:t>
      </w:r>
      <w:r w:rsidRPr="00D80380">
        <w:rPr>
          <w:rFonts w:eastAsia="PMingLiU"/>
          <w:w w:val="95"/>
          <w:sz w:val="20"/>
          <w:lang w:val="en-US" w:eastAsia="zh-TW"/>
        </w:rPr>
        <w:t>That</w:t>
      </w:r>
      <w:r w:rsidRPr="00D80380">
        <w:rPr>
          <w:rFonts w:eastAsia="PMingLiU"/>
          <w:spacing w:val="-1"/>
          <w:sz w:val="20"/>
          <w:lang w:val="en-US" w:eastAsia="zh-TW"/>
        </w:rPr>
        <w:t xml:space="preserve"> </w:t>
      </w:r>
      <w:r w:rsidRPr="00D80380">
        <w:rPr>
          <w:rFonts w:eastAsia="PMingLiU"/>
          <w:w w:val="95"/>
          <w:sz w:val="20"/>
          <w:lang w:val="en-US" w:eastAsia="zh-TW"/>
        </w:rPr>
        <w:t>record</w:t>
      </w:r>
      <w:r w:rsidRPr="00D80380">
        <w:rPr>
          <w:rFonts w:eastAsia="PMingLiU"/>
          <w:spacing w:val="1"/>
          <w:sz w:val="20"/>
          <w:lang w:val="en-US" w:eastAsia="zh-TW"/>
        </w:rPr>
        <w:t xml:space="preserve"> </w:t>
      </w:r>
      <w:r w:rsidRPr="00D80380">
        <w:rPr>
          <w:rFonts w:eastAsia="PMingLiU"/>
          <w:w w:val="95"/>
          <w:sz w:val="20"/>
          <w:lang w:val="en-US" w:eastAsia="zh-TW"/>
        </w:rPr>
        <w:t>is</w:t>
      </w:r>
      <w:r w:rsidRPr="00D80380">
        <w:rPr>
          <w:rFonts w:eastAsia="PMingLiU"/>
          <w:spacing w:val="1"/>
          <w:sz w:val="20"/>
          <w:lang w:val="en-US" w:eastAsia="zh-TW"/>
        </w:rPr>
        <w:t xml:space="preserve"> </w:t>
      </w:r>
      <w:r w:rsidRPr="00D80380">
        <w:rPr>
          <w:rFonts w:eastAsia="PMingLiU"/>
          <w:w w:val="95"/>
          <w:sz w:val="20"/>
          <w:lang w:val="en-US" w:eastAsia="zh-TW"/>
        </w:rPr>
        <w:t>identified</w:t>
      </w:r>
      <w:r w:rsidRPr="00D80380">
        <w:rPr>
          <w:rFonts w:eastAsia="PMingLiU"/>
          <w:sz w:val="20"/>
          <w:lang w:val="en-US" w:eastAsia="zh-TW"/>
        </w:rPr>
        <w:t xml:space="preserve"> </w:t>
      </w:r>
      <w:r w:rsidRPr="00D80380">
        <w:rPr>
          <w:rFonts w:eastAsia="PMingLiU"/>
          <w:w w:val="95"/>
          <w:sz w:val="20"/>
          <w:lang w:val="en-US" w:eastAsia="zh-TW"/>
        </w:rPr>
        <w:t>by</w:t>
      </w:r>
      <w:r w:rsidRPr="00D80380">
        <w:rPr>
          <w:rFonts w:eastAsia="PMingLiU"/>
          <w:sz w:val="20"/>
          <w:lang w:val="en-US" w:eastAsia="zh-TW"/>
        </w:rPr>
        <w:t xml:space="preserve"> </w:t>
      </w:r>
      <w:r w:rsidRPr="00D80380">
        <w:rPr>
          <w:rFonts w:eastAsia="PMingLiU"/>
          <w:w w:val="95"/>
          <w:sz w:val="20"/>
          <w:lang w:val="en-US" w:eastAsia="zh-TW"/>
        </w:rPr>
        <w:t>a</w:t>
      </w:r>
      <w:r w:rsidRPr="00D80380">
        <w:rPr>
          <w:rFonts w:eastAsia="PMingLiU"/>
          <w:sz w:val="20"/>
          <w:lang w:val="en-US" w:eastAsia="zh-TW"/>
        </w:rPr>
        <w:t xml:space="preserve"> </w:t>
      </w:r>
      <w:r w:rsidRPr="00D80380">
        <w:rPr>
          <w:rFonts w:eastAsia="PMingLiU"/>
          <w:w w:val="95"/>
          <w:sz w:val="20"/>
          <w:lang w:val="en-US" w:eastAsia="zh-TW"/>
        </w:rPr>
        <w:t>sequence</w:t>
      </w:r>
      <w:r w:rsidRPr="00D80380">
        <w:rPr>
          <w:rFonts w:eastAsia="PMingLiU"/>
          <w:sz w:val="20"/>
          <w:lang w:val="en-US" w:eastAsia="zh-TW"/>
        </w:rPr>
        <w:t xml:space="preserve"> </w:t>
      </w:r>
      <w:r w:rsidRPr="00D80380">
        <w:rPr>
          <w:rFonts w:eastAsia="PMingLiU"/>
          <w:spacing w:val="-4"/>
          <w:w w:val="95"/>
          <w:sz w:val="20"/>
          <w:lang w:val="en-US" w:eastAsia="zh-TW"/>
        </w:rPr>
        <w:t>num-</w:t>
      </w:r>
    </w:p>
    <w:p w14:paraId="5A0680E3" w14:textId="77777777" w:rsidR="00D80380" w:rsidRPr="00D80380" w:rsidRDefault="00D80380" w:rsidP="001E276D">
      <w:pPr>
        <w:widowControl w:val="0"/>
        <w:numPr>
          <w:ilvl w:val="0"/>
          <w:numId w:val="8"/>
        </w:numPr>
        <w:tabs>
          <w:tab w:val="left" w:pos="661"/>
        </w:tabs>
        <w:kinsoku w:val="0"/>
        <w:overflowPunct w:val="0"/>
        <w:autoSpaceDE w:val="0"/>
        <w:autoSpaceDN w:val="0"/>
        <w:adjustRightInd w:val="0"/>
        <w:spacing w:before="10" w:line="261" w:lineRule="exact"/>
        <w:ind w:hanging="555"/>
        <w:rPr>
          <w:rFonts w:eastAsia="PMingLiU"/>
          <w:spacing w:val="-5"/>
          <w:sz w:val="20"/>
          <w:lang w:val="en-US" w:eastAsia="zh-TW"/>
        </w:rPr>
      </w:pPr>
      <w:proofErr w:type="spellStart"/>
      <w:r w:rsidRPr="00D80380">
        <w:rPr>
          <w:rFonts w:eastAsia="PMingLiU"/>
          <w:sz w:val="20"/>
          <w:lang w:val="en-US" w:eastAsia="zh-TW"/>
        </w:rPr>
        <w:t>ber</w:t>
      </w:r>
      <w:proofErr w:type="spellEnd"/>
      <w:r w:rsidRPr="00D80380">
        <w:rPr>
          <w:rFonts w:eastAsia="PMingLiU"/>
          <w:spacing w:val="-6"/>
          <w:sz w:val="20"/>
          <w:lang w:val="en-US" w:eastAsia="zh-TW"/>
        </w:rPr>
        <w:t xml:space="preserve"> </w:t>
      </w:r>
      <w:r w:rsidRPr="00D80380">
        <w:rPr>
          <w:rFonts w:eastAsia="PMingLiU"/>
          <w:sz w:val="20"/>
          <w:lang w:val="en-US" w:eastAsia="zh-TW"/>
        </w:rPr>
        <w:t>and</w:t>
      </w:r>
      <w:r w:rsidRPr="00D80380">
        <w:rPr>
          <w:rFonts w:eastAsia="PMingLiU"/>
          <w:spacing w:val="-6"/>
          <w:sz w:val="20"/>
          <w:lang w:val="en-US" w:eastAsia="zh-TW"/>
        </w:rPr>
        <w:t xml:space="preserve"> </w:t>
      </w:r>
      <w:r w:rsidRPr="00D80380">
        <w:rPr>
          <w:rFonts w:eastAsia="PMingLiU"/>
          <w:sz w:val="20"/>
          <w:lang w:val="en-US" w:eastAsia="zh-TW"/>
        </w:rPr>
        <w:t>possibly</w:t>
      </w:r>
      <w:r w:rsidRPr="00D80380">
        <w:rPr>
          <w:rFonts w:eastAsia="PMingLiU"/>
          <w:spacing w:val="-5"/>
          <w:sz w:val="20"/>
          <w:lang w:val="en-US" w:eastAsia="zh-TW"/>
        </w:rPr>
        <w:t xml:space="preserve"> </w:t>
      </w:r>
      <w:r w:rsidRPr="00D80380">
        <w:rPr>
          <w:rFonts w:eastAsia="PMingLiU"/>
          <w:sz w:val="20"/>
          <w:lang w:val="en-US" w:eastAsia="zh-TW"/>
        </w:rPr>
        <w:t>other</w:t>
      </w:r>
      <w:r w:rsidRPr="00D80380">
        <w:rPr>
          <w:rFonts w:eastAsia="PMingLiU"/>
          <w:spacing w:val="-5"/>
          <w:sz w:val="20"/>
          <w:lang w:val="en-US" w:eastAsia="zh-TW"/>
        </w:rPr>
        <w:t xml:space="preserve"> </w:t>
      </w:r>
      <w:r w:rsidRPr="00D80380">
        <w:rPr>
          <w:rFonts w:eastAsia="PMingLiU"/>
          <w:sz w:val="20"/>
          <w:lang w:val="en-US" w:eastAsia="zh-TW"/>
        </w:rPr>
        <w:t>information</w:t>
      </w:r>
      <w:r w:rsidRPr="00D80380">
        <w:rPr>
          <w:rFonts w:eastAsia="PMingLiU"/>
          <w:spacing w:val="-5"/>
          <w:sz w:val="20"/>
          <w:lang w:val="en-US" w:eastAsia="zh-TW"/>
        </w:rPr>
        <w:t xml:space="preserve"> </w:t>
      </w:r>
      <w:r w:rsidRPr="00D80380">
        <w:rPr>
          <w:rFonts w:eastAsia="PMingLiU"/>
          <w:sz w:val="20"/>
          <w:lang w:val="en-US" w:eastAsia="zh-TW"/>
        </w:rPr>
        <w:t>from</w:t>
      </w:r>
      <w:r w:rsidRPr="00D80380">
        <w:rPr>
          <w:rFonts w:eastAsia="PMingLiU"/>
          <w:spacing w:val="-5"/>
          <w:sz w:val="20"/>
          <w:lang w:val="en-US" w:eastAsia="zh-TW"/>
        </w:rPr>
        <w:t xml:space="preserve"> </w:t>
      </w:r>
      <w:r w:rsidRPr="00D80380">
        <w:rPr>
          <w:rFonts w:eastAsia="PMingLiU"/>
          <w:sz w:val="20"/>
          <w:lang w:val="en-US" w:eastAsia="zh-TW"/>
        </w:rPr>
        <w:t>the</w:t>
      </w:r>
      <w:r w:rsidRPr="00D80380">
        <w:rPr>
          <w:rFonts w:eastAsia="PMingLiU"/>
          <w:spacing w:val="-6"/>
          <w:sz w:val="20"/>
          <w:lang w:val="en-US" w:eastAsia="zh-TW"/>
        </w:rPr>
        <w:t xml:space="preserve"> </w:t>
      </w:r>
      <w:r w:rsidRPr="00D80380">
        <w:rPr>
          <w:rFonts w:eastAsia="PMingLiU"/>
          <w:sz w:val="20"/>
          <w:lang w:val="en-US" w:eastAsia="zh-TW"/>
        </w:rPr>
        <w:t>MAC</w:t>
      </w:r>
      <w:r w:rsidRPr="00D80380">
        <w:rPr>
          <w:rFonts w:eastAsia="PMingLiU"/>
          <w:spacing w:val="-6"/>
          <w:sz w:val="20"/>
          <w:lang w:val="en-US" w:eastAsia="zh-TW"/>
        </w:rPr>
        <w:t xml:space="preserve"> </w:t>
      </w:r>
      <w:r w:rsidRPr="00D80380">
        <w:rPr>
          <w:rFonts w:eastAsia="PMingLiU"/>
          <w:sz w:val="20"/>
          <w:lang w:val="en-US" w:eastAsia="zh-TW"/>
        </w:rPr>
        <w:t>control</w:t>
      </w:r>
      <w:r w:rsidRPr="00D80380">
        <w:rPr>
          <w:rFonts w:eastAsia="PMingLiU"/>
          <w:spacing w:val="-6"/>
          <w:sz w:val="20"/>
          <w:lang w:val="en-US" w:eastAsia="zh-TW"/>
        </w:rPr>
        <w:t xml:space="preserve"> </w:t>
      </w:r>
      <w:r w:rsidRPr="00D80380">
        <w:rPr>
          <w:rFonts w:eastAsia="PMingLiU"/>
          <w:sz w:val="20"/>
          <w:lang w:val="en-US" w:eastAsia="zh-TW"/>
        </w:rPr>
        <w:t>fields</w:t>
      </w:r>
      <w:r w:rsidRPr="00D80380">
        <w:rPr>
          <w:rFonts w:eastAsia="PMingLiU"/>
          <w:spacing w:val="-5"/>
          <w:sz w:val="20"/>
          <w:lang w:val="en-US" w:eastAsia="zh-TW"/>
        </w:rPr>
        <w:t xml:space="preserve"> </w:t>
      </w:r>
      <w:r w:rsidRPr="00D80380">
        <w:rPr>
          <w:rFonts w:eastAsia="PMingLiU"/>
          <w:sz w:val="20"/>
          <w:lang w:val="en-US" w:eastAsia="zh-TW"/>
        </w:rPr>
        <w:t>of</w:t>
      </w:r>
      <w:r w:rsidRPr="00D80380">
        <w:rPr>
          <w:rFonts w:eastAsia="PMingLiU"/>
          <w:spacing w:val="-6"/>
          <w:sz w:val="20"/>
          <w:lang w:val="en-US" w:eastAsia="zh-TW"/>
        </w:rPr>
        <w:t xml:space="preserve"> </w:t>
      </w:r>
      <w:r w:rsidRPr="00D80380">
        <w:rPr>
          <w:rFonts w:eastAsia="PMingLiU"/>
          <w:sz w:val="20"/>
          <w:lang w:val="en-US" w:eastAsia="zh-TW"/>
        </w:rPr>
        <w:t>the</w:t>
      </w:r>
      <w:r w:rsidRPr="00D80380">
        <w:rPr>
          <w:rFonts w:eastAsia="PMingLiU"/>
          <w:spacing w:val="-5"/>
          <w:sz w:val="20"/>
          <w:lang w:val="en-US" w:eastAsia="zh-TW"/>
        </w:rPr>
        <w:t xml:space="preserve"> </w:t>
      </w:r>
      <w:r w:rsidRPr="00D80380">
        <w:rPr>
          <w:rFonts w:eastAsia="PMingLiU"/>
          <w:sz w:val="20"/>
          <w:lang w:val="en-US" w:eastAsia="zh-TW"/>
        </w:rPr>
        <w:t>frame.</w:t>
      </w:r>
      <w:r w:rsidRPr="00D80380">
        <w:rPr>
          <w:rFonts w:eastAsia="PMingLiU"/>
          <w:spacing w:val="-5"/>
          <w:sz w:val="20"/>
          <w:lang w:val="en-US" w:eastAsia="zh-TW"/>
        </w:rPr>
        <w:t xml:space="preserve"> </w:t>
      </w:r>
      <w:r w:rsidRPr="00D80380">
        <w:rPr>
          <w:rFonts w:eastAsia="PMingLiU"/>
          <w:sz w:val="20"/>
          <w:lang w:val="en-US" w:eastAsia="zh-TW"/>
        </w:rPr>
        <w:t>When</w:t>
      </w:r>
      <w:r w:rsidRPr="00D80380">
        <w:rPr>
          <w:rFonts w:eastAsia="PMingLiU"/>
          <w:spacing w:val="-5"/>
          <w:sz w:val="20"/>
          <w:lang w:val="en-US" w:eastAsia="zh-TW"/>
        </w:rPr>
        <w:t xml:space="preserve"> </w:t>
      </w:r>
      <w:r w:rsidRPr="00D80380">
        <w:rPr>
          <w:rFonts w:eastAsia="PMingLiU"/>
          <w:sz w:val="20"/>
          <w:lang w:val="en-US" w:eastAsia="zh-TW"/>
        </w:rPr>
        <w:t>a</w:t>
      </w:r>
      <w:r w:rsidRPr="00D80380">
        <w:rPr>
          <w:rFonts w:eastAsia="PMingLiU"/>
          <w:spacing w:val="-5"/>
          <w:sz w:val="20"/>
          <w:lang w:val="en-US" w:eastAsia="zh-TW"/>
        </w:rPr>
        <w:t xml:space="preserve"> </w:t>
      </w:r>
      <w:r w:rsidRPr="00D80380">
        <w:rPr>
          <w:rFonts w:eastAsia="PMingLiU"/>
          <w:sz w:val="20"/>
          <w:lang w:val="en-US" w:eastAsia="zh-TW"/>
        </w:rPr>
        <w:t>Data,</w:t>
      </w:r>
      <w:r w:rsidRPr="00D80380">
        <w:rPr>
          <w:rFonts w:eastAsia="PMingLiU"/>
          <w:spacing w:val="-6"/>
          <w:sz w:val="20"/>
          <w:lang w:val="en-US" w:eastAsia="zh-TW"/>
        </w:rPr>
        <w:t xml:space="preserve"> </w:t>
      </w:r>
      <w:r w:rsidRPr="00D80380">
        <w:rPr>
          <w:rFonts w:eastAsia="PMingLiU"/>
          <w:sz w:val="20"/>
          <w:lang w:val="en-US" w:eastAsia="zh-TW"/>
        </w:rPr>
        <w:t>Management</w:t>
      </w:r>
      <w:r w:rsidRPr="00D80380">
        <w:rPr>
          <w:rFonts w:eastAsia="PMingLiU"/>
          <w:spacing w:val="-5"/>
          <w:sz w:val="20"/>
          <w:lang w:val="en-US" w:eastAsia="zh-TW"/>
        </w:rPr>
        <w:t xml:space="preserve"> or</w:t>
      </w:r>
    </w:p>
    <w:p w14:paraId="468B7B60" w14:textId="77777777" w:rsidR="00D80380" w:rsidRPr="00D80380" w:rsidRDefault="00D80380" w:rsidP="001E276D">
      <w:pPr>
        <w:widowControl w:val="0"/>
        <w:numPr>
          <w:ilvl w:val="0"/>
          <w:numId w:val="8"/>
        </w:numPr>
        <w:tabs>
          <w:tab w:val="left" w:pos="660"/>
        </w:tabs>
        <w:kinsoku w:val="0"/>
        <w:overflowPunct w:val="0"/>
        <w:autoSpaceDE w:val="0"/>
        <w:autoSpaceDN w:val="0"/>
        <w:adjustRightInd w:val="0"/>
        <w:spacing w:line="214" w:lineRule="exact"/>
        <w:rPr>
          <w:rFonts w:eastAsia="PMingLiU"/>
          <w:spacing w:val="-2"/>
          <w:w w:val="95"/>
          <w:position w:val="2"/>
          <w:sz w:val="20"/>
          <w:lang w:val="en-US" w:eastAsia="zh-TW"/>
        </w:rPr>
      </w:pPr>
      <w:r w:rsidRPr="00D80380">
        <w:rPr>
          <w:rFonts w:eastAsia="PMingLiU"/>
          <w:w w:val="95"/>
          <w:position w:val="2"/>
          <w:sz w:val="20"/>
          <w:lang w:val="en-US" w:eastAsia="zh-TW"/>
        </w:rPr>
        <w:t>Extension</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frame</w:t>
      </w:r>
      <w:r w:rsidRPr="00D80380">
        <w:rPr>
          <w:rFonts w:eastAsia="PMingLiU"/>
          <w:position w:val="2"/>
          <w:sz w:val="20"/>
          <w:lang w:val="en-US" w:eastAsia="zh-TW"/>
        </w:rPr>
        <w:t xml:space="preserve"> </w:t>
      </w:r>
      <w:r w:rsidRPr="00D80380">
        <w:rPr>
          <w:rFonts w:eastAsia="PMingLiU"/>
          <w:w w:val="95"/>
          <w:position w:val="2"/>
          <w:sz w:val="20"/>
          <w:lang w:val="en-US" w:eastAsia="zh-TW"/>
        </w:rPr>
        <w:t>is</w:t>
      </w:r>
      <w:r w:rsidRPr="00D80380">
        <w:rPr>
          <w:rFonts w:eastAsia="PMingLiU"/>
          <w:position w:val="2"/>
          <w:sz w:val="20"/>
          <w:lang w:val="en-US" w:eastAsia="zh-TW"/>
        </w:rPr>
        <w:t xml:space="preserve"> </w:t>
      </w:r>
      <w:r w:rsidRPr="00D80380">
        <w:rPr>
          <w:rFonts w:eastAsia="PMingLiU"/>
          <w:w w:val="95"/>
          <w:position w:val="2"/>
          <w:sz w:val="20"/>
          <w:lang w:val="en-US" w:eastAsia="zh-TW"/>
        </w:rPr>
        <w:t>received</w:t>
      </w:r>
      <w:r w:rsidRPr="00D80380">
        <w:rPr>
          <w:rFonts w:eastAsia="PMingLiU"/>
          <w:position w:val="2"/>
          <w:sz w:val="20"/>
          <w:lang w:val="en-US" w:eastAsia="zh-TW"/>
        </w:rPr>
        <w:t xml:space="preserve"> </w:t>
      </w:r>
      <w:r w:rsidRPr="00D80380">
        <w:rPr>
          <w:rFonts w:eastAsia="PMingLiU"/>
          <w:w w:val="95"/>
          <w:position w:val="2"/>
          <w:sz w:val="20"/>
          <w:lang w:val="en-US" w:eastAsia="zh-TW"/>
        </w:rPr>
        <w:t>in</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which</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the</w:t>
      </w:r>
      <w:r w:rsidRPr="00D80380">
        <w:rPr>
          <w:rFonts w:eastAsia="PMingLiU"/>
          <w:spacing w:val="2"/>
          <w:position w:val="2"/>
          <w:sz w:val="20"/>
          <w:lang w:val="en-US" w:eastAsia="zh-TW"/>
        </w:rPr>
        <w:t xml:space="preserve"> </w:t>
      </w:r>
      <w:r w:rsidRPr="00D80380">
        <w:rPr>
          <w:rFonts w:eastAsia="PMingLiU"/>
          <w:w w:val="95"/>
          <w:position w:val="2"/>
          <w:sz w:val="20"/>
          <w:lang w:val="en-US" w:eastAsia="zh-TW"/>
        </w:rPr>
        <w:t>Retry</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subfield</w:t>
      </w:r>
      <w:r w:rsidRPr="00D80380">
        <w:rPr>
          <w:rFonts w:eastAsia="PMingLiU"/>
          <w:position w:val="2"/>
          <w:sz w:val="20"/>
          <w:lang w:val="en-US" w:eastAsia="zh-TW"/>
        </w:rPr>
        <w:t xml:space="preserve"> </w:t>
      </w:r>
      <w:r w:rsidRPr="00D80380">
        <w:rPr>
          <w:rFonts w:eastAsia="PMingLiU"/>
          <w:w w:val="95"/>
          <w:position w:val="2"/>
          <w:sz w:val="20"/>
          <w:lang w:val="en-US" w:eastAsia="zh-TW"/>
        </w:rPr>
        <w:t>of</w:t>
      </w:r>
      <w:r w:rsidRPr="00D80380">
        <w:rPr>
          <w:rFonts w:eastAsia="PMingLiU"/>
          <w:position w:val="2"/>
          <w:sz w:val="20"/>
          <w:lang w:val="en-US" w:eastAsia="zh-TW"/>
        </w:rPr>
        <w:t xml:space="preserve"> </w:t>
      </w:r>
      <w:r w:rsidRPr="00D80380">
        <w:rPr>
          <w:rFonts w:eastAsia="PMingLiU"/>
          <w:w w:val="95"/>
          <w:position w:val="2"/>
          <w:sz w:val="20"/>
          <w:lang w:val="en-US" w:eastAsia="zh-TW"/>
        </w:rPr>
        <w:t>the</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Frame</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Control</w:t>
      </w:r>
      <w:r w:rsidRPr="00D80380">
        <w:rPr>
          <w:rFonts w:eastAsia="PMingLiU"/>
          <w:position w:val="2"/>
          <w:sz w:val="20"/>
          <w:lang w:val="en-US" w:eastAsia="zh-TW"/>
        </w:rPr>
        <w:t xml:space="preserve"> </w:t>
      </w:r>
      <w:r w:rsidRPr="00D80380">
        <w:rPr>
          <w:rFonts w:eastAsia="PMingLiU"/>
          <w:w w:val="95"/>
          <w:position w:val="2"/>
          <w:sz w:val="20"/>
          <w:lang w:val="en-US" w:eastAsia="zh-TW"/>
        </w:rPr>
        <w:t>field</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is</w:t>
      </w:r>
      <w:r w:rsidRPr="00D80380">
        <w:rPr>
          <w:rFonts w:eastAsia="PMingLiU"/>
          <w:spacing w:val="3"/>
          <w:position w:val="2"/>
          <w:sz w:val="20"/>
          <w:lang w:val="en-US" w:eastAsia="zh-TW"/>
        </w:rPr>
        <w:t xml:space="preserve"> </w:t>
      </w:r>
      <w:r w:rsidRPr="00D80380">
        <w:rPr>
          <w:rFonts w:eastAsia="PMingLiU"/>
          <w:w w:val="95"/>
          <w:position w:val="2"/>
          <w:sz w:val="20"/>
          <w:lang w:val="en-US" w:eastAsia="zh-TW"/>
        </w:rPr>
        <w:t>equal</w:t>
      </w:r>
      <w:r w:rsidRPr="00D80380">
        <w:rPr>
          <w:rFonts w:eastAsia="PMingLiU"/>
          <w:spacing w:val="-1"/>
          <w:position w:val="2"/>
          <w:sz w:val="20"/>
          <w:lang w:val="en-US" w:eastAsia="zh-TW"/>
        </w:rPr>
        <w:t xml:space="preserve"> </w:t>
      </w:r>
      <w:r w:rsidRPr="00D80380">
        <w:rPr>
          <w:rFonts w:eastAsia="PMingLiU"/>
          <w:w w:val="95"/>
          <w:position w:val="2"/>
          <w:sz w:val="20"/>
          <w:lang w:val="en-US" w:eastAsia="zh-TW"/>
        </w:rPr>
        <w:t>to</w:t>
      </w:r>
      <w:r w:rsidRPr="00D80380">
        <w:rPr>
          <w:rFonts w:eastAsia="PMingLiU"/>
          <w:position w:val="2"/>
          <w:sz w:val="20"/>
          <w:lang w:val="en-US" w:eastAsia="zh-TW"/>
        </w:rPr>
        <w:t xml:space="preserve"> </w:t>
      </w:r>
      <w:r w:rsidRPr="00D80380">
        <w:rPr>
          <w:rFonts w:eastAsia="PMingLiU"/>
          <w:w w:val="95"/>
          <w:position w:val="2"/>
          <w:sz w:val="20"/>
          <w:lang w:val="en-US" w:eastAsia="zh-TW"/>
        </w:rPr>
        <w:t>1,</w:t>
      </w:r>
      <w:r w:rsidRPr="00D80380">
        <w:rPr>
          <w:rFonts w:eastAsia="PMingLiU"/>
          <w:position w:val="2"/>
          <w:sz w:val="20"/>
          <w:lang w:val="en-US" w:eastAsia="zh-TW"/>
        </w:rPr>
        <w:t xml:space="preserve"> </w:t>
      </w:r>
      <w:r w:rsidRPr="00D80380">
        <w:rPr>
          <w:rFonts w:eastAsia="PMingLiU"/>
          <w:w w:val="95"/>
          <w:position w:val="2"/>
          <w:sz w:val="20"/>
          <w:lang w:val="en-US" w:eastAsia="zh-TW"/>
        </w:rPr>
        <w:t>the</w:t>
      </w:r>
      <w:r w:rsidRPr="00D80380">
        <w:rPr>
          <w:rFonts w:eastAsia="PMingLiU"/>
          <w:spacing w:val="1"/>
          <w:position w:val="2"/>
          <w:sz w:val="20"/>
          <w:lang w:val="en-US" w:eastAsia="zh-TW"/>
        </w:rPr>
        <w:t xml:space="preserve"> </w:t>
      </w:r>
      <w:r w:rsidRPr="00D80380">
        <w:rPr>
          <w:rFonts w:eastAsia="PMingLiU"/>
          <w:spacing w:val="-2"/>
          <w:w w:val="95"/>
          <w:position w:val="2"/>
          <w:sz w:val="20"/>
          <w:lang w:val="en-US" w:eastAsia="zh-TW"/>
        </w:rPr>
        <w:t>appropriate</w:t>
      </w:r>
    </w:p>
    <w:p w14:paraId="7008F5D4" w14:textId="77777777" w:rsidR="00D80380" w:rsidRPr="00D80380" w:rsidRDefault="00D80380" w:rsidP="001E276D">
      <w:pPr>
        <w:widowControl w:val="0"/>
        <w:numPr>
          <w:ilvl w:val="0"/>
          <w:numId w:val="8"/>
        </w:numPr>
        <w:tabs>
          <w:tab w:val="left" w:pos="660"/>
        </w:tabs>
        <w:kinsoku w:val="0"/>
        <w:overflowPunct w:val="0"/>
        <w:autoSpaceDE w:val="0"/>
        <w:autoSpaceDN w:val="0"/>
        <w:adjustRightInd w:val="0"/>
        <w:spacing w:line="219" w:lineRule="exact"/>
        <w:rPr>
          <w:rFonts w:eastAsia="PMingLiU"/>
          <w:spacing w:val="-2"/>
          <w:sz w:val="20"/>
          <w:lang w:val="en-US" w:eastAsia="zh-TW"/>
        </w:rPr>
      </w:pPr>
      <w:r w:rsidRPr="00D80380">
        <w:rPr>
          <w:rFonts w:eastAsia="PMingLiU"/>
          <w:spacing w:val="-2"/>
          <w:sz w:val="20"/>
          <w:lang w:val="en-US" w:eastAsia="zh-TW"/>
        </w:rPr>
        <w:t>cache,</w:t>
      </w:r>
      <w:r w:rsidRPr="00D80380">
        <w:rPr>
          <w:rFonts w:eastAsia="PMingLiU"/>
          <w:spacing w:val="-5"/>
          <w:sz w:val="20"/>
          <w:lang w:val="en-US" w:eastAsia="zh-TW"/>
        </w:rPr>
        <w:t xml:space="preserve"> </w:t>
      </w:r>
      <w:r w:rsidRPr="00D80380">
        <w:rPr>
          <w:rFonts w:eastAsia="PMingLiU"/>
          <w:spacing w:val="-2"/>
          <w:sz w:val="20"/>
          <w:lang w:val="en-US" w:eastAsia="zh-TW"/>
        </w:rPr>
        <w:t>if</w:t>
      </w:r>
      <w:r w:rsidRPr="00D80380">
        <w:rPr>
          <w:rFonts w:eastAsia="PMingLiU"/>
          <w:spacing w:val="-5"/>
          <w:sz w:val="20"/>
          <w:lang w:val="en-US" w:eastAsia="zh-TW"/>
        </w:rPr>
        <w:t xml:space="preserve"> </w:t>
      </w:r>
      <w:r w:rsidRPr="00D80380">
        <w:rPr>
          <w:rFonts w:eastAsia="PMingLiU"/>
          <w:spacing w:val="-2"/>
          <w:sz w:val="20"/>
          <w:lang w:val="en-US" w:eastAsia="zh-TW"/>
        </w:rPr>
        <w:t>any,</w:t>
      </w:r>
      <w:r w:rsidRPr="00D80380">
        <w:rPr>
          <w:rFonts w:eastAsia="PMingLiU"/>
          <w:spacing w:val="-4"/>
          <w:sz w:val="20"/>
          <w:lang w:val="en-US" w:eastAsia="zh-TW"/>
        </w:rPr>
        <w:t xml:space="preserve"> </w:t>
      </w:r>
      <w:r w:rsidRPr="00D80380">
        <w:rPr>
          <w:rFonts w:eastAsia="PMingLiU"/>
          <w:spacing w:val="-2"/>
          <w:sz w:val="20"/>
          <w:lang w:val="en-US" w:eastAsia="zh-TW"/>
        </w:rPr>
        <w:t>is</w:t>
      </w:r>
      <w:r w:rsidRPr="00D80380">
        <w:rPr>
          <w:rFonts w:eastAsia="PMingLiU"/>
          <w:spacing w:val="-4"/>
          <w:sz w:val="20"/>
          <w:lang w:val="en-US" w:eastAsia="zh-TW"/>
        </w:rPr>
        <w:t xml:space="preserve"> </w:t>
      </w:r>
      <w:r w:rsidRPr="00D80380">
        <w:rPr>
          <w:rFonts w:eastAsia="PMingLiU"/>
          <w:spacing w:val="-2"/>
          <w:sz w:val="20"/>
          <w:lang w:val="en-US" w:eastAsia="zh-TW"/>
        </w:rPr>
        <w:t>searched</w:t>
      </w:r>
      <w:r w:rsidRPr="00D80380">
        <w:rPr>
          <w:rFonts w:eastAsia="PMingLiU"/>
          <w:spacing w:val="-5"/>
          <w:sz w:val="20"/>
          <w:lang w:val="en-US" w:eastAsia="zh-TW"/>
        </w:rPr>
        <w:t xml:space="preserve"> </w:t>
      </w:r>
      <w:r w:rsidRPr="00D80380">
        <w:rPr>
          <w:rFonts w:eastAsia="PMingLiU"/>
          <w:spacing w:val="-2"/>
          <w:sz w:val="20"/>
          <w:lang w:val="en-US" w:eastAsia="zh-TW"/>
        </w:rPr>
        <w:t>for</w:t>
      </w:r>
      <w:r w:rsidRPr="00D80380">
        <w:rPr>
          <w:rFonts w:eastAsia="PMingLiU"/>
          <w:spacing w:val="-4"/>
          <w:sz w:val="20"/>
          <w:lang w:val="en-US" w:eastAsia="zh-TW"/>
        </w:rPr>
        <w:t xml:space="preserve"> </w:t>
      </w:r>
      <w:r w:rsidRPr="00D80380">
        <w:rPr>
          <w:rFonts w:eastAsia="PMingLiU"/>
          <w:spacing w:val="-2"/>
          <w:sz w:val="20"/>
          <w:lang w:val="en-US" w:eastAsia="zh-TW"/>
        </w:rPr>
        <w:t>a</w:t>
      </w:r>
      <w:r w:rsidRPr="00D80380">
        <w:rPr>
          <w:rFonts w:eastAsia="PMingLiU"/>
          <w:spacing w:val="-4"/>
          <w:sz w:val="20"/>
          <w:lang w:val="en-US" w:eastAsia="zh-TW"/>
        </w:rPr>
        <w:t xml:space="preserve"> </w:t>
      </w:r>
      <w:r w:rsidRPr="00D80380">
        <w:rPr>
          <w:rFonts w:eastAsia="PMingLiU"/>
          <w:spacing w:val="-2"/>
          <w:sz w:val="20"/>
          <w:lang w:val="en-US" w:eastAsia="zh-TW"/>
        </w:rPr>
        <w:t>matching</w:t>
      </w:r>
      <w:r w:rsidRPr="00D80380">
        <w:rPr>
          <w:rFonts w:eastAsia="PMingLiU"/>
          <w:spacing w:val="-5"/>
          <w:sz w:val="20"/>
          <w:lang w:val="en-US" w:eastAsia="zh-TW"/>
        </w:rPr>
        <w:t xml:space="preserve"> </w:t>
      </w:r>
      <w:r w:rsidRPr="00D80380">
        <w:rPr>
          <w:rFonts w:eastAsia="PMingLiU"/>
          <w:spacing w:val="-2"/>
          <w:sz w:val="20"/>
          <w:lang w:val="en-US" w:eastAsia="zh-TW"/>
        </w:rPr>
        <w:t>frame.</w:t>
      </w:r>
      <w:r w:rsidRPr="00D80380">
        <w:rPr>
          <w:rFonts w:eastAsia="PMingLiU"/>
          <w:spacing w:val="-5"/>
          <w:sz w:val="20"/>
          <w:lang w:val="en-US" w:eastAsia="zh-TW"/>
        </w:rPr>
        <w:t xml:space="preserve"> </w:t>
      </w:r>
      <w:r w:rsidRPr="00D80380">
        <w:rPr>
          <w:rFonts w:eastAsia="PMingLiU"/>
          <w:spacing w:val="-2"/>
          <w:sz w:val="20"/>
          <w:lang w:val="en-US" w:eastAsia="zh-TW"/>
        </w:rPr>
        <w:t>In</w:t>
      </w:r>
      <w:r w:rsidRPr="00D80380">
        <w:rPr>
          <w:rFonts w:eastAsia="PMingLiU"/>
          <w:spacing w:val="-4"/>
          <w:sz w:val="20"/>
          <w:lang w:val="en-US" w:eastAsia="zh-TW"/>
        </w:rPr>
        <w:t xml:space="preserve"> </w:t>
      </w:r>
      <w:r w:rsidRPr="00D80380">
        <w:rPr>
          <w:rFonts w:eastAsia="PMingLiU"/>
          <w:spacing w:val="-2"/>
          <w:sz w:val="20"/>
          <w:lang w:val="en-US" w:eastAsia="zh-TW"/>
        </w:rPr>
        <w:t>DMG,</w:t>
      </w:r>
      <w:r w:rsidRPr="00D80380">
        <w:rPr>
          <w:rFonts w:eastAsia="PMingLiU"/>
          <w:spacing w:val="-5"/>
          <w:sz w:val="20"/>
          <w:lang w:val="en-US" w:eastAsia="zh-TW"/>
        </w:rPr>
        <w:t xml:space="preserve"> </w:t>
      </w:r>
      <w:r w:rsidRPr="00D80380">
        <w:rPr>
          <w:rFonts w:eastAsia="PMingLiU"/>
          <w:spacing w:val="-2"/>
          <w:sz w:val="20"/>
          <w:lang w:val="en-US" w:eastAsia="zh-TW"/>
        </w:rPr>
        <w:t>when</w:t>
      </w:r>
      <w:r w:rsidRPr="00D80380">
        <w:rPr>
          <w:rFonts w:eastAsia="PMingLiU"/>
          <w:spacing w:val="-4"/>
          <w:sz w:val="20"/>
          <w:lang w:val="en-US" w:eastAsia="zh-TW"/>
        </w:rPr>
        <w:t xml:space="preserve"> </w:t>
      </w:r>
      <w:r w:rsidRPr="00D80380">
        <w:rPr>
          <w:rFonts w:eastAsia="PMingLiU"/>
          <w:spacing w:val="-2"/>
          <w:sz w:val="20"/>
          <w:lang w:val="en-US" w:eastAsia="zh-TW"/>
        </w:rPr>
        <w:t>a</w:t>
      </w:r>
      <w:r w:rsidRPr="00D80380">
        <w:rPr>
          <w:rFonts w:eastAsia="PMingLiU"/>
          <w:spacing w:val="-5"/>
          <w:sz w:val="20"/>
          <w:lang w:val="en-US" w:eastAsia="zh-TW"/>
        </w:rPr>
        <w:t xml:space="preserve"> </w:t>
      </w:r>
      <w:r w:rsidRPr="00D80380">
        <w:rPr>
          <w:rFonts w:eastAsia="PMingLiU"/>
          <w:spacing w:val="-2"/>
          <w:sz w:val="20"/>
          <w:lang w:val="en-US" w:eastAsia="zh-TW"/>
        </w:rPr>
        <w:t>group</w:t>
      </w:r>
      <w:r w:rsidRPr="00D80380">
        <w:rPr>
          <w:rFonts w:eastAsia="PMingLiU"/>
          <w:spacing w:val="-5"/>
          <w:sz w:val="20"/>
          <w:lang w:val="en-US" w:eastAsia="zh-TW"/>
        </w:rPr>
        <w:t xml:space="preserve"> </w:t>
      </w:r>
      <w:r w:rsidRPr="00D80380">
        <w:rPr>
          <w:rFonts w:eastAsia="PMingLiU"/>
          <w:spacing w:val="-2"/>
          <w:sz w:val="20"/>
          <w:lang w:val="en-US" w:eastAsia="zh-TW"/>
        </w:rPr>
        <w:t>addressed</w:t>
      </w:r>
      <w:r w:rsidRPr="00D80380">
        <w:rPr>
          <w:rFonts w:eastAsia="PMingLiU"/>
          <w:spacing w:val="-4"/>
          <w:sz w:val="20"/>
          <w:lang w:val="en-US" w:eastAsia="zh-TW"/>
        </w:rPr>
        <w:t xml:space="preserve"> </w:t>
      </w:r>
      <w:r w:rsidRPr="00D80380">
        <w:rPr>
          <w:rFonts w:eastAsia="PMingLiU"/>
          <w:spacing w:val="-2"/>
          <w:sz w:val="20"/>
          <w:lang w:val="en-US" w:eastAsia="zh-TW"/>
        </w:rPr>
        <w:t>frame</w:t>
      </w:r>
      <w:r w:rsidRPr="00D80380">
        <w:rPr>
          <w:rFonts w:eastAsia="PMingLiU"/>
          <w:spacing w:val="-5"/>
          <w:sz w:val="20"/>
          <w:lang w:val="en-US" w:eastAsia="zh-TW"/>
        </w:rPr>
        <w:t xml:space="preserve"> </w:t>
      </w:r>
      <w:r w:rsidRPr="00D80380">
        <w:rPr>
          <w:rFonts w:eastAsia="PMingLiU"/>
          <w:spacing w:val="-2"/>
          <w:sz w:val="20"/>
          <w:lang w:val="en-US" w:eastAsia="zh-TW"/>
        </w:rPr>
        <w:t>is</w:t>
      </w:r>
      <w:r w:rsidRPr="00D80380">
        <w:rPr>
          <w:rFonts w:eastAsia="PMingLiU"/>
          <w:spacing w:val="-5"/>
          <w:sz w:val="20"/>
          <w:lang w:val="en-US" w:eastAsia="zh-TW"/>
        </w:rPr>
        <w:t xml:space="preserve"> </w:t>
      </w:r>
      <w:r w:rsidRPr="00D80380">
        <w:rPr>
          <w:rFonts w:eastAsia="PMingLiU"/>
          <w:spacing w:val="-2"/>
          <w:sz w:val="20"/>
          <w:lang w:val="en-US" w:eastAsia="zh-TW"/>
        </w:rPr>
        <w:t>received</w:t>
      </w:r>
      <w:r w:rsidRPr="00D80380">
        <w:rPr>
          <w:rFonts w:eastAsia="PMingLiU"/>
          <w:spacing w:val="-4"/>
          <w:sz w:val="20"/>
          <w:lang w:val="en-US" w:eastAsia="zh-TW"/>
        </w:rPr>
        <w:t xml:space="preserve"> </w:t>
      </w:r>
      <w:r w:rsidRPr="00D80380">
        <w:rPr>
          <w:rFonts w:eastAsia="PMingLiU"/>
          <w:spacing w:val="-2"/>
          <w:sz w:val="20"/>
          <w:lang w:val="en-US" w:eastAsia="zh-TW"/>
        </w:rPr>
        <w:t>the</w:t>
      </w:r>
      <w:r w:rsidRPr="00D80380">
        <w:rPr>
          <w:rFonts w:eastAsia="PMingLiU"/>
          <w:spacing w:val="-5"/>
          <w:sz w:val="20"/>
          <w:lang w:val="en-US" w:eastAsia="zh-TW"/>
        </w:rPr>
        <w:t xml:space="preserve"> </w:t>
      </w:r>
      <w:proofErr w:type="spellStart"/>
      <w:r w:rsidRPr="00D80380">
        <w:rPr>
          <w:rFonts w:eastAsia="PMingLiU"/>
          <w:spacing w:val="-2"/>
          <w:sz w:val="20"/>
          <w:lang w:val="en-US" w:eastAsia="zh-TW"/>
        </w:rPr>
        <w:t>appro</w:t>
      </w:r>
      <w:proofErr w:type="spellEnd"/>
      <w:r w:rsidRPr="00D80380">
        <w:rPr>
          <w:rFonts w:eastAsia="PMingLiU"/>
          <w:spacing w:val="-2"/>
          <w:sz w:val="20"/>
          <w:lang w:val="en-US" w:eastAsia="zh-TW"/>
        </w:rPr>
        <w:t>-</w:t>
      </w:r>
    </w:p>
    <w:p w14:paraId="22CBABB2" w14:textId="77777777" w:rsidR="00D80380" w:rsidRPr="00D80380" w:rsidRDefault="00D80380" w:rsidP="001E276D">
      <w:pPr>
        <w:widowControl w:val="0"/>
        <w:numPr>
          <w:ilvl w:val="0"/>
          <w:numId w:val="8"/>
        </w:numPr>
        <w:tabs>
          <w:tab w:val="left" w:pos="660"/>
        </w:tabs>
        <w:kinsoku w:val="0"/>
        <w:overflowPunct w:val="0"/>
        <w:autoSpaceDE w:val="0"/>
        <w:autoSpaceDN w:val="0"/>
        <w:adjustRightInd w:val="0"/>
        <w:spacing w:line="220" w:lineRule="exact"/>
        <w:rPr>
          <w:rFonts w:eastAsia="PMingLiU"/>
          <w:spacing w:val="-5"/>
          <w:sz w:val="20"/>
          <w:lang w:val="en-US" w:eastAsia="zh-TW"/>
        </w:rPr>
      </w:pPr>
      <w:proofErr w:type="spellStart"/>
      <w:r w:rsidRPr="00D80380">
        <w:rPr>
          <w:rFonts w:eastAsia="PMingLiU"/>
          <w:sz w:val="20"/>
          <w:lang w:val="en-US" w:eastAsia="zh-TW"/>
        </w:rPr>
        <w:t>priate</w:t>
      </w:r>
      <w:proofErr w:type="spellEnd"/>
      <w:r w:rsidRPr="00D80380">
        <w:rPr>
          <w:rFonts w:eastAsia="PMingLiU"/>
          <w:spacing w:val="24"/>
          <w:sz w:val="20"/>
          <w:lang w:val="en-US" w:eastAsia="zh-TW"/>
        </w:rPr>
        <w:t xml:space="preserve"> </w:t>
      </w:r>
      <w:r w:rsidRPr="00D80380">
        <w:rPr>
          <w:rFonts w:eastAsia="PMingLiU"/>
          <w:sz w:val="20"/>
          <w:lang w:val="en-US" w:eastAsia="zh-TW"/>
        </w:rPr>
        <w:t>cache</w:t>
      </w:r>
      <w:r w:rsidRPr="00D80380">
        <w:rPr>
          <w:rFonts w:eastAsia="PMingLiU"/>
          <w:spacing w:val="24"/>
          <w:sz w:val="20"/>
          <w:lang w:val="en-US" w:eastAsia="zh-TW"/>
        </w:rPr>
        <w:t xml:space="preserve"> </w:t>
      </w:r>
      <w:r w:rsidRPr="00D80380">
        <w:rPr>
          <w:rFonts w:eastAsia="PMingLiU"/>
          <w:sz w:val="20"/>
          <w:lang w:val="en-US" w:eastAsia="zh-TW"/>
        </w:rPr>
        <w:t>is</w:t>
      </w:r>
      <w:r w:rsidRPr="00D80380">
        <w:rPr>
          <w:rFonts w:eastAsia="PMingLiU"/>
          <w:spacing w:val="25"/>
          <w:sz w:val="20"/>
          <w:lang w:val="en-US" w:eastAsia="zh-TW"/>
        </w:rPr>
        <w:t xml:space="preserve"> </w:t>
      </w:r>
      <w:r w:rsidRPr="00D80380">
        <w:rPr>
          <w:rFonts w:eastAsia="PMingLiU"/>
          <w:sz w:val="20"/>
          <w:lang w:val="en-US" w:eastAsia="zh-TW"/>
        </w:rPr>
        <w:t>searched</w:t>
      </w:r>
      <w:r w:rsidRPr="00D80380">
        <w:rPr>
          <w:rFonts w:eastAsia="PMingLiU"/>
          <w:spacing w:val="24"/>
          <w:sz w:val="20"/>
          <w:lang w:val="en-US" w:eastAsia="zh-TW"/>
        </w:rPr>
        <w:t xml:space="preserve"> </w:t>
      </w:r>
      <w:r w:rsidRPr="00D80380">
        <w:rPr>
          <w:rFonts w:eastAsia="PMingLiU"/>
          <w:sz w:val="20"/>
          <w:lang w:val="en-US" w:eastAsia="zh-TW"/>
        </w:rPr>
        <w:t>for</w:t>
      </w:r>
      <w:r w:rsidRPr="00D80380">
        <w:rPr>
          <w:rFonts w:eastAsia="PMingLiU"/>
          <w:spacing w:val="24"/>
          <w:sz w:val="20"/>
          <w:lang w:val="en-US" w:eastAsia="zh-TW"/>
        </w:rPr>
        <w:t xml:space="preserve"> </w:t>
      </w:r>
      <w:r w:rsidRPr="00D80380">
        <w:rPr>
          <w:rFonts w:eastAsia="PMingLiU"/>
          <w:sz w:val="20"/>
          <w:lang w:val="en-US" w:eastAsia="zh-TW"/>
        </w:rPr>
        <w:t>a</w:t>
      </w:r>
      <w:r w:rsidRPr="00D80380">
        <w:rPr>
          <w:rFonts w:eastAsia="PMingLiU"/>
          <w:spacing w:val="26"/>
          <w:sz w:val="20"/>
          <w:lang w:val="en-US" w:eastAsia="zh-TW"/>
        </w:rPr>
        <w:t xml:space="preserve"> </w:t>
      </w:r>
      <w:r w:rsidRPr="00D80380">
        <w:rPr>
          <w:rFonts w:eastAsia="PMingLiU"/>
          <w:sz w:val="20"/>
          <w:lang w:val="en-US" w:eastAsia="zh-TW"/>
        </w:rPr>
        <w:t>matching</w:t>
      </w:r>
      <w:r w:rsidRPr="00D80380">
        <w:rPr>
          <w:rFonts w:eastAsia="PMingLiU"/>
          <w:spacing w:val="24"/>
          <w:sz w:val="20"/>
          <w:lang w:val="en-US" w:eastAsia="zh-TW"/>
        </w:rPr>
        <w:t xml:space="preserve"> </w:t>
      </w:r>
      <w:r w:rsidRPr="00D80380">
        <w:rPr>
          <w:rFonts w:eastAsia="PMingLiU"/>
          <w:sz w:val="20"/>
          <w:lang w:val="en-US" w:eastAsia="zh-TW"/>
        </w:rPr>
        <w:t>frame.</w:t>
      </w:r>
      <w:r w:rsidRPr="00D80380">
        <w:rPr>
          <w:rFonts w:eastAsia="PMingLiU"/>
          <w:spacing w:val="24"/>
          <w:sz w:val="20"/>
          <w:lang w:val="en-US" w:eastAsia="zh-TW"/>
        </w:rPr>
        <w:t xml:space="preserve"> </w:t>
      </w:r>
      <w:r w:rsidRPr="00D80380">
        <w:rPr>
          <w:rFonts w:eastAsia="PMingLiU"/>
          <w:sz w:val="20"/>
          <w:lang w:val="en-US" w:eastAsia="zh-TW"/>
        </w:rPr>
        <w:t>When</w:t>
      </w:r>
      <w:r w:rsidRPr="00D80380">
        <w:rPr>
          <w:rFonts w:eastAsia="PMingLiU"/>
          <w:spacing w:val="30"/>
          <w:sz w:val="20"/>
          <w:lang w:val="en-US" w:eastAsia="zh-TW"/>
        </w:rPr>
        <w:t xml:space="preserve"> </w:t>
      </w:r>
      <w:r w:rsidRPr="00D80380">
        <w:rPr>
          <w:rFonts w:eastAsia="PMingLiU"/>
          <w:sz w:val="20"/>
          <w:lang w:val="en-US" w:eastAsia="zh-TW"/>
        </w:rPr>
        <w:t>a</w:t>
      </w:r>
      <w:r w:rsidRPr="00D80380">
        <w:rPr>
          <w:rFonts w:eastAsia="PMingLiU"/>
          <w:spacing w:val="30"/>
          <w:sz w:val="20"/>
          <w:lang w:val="en-US" w:eastAsia="zh-TW"/>
        </w:rPr>
        <w:t xml:space="preserve"> </w:t>
      </w:r>
      <w:r w:rsidRPr="00D80380">
        <w:rPr>
          <w:rFonts w:eastAsia="PMingLiU"/>
          <w:sz w:val="20"/>
          <w:lang w:val="en-US" w:eastAsia="zh-TW"/>
        </w:rPr>
        <w:t>PV1</w:t>
      </w:r>
      <w:r w:rsidRPr="00D80380">
        <w:rPr>
          <w:rFonts w:eastAsia="PMingLiU"/>
          <w:spacing w:val="29"/>
          <w:sz w:val="20"/>
          <w:lang w:val="en-US" w:eastAsia="zh-TW"/>
        </w:rPr>
        <w:t xml:space="preserve"> </w:t>
      </w:r>
      <w:r w:rsidRPr="00D80380">
        <w:rPr>
          <w:rFonts w:eastAsia="PMingLiU"/>
          <w:sz w:val="20"/>
          <w:lang w:val="en-US" w:eastAsia="zh-TW"/>
        </w:rPr>
        <w:t>Data</w:t>
      </w:r>
      <w:r w:rsidRPr="00D80380">
        <w:rPr>
          <w:rFonts w:eastAsia="PMingLiU"/>
          <w:spacing w:val="29"/>
          <w:sz w:val="20"/>
          <w:lang w:val="en-US" w:eastAsia="zh-TW"/>
        </w:rPr>
        <w:t xml:space="preserve"> </w:t>
      </w:r>
      <w:r w:rsidRPr="00D80380">
        <w:rPr>
          <w:rFonts w:eastAsia="PMingLiU"/>
          <w:sz w:val="20"/>
          <w:lang w:val="en-US" w:eastAsia="zh-TW"/>
        </w:rPr>
        <w:t>frame</w:t>
      </w:r>
      <w:r w:rsidRPr="00D80380">
        <w:rPr>
          <w:rFonts w:eastAsia="PMingLiU"/>
          <w:spacing w:val="29"/>
          <w:sz w:val="20"/>
          <w:lang w:val="en-US" w:eastAsia="zh-TW"/>
        </w:rPr>
        <w:t xml:space="preserve"> </w:t>
      </w:r>
      <w:r w:rsidRPr="00D80380">
        <w:rPr>
          <w:rFonts w:eastAsia="PMingLiU"/>
          <w:sz w:val="20"/>
          <w:lang w:val="en-US" w:eastAsia="zh-TW"/>
        </w:rPr>
        <w:t>or</w:t>
      </w:r>
      <w:r w:rsidRPr="00D80380">
        <w:rPr>
          <w:rFonts w:eastAsia="PMingLiU"/>
          <w:spacing w:val="29"/>
          <w:sz w:val="20"/>
          <w:lang w:val="en-US" w:eastAsia="zh-TW"/>
        </w:rPr>
        <w:t xml:space="preserve"> </w:t>
      </w:r>
      <w:r w:rsidRPr="00D80380">
        <w:rPr>
          <w:rFonts w:eastAsia="PMingLiU"/>
          <w:sz w:val="20"/>
          <w:lang w:val="en-US" w:eastAsia="zh-TW"/>
        </w:rPr>
        <w:t>PV1</w:t>
      </w:r>
      <w:r w:rsidRPr="00D80380">
        <w:rPr>
          <w:rFonts w:eastAsia="PMingLiU"/>
          <w:spacing w:val="30"/>
          <w:sz w:val="20"/>
          <w:lang w:val="en-US" w:eastAsia="zh-TW"/>
        </w:rPr>
        <w:t xml:space="preserve"> </w:t>
      </w:r>
      <w:r w:rsidRPr="00D80380">
        <w:rPr>
          <w:rFonts w:eastAsia="PMingLiU"/>
          <w:sz w:val="20"/>
          <w:lang w:val="en-US" w:eastAsia="zh-TW"/>
        </w:rPr>
        <w:t>Management</w:t>
      </w:r>
      <w:r w:rsidRPr="00D80380">
        <w:rPr>
          <w:rFonts w:eastAsia="PMingLiU"/>
          <w:spacing w:val="29"/>
          <w:sz w:val="20"/>
          <w:lang w:val="en-US" w:eastAsia="zh-TW"/>
        </w:rPr>
        <w:t xml:space="preserve"> </w:t>
      </w:r>
      <w:r w:rsidRPr="00D80380">
        <w:rPr>
          <w:rFonts w:eastAsia="PMingLiU"/>
          <w:sz w:val="20"/>
          <w:lang w:val="en-US" w:eastAsia="zh-TW"/>
        </w:rPr>
        <w:t>frame</w:t>
      </w:r>
      <w:r w:rsidRPr="00D80380">
        <w:rPr>
          <w:rFonts w:eastAsia="PMingLiU"/>
          <w:spacing w:val="29"/>
          <w:sz w:val="20"/>
          <w:lang w:val="en-US" w:eastAsia="zh-TW"/>
        </w:rPr>
        <w:t xml:space="preserve"> </w:t>
      </w:r>
      <w:r w:rsidRPr="00D80380">
        <w:rPr>
          <w:rFonts w:eastAsia="PMingLiU"/>
          <w:spacing w:val="-5"/>
          <w:sz w:val="20"/>
          <w:lang w:val="en-US" w:eastAsia="zh-TW"/>
        </w:rPr>
        <w:t>is</w:t>
      </w:r>
    </w:p>
    <w:p w14:paraId="7A8691DE" w14:textId="53C4BDFE" w:rsidR="00D80380" w:rsidRPr="00D80380" w:rsidRDefault="00D80380" w:rsidP="001E276D">
      <w:pPr>
        <w:widowControl w:val="0"/>
        <w:numPr>
          <w:ilvl w:val="0"/>
          <w:numId w:val="8"/>
        </w:numPr>
        <w:tabs>
          <w:tab w:val="left" w:pos="660"/>
        </w:tabs>
        <w:kinsoku w:val="0"/>
        <w:overflowPunct w:val="0"/>
        <w:autoSpaceDE w:val="0"/>
        <w:autoSpaceDN w:val="0"/>
        <w:adjustRightInd w:val="0"/>
        <w:spacing w:line="276" w:lineRule="exact"/>
        <w:rPr>
          <w:rFonts w:eastAsia="PMingLiU"/>
          <w:spacing w:val="-4"/>
          <w:sz w:val="20"/>
          <w:lang w:val="en-US" w:eastAsia="zh-TW"/>
        </w:rPr>
      </w:pPr>
      <w:r w:rsidRPr="00D80380">
        <w:rPr>
          <w:rFonts w:eastAsia="PMingLiU"/>
          <w:noProof/>
          <w:sz w:val="24"/>
          <w:szCs w:val="24"/>
          <w:lang w:val="en-US" w:eastAsia="zh-TW"/>
        </w:rPr>
        <mc:AlternateContent>
          <mc:Choice Requires="wps">
            <w:drawing>
              <wp:anchor distT="0" distB="0" distL="114300" distR="114300" simplePos="0" relativeHeight="251669504" behindDoc="1" locked="0" layoutInCell="0" allowOverlap="1" wp14:anchorId="6074C130" wp14:editId="0E404C88">
                <wp:simplePos x="0" y="0"/>
                <wp:positionH relativeFrom="page">
                  <wp:posOffset>791845</wp:posOffset>
                </wp:positionH>
                <wp:positionV relativeFrom="paragraph">
                  <wp:posOffset>106680</wp:posOffset>
                </wp:positionV>
                <wp:extent cx="114300" cy="127000"/>
                <wp:effectExtent l="1270" t="4445"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FD0C" w14:textId="77777777" w:rsidR="00D80380" w:rsidRDefault="00D80380" w:rsidP="00D80380">
                            <w:pPr>
                              <w:pStyle w:val="BodyText"/>
                              <w:kinsoku w:val="0"/>
                              <w:overflowPunct w:val="0"/>
                              <w:spacing w:line="199" w:lineRule="exact"/>
                              <w:rPr>
                                <w:spacing w:val="-5"/>
                                <w:szCs w:val="18"/>
                              </w:rPr>
                            </w:pPr>
                            <w:r>
                              <w:rPr>
                                <w:spacing w:val="-5"/>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C130" id="Text Box 25" o:spid="_x0000_s1036" type="#_x0000_t202" style="position:absolute;left:0;text-align:left;margin-left:62.35pt;margin-top:8.4pt;width: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W6QEAAL8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" o:allowincell="f" filled="f" stroked="f">
                <v:textbox inset="0,0,0,0">
                  <w:txbxContent>
                    <w:p w14:paraId="2322FD0C" w14:textId="77777777" w:rsidR="00D80380" w:rsidRDefault="00D80380" w:rsidP="00D80380">
                      <w:pPr>
                        <w:pStyle w:val="BodyText"/>
                        <w:kinsoku w:val="0"/>
                        <w:overflowPunct w:val="0"/>
                        <w:spacing w:line="199" w:lineRule="exact"/>
                        <w:rPr>
                          <w:spacing w:val="-5"/>
                          <w:szCs w:val="18"/>
                        </w:rPr>
                      </w:pPr>
                      <w:r>
                        <w:rPr>
                          <w:spacing w:val="-5"/>
                          <w:szCs w:val="18"/>
                        </w:rPr>
                        <w:t>60</w:t>
                      </w:r>
                    </w:p>
                  </w:txbxContent>
                </v:textbox>
                <w10:wrap anchorx="page"/>
              </v:shape>
            </w:pict>
          </mc:Fallback>
        </mc:AlternateContent>
      </w:r>
      <w:r w:rsidRPr="00D80380">
        <w:rPr>
          <w:rFonts w:eastAsia="PMingLiU"/>
          <w:sz w:val="20"/>
          <w:lang w:val="en-US" w:eastAsia="zh-TW"/>
        </w:rPr>
        <w:t>received,</w:t>
      </w:r>
      <w:r w:rsidRPr="00D80380">
        <w:rPr>
          <w:rFonts w:eastAsia="PMingLiU"/>
          <w:spacing w:val="-11"/>
          <w:sz w:val="20"/>
          <w:lang w:val="en-US" w:eastAsia="zh-TW"/>
        </w:rPr>
        <w:t xml:space="preserve"> </w:t>
      </w:r>
      <w:r w:rsidRPr="00D80380">
        <w:rPr>
          <w:rFonts w:eastAsia="PMingLiU"/>
          <w:sz w:val="20"/>
          <w:lang w:val="en-US" w:eastAsia="zh-TW"/>
        </w:rPr>
        <w:t>the</w:t>
      </w:r>
      <w:r w:rsidRPr="00D80380">
        <w:rPr>
          <w:rFonts w:eastAsia="PMingLiU"/>
          <w:spacing w:val="-10"/>
          <w:sz w:val="20"/>
          <w:lang w:val="en-US" w:eastAsia="zh-TW"/>
        </w:rPr>
        <w:t xml:space="preserve"> </w:t>
      </w:r>
      <w:r w:rsidRPr="00D80380">
        <w:rPr>
          <w:rFonts w:eastAsia="PMingLiU"/>
          <w:sz w:val="20"/>
          <w:lang w:val="en-US" w:eastAsia="zh-TW"/>
        </w:rPr>
        <w:t>appropriate</w:t>
      </w:r>
      <w:r w:rsidRPr="00D80380">
        <w:rPr>
          <w:rFonts w:eastAsia="PMingLiU"/>
          <w:spacing w:val="-9"/>
          <w:sz w:val="20"/>
          <w:lang w:val="en-US" w:eastAsia="zh-TW"/>
        </w:rPr>
        <w:t xml:space="preserve"> </w:t>
      </w:r>
      <w:r w:rsidRPr="00D80380">
        <w:rPr>
          <w:rFonts w:eastAsia="PMingLiU"/>
          <w:sz w:val="20"/>
          <w:lang w:val="en-US" w:eastAsia="zh-TW"/>
        </w:rPr>
        <w:t>cache</w:t>
      </w:r>
      <w:r w:rsidRPr="00D80380">
        <w:rPr>
          <w:rFonts w:eastAsia="PMingLiU"/>
          <w:spacing w:val="-10"/>
          <w:sz w:val="20"/>
          <w:lang w:val="en-US" w:eastAsia="zh-TW"/>
        </w:rPr>
        <w:t xml:space="preserve"> </w:t>
      </w:r>
      <w:r w:rsidRPr="00D80380">
        <w:rPr>
          <w:rFonts w:eastAsia="PMingLiU"/>
          <w:sz w:val="20"/>
          <w:lang w:val="en-US" w:eastAsia="zh-TW"/>
        </w:rPr>
        <w:t>is</w:t>
      </w:r>
      <w:r w:rsidRPr="00D80380">
        <w:rPr>
          <w:rFonts w:eastAsia="PMingLiU"/>
          <w:spacing w:val="-9"/>
          <w:sz w:val="20"/>
          <w:lang w:val="en-US" w:eastAsia="zh-TW"/>
        </w:rPr>
        <w:t xml:space="preserve"> </w:t>
      </w:r>
      <w:r w:rsidRPr="00D80380">
        <w:rPr>
          <w:rFonts w:eastAsia="PMingLiU"/>
          <w:sz w:val="20"/>
          <w:lang w:val="en-US" w:eastAsia="zh-TW"/>
        </w:rPr>
        <w:t>searched</w:t>
      </w:r>
      <w:r w:rsidRPr="00D80380">
        <w:rPr>
          <w:rFonts w:eastAsia="PMingLiU"/>
          <w:spacing w:val="-10"/>
          <w:sz w:val="20"/>
          <w:lang w:val="en-US" w:eastAsia="zh-TW"/>
        </w:rPr>
        <w:t xml:space="preserve"> </w:t>
      </w:r>
      <w:r w:rsidRPr="00D80380">
        <w:rPr>
          <w:rFonts w:eastAsia="PMingLiU"/>
          <w:sz w:val="20"/>
          <w:lang w:val="en-US" w:eastAsia="zh-TW"/>
        </w:rPr>
        <w:t>for</w:t>
      </w:r>
      <w:r w:rsidRPr="00D80380">
        <w:rPr>
          <w:rFonts w:eastAsia="PMingLiU"/>
          <w:spacing w:val="-9"/>
          <w:sz w:val="20"/>
          <w:lang w:val="en-US" w:eastAsia="zh-TW"/>
        </w:rPr>
        <w:t xml:space="preserve"> </w:t>
      </w:r>
      <w:r w:rsidRPr="00D80380">
        <w:rPr>
          <w:rFonts w:eastAsia="PMingLiU"/>
          <w:sz w:val="20"/>
          <w:lang w:val="en-US" w:eastAsia="zh-TW"/>
        </w:rPr>
        <w:t>a</w:t>
      </w:r>
      <w:r w:rsidRPr="00D80380">
        <w:rPr>
          <w:rFonts w:eastAsia="PMingLiU"/>
          <w:spacing w:val="-10"/>
          <w:sz w:val="20"/>
          <w:lang w:val="en-US" w:eastAsia="zh-TW"/>
        </w:rPr>
        <w:t xml:space="preserve"> </w:t>
      </w:r>
      <w:r w:rsidRPr="00D80380">
        <w:rPr>
          <w:rFonts w:eastAsia="PMingLiU"/>
          <w:sz w:val="20"/>
          <w:lang w:val="en-US" w:eastAsia="zh-TW"/>
        </w:rPr>
        <w:t>matching</w:t>
      </w:r>
      <w:r w:rsidRPr="00D80380">
        <w:rPr>
          <w:rFonts w:eastAsia="PMingLiU"/>
          <w:spacing w:val="-9"/>
          <w:sz w:val="20"/>
          <w:lang w:val="en-US" w:eastAsia="zh-TW"/>
        </w:rPr>
        <w:t xml:space="preserve"> </w:t>
      </w:r>
      <w:r w:rsidRPr="00D80380">
        <w:rPr>
          <w:rFonts w:eastAsia="PMingLiU"/>
          <w:sz w:val="20"/>
          <w:lang w:val="en-US" w:eastAsia="zh-TW"/>
        </w:rPr>
        <w:t>frame,</w:t>
      </w:r>
      <w:r w:rsidRPr="00D80380">
        <w:rPr>
          <w:rFonts w:eastAsia="PMingLiU"/>
          <w:spacing w:val="-11"/>
          <w:sz w:val="20"/>
          <w:lang w:val="en-US" w:eastAsia="zh-TW"/>
        </w:rPr>
        <w:t xml:space="preserve"> </w:t>
      </w:r>
      <w:r w:rsidRPr="00D80380">
        <w:rPr>
          <w:rFonts w:eastAsia="PMingLiU"/>
          <w:sz w:val="20"/>
          <w:lang w:val="en-US" w:eastAsia="zh-TW"/>
        </w:rPr>
        <w:t>regardless</w:t>
      </w:r>
      <w:r w:rsidRPr="00D80380">
        <w:rPr>
          <w:rFonts w:eastAsia="PMingLiU"/>
          <w:spacing w:val="-10"/>
          <w:sz w:val="20"/>
          <w:lang w:val="en-US" w:eastAsia="zh-TW"/>
        </w:rPr>
        <w:t xml:space="preserve"> </w:t>
      </w:r>
      <w:r w:rsidRPr="00D80380">
        <w:rPr>
          <w:rFonts w:eastAsia="PMingLiU"/>
          <w:sz w:val="20"/>
          <w:lang w:val="en-US" w:eastAsia="zh-TW"/>
        </w:rPr>
        <w:t>of</w:t>
      </w:r>
      <w:r w:rsidRPr="00D80380">
        <w:rPr>
          <w:rFonts w:eastAsia="PMingLiU"/>
          <w:spacing w:val="-10"/>
          <w:sz w:val="20"/>
          <w:lang w:val="en-US" w:eastAsia="zh-TW"/>
        </w:rPr>
        <w:t xml:space="preserve"> </w:t>
      </w:r>
      <w:r w:rsidRPr="00D80380">
        <w:rPr>
          <w:rFonts w:eastAsia="PMingLiU"/>
          <w:sz w:val="20"/>
          <w:lang w:val="en-US" w:eastAsia="zh-TW"/>
        </w:rPr>
        <w:t>the</w:t>
      </w:r>
      <w:r w:rsidRPr="00D80380">
        <w:rPr>
          <w:rFonts w:eastAsia="PMingLiU"/>
          <w:spacing w:val="-10"/>
          <w:sz w:val="20"/>
          <w:lang w:val="en-US" w:eastAsia="zh-TW"/>
        </w:rPr>
        <w:t xml:space="preserve"> </w:t>
      </w:r>
      <w:r w:rsidRPr="00D80380">
        <w:rPr>
          <w:rFonts w:eastAsia="PMingLiU"/>
          <w:sz w:val="20"/>
          <w:lang w:val="en-US" w:eastAsia="zh-TW"/>
        </w:rPr>
        <w:t>presence</w:t>
      </w:r>
      <w:r w:rsidRPr="00D80380">
        <w:rPr>
          <w:rFonts w:eastAsia="PMingLiU"/>
          <w:spacing w:val="-8"/>
          <w:sz w:val="20"/>
          <w:lang w:val="en-US" w:eastAsia="zh-TW"/>
        </w:rPr>
        <w:t xml:space="preserve"> </w:t>
      </w:r>
      <w:r w:rsidRPr="00D80380">
        <w:rPr>
          <w:rFonts w:eastAsia="PMingLiU"/>
          <w:sz w:val="20"/>
          <w:lang w:val="en-US" w:eastAsia="zh-TW"/>
        </w:rPr>
        <w:t>of</w:t>
      </w:r>
      <w:r w:rsidRPr="00D80380">
        <w:rPr>
          <w:rFonts w:eastAsia="PMingLiU"/>
          <w:spacing w:val="-9"/>
          <w:sz w:val="20"/>
          <w:lang w:val="en-US" w:eastAsia="zh-TW"/>
        </w:rPr>
        <w:t xml:space="preserve"> </w:t>
      </w:r>
      <w:r w:rsidRPr="00D80380">
        <w:rPr>
          <w:rFonts w:eastAsia="PMingLiU"/>
          <w:sz w:val="20"/>
          <w:lang w:val="en-US" w:eastAsia="zh-TW"/>
        </w:rPr>
        <w:t>the</w:t>
      </w:r>
      <w:r w:rsidRPr="00D80380">
        <w:rPr>
          <w:rFonts w:eastAsia="PMingLiU"/>
          <w:spacing w:val="-10"/>
          <w:sz w:val="20"/>
          <w:lang w:val="en-US" w:eastAsia="zh-TW"/>
        </w:rPr>
        <w:t xml:space="preserve"> </w:t>
      </w:r>
      <w:r w:rsidRPr="00D80380">
        <w:rPr>
          <w:rFonts w:eastAsia="PMingLiU"/>
          <w:sz w:val="20"/>
          <w:lang w:val="en-US" w:eastAsia="zh-TW"/>
        </w:rPr>
        <w:t>Retry</w:t>
      </w:r>
      <w:r w:rsidRPr="00D80380">
        <w:rPr>
          <w:rFonts w:eastAsia="PMingLiU"/>
          <w:spacing w:val="-11"/>
          <w:sz w:val="20"/>
          <w:lang w:val="en-US" w:eastAsia="zh-TW"/>
        </w:rPr>
        <w:t xml:space="preserve"> </w:t>
      </w:r>
      <w:r w:rsidRPr="00D80380">
        <w:rPr>
          <w:rFonts w:eastAsia="PMingLiU"/>
          <w:spacing w:val="-4"/>
          <w:sz w:val="20"/>
          <w:lang w:val="en-US" w:eastAsia="zh-TW"/>
        </w:rPr>
        <w:t>sub-</w:t>
      </w:r>
    </w:p>
    <w:p w14:paraId="1796F96C" w14:textId="77777777" w:rsidR="00D80380" w:rsidRPr="00D80380" w:rsidRDefault="00D80380" w:rsidP="001E276D">
      <w:pPr>
        <w:widowControl w:val="0"/>
        <w:numPr>
          <w:ilvl w:val="0"/>
          <w:numId w:val="7"/>
        </w:numPr>
        <w:tabs>
          <w:tab w:val="left" w:pos="661"/>
        </w:tabs>
        <w:kinsoku w:val="0"/>
        <w:overflowPunct w:val="0"/>
        <w:autoSpaceDE w:val="0"/>
        <w:autoSpaceDN w:val="0"/>
        <w:adjustRightInd w:val="0"/>
        <w:spacing w:before="10" w:line="261" w:lineRule="exact"/>
        <w:ind w:hanging="555"/>
        <w:rPr>
          <w:rFonts w:eastAsia="PMingLiU"/>
          <w:spacing w:val="-2"/>
          <w:sz w:val="20"/>
          <w:lang w:val="en-US" w:eastAsia="zh-TW"/>
        </w:rPr>
      </w:pPr>
      <w:r w:rsidRPr="00D80380">
        <w:rPr>
          <w:rFonts w:eastAsia="PMingLiU"/>
          <w:spacing w:val="-2"/>
          <w:sz w:val="20"/>
          <w:lang w:val="en-US" w:eastAsia="zh-TW"/>
        </w:rPr>
        <w:t>field</w:t>
      </w:r>
      <w:r w:rsidRPr="00D80380">
        <w:rPr>
          <w:rFonts w:eastAsia="PMingLiU"/>
          <w:spacing w:val="-3"/>
          <w:sz w:val="20"/>
          <w:lang w:val="en-US" w:eastAsia="zh-TW"/>
        </w:rPr>
        <w:t xml:space="preserve"> </w:t>
      </w:r>
      <w:r w:rsidRPr="00D80380">
        <w:rPr>
          <w:rFonts w:eastAsia="PMingLiU"/>
          <w:spacing w:val="-2"/>
          <w:sz w:val="20"/>
          <w:lang w:val="en-US" w:eastAsia="zh-TW"/>
        </w:rPr>
        <w:t>of the Frame Control</w:t>
      </w:r>
      <w:r w:rsidRPr="00D80380">
        <w:rPr>
          <w:rFonts w:eastAsia="PMingLiU"/>
          <w:spacing w:val="-3"/>
          <w:sz w:val="20"/>
          <w:lang w:val="en-US" w:eastAsia="zh-TW"/>
        </w:rPr>
        <w:t xml:space="preserve"> </w:t>
      </w:r>
      <w:r w:rsidRPr="00D80380">
        <w:rPr>
          <w:rFonts w:eastAsia="PMingLiU"/>
          <w:spacing w:val="-2"/>
          <w:sz w:val="20"/>
          <w:lang w:val="en-US" w:eastAsia="zh-TW"/>
        </w:rPr>
        <w:t>field. If</w:t>
      </w:r>
      <w:r w:rsidRPr="00D80380">
        <w:rPr>
          <w:rFonts w:eastAsia="PMingLiU"/>
          <w:spacing w:val="-7"/>
          <w:sz w:val="20"/>
          <w:lang w:val="en-US" w:eastAsia="zh-TW"/>
        </w:rPr>
        <w:t xml:space="preserve"> </w:t>
      </w:r>
      <w:r w:rsidRPr="00D80380">
        <w:rPr>
          <w:rFonts w:eastAsia="PMingLiU"/>
          <w:spacing w:val="-2"/>
          <w:sz w:val="20"/>
          <w:lang w:val="en-US" w:eastAsia="zh-TW"/>
        </w:rPr>
        <w:t>the</w:t>
      </w:r>
      <w:r w:rsidRPr="00D80380">
        <w:rPr>
          <w:rFonts w:eastAsia="PMingLiU"/>
          <w:spacing w:val="-8"/>
          <w:sz w:val="20"/>
          <w:lang w:val="en-US" w:eastAsia="zh-TW"/>
        </w:rPr>
        <w:t xml:space="preserve"> </w:t>
      </w:r>
      <w:r w:rsidRPr="00D80380">
        <w:rPr>
          <w:rFonts w:eastAsia="PMingLiU"/>
          <w:spacing w:val="-2"/>
          <w:sz w:val="20"/>
          <w:lang w:val="en-US" w:eastAsia="zh-TW"/>
        </w:rPr>
        <w:t>search</w:t>
      </w:r>
      <w:r w:rsidRPr="00D80380">
        <w:rPr>
          <w:rFonts w:eastAsia="PMingLiU"/>
          <w:spacing w:val="-6"/>
          <w:sz w:val="20"/>
          <w:lang w:val="en-US" w:eastAsia="zh-TW"/>
        </w:rPr>
        <w:t xml:space="preserve"> </w:t>
      </w:r>
      <w:r w:rsidRPr="00D80380">
        <w:rPr>
          <w:rFonts w:eastAsia="PMingLiU"/>
          <w:spacing w:val="-2"/>
          <w:sz w:val="20"/>
          <w:lang w:val="en-US" w:eastAsia="zh-TW"/>
        </w:rPr>
        <w:t>is</w:t>
      </w:r>
      <w:r w:rsidRPr="00D80380">
        <w:rPr>
          <w:rFonts w:eastAsia="PMingLiU"/>
          <w:spacing w:val="-6"/>
          <w:sz w:val="20"/>
          <w:lang w:val="en-US" w:eastAsia="zh-TW"/>
        </w:rPr>
        <w:t xml:space="preserve"> </w:t>
      </w:r>
      <w:r w:rsidRPr="00D80380">
        <w:rPr>
          <w:rFonts w:eastAsia="PMingLiU"/>
          <w:spacing w:val="-2"/>
          <w:sz w:val="20"/>
          <w:lang w:val="en-US" w:eastAsia="zh-TW"/>
        </w:rPr>
        <w:t>successful,</w:t>
      </w:r>
      <w:r w:rsidRPr="00D80380">
        <w:rPr>
          <w:rFonts w:eastAsia="PMingLiU"/>
          <w:spacing w:val="-7"/>
          <w:sz w:val="20"/>
          <w:lang w:val="en-US" w:eastAsia="zh-TW"/>
        </w:rPr>
        <w:t xml:space="preserve"> </w:t>
      </w:r>
      <w:r w:rsidRPr="00D80380">
        <w:rPr>
          <w:rFonts w:eastAsia="PMingLiU"/>
          <w:spacing w:val="-2"/>
          <w:sz w:val="20"/>
          <w:lang w:val="en-US" w:eastAsia="zh-TW"/>
        </w:rPr>
        <w:t>the</w:t>
      </w:r>
      <w:r w:rsidRPr="00D80380">
        <w:rPr>
          <w:rFonts w:eastAsia="PMingLiU"/>
          <w:spacing w:val="-7"/>
          <w:sz w:val="20"/>
          <w:lang w:val="en-US" w:eastAsia="zh-TW"/>
        </w:rPr>
        <w:t xml:space="preserve"> </w:t>
      </w:r>
      <w:r w:rsidRPr="00D80380">
        <w:rPr>
          <w:rFonts w:eastAsia="PMingLiU"/>
          <w:spacing w:val="-2"/>
          <w:sz w:val="20"/>
          <w:lang w:val="en-US" w:eastAsia="zh-TW"/>
        </w:rPr>
        <w:t>frame</w:t>
      </w:r>
      <w:r w:rsidRPr="00D80380">
        <w:rPr>
          <w:rFonts w:eastAsia="PMingLiU"/>
          <w:spacing w:val="-6"/>
          <w:sz w:val="20"/>
          <w:lang w:val="en-US" w:eastAsia="zh-TW"/>
        </w:rPr>
        <w:t xml:space="preserve"> </w:t>
      </w:r>
      <w:r w:rsidRPr="00D80380">
        <w:rPr>
          <w:rFonts w:eastAsia="PMingLiU"/>
          <w:spacing w:val="-2"/>
          <w:sz w:val="20"/>
          <w:lang w:val="en-US" w:eastAsia="zh-TW"/>
        </w:rPr>
        <w:t>is</w:t>
      </w:r>
      <w:r w:rsidRPr="00D80380">
        <w:rPr>
          <w:rFonts w:eastAsia="PMingLiU"/>
          <w:spacing w:val="-6"/>
          <w:sz w:val="20"/>
          <w:lang w:val="en-US" w:eastAsia="zh-TW"/>
        </w:rPr>
        <w:t xml:space="preserve"> </w:t>
      </w:r>
      <w:r w:rsidRPr="00D80380">
        <w:rPr>
          <w:rFonts w:eastAsia="PMingLiU"/>
          <w:spacing w:val="-2"/>
          <w:sz w:val="20"/>
          <w:lang w:val="en-US" w:eastAsia="zh-TW"/>
        </w:rPr>
        <w:t>considered</w:t>
      </w:r>
      <w:r w:rsidRPr="00D80380">
        <w:rPr>
          <w:rFonts w:eastAsia="PMingLiU"/>
          <w:spacing w:val="-8"/>
          <w:sz w:val="20"/>
          <w:lang w:val="en-US" w:eastAsia="zh-TW"/>
        </w:rPr>
        <w:t xml:space="preserve"> </w:t>
      </w:r>
      <w:r w:rsidRPr="00D80380">
        <w:rPr>
          <w:rFonts w:eastAsia="PMingLiU"/>
          <w:spacing w:val="-2"/>
          <w:sz w:val="20"/>
          <w:lang w:val="en-US" w:eastAsia="zh-TW"/>
        </w:rPr>
        <w:t>to</w:t>
      </w:r>
      <w:r w:rsidRPr="00D80380">
        <w:rPr>
          <w:rFonts w:eastAsia="PMingLiU"/>
          <w:spacing w:val="-7"/>
          <w:sz w:val="20"/>
          <w:lang w:val="en-US" w:eastAsia="zh-TW"/>
        </w:rPr>
        <w:t xml:space="preserve"> </w:t>
      </w:r>
      <w:r w:rsidRPr="00D80380">
        <w:rPr>
          <w:rFonts w:eastAsia="PMingLiU"/>
          <w:spacing w:val="-2"/>
          <w:sz w:val="20"/>
          <w:lang w:val="en-US" w:eastAsia="zh-TW"/>
        </w:rPr>
        <w:t>be</w:t>
      </w:r>
      <w:r w:rsidRPr="00D80380">
        <w:rPr>
          <w:rFonts w:eastAsia="PMingLiU"/>
          <w:spacing w:val="-6"/>
          <w:sz w:val="20"/>
          <w:lang w:val="en-US" w:eastAsia="zh-TW"/>
        </w:rPr>
        <w:t xml:space="preserve"> </w:t>
      </w:r>
      <w:r w:rsidRPr="00D80380">
        <w:rPr>
          <w:rFonts w:eastAsia="PMingLiU"/>
          <w:spacing w:val="-2"/>
          <w:sz w:val="20"/>
          <w:lang w:val="en-US" w:eastAsia="zh-TW"/>
        </w:rPr>
        <w:t>a</w:t>
      </w:r>
      <w:r w:rsidRPr="00D80380">
        <w:rPr>
          <w:rFonts w:eastAsia="PMingLiU"/>
          <w:spacing w:val="-8"/>
          <w:sz w:val="20"/>
          <w:lang w:val="en-US" w:eastAsia="zh-TW"/>
        </w:rPr>
        <w:t xml:space="preserve"> </w:t>
      </w:r>
      <w:r w:rsidRPr="00D80380">
        <w:rPr>
          <w:rFonts w:eastAsia="PMingLiU"/>
          <w:spacing w:val="-2"/>
          <w:sz w:val="20"/>
          <w:lang w:val="en-US" w:eastAsia="zh-TW"/>
        </w:rPr>
        <w:t>duplicate.</w:t>
      </w:r>
      <w:r w:rsidRPr="00D80380">
        <w:rPr>
          <w:rFonts w:eastAsia="PMingLiU"/>
          <w:spacing w:val="-7"/>
          <w:sz w:val="20"/>
          <w:lang w:val="en-US" w:eastAsia="zh-TW"/>
        </w:rPr>
        <w:t xml:space="preserve"> </w:t>
      </w:r>
      <w:r w:rsidRPr="00D80380">
        <w:rPr>
          <w:rFonts w:eastAsia="PMingLiU"/>
          <w:spacing w:val="-2"/>
          <w:sz w:val="20"/>
          <w:lang w:val="en-US" w:eastAsia="zh-TW"/>
        </w:rPr>
        <w:t>Duplicate</w:t>
      </w:r>
    </w:p>
    <w:p w14:paraId="15EB5CCF" w14:textId="77777777" w:rsidR="00D80380" w:rsidRPr="00D80380" w:rsidRDefault="00D80380" w:rsidP="001E276D">
      <w:pPr>
        <w:widowControl w:val="0"/>
        <w:numPr>
          <w:ilvl w:val="0"/>
          <w:numId w:val="7"/>
        </w:numPr>
        <w:tabs>
          <w:tab w:val="left" w:pos="660"/>
        </w:tabs>
        <w:kinsoku w:val="0"/>
        <w:overflowPunct w:val="0"/>
        <w:autoSpaceDE w:val="0"/>
        <w:autoSpaceDN w:val="0"/>
        <w:adjustRightInd w:val="0"/>
        <w:spacing w:line="217" w:lineRule="exact"/>
        <w:rPr>
          <w:rFonts w:eastAsia="PMingLiU"/>
          <w:spacing w:val="-2"/>
          <w:position w:val="2"/>
          <w:sz w:val="20"/>
          <w:lang w:val="en-US" w:eastAsia="zh-TW"/>
        </w:rPr>
      </w:pPr>
      <w:r w:rsidRPr="00D80380">
        <w:rPr>
          <w:rFonts w:eastAsia="PMingLiU"/>
          <w:spacing w:val="-2"/>
          <w:position w:val="2"/>
          <w:sz w:val="20"/>
          <w:lang w:val="en-US" w:eastAsia="zh-TW"/>
        </w:rPr>
        <w:t>frames</w:t>
      </w:r>
      <w:r w:rsidRPr="00D80380">
        <w:rPr>
          <w:rFonts w:eastAsia="PMingLiU"/>
          <w:spacing w:val="-6"/>
          <w:position w:val="2"/>
          <w:sz w:val="20"/>
          <w:lang w:val="en-US" w:eastAsia="zh-TW"/>
        </w:rPr>
        <w:t xml:space="preserve"> </w:t>
      </w:r>
      <w:r w:rsidRPr="00D80380">
        <w:rPr>
          <w:rFonts w:eastAsia="PMingLiU"/>
          <w:spacing w:val="-2"/>
          <w:position w:val="2"/>
          <w:sz w:val="20"/>
          <w:lang w:val="en-US" w:eastAsia="zh-TW"/>
        </w:rPr>
        <w:t>are</w:t>
      </w:r>
      <w:r w:rsidRPr="00D80380">
        <w:rPr>
          <w:rFonts w:eastAsia="PMingLiU"/>
          <w:spacing w:val="-5"/>
          <w:position w:val="2"/>
          <w:sz w:val="20"/>
          <w:lang w:val="en-US" w:eastAsia="zh-TW"/>
        </w:rPr>
        <w:t xml:space="preserve"> </w:t>
      </w:r>
      <w:r w:rsidRPr="00D80380">
        <w:rPr>
          <w:rFonts w:eastAsia="PMingLiU"/>
          <w:spacing w:val="-2"/>
          <w:position w:val="2"/>
          <w:sz w:val="20"/>
          <w:lang w:val="en-US" w:eastAsia="zh-TW"/>
        </w:rPr>
        <w:t>discarded.</w:t>
      </w:r>
    </w:p>
    <w:p w14:paraId="01542A0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63</w:t>
      </w:r>
    </w:p>
    <w:p w14:paraId="14DBE95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64</w:t>
      </w:r>
    </w:p>
    <w:p w14:paraId="53936FF1" w14:textId="77777777" w:rsidR="00D80380" w:rsidRPr="00D80380" w:rsidRDefault="00D80380" w:rsidP="00D80380">
      <w:pPr>
        <w:widowControl w:val="0"/>
        <w:kinsoku w:val="0"/>
        <w:overflowPunct w:val="0"/>
        <w:autoSpaceDE w:val="0"/>
        <w:autoSpaceDN w:val="0"/>
        <w:adjustRightInd w:val="0"/>
        <w:spacing w:line="204" w:lineRule="exact"/>
        <w:rPr>
          <w:rFonts w:eastAsia="PMingLiU"/>
          <w:spacing w:val="-5"/>
          <w:szCs w:val="18"/>
          <w:lang w:val="en-US" w:eastAsia="zh-TW"/>
        </w:rPr>
      </w:pPr>
      <w:r w:rsidRPr="00D80380">
        <w:rPr>
          <w:rFonts w:eastAsia="PMingLiU"/>
          <w:spacing w:val="-5"/>
          <w:szCs w:val="18"/>
          <w:lang w:val="en-US" w:eastAsia="zh-TW"/>
        </w:rPr>
        <w:t>65</w:t>
      </w:r>
    </w:p>
    <w:p w14:paraId="5A3A64E0" w14:textId="77777777" w:rsidR="00D80380" w:rsidRPr="00D80380" w:rsidRDefault="00D80380" w:rsidP="00D80380">
      <w:pPr>
        <w:widowControl w:val="0"/>
        <w:kinsoku w:val="0"/>
        <w:overflowPunct w:val="0"/>
        <w:autoSpaceDE w:val="0"/>
        <w:autoSpaceDN w:val="0"/>
        <w:adjustRightInd w:val="0"/>
        <w:spacing w:line="204" w:lineRule="exact"/>
        <w:rPr>
          <w:rFonts w:eastAsia="PMingLiU"/>
          <w:spacing w:val="-5"/>
          <w:szCs w:val="18"/>
          <w:lang w:val="en-US" w:eastAsia="zh-TW"/>
        </w:rPr>
        <w:sectPr w:rsidR="00D80380" w:rsidRPr="00D80380">
          <w:pgSz w:w="12240" w:h="15840"/>
          <w:pgMar w:top="1280" w:right="1680" w:bottom="960" w:left="1140" w:header="661" w:footer="761" w:gutter="0"/>
          <w:cols w:space="720"/>
          <w:noEndnote/>
        </w:sectPr>
      </w:pPr>
    </w:p>
    <w:p w14:paraId="0D3CD253" w14:textId="77777777" w:rsidR="00D80380" w:rsidRPr="00D80380" w:rsidRDefault="00D80380" w:rsidP="00D80380">
      <w:pPr>
        <w:widowControl w:val="0"/>
        <w:tabs>
          <w:tab w:val="left" w:pos="659"/>
        </w:tabs>
        <w:kinsoku w:val="0"/>
        <w:overflowPunct w:val="0"/>
        <w:autoSpaceDE w:val="0"/>
        <w:autoSpaceDN w:val="0"/>
        <w:adjustRightInd w:val="0"/>
        <w:spacing w:before="93" w:line="232" w:lineRule="exact"/>
        <w:outlineLvl w:val="1"/>
        <w:rPr>
          <w:rFonts w:eastAsia="PMingLiU"/>
          <w:b/>
          <w:bCs/>
          <w:i/>
          <w:iCs/>
          <w:spacing w:val="-2"/>
          <w:sz w:val="22"/>
          <w:szCs w:val="22"/>
          <w:lang w:val="en-US" w:eastAsia="zh-TW"/>
        </w:rPr>
      </w:pPr>
      <w:r w:rsidRPr="00D80380">
        <w:rPr>
          <w:rFonts w:eastAsia="PMingLiU"/>
          <w:spacing w:val="-10"/>
          <w:position w:val="3"/>
          <w:szCs w:val="18"/>
          <w:lang w:val="en-US" w:eastAsia="zh-TW"/>
        </w:rPr>
        <w:lastRenderedPageBreak/>
        <w:t>1</w:t>
      </w:r>
      <w:r w:rsidRPr="00D80380">
        <w:rPr>
          <w:rFonts w:eastAsia="PMingLiU"/>
          <w:position w:val="3"/>
          <w:szCs w:val="18"/>
          <w:lang w:val="en-US" w:eastAsia="zh-TW"/>
        </w:rPr>
        <w:tab/>
      </w:r>
      <w:r w:rsidRPr="00D80380">
        <w:rPr>
          <w:rFonts w:eastAsia="PMingLiU"/>
          <w:b/>
          <w:bCs/>
          <w:i/>
          <w:iCs/>
          <w:sz w:val="22"/>
          <w:szCs w:val="22"/>
          <w:lang w:val="en-US" w:eastAsia="zh-TW"/>
        </w:rPr>
        <w:t>Change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the</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third</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paragraph</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as</w:t>
      </w:r>
      <w:r w:rsidRPr="00D80380">
        <w:rPr>
          <w:rFonts w:eastAsia="PMingLiU"/>
          <w:b/>
          <w:bCs/>
          <w:i/>
          <w:iCs/>
          <w:spacing w:val="-6"/>
          <w:sz w:val="22"/>
          <w:szCs w:val="22"/>
          <w:lang w:val="en-US" w:eastAsia="zh-TW"/>
        </w:rPr>
        <w:t xml:space="preserve"> </w:t>
      </w:r>
      <w:r w:rsidRPr="00D80380">
        <w:rPr>
          <w:rFonts w:eastAsia="PMingLiU"/>
          <w:b/>
          <w:bCs/>
          <w:i/>
          <w:iCs/>
          <w:spacing w:val="-2"/>
          <w:sz w:val="22"/>
          <w:szCs w:val="22"/>
          <w:lang w:val="en-US" w:eastAsia="zh-TW"/>
        </w:rPr>
        <w:t>follows:</w:t>
      </w:r>
    </w:p>
    <w:p w14:paraId="715D71AC" w14:textId="77777777" w:rsidR="00D80380" w:rsidRPr="00D80380" w:rsidRDefault="00D80380" w:rsidP="00D80380">
      <w:pPr>
        <w:widowControl w:val="0"/>
        <w:kinsoku w:val="0"/>
        <w:overflowPunct w:val="0"/>
        <w:autoSpaceDE w:val="0"/>
        <w:autoSpaceDN w:val="0"/>
        <w:adjustRightInd w:val="0"/>
        <w:spacing w:line="182" w:lineRule="exact"/>
        <w:rPr>
          <w:rFonts w:eastAsia="PMingLiU"/>
          <w:szCs w:val="18"/>
          <w:lang w:val="en-US" w:eastAsia="zh-TW"/>
        </w:rPr>
      </w:pPr>
      <w:r w:rsidRPr="00D80380">
        <w:rPr>
          <w:rFonts w:eastAsia="PMingLiU"/>
          <w:szCs w:val="18"/>
          <w:lang w:val="en-US" w:eastAsia="zh-TW"/>
        </w:rPr>
        <w:t>2</w:t>
      </w:r>
    </w:p>
    <w:p w14:paraId="28DEC42E" w14:textId="77777777" w:rsidR="00D80380" w:rsidRPr="00D80380" w:rsidRDefault="00D80380" w:rsidP="00D80380">
      <w:pPr>
        <w:widowControl w:val="0"/>
        <w:kinsoku w:val="0"/>
        <w:overflowPunct w:val="0"/>
        <w:autoSpaceDE w:val="0"/>
        <w:autoSpaceDN w:val="0"/>
        <w:adjustRightInd w:val="0"/>
        <w:spacing w:line="178" w:lineRule="exact"/>
        <w:rPr>
          <w:rFonts w:eastAsia="PMingLiU"/>
          <w:szCs w:val="18"/>
          <w:lang w:val="en-US" w:eastAsia="zh-TW"/>
        </w:rPr>
      </w:pPr>
      <w:r w:rsidRPr="00D80380">
        <w:rPr>
          <w:rFonts w:eastAsia="PMingLiU"/>
          <w:szCs w:val="18"/>
          <w:lang w:val="en-US" w:eastAsia="zh-TW"/>
        </w:rPr>
        <w:t>3</w:t>
      </w:r>
    </w:p>
    <w:p w14:paraId="0518D362" w14:textId="77777777" w:rsidR="00D80380" w:rsidRPr="00D80380" w:rsidRDefault="00D80380" w:rsidP="001E276D">
      <w:pPr>
        <w:widowControl w:val="0"/>
        <w:numPr>
          <w:ilvl w:val="0"/>
          <w:numId w:val="6"/>
        </w:numPr>
        <w:tabs>
          <w:tab w:val="left" w:pos="660"/>
        </w:tabs>
        <w:kinsoku w:val="0"/>
        <w:overflowPunct w:val="0"/>
        <w:autoSpaceDE w:val="0"/>
        <w:autoSpaceDN w:val="0"/>
        <w:adjustRightInd w:val="0"/>
        <w:spacing w:line="222" w:lineRule="exact"/>
        <w:rPr>
          <w:rFonts w:eastAsia="PMingLiU"/>
          <w:spacing w:val="-2"/>
          <w:sz w:val="20"/>
          <w:lang w:val="en-US" w:eastAsia="zh-TW"/>
        </w:rPr>
      </w:pPr>
      <w:r w:rsidRPr="00D80380">
        <w:rPr>
          <w:rFonts w:eastAsia="PMingLiU"/>
          <w:sz w:val="20"/>
          <w:lang w:val="en-US" w:eastAsia="zh-TW"/>
        </w:rPr>
        <w:t>A</w:t>
      </w:r>
      <w:r w:rsidRPr="00D80380">
        <w:rPr>
          <w:rFonts w:eastAsia="PMingLiU"/>
          <w:spacing w:val="25"/>
          <w:sz w:val="20"/>
          <w:lang w:val="en-US" w:eastAsia="zh-TW"/>
        </w:rPr>
        <w:t xml:space="preserve"> </w:t>
      </w:r>
      <w:r w:rsidRPr="00D80380">
        <w:rPr>
          <w:rFonts w:eastAsia="PMingLiU"/>
          <w:sz w:val="20"/>
          <w:lang w:val="en-US" w:eastAsia="zh-TW"/>
        </w:rPr>
        <w:t>receiving</w:t>
      </w:r>
      <w:r w:rsidRPr="00D80380">
        <w:rPr>
          <w:rFonts w:eastAsia="PMingLiU"/>
          <w:spacing w:val="28"/>
          <w:sz w:val="20"/>
          <w:lang w:val="en-US" w:eastAsia="zh-TW"/>
        </w:rPr>
        <w:t xml:space="preserve"> </w:t>
      </w:r>
      <w:r w:rsidRPr="00D80380">
        <w:rPr>
          <w:rFonts w:eastAsia="PMingLiU"/>
          <w:sz w:val="20"/>
          <w:lang w:val="en-US" w:eastAsia="zh-TW"/>
        </w:rPr>
        <w:t>STA</w:t>
      </w:r>
      <w:r w:rsidRPr="00D80380">
        <w:rPr>
          <w:rFonts w:eastAsia="PMingLiU"/>
          <w:spacing w:val="27"/>
          <w:sz w:val="20"/>
          <w:lang w:val="en-US" w:eastAsia="zh-TW"/>
        </w:rPr>
        <w:t xml:space="preserve"> </w:t>
      </w:r>
      <w:r w:rsidRPr="00D80380">
        <w:rPr>
          <w:rFonts w:eastAsia="PMingLiU"/>
          <w:sz w:val="20"/>
          <w:lang w:val="en-US" w:eastAsia="zh-TW"/>
        </w:rPr>
        <w:t>shall</w:t>
      </w:r>
      <w:r w:rsidRPr="00D80380">
        <w:rPr>
          <w:rFonts w:eastAsia="PMingLiU"/>
          <w:spacing w:val="28"/>
          <w:sz w:val="20"/>
          <w:lang w:val="en-US" w:eastAsia="zh-TW"/>
        </w:rPr>
        <w:t xml:space="preserve"> </w:t>
      </w:r>
      <w:r w:rsidRPr="00D80380">
        <w:rPr>
          <w:rFonts w:eastAsia="PMingLiU"/>
          <w:sz w:val="20"/>
          <w:lang w:val="en-US" w:eastAsia="zh-TW"/>
        </w:rPr>
        <w:t>implement</w:t>
      </w:r>
      <w:r w:rsidRPr="00D80380">
        <w:rPr>
          <w:rFonts w:eastAsia="PMingLiU"/>
          <w:spacing w:val="26"/>
          <w:sz w:val="20"/>
          <w:lang w:val="en-US" w:eastAsia="zh-TW"/>
        </w:rPr>
        <w:t xml:space="preserve"> </w:t>
      </w:r>
      <w:r w:rsidRPr="00D80380">
        <w:rPr>
          <w:rFonts w:eastAsia="PMingLiU"/>
          <w:sz w:val="20"/>
          <w:lang w:val="en-US" w:eastAsia="zh-TW"/>
        </w:rPr>
        <w:t>the</w:t>
      </w:r>
      <w:r w:rsidRPr="00D80380">
        <w:rPr>
          <w:rFonts w:eastAsia="PMingLiU"/>
          <w:spacing w:val="27"/>
          <w:sz w:val="20"/>
          <w:lang w:val="en-US" w:eastAsia="zh-TW"/>
        </w:rPr>
        <w:t xml:space="preserve"> </w:t>
      </w:r>
      <w:r w:rsidRPr="00D80380">
        <w:rPr>
          <w:rFonts w:eastAsia="PMingLiU"/>
          <w:sz w:val="20"/>
          <w:lang w:val="en-US" w:eastAsia="zh-TW"/>
        </w:rPr>
        <w:t>applicable</w:t>
      </w:r>
      <w:r w:rsidRPr="00D80380">
        <w:rPr>
          <w:rFonts w:eastAsia="PMingLiU"/>
          <w:spacing w:val="27"/>
          <w:sz w:val="20"/>
          <w:lang w:val="en-US" w:eastAsia="zh-TW"/>
        </w:rPr>
        <w:t xml:space="preserve"> </w:t>
      </w:r>
      <w:r w:rsidRPr="00D80380">
        <w:rPr>
          <w:rFonts w:eastAsia="PMingLiU"/>
          <w:sz w:val="20"/>
          <w:lang w:val="en-US" w:eastAsia="zh-TW"/>
        </w:rPr>
        <w:t>receiver</w:t>
      </w:r>
      <w:r w:rsidRPr="00D80380">
        <w:rPr>
          <w:rFonts w:eastAsia="PMingLiU"/>
          <w:spacing w:val="26"/>
          <w:sz w:val="20"/>
          <w:lang w:val="en-US" w:eastAsia="zh-TW"/>
        </w:rPr>
        <w:t xml:space="preserve"> </w:t>
      </w:r>
      <w:r w:rsidRPr="00D80380">
        <w:rPr>
          <w:rFonts w:eastAsia="PMingLiU"/>
          <w:sz w:val="20"/>
          <w:lang w:val="en-US" w:eastAsia="zh-TW"/>
        </w:rPr>
        <w:t>requirements</w:t>
      </w:r>
      <w:r w:rsidRPr="00D80380">
        <w:rPr>
          <w:rFonts w:eastAsia="PMingLiU"/>
          <w:spacing w:val="27"/>
          <w:sz w:val="20"/>
          <w:lang w:val="en-US" w:eastAsia="zh-TW"/>
        </w:rPr>
        <w:t xml:space="preserve"> </w:t>
      </w:r>
      <w:r w:rsidRPr="00D80380">
        <w:rPr>
          <w:rFonts w:eastAsia="PMingLiU"/>
          <w:sz w:val="20"/>
          <w:lang w:val="en-US" w:eastAsia="zh-TW"/>
        </w:rPr>
        <w:t>defined</w:t>
      </w:r>
      <w:r w:rsidRPr="00D80380">
        <w:rPr>
          <w:rFonts w:eastAsia="PMingLiU"/>
          <w:spacing w:val="27"/>
          <w:sz w:val="20"/>
          <w:lang w:val="en-US" w:eastAsia="zh-TW"/>
        </w:rPr>
        <w:t xml:space="preserve"> </w:t>
      </w:r>
      <w:r w:rsidRPr="00D80380">
        <w:rPr>
          <w:rFonts w:eastAsia="PMingLiU"/>
          <w:sz w:val="20"/>
          <w:lang w:val="en-US" w:eastAsia="zh-TW"/>
        </w:rPr>
        <w:t>in</w:t>
      </w:r>
      <w:r w:rsidRPr="00D80380">
        <w:rPr>
          <w:rFonts w:eastAsia="PMingLiU"/>
          <w:spacing w:val="27"/>
          <w:sz w:val="20"/>
          <w:lang w:val="en-US" w:eastAsia="zh-TW"/>
        </w:rPr>
        <w:t xml:space="preserve"> </w:t>
      </w:r>
      <w:hyperlink w:anchor="bookmark4" w:history="1">
        <w:r w:rsidRPr="00D80380">
          <w:rPr>
            <w:rFonts w:eastAsia="PMingLiU"/>
            <w:sz w:val="20"/>
            <w:lang w:val="en-US" w:eastAsia="zh-TW"/>
          </w:rPr>
          <w:t>Table</w:t>
        </w:r>
        <w:r w:rsidRPr="00D80380">
          <w:rPr>
            <w:rFonts w:eastAsia="PMingLiU"/>
            <w:spacing w:val="-3"/>
            <w:sz w:val="20"/>
            <w:lang w:val="en-US" w:eastAsia="zh-TW"/>
          </w:rPr>
          <w:t xml:space="preserve"> </w:t>
        </w:r>
        <w:r w:rsidRPr="00D80380">
          <w:rPr>
            <w:rFonts w:eastAsia="PMingLiU"/>
            <w:sz w:val="20"/>
            <w:lang w:val="en-US" w:eastAsia="zh-TW"/>
          </w:rPr>
          <w:t>10-6</w:t>
        </w:r>
        <w:r w:rsidRPr="00D80380">
          <w:rPr>
            <w:rFonts w:eastAsia="PMingLiU"/>
            <w:spacing w:val="26"/>
            <w:sz w:val="20"/>
            <w:lang w:val="en-US" w:eastAsia="zh-TW"/>
          </w:rPr>
          <w:t xml:space="preserve"> </w:t>
        </w:r>
        <w:r w:rsidRPr="00D80380">
          <w:rPr>
            <w:rFonts w:eastAsia="PMingLiU"/>
            <w:spacing w:val="-2"/>
            <w:sz w:val="20"/>
            <w:lang w:val="en-US" w:eastAsia="zh-TW"/>
          </w:rPr>
          <w:t>(Receiver</w:t>
        </w:r>
      </w:hyperlink>
    </w:p>
    <w:p w14:paraId="5FF6FA48" w14:textId="3F1A8062" w:rsidR="00D80380" w:rsidRPr="00D51DBA" w:rsidRDefault="006E6E64" w:rsidP="00D51DBA">
      <w:pPr>
        <w:widowControl w:val="0"/>
        <w:numPr>
          <w:ilvl w:val="0"/>
          <w:numId w:val="6"/>
        </w:numPr>
        <w:tabs>
          <w:tab w:val="left" w:pos="660"/>
        </w:tabs>
        <w:kinsoku w:val="0"/>
        <w:overflowPunct w:val="0"/>
        <w:autoSpaceDE w:val="0"/>
        <w:autoSpaceDN w:val="0"/>
        <w:adjustRightInd w:val="0"/>
        <w:spacing w:line="211" w:lineRule="exact"/>
        <w:rPr>
          <w:rFonts w:eastAsia="PMingLiU"/>
          <w:spacing w:val="-2"/>
          <w:sz w:val="20"/>
          <w:lang w:val="en-US" w:eastAsia="zh-TW"/>
        </w:rPr>
      </w:pPr>
      <w:hyperlink w:anchor="bookmark4" w:history="1">
        <w:r w:rsidR="00D80380" w:rsidRPr="00D80380">
          <w:rPr>
            <w:rFonts w:eastAsia="PMingLiU"/>
            <w:sz w:val="20"/>
            <w:lang w:val="en-US" w:eastAsia="zh-TW"/>
          </w:rPr>
          <w:t>caches)</w:t>
        </w:r>
        <w:r w:rsidR="00D80380" w:rsidRPr="00D80380">
          <w:rPr>
            <w:rFonts w:eastAsia="PMingLiU"/>
            <w:spacing w:val="-3"/>
            <w:sz w:val="20"/>
            <w:lang w:val="en-US" w:eastAsia="zh-TW"/>
          </w:rPr>
          <w:t xml:space="preserve"> </w:t>
        </w:r>
      </w:hyperlink>
      <w:r w:rsidR="00D80380" w:rsidRPr="00D80380">
        <w:rPr>
          <w:rFonts w:eastAsia="PMingLiU"/>
          <w:sz w:val="20"/>
          <w:lang w:val="en-US" w:eastAsia="zh-TW"/>
        </w:rPr>
        <w:t>with</w:t>
      </w:r>
      <w:r w:rsidR="00D80380" w:rsidRPr="00D80380">
        <w:rPr>
          <w:rFonts w:eastAsia="PMingLiU"/>
          <w:spacing w:val="-1"/>
          <w:sz w:val="20"/>
          <w:lang w:val="en-US" w:eastAsia="zh-TW"/>
        </w:rPr>
        <w:t xml:space="preserve"> </w:t>
      </w:r>
      <w:ins w:id="143" w:author="Huang, Po-kai" w:date="2022-07-07T12:35:00Z">
        <w:r w:rsidR="00445761">
          <w:rPr>
            <w:rFonts w:eastAsia="PMingLiU"/>
            <w:spacing w:val="-1"/>
            <w:sz w:val="20"/>
            <w:lang w:val="en-US" w:eastAsia="zh-TW"/>
          </w:rPr>
          <w:t xml:space="preserve">the </w:t>
        </w:r>
      </w:ins>
      <w:r w:rsidR="00D80380" w:rsidRPr="00D80380">
        <w:rPr>
          <w:rFonts w:eastAsia="PMingLiU"/>
          <w:sz w:val="20"/>
          <w:lang w:val="en-US" w:eastAsia="zh-TW"/>
        </w:rPr>
        <w:t>Status</w:t>
      </w:r>
      <w:ins w:id="144" w:author="Huang, Po-kai" w:date="2022-07-07T12:35:00Z">
        <w:r w:rsidR="00445761">
          <w:rPr>
            <w:rFonts w:eastAsia="PMingLiU"/>
            <w:sz w:val="20"/>
            <w:lang w:val="en-US" w:eastAsia="zh-TW"/>
          </w:rPr>
          <w:t>(#12266)</w:t>
        </w:r>
      </w:ins>
      <w:r w:rsidR="00D80380" w:rsidRPr="00D80380">
        <w:rPr>
          <w:rFonts w:eastAsia="PMingLiU"/>
          <w:spacing w:val="-2"/>
          <w:sz w:val="20"/>
          <w:lang w:val="en-US" w:eastAsia="zh-TW"/>
        </w:rPr>
        <w:t xml:space="preserve"> </w:t>
      </w:r>
      <w:r w:rsidR="00D80380" w:rsidRPr="00D80380">
        <w:rPr>
          <w:rFonts w:eastAsia="PMingLiU"/>
          <w:sz w:val="20"/>
          <w:lang w:val="en-US" w:eastAsia="zh-TW"/>
        </w:rPr>
        <w:t>indicated</w:t>
      </w:r>
      <w:r w:rsidR="00D80380" w:rsidRPr="00D80380">
        <w:rPr>
          <w:rFonts w:eastAsia="PMingLiU"/>
          <w:spacing w:val="-1"/>
          <w:sz w:val="20"/>
          <w:lang w:val="en-US" w:eastAsia="zh-TW"/>
        </w:rPr>
        <w:t xml:space="preserve"> </w:t>
      </w:r>
      <w:r w:rsidR="00D80380" w:rsidRPr="00D80380">
        <w:rPr>
          <w:rFonts w:eastAsia="PMingLiU"/>
          <w:sz w:val="20"/>
          <w:lang w:val="en-US" w:eastAsia="zh-TW"/>
        </w:rPr>
        <w:t>as</w:t>
      </w:r>
      <w:r w:rsidR="00D80380" w:rsidRPr="00D80380">
        <w:rPr>
          <w:rFonts w:eastAsia="PMingLiU"/>
          <w:spacing w:val="-3"/>
          <w:sz w:val="20"/>
          <w:lang w:val="en-US" w:eastAsia="zh-TW"/>
        </w:rPr>
        <w:t xml:space="preserve"> </w:t>
      </w:r>
      <w:r w:rsidR="00D80380" w:rsidRPr="00D80380">
        <w:rPr>
          <w:rFonts w:eastAsia="PMingLiU"/>
          <w:sz w:val="20"/>
          <w:lang w:val="en-US" w:eastAsia="zh-TW"/>
        </w:rPr>
        <w:t>Mandatory.</w:t>
      </w:r>
      <w:r w:rsidR="00D80380" w:rsidRPr="00D80380">
        <w:rPr>
          <w:rFonts w:eastAsia="PMingLiU"/>
          <w:spacing w:val="-2"/>
          <w:sz w:val="20"/>
          <w:u w:val="single"/>
          <w:lang w:val="en-US" w:eastAsia="zh-TW"/>
        </w:rPr>
        <w:t xml:space="preserve"> </w:t>
      </w:r>
      <w:r w:rsidR="00D80380" w:rsidRPr="00D80380">
        <w:rPr>
          <w:rFonts w:eastAsia="PMingLiU"/>
          <w:sz w:val="20"/>
          <w:u w:val="single"/>
          <w:lang w:val="en-US" w:eastAsia="zh-TW"/>
        </w:rPr>
        <w:t>An</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MLD</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shall</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implement</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the</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applicable</w:t>
      </w:r>
      <w:r w:rsidR="00D80380" w:rsidRPr="00917AD9">
        <w:rPr>
          <w:rFonts w:eastAsia="PMingLiU"/>
          <w:sz w:val="20"/>
          <w:u w:val="single"/>
          <w:lang w:val="en-US" w:eastAsia="zh-TW"/>
        </w:rPr>
        <w:t xml:space="preserve"> </w:t>
      </w:r>
      <w:r w:rsidR="00D80380" w:rsidRPr="00D80380">
        <w:rPr>
          <w:rFonts w:eastAsia="PMingLiU"/>
          <w:sz w:val="20"/>
          <w:u w:val="single"/>
          <w:lang w:val="en-US" w:eastAsia="zh-TW"/>
        </w:rPr>
        <w:t>receiver</w:t>
      </w:r>
      <w:r w:rsidR="00D80380" w:rsidRPr="00917AD9">
        <w:rPr>
          <w:rFonts w:eastAsia="PMingLiU"/>
          <w:sz w:val="20"/>
          <w:u w:val="single"/>
          <w:lang w:val="en-US" w:eastAsia="zh-TW"/>
        </w:rPr>
        <w:t xml:space="preserve"> requirements</w:t>
      </w:r>
      <w:r w:rsidR="00D51DBA" w:rsidRPr="00917AD9">
        <w:rPr>
          <w:rFonts w:eastAsia="PMingLiU"/>
          <w:sz w:val="20"/>
          <w:u w:val="single"/>
          <w:lang w:val="en-US" w:eastAsia="zh-TW"/>
        </w:rPr>
        <w:t xml:space="preserve"> </w:t>
      </w:r>
      <w:r w:rsidR="00D80380" w:rsidRPr="00D51DBA">
        <w:rPr>
          <w:rFonts w:eastAsia="PMingLiU"/>
          <w:sz w:val="20"/>
          <w:u w:val="single"/>
          <w:lang w:val="en-US" w:eastAsia="zh-TW"/>
        </w:rPr>
        <w:t>defined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in</w:t>
      </w:r>
      <w:r w:rsidR="00D80380" w:rsidRPr="00917AD9">
        <w:rPr>
          <w:rFonts w:eastAsia="PMingLiU"/>
          <w:sz w:val="20"/>
          <w:u w:val="single"/>
          <w:lang w:val="en-US" w:eastAsia="zh-TW"/>
        </w:rPr>
        <w:t xml:space="preserve"> </w:t>
      </w:r>
      <w:hyperlink w:anchor="bookmark4" w:history="1">
        <w:r w:rsidR="00D80380" w:rsidRPr="00D51DBA">
          <w:rPr>
            <w:rFonts w:eastAsia="PMingLiU"/>
            <w:sz w:val="20"/>
            <w:u w:val="single"/>
            <w:lang w:val="en-US" w:eastAsia="zh-TW"/>
          </w:rPr>
          <w:t>Table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10-6</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(Receiver</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caches</w:t>
        </w:r>
      </w:hyperlink>
      <w:r w:rsidR="00D80380" w:rsidRPr="00D51DBA">
        <w:rPr>
          <w:rFonts w:eastAsia="PMingLiU"/>
          <w:sz w:val="20"/>
          <w:u w:val="single"/>
          <w:lang w:val="en-US" w:eastAsia="zh-TW"/>
        </w:rPr>
        <w:t>)</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with</w:t>
      </w:r>
      <w:r w:rsidR="00D80380" w:rsidRPr="00917AD9">
        <w:rPr>
          <w:rFonts w:eastAsia="PMingLiU"/>
          <w:sz w:val="20"/>
          <w:u w:val="single"/>
          <w:lang w:val="en-US" w:eastAsia="zh-TW"/>
        </w:rPr>
        <w:t xml:space="preserve"> </w:t>
      </w:r>
      <w:ins w:id="145" w:author="Huang, Po-kai" w:date="2022-07-07T12:35:00Z">
        <w:r w:rsidR="00445761" w:rsidRPr="00917AD9">
          <w:rPr>
            <w:rFonts w:eastAsia="PMingLiU"/>
            <w:sz w:val="20"/>
            <w:u w:val="single"/>
            <w:lang w:val="en-US" w:eastAsia="zh-TW"/>
          </w:rPr>
          <w:t xml:space="preserve">the </w:t>
        </w:r>
      </w:ins>
      <w:r w:rsidR="00D80380" w:rsidRPr="00D51DBA">
        <w:rPr>
          <w:rFonts w:eastAsia="PMingLiU"/>
          <w:sz w:val="20"/>
          <w:u w:val="single"/>
          <w:lang w:val="en-US" w:eastAsia="zh-TW"/>
        </w:rPr>
        <w:t>Status</w:t>
      </w:r>
      <w:r w:rsidR="00D80380" w:rsidRPr="00917AD9">
        <w:rPr>
          <w:rFonts w:eastAsia="PMingLiU"/>
          <w:sz w:val="20"/>
          <w:u w:val="single"/>
          <w:lang w:val="en-US" w:eastAsia="zh-TW"/>
        </w:rPr>
        <w:t xml:space="preserve"> </w:t>
      </w:r>
      <w:ins w:id="146" w:author="Huang, Po-kai" w:date="2022-07-07T12:35:00Z">
        <w:r w:rsidR="00445761" w:rsidRPr="00917AD9">
          <w:rPr>
            <w:rFonts w:eastAsia="PMingLiU"/>
            <w:sz w:val="20"/>
            <w:u w:val="single"/>
            <w:lang w:val="en-US" w:eastAsia="zh-TW"/>
          </w:rPr>
          <w:t xml:space="preserve">(#12266) </w:t>
        </w:r>
      </w:ins>
      <w:r w:rsidR="00D80380" w:rsidRPr="00D51DBA">
        <w:rPr>
          <w:rFonts w:eastAsia="PMingLiU"/>
          <w:sz w:val="20"/>
          <w:u w:val="single"/>
          <w:lang w:val="en-US" w:eastAsia="zh-TW"/>
        </w:rPr>
        <w:t>indicated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as</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Mandatory.</w:t>
      </w:r>
      <w:r w:rsidR="00D80380" w:rsidRPr="00917AD9">
        <w:rPr>
          <w:rFonts w:eastAsia="PMingLiU"/>
          <w:sz w:val="20"/>
          <w:u w:val="single"/>
          <w:lang w:val="en-US" w:eastAsia="zh-TW"/>
        </w:rPr>
        <w:t xml:space="preserve"> </w:t>
      </w:r>
      <w:ins w:id="147" w:author="Huang, Po-kai" w:date="2022-07-07T13:19:00Z">
        <w:r w:rsidR="00D45B7E" w:rsidRPr="00917AD9">
          <w:rPr>
            <w:rFonts w:eastAsia="PMingLiU"/>
            <w:sz w:val="20"/>
            <w:u w:val="single"/>
            <w:lang w:val="en-US" w:eastAsia="zh-TW"/>
          </w:rPr>
          <w:t xml:space="preserve"> </w:t>
        </w:r>
      </w:ins>
      <w:r w:rsidR="00D80380" w:rsidRPr="00D51DBA">
        <w:rPr>
          <w:rFonts w:eastAsia="PMingLiU"/>
          <w:sz w:val="20"/>
          <w:u w:val="single"/>
          <w:lang w:val="en-US" w:eastAsia="zh-TW"/>
        </w:rPr>
        <w:t>All</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STAs</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affiliated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with</w:t>
      </w:r>
      <w:r w:rsidR="00D80380" w:rsidRPr="00917AD9">
        <w:rPr>
          <w:rFonts w:eastAsia="PMingLiU"/>
          <w:sz w:val="20"/>
          <w:u w:val="single"/>
          <w:lang w:val="en-US" w:eastAsia="zh-TW"/>
        </w:rPr>
        <w:t xml:space="preserve"> an</w:t>
      </w:r>
      <w:r w:rsidR="00D51DBA" w:rsidRPr="00917AD9">
        <w:rPr>
          <w:rFonts w:eastAsia="PMingLiU"/>
          <w:sz w:val="20"/>
          <w:u w:val="single"/>
          <w:lang w:val="en-US" w:eastAsia="zh-TW"/>
        </w:rPr>
        <w:t xml:space="preserve"> </w:t>
      </w:r>
      <w:r w:rsidR="00D80380" w:rsidRPr="00D51DBA">
        <w:rPr>
          <w:rFonts w:eastAsia="PMingLiU"/>
          <w:sz w:val="20"/>
          <w:u w:val="single"/>
          <w:lang w:val="en-US" w:eastAsia="zh-TW"/>
        </w:rPr>
        <w:t>MLD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shall</w:t>
      </w:r>
      <w:r w:rsidR="00D80380" w:rsidRPr="00917AD9">
        <w:rPr>
          <w:rFonts w:eastAsia="PMingLiU"/>
          <w:sz w:val="20"/>
          <w:u w:val="single"/>
          <w:lang w:val="en-US" w:eastAsia="zh-TW"/>
        </w:rPr>
        <w:t xml:space="preserve"> </w:t>
      </w:r>
      <w:del w:id="148" w:author="Huang, Po-kai" w:date="2022-07-07T13:20:00Z">
        <w:r w:rsidR="00D80380" w:rsidRPr="00D51DBA" w:rsidDel="00563BBE">
          <w:rPr>
            <w:rFonts w:eastAsia="PMingLiU"/>
            <w:sz w:val="20"/>
            <w:u w:val="single"/>
            <w:lang w:val="en-US" w:eastAsia="zh-TW"/>
          </w:rPr>
          <w:delText>implement</w:delText>
        </w:r>
        <w:r w:rsidR="00D80380" w:rsidRPr="00917AD9" w:rsidDel="00563BBE">
          <w:rPr>
            <w:rFonts w:eastAsia="PMingLiU"/>
            <w:sz w:val="20"/>
            <w:u w:val="single"/>
            <w:lang w:val="en-US" w:eastAsia="zh-TW"/>
          </w:rPr>
          <w:delText xml:space="preserve"> </w:delText>
        </w:r>
      </w:del>
      <w:ins w:id="149" w:author="Huang, Po-kai" w:date="2022-07-07T13:20:00Z">
        <w:r w:rsidR="00563BBE">
          <w:rPr>
            <w:rFonts w:eastAsia="PMingLiU"/>
            <w:sz w:val="20"/>
            <w:u w:val="single"/>
            <w:lang w:val="en-US" w:eastAsia="zh-TW"/>
          </w:rPr>
          <w:t xml:space="preserve">use </w:t>
        </w:r>
      </w:ins>
      <w:r w:rsidR="00D80380" w:rsidRPr="00D51DBA">
        <w:rPr>
          <w:rFonts w:eastAsia="PMingLiU"/>
          <w:sz w:val="20"/>
          <w:u w:val="single"/>
          <w:lang w:val="en-US" w:eastAsia="zh-TW"/>
        </w:rPr>
        <w:t>RC14</w:t>
      </w:r>
      <w:ins w:id="150" w:author="Mike Montemurro" w:date="2022-07-08T11:28:00Z">
        <w:r w:rsidR="00610563" w:rsidRPr="00610563">
          <w:rPr>
            <w:rFonts w:eastAsia="PMingLiU"/>
            <w:sz w:val="20"/>
            <w:u w:val="single"/>
            <w:lang w:val="en-US" w:eastAsia="zh-TW"/>
          </w:rPr>
          <w:t xml:space="preserve"> </w:t>
        </w:r>
        <w:r w:rsidR="00610563" w:rsidRPr="00D51DBA">
          <w:rPr>
            <w:rFonts w:eastAsia="PMingLiU"/>
            <w:sz w:val="20"/>
            <w:u w:val="single"/>
            <w:lang w:val="en-US" w:eastAsia="zh-TW"/>
          </w:rPr>
          <w:t>in</w:t>
        </w:r>
        <w:r w:rsidR="00610563" w:rsidRPr="00917AD9">
          <w:rPr>
            <w:rFonts w:eastAsia="PMingLiU"/>
            <w:sz w:val="20"/>
            <w:u w:val="single"/>
            <w:lang w:val="en-US" w:eastAsia="zh-TW"/>
          </w:rPr>
          <w:t xml:space="preserve"> </w:t>
        </w:r>
        <w:r w:rsidR="00610563">
          <w:fldChar w:fldCharType="begin"/>
        </w:r>
        <w:r w:rsidR="00610563">
          <w:instrText>HYPERLINK \l "bookmark4"</w:instrText>
        </w:r>
        <w:r w:rsidR="00610563">
          <w:fldChar w:fldCharType="separate"/>
        </w:r>
        <w:r w:rsidR="00610563" w:rsidRPr="00D51DBA">
          <w:rPr>
            <w:rFonts w:eastAsia="PMingLiU"/>
            <w:sz w:val="20"/>
            <w:u w:val="single"/>
            <w:lang w:val="en-US" w:eastAsia="zh-TW"/>
          </w:rPr>
          <w:t>Table</w:t>
        </w:r>
        <w:r w:rsidR="00610563" w:rsidRPr="00917AD9">
          <w:rPr>
            <w:rFonts w:eastAsia="PMingLiU"/>
            <w:sz w:val="20"/>
            <w:u w:val="single"/>
            <w:lang w:val="en-US" w:eastAsia="zh-TW"/>
          </w:rPr>
          <w:t xml:space="preserve"> </w:t>
        </w:r>
        <w:r w:rsidR="00610563" w:rsidRPr="00D51DBA">
          <w:rPr>
            <w:rFonts w:eastAsia="PMingLiU"/>
            <w:sz w:val="20"/>
            <w:u w:val="single"/>
            <w:lang w:val="en-US" w:eastAsia="zh-TW"/>
          </w:rPr>
          <w:t>10-6</w:t>
        </w:r>
        <w:r w:rsidR="00610563" w:rsidRPr="00917AD9">
          <w:rPr>
            <w:rFonts w:eastAsia="PMingLiU"/>
            <w:sz w:val="20"/>
            <w:u w:val="single"/>
            <w:lang w:val="en-US" w:eastAsia="zh-TW"/>
          </w:rPr>
          <w:t xml:space="preserve"> </w:t>
        </w:r>
        <w:r w:rsidR="00610563" w:rsidRPr="00D51DBA">
          <w:rPr>
            <w:rFonts w:eastAsia="PMingLiU"/>
            <w:sz w:val="20"/>
            <w:u w:val="single"/>
            <w:lang w:val="en-US" w:eastAsia="zh-TW"/>
          </w:rPr>
          <w:t>(Receiver</w:t>
        </w:r>
        <w:r w:rsidR="00610563" w:rsidRPr="00917AD9">
          <w:rPr>
            <w:rFonts w:eastAsia="PMingLiU"/>
            <w:sz w:val="20"/>
            <w:u w:val="single"/>
            <w:lang w:val="en-US" w:eastAsia="zh-TW"/>
          </w:rPr>
          <w:t xml:space="preserve"> </w:t>
        </w:r>
        <w:r w:rsidR="00610563" w:rsidRPr="00D51DBA">
          <w:rPr>
            <w:rFonts w:eastAsia="PMingLiU"/>
            <w:sz w:val="20"/>
            <w:u w:val="single"/>
            <w:lang w:val="en-US" w:eastAsia="zh-TW"/>
          </w:rPr>
          <w:t>caches</w:t>
        </w:r>
        <w:r w:rsidR="00610563">
          <w:rPr>
            <w:rFonts w:eastAsia="PMingLiU"/>
            <w:sz w:val="20"/>
            <w:u w:val="single"/>
            <w:lang w:val="en-US" w:eastAsia="zh-TW"/>
          </w:rPr>
          <w:fldChar w:fldCharType="end"/>
        </w:r>
        <w:r w:rsidR="00610563" w:rsidRPr="00D51DBA">
          <w:rPr>
            <w:rFonts w:eastAsia="PMingLiU"/>
            <w:sz w:val="20"/>
            <w:u w:val="single"/>
            <w:lang w:val="en-US" w:eastAsia="zh-TW"/>
          </w:rPr>
          <w:t>)</w:t>
        </w:r>
      </w:ins>
      <w:r w:rsidR="00D80380" w:rsidRPr="00D51DBA">
        <w:rPr>
          <w:rFonts w:eastAsia="PMingLiU"/>
          <w:sz w:val="20"/>
          <w:u w:val="single"/>
          <w:lang w:val="en-US" w:eastAsia="zh-TW"/>
        </w:rPr>
        <w:t>,</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where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the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duplicate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detection</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cache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is</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maintained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by</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the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MLD</w:t>
      </w:r>
      <w:del w:id="151" w:author="Mike Montemurro" w:date="2022-07-08T11:27:00Z">
        <w:r w:rsidR="00D80380" w:rsidRPr="00D51DBA" w:rsidDel="00F36524">
          <w:rPr>
            <w:rFonts w:eastAsia="PMingLiU"/>
            <w:sz w:val="20"/>
            <w:u w:val="single"/>
            <w:lang w:val="en-US" w:eastAsia="zh-TW"/>
          </w:rPr>
          <w:delText>,</w:delText>
        </w:r>
        <w:r w:rsidR="00D80380" w:rsidRPr="00917AD9" w:rsidDel="00F36524">
          <w:rPr>
            <w:rFonts w:eastAsia="PMingLiU"/>
            <w:sz w:val="20"/>
            <w:u w:val="single"/>
            <w:lang w:val="en-US" w:eastAsia="zh-TW"/>
          </w:rPr>
          <w:delText xml:space="preserve"> </w:delText>
        </w:r>
        <w:r w:rsidR="00D80380" w:rsidRPr="00D51DBA" w:rsidDel="00F36524">
          <w:rPr>
            <w:rFonts w:eastAsia="PMingLiU"/>
            <w:sz w:val="20"/>
            <w:u w:val="single"/>
            <w:lang w:val="en-US" w:eastAsia="zh-TW"/>
          </w:rPr>
          <w:delText>instead</w:delText>
        </w:r>
        <w:r w:rsidR="00D80380" w:rsidRPr="00917AD9" w:rsidDel="00F36524">
          <w:rPr>
            <w:rFonts w:eastAsia="PMingLiU"/>
            <w:sz w:val="20"/>
            <w:u w:val="single"/>
            <w:lang w:val="en-US" w:eastAsia="zh-TW"/>
          </w:rPr>
          <w:delText xml:space="preserve"> </w:delText>
        </w:r>
        <w:r w:rsidR="00D80380" w:rsidRPr="00D51DBA" w:rsidDel="00F36524">
          <w:rPr>
            <w:rFonts w:eastAsia="PMingLiU"/>
            <w:sz w:val="20"/>
            <w:u w:val="single"/>
            <w:lang w:val="en-US" w:eastAsia="zh-TW"/>
          </w:rPr>
          <w:delText>of</w:delText>
        </w:r>
        <w:r w:rsidR="00D80380" w:rsidRPr="00917AD9" w:rsidDel="00F36524">
          <w:rPr>
            <w:rFonts w:eastAsia="PMingLiU"/>
            <w:sz w:val="20"/>
            <w:u w:val="single"/>
            <w:lang w:val="en-US" w:eastAsia="zh-TW"/>
          </w:rPr>
          <w:delText xml:space="preserve"> RC2</w:delText>
        </w:r>
        <w:r w:rsidR="00D80380" w:rsidRPr="00917AD9" w:rsidDel="00F36524">
          <w:rPr>
            <w:rFonts w:eastAsia="PMingLiU"/>
            <w:noProof/>
            <w:sz w:val="20"/>
            <w:u w:val="single"/>
            <w:lang w:val="en-US" w:eastAsia="zh-TW"/>
          </w:rPr>
          <mc:AlternateContent>
            <mc:Choice Requires="wps">
              <w:drawing>
                <wp:anchor distT="0" distB="0" distL="114300" distR="114300" simplePos="0" relativeHeight="251671552" behindDoc="1" locked="0" layoutInCell="0" allowOverlap="1" wp14:anchorId="7A243A08" wp14:editId="0777BD83">
                  <wp:simplePos x="0" y="0"/>
                  <wp:positionH relativeFrom="page">
                    <wp:posOffset>848995</wp:posOffset>
                  </wp:positionH>
                  <wp:positionV relativeFrom="paragraph">
                    <wp:posOffset>97155</wp:posOffset>
                  </wp:positionV>
                  <wp:extent cx="57150" cy="127000"/>
                  <wp:effectExtent l="1270" t="381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8C34" w14:textId="77777777" w:rsidR="00D80380" w:rsidRDefault="00D80380" w:rsidP="00D80380">
                              <w:pPr>
                                <w:pStyle w:val="BodyText"/>
                                <w:kinsoku w:val="0"/>
                                <w:overflowPunct w:val="0"/>
                                <w:spacing w:line="199" w:lineRule="exact"/>
                                <w:rPr>
                                  <w:szCs w:val="18"/>
                                </w:rPr>
                              </w:pPr>
                              <w:r>
                                <w:rPr>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3A08" id="Text Box 24" o:spid="_x0000_s1037" type="#_x0000_t202" style="position:absolute;left:0;text-align:left;margin-left:66.85pt;margin-top:7.65pt;width:4.5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AlwNTx6gEAAL4DAAAOAAAAAAAAAAAAAAAAAC4CAABkcnMvZTJvRG9jLnht&#10;bFBLAQItABQABgAIAAAAIQAzR1B23QAAAAkBAAAPAAAAAAAAAAAAAAAAAEQEAABkcnMvZG93bnJl&#10;di54bWxQSwUGAAAAAAQABADzAAAATgUAAAAA&#10;" o:allowincell="f" filled="f" stroked="f">
                  <v:textbox inset="0,0,0,0">
                    <w:txbxContent>
                      <w:p w14:paraId="10528C34" w14:textId="77777777" w:rsidR="00D80380" w:rsidRDefault="00D80380" w:rsidP="00D80380">
                        <w:pPr>
                          <w:pStyle w:val="BodyText"/>
                          <w:kinsoku w:val="0"/>
                          <w:overflowPunct w:val="0"/>
                          <w:spacing w:line="199" w:lineRule="exact"/>
                          <w:rPr>
                            <w:szCs w:val="18"/>
                          </w:rPr>
                        </w:pPr>
                        <w:r>
                          <w:rPr>
                            <w:szCs w:val="18"/>
                          </w:rPr>
                          <w:t>9</w:t>
                        </w:r>
                      </w:p>
                    </w:txbxContent>
                  </v:textbox>
                  <w10:wrap anchorx="page"/>
                </v:shape>
              </w:pict>
            </mc:Fallback>
          </mc:AlternateContent>
        </w:r>
      </w:del>
      <w:r w:rsidR="00D51DBA" w:rsidRPr="00917AD9">
        <w:rPr>
          <w:rFonts w:eastAsia="PMingLiU"/>
          <w:sz w:val="20"/>
          <w:u w:val="single"/>
          <w:lang w:val="en-US" w:eastAsia="zh-TW"/>
        </w:rPr>
        <w:t xml:space="preserve"> </w:t>
      </w:r>
      <w:del w:id="152" w:author="Mike Montemurro" w:date="2022-07-08T11:28:00Z">
        <w:r w:rsidR="00D80380" w:rsidRPr="00D51DBA" w:rsidDel="00610563">
          <w:rPr>
            <w:rFonts w:eastAsia="PMingLiU"/>
            <w:sz w:val="20"/>
            <w:u w:val="single"/>
            <w:lang w:val="en-US" w:eastAsia="zh-TW"/>
          </w:rPr>
          <w:delText>in</w:delText>
        </w:r>
        <w:r w:rsidR="00D80380" w:rsidRPr="00917AD9" w:rsidDel="00610563">
          <w:rPr>
            <w:rFonts w:eastAsia="PMingLiU"/>
            <w:sz w:val="20"/>
            <w:u w:val="single"/>
            <w:lang w:val="en-US" w:eastAsia="zh-TW"/>
          </w:rPr>
          <w:delText xml:space="preserve"> </w:delText>
        </w:r>
        <w:r w:rsidR="00B133DE" w:rsidDel="00610563">
          <w:fldChar w:fldCharType="begin"/>
        </w:r>
        <w:r w:rsidR="00B133DE" w:rsidDel="00610563">
          <w:delInstrText>HYPERLINK \l "bookmark4"</w:delInstrText>
        </w:r>
        <w:r w:rsidR="00B133DE" w:rsidDel="00610563">
          <w:fldChar w:fldCharType="separate"/>
        </w:r>
        <w:r w:rsidR="00D80380" w:rsidRPr="00D51DBA" w:rsidDel="00610563">
          <w:rPr>
            <w:rFonts w:eastAsia="PMingLiU"/>
            <w:sz w:val="20"/>
            <w:u w:val="single"/>
            <w:lang w:val="en-US" w:eastAsia="zh-TW"/>
          </w:rPr>
          <w:delText>Table</w:delText>
        </w:r>
        <w:r w:rsidR="00D80380" w:rsidRPr="00917AD9" w:rsidDel="00610563">
          <w:rPr>
            <w:rFonts w:eastAsia="PMingLiU"/>
            <w:sz w:val="20"/>
            <w:u w:val="single"/>
            <w:lang w:val="en-US" w:eastAsia="zh-TW"/>
          </w:rPr>
          <w:delText xml:space="preserve"> </w:delText>
        </w:r>
        <w:r w:rsidR="00D80380" w:rsidRPr="00D51DBA" w:rsidDel="00610563">
          <w:rPr>
            <w:rFonts w:eastAsia="PMingLiU"/>
            <w:sz w:val="20"/>
            <w:u w:val="single"/>
            <w:lang w:val="en-US" w:eastAsia="zh-TW"/>
          </w:rPr>
          <w:delText>10-6</w:delText>
        </w:r>
        <w:r w:rsidR="00D80380" w:rsidRPr="00917AD9" w:rsidDel="00610563">
          <w:rPr>
            <w:rFonts w:eastAsia="PMingLiU"/>
            <w:sz w:val="20"/>
            <w:u w:val="single"/>
            <w:lang w:val="en-US" w:eastAsia="zh-TW"/>
          </w:rPr>
          <w:delText xml:space="preserve"> </w:delText>
        </w:r>
        <w:r w:rsidR="00D80380" w:rsidRPr="00D51DBA" w:rsidDel="00610563">
          <w:rPr>
            <w:rFonts w:eastAsia="PMingLiU"/>
            <w:sz w:val="20"/>
            <w:u w:val="single"/>
            <w:lang w:val="en-US" w:eastAsia="zh-TW"/>
          </w:rPr>
          <w:delText>(Receiver</w:delText>
        </w:r>
        <w:r w:rsidR="00D80380" w:rsidRPr="00917AD9" w:rsidDel="00610563">
          <w:rPr>
            <w:rFonts w:eastAsia="PMingLiU"/>
            <w:sz w:val="20"/>
            <w:u w:val="single"/>
            <w:lang w:val="en-US" w:eastAsia="zh-TW"/>
          </w:rPr>
          <w:delText xml:space="preserve"> </w:delText>
        </w:r>
        <w:r w:rsidR="00D80380" w:rsidRPr="00D51DBA" w:rsidDel="00610563">
          <w:rPr>
            <w:rFonts w:eastAsia="PMingLiU"/>
            <w:sz w:val="20"/>
            <w:u w:val="single"/>
            <w:lang w:val="en-US" w:eastAsia="zh-TW"/>
          </w:rPr>
          <w:delText>caches</w:delText>
        </w:r>
        <w:r w:rsidR="00B133DE" w:rsidDel="00610563">
          <w:rPr>
            <w:rFonts w:eastAsia="PMingLiU"/>
            <w:sz w:val="20"/>
            <w:u w:val="single"/>
            <w:lang w:val="en-US" w:eastAsia="zh-TW"/>
          </w:rPr>
          <w:fldChar w:fldCharType="end"/>
        </w:r>
        <w:r w:rsidR="00D80380" w:rsidRPr="00D51DBA" w:rsidDel="00610563">
          <w:rPr>
            <w:rFonts w:eastAsia="PMingLiU"/>
            <w:sz w:val="20"/>
            <w:u w:val="single"/>
            <w:lang w:val="en-US" w:eastAsia="zh-TW"/>
          </w:rPr>
          <w:delText>)</w:delText>
        </w:r>
        <w:r w:rsidR="00D80380" w:rsidRPr="00917AD9" w:rsidDel="00610563">
          <w:rPr>
            <w:rFonts w:eastAsia="PMingLiU"/>
            <w:sz w:val="20"/>
            <w:u w:val="single"/>
            <w:lang w:val="en-US" w:eastAsia="zh-TW"/>
          </w:rPr>
          <w:delText xml:space="preserve"> </w:delText>
        </w:r>
      </w:del>
      <w:ins w:id="153" w:author="Huang, Po-kai" w:date="2022-07-07T13:22:00Z">
        <w:r w:rsidR="006C1E33">
          <w:rPr>
            <w:rFonts w:eastAsia="PMingLiU"/>
            <w:spacing w:val="15"/>
            <w:sz w:val="20"/>
            <w:u w:val="single"/>
            <w:lang w:val="en-US" w:eastAsia="zh-TW"/>
          </w:rPr>
          <w:t>(#10291)</w:t>
        </w:r>
      </w:ins>
      <w:ins w:id="154" w:author="Mike Montemurro" w:date="2022-07-08T11:28:00Z">
        <w:r w:rsidR="006C1E33" w:rsidRPr="00610563">
          <w:rPr>
            <w:rFonts w:eastAsia="PMingLiU"/>
            <w:sz w:val="20"/>
            <w:u w:val="single"/>
            <w:lang w:val="en-US" w:eastAsia="zh-TW"/>
          </w:rPr>
          <w:t xml:space="preserve"> </w:t>
        </w:r>
      </w:ins>
      <w:r w:rsidR="00D80380" w:rsidRPr="00D51DBA">
        <w:rPr>
          <w:rFonts w:eastAsia="PMingLiU"/>
          <w:sz w:val="20"/>
          <w:u w:val="single"/>
          <w:lang w:val="en-US" w:eastAsia="zh-TW"/>
        </w:rPr>
        <w:t>to</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assist</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the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MLD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in</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discarding</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duplicate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individually</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addressed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QoS</w:t>
      </w:r>
      <w:r w:rsidR="00D80380" w:rsidRPr="00917AD9">
        <w:rPr>
          <w:rFonts w:eastAsia="PMingLiU"/>
          <w:sz w:val="20"/>
          <w:u w:val="single"/>
          <w:lang w:val="en-US" w:eastAsia="zh-TW"/>
        </w:rPr>
        <w:t xml:space="preserve"> Data</w:t>
      </w:r>
      <w:r w:rsidR="00D51DBA" w:rsidRPr="00917AD9">
        <w:rPr>
          <w:rFonts w:eastAsia="PMingLiU"/>
          <w:sz w:val="20"/>
          <w:u w:val="single"/>
          <w:lang w:val="en-US" w:eastAsia="zh-TW"/>
        </w:rPr>
        <w:t xml:space="preserve"> </w:t>
      </w:r>
      <w:r w:rsidR="00D80380" w:rsidRPr="00D51DBA">
        <w:rPr>
          <w:rFonts w:eastAsia="PMingLiU"/>
          <w:sz w:val="20"/>
          <w:u w:val="single"/>
          <w:lang w:val="en-US" w:eastAsia="zh-TW"/>
        </w:rPr>
        <w:t>frames</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belonging</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to</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TID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without</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BA</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negotiation</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that</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are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transmitted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from</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the</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STAs</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affiliated</w:t>
      </w:r>
      <w:r w:rsidR="00D80380" w:rsidRPr="00917AD9">
        <w:rPr>
          <w:rFonts w:eastAsia="PMingLiU"/>
          <w:sz w:val="20"/>
          <w:u w:val="single"/>
          <w:lang w:val="en-US" w:eastAsia="zh-TW"/>
        </w:rPr>
        <w:t xml:space="preserve"> </w:t>
      </w:r>
      <w:r w:rsidR="00D80380" w:rsidRPr="00D51DBA">
        <w:rPr>
          <w:rFonts w:eastAsia="PMingLiU"/>
          <w:sz w:val="20"/>
          <w:u w:val="single"/>
          <w:lang w:val="en-US" w:eastAsia="zh-TW"/>
        </w:rPr>
        <w:t>with</w:t>
      </w:r>
      <w:r w:rsidR="00D80380" w:rsidRPr="00917AD9">
        <w:rPr>
          <w:rFonts w:eastAsia="PMingLiU"/>
          <w:sz w:val="20"/>
          <w:u w:val="single"/>
          <w:lang w:val="en-US" w:eastAsia="zh-TW"/>
        </w:rPr>
        <w:t xml:space="preserve"> </w:t>
      </w:r>
      <w:del w:id="155" w:author="Huang, Po-kai" w:date="2022-07-08T09:24:00Z">
        <w:r w:rsidR="00D80380" w:rsidRPr="00917AD9" w:rsidDel="00C201AC">
          <w:rPr>
            <w:rFonts w:eastAsia="PMingLiU"/>
            <w:sz w:val="20"/>
            <w:u w:val="single"/>
            <w:lang w:val="en-US" w:eastAsia="zh-TW"/>
          </w:rPr>
          <w:delText>the</w:delText>
        </w:r>
        <w:r w:rsidR="00D51DBA" w:rsidDel="00C201AC">
          <w:rPr>
            <w:rFonts w:eastAsia="PMingLiU"/>
            <w:spacing w:val="-2"/>
            <w:sz w:val="20"/>
            <w:lang w:val="en-US" w:eastAsia="zh-TW"/>
          </w:rPr>
          <w:delText xml:space="preserve"> </w:delText>
        </w:r>
        <w:r w:rsidR="00D80380" w:rsidRPr="00D51DBA" w:rsidDel="00C201AC">
          <w:rPr>
            <w:rFonts w:eastAsia="PMingLiU"/>
            <w:sz w:val="20"/>
            <w:u w:val="single"/>
            <w:lang w:val="en-US" w:eastAsia="zh-TW"/>
          </w:rPr>
          <w:delText>associated</w:delText>
        </w:r>
      </w:del>
      <w:ins w:id="156" w:author="Huang, Po-kai" w:date="2022-07-08T09:24:00Z">
        <w:r w:rsidR="00C201AC">
          <w:rPr>
            <w:rFonts w:eastAsia="PMingLiU"/>
            <w:sz w:val="20"/>
            <w:u w:val="single"/>
            <w:lang w:val="en-US" w:eastAsia="zh-TW"/>
          </w:rPr>
          <w:t>another</w:t>
        </w:r>
        <w:r w:rsidR="00022D72">
          <w:rPr>
            <w:rFonts w:eastAsia="PMingLiU"/>
            <w:sz w:val="20"/>
            <w:u w:val="single"/>
            <w:lang w:val="en-US" w:eastAsia="zh-TW"/>
          </w:rPr>
          <w:t>(#13119)</w:t>
        </w:r>
      </w:ins>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MLD.</w:t>
      </w:r>
      <w:ins w:id="157" w:author="Huang, Po-kai" w:date="2022-07-08T09:23:00Z">
        <w:r w:rsidR="00B64DEF">
          <w:rPr>
            <w:rFonts w:eastAsia="PMingLiU"/>
            <w:sz w:val="20"/>
            <w:u w:val="single"/>
            <w:lang w:val="en-US" w:eastAsia="zh-TW"/>
          </w:rPr>
          <w:t xml:space="preserve"> </w:t>
        </w:r>
      </w:ins>
      <w:r w:rsidR="00D80380" w:rsidRPr="00D51DBA">
        <w:rPr>
          <w:rFonts w:eastAsia="PMingLiU"/>
          <w:sz w:val="20"/>
          <w:u w:val="single"/>
          <w:lang w:val="en-US" w:eastAsia="zh-TW"/>
        </w:rPr>
        <w:t>All</w:t>
      </w:r>
      <w:r w:rsidR="00D80380" w:rsidRPr="00D51DBA">
        <w:rPr>
          <w:rFonts w:eastAsia="PMingLiU"/>
          <w:spacing w:val="-8"/>
          <w:sz w:val="20"/>
          <w:u w:val="single"/>
          <w:lang w:val="en-US" w:eastAsia="zh-TW"/>
        </w:rPr>
        <w:t xml:space="preserve"> </w:t>
      </w:r>
      <w:r w:rsidR="00D80380" w:rsidRPr="00D51DBA">
        <w:rPr>
          <w:rFonts w:eastAsia="PMingLiU"/>
          <w:sz w:val="20"/>
          <w:u w:val="single"/>
          <w:lang w:val="en-US" w:eastAsia="zh-TW"/>
        </w:rPr>
        <w:t>STAs</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affiliated</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with</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an</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MLD</w:t>
      </w:r>
      <w:r w:rsidR="00D80380" w:rsidRPr="00D51DBA">
        <w:rPr>
          <w:rFonts w:eastAsia="PMingLiU"/>
          <w:spacing w:val="-8"/>
          <w:sz w:val="20"/>
          <w:u w:val="single"/>
          <w:lang w:val="en-US" w:eastAsia="zh-TW"/>
        </w:rPr>
        <w:t xml:space="preserve"> </w:t>
      </w:r>
      <w:r w:rsidR="00D80380" w:rsidRPr="00D51DBA">
        <w:rPr>
          <w:rFonts w:eastAsia="PMingLiU"/>
          <w:sz w:val="20"/>
          <w:u w:val="single"/>
          <w:lang w:val="en-US" w:eastAsia="zh-TW"/>
        </w:rPr>
        <w:t>with</w:t>
      </w:r>
      <w:r w:rsidR="00D80380" w:rsidRPr="00D51DBA">
        <w:rPr>
          <w:rFonts w:eastAsia="PMingLiU"/>
          <w:spacing w:val="-6"/>
          <w:sz w:val="20"/>
          <w:u w:val="single"/>
          <w:lang w:val="en-US" w:eastAsia="zh-TW"/>
        </w:rPr>
        <w:t xml:space="preserve"> </w:t>
      </w:r>
      <w:r w:rsidR="00D80380" w:rsidRPr="00D51DBA">
        <w:rPr>
          <w:rFonts w:eastAsia="PMingLiU"/>
          <w:sz w:val="20"/>
          <w:u w:val="single"/>
          <w:lang w:val="en-US" w:eastAsia="zh-TW"/>
        </w:rPr>
        <w:t>dot11QMFActivated</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equal</w:t>
      </w:r>
      <w:r w:rsidR="00D80380" w:rsidRPr="00D51DBA">
        <w:rPr>
          <w:rFonts w:eastAsia="PMingLiU"/>
          <w:spacing w:val="-6"/>
          <w:sz w:val="20"/>
          <w:u w:val="single"/>
          <w:lang w:val="en-US" w:eastAsia="zh-TW"/>
        </w:rPr>
        <w:t xml:space="preserve"> </w:t>
      </w:r>
      <w:r w:rsidR="00D80380" w:rsidRPr="00D51DBA">
        <w:rPr>
          <w:rFonts w:eastAsia="PMingLiU"/>
          <w:sz w:val="20"/>
          <w:u w:val="single"/>
          <w:lang w:val="en-US" w:eastAsia="zh-TW"/>
        </w:rPr>
        <w:t>to</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false</w:t>
      </w:r>
      <w:r w:rsidR="00D80380" w:rsidRPr="00D51DBA">
        <w:rPr>
          <w:rFonts w:eastAsia="PMingLiU"/>
          <w:spacing w:val="-6"/>
          <w:sz w:val="20"/>
          <w:u w:val="single"/>
          <w:lang w:val="en-US" w:eastAsia="zh-TW"/>
        </w:rPr>
        <w:t xml:space="preserve"> </w:t>
      </w:r>
      <w:r w:rsidR="00D80380" w:rsidRPr="00D51DBA">
        <w:rPr>
          <w:rFonts w:eastAsia="PMingLiU"/>
          <w:sz w:val="20"/>
          <w:u w:val="single"/>
          <w:lang w:val="en-US" w:eastAsia="zh-TW"/>
        </w:rPr>
        <w:t>shall</w:t>
      </w:r>
      <w:r w:rsidR="00D80380" w:rsidRPr="00D51DBA">
        <w:rPr>
          <w:rFonts w:eastAsia="PMingLiU"/>
          <w:spacing w:val="-7"/>
          <w:sz w:val="20"/>
          <w:u w:val="single"/>
          <w:lang w:val="en-US" w:eastAsia="zh-TW"/>
        </w:rPr>
        <w:t xml:space="preserve"> </w:t>
      </w:r>
      <w:del w:id="158" w:author="Huang, Po-kai" w:date="2022-07-07T13:22:00Z">
        <w:r w:rsidR="00D80380" w:rsidRPr="00D51DBA" w:rsidDel="005A03BC">
          <w:rPr>
            <w:rFonts w:eastAsia="PMingLiU"/>
            <w:spacing w:val="-2"/>
            <w:sz w:val="20"/>
            <w:u w:val="single"/>
            <w:lang w:val="en-US" w:eastAsia="zh-TW"/>
          </w:rPr>
          <w:delText>implement</w:delText>
        </w:r>
        <w:r w:rsidR="00D51DBA" w:rsidDel="005A03BC">
          <w:rPr>
            <w:rFonts w:eastAsia="PMingLiU"/>
            <w:spacing w:val="-2"/>
            <w:sz w:val="20"/>
            <w:lang w:val="en-US" w:eastAsia="zh-TW"/>
          </w:rPr>
          <w:delText xml:space="preserve"> </w:delText>
        </w:r>
      </w:del>
      <w:ins w:id="159" w:author="Huang, Po-kai" w:date="2022-07-07T13:22:00Z">
        <w:r w:rsidR="005A03BC">
          <w:rPr>
            <w:rFonts w:eastAsia="PMingLiU"/>
            <w:spacing w:val="-2"/>
            <w:sz w:val="20"/>
            <w:u w:val="single"/>
            <w:lang w:val="en-US" w:eastAsia="zh-TW"/>
          </w:rPr>
          <w:t xml:space="preserve">use </w:t>
        </w:r>
      </w:ins>
      <w:r w:rsidR="00D80380" w:rsidRPr="00D51DBA">
        <w:rPr>
          <w:rFonts w:eastAsia="PMingLiU"/>
          <w:sz w:val="20"/>
          <w:u w:val="single"/>
          <w:lang w:val="en-US" w:eastAsia="zh-TW"/>
        </w:rPr>
        <w:t>RC15</w:t>
      </w:r>
      <w:ins w:id="160" w:author="Huang, Po-kai" w:date="2022-07-07T13:22:00Z">
        <w:r w:rsidR="005A03BC">
          <w:rPr>
            <w:rFonts w:eastAsia="PMingLiU"/>
            <w:spacing w:val="15"/>
            <w:sz w:val="20"/>
            <w:u w:val="single"/>
            <w:lang w:val="en-US" w:eastAsia="zh-TW"/>
          </w:rPr>
          <w:t>(#10291)</w:t>
        </w:r>
      </w:ins>
      <w:ins w:id="161" w:author="Mike Montemurro" w:date="2022-07-08T11:28:00Z">
        <w:r w:rsidR="00610563" w:rsidRPr="00610563">
          <w:rPr>
            <w:rFonts w:eastAsia="PMingLiU"/>
            <w:sz w:val="20"/>
            <w:u w:val="single"/>
            <w:lang w:val="en-US" w:eastAsia="zh-TW"/>
          </w:rPr>
          <w:t xml:space="preserve"> </w:t>
        </w:r>
        <w:r w:rsidR="00610563" w:rsidRPr="00D51DBA">
          <w:rPr>
            <w:rFonts w:eastAsia="PMingLiU"/>
            <w:sz w:val="20"/>
            <w:u w:val="single"/>
            <w:lang w:val="en-US" w:eastAsia="zh-TW"/>
          </w:rPr>
          <w:t>in</w:t>
        </w:r>
        <w:r w:rsidR="00610563" w:rsidRPr="00D51DBA">
          <w:rPr>
            <w:rFonts w:eastAsia="PMingLiU"/>
            <w:spacing w:val="37"/>
            <w:sz w:val="20"/>
            <w:u w:val="single"/>
            <w:lang w:val="en-US" w:eastAsia="zh-TW"/>
          </w:rPr>
          <w:t xml:space="preserve"> </w:t>
        </w:r>
        <w:r w:rsidR="00610563">
          <w:fldChar w:fldCharType="begin"/>
        </w:r>
        <w:r w:rsidR="00610563">
          <w:instrText>HYPERLINK \l "bookmark4"</w:instrText>
        </w:r>
        <w:r w:rsidR="00610563">
          <w:fldChar w:fldCharType="separate"/>
        </w:r>
        <w:r w:rsidR="00610563" w:rsidRPr="00D51DBA">
          <w:rPr>
            <w:rFonts w:eastAsia="PMingLiU"/>
            <w:sz w:val="20"/>
            <w:u w:val="single"/>
            <w:lang w:val="en-US" w:eastAsia="zh-TW"/>
          </w:rPr>
          <w:t>Table</w:t>
        </w:r>
        <w:r w:rsidR="00610563" w:rsidRPr="00D51DBA">
          <w:rPr>
            <w:rFonts w:eastAsia="PMingLiU"/>
            <w:spacing w:val="-3"/>
            <w:sz w:val="20"/>
            <w:u w:val="single"/>
            <w:lang w:val="en-US" w:eastAsia="zh-TW"/>
          </w:rPr>
          <w:t xml:space="preserve"> </w:t>
        </w:r>
        <w:r w:rsidR="00610563" w:rsidRPr="00D51DBA">
          <w:rPr>
            <w:rFonts w:eastAsia="PMingLiU"/>
            <w:sz w:val="20"/>
            <w:u w:val="single"/>
            <w:lang w:val="en-US" w:eastAsia="zh-TW"/>
          </w:rPr>
          <w:t>10-</w:t>
        </w:r>
        <w:r w:rsidR="00610563" w:rsidRPr="00D51DBA">
          <w:rPr>
            <w:rFonts w:eastAsia="PMingLiU"/>
            <w:spacing w:val="-10"/>
            <w:sz w:val="20"/>
            <w:u w:val="single"/>
            <w:lang w:val="en-US" w:eastAsia="zh-TW"/>
          </w:rPr>
          <w:t>6</w:t>
        </w:r>
        <w:r w:rsidR="00610563">
          <w:rPr>
            <w:rFonts w:eastAsia="PMingLiU"/>
            <w:spacing w:val="-10"/>
            <w:sz w:val="20"/>
            <w:u w:val="single"/>
            <w:lang w:val="en-US" w:eastAsia="zh-TW"/>
          </w:rPr>
          <w:fldChar w:fldCharType="end"/>
        </w:r>
        <w:r w:rsidR="00610563">
          <w:rPr>
            <w:rFonts w:eastAsia="PMingLiU"/>
            <w:spacing w:val="-2"/>
            <w:sz w:val="20"/>
            <w:lang w:val="en-US" w:eastAsia="zh-TW"/>
          </w:rPr>
          <w:t xml:space="preserve"> </w:t>
        </w:r>
        <w:r w:rsidR="00610563">
          <w:fldChar w:fldCharType="begin"/>
        </w:r>
        <w:r w:rsidR="00610563">
          <w:instrText>HYPERLINK \l "bookmark4"</w:instrText>
        </w:r>
        <w:r w:rsidR="00610563">
          <w:fldChar w:fldCharType="separate"/>
        </w:r>
        <w:r w:rsidR="00610563" w:rsidRPr="00D51DBA">
          <w:rPr>
            <w:rFonts w:eastAsia="PMingLiU"/>
            <w:sz w:val="20"/>
            <w:u w:val="single"/>
            <w:lang w:val="en-US" w:eastAsia="zh-TW"/>
          </w:rPr>
          <w:t>(Receiver</w:t>
        </w:r>
        <w:r w:rsidR="00610563" w:rsidRPr="00D51DBA">
          <w:rPr>
            <w:rFonts w:eastAsia="PMingLiU"/>
            <w:spacing w:val="27"/>
            <w:sz w:val="20"/>
            <w:u w:val="single"/>
            <w:lang w:val="en-US" w:eastAsia="zh-TW"/>
          </w:rPr>
          <w:t xml:space="preserve"> </w:t>
        </w:r>
        <w:r w:rsidR="00610563" w:rsidRPr="00D51DBA">
          <w:rPr>
            <w:rFonts w:eastAsia="PMingLiU"/>
            <w:sz w:val="20"/>
            <w:u w:val="single"/>
            <w:lang w:val="en-US" w:eastAsia="zh-TW"/>
          </w:rPr>
          <w:t>caches</w:t>
        </w:r>
        <w:r w:rsidR="00610563">
          <w:rPr>
            <w:rFonts w:eastAsia="PMingLiU"/>
            <w:sz w:val="20"/>
            <w:u w:val="single"/>
            <w:lang w:val="en-US" w:eastAsia="zh-TW"/>
          </w:rPr>
          <w:fldChar w:fldCharType="end"/>
        </w:r>
        <w:r w:rsidR="00610563" w:rsidRPr="00D51DBA">
          <w:rPr>
            <w:rFonts w:eastAsia="PMingLiU"/>
            <w:sz w:val="20"/>
            <w:u w:val="single"/>
            <w:lang w:val="en-US" w:eastAsia="zh-TW"/>
          </w:rPr>
          <w:t>)</w:t>
        </w:r>
      </w:ins>
      <w:r w:rsidR="00D80380" w:rsidRPr="00D51DBA">
        <w:rPr>
          <w:rFonts w:eastAsia="PMingLiU"/>
          <w:sz w:val="20"/>
          <w:u w:val="single"/>
          <w:lang w:val="en-US" w:eastAsia="zh-TW"/>
        </w:rPr>
        <w:t>,</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where</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36"/>
          <w:sz w:val="20"/>
          <w:u w:val="single"/>
          <w:lang w:val="en-US" w:eastAsia="zh-TW"/>
        </w:rPr>
        <w:t xml:space="preserve"> </w:t>
      </w:r>
      <w:r w:rsidR="00D80380" w:rsidRPr="00D51DBA">
        <w:rPr>
          <w:rFonts w:eastAsia="PMingLiU"/>
          <w:sz w:val="20"/>
          <w:u w:val="single"/>
          <w:lang w:val="en-US" w:eastAsia="zh-TW"/>
        </w:rPr>
        <w:t>duplicate</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detection</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cache</w:t>
      </w:r>
      <w:r w:rsidR="00D80380" w:rsidRPr="00D51DBA">
        <w:rPr>
          <w:rFonts w:eastAsia="PMingLiU"/>
          <w:spacing w:val="38"/>
          <w:sz w:val="20"/>
          <w:u w:val="single"/>
          <w:lang w:val="en-US" w:eastAsia="zh-TW"/>
        </w:rPr>
        <w:t xml:space="preserve"> </w:t>
      </w:r>
      <w:r w:rsidR="00D80380" w:rsidRPr="00D51DBA">
        <w:rPr>
          <w:rFonts w:eastAsia="PMingLiU"/>
          <w:sz w:val="20"/>
          <w:u w:val="single"/>
          <w:lang w:val="en-US" w:eastAsia="zh-TW"/>
        </w:rPr>
        <w:t>is</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maintained</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by</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37"/>
          <w:sz w:val="20"/>
          <w:u w:val="single"/>
          <w:lang w:val="en-US" w:eastAsia="zh-TW"/>
        </w:rPr>
        <w:t xml:space="preserve"> </w:t>
      </w:r>
      <w:r w:rsidR="00D80380" w:rsidRPr="00D51DBA">
        <w:rPr>
          <w:rFonts w:eastAsia="PMingLiU"/>
          <w:sz w:val="20"/>
          <w:u w:val="single"/>
          <w:lang w:val="en-US" w:eastAsia="zh-TW"/>
        </w:rPr>
        <w:t>MLD,</w:t>
      </w:r>
      <w:r w:rsidR="00D80380" w:rsidRPr="00D51DBA">
        <w:rPr>
          <w:rFonts w:eastAsia="PMingLiU"/>
          <w:spacing w:val="36"/>
          <w:sz w:val="20"/>
          <w:u w:val="single"/>
          <w:lang w:val="en-US" w:eastAsia="zh-TW"/>
        </w:rPr>
        <w:t xml:space="preserve"> </w:t>
      </w:r>
      <w:del w:id="162" w:author="Mike Montemurro" w:date="2022-07-08T11:27:00Z">
        <w:r w:rsidR="00D80380" w:rsidRPr="00D51DBA" w:rsidDel="00F36524">
          <w:rPr>
            <w:rFonts w:eastAsia="PMingLiU"/>
            <w:sz w:val="20"/>
            <w:u w:val="single"/>
            <w:lang w:val="en-US" w:eastAsia="zh-TW"/>
          </w:rPr>
          <w:delText>instead</w:delText>
        </w:r>
        <w:r w:rsidR="00D80380" w:rsidRPr="00D51DBA" w:rsidDel="00F36524">
          <w:rPr>
            <w:rFonts w:eastAsia="PMingLiU"/>
            <w:spacing w:val="38"/>
            <w:sz w:val="20"/>
            <w:u w:val="single"/>
            <w:lang w:val="en-US" w:eastAsia="zh-TW"/>
          </w:rPr>
          <w:delText xml:space="preserve"> </w:delText>
        </w:r>
        <w:r w:rsidR="00D80380" w:rsidRPr="00D51DBA" w:rsidDel="00F36524">
          <w:rPr>
            <w:rFonts w:eastAsia="PMingLiU"/>
            <w:sz w:val="20"/>
            <w:u w:val="single"/>
            <w:lang w:val="en-US" w:eastAsia="zh-TW"/>
          </w:rPr>
          <w:delText>of</w:delText>
        </w:r>
        <w:r w:rsidR="00D80380" w:rsidRPr="00D51DBA" w:rsidDel="00F36524">
          <w:rPr>
            <w:rFonts w:eastAsia="PMingLiU"/>
            <w:spacing w:val="37"/>
            <w:sz w:val="20"/>
            <w:u w:val="single"/>
            <w:lang w:val="en-US" w:eastAsia="zh-TW"/>
          </w:rPr>
          <w:delText xml:space="preserve"> </w:delText>
        </w:r>
        <w:r w:rsidR="00D80380" w:rsidRPr="00D51DBA" w:rsidDel="00F36524">
          <w:rPr>
            <w:rFonts w:eastAsia="PMingLiU"/>
            <w:sz w:val="20"/>
            <w:u w:val="single"/>
            <w:lang w:val="en-US" w:eastAsia="zh-TW"/>
          </w:rPr>
          <w:delText>RC1</w:delText>
        </w:r>
        <w:r w:rsidR="00D80380" w:rsidRPr="00D51DBA" w:rsidDel="00F36524">
          <w:rPr>
            <w:rFonts w:eastAsia="PMingLiU"/>
            <w:spacing w:val="37"/>
            <w:sz w:val="20"/>
            <w:u w:val="single"/>
            <w:lang w:val="en-US" w:eastAsia="zh-TW"/>
          </w:rPr>
          <w:delText xml:space="preserve"> </w:delText>
        </w:r>
      </w:del>
      <w:del w:id="163" w:author="Mike Montemurro" w:date="2022-07-08T11:28:00Z">
        <w:r w:rsidR="00D80380" w:rsidRPr="00D51DBA" w:rsidDel="00610563">
          <w:rPr>
            <w:rFonts w:eastAsia="PMingLiU"/>
            <w:sz w:val="20"/>
            <w:u w:val="single"/>
            <w:lang w:val="en-US" w:eastAsia="zh-TW"/>
          </w:rPr>
          <w:delText>in</w:delText>
        </w:r>
        <w:r w:rsidR="00D80380" w:rsidRPr="00D51DBA" w:rsidDel="00610563">
          <w:rPr>
            <w:rFonts w:eastAsia="PMingLiU"/>
            <w:spacing w:val="37"/>
            <w:sz w:val="20"/>
            <w:u w:val="single"/>
            <w:lang w:val="en-US" w:eastAsia="zh-TW"/>
          </w:rPr>
          <w:delText xml:space="preserve"> </w:delText>
        </w:r>
        <w:r w:rsidR="00B133DE" w:rsidDel="00610563">
          <w:fldChar w:fldCharType="begin"/>
        </w:r>
        <w:r w:rsidR="00B133DE" w:rsidDel="00610563">
          <w:delInstrText>HYPERLINK \l "bookmark4"</w:delInstrText>
        </w:r>
        <w:r w:rsidR="00B133DE" w:rsidDel="00610563">
          <w:fldChar w:fldCharType="separate"/>
        </w:r>
        <w:r w:rsidR="00D80380" w:rsidRPr="00D51DBA" w:rsidDel="00610563">
          <w:rPr>
            <w:rFonts w:eastAsia="PMingLiU"/>
            <w:sz w:val="20"/>
            <w:u w:val="single"/>
            <w:lang w:val="en-US" w:eastAsia="zh-TW"/>
          </w:rPr>
          <w:delText>Table</w:delText>
        </w:r>
        <w:r w:rsidR="00D80380" w:rsidRPr="00D51DBA" w:rsidDel="00610563">
          <w:rPr>
            <w:rFonts w:eastAsia="PMingLiU"/>
            <w:spacing w:val="-3"/>
            <w:sz w:val="20"/>
            <w:u w:val="single"/>
            <w:lang w:val="en-US" w:eastAsia="zh-TW"/>
          </w:rPr>
          <w:delText xml:space="preserve"> </w:delText>
        </w:r>
        <w:r w:rsidR="00D80380" w:rsidRPr="00D51DBA" w:rsidDel="00610563">
          <w:rPr>
            <w:rFonts w:eastAsia="PMingLiU"/>
            <w:sz w:val="20"/>
            <w:u w:val="single"/>
            <w:lang w:val="en-US" w:eastAsia="zh-TW"/>
          </w:rPr>
          <w:delText>10-</w:delText>
        </w:r>
        <w:r w:rsidR="00D80380" w:rsidRPr="00D51DBA" w:rsidDel="00610563">
          <w:rPr>
            <w:rFonts w:eastAsia="PMingLiU"/>
            <w:spacing w:val="-10"/>
            <w:sz w:val="20"/>
            <w:u w:val="single"/>
            <w:lang w:val="en-US" w:eastAsia="zh-TW"/>
          </w:rPr>
          <w:delText>6</w:delText>
        </w:r>
        <w:r w:rsidR="00B133DE" w:rsidDel="00610563">
          <w:rPr>
            <w:rFonts w:eastAsia="PMingLiU"/>
            <w:spacing w:val="-10"/>
            <w:sz w:val="20"/>
            <w:u w:val="single"/>
            <w:lang w:val="en-US" w:eastAsia="zh-TW"/>
          </w:rPr>
          <w:fldChar w:fldCharType="end"/>
        </w:r>
        <w:r w:rsidR="00D51DBA" w:rsidDel="00610563">
          <w:rPr>
            <w:rFonts w:eastAsia="PMingLiU"/>
            <w:spacing w:val="-2"/>
            <w:sz w:val="20"/>
            <w:lang w:val="en-US" w:eastAsia="zh-TW"/>
          </w:rPr>
          <w:delText xml:space="preserve"> </w:delText>
        </w:r>
        <w:r w:rsidR="00B133DE" w:rsidDel="00610563">
          <w:fldChar w:fldCharType="begin"/>
        </w:r>
        <w:r w:rsidR="00B133DE" w:rsidDel="00610563">
          <w:delInstrText>HYPERLINK \l "bookmark4"</w:delInstrText>
        </w:r>
        <w:r w:rsidR="00B133DE" w:rsidDel="00610563">
          <w:fldChar w:fldCharType="separate"/>
        </w:r>
        <w:r w:rsidR="00D80380" w:rsidRPr="00D51DBA" w:rsidDel="00610563">
          <w:rPr>
            <w:rFonts w:eastAsia="PMingLiU"/>
            <w:sz w:val="20"/>
            <w:u w:val="single"/>
            <w:lang w:val="en-US" w:eastAsia="zh-TW"/>
          </w:rPr>
          <w:delText>(Receiver</w:delText>
        </w:r>
        <w:r w:rsidR="00D80380" w:rsidRPr="00D51DBA" w:rsidDel="00610563">
          <w:rPr>
            <w:rFonts w:eastAsia="PMingLiU"/>
            <w:spacing w:val="27"/>
            <w:sz w:val="20"/>
            <w:u w:val="single"/>
            <w:lang w:val="en-US" w:eastAsia="zh-TW"/>
          </w:rPr>
          <w:delText xml:space="preserve"> </w:delText>
        </w:r>
        <w:r w:rsidR="00D80380" w:rsidRPr="00D51DBA" w:rsidDel="00610563">
          <w:rPr>
            <w:rFonts w:eastAsia="PMingLiU"/>
            <w:sz w:val="20"/>
            <w:u w:val="single"/>
            <w:lang w:val="en-US" w:eastAsia="zh-TW"/>
          </w:rPr>
          <w:delText>caches</w:delText>
        </w:r>
        <w:r w:rsidR="00B133DE" w:rsidDel="00610563">
          <w:rPr>
            <w:rFonts w:eastAsia="PMingLiU"/>
            <w:sz w:val="20"/>
            <w:u w:val="single"/>
            <w:lang w:val="en-US" w:eastAsia="zh-TW"/>
          </w:rPr>
          <w:fldChar w:fldCharType="end"/>
        </w:r>
        <w:r w:rsidR="00D80380" w:rsidRPr="00D51DBA" w:rsidDel="00610563">
          <w:rPr>
            <w:rFonts w:eastAsia="PMingLiU"/>
            <w:sz w:val="20"/>
            <w:u w:val="single"/>
            <w:lang w:val="en-US" w:eastAsia="zh-TW"/>
          </w:rPr>
          <w:delText>)</w:delText>
        </w:r>
        <w:r w:rsidR="00D80380" w:rsidRPr="00D51DBA" w:rsidDel="00610563">
          <w:rPr>
            <w:rFonts w:eastAsia="PMingLiU"/>
            <w:spacing w:val="28"/>
            <w:sz w:val="20"/>
            <w:u w:val="single"/>
            <w:lang w:val="en-US" w:eastAsia="zh-TW"/>
          </w:rPr>
          <w:delText xml:space="preserve"> </w:delText>
        </w:r>
      </w:del>
      <w:ins w:id="164" w:author="Huang, Po-kai" w:date="2022-07-07T13:22:00Z">
        <w:r w:rsidR="00B57B3C">
          <w:rPr>
            <w:rFonts w:eastAsia="PMingLiU"/>
            <w:spacing w:val="15"/>
            <w:sz w:val="20"/>
            <w:u w:val="single"/>
            <w:lang w:val="en-US" w:eastAsia="zh-TW"/>
          </w:rPr>
          <w:t>(#10291)</w:t>
        </w:r>
      </w:ins>
      <w:ins w:id="165" w:author="Mike Montemurro" w:date="2022-07-08T11:28:00Z">
        <w:r w:rsidR="00B57B3C" w:rsidRPr="00610563">
          <w:rPr>
            <w:rFonts w:eastAsia="PMingLiU"/>
            <w:sz w:val="20"/>
            <w:u w:val="single"/>
            <w:lang w:val="en-US" w:eastAsia="zh-TW"/>
          </w:rPr>
          <w:t xml:space="preserve"> </w:t>
        </w:r>
      </w:ins>
      <w:r w:rsidR="00D80380" w:rsidRPr="00D51DBA">
        <w:rPr>
          <w:rFonts w:eastAsia="PMingLiU"/>
          <w:sz w:val="20"/>
          <w:u w:val="single"/>
          <w:lang w:val="en-US" w:eastAsia="zh-TW"/>
        </w:rPr>
        <w:t>to</w:t>
      </w:r>
      <w:r w:rsidR="00D80380" w:rsidRPr="00D51DBA">
        <w:rPr>
          <w:rFonts w:eastAsia="PMingLiU"/>
          <w:spacing w:val="27"/>
          <w:sz w:val="20"/>
          <w:u w:val="single"/>
          <w:lang w:val="en-US" w:eastAsia="zh-TW"/>
        </w:rPr>
        <w:t xml:space="preserve"> </w:t>
      </w:r>
      <w:r w:rsidR="00D80380" w:rsidRPr="00D51DBA">
        <w:rPr>
          <w:rFonts w:eastAsia="PMingLiU"/>
          <w:sz w:val="20"/>
          <w:u w:val="single"/>
          <w:lang w:val="en-US" w:eastAsia="zh-TW"/>
        </w:rPr>
        <w:t>assist</w:t>
      </w:r>
      <w:r w:rsidR="00D80380" w:rsidRPr="00D51DBA">
        <w:rPr>
          <w:rFonts w:eastAsia="PMingLiU"/>
          <w:spacing w:val="28"/>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28"/>
          <w:sz w:val="20"/>
          <w:u w:val="single"/>
          <w:lang w:val="en-US" w:eastAsia="zh-TW"/>
        </w:rPr>
        <w:t xml:space="preserve"> </w:t>
      </w:r>
      <w:r w:rsidR="00D80380" w:rsidRPr="00D51DBA">
        <w:rPr>
          <w:rFonts w:eastAsia="PMingLiU"/>
          <w:sz w:val="20"/>
          <w:u w:val="single"/>
          <w:lang w:val="en-US" w:eastAsia="zh-TW"/>
        </w:rPr>
        <w:t>MLD</w:t>
      </w:r>
      <w:r w:rsidR="00D80380" w:rsidRPr="00D51DBA">
        <w:rPr>
          <w:rFonts w:eastAsia="PMingLiU"/>
          <w:spacing w:val="27"/>
          <w:sz w:val="20"/>
          <w:u w:val="single"/>
          <w:lang w:val="en-US" w:eastAsia="zh-TW"/>
        </w:rPr>
        <w:t xml:space="preserve"> </w:t>
      </w:r>
      <w:r w:rsidR="00D80380" w:rsidRPr="00D51DBA">
        <w:rPr>
          <w:rFonts w:eastAsia="PMingLiU"/>
          <w:sz w:val="20"/>
          <w:u w:val="single"/>
          <w:lang w:val="en-US" w:eastAsia="zh-TW"/>
        </w:rPr>
        <w:t>in</w:t>
      </w:r>
      <w:r w:rsidR="00D80380" w:rsidRPr="00D51DBA">
        <w:rPr>
          <w:rFonts w:eastAsia="PMingLiU"/>
          <w:spacing w:val="27"/>
          <w:sz w:val="20"/>
          <w:u w:val="single"/>
          <w:lang w:val="en-US" w:eastAsia="zh-TW"/>
        </w:rPr>
        <w:t xml:space="preserve"> </w:t>
      </w:r>
      <w:r w:rsidR="00D80380" w:rsidRPr="00D51DBA">
        <w:rPr>
          <w:rFonts w:eastAsia="PMingLiU"/>
          <w:sz w:val="20"/>
          <w:u w:val="single"/>
          <w:lang w:val="en-US" w:eastAsia="zh-TW"/>
        </w:rPr>
        <w:t>discarding</w:t>
      </w:r>
      <w:r w:rsidR="00D80380" w:rsidRPr="00D51DBA">
        <w:rPr>
          <w:rFonts w:eastAsia="PMingLiU"/>
          <w:spacing w:val="28"/>
          <w:sz w:val="20"/>
          <w:u w:val="single"/>
          <w:lang w:val="en-US" w:eastAsia="zh-TW"/>
        </w:rPr>
        <w:t xml:space="preserve"> </w:t>
      </w:r>
      <w:r w:rsidR="00D80380" w:rsidRPr="00D51DBA">
        <w:rPr>
          <w:rFonts w:eastAsia="PMingLiU"/>
          <w:sz w:val="20"/>
          <w:u w:val="single"/>
          <w:lang w:val="en-US" w:eastAsia="zh-TW"/>
        </w:rPr>
        <w:t>duplicate</w:t>
      </w:r>
      <w:r w:rsidR="00D80380" w:rsidRPr="00D51DBA">
        <w:rPr>
          <w:rFonts w:eastAsia="PMingLiU"/>
          <w:spacing w:val="26"/>
          <w:sz w:val="20"/>
          <w:u w:val="single"/>
          <w:lang w:val="en-US" w:eastAsia="zh-TW"/>
        </w:rPr>
        <w:t xml:space="preserve"> </w:t>
      </w:r>
      <w:r w:rsidR="00D80380" w:rsidRPr="00D51DBA">
        <w:rPr>
          <w:rFonts w:eastAsia="PMingLiU"/>
          <w:sz w:val="20"/>
          <w:u w:val="single"/>
          <w:lang w:val="en-US" w:eastAsia="zh-TW"/>
        </w:rPr>
        <w:t>individually</w:t>
      </w:r>
      <w:r w:rsidR="00D80380" w:rsidRPr="00D51DBA">
        <w:rPr>
          <w:rFonts w:eastAsia="PMingLiU"/>
          <w:spacing w:val="27"/>
          <w:sz w:val="20"/>
          <w:u w:val="single"/>
          <w:lang w:val="en-US" w:eastAsia="zh-TW"/>
        </w:rPr>
        <w:t xml:space="preserve"> </w:t>
      </w:r>
      <w:r w:rsidR="00D80380" w:rsidRPr="00D51DBA">
        <w:rPr>
          <w:rFonts w:eastAsia="PMingLiU"/>
          <w:sz w:val="20"/>
          <w:u w:val="single"/>
          <w:lang w:val="en-US" w:eastAsia="zh-TW"/>
        </w:rPr>
        <w:t>addressed</w:t>
      </w:r>
      <w:r w:rsidR="00D80380" w:rsidRPr="00D51DBA">
        <w:rPr>
          <w:rFonts w:eastAsia="PMingLiU"/>
          <w:spacing w:val="27"/>
          <w:sz w:val="20"/>
          <w:u w:val="single"/>
          <w:lang w:val="en-US" w:eastAsia="zh-TW"/>
        </w:rPr>
        <w:t xml:space="preserve"> </w:t>
      </w:r>
      <w:r w:rsidR="00D80380" w:rsidRPr="00D51DBA">
        <w:rPr>
          <w:rFonts w:eastAsia="PMingLiU"/>
          <w:sz w:val="20"/>
          <w:u w:val="single"/>
          <w:lang w:val="en-US" w:eastAsia="zh-TW"/>
        </w:rPr>
        <w:t>Management</w:t>
      </w:r>
      <w:r w:rsidR="00D80380" w:rsidRPr="00D51DBA">
        <w:rPr>
          <w:rFonts w:eastAsia="PMingLiU"/>
          <w:spacing w:val="28"/>
          <w:sz w:val="20"/>
          <w:u w:val="single"/>
          <w:lang w:val="en-US" w:eastAsia="zh-TW"/>
        </w:rPr>
        <w:t xml:space="preserve"> </w:t>
      </w:r>
      <w:r w:rsidR="00D80380" w:rsidRPr="00D51DBA">
        <w:rPr>
          <w:rFonts w:eastAsia="PMingLiU"/>
          <w:spacing w:val="-2"/>
          <w:sz w:val="20"/>
          <w:u w:val="single"/>
          <w:lang w:val="en-US" w:eastAsia="zh-TW"/>
        </w:rPr>
        <w:t>frame</w:t>
      </w:r>
      <w:r w:rsidR="00D80380" w:rsidRPr="00D80380">
        <w:rPr>
          <w:rFonts w:eastAsia="PMingLiU"/>
          <w:noProof/>
          <w:sz w:val="24"/>
          <w:szCs w:val="24"/>
          <w:lang w:val="en-US" w:eastAsia="zh-TW"/>
        </w:rPr>
        <mc:AlternateContent>
          <mc:Choice Requires="wps">
            <w:drawing>
              <wp:anchor distT="0" distB="0" distL="114300" distR="114300" simplePos="0" relativeHeight="251672576" behindDoc="1" locked="0" layoutInCell="0" allowOverlap="1" wp14:anchorId="5AD33ED0" wp14:editId="701B234F">
                <wp:simplePos x="0" y="0"/>
                <wp:positionH relativeFrom="page">
                  <wp:posOffset>791845</wp:posOffset>
                </wp:positionH>
                <wp:positionV relativeFrom="paragraph">
                  <wp:posOffset>97155</wp:posOffset>
                </wp:positionV>
                <wp:extent cx="114300" cy="127000"/>
                <wp:effectExtent l="1270" t="3810"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6E5F" w14:textId="77777777" w:rsidR="00D80380" w:rsidRDefault="00D80380" w:rsidP="00D80380">
                            <w:pPr>
                              <w:pStyle w:val="BodyText"/>
                              <w:kinsoku w:val="0"/>
                              <w:overflowPunct w:val="0"/>
                              <w:spacing w:line="199" w:lineRule="exact"/>
                              <w:rPr>
                                <w:spacing w:val="-5"/>
                                <w:szCs w:val="18"/>
                              </w:rPr>
                            </w:pPr>
                            <w:r>
                              <w:rPr>
                                <w:spacing w:val="-5"/>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3ED0" id="Text Box 23" o:spid="_x0000_s1038" type="#_x0000_t202" style="position:absolute;left:0;text-align:left;margin-left:62.35pt;margin-top:7.65pt;width:9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N6g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MIU1N6gEAAL8DAAAOAAAAAAAAAAAAAAAAAC4CAABkcnMvZTJvRG9jLnht&#10;bFBLAQItABQABgAIAAAAIQDGCZnV3QAAAAkBAAAPAAAAAAAAAAAAAAAAAEQEAABkcnMvZG93bnJl&#10;di54bWxQSwUGAAAAAAQABADzAAAATgUAAAAA&#10;" o:allowincell="f" filled="f" stroked="f">
                <v:textbox inset="0,0,0,0">
                  <w:txbxContent>
                    <w:p w14:paraId="49D96E5F" w14:textId="77777777" w:rsidR="00D80380" w:rsidRDefault="00D80380" w:rsidP="00D80380">
                      <w:pPr>
                        <w:pStyle w:val="BodyText"/>
                        <w:kinsoku w:val="0"/>
                        <w:overflowPunct w:val="0"/>
                        <w:spacing w:line="199" w:lineRule="exact"/>
                        <w:rPr>
                          <w:spacing w:val="-5"/>
                          <w:szCs w:val="18"/>
                        </w:rPr>
                      </w:pPr>
                      <w:r>
                        <w:rPr>
                          <w:spacing w:val="-5"/>
                          <w:szCs w:val="18"/>
                        </w:rPr>
                        <w:t>15</w:t>
                      </w:r>
                    </w:p>
                  </w:txbxContent>
                </v:textbox>
                <w10:wrap anchorx="page"/>
              </v:shape>
            </w:pict>
          </mc:Fallback>
        </mc:AlternateContent>
      </w:r>
      <w:r w:rsidR="00D51DBA">
        <w:rPr>
          <w:rFonts w:eastAsia="PMingLiU"/>
          <w:spacing w:val="-2"/>
          <w:sz w:val="20"/>
          <w:lang w:val="en-US" w:eastAsia="zh-TW"/>
        </w:rPr>
        <w:t xml:space="preserve"> </w:t>
      </w:r>
      <w:r w:rsidR="00D80380" w:rsidRPr="00D51DBA">
        <w:rPr>
          <w:rFonts w:eastAsia="PMingLiU"/>
          <w:sz w:val="20"/>
          <w:u w:val="single"/>
          <w:lang w:val="en-US" w:eastAsia="zh-TW"/>
        </w:rPr>
        <w:t>(except</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30"/>
          <w:sz w:val="20"/>
          <w:u w:val="single"/>
          <w:lang w:val="en-US" w:eastAsia="zh-TW"/>
        </w:rPr>
        <w:t xml:space="preserve"> </w:t>
      </w:r>
      <w:r w:rsidR="00D80380" w:rsidRPr="00D51DBA">
        <w:rPr>
          <w:rFonts w:eastAsia="PMingLiU"/>
          <w:sz w:val="20"/>
          <w:u w:val="single"/>
          <w:lang w:val="en-US" w:eastAsia="zh-TW"/>
        </w:rPr>
        <w:t>frames</w:t>
      </w:r>
      <w:r w:rsidR="00D80380" w:rsidRPr="00D51DBA">
        <w:rPr>
          <w:rFonts w:eastAsia="PMingLiU"/>
          <w:spacing w:val="29"/>
          <w:sz w:val="20"/>
          <w:u w:val="single"/>
          <w:lang w:val="en-US" w:eastAsia="zh-TW"/>
        </w:rPr>
        <w:t xml:space="preserve"> </w:t>
      </w:r>
      <w:r w:rsidR="00D80380" w:rsidRPr="00D51DBA">
        <w:rPr>
          <w:rFonts w:eastAsia="PMingLiU"/>
          <w:sz w:val="20"/>
          <w:u w:val="single"/>
          <w:lang w:val="en-US" w:eastAsia="zh-TW"/>
        </w:rPr>
        <w:t>that</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are</w:t>
      </w:r>
      <w:r w:rsidR="00D80380" w:rsidRPr="00D51DBA">
        <w:rPr>
          <w:rFonts w:eastAsia="PMingLiU"/>
          <w:spacing w:val="30"/>
          <w:sz w:val="20"/>
          <w:u w:val="single"/>
          <w:lang w:val="en-US" w:eastAsia="zh-TW"/>
        </w:rPr>
        <w:t xml:space="preserve"> </w:t>
      </w:r>
      <w:r w:rsidR="00D80380" w:rsidRPr="00D51DBA">
        <w:rPr>
          <w:rFonts w:eastAsia="PMingLiU"/>
          <w:sz w:val="20"/>
          <w:u w:val="single"/>
          <w:lang w:val="en-US" w:eastAsia="zh-TW"/>
        </w:rPr>
        <w:t>excluded</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in</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35.3.14</w:t>
      </w:r>
      <w:r w:rsidR="00D80380" w:rsidRPr="00D51DBA">
        <w:rPr>
          <w:rFonts w:eastAsia="PMingLiU"/>
          <w:spacing w:val="30"/>
          <w:sz w:val="20"/>
          <w:u w:val="single"/>
          <w:lang w:val="en-US" w:eastAsia="zh-TW"/>
        </w:rPr>
        <w:t xml:space="preserve"> </w:t>
      </w:r>
      <w:r w:rsidR="00D80380" w:rsidRPr="00D51DBA">
        <w:rPr>
          <w:rFonts w:eastAsia="PMingLiU"/>
          <w:sz w:val="20"/>
          <w:u w:val="single"/>
          <w:lang w:val="en-US" w:eastAsia="zh-TW"/>
        </w:rPr>
        <w:t>(Multi-link</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device</w:t>
      </w:r>
      <w:r w:rsidR="00D80380" w:rsidRPr="00D51DBA">
        <w:rPr>
          <w:rFonts w:eastAsia="PMingLiU"/>
          <w:spacing w:val="31"/>
          <w:sz w:val="20"/>
          <w:u w:val="single"/>
          <w:lang w:val="en-US" w:eastAsia="zh-TW"/>
        </w:rPr>
        <w:t xml:space="preserve"> </w:t>
      </w:r>
      <w:r w:rsidR="00D80380" w:rsidRPr="00D51DBA">
        <w:rPr>
          <w:rFonts w:eastAsia="PMingLiU"/>
          <w:sz w:val="20"/>
          <w:u w:val="single"/>
          <w:lang w:val="en-US" w:eastAsia="zh-TW"/>
        </w:rPr>
        <w:t>individually</w:t>
      </w:r>
      <w:r w:rsidR="00D80380" w:rsidRPr="00D51DBA">
        <w:rPr>
          <w:rFonts w:eastAsia="PMingLiU"/>
          <w:spacing w:val="30"/>
          <w:sz w:val="20"/>
          <w:u w:val="single"/>
          <w:lang w:val="en-US" w:eastAsia="zh-TW"/>
        </w:rPr>
        <w:t xml:space="preserve"> </w:t>
      </w:r>
      <w:r w:rsidR="00D80380" w:rsidRPr="00D51DBA">
        <w:rPr>
          <w:rFonts w:eastAsia="PMingLiU"/>
          <w:sz w:val="20"/>
          <w:u w:val="single"/>
          <w:lang w:val="en-US" w:eastAsia="zh-TW"/>
        </w:rPr>
        <w:t>addressed</w:t>
      </w:r>
      <w:r w:rsidR="00D80380" w:rsidRPr="00D51DBA">
        <w:rPr>
          <w:rFonts w:eastAsia="PMingLiU"/>
          <w:spacing w:val="31"/>
          <w:sz w:val="20"/>
          <w:u w:val="single"/>
          <w:lang w:val="en-US" w:eastAsia="zh-TW"/>
        </w:rPr>
        <w:t xml:space="preserve"> </w:t>
      </w:r>
      <w:r w:rsidR="00D80380" w:rsidRPr="00D51DBA">
        <w:rPr>
          <w:rFonts w:eastAsia="PMingLiU"/>
          <w:spacing w:val="-2"/>
          <w:sz w:val="20"/>
          <w:u w:val="single"/>
          <w:lang w:val="en-US" w:eastAsia="zh-TW"/>
        </w:rPr>
        <w:t>Management</w:t>
      </w:r>
      <w:r w:rsidR="00D51DBA">
        <w:rPr>
          <w:rFonts w:eastAsia="PMingLiU"/>
          <w:spacing w:val="-2"/>
          <w:sz w:val="20"/>
          <w:lang w:val="en-US" w:eastAsia="zh-TW"/>
        </w:rPr>
        <w:t xml:space="preserve"> </w:t>
      </w:r>
      <w:r w:rsidR="00D80380" w:rsidRPr="00D51DBA">
        <w:rPr>
          <w:rFonts w:eastAsia="PMingLiU"/>
          <w:sz w:val="20"/>
          <w:u w:val="single"/>
          <w:lang w:val="en-US" w:eastAsia="zh-TW"/>
        </w:rPr>
        <w:t>frame</w:t>
      </w:r>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delivery))</w:t>
      </w:r>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that</w:t>
      </w:r>
      <w:r w:rsidR="00D80380" w:rsidRPr="00D51DBA">
        <w:rPr>
          <w:rFonts w:eastAsia="PMingLiU"/>
          <w:spacing w:val="23"/>
          <w:sz w:val="20"/>
          <w:u w:val="single"/>
          <w:lang w:val="en-US" w:eastAsia="zh-TW"/>
        </w:rPr>
        <w:t xml:space="preserve"> </w:t>
      </w:r>
      <w:r w:rsidR="00D80380" w:rsidRPr="00D51DBA">
        <w:rPr>
          <w:rFonts w:eastAsia="PMingLiU"/>
          <w:sz w:val="20"/>
          <w:u w:val="single"/>
          <w:lang w:val="en-US" w:eastAsia="zh-TW"/>
        </w:rPr>
        <w:t>are</w:t>
      </w:r>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transmitted</w:t>
      </w:r>
      <w:r w:rsidR="00D80380" w:rsidRPr="00D51DBA">
        <w:rPr>
          <w:rFonts w:eastAsia="PMingLiU"/>
          <w:spacing w:val="21"/>
          <w:sz w:val="20"/>
          <w:u w:val="single"/>
          <w:lang w:val="en-US" w:eastAsia="zh-TW"/>
        </w:rPr>
        <w:t xml:space="preserve"> </w:t>
      </w:r>
      <w:r w:rsidR="00D80380" w:rsidRPr="00D51DBA">
        <w:rPr>
          <w:rFonts w:eastAsia="PMingLiU"/>
          <w:sz w:val="20"/>
          <w:u w:val="single"/>
          <w:lang w:val="en-US" w:eastAsia="zh-TW"/>
        </w:rPr>
        <w:t>from</w:t>
      </w:r>
      <w:r w:rsidR="00D80380" w:rsidRPr="00D51DBA">
        <w:rPr>
          <w:rFonts w:eastAsia="PMingLiU"/>
          <w:spacing w:val="23"/>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21"/>
          <w:sz w:val="20"/>
          <w:u w:val="single"/>
          <w:lang w:val="en-US" w:eastAsia="zh-TW"/>
        </w:rPr>
        <w:t xml:space="preserve"> </w:t>
      </w:r>
      <w:r w:rsidR="00D80380" w:rsidRPr="00D51DBA">
        <w:rPr>
          <w:rFonts w:eastAsia="PMingLiU"/>
          <w:sz w:val="20"/>
          <w:u w:val="single"/>
          <w:lang w:val="en-US" w:eastAsia="zh-TW"/>
        </w:rPr>
        <w:t>STAs</w:t>
      </w:r>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affiliated</w:t>
      </w:r>
      <w:r w:rsidR="00D80380" w:rsidRPr="00D51DBA">
        <w:rPr>
          <w:rFonts w:eastAsia="PMingLiU"/>
          <w:spacing w:val="21"/>
          <w:sz w:val="20"/>
          <w:u w:val="single"/>
          <w:lang w:val="en-US" w:eastAsia="zh-TW"/>
        </w:rPr>
        <w:t xml:space="preserve"> </w:t>
      </w:r>
      <w:r w:rsidR="00D80380" w:rsidRPr="00D51DBA">
        <w:rPr>
          <w:rFonts w:eastAsia="PMingLiU"/>
          <w:sz w:val="20"/>
          <w:u w:val="single"/>
          <w:lang w:val="en-US" w:eastAsia="zh-TW"/>
        </w:rPr>
        <w:t>with</w:t>
      </w:r>
      <w:r w:rsidR="00D80380" w:rsidRPr="00D51DBA">
        <w:rPr>
          <w:rFonts w:eastAsia="PMingLiU"/>
          <w:spacing w:val="21"/>
          <w:sz w:val="20"/>
          <w:u w:val="single"/>
          <w:lang w:val="en-US" w:eastAsia="zh-TW"/>
        </w:rPr>
        <w:t xml:space="preserve"> </w:t>
      </w:r>
      <w:del w:id="166" w:author="Huang, Po-kai" w:date="2022-07-08T09:24:00Z">
        <w:r w:rsidR="00D80380" w:rsidRPr="00D51DBA" w:rsidDel="00C201AC">
          <w:rPr>
            <w:rFonts w:eastAsia="PMingLiU"/>
            <w:sz w:val="20"/>
            <w:u w:val="single"/>
            <w:lang w:val="en-US" w:eastAsia="zh-TW"/>
          </w:rPr>
          <w:delText>the</w:delText>
        </w:r>
        <w:r w:rsidR="00D80380" w:rsidRPr="00D51DBA" w:rsidDel="00C201AC">
          <w:rPr>
            <w:rFonts w:eastAsia="PMingLiU"/>
            <w:spacing w:val="22"/>
            <w:sz w:val="20"/>
            <w:u w:val="single"/>
            <w:lang w:val="en-US" w:eastAsia="zh-TW"/>
          </w:rPr>
          <w:delText xml:space="preserve"> </w:delText>
        </w:r>
        <w:r w:rsidR="00D80380" w:rsidRPr="00D51DBA" w:rsidDel="00C201AC">
          <w:rPr>
            <w:rFonts w:eastAsia="PMingLiU"/>
            <w:sz w:val="20"/>
            <w:u w:val="single"/>
            <w:lang w:val="en-US" w:eastAsia="zh-TW"/>
          </w:rPr>
          <w:delText>associated</w:delText>
        </w:r>
      </w:del>
      <w:ins w:id="167" w:author="Huang, Po-kai" w:date="2022-07-08T09:24:00Z">
        <w:r w:rsidR="00C201AC">
          <w:rPr>
            <w:rFonts w:eastAsia="PMingLiU"/>
            <w:sz w:val="20"/>
            <w:u w:val="single"/>
            <w:lang w:val="en-US" w:eastAsia="zh-TW"/>
          </w:rPr>
          <w:t>another</w:t>
        </w:r>
      </w:ins>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MLD.</w:t>
      </w:r>
      <w:ins w:id="168" w:author="Huang, Po-kai" w:date="2022-07-08T09:24:00Z">
        <w:r w:rsidR="00022D72">
          <w:rPr>
            <w:rFonts w:eastAsia="PMingLiU"/>
            <w:sz w:val="20"/>
            <w:u w:val="single"/>
            <w:lang w:val="en-US" w:eastAsia="zh-TW"/>
          </w:rPr>
          <w:t>(#131</w:t>
        </w:r>
      </w:ins>
      <w:ins w:id="169" w:author="Huang, Po-kai" w:date="2022-07-08T09:25:00Z">
        <w:r w:rsidR="00022D72">
          <w:rPr>
            <w:rFonts w:eastAsia="PMingLiU"/>
            <w:sz w:val="20"/>
            <w:u w:val="single"/>
            <w:lang w:val="en-US" w:eastAsia="zh-TW"/>
          </w:rPr>
          <w:t>19</w:t>
        </w:r>
      </w:ins>
      <w:ins w:id="170" w:author="Huang, Po-kai" w:date="2022-07-08T09:24:00Z">
        <w:r w:rsidR="00022D72">
          <w:rPr>
            <w:rFonts w:eastAsia="PMingLiU"/>
            <w:sz w:val="20"/>
            <w:u w:val="single"/>
            <w:lang w:val="en-US" w:eastAsia="zh-TW"/>
          </w:rPr>
          <w:t>)</w:t>
        </w:r>
      </w:ins>
      <w:r w:rsidR="00D80380" w:rsidRPr="00D51DBA">
        <w:rPr>
          <w:rFonts w:eastAsia="PMingLiU"/>
          <w:spacing w:val="23"/>
          <w:sz w:val="20"/>
          <w:u w:val="single"/>
          <w:lang w:val="en-US" w:eastAsia="zh-TW"/>
        </w:rPr>
        <w:t xml:space="preserve"> </w:t>
      </w:r>
      <w:r w:rsidR="00D80380" w:rsidRPr="00D51DBA">
        <w:rPr>
          <w:rFonts w:eastAsia="PMingLiU"/>
          <w:sz w:val="20"/>
          <w:u w:val="single"/>
          <w:lang w:val="en-US" w:eastAsia="zh-TW"/>
        </w:rPr>
        <w:t>An</w:t>
      </w:r>
      <w:r w:rsidR="00D80380" w:rsidRPr="00D51DBA">
        <w:rPr>
          <w:rFonts w:eastAsia="PMingLiU"/>
          <w:spacing w:val="22"/>
          <w:sz w:val="20"/>
          <w:u w:val="single"/>
          <w:lang w:val="en-US" w:eastAsia="zh-TW"/>
        </w:rPr>
        <w:t xml:space="preserve"> </w:t>
      </w:r>
      <w:r w:rsidR="00D80380" w:rsidRPr="00D51DBA">
        <w:rPr>
          <w:rFonts w:eastAsia="PMingLiU"/>
          <w:sz w:val="20"/>
          <w:u w:val="single"/>
          <w:lang w:val="en-US" w:eastAsia="zh-TW"/>
        </w:rPr>
        <w:t>MLD</w:t>
      </w:r>
      <w:r w:rsidR="00D80380" w:rsidRPr="00D51DBA">
        <w:rPr>
          <w:rFonts w:eastAsia="PMingLiU"/>
          <w:spacing w:val="22"/>
          <w:sz w:val="20"/>
          <w:u w:val="single"/>
          <w:lang w:val="en-US" w:eastAsia="zh-TW"/>
        </w:rPr>
        <w:t xml:space="preserve"> </w:t>
      </w:r>
      <w:r w:rsidR="00D80380" w:rsidRPr="00D51DBA">
        <w:rPr>
          <w:rFonts w:eastAsia="PMingLiU"/>
          <w:spacing w:val="-2"/>
          <w:sz w:val="20"/>
          <w:u w:val="single"/>
          <w:lang w:val="en-US" w:eastAsia="zh-TW"/>
        </w:rPr>
        <w:t>shall</w:t>
      </w:r>
      <w:r w:rsidR="00D51DBA">
        <w:rPr>
          <w:rFonts w:eastAsia="PMingLiU"/>
          <w:spacing w:val="-2"/>
          <w:sz w:val="20"/>
          <w:lang w:val="en-US" w:eastAsia="zh-TW"/>
        </w:rPr>
        <w:t xml:space="preserve"> </w:t>
      </w:r>
      <w:r w:rsidR="00D80380" w:rsidRPr="00D51DBA">
        <w:rPr>
          <w:rFonts w:eastAsia="PMingLiU"/>
          <w:sz w:val="20"/>
          <w:u w:val="single"/>
          <w:lang w:val="en-US" w:eastAsia="zh-TW"/>
        </w:rPr>
        <w:t>implement</w:t>
      </w:r>
      <w:r w:rsidR="00D80380" w:rsidRPr="00D51DBA">
        <w:rPr>
          <w:rFonts w:eastAsia="PMingLiU"/>
          <w:spacing w:val="9"/>
          <w:sz w:val="20"/>
          <w:u w:val="single"/>
          <w:lang w:val="en-US" w:eastAsia="zh-TW"/>
        </w:rPr>
        <w:t xml:space="preserve"> </w:t>
      </w:r>
      <w:r w:rsidR="00D80380" w:rsidRPr="00D51DBA">
        <w:rPr>
          <w:rFonts w:eastAsia="PMingLiU"/>
          <w:sz w:val="20"/>
          <w:u w:val="single"/>
          <w:lang w:val="en-US" w:eastAsia="zh-TW"/>
        </w:rPr>
        <w:t>RC16</w:t>
      </w:r>
      <w:r w:rsidR="00D80380" w:rsidRPr="00D51DBA">
        <w:rPr>
          <w:rFonts w:eastAsia="PMingLiU"/>
          <w:spacing w:val="9"/>
          <w:sz w:val="20"/>
          <w:u w:val="single"/>
          <w:lang w:val="en-US" w:eastAsia="zh-TW"/>
        </w:rPr>
        <w:t xml:space="preserve"> </w:t>
      </w:r>
      <w:ins w:id="171" w:author="Mike Montemurro" w:date="2022-07-08T11:29:00Z">
        <w:r w:rsidR="00610563" w:rsidRPr="00D51DBA">
          <w:rPr>
            <w:rFonts w:eastAsia="PMingLiU"/>
            <w:sz w:val="20"/>
            <w:u w:val="single"/>
            <w:lang w:val="en-US" w:eastAsia="zh-TW"/>
          </w:rPr>
          <w:t>in</w:t>
        </w:r>
        <w:r w:rsidR="00610563" w:rsidRPr="00D51DBA">
          <w:rPr>
            <w:rFonts w:eastAsia="PMingLiU"/>
            <w:spacing w:val="8"/>
            <w:sz w:val="20"/>
            <w:u w:val="single"/>
            <w:lang w:val="en-US" w:eastAsia="zh-TW"/>
          </w:rPr>
          <w:t xml:space="preserve"> </w:t>
        </w:r>
        <w:r w:rsidR="00610563">
          <w:fldChar w:fldCharType="begin"/>
        </w:r>
        <w:r w:rsidR="00610563">
          <w:instrText>HYPERLINK \l "bookmark4"</w:instrText>
        </w:r>
        <w:r w:rsidR="00610563">
          <w:fldChar w:fldCharType="separate"/>
        </w:r>
        <w:r w:rsidR="00610563" w:rsidRPr="00D51DBA">
          <w:rPr>
            <w:rFonts w:eastAsia="PMingLiU"/>
            <w:sz w:val="20"/>
            <w:u w:val="single"/>
            <w:lang w:val="en-US" w:eastAsia="zh-TW"/>
          </w:rPr>
          <w:t>Table</w:t>
        </w:r>
        <w:r w:rsidR="00610563" w:rsidRPr="00D51DBA">
          <w:rPr>
            <w:rFonts w:eastAsia="PMingLiU"/>
            <w:spacing w:val="-3"/>
            <w:sz w:val="20"/>
            <w:u w:val="single"/>
            <w:lang w:val="en-US" w:eastAsia="zh-TW"/>
          </w:rPr>
          <w:t xml:space="preserve"> </w:t>
        </w:r>
        <w:r w:rsidR="00610563" w:rsidRPr="00D51DBA">
          <w:rPr>
            <w:rFonts w:eastAsia="PMingLiU"/>
            <w:sz w:val="20"/>
            <w:u w:val="single"/>
            <w:lang w:val="en-US" w:eastAsia="zh-TW"/>
          </w:rPr>
          <w:t>10-</w:t>
        </w:r>
        <w:r w:rsidR="00610563" w:rsidRPr="00D51DBA">
          <w:rPr>
            <w:rFonts w:eastAsia="PMingLiU"/>
            <w:spacing w:val="-10"/>
            <w:sz w:val="20"/>
            <w:u w:val="single"/>
            <w:lang w:val="en-US" w:eastAsia="zh-TW"/>
          </w:rPr>
          <w:t>6</w:t>
        </w:r>
        <w:r w:rsidR="00610563">
          <w:rPr>
            <w:rFonts w:eastAsia="PMingLiU"/>
            <w:spacing w:val="-10"/>
            <w:sz w:val="20"/>
            <w:u w:val="single"/>
            <w:lang w:val="en-US" w:eastAsia="zh-TW"/>
          </w:rPr>
          <w:fldChar w:fldCharType="end"/>
        </w:r>
        <w:r w:rsidR="00610563">
          <w:rPr>
            <w:rFonts w:eastAsia="PMingLiU"/>
            <w:spacing w:val="-2"/>
            <w:sz w:val="20"/>
            <w:lang w:val="en-US" w:eastAsia="zh-TW"/>
          </w:rPr>
          <w:t xml:space="preserve"> </w:t>
        </w:r>
        <w:r w:rsidR="00610563">
          <w:fldChar w:fldCharType="begin"/>
        </w:r>
        <w:r w:rsidR="00610563">
          <w:instrText>HYPERLINK \l "bookmark4"</w:instrText>
        </w:r>
        <w:r w:rsidR="00610563">
          <w:fldChar w:fldCharType="separate"/>
        </w:r>
        <w:r w:rsidR="00610563" w:rsidRPr="00D51DBA">
          <w:rPr>
            <w:rFonts w:eastAsia="PMingLiU"/>
            <w:sz w:val="20"/>
            <w:u w:val="single"/>
            <w:lang w:val="en-US" w:eastAsia="zh-TW"/>
          </w:rPr>
          <w:t>(Receiver</w:t>
        </w:r>
        <w:r w:rsidR="00610563" w:rsidRPr="00D51DBA">
          <w:rPr>
            <w:rFonts w:eastAsia="PMingLiU"/>
            <w:spacing w:val="-3"/>
            <w:sz w:val="20"/>
            <w:u w:val="single"/>
            <w:lang w:val="en-US" w:eastAsia="zh-TW"/>
          </w:rPr>
          <w:t xml:space="preserve"> </w:t>
        </w:r>
        <w:r w:rsidR="00610563" w:rsidRPr="00D51DBA">
          <w:rPr>
            <w:rFonts w:eastAsia="PMingLiU"/>
            <w:sz w:val="20"/>
            <w:u w:val="single"/>
            <w:lang w:val="en-US" w:eastAsia="zh-TW"/>
          </w:rPr>
          <w:t>caches</w:t>
        </w:r>
        <w:r w:rsidR="00610563">
          <w:rPr>
            <w:rFonts w:eastAsia="PMingLiU"/>
            <w:sz w:val="20"/>
            <w:u w:val="single"/>
            <w:lang w:val="en-US" w:eastAsia="zh-TW"/>
          </w:rPr>
          <w:fldChar w:fldCharType="end"/>
        </w:r>
        <w:r w:rsidR="00610563" w:rsidRPr="00D51DBA">
          <w:rPr>
            <w:rFonts w:eastAsia="PMingLiU"/>
            <w:sz w:val="20"/>
            <w:u w:val="single"/>
            <w:lang w:val="en-US" w:eastAsia="zh-TW"/>
          </w:rPr>
          <w:t>)</w:t>
        </w:r>
      </w:ins>
      <w:ins w:id="172" w:author="Huang, Po-kai" w:date="2022-07-08T09:23:00Z">
        <w:r w:rsidR="00C808D8">
          <w:rPr>
            <w:rFonts w:eastAsia="PMingLiU"/>
            <w:sz w:val="20"/>
            <w:u w:val="single"/>
            <w:lang w:val="en-US" w:eastAsia="zh-TW"/>
          </w:rPr>
          <w:t xml:space="preserve"> </w:t>
        </w:r>
      </w:ins>
      <w:ins w:id="173" w:author="Huang, Po-kai" w:date="2022-07-07T13:22:00Z">
        <w:r w:rsidR="00B57B3C">
          <w:rPr>
            <w:rFonts w:eastAsia="PMingLiU"/>
            <w:spacing w:val="15"/>
            <w:sz w:val="20"/>
            <w:u w:val="single"/>
            <w:lang w:val="en-US" w:eastAsia="zh-TW"/>
          </w:rPr>
          <w:t>(#10291)</w:t>
        </w:r>
      </w:ins>
      <w:ins w:id="174" w:author="Mike Montemurro" w:date="2022-07-08T11:28:00Z">
        <w:r w:rsidR="00B57B3C" w:rsidRPr="00610563">
          <w:rPr>
            <w:rFonts w:eastAsia="PMingLiU"/>
            <w:sz w:val="20"/>
            <w:u w:val="single"/>
            <w:lang w:val="en-US" w:eastAsia="zh-TW"/>
          </w:rPr>
          <w:t xml:space="preserve"> </w:t>
        </w:r>
      </w:ins>
      <w:r w:rsidR="00D80380" w:rsidRPr="00D51DBA">
        <w:rPr>
          <w:rFonts w:eastAsia="PMingLiU"/>
          <w:sz w:val="20"/>
          <w:u w:val="single"/>
          <w:lang w:val="en-US" w:eastAsia="zh-TW"/>
        </w:rPr>
        <w:t>maintained</w:t>
      </w:r>
      <w:r w:rsidR="00D80380" w:rsidRPr="00D51DBA">
        <w:rPr>
          <w:rFonts w:eastAsia="PMingLiU"/>
          <w:spacing w:val="9"/>
          <w:sz w:val="20"/>
          <w:u w:val="single"/>
          <w:lang w:val="en-US" w:eastAsia="zh-TW"/>
        </w:rPr>
        <w:t xml:space="preserve"> </w:t>
      </w:r>
      <w:del w:id="175" w:author="Huang, Po-kai" w:date="2022-07-07T12:40:00Z">
        <w:r w:rsidR="00D80380" w:rsidRPr="00D51DBA" w:rsidDel="00D54F59">
          <w:rPr>
            <w:rFonts w:eastAsia="PMingLiU"/>
            <w:sz w:val="20"/>
            <w:u w:val="single"/>
            <w:lang w:val="en-US" w:eastAsia="zh-TW"/>
          </w:rPr>
          <w:delText>at</w:delText>
        </w:r>
        <w:r w:rsidR="00D80380" w:rsidRPr="00D51DBA" w:rsidDel="00D54F59">
          <w:rPr>
            <w:rFonts w:eastAsia="PMingLiU"/>
            <w:spacing w:val="8"/>
            <w:sz w:val="20"/>
            <w:u w:val="single"/>
            <w:lang w:val="en-US" w:eastAsia="zh-TW"/>
          </w:rPr>
          <w:delText xml:space="preserve"> </w:delText>
        </w:r>
      </w:del>
      <w:ins w:id="176" w:author="Huang, Po-kai" w:date="2022-07-07T12:40:00Z">
        <w:r w:rsidR="00D54F59" w:rsidRPr="00D51DBA">
          <w:rPr>
            <w:rFonts w:eastAsia="PMingLiU"/>
            <w:sz w:val="20"/>
            <w:u w:val="single"/>
            <w:lang w:val="en-US" w:eastAsia="zh-TW"/>
          </w:rPr>
          <w:t>by</w:t>
        </w:r>
        <w:r w:rsidR="00D54F59" w:rsidRPr="00D51DBA">
          <w:rPr>
            <w:rFonts w:eastAsia="PMingLiU"/>
            <w:spacing w:val="8"/>
            <w:sz w:val="20"/>
            <w:u w:val="single"/>
            <w:lang w:val="en-US" w:eastAsia="zh-TW"/>
          </w:rPr>
          <w:t xml:space="preserve"> </w:t>
        </w:r>
      </w:ins>
      <w:r w:rsidR="00D80380" w:rsidRPr="00D51DBA">
        <w:rPr>
          <w:rFonts w:eastAsia="PMingLiU"/>
          <w:sz w:val="20"/>
          <w:u w:val="single"/>
          <w:lang w:val="en-US" w:eastAsia="zh-TW"/>
        </w:rPr>
        <w:t>the</w:t>
      </w:r>
      <w:r w:rsidR="00D80380" w:rsidRPr="00D51DBA">
        <w:rPr>
          <w:rFonts w:eastAsia="PMingLiU"/>
          <w:spacing w:val="8"/>
          <w:sz w:val="20"/>
          <w:u w:val="single"/>
          <w:lang w:val="en-US" w:eastAsia="zh-TW"/>
        </w:rPr>
        <w:t xml:space="preserve"> </w:t>
      </w:r>
      <w:r w:rsidR="00D80380" w:rsidRPr="00D51DBA">
        <w:rPr>
          <w:rFonts w:eastAsia="PMingLiU"/>
          <w:sz w:val="20"/>
          <w:u w:val="single"/>
          <w:lang w:val="en-US" w:eastAsia="zh-TW"/>
        </w:rPr>
        <w:t>MLD</w:t>
      </w:r>
      <w:del w:id="177" w:author="Huang, Po-kai" w:date="2022-07-07T12:40:00Z">
        <w:r w:rsidR="00D80380" w:rsidRPr="00D51DBA" w:rsidDel="00D54F59">
          <w:rPr>
            <w:rFonts w:eastAsia="PMingLiU"/>
            <w:spacing w:val="9"/>
            <w:sz w:val="20"/>
            <w:u w:val="single"/>
            <w:lang w:val="en-US" w:eastAsia="zh-TW"/>
          </w:rPr>
          <w:delText xml:space="preserve"> </w:delText>
        </w:r>
        <w:r w:rsidR="00D80380" w:rsidRPr="00D51DBA" w:rsidDel="00D54F59">
          <w:rPr>
            <w:rFonts w:eastAsia="PMingLiU"/>
            <w:sz w:val="20"/>
            <w:u w:val="single"/>
            <w:lang w:val="en-US" w:eastAsia="zh-TW"/>
          </w:rPr>
          <w:delText>level,</w:delText>
        </w:r>
      </w:del>
      <w:r w:rsidR="00D80380" w:rsidRPr="00D51DBA">
        <w:rPr>
          <w:rFonts w:eastAsia="PMingLiU"/>
          <w:spacing w:val="9"/>
          <w:sz w:val="20"/>
          <w:u w:val="single"/>
          <w:lang w:val="en-US" w:eastAsia="zh-TW"/>
        </w:rPr>
        <w:t xml:space="preserve"> </w:t>
      </w:r>
      <w:ins w:id="178" w:author="Huang, Po-kai" w:date="2022-07-07T12:40:00Z">
        <w:r w:rsidR="00B57B3C" w:rsidRPr="00D51DBA">
          <w:rPr>
            <w:rFonts w:eastAsia="PMingLiU"/>
            <w:spacing w:val="9"/>
            <w:sz w:val="20"/>
            <w:u w:val="single"/>
            <w:lang w:val="en-US" w:eastAsia="zh-TW"/>
          </w:rPr>
          <w:t>(#14042)</w:t>
        </w:r>
      </w:ins>
      <w:del w:id="179" w:author="Mike Montemurro" w:date="2022-07-08T11:29:00Z">
        <w:r w:rsidR="00D80380" w:rsidRPr="00D51DBA" w:rsidDel="00610563">
          <w:rPr>
            <w:rFonts w:eastAsia="PMingLiU"/>
            <w:sz w:val="20"/>
            <w:u w:val="single"/>
            <w:lang w:val="en-US" w:eastAsia="zh-TW"/>
          </w:rPr>
          <w:delText>instead</w:delText>
        </w:r>
        <w:r w:rsidR="00D80380" w:rsidRPr="00D51DBA" w:rsidDel="00610563">
          <w:rPr>
            <w:rFonts w:eastAsia="PMingLiU"/>
            <w:spacing w:val="10"/>
            <w:sz w:val="20"/>
            <w:u w:val="single"/>
            <w:lang w:val="en-US" w:eastAsia="zh-TW"/>
          </w:rPr>
          <w:delText xml:space="preserve"> </w:delText>
        </w:r>
        <w:r w:rsidR="00D80380" w:rsidRPr="00D51DBA" w:rsidDel="00610563">
          <w:rPr>
            <w:rFonts w:eastAsia="PMingLiU"/>
            <w:sz w:val="20"/>
            <w:u w:val="single"/>
            <w:lang w:val="en-US" w:eastAsia="zh-TW"/>
          </w:rPr>
          <w:delText>of</w:delText>
        </w:r>
        <w:r w:rsidR="00D80380" w:rsidRPr="00D51DBA" w:rsidDel="00610563">
          <w:rPr>
            <w:rFonts w:eastAsia="PMingLiU"/>
            <w:spacing w:val="8"/>
            <w:sz w:val="20"/>
            <w:u w:val="single"/>
            <w:lang w:val="en-US" w:eastAsia="zh-TW"/>
          </w:rPr>
          <w:delText xml:space="preserve"> </w:delText>
        </w:r>
        <w:r w:rsidR="00D80380" w:rsidRPr="00D51DBA" w:rsidDel="00610563">
          <w:rPr>
            <w:rFonts w:eastAsia="PMingLiU"/>
            <w:sz w:val="20"/>
            <w:u w:val="single"/>
            <w:lang w:val="en-US" w:eastAsia="zh-TW"/>
          </w:rPr>
          <w:delText>RC1</w:delText>
        </w:r>
        <w:r w:rsidR="00D80380" w:rsidRPr="00D51DBA" w:rsidDel="00610563">
          <w:rPr>
            <w:rFonts w:eastAsia="PMingLiU"/>
            <w:spacing w:val="9"/>
            <w:sz w:val="20"/>
            <w:u w:val="single"/>
            <w:lang w:val="en-US" w:eastAsia="zh-TW"/>
          </w:rPr>
          <w:delText xml:space="preserve"> </w:delText>
        </w:r>
      </w:del>
      <w:ins w:id="180" w:author="Huang, Po-kai" w:date="2022-07-07T13:22:00Z">
        <w:r w:rsidR="00B57B3C">
          <w:rPr>
            <w:rFonts w:eastAsia="PMingLiU"/>
            <w:spacing w:val="15"/>
            <w:sz w:val="20"/>
            <w:u w:val="single"/>
            <w:lang w:val="en-US" w:eastAsia="zh-TW"/>
          </w:rPr>
          <w:t>(#10291)</w:t>
        </w:r>
      </w:ins>
      <w:ins w:id="181" w:author="Mike Montemurro" w:date="2022-07-08T11:28:00Z">
        <w:r w:rsidR="00B57B3C" w:rsidRPr="00610563">
          <w:rPr>
            <w:rFonts w:eastAsia="PMingLiU"/>
            <w:sz w:val="20"/>
            <w:u w:val="single"/>
            <w:lang w:val="en-US" w:eastAsia="zh-TW"/>
          </w:rPr>
          <w:t xml:space="preserve"> </w:t>
        </w:r>
      </w:ins>
      <w:del w:id="182" w:author="Huang, Po-kai" w:date="2022-07-07T12:40:00Z">
        <w:r w:rsidR="00D80380" w:rsidRPr="00D51DBA" w:rsidDel="00D54F59">
          <w:rPr>
            <w:rFonts w:eastAsia="PMingLiU"/>
            <w:sz w:val="20"/>
            <w:u w:val="single"/>
            <w:lang w:val="en-US" w:eastAsia="zh-TW"/>
          </w:rPr>
          <w:delText>maintained</w:delText>
        </w:r>
        <w:r w:rsidR="00D80380" w:rsidRPr="00D51DBA" w:rsidDel="00D54F59">
          <w:rPr>
            <w:rFonts w:eastAsia="PMingLiU"/>
            <w:spacing w:val="9"/>
            <w:sz w:val="20"/>
            <w:u w:val="single"/>
            <w:lang w:val="en-US" w:eastAsia="zh-TW"/>
          </w:rPr>
          <w:delText xml:space="preserve"> </w:delText>
        </w:r>
        <w:r w:rsidR="00D80380" w:rsidRPr="00D51DBA" w:rsidDel="00D54F59">
          <w:rPr>
            <w:rFonts w:eastAsia="PMingLiU"/>
            <w:sz w:val="20"/>
            <w:u w:val="single"/>
            <w:lang w:val="en-US" w:eastAsia="zh-TW"/>
          </w:rPr>
          <w:delText>at</w:delText>
        </w:r>
        <w:r w:rsidR="00D80380" w:rsidRPr="00D51DBA" w:rsidDel="00D54F59">
          <w:rPr>
            <w:rFonts w:eastAsia="PMingLiU"/>
            <w:spacing w:val="8"/>
            <w:sz w:val="20"/>
            <w:u w:val="single"/>
            <w:lang w:val="en-US" w:eastAsia="zh-TW"/>
          </w:rPr>
          <w:delText xml:space="preserve"> </w:delText>
        </w:r>
        <w:r w:rsidR="00D80380" w:rsidRPr="00D51DBA" w:rsidDel="00D54F59">
          <w:rPr>
            <w:rFonts w:eastAsia="PMingLiU"/>
            <w:sz w:val="20"/>
            <w:u w:val="single"/>
            <w:lang w:val="en-US" w:eastAsia="zh-TW"/>
          </w:rPr>
          <w:delText>the</w:delText>
        </w:r>
        <w:r w:rsidR="00D80380" w:rsidRPr="00D51DBA" w:rsidDel="00D54F59">
          <w:rPr>
            <w:rFonts w:eastAsia="PMingLiU"/>
            <w:spacing w:val="8"/>
            <w:sz w:val="20"/>
            <w:u w:val="single"/>
            <w:lang w:val="en-US" w:eastAsia="zh-TW"/>
          </w:rPr>
          <w:delText xml:space="preserve"> </w:delText>
        </w:r>
        <w:r w:rsidR="00D80380" w:rsidRPr="00D51DBA" w:rsidDel="00D54F59">
          <w:rPr>
            <w:rFonts w:eastAsia="PMingLiU"/>
            <w:sz w:val="20"/>
            <w:u w:val="single"/>
            <w:lang w:val="en-US" w:eastAsia="zh-TW"/>
          </w:rPr>
          <w:delText>link</w:delText>
        </w:r>
        <w:r w:rsidR="00D80380" w:rsidRPr="00D51DBA" w:rsidDel="00D54F59">
          <w:rPr>
            <w:rFonts w:eastAsia="PMingLiU"/>
            <w:spacing w:val="9"/>
            <w:sz w:val="20"/>
            <w:u w:val="single"/>
            <w:lang w:val="en-US" w:eastAsia="zh-TW"/>
          </w:rPr>
          <w:delText xml:space="preserve"> </w:delText>
        </w:r>
        <w:r w:rsidR="00D80380" w:rsidRPr="00D51DBA" w:rsidDel="00D54F59">
          <w:rPr>
            <w:rFonts w:eastAsia="PMingLiU"/>
            <w:sz w:val="20"/>
            <w:u w:val="single"/>
            <w:lang w:val="en-US" w:eastAsia="zh-TW"/>
          </w:rPr>
          <w:delText>level,</w:delText>
        </w:r>
        <w:r w:rsidR="00D80380" w:rsidRPr="00D51DBA" w:rsidDel="00D54F59">
          <w:rPr>
            <w:rFonts w:eastAsia="PMingLiU"/>
            <w:spacing w:val="9"/>
            <w:sz w:val="20"/>
            <w:u w:val="single"/>
            <w:lang w:val="en-US" w:eastAsia="zh-TW"/>
          </w:rPr>
          <w:delText xml:space="preserve"> </w:delText>
        </w:r>
      </w:del>
      <w:ins w:id="183" w:author="Huang, Po-kai" w:date="2022-07-07T12:40:00Z">
        <w:r w:rsidR="00D54F59" w:rsidRPr="00D51DBA">
          <w:rPr>
            <w:rFonts w:eastAsia="PMingLiU"/>
            <w:spacing w:val="9"/>
            <w:sz w:val="20"/>
            <w:u w:val="single"/>
            <w:lang w:val="en-US" w:eastAsia="zh-TW"/>
          </w:rPr>
          <w:t>(#14042)</w:t>
        </w:r>
      </w:ins>
      <w:del w:id="184" w:author="Mike Montemurro" w:date="2022-07-08T11:29:00Z">
        <w:r w:rsidR="00D80380" w:rsidRPr="00D51DBA" w:rsidDel="00610563">
          <w:rPr>
            <w:rFonts w:eastAsia="PMingLiU"/>
            <w:sz w:val="20"/>
            <w:u w:val="single"/>
            <w:lang w:val="en-US" w:eastAsia="zh-TW"/>
          </w:rPr>
          <w:delText>in</w:delText>
        </w:r>
        <w:r w:rsidR="00D80380" w:rsidRPr="00D51DBA" w:rsidDel="00610563">
          <w:rPr>
            <w:rFonts w:eastAsia="PMingLiU"/>
            <w:spacing w:val="8"/>
            <w:sz w:val="20"/>
            <w:u w:val="single"/>
            <w:lang w:val="en-US" w:eastAsia="zh-TW"/>
          </w:rPr>
          <w:delText xml:space="preserve"> </w:delText>
        </w:r>
        <w:r w:rsidR="00B133DE" w:rsidDel="00610563">
          <w:fldChar w:fldCharType="begin"/>
        </w:r>
        <w:r w:rsidR="00B133DE" w:rsidDel="00610563">
          <w:delInstrText>HYPERLINK \l "bookmark4"</w:delInstrText>
        </w:r>
        <w:r w:rsidR="00B133DE" w:rsidDel="00610563">
          <w:fldChar w:fldCharType="separate"/>
        </w:r>
        <w:r w:rsidR="00D80380" w:rsidRPr="00D51DBA" w:rsidDel="00610563">
          <w:rPr>
            <w:rFonts w:eastAsia="PMingLiU"/>
            <w:sz w:val="20"/>
            <w:u w:val="single"/>
            <w:lang w:val="en-US" w:eastAsia="zh-TW"/>
          </w:rPr>
          <w:delText>Table</w:delText>
        </w:r>
        <w:r w:rsidR="00D80380" w:rsidRPr="00D51DBA" w:rsidDel="00610563">
          <w:rPr>
            <w:rFonts w:eastAsia="PMingLiU"/>
            <w:spacing w:val="-3"/>
            <w:sz w:val="20"/>
            <w:u w:val="single"/>
            <w:lang w:val="en-US" w:eastAsia="zh-TW"/>
          </w:rPr>
          <w:delText xml:space="preserve"> </w:delText>
        </w:r>
        <w:r w:rsidR="00D80380" w:rsidRPr="00D51DBA" w:rsidDel="00610563">
          <w:rPr>
            <w:rFonts w:eastAsia="PMingLiU"/>
            <w:sz w:val="20"/>
            <w:u w:val="single"/>
            <w:lang w:val="en-US" w:eastAsia="zh-TW"/>
          </w:rPr>
          <w:delText>10-</w:delText>
        </w:r>
        <w:r w:rsidR="00D80380" w:rsidRPr="00D51DBA" w:rsidDel="00610563">
          <w:rPr>
            <w:rFonts w:eastAsia="PMingLiU"/>
            <w:spacing w:val="-10"/>
            <w:sz w:val="20"/>
            <w:u w:val="single"/>
            <w:lang w:val="en-US" w:eastAsia="zh-TW"/>
          </w:rPr>
          <w:delText>6</w:delText>
        </w:r>
        <w:r w:rsidR="00B133DE" w:rsidDel="00610563">
          <w:rPr>
            <w:rFonts w:eastAsia="PMingLiU"/>
            <w:spacing w:val="-10"/>
            <w:sz w:val="20"/>
            <w:u w:val="single"/>
            <w:lang w:val="en-US" w:eastAsia="zh-TW"/>
          </w:rPr>
          <w:fldChar w:fldCharType="end"/>
        </w:r>
        <w:r w:rsidR="00D51DBA" w:rsidDel="00610563">
          <w:rPr>
            <w:rFonts w:eastAsia="PMingLiU"/>
            <w:spacing w:val="-2"/>
            <w:sz w:val="20"/>
            <w:lang w:val="en-US" w:eastAsia="zh-TW"/>
          </w:rPr>
          <w:delText xml:space="preserve"> </w:delText>
        </w:r>
        <w:r w:rsidR="00B133DE" w:rsidDel="00610563">
          <w:fldChar w:fldCharType="begin"/>
        </w:r>
        <w:r w:rsidR="00B133DE" w:rsidDel="00610563">
          <w:delInstrText>HYPERLINK \l "bookmark4"</w:delInstrText>
        </w:r>
        <w:r w:rsidR="00B133DE" w:rsidDel="00610563">
          <w:fldChar w:fldCharType="separate"/>
        </w:r>
        <w:r w:rsidR="00D80380" w:rsidRPr="00D51DBA" w:rsidDel="00610563">
          <w:rPr>
            <w:rFonts w:eastAsia="PMingLiU"/>
            <w:sz w:val="20"/>
            <w:u w:val="single"/>
            <w:lang w:val="en-US" w:eastAsia="zh-TW"/>
          </w:rPr>
          <w:delText>(Receiver</w:delText>
        </w:r>
        <w:r w:rsidR="00D80380" w:rsidRPr="00D51DBA" w:rsidDel="00610563">
          <w:rPr>
            <w:rFonts w:eastAsia="PMingLiU"/>
            <w:spacing w:val="-3"/>
            <w:sz w:val="20"/>
            <w:u w:val="single"/>
            <w:lang w:val="en-US" w:eastAsia="zh-TW"/>
          </w:rPr>
          <w:delText xml:space="preserve"> </w:delText>
        </w:r>
        <w:r w:rsidR="00D80380" w:rsidRPr="00D51DBA" w:rsidDel="00610563">
          <w:rPr>
            <w:rFonts w:eastAsia="PMingLiU"/>
            <w:sz w:val="20"/>
            <w:u w:val="single"/>
            <w:lang w:val="en-US" w:eastAsia="zh-TW"/>
          </w:rPr>
          <w:delText>caches</w:delText>
        </w:r>
        <w:r w:rsidR="00B133DE" w:rsidDel="00610563">
          <w:rPr>
            <w:rFonts w:eastAsia="PMingLiU"/>
            <w:sz w:val="20"/>
            <w:u w:val="single"/>
            <w:lang w:val="en-US" w:eastAsia="zh-TW"/>
          </w:rPr>
          <w:fldChar w:fldCharType="end"/>
        </w:r>
        <w:r w:rsidR="00D80380" w:rsidRPr="00D51DBA" w:rsidDel="00610563">
          <w:rPr>
            <w:rFonts w:eastAsia="PMingLiU"/>
            <w:sz w:val="20"/>
            <w:u w:val="single"/>
            <w:lang w:val="en-US" w:eastAsia="zh-TW"/>
          </w:rPr>
          <w:delText>)</w:delText>
        </w:r>
      </w:del>
      <w:r w:rsidR="00D80380" w:rsidRPr="00D51DBA">
        <w:rPr>
          <w:rFonts w:eastAsia="PMingLiU"/>
          <w:spacing w:val="-2"/>
          <w:sz w:val="20"/>
          <w:u w:val="single"/>
          <w:lang w:val="en-US" w:eastAsia="zh-TW"/>
        </w:rPr>
        <w:t xml:space="preserve"> </w:t>
      </w:r>
      <w:ins w:id="185" w:author="Huang, Po-kai" w:date="2022-07-07T13:22:00Z">
        <w:r w:rsidR="00B57B3C">
          <w:rPr>
            <w:rFonts w:eastAsia="PMingLiU"/>
            <w:spacing w:val="15"/>
            <w:sz w:val="20"/>
            <w:u w:val="single"/>
            <w:lang w:val="en-US" w:eastAsia="zh-TW"/>
          </w:rPr>
          <w:t>(#10291)</w:t>
        </w:r>
      </w:ins>
      <w:ins w:id="186" w:author="Mike Montemurro" w:date="2022-07-08T11:28:00Z">
        <w:r w:rsidR="00B57B3C" w:rsidRPr="00610563">
          <w:rPr>
            <w:rFonts w:eastAsia="PMingLiU"/>
            <w:sz w:val="20"/>
            <w:u w:val="single"/>
            <w:lang w:val="en-US" w:eastAsia="zh-TW"/>
          </w:rPr>
          <w:t xml:space="preserve"> </w:t>
        </w:r>
      </w:ins>
      <w:r w:rsidR="00D80380" w:rsidRPr="00D51DBA">
        <w:rPr>
          <w:rFonts w:eastAsia="PMingLiU"/>
          <w:sz w:val="20"/>
          <w:u w:val="single"/>
          <w:lang w:val="en-US" w:eastAsia="zh-TW"/>
        </w:rPr>
        <w:t>to</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discard</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duplicate</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group</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addressed</w:t>
      </w:r>
      <w:r w:rsidR="00D80380" w:rsidRPr="00D51DBA">
        <w:rPr>
          <w:rFonts w:eastAsia="PMingLiU"/>
          <w:spacing w:val="-2"/>
          <w:sz w:val="20"/>
          <w:u w:val="single"/>
          <w:lang w:val="en-US" w:eastAsia="zh-TW"/>
        </w:rPr>
        <w:t xml:space="preserve"> </w:t>
      </w:r>
      <w:r w:rsidR="00D80380" w:rsidRPr="00D51DBA">
        <w:rPr>
          <w:rFonts w:eastAsia="PMingLiU"/>
          <w:sz w:val="20"/>
          <w:u w:val="single"/>
          <w:lang w:val="en-US" w:eastAsia="zh-TW"/>
        </w:rPr>
        <w:t>Data</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that</w:t>
      </w:r>
      <w:r w:rsidR="00D80380" w:rsidRPr="00D51DBA">
        <w:rPr>
          <w:rFonts w:eastAsia="PMingLiU"/>
          <w:spacing w:val="-2"/>
          <w:sz w:val="20"/>
          <w:u w:val="single"/>
          <w:lang w:val="en-US" w:eastAsia="zh-TW"/>
        </w:rPr>
        <w:t xml:space="preserve"> </w:t>
      </w:r>
      <w:r w:rsidR="00D80380" w:rsidRPr="00D51DBA">
        <w:rPr>
          <w:rFonts w:eastAsia="PMingLiU"/>
          <w:sz w:val="20"/>
          <w:u w:val="single"/>
          <w:lang w:val="en-US" w:eastAsia="zh-TW"/>
        </w:rPr>
        <w:t>are</w:t>
      </w:r>
      <w:r w:rsidR="00D80380" w:rsidRPr="00D51DBA">
        <w:rPr>
          <w:rFonts w:eastAsia="PMingLiU"/>
          <w:spacing w:val="-2"/>
          <w:sz w:val="20"/>
          <w:u w:val="single"/>
          <w:lang w:val="en-US" w:eastAsia="zh-TW"/>
        </w:rPr>
        <w:t xml:space="preserve"> </w:t>
      </w:r>
      <w:r w:rsidR="00D80380" w:rsidRPr="00D51DBA">
        <w:rPr>
          <w:rFonts w:eastAsia="PMingLiU"/>
          <w:sz w:val="20"/>
          <w:u w:val="single"/>
          <w:lang w:val="en-US" w:eastAsia="zh-TW"/>
        </w:rPr>
        <w:t>delivered</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from</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the</w:t>
      </w:r>
      <w:r w:rsidR="00D80380" w:rsidRPr="00D51DBA">
        <w:rPr>
          <w:rFonts w:eastAsia="PMingLiU"/>
          <w:spacing w:val="-2"/>
          <w:sz w:val="20"/>
          <w:u w:val="single"/>
          <w:lang w:val="en-US" w:eastAsia="zh-TW"/>
        </w:rPr>
        <w:t xml:space="preserve"> </w:t>
      </w:r>
      <w:r w:rsidR="00D80380" w:rsidRPr="00D51DBA">
        <w:rPr>
          <w:rFonts w:eastAsia="PMingLiU"/>
          <w:sz w:val="20"/>
          <w:u w:val="single"/>
          <w:lang w:val="en-US" w:eastAsia="zh-TW"/>
        </w:rPr>
        <w:t>associated</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MLD.</w:t>
      </w:r>
      <w:r w:rsidR="00D80380" w:rsidRPr="00D51DBA">
        <w:rPr>
          <w:rFonts w:eastAsia="PMingLiU"/>
          <w:spacing w:val="-2"/>
          <w:sz w:val="20"/>
          <w:u w:val="single"/>
          <w:lang w:val="en-US" w:eastAsia="zh-TW"/>
        </w:rPr>
        <w:t xml:space="preserve"> </w:t>
      </w:r>
      <w:r w:rsidR="00D80380" w:rsidRPr="00D51DBA">
        <w:rPr>
          <w:rFonts w:eastAsia="PMingLiU"/>
          <w:spacing w:val="-10"/>
          <w:sz w:val="20"/>
          <w:u w:val="single"/>
          <w:lang w:val="en-US" w:eastAsia="zh-TW"/>
        </w:rPr>
        <w:t>A</w:t>
      </w:r>
      <w:r w:rsidR="00D51DBA">
        <w:rPr>
          <w:rFonts w:eastAsia="PMingLiU"/>
          <w:spacing w:val="-2"/>
          <w:sz w:val="20"/>
          <w:lang w:val="en-US" w:eastAsia="zh-TW"/>
        </w:rPr>
        <w:t xml:space="preserve"> </w:t>
      </w:r>
      <w:r w:rsidR="00D80380" w:rsidRPr="00D51DBA">
        <w:rPr>
          <w:rFonts w:eastAsia="PMingLiU"/>
          <w:sz w:val="20"/>
          <w:u w:val="single"/>
          <w:lang w:val="en-US" w:eastAsia="zh-TW"/>
        </w:rPr>
        <w:t>group</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addressed</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Data</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frame</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received</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on</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any</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link</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shall</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be</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discarded</w:t>
      </w:r>
      <w:r w:rsidR="00D80380" w:rsidRPr="00D51DBA">
        <w:rPr>
          <w:rFonts w:eastAsia="PMingLiU"/>
          <w:spacing w:val="-4"/>
          <w:sz w:val="20"/>
          <w:u w:val="single"/>
          <w:lang w:val="en-US" w:eastAsia="zh-TW"/>
        </w:rPr>
        <w:t xml:space="preserve"> </w:t>
      </w:r>
      <w:r w:rsidR="00D80380" w:rsidRPr="00D51DBA">
        <w:rPr>
          <w:rFonts w:eastAsia="PMingLiU"/>
          <w:sz w:val="20"/>
          <w:u w:val="single"/>
          <w:lang w:val="en-US" w:eastAsia="zh-TW"/>
        </w:rPr>
        <w:t>using</w:t>
      </w:r>
      <w:r w:rsidR="00D80380" w:rsidRPr="00D51DBA">
        <w:rPr>
          <w:rFonts w:eastAsia="PMingLiU"/>
          <w:spacing w:val="-3"/>
          <w:sz w:val="20"/>
          <w:u w:val="single"/>
          <w:lang w:val="en-US" w:eastAsia="zh-TW"/>
        </w:rPr>
        <w:t xml:space="preserve"> </w:t>
      </w:r>
      <w:r w:rsidR="00D80380" w:rsidRPr="00D51DBA">
        <w:rPr>
          <w:rFonts w:eastAsia="PMingLiU"/>
          <w:sz w:val="20"/>
          <w:u w:val="single"/>
          <w:lang w:val="en-US" w:eastAsia="zh-TW"/>
        </w:rPr>
        <w:t>an</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implementation</w:t>
      </w:r>
      <w:r w:rsidR="00D80380" w:rsidRPr="00D51DBA">
        <w:rPr>
          <w:rFonts w:eastAsia="PMingLiU"/>
          <w:spacing w:val="-5"/>
          <w:sz w:val="20"/>
          <w:u w:val="single"/>
          <w:lang w:val="en-US" w:eastAsia="zh-TW"/>
        </w:rPr>
        <w:t xml:space="preserve"> </w:t>
      </w:r>
      <w:r w:rsidR="00D80380" w:rsidRPr="00D51DBA">
        <w:rPr>
          <w:rFonts w:eastAsia="PMingLiU"/>
          <w:sz w:val="20"/>
          <w:u w:val="single"/>
          <w:lang w:val="en-US" w:eastAsia="zh-TW"/>
        </w:rPr>
        <w:t>specific</w:t>
      </w:r>
      <w:r w:rsidR="00D80380" w:rsidRPr="00D51DBA">
        <w:rPr>
          <w:rFonts w:eastAsia="PMingLiU"/>
          <w:spacing w:val="-5"/>
          <w:sz w:val="20"/>
          <w:u w:val="single"/>
          <w:lang w:val="en-US" w:eastAsia="zh-TW"/>
        </w:rPr>
        <w:t xml:space="preserve"> </w:t>
      </w:r>
      <w:r w:rsidR="00D80380" w:rsidRPr="00D51DBA">
        <w:rPr>
          <w:rFonts w:eastAsia="PMingLiU"/>
          <w:spacing w:val="-2"/>
          <w:sz w:val="20"/>
          <w:u w:val="single"/>
          <w:lang w:val="en-US" w:eastAsia="zh-TW"/>
        </w:rPr>
        <w:t>dupli</w:t>
      </w:r>
      <w:r w:rsidR="00D80380" w:rsidRPr="00D80380">
        <w:rPr>
          <w:rFonts w:eastAsia="PMingLiU"/>
          <w:noProof/>
          <w:sz w:val="24"/>
          <w:szCs w:val="24"/>
          <w:lang w:val="en-US" w:eastAsia="zh-TW"/>
        </w:rPr>
        <mc:AlternateContent>
          <mc:Choice Requires="wps">
            <w:drawing>
              <wp:anchor distT="0" distB="0" distL="114300" distR="114300" simplePos="0" relativeHeight="251673600" behindDoc="1" locked="0" layoutInCell="0" allowOverlap="1" wp14:anchorId="751D9FC7" wp14:editId="760217FB">
                <wp:simplePos x="0" y="0"/>
                <wp:positionH relativeFrom="page">
                  <wp:posOffset>791845</wp:posOffset>
                </wp:positionH>
                <wp:positionV relativeFrom="paragraph">
                  <wp:posOffset>97155</wp:posOffset>
                </wp:positionV>
                <wp:extent cx="114300" cy="127000"/>
                <wp:effectExtent l="1270" t="381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174B" w14:textId="77777777" w:rsidR="00D80380" w:rsidRDefault="00D80380" w:rsidP="00D80380">
                            <w:pPr>
                              <w:pStyle w:val="BodyText"/>
                              <w:kinsoku w:val="0"/>
                              <w:overflowPunct w:val="0"/>
                              <w:spacing w:line="199" w:lineRule="exact"/>
                              <w:rPr>
                                <w:spacing w:val="-5"/>
                                <w:szCs w:val="18"/>
                              </w:rPr>
                            </w:pPr>
                            <w:r>
                              <w:rPr>
                                <w:spacing w:val="-5"/>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9FC7" id="Text Box 22" o:spid="_x0000_s1039" type="#_x0000_t202" style="position:absolute;left:0;text-align:left;margin-left:62.35pt;margin-top:7.65pt;width:9pt;height:1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d06g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VJmd06gEAAL8DAAAOAAAAAAAAAAAAAAAAAC4CAABkcnMvZTJvRG9jLnht&#10;bFBLAQItABQABgAIAAAAIQDGCZnV3QAAAAkBAAAPAAAAAAAAAAAAAAAAAEQEAABkcnMvZG93bnJl&#10;di54bWxQSwUGAAAAAAQABADzAAAATgUAAAAA&#10;" o:allowincell="f" filled="f" stroked="f">
                <v:textbox inset="0,0,0,0">
                  <w:txbxContent>
                    <w:p w14:paraId="356C174B" w14:textId="77777777" w:rsidR="00D80380" w:rsidRDefault="00D80380" w:rsidP="00D80380">
                      <w:pPr>
                        <w:pStyle w:val="BodyText"/>
                        <w:kinsoku w:val="0"/>
                        <w:overflowPunct w:val="0"/>
                        <w:spacing w:line="199" w:lineRule="exact"/>
                        <w:rPr>
                          <w:spacing w:val="-5"/>
                          <w:szCs w:val="18"/>
                        </w:rPr>
                      </w:pPr>
                      <w:r>
                        <w:rPr>
                          <w:spacing w:val="-5"/>
                          <w:szCs w:val="18"/>
                        </w:rPr>
                        <w:t>21</w:t>
                      </w:r>
                    </w:p>
                  </w:txbxContent>
                </v:textbox>
                <w10:wrap anchorx="page"/>
              </v:shape>
            </w:pict>
          </mc:Fallback>
        </mc:AlternateContent>
      </w:r>
      <w:r w:rsidR="00D80380" w:rsidRPr="00D51DBA">
        <w:rPr>
          <w:rFonts w:eastAsia="PMingLiU"/>
          <w:sz w:val="20"/>
          <w:u w:val="single"/>
          <w:lang w:val="en-US" w:eastAsia="zh-TW"/>
        </w:rPr>
        <w:t>cate</w:t>
      </w:r>
      <w:r w:rsidR="00D80380" w:rsidRPr="00D51DBA">
        <w:rPr>
          <w:rFonts w:eastAsia="PMingLiU"/>
          <w:spacing w:val="-7"/>
          <w:sz w:val="20"/>
          <w:u w:val="single"/>
          <w:lang w:val="en-US" w:eastAsia="zh-TW"/>
        </w:rPr>
        <w:t xml:space="preserve"> </w:t>
      </w:r>
      <w:r w:rsidR="00D80380" w:rsidRPr="00D51DBA">
        <w:rPr>
          <w:rFonts w:eastAsia="PMingLiU"/>
          <w:sz w:val="20"/>
          <w:u w:val="single"/>
          <w:lang w:val="en-US" w:eastAsia="zh-TW"/>
        </w:rPr>
        <w:t>dete</w:t>
      </w:r>
      <w:ins w:id="187" w:author="Huang, Po-kai" w:date="2022-07-07T12:14:00Z">
        <w:r w:rsidR="00B81D1D" w:rsidRPr="00D51DBA">
          <w:rPr>
            <w:rFonts w:eastAsia="PMingLiU"/>
            <w:sz w:val="20"/>
            <w:u w:val="single"/>
            <w:lang w:val="en-US" w:eastAsia="zh-TW"/>
          </w:rPr>
          <w:t>c</w:t>
        </w:r>
      </w:ins>
      <w:del w:id="188" w:author="Huang, Po-kai" w:date="2022-07-07T12:14:00Z">
        <w:r w:rsidR="00D80380" w:rsidRPr="00D51DBA" w:rsidDel="00B81D1D">
          <w:rPr>
            <w:rFonts w:eastAsia="PMingLiU"/>
            <w:sz w:val="20"/>
            <w:u w:val="single"/>
            <w:lang w:val="en-US" w:eastAsia="zh-TW"/>
          </w:rPr>
          <w:delText>n</w:delText>
        </w:r>
      </w:del>
      <w:r w:rsidR="00D80380" w:rsidRPr="00D51DBA">
        <w:rPr>
          <w:rFonts w:eastAsia="PMingLiU"/>
          <w:sz w:val="20"/>
          <w:u w:val="single"/>
          <w:lang w:val="en-US" w:eastAsia="zh-TW"/>
        </w:rPr>
        <w:t>tion</w:t>
      </w:r>
      <w:r w:rsidR="00D80380" w:rsidRPr="00D51DBA">
        <w:rPr>
          <w:rFonts w:eastAsia="PMingLiU"/>
          <w:spacing w:val="-6"/>
          <w:sz w:val="20"/>
          <w:u w:val="single"/>
          <w:lang w:val="en-US" w:eastAsia="zh-TW"/>
        </w:rPr>
        <w:t xml:space="preserve"> </w:t>
      </w:r>
      <w:r w:rsidR="00D80380" w:rsidRPr="00D51DBA">
        <w:rPr>
          <w:rFonts w:eastAsia="PMingLiU"/>
          <w:sz w:val="20"/>
          <w:u w:val="single"/>
          <w:lang w:val="en-US" w:eastAsia="zh-TW"/>
        </w:rPr>
        <w:t>mechanism.</w:t>
      </w:r>
      <w:ins w:id="189" w:author="Huang, Po-kai" w:date="2022-07-07T12:16:00Z">
        <w:r w:rsidR="008F3345" w:rsidRPr="00D51DBA">
          <w:rPr>
            <w:rFonts w:eastAsia="PMingLiU"/>
            <w:sz w:val="20"/>
            <w:u w:val="single"/>
            <w:lang w:val="en-US" w:eastAsia="zh-TW"/>
          </w:rPr>
          <w:t>(#11923)</w:t>
        </w:r>
      </w:ins>
      <w:r w:rsidR="00D80380" w:rsidRPr="00D51DBA">
        <w:rPr>
          <w:rFonts w:eastAsia="PMingLiU"/>
          <w:spacing w:val="-6"/>
          <w:sz w:val="20"/>
          <w:u w:val="single"/>
          <w:lang w:val="en-US" w:eastAsia="zh-TW"/>
        </w:rPr>
        <w:t xml:space="preserve"> </w:t>
      </w:r>
      <w:r w:rsidR="00D80380" w:rsidRPr="00D51DBA">
        <w:rPr>
          <w:rFonts w:eastAsia="PMingLiU"/>
          <w:sz w:val="20"/>
          <w:lang w:val="en-US" w:eastAsia="zh-TW"/>
        </w:rPr>
        <w:t>A</w:t>
      </w:r>
      <w:r w:rsidR="00D80380" w:rsidRPr="00D51DBA">
        <w:rPr>
          <w:rFonts w:eastAsia="PMingLiU"/>
          <w:spacing w:val="-6"/>
          <w:sz w:val="20"/>
          <w:lang w:val="en-US" w:eastAsia="zh-TW"/>
        </w:rPr>
        <w:t xml:space="preserve"> </w:t>
      </w:r>
      <w:r w:rsidR="00D80380" w:rsidRPr="00D51DBA">
        <w:rPr>
          <w:rFonts w:eastAsia="PMingLiU"/>
          <w:sz w:val="20"/>
          <w:lang w:val="en-US" w:eastAsia="zh-TW"/>
        </w:rPr>
        <w:t>receiving</w:t>
      </w:r>
      <w:r w:rsidR="00D80380" w:rsidRPr="00D51DBA">
        <w:rPr>
          <w:rFonts w:eastAsia="PMingLiU"/>
          <w:spacing w:val="-7"/>
          <w:sz w:val="20"/>
          <w:lang w:val="en-US" w:eastAsia="zh-TW"/>
        </w:rPr>
        <w:t xml:space="preserve"> </w:t>
      </w:r>
      <w:r w:rsidR="00D80380" w:rsidRPr="00D51DBA">
        <w:rPr>
          <w:rFonts w:eastAsia="PMingLiU"/>
          <w:sz w:val="20"/>
          <w:lang w:val="en-US" w:eastAsia="zh-TW"/>
        </w:rPr>
        <w:t>STA</w:t>
      </w:r>
      <w:r w:rsidR="00D80380" w:rsidRPr="00D51DBA">
        <w:rPr>
          <w:rFonts w:eastAsia="PMingLiU"/>
          <w:spacing w:val="-6"/>
          <w:sz w:val="20"/>
          <w:lang w:val="en-US" w:eastAsia="zh-TW"/>
        </w:rPr>
        <w:t xml:space="preserve"> </w:t>
      </w:r>
      <w:r w:rsidR="00D80380" w:rsidRPr="00D51DBA">
        <w:rPr>
          <w:rFonts w:eastAsia="PMingLiU"/>
          <w:sz w:val="20"/>
          <w:lang w:val="en-US" w:eastAsia="zh-TW"/>
        </w:rPr>
        <w:t>should</w:t>
      </w:r>
      <w:r w:rsidR="00D80380" w:rsidRPr="00D51DBA">
        <w:rPr>
          <w:rFonts w:eastAsia="PMingLiU"/>
          <w:spacing w:val="-6"/>
          <w:sz w:val="20"/>
          <w:lang w:val="en-US" w:eastAsia="zh-TW"/>
        </w:rPr>
        <w:t xml:space="preserve"> </w:t>
      </w:r>
      <w:r w:rsidR="00D80380" w:rsidRPr="00D51DBA">
        <w:rPr>
          <w:rFonts w:eastAsia="PMingLiU"/>
          <w:sz w:val="20"/>
          <w:lang w:val="en-US" w:eastAsia="zh-TW"/>
        </w:rPr>
        <w:t>implement</w:t>
      </w:r>
      <w:r w:rsidR="00D80380" w:rsidRPr="00D51DBA">
        <w:rPr>
          <w:rFonts w:eastAsia="PMingLiU"/>
          <w:spacing w:val="-5"/>
          <w:sz w:val="20"/>
          <w:lang w:val="en-US" w:eastAsia="zh-TW"/>
        </w:rPr>
        <w:t xml:space="preserve"> </w:t>
      </w:r>
      <w:r w:rsidR="00D80380" w:rsidRPr="00D51DBA">
        <w:rPr>
          <w:rFonts w:eastAsia="PMingLiU"/>
          <w:sz w:val="20"/>
          <w:lang w:val="en-US" w:eastAsia="zh-TW"/>
        </w:rPr>
        <w:t>the</w:t>
      </w:r>
      <w:r w:rsidR="00D80380" w:rsidRPr="00D51DBA">
        <w:rPr>
          <w:rFonts w:eastAsia="PMingLiU"/>
          <w:spacing w:val="-6"/>
          <w:sz w:val="20"/>
          <w:lang w:val="en-US" w:eastAsia="zh-TW"/>
        </w:rPr>
        <w:t xml:space="preserve"> </w:t>
      </w:r>
      <w:r w:rsidR="00D80380" w:rsidRPr="00D51DBA">
        <w:rPr>
          <w:rFonts w:eastAsia="PMingLiU"/>
          <w:sz w:val="20"/>
          <w:lang w:val="en-US" w:eastAsia="zh-TW"/>
        </w:rPr>
        <w:t>applicable</w:t>
      </w:r>
      <w:r w:rsidR="00D80380" w:rsidRPr="00D51DBA">
        <w:rPr>
          <w:rFonts w:eastAsia="PMingLiU"/>
          <w:spacing w:val="-6"/>
          <w:sz w:val="20"/>
          <w:lang w:val="en-US" w:eastAsia="zh-TW"/>
        </w:rPr>
        <w:t xml:space="preserve"> </w:t>
      </w:r>
      <w:r w:rsidR="00D80380" w:rsidRPr="00D51DBA">
        <w:rPr>
          <w:rFonts w:eastAsia="PMingLiU"/>
          <w:sz w:val="20"/>
          <w:lang w:val="en-US" w:eastAsia="zh-TW"/>
        </w:rPr>
        <w:t>receiver</w:t>
      </w:r>
      <w:r w:rsidR="00D80380" w:rsidRPr="00D51DBA">
        <w:rPr>
          <w:rFonts w:eastAsia="PMingLiU"/>
          <w:spacing w:val="-6"/>
          <w:sz w:val="20"/>
          <w:lang w:val="en-US" w:eastAsia="zh-TW"/>
        </w:rPr>
        <w:t xml:space="preserve"> </w:t>
      </w:r>
      <w:r w:rsidR="00D80380" w:rsidRPr="00D51DBA">
        <w:rPr>
          <w:rFonts w:eastAsia="PMingLiU"/>
          <w:sz w:val="20"/>
          <w:lang w:val="en-US" w:eastAsia="zh-TW"/>
        </w:rPr>
        <w:t>requirements</w:t>
      </w:r>
      <w:r w:rsidR="00D80380" w:rsidRPr="00D51DBA">
        <w:rPr>
          <w:rFonts w:eastAsia="PMingLiU"/>
          <w:spacing w:val="-6"/>
          <w:sz w:val="20"/>
          <w:lang w:val="en-US" w:eastAsia="zh-TW"/>
        </w:rPr>
        <w:t xml:space="preserve"> </w:t>
      </w:r>
      <w:r w:rsidR="00D80380" w:rsidRPr="00D51DBA">
        <w:rPr>
          <w:rFonts w:eastAsia="PMingLiU"/>
          <w:spacing w:val="-2"/>
          <w:sz w:val="20"/>
          <w:lang w:val="en-US" w:eastAsia="zh-TW"/>
        </w:rPr>
        <w:t>defined</w:t>
      </w:r>
    </w:p>
    <w:p w14:paraId="10A40E0A" w14:textId="6A1F12B4" w:rsidR="00D80380" w:rsidRPr="00B94808" w:rsidRDefault="00D80380" w:rsidP="00B94808">
      <w:pPr>
        <w:widowControl w:val="0"/>
        <w:numPr>
          <w:ilvl w:val="0"/>
          <w:numId w:val="3"/>
        </w:numPr>
        <w:tabs>
          <w:tab w:val="left" w:pos="661"/>
        </w:tabs>
        <w:kinsoku w:val="0"/>
        <w:overflowPunct w:val="0"/>
        <w:autoSpaceDE w:val="0"/>
        <w:autoSpaceDN w:val="0"/>
        <w:adjustRightInd w:val="0"/>
        <w:spacing w:before="10" w:line="248" w:lineRule="exact"/>
        <w:rPr>
          <w:rFonts w:eastAsia="PMingLiU"/>
          <w:sz w:val="20"/>
          <w:lang w:val="en-US" w:eastAsia="zh-TW"/>
        </w:rPr>
      </w:pPr>
      <w:r w:rsidRPr="00D80380">
        <w:rPr>
          <w:rFonts w:eastAsia="PMingLiU"/>
          <w:sz w:val="20"/>
          <w:lang w:val="en-US" w:eastAsia="zh-TW"/>
        </w:rPr>
        <w:t>in</w:t>
      </w:r>
      <w:r w:rsidRPr="00D80380">
        <w:rPr>
          <w:rFonts w:eastAsia="PMingLiU"/>
          <w:spacing w:val="6"/>
          <w:sz w:val="20"/>
          <w:lang w:val="en-US" w:eastAsia="zh-TW"/>
        </w:rPr>
        <w:t xml:space="preserve"> </w:t>
      </w:r>
      <w:hyperlink w:anchor="bookmark4" w:history="1">
        <w:r w:rsidRPr="00D80380">
          <w:rPr>
            <w:rFonts w:eastAsia="PMingLiU"/>
            <w:sz w:val="20"/>
            <w:lang w:val="en-US" w:eastAsia="zh-TW"/>
          </w:rPr>
          <w:t>Table</w:t>
        </w:r>
        <w:r w:rsidRPr="00D80380">
          <w:rPr>
            <w:rFonts w:eastAsia="PMingLiU"/>
            <w:spacing w:val="-5"/>
            <w:sz w:val="20"/>
            <w:lang w:val="en-US" w:eastAsia="zh-TW"/>
          </w:rPr>
          <w:t xml:space="preserve"> </w:t>
        </w:r>
        <w:r w:rsidRPr="00D80380">
          <w:rPr>
            <w:rFonts w:eastAsia="PMingLiU"/>
            <w:sz w:val="20"/>
            <w:lang w:val="en-US" w:eastAsia="zh-TW"/>
          </w:rPr>
          <w:t>10-6</w:t>
        </w:r>
        <w:r w:rsidRPr="00D80380">
          <w:rPr>
            <w:rFonts w:eastAsia="PMingLiU"/>
            <w:spacing w:val="7"/>
            <w:sz w:val="20"/>
            <w:lang w:val="en-US" w:eastAsia="zh-TW"/>
          </w:rPr>
          <w:t xml:space="preserve"> </w:t>
        </w:r>
        <w:r w:rsidRPr="00D80380">
          <w:rPr>
            <w:rFonts w:eastAsia="PMingLiU"/>
            <w:sz w:val="20"/>
            <w:lang w:val="en-US" w:eastAsia="zh-TW"/>
          </w:rPr>
          <w:t>(Receiver</w:t>
        </w:r>
        <w:r w:rsidRPr="00D80380">
          <w:rPr>
            <w:rFonts w:eastAsia="PMingLiU"/>
            <w:spacing w:val="6"/>
            <w:sz w:val="20"/>
            <w:lang w:val="en-US" w:eastAsia="zh-TW"/>
          </w:rPr>
          <w:t xml:space="preserve"> </w:t>
        </w:r>
        <w:r w:rsidRPr="00D80380">
          <w:rPr>
            <w:rFonts w:eastAsia="PMingLiU"/>
            <w:sz w:val="20"/>
            <w:lang w:val="en-US" w:eastAsia="zh-TW"/>
          </w:rPr>
          <w:t>caches)</w:t>
        </w:r>
        <w:r w:rsidRPr="00D80380">
          <w:rPr>
            <w:rFonts w:eastAsia="PMingLiU"/>
            <w:spacing w:val="8"/>
            <w:sz w:val="20"/>
            <w:lang w:val="en-US" w:eastAsia="zh-TW"/>
          </w:rPr>
          <w:t xml:space="preserve"> </w:t>
        </w:r>
      </w:hyperlink>
      <w:r w:rsidRPr="00D80380">
        <w:rPr>
          <w:rFonts w:eastAsia="PMingLiU"/>
          <w:sz w:val="20"/>
          <w:lang w:val="en-US" w:eastAsia="zh-TW"/>
        </w:rPr>
        <w:t>with</w:t>
      </w:r>
      <w:r w:rsidRPr="00D80380">
        <w:rPr>
          <w:rFonts w:eastAsia="PMingLiU"/>
          <w:spacing w:val="6"/>
          <w:sz w:val="20"/>
          <w:lang w:val="en-US" w:eastAsia="zh-TW"/>
        </w:rPr>
        <w:t xml:space="preserve"> </w:t>
      </w:r>
      <w:ins w:id="190" w:author="Huang, Po-kai" w:date="2022-07-07T12:35:00Z">
        <w:r w:rsidR="00E80CE4">
          <w:rPr>
            <w:rFonts w:eastAsia="PMingLiU"/>
            <w:spacing w:val="6"/>
            <w:sz w:val="20"/>
            <w:lang w:val="en-US" w:eastAsia="zh-TW"/>
          </w:rPr>
          <w:t xml:space="preserve">the </w:t>
        </w:r>
      </w:ins>
      <w:r w:rsidRPr="00D80380">
        <w:rPr>
          <w:rFonts w:eastAsia="PMingLiU"/>
          <w:sz w:val="20"/>
          <w:lang w:val="en-US" w:eastAsia="zh-TW"/>
        </w:rPr>
        <w:t>Status</w:t>
      </w:r>
      <w:ins w:id="191" w:author="Huang, Po-kai" w:date="2022-07-07T12:35:00Z">
        <w:r w:rsidR="00E80CE4">
          <w:rPr>
            <w:rFonts w:eastAsia="PMingLiU"/>
            <w:sz w:val="20"/>
            <w:lang w:val="en-US" w:eastAsia="zh-TW"/>
          </w:rPr>
          <w:t xml:space="preserve"> (#12266)</w:t>
        </w:r>
      </w:ins>
      <w:r w:rsidRPr="00D80380">
        <w:rPr>
          <w:rFonts w:eastAsia="PMingLiU"/>
          <w:spacing w:val="7"/>
          <w:sz w:val="20"/>
          <w:lang w:val="en-US" w:eastAsia="zh-TW"/>
        </w:rPr>
        <w:t xml:space="preserve"> </w:t>
      </w:r>
      <w:r w:rsidRPr="00D80380">
        <w:rPr>
          <w:rFonts w:eastAsia="PMingLiU"/>
          <w:sz w:val="20"/>
          <w:lang w:val="en-US" w:eastAsia="zh-TW"/>
        </w:rPr>
        <w:t>indicated</w:t>
      </w:r>
      <w:r w:rsidRPr="00D80380">
        <w:rPr>
          <w:rFonts w:eastAsia="PMingLiU"/>
          <w:spacing w:val="6"/>
          <w:sz w:val="20"/>
          <w:lang w:val="en-US" w:eastAsia="zh-TW"/>
        </w:rPr>
        <w:t xml:space="preserve"> </w:t>
      </w:r>
      <w:r w:rsidRPr="00D80380">
        <w:rPr>
          <w:rFonts w:eastAsia="PMingLiU"/>
          <w:sz w:val="20"/>
          <w:lang w:val="en-US" w:eastAsia="zh-TW"/>
        </w:rPr>
        <w:t>as</w:t>
      </w:r>
      <w:r w:rsidRPr="00D80380">
        <w:rPr>
          <w:rFonts w:eastAsia="PMingLiU"/>
          <w:spacing w:val="7"/>
          <w:sz w:val="20"/>
          <w:lang w:val="en-US" w:eastAsia="zh-TW"/>
        </w:rPr>
        <w:t xml:space="preserve"> </w:t>
      </w:r>
      <w:r w:rsidRPr="00D80380">
        <w:rPr>
          <w:rFonts w:eastAsia="PMingLiU"/>
          <w:sz w:val="20"/>
          <w:lang w:val="en-US" w:eastAsia="zh-TW"/>
        </w:rPr>
        <w:t>Recommended.</w:t>
      </w:r>
      <w:r w:rsidRPr="00D80380">
        <w:rPr>
          <w:rFonts w:eastAsia="PMingLiU"/>
          <w:spacing w:val="6"/>
          <w:sz w:val="20"/>
          <w:lang w:val="en-US" w:eastAsia="zh-TW"/>
        </w:rPr>
        <w:t xml:space="preserve"> </w:t>
      </w:r>
      <w:r w:rsidRPr="00D80380">
        <w:rPr>
          <w:rFonts w:eastAsia="PMingLiU"/>
          <w:sz w:val="20"/>
          <w:lang w:val="en-US" w:eastAsia="zh-TW"/>
        </w:rPr>
        <w:t>A</w:t>
      </w:r>
      <w:r w:rsidRPr="00D80380">
        <w:rPr>
          <w:rFonts w:eastAsia="PMingLiU"/>
          <w:spacing w:val="7"/>
          <w:sz w:val="20"/>
          <w:lang w:val="en-US" w:eastAsia="zh-TW"/>
        </w:rPr>
        <w:t xml:space="preserve"> </w:t>
      </w:r>
      <w:r w:rsidRPr="00D80380">
        <w:rPr>
          <w:rFonts w:eastAsia="PMingLiU"/>
          <w:sz w:val="20"/>
          <w:lang w:val="en-US" w:eastAsia="zh-TW"/>
        </w:rPr>
        <w:t>receiving</w:t>
      </w:r>
      <w:r w:rsidRPr="00D80380">
        <w:rPr>
          <w:rFonts w:eastAsia="PMingLiU"/>
          <w:spacing w:val="6"/>
          <w:sz w:val="20"/>
          <w:lang w:val="en-US" w:eastAsia="zh-TW"/>
        </w:rPr>
        <w:t xml:space="preserve"> </w:t>
      </w:r>
      <w:r w:rsidRPr="00D80380">
        <w:rPr>
          <w:rFonts w:eastAsia="PMingLiU"/>
          <w:sz w:val="20"/>
          <w:lang w:val="en-US" w:eastAsia="zh-TW"/>
        </w:rPr>
        <w:t>STA</w:t>
      </w:r>
      <w:r w:rsidRPr="00D80380">
        <w:rPr>
          <w:rFonts w:eastAsia="PMingLiU"/>
          <w:spacing w:val="8"/>
          <w:sz w:val="20"/>
          <w:lang w:val="en-US" w:eastAsia="zh-TW"/>
        </w:rPr>
        <w:t xml:space="preserve"> </w:t>
      </w:r>
      <w:r w:rsidRPr="00D80380">
        <w:rPr>
          <w:rFonts w:eastAsia="PMingLiU"/>
          <w:sz w:val="20"/>
          <w:u w:val="single"/>
          <w:lang w:val="en-US" w:eastAsia="zh-TW"/>
        </w:rPr>
        <w:t>and</w:t>
      </w:r>
      <w:r w:rsidRPr="00D80380">
        <w:rPr>
          <w:rFonts w:eastAsia="PMingLiU"/>
          <w:spacing w:val="6"/>
          <w:sz w:val="20"/>
          <w:u w:val="single"/>
          <w:lang w:val="en-US" w:eastAsia="zh-TW"/>
        </w:rPr>
        <w:t xml:space="preserve"> </w:t>
      </w:r>
      <w:r w:rsidRPr="00D80380">
        <w:rPr>
          <w:rFonts w:eastAsia="PMingLiU"/>
          <w:sz w:val="20"/>
          <w:u w:val="single"/>
          <w:lang w:val="en-US" w:eastAsia="zh-TW"/>
        </w:rPr>
        <w:t>a</w:t>
      </w:r>
      <w:r w:rsidRPr="00D80380">
        <w:rPr>
          <w:rFonts w:eastAsia="PMingLiU"/>
          <w:spacing w:val="7"/>
          <w:sz w:val="20"/>
          <w:u w:val="single"/>
          <w:lang w:val="en-US" w:eastAsia="zh-TW"/>
        </w:rPr>
        <w:t xml:space="preserve"> </w:t>
      </w:r>
      <w:r w:rsidRPr="00D80380">
        <w:rPr>
          <w:rFonts w:eastAsia="PMingLiU"/>
          <w:spacing w:val="-2"/>
          <w:sz w:val="20"/>
          <w:u w:val="single"/>
          <w:lang w:val="en-US" w:eastAsia="zh-TW"/>
        </w:rPr>
        <w:t>receiving</w:t>
      </w:r>
      <w:r w:rsidR="00B94808">
        <w:rPr>
          <w:rFonts w:eastAsia="PMingLiU"/>
          <w:sz w:val="20"/>
          <w:lang w:val="en-US" w:eastAsia="zh-TW"/>
        </w:rPr>
        <w:t xml:space="preserve"> </w:t>
      </w:r>
      <w:r w:rsidRPr="00B94808">
        <w:rPr>
          <w:rFonts w:eastAsia="PMingLiU"/>
          <w:sz w:val="20"/>
          <w:u w:val="single"/>
          <w:lang w:val="en-US" w:eastAsia="zh-TW"/>
        </w:rPr>
        <w:t>MLD</w:t>
      </w:r>
      <w:r w:rsidRPr="00B94808">
        <w:rPr>
          <w:rFonts w:eastAsia="PMingLiU"/>
          <w:spacing w:val="17"/>
          <w:sz w:val="20"/>
          <w:u w:val="single"/>
          <w:lang w:val="en-US" w:eastAsia="zh-TW"/>
        </w:rPr>
        <w:t xml:space="preserve"> </w:t>
      </w:r>
      <w:r w:rsidRPr="00B94808">
        <w:rPr>
          <w:rFonts w:eastAsia="PMingLiU"/>
          <w:sz w:val="20"/>
          <w:lang w:val="en-US" w:eastAsia="zh-TW"/>
        </w:rPr>
        <w:t>may</w:t>
      </w:r>
      <w:r w:rsidRPr="00B94808">
        <w:rPr>
          <w:rFonts w:eastAsia="PMingLiU"/>
          <w:spacing w:val="18"/>
          <w:sz w:val="20"/>
          <w:lang w:val="en-US" w:eastAsia="zh-TW"/>
        </w:rPr>
        <w:t xml:space="preserve"> </w:t>
      </w:r>
      <w:r w:rsidRPr="00B94808">
        <w:rPr>
          <w:rFonts w:eastAsia="PMingLiU"/>
          <w:sz w:val="20"/>
          <w:lang w:val="en-US" w:eastAsia="zh-TW"/>
        </w:rPr>
        <w:t>implement</w:t>
      </w:r>
      <w:r w:rsidRPr="00B94808">
        <w:rPr>
          <w:rFonts w:eastAsia="PMingLiU"/>
          <w:spacing w:val="18"/>
          <w:sz w:val="20"/>
          <w:lang w:val="en-US" w:eastAsia="zh-TW"/>
        </w:rPr>
        <w:t xml:space="preserve"> </w:t>
      </w:r>
      <w:r w:rsidRPr="00B94808">
        <w:rPr>
          <w:rFonts w:eastAsia="PMingLiU"/>
          <w:sz w:val="20"/>
          <w:lang w:val="en-US" w:eastAsia="zh-TW"/>
        </w:rPr>
        <w:t>the</w:t>
      </w:r>
      <w:r w:rsidRPr="00B94808">
        <w:rPr>
          <w:rFonts w:eastAsia="PMingLiU"/>
          <w:spacing w:val="18"/>
          <w:sz w:val="20"/>
          <w:lang w:val="en-US" w:eastAsia="zh-TW"/>
        </w:rPr>
        <w:t xml:space="preserve"> </w:t>
      </w:r>
      <w:r w:rsidRPr="00B94808">
        <w:rPr>
          <w:rFonts w:eastAsia="PMingLiU"/>
          <w:sz w:val="20"/>
          <w:lang w:val="en-US" w:eastAsia="zh-TW"/>
        </w:rPr>
        <w:t>applicable</w:t>
      </w:r>
      <w:r w:rsidRPr="00B94808">
        <w:rPr>
          <w:rFonts w:eastAsia="PMingLiU"/>
          <w:spacing w:val="17"/>
          <w:sz w:val="20"/>
          <w:lang w:val="en-US" w:eastAsia="zh-TW"/>
        </w:rPr>
        <w:t xml:space="preserve"> </w:t>
      </w:r>
      <w:r w:rsidRPr="00B94808">
        <w:rPr>
          <w:rFonts w:eastAsia="PMingLiU"/>
          <w:sz w:val="20"/>
          <w:lang w:val="en-US" w:eastAsia="zh-TW"/>
        </w:rPr>
        <w:t>receiver</w:t>
      </w:r>
      <w:r w:rsidRPr="00B94808">
        <w:rPr>
          <w:rFonts w:eastAsia="PMingLiU"/>
          <w:spacing w:val="18"/>
          <w:sz w:val="20"/>
          <w:lang w:val="en-US" w:eastAsia="zh-TW"/>
        </w:rPr>
        <w:t xml:space="preserve"> </w:t>
      </w:r>
      <w:r w:rsidRPr="00B94808">
        <w:rPr>
          <w:rFonts w:eastAsia="PMingLiU"/>
          <w:sz w:val="20"/>
          <w:lang w:val="en-US" w:eastAsia="zh-TW"/>
        </w:rPr>
        <w:t>requirements</w:t>
      </w:r>
      <w:r w:rsidRPr="00B94808">
        <w:rPr>
          <w:rFonts w:eastAsia="PMingLiU"/>
          <w:spacing w:val="17"/>
          <w:sz w:val="20"/>
          <w:lang w:val="en-US" w:eastAsia="zh-TW"/>
        </w:rPr>
        <w:t xml:space="preserve"> </w:t>
      </w:r>
      <w:r w:rsidRPr="00B94808">
        <w:rPr>
          <w:rFonts w:eastAsia="PMingLiU"/>
          <w:sz w:val="20"/>
          <w:lang w:val="en-US" w:eastAsia="zh-TW"/>
        </w:rPr>
        <w:t>defined</w:t>
      </w:r>
      <w:r w:rsidRPr="00B94808">
        <w:rPr>
          <w:rFonts w:eastAsia="PMingLiU"/>
          <w:spacing w:val="17"/>
          <w:sz w:val="20"/>
          <w:lang w:val="en-US" w:eastAsia="zh-TW"/>
        </w:rPr>
        <w:t xml:space="preserve"> </w:t>
      </w:r>
      <w:r w:rsidRPr="00B94808">
        <w:rPr>
          <w:rFonts w:eastAsia="PMingLiU"/>
          <w:sz w:val="20"/>
          <w:lang w:val="en-US" w:eastAsia="zh-TW"/>
        </w:rPr>
        <w:t>in</w:t>
      </w:r>
      <w:r w:rsidRPr="00B94808">
        <w:rPr>
          <w:rFonts w:eastAsia="PMingLiU"/>
          <w:spacing w:val="17"/>
          <w:sz w:val="20"/>
          <w:lang w:val="en-US" w:eastAsia="zh-TW"/>
        </w:rPr>
        <w:t xml:space="preserve"> </w:t>
      </w:r>
      <w:hyperlink w:anchor="bookmark4" w:history="1">
        <w:r w:rsidRPr="00B94808">
          <w:rPr>
            <w:rFonts w:eastAsia="PMingLiU"/>
            <w:sz w:val="20"/>
            <w:lang w:val="en-US" w:eastAsia="zh-TW"/>
          </w:rPr>
          <w:t>Table</w:t>
        </w:r>
        <w:r w:rsidRPr="00B94808">
          <w:rPr>
            <w:rFonts w:eastAsia="PMingLiU"/>
            <w:spacing w:val="-5"/>
            <w:sz w:val="20"/>
            <w:lang w:val="en-US" w:eastAsia="zh-TW"/>
          </w:rPr>
          <w:t xml:space="preserve"> </w:t>
        </w:r>
        <w:r w:rsidRPr="00B94808">
          <w:rPr>
            <w:rFonts w:eastAsia="PMingLiU"/>
            <w:sz w:val="20"/>
            <w:lang w:val="en-US" w:eastAsia="zh-TW"/>
          </w:rPr>
          <w:t>10-6</w:t>
        </w:r>
        <w:r w:rsidRPr="00B94808">
          <w:rPr>
            <w:rFonts w:eastAsia="PMingLiU"/>
            <w:spacing w:val="17"/>
            <w:sz w:val="20"/>
            <w:lang w:val="en-US" w:eastAsia="zh-TW"/>
          </w:rPr>
          <w:t xml:space="preserve"> </w:t>
        </w:r>
        <w:r w:rsidRPr="00B94808">
          <w:rPr>
            <w:rFonts w:eastAsia="PMingLiU"/>
            <w:sz w:val="20"/>
            <w:lang w:val="en-US" w:eastAsia="zh-TW"/>
          </w:rPr>
          <w:t>(Receiver</w:t>
        </w:r>
        <w:r w:rsidRPr="00B94808">
          <w:rPr>
            <w:rFonts w:eastAsia="PMingLiU"/>
            <w:spacing w:val="17"/>
            <w:sz w:val="20"/>
            <w:lang w:val="en-US" w:eastAsia="zh-TW"/>
          </w:rPr>
          <w:t xml:space="preserve"> </w:t>
        </w:r>
        <w:r w:rsidRPr="00B94808">
          <w:rPr>
            <w:rFonts w:eastAsia="PMingLiU"/>
            <w:sz w:val="20"/>
            <w:lang w:val="en-US" w:eastAsia="zh-TW"/>
          </w:rPr>
          <w:t>caches)</w:t>
        </w:r>
        <w:r w:rsidRPr="00B94808">
          <w:rPr>
            <w:rFonts w:eastAsia="PMingLiU"/>
            <w:spacing w:val="17"/>
            <w:sz w:val="20"/>
            <w:lang w:val="en-US" w:eastAsia="zh-TW"/>
          </w:rPr>
          <w:t xml:space="preserve"> </w:t>
        </w:r>
      </w:hyperlink>
      <w:r w:rsidRPr="00B94808">
        <w:rPr>
          <w:rFonts w:eastAsia="PMingLiU"/>
          <w:spacing w:val="-4"/>
          <w:sz w:val="20"/>
          <w:lang w:val="en-US" w:eastAsia="zh-TW"/>
        </w:rPr>
        <w:t>with</w:t>
      </w:r>
      <w:r w:rsidR="00B94808">
        <w:rPr>
          <w:rFonts w:eastAsia="PMingLiU"/>
          <w:sz w:val="20"/>
          <w:lang w:val="en-US" w:eastAsia="zh-TW"/>
        </w:rPr>
        <w:t xml:space="preserve"> </w:t>
      </w:r>
      <w:r w:rsidRPr="00B94808">
        <w:rPr>
          <w:rFonts w:eastAsia="PMingLiU"/>
          <w:sz w:val="20"/>
          <w:lang w:val="en-US" w:eastAsia="zh-TW"/>
        </w:rPr>
        <w:t>Status</w:t>
      </w:r>
      <w:r w:rsidRPr="00B94808">
        <w:rPr>
          <w:rFonts w:eastAsia="PMingLiU"/>
          <w:spacing w:val="-7"/>
          <w:sz w:val="20"/>
          <w:lang w:val="en-US" w:eastAsia="zh-TW"/>
        </w:rPr>
        <w:t xml:space="preserve"> </w:t>
      </w:r>
      <w:r w:rsidRPr="00B94808">
        <w:rPr>
          <w:rFonts w:eastAsia="PMingLiU"/>
          <w:sz w:val="20"/>
          <w:lang w:val="en-US" w:eastAsia="zh-TW"/>
        </w:rPr>
        <w:t>indicated</w:t>
      </w:r>
      <w:r w:rsidRPr="00B94808">
        <w:rPr>
          <w:rFonts w:eastAsia="PMingLiU"/>
          <w:spacing w:val="-7"/>
          <w:sz w:val="20"/>
          <w:lang w:val="en-US" w:eastAsia="zh-TW"/>
        </w:rPr>
        <w:t xml:space="preserve"> </w:t>
      </w:r>
      <w:r w:rsidRPr="00B94808">
        <w:rPr>
          <w:rFonts w:eastAsia="PMingLiU"/>
          <w:sz w:val="20"/>
          <w:lang w:val="en-US" w:eastAsia="zh-TW"/>
        </w:rPr>
        <w:t>as</w:t>
      </w:r>
      <w:r w:rsidRPr="00B94808">
        <w:rPr>
          <w:rFonts w:eastAsia="PMingLiU"/>
          <w:spacing w:val="-6"/>
          <w:sz w:val="20"/>
          <w:lang w:val="en-US" w:eastAsia="zh-TW"/>
        </w:rPr>
        <w:t xml:space="preserve"> </w:t>
      </w:r>
      <w:r w:rsidRPr="00B94808">
        <w:rPr>
          <w:rFonts w:eastAsia="PMingLiU"/>
          <w:sz w:val="20"/>
          <w:lang w:val="en-US" w:eastAsia="zh-TW"/>
        </w:rPr>
        <w:t>Optional.</w:t>
      </w:r>
      <w:r w:rsidRPr="00B94808">
        <w:rPr>
          <w:rFonts w:eastAsia="PMingLiU"/>
          <w:spacing w:val="-7"/>
          <w:sz w:val="20"/>
          <w:lang w:val="en-US" w:eastAsia="zh-TW"/>
        </w:rPr>
        <w:t xml:space="preserve"> </w:t>
      </w:r>
      <w:r w:rsidRPr="00B94808">
        <w:rPr>
          <w:rFonts w:eastAsia="PMingLiU"/>
          <w:sz w:val="20"/>
          <w:lang w:val="en-US" w:eastAsia="zh-TW"/>
        </w:rPr>
        <w:t>Applicability</w:t>
      </w:r>
      <w:r w:rsidRPr="00B94808">
        <w:rPr>
          <w:rFonts w:eastAsia="PMingLiU"/>
          <w:spacing w:val="-6"/>
          <w:sz w:val="20"/>
          <w:lang w:val="en-US" w:eastAsia="zh-TW"/>
        </w:rPr>
        <w:t xml:space="preserve"> </w:t>
      </w:r>
      <w:r w:rsidRPr="00B94808">
        <w:rPr>
          <w:rFonts w:eastAsia="PMingLiU"/>
          <w:sz w:val="20"/>
          <w:lang w:val="en-US" w:eastAsia="zh-TW"/>
        </w:rPr>
        <w:t>is</w:t>
      </w:r>
      <w:r w:rsidRPr="00B94808">
        <w:rPr>
          <w:rFonts w:eastAsia="PMingLiU"/>
          <w:spacing w:val="-7"/>
          <w:sz w:val="20"/>
          <w:lang w:val="en-US" w:eastAsia="zh-TW"/>
        </w:rPr>
        <w:t xml:space="preserve"> </w:t>
      </w:r>
      <w:r w:rsidRPr="00B94808">
        <w:rPr>
          <w:rFonts w:eastAsia="PMingLiU"/>
          <w:sz w:val="20"/>
          <w:lang w:val="en-US" w:eastAsia="zh-TW"/>
        </w:rPr>
        <w:t>defined</w:t>
      </w:r>
      <w:r w:rsidRPr="00B94808">
        <w:rPr>
          <w:rFonts w:eastAsia="PMingLiU"/>
          <w:spacing w:val="-7"/>
          <w:sz w:val="20"/>
          <w:lang w:val="en-US" w:eastAsia="zh-TW"/>
        </w:rPr>
        <w:t xml:space="preserve"> </w:t>
      </w:r>
      <w:r w:rsidRPr="00B94808">
        <w:rPr>
          <w:rFonts w:eastAsia="PMingLiU"/>
          <w:sz w:val="20"/>
          <w:lang w:val="en-US" w:eastAsia="zh-TW"/>
        </w:rPr>
        <w:t>by</w:t>
      </w:r>
      <w:r w:rsidRPr="00B94808">
        <w:rPr>
          <w:rFonts w:eastAsia="PMingLiU"/>
          <w:spacing w:val="-6"/>
          <w:sz w:val="20"/>
          <w:lang w:val="en-US" w:eastAsia="zh-TW"/>
        </w:rPr>
        <w:t xml:space="preserve"> </w:t>
      </w:r>
      <w:r w:rsidRPr="00B94808">
        <w:rPr>
          <w:rFonts w:eastAsia="PMingLiU"/>
          <w:sz w:val="20"/>
          <w:lang w:val="en-US" w:eastAsia="zh-TW"/>
        </w:rPr>
        <w:t>the</w:t>
      </w:r>
      <w:r w:rsidRPr="00B94808">
        <w:rPr>
          <w:rFonts w:eastAsia="PMingLiU"/>
          <w:spacing w:val="-7"/>
          <w:sz w:val="20"/>
          <w:lang w:val="en-US" w:eastAsia="zh-TW"/>
        </w:rPr>
        <w:t xml:space="preserve"> </w:t>
      </w:r>
      <w:r w:rsidRPr="00B94808">
        <w:rPr>
          <w:rFonts w:eastAsia="PMingLiU"/>
          <w:sz w:val="20"/>
          <w:lang w:val="en-US" w:eastAsia="zh-TW"/>
        </w:rPr>
        <w:t>Applies</w:t>
      </w:r>
      <w:r w:rsidRPr="00B94808">
        <w:rPr>
          <w:rFonts w:eastAsia="PMingLiU"/>
          <w:spacing w:val="-5"/>
          <w:sz w:val="20"/>
          <w:lang w:val="en-US" w:eastAsia="zh-TW"/>
        </w:rPr>
        <w:t xml:space="preserve"> </w:t>
      </w:r>
      <w:r w:rsidRPr="00B94808">
        <w:rPr>
          <w:rFonts w:eastAsia="PMingLiU"/>
          <w:sz w:val="20"/>
          <w:lang w:val="en-US" w:eastAsia="zh-TW"/>
        </w:rPr>
        <w:t>to</w:t>
      </w:r>
      <w:r w:rsidRPr="00B94808">
        <w:rPr>
          <w:rFonts w:eastAsia="PMingLiU"/>
          <w:spacing w:val="-7"/>
          <w:sz w:val="20"/>
          <w:lang w:val="en-US" w:eastAsia="zh-TW"/>
        </w:rPr>
        <w:t xml:space="preserve"> </w:t>
      </w:r>
      <w:r w:rsidRPr="00B94808">
        <w:rPr>
          <w:rFonts w:eastAsia="PMingLiU"/>
          <w:sz w:val="20"/>
          <w:lang w:val="en-US" w:eastAsia="zh-TW"/>
        </w:rPr>
        <w:t>column.</w:t>
      </w:r>
      <w:r w:rsidRPr="00B94808">
        <w:rPr>
          <w:rFonts w:eastAsia="PMingLiU"/>
          <w:spacing w:val="-7"/>
          <w:sz w:val="20"/>
          <w:lang w:val="en-US" w:eastAsia="zh-TW"/>
        </w:rPr>
        <w:t xml:space="preserve"> </w:t>
      </w:r>
      <w:r w:rsidRPr="00B94808">
        <w:rPr>
          <w:rFonts w:eastAsia="PMingLiU"/>
          <w:sz w:val="20"/>
          <w:lang w:val="en-US" w:eastAsia="zh-TW"/>
        </w:rPr>
        <w:t>The</w:t>
      </w:r>
      <w:r w:rsidRPr="00B94808">
        <w:rPr>
          <w:rFonts w:eastAsia="PMingLiU"/>
          <w:spacing w:val="-7"/>
          <w:sz w:val="20"/>
          <w:lang w:val="en-US" w:eastAsia="zh-TW"/>
        </w:rPr>
        <w:t xml:space="preserve"> </w:t>
      </w:r>
      <w:r w:rsidRPr="00B94808">
        <w:rPr>
          <w:rFonts w:eastAsia="PMingLiU"/>
          <w:sz w:val="20"/>
          <w:lang w:val="en-US" w:eastAsia="zh-TW"/>
        </w:rPr>
        <w:t>Status</w:t>
      </w:r>
      <w:r w:rsidRPr="00B94808">
        <w:rPr>
          <w:rFonts w:eastAsia="PMingLiU"/>
          <w:spacing w:val="-7"/>
          <w:sz w:val="20"/>
          <w:lang w:val="en-US" w:eastAsia="zh-TW"/>
        </w:rPr>
        <w:t xml:space="preserve"> </w:t>
      </w:r>
      <w:r w:rsidRPr="00B94808">
        <w:rPr>
          <w:rFonts w:eastAsia="PMingLiU"/>
          <w:sz w:val="20"/>
          <w:lang w:val="en-US" w:eastAsia="zh-TW"/>
        </w:rPr>
        <w:t>column</w:t>
      </w:r>
      <w:r w:rsidRPr="00B94808">
        <w:rPr>
          <w:rFonts w:eastAsia="PMingLiU"/>
          <w:spacing w:val="-6"/>
          <w:sz w:val="20"/>
          <w:lang w:val="en-US" w:eastAsia="zh-TW"/>
        </w:rPr>
        <w:t xml:space="preserve"> </w:t>
      </w:r>
      <w:r w:rsidRPr="00B94808">
        <w:rPr>
          <w:rFonts w:eastAsia="PMingLiU"/>
          <w:spacing w:val="-2"/>
          <w:sz w:val="20"/>
          <w:lang w:val="en-US" w:eastAsia="zh-TW"/>
        </w:rPr>
        <w:t>indicates</w:t>
      </w:r>
      <w:r w:rsidR="00B94808">
        <w:rPr>
          <w:rFonts w:eastAsia="PMingLiU"/>
          <w:spacing w:val="-2"/>
          <w:sz w:val="20"/>
          <w:lang w:val="en-US" w:eastAsia="zh-TW"/>
        </w:rPr>
        <w:t xml:space="preserve"> </w:t>
      </w:r>
      <w:r w:rsidRPr="00B94808">
        <w:rPr>
          <w:rFonts w:eastAsia="PMingLiU"/>
          <w:sz w:val="20"/>
          <w:lang w:val="en-US" w:eastAsia="zh-TW"/>
        </w:rPr>
        <w:t>the</w:t>
      </w:r>
      <w:r w:rsidRPr="00B94808">
        <w:rPr>
          <w:rFonts w:eastAsia="PMingLiU"/>
          <w:spacing w:val="1"/>
          <w:sz w:val="20"/>
          <w:lang w:val="en-US" w:eastAsia="zh-TW"/>
        </w:rPr>
        <w:t xml:space="preserve"> </w:t>
      </w:r>
      <w:r w:rsidRPr="00B94808">
        <w:rPr>
          <w:rFonts w:eastAsia="PMingLiU"/>
          <w:sz w:val="20"/>
          <w:lang w:val="en-US" w:eastAsia="zh-TW"/>
        </w:rPr>
        <w:t>level</w:t>
      </w:r>
      <w:r w:rsidRPr="00B94808">
        <w:rPr>
          <w:rFonts w:eastAsia="PMingLiU"/>
          <w:spacing w:val="2"/>
          <w:sz w:val="20"/>
          <w:lang w:val="en-US" w:eastAsia="zh-TW"/>
        </w:rPr>
        <w:t xml:space="preserve"> </w:t>
      </w:r>
      <w:r w:rsidRPr="00B94808">
        <w:rPr>
          <w:rFonts w:eastAsia="PMingLiU"/>
          <w:sz w:val="20"/>
          <w:lang w:val="en-US" w:eastAsia="zh-TW"/>
        </w:rPr>
        <w:t>of support</w:t>
      </w:r>
      <w:r w:rsidRPr="00B94808">
        <w:rPr>
          <w:rFonts w:eastAsia="PMingLiU"/>
          <w:spacing w:val="2"/>
          <w:sz w:val="20"/>
          <w:lang w:val="en-US" w:eastAsia="zh-TW"/>
        </w:rPr>
        <w:t xml:space="preserve"> </w:t>
      </w:r>
      <w:r w:rsidRPr="00B94808">
        <w:rPr>
          <w:rFonts w:eastAsia="PMingLiU"/>
          <w:sz w:val="20"/>
          <w:lang w:val="en-US" w:eastAsia="zh-TW"/>
        </w:rPr>
        <w:t>that</w:t>
      </w:r>
      <w:r w:rsidRPr="00B94808">
        <w:rPr>
          <w:rFonts w:eastAsia="PMingLiU"/>
          <w:spacing w:val="1"/>
          <w:sz w:val="20"/>
          <w:lang w:val="en-US" w:eastAsia="zh-TW"/>
        </w:rPr>
        <w:t xml:space="preserve"> </w:t>
      </w:r>
      <w:r w:rsidRPr="00B94808">
        <w:rPr>
          <w:rFonts w:eastAsia="PMingLiU"/>
          <w:sz w:val="20"/>
          <w:lang w:val="en-US" w:eastAsia="zh-TW"/>
        </w:rPr>
        <w:t>is required</w:t>
      </w:r>
      <w:r w:rsidRPr="00B94808">
        <w:rPr>
          <w:rFonts w:eastAsia="PMingLiU"/>
          <w:spacing w:val="2"/>
          <w:sz w:val="20"/>
          <w:lang w:val="en-US" w:eastAsia="zh-TW"/>
        </w:rPr>
        <w:t xml:space="preserve"> </w:t>
      </w:r>
      <w:r w:rsidRPr="00B94808">
        <w:rPr>
          <w:rFonts w:eastAsia="PMingLiU"/>
          <w:sz w:val="20"/>
          <w:lang w:val="en-US" w:eastAsia="zh-TW"/>
        </w:rPr>
        <w:t>if the</w:t>
      </w:r>
      <w:r w:rsidRPr="00B94808">
        <w:rPr>
          <w:rFonts w:eastAsia="PMingLiU"/>
          <w:spacing w:val="1"/>
          <w:sz w:val="20"/>
          <w:lang w:val="en-US" w:eastAsia="zh-TW"/>
        </w:rPr>
        <w:t xml:space="preserve"> </w:t>
      </w:r>
      <w:r w:rsidRPr="00B94808">
        <w:rPr>
          <w:rFonts w:eastAsia="PMingLiU"/>
          <w:sz w:val="20"/>
          <w:lang w:val="en-US" w:eastAsia="zh-TW"/>
        </w:rPr>
        <w:t>Applies</w:t>
      </w:r>
      <w:r w:rsidRPr="00B94808">
        <w:rPr>
          <w:rFonts w:eastAsia="PMingLiU"/>
          <w:spacing w:val="2"/>
          <w:sz w:val="20"/>
          <w:lang w:val="en-US" w:eastAsia="zh-TW"/>
        </w:rPr>
        <w:t xml:space="preserve"> </w:t>
      </w:r>
      <w:r w:rsidRPr="00B94808">
        <w:rPr>
          <w:rFonts w:eastAsia="PMingLiU"/>
          <w:sz w:val="20"/>
          <w:lang w:val="en-US" w:eastAsia="zh-TW"/>
        </w:rPr>
        <w:t>to</w:t>
      </w:r>
      <w:r w:rsidRPr="00B94808">
        <w:rPr>
          <w:rFonts w:eastAsia="PMingLiU"/>
          <w:spacing w:val="1"/>
          <w:sz w:val="20"/>
          <w:lang w:val="en-US" w:eastAsia="zh-TW"/>
        </w:rPr>
        <w:t xml:space="preserve"> </w:t>
      </w:r>
      <w:r w:rsidRPr="00B94808">
        <w:rPr>
          <w:rFonts w:eastAsia="PMingLiU"/>
          <w:sz w:val="20"/>
          <w:lang w:val="en-US" w:eastAsia="zh-TW"/>
        </w:rPr>
        <w:t>column</w:t>
      </w:r>
      <w:r w:rsidRPr="00B94808">
        <w:rPr>
          <w:rFonts w:eastAsia="PMingLiU"/>
          <w:spacing w:val="1"/>
          <w:sz w:val="20"/>
          <w:lang w:val="en-US" w:eastAsia="zh-TW"/>
        </w:rPr>
        <w:t xml:space="preserve"> </w:t>
      </w:r>
      <w:r w:rsidRPr="00B94808">
        <w:rPr>
          <w:rFonts w:eastAsia="PMingLiU"/>
          <w:sz w:val="20"/>
          <w:lang w:val="en-US" w:eastAsia="zh-TW"/>
        </w:rPr>
        <w:t>matches</w:t>
      </w:r>
      <w:r w:rsidRPr="00B94808">
        <w:rPr>
          <w:rFonts w:eastAsia="PMingLiU"/>
          <w:spacing w:val="1"/>
          <w:sz w:val="20"/>
          <w:lang w:val="en-US" w:eastAsia="zh-TW"/>
        </w:rPr>
        <w:t xml:space="preserve"> </w:t>
      </w:r>
      <w:r w:rsidRPr="00B94808">
        <w:rPr>
          <w:rFonts w:eastAsia="PMingLiU"/>
          <w:sz w:val="20"/>
          <w:lang w:val="en-US" w:eastAsia="zh-TW"/>
        </w:rPr>
        <w:t>the</w:t>
      </w:r>
      <w:r w:rsidRPr="00B94808">
        <w:rPr>
          <w:rFonts w:eastAsia="PMingLiU"/>
          <w:spacing w:val="1"/>
          <w:sz w:val="20"/>
          <w:lang w:val="en-US" w:eastAsia="zh-TW"/>
        </w:rPr>
        <w:t xml:space="preserve"> </w:t>
      </w:r>
      <w:r w:rsidRPr="00B94808">
        <w:rPr>
          <w:rFonts w:eastAsia="PMingLiU"/>
          <w:sz w:val="20"/>
          <w:lang w:val="en-US" w:eastAsia="zh-TW"/>
        </w:rPr>
        <w:t>received</w:t>
      </w:r>
      <w:r w:rsidRPr="00B94808">
        <w:rPr>
          <w:rFonts w:eastAsia="PMingLiU"/>
          <w:spacing w:val="2"/>
          <w:sz w:val="20"/>
          <w:lang w:val="en-US" w:eastAsia="zh-TW"/>
        </w:rPr>
        <w:t xml:space="preserve"> </w:t>
      </w:r>
      <w:r w:rsidRPr="00B94808">
        <w:rPr>
          <w:rFonts w:eastAsia="PMingLiU"/>
          <w:sz w:val="20"/>
          <w:lang w:val="en-US" w:eastAsia="zh-TW"/>
        </w:rPr>
        <w:t>frame.</w:t>
      </w:r>
      <w:r w:rsidRPr="00B94808">
        <w:rPr>
          <w:rFonts w:eastAsia="PMingLiU"/>
          <w:spacing w:val="1"/>
          <w:sz w:val="20"/>
          <w:lang w:val="en-US" w:eastAsia="zh-TW"/>
        </w:rPr>
        <w:t xml:space="preserve"> </w:t>
      </w:r>
      <w:r w:rsidRPr="00B94808">
        <w:rPr>
          <w:rFonts w:eastAsia="PMingLiU"/>
          <w:sz w:val="20"/>
          <w:lang w:val="en-US" w:eastAsia="zh-TW"/>
        </w:rPr>
        <w:t>The</w:t>
      </w:r>
      <w:r w:rsidRPr="00B94808">
        <w:rPr>
          <w:rFonts w:eastAsia="PMingLiU"/>
          <w:spacing w:val="1"/>
          <w:sz w:val="20"/>
          <w:lang w:val="en-US" w:eastAsia="zh-TW"/>
        </w:rPr>
        <w:t xml:space="preserve"> </w:t>
      </w:r>
      <w:r w:rsidRPr="00B94808">
        <w:rPr>
          <w:rFonts w:eastAsia="PMingLiU"/>
          <w:sz w:val="20"/>
          <w:lang w:val="en-US" w:eastAsia="zh-TW"/>
        </w:rPr>
        <w:t>Multiplicity</w:t>
      </w:r>
      <w:r w:rsidRPr="00B94808">
        <w:rPr>
          <w:rFonts w:eastAsia="PMingLiU"/>
          <w:spacing w:val="1"/>
          <w:sz w:val="20"/>
          <w:lang w:val="en-US" w:eastAsia="zh-TW"/>
        </w:rPr>
        <w:t xml:space="preserve"> </w:t>
      </w:r>
      <w:r w:rsidRPr="00B94808">
        <w:rPr>
          <w:rFonts w:eastAsia="PMingLiU"/>
          <w:spacing w:val="-10"/>
          <w:sz w:val="20"/>
          <w:lang w:val="en-US" w:eastAsia="zh-TW"/>
        </w:rPr>
        <w:t>/</w:t>
      </w:r>
      <w:r w:rsidRPr="00D80380">
        <w:rPr>
          <w:rFonts w:eastAsia="PMingLiU"/>
          <w:noProof/>
          <w:sz w:val="24"/>
          <w:szCs w:val="24"/>
          <w:lang w:val="en-US" w:eastAsia="zh-TW"/>
        </w:rPr>
        <mc:AlternateContent>
          <mc:Choice Requires="wps">
            <w:drawing>
              <wp:anchor distT="0" distB="0" distL="114300" distR="114300" simplePos="0" relativeHeight="251674624" behindDoc="1" locked="0" layoutInCell="0" allowOverlap="1" wp14:anchorId="0C879CEB" wp14:editId="74BCDAE6">
                <wp:simplePos x="0" y="0"/>
                <wp:positionH relativeFrom="page">
                  <wp:posOffset>791845</wp:posOffset>
                </wp:positionH>
                <wp:positionV relativeFrom="paragraph">
                  <wp:posOffset>97155</wp:posOffset>
                </wp:positionV>
                <wp:extent cx="114300" cy="127000"/>
                <wp:effectExtent l="1270" t="444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577D" w14:textId="77777777" w:rsidR="00D80380" w:rsidRDefault="00D80380" w:rsidP="00D80380">
                            <w:pPr>
                              <w:pStyle w:val="BodyText"/>
                              <w:kinsoku w:val="0"/>
                              <w:overflowPunct w:val="0"/>
                              <w:spacing w:line="199" w:lineRule="exact"/>
                              <w:rPr>
                                <w:spacing w:val="-5"/>
                                <w:szCs w:val="18"/>
                              </w:rPr>
                            </w:pPr>
                            <w:r>
                              <w:rPr>
                                <w:spacing w:val="-5"/>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9CEB" id="Text Box 21" o:spid="_x0000_s1040" type="#_x0000_t202" style="position:absolute;left:0;text-align:left;margin-left:62.35pt;margin-top:7.65pt;width:9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PPjw7LpAQAAvwMAAA4AAAAAAAAAAAAAAAAALgIAAGRycy9lMm9Eb2MueG1s&#10;UEsBAi0AFAAGAAgAAAAhAMYJmdXdAAAACQEAAA8AAAAAAAAAAAAAAAAAQwQAAGRycy9kb3ducmV2&#10;LnhtbFBLBQYAAAAABAAEAPMAAABNBQAAAAA=&#10;" o:allowincell="f" filled="f" stroked="f">
                <v:textbox inset="0,0,0,0">
                  <w:txbxContent>
                    <w:p w14:paraId="0EC6577D" w14:textId="77777777" w:rsidR="00D80380" w:rsidRDefault="00D80380" w:rsidP="00D80380">
                      <w:pPr>
                        <w:pStyle w:val="BodyText"/>
                        <w:kinsoku w:val="0"/>
                        <w:overflowPunct w:val="0"/>
                        <w:spacing w:line="199" w:lineRule="exact"/>
                        <w:rPr>
                          <w:spacing w:val="-5"/>
                          <w:szCs w:val="18"/>
                        </w:rPr>
                      </w:pPr>
                      <w:r>
                        <w:rPr>
                          <w:spacing w:val="-5"/>
                          <w:szCs w:val="18"/>
                        </w:rPr>
                        <w:t>27</w:t>
                      </w:r>
                    </w:p>
                  </w:txbxContent>
                </v:textbox>
                <w10:wrap anchorx="page"/>
              </v:shape>
            </w:pict>
          </mc:Fallback>
        </mc:AlternateContent>
      </w:r>
      <w:r w:rsidRPr="00B94808">
        <w:rPr>
          <w:rFonts w:eastAsia="PMingLiU"/>
          <w:sz w:val="20"/>
          <w:lang w:val="en-US" w:eastAsia="zh-TW"/>
        </w:rPr>
        <w:t>Cache</w:t>
      </w:r>
      <w:r w:rsidRPr="00B94808">
        <w:rPr>
          <w:rFonts w:eastAsia="PMingLiU"/>
          <w:spacing w:val="5"/>
          <w:sz w:val="20"/>
          <w:lang w:val="en-US" w:eastAsia="zh-TW"/>
        </w:rPr>
        <w:t xml:space="preserve"> </w:t>
      </w:r>
      <w:r w:rsidRPr="00B94808">
        <w:rPr>
          <w:rFonts w:eastAsia="PMingLiU"/>
          <w:sz w:val="20"/>
          <w:lang w:val="en-US" w:eastAsia="zh-TW"/>
        </w:rPr>
        <w:t>size</w:t>
      </w:r>
      <w:r w:rsidRPr="00B94808">
        <w:rPr>
          <w:rFonts w:eastAsia="PMingLiU"/>
          <w:spacing w:val="6"/>
          <w:sz w:val="20"/>
          <w:lang w:val="en-US" w:eastAsia="zh-TW"/>
        </w:rPr>
        <w:t xml:space="preserve"> </w:t>
      </w:r>
      <w:r w:rsidRPr="00B94808">
        <w:rPr>
          <w:rFonts w:eastAsia="PMingLiU"/>
          <w:sz w:val="20"/>
          <w:lang w:val="en-US" w:eastAsia="zh-TW"/>
        </w:rPr>
        <w:t>column</w:t>
      </w:r>
      <w:r w:rsidRPr="00B94808">
        <w:rPr>
          <w:rFonts w:eastAsia="PMingLiU"/>
          <w:spacing w:val="6"/>
          <w:sz w:val="20"/>
          <w:lang w:val="en-US" w:eastAsia="zh-TW"/>
        </w:rPr>
        <w:t xml:space="preserve"> </w:t>
      </w:r>
      <w:r w:rsidRPr="00B94808">
        <w:rPr>
          <w:rFonts w:eastAsia="PMingLiU"/>
          <w:sz w:val="20"/>
          <w:lang w:val="en-US" w:eastAsia="zh-TW"/>
        </w:rPr>
        <w:t>indicates</w:t>
      </w:r>
      <w:r w:rsidRPr="00B94808">
        <w:rPr>
          <w:rFonts w:eastAsia="PMingLiU"/>
          <w:spacing w:val="5"/>
          <w:sz w:val="20"/>
          <w:lang w:val="en-US" w:eastAsia="zh-TW"/>
        </w:rPr>
        <w:t xml:space="preserve"> </w:t>
      </w:r>
      <w:r w:rsidRPr="00B94808">
        <w:rPr>
          <w:rFonts w:eastAsia="PMingLiU"/>
          <w:sz w:val="20"/>
          <w:lang w:val="en-US" w:eastAsia="zh-TW"/>
        </w:rPr>
        <w:t>the</w:t>
      </w:r>
      <w:r w:rsidRPr="00B94808">
        <w:rPr>
          <w:rFonts w:eastAsia="PMingLiU"/>
          <w:spacing w:val="5"/>
          <w:sz w:val="20"/>
          <w:lang w:val="en-US" w:eastAsia="zh-TW"/>
        </w:rPr>
        <w:t xml:space="preserve"> </w:t>
      </w:r>
      <w:r w:rsidRPr="00B94808">
        <w:rPr>
          <w:rFonts w:eastAsia="PMingLiU"/>
          <w:sz w:val="20"/>
          <w:lang w:val="en-US" w:eastAsia="zh-TW"/>
        </w:rPr>
        <w:t>indexes</w:t>
      </w:r>
      <w:r w:rsidRPr="00B94808">
        <w:rPr>
          <w:rFonts w:eastAsia="PMingLiU"/>
          <w:spacing w:val="5"/>
          <w:sz w:val="20"/>
          <w:lang w:val="en-US" w:eastAsia="zh-TW"/>
        </w:rPr>
        <w:t xml:space="preserve"> </w:t>
      </w:r>
      <w:r w:rsidRPr="00B94808">
        <w:rPr>
          <w:rFonts w:eastAsia="PMingLiU"/>
          <w:sz w:val="20"/>
          <w:lang w:val="en-US" w:eastAsia="zh-TW"/>
        </w:rPr>
        <w:t>that</w:t>
      </w:r>
      <w:r w:rsidRPr="00B94808">
        <w:rPr>
          <w:rFonts w:eastAsia="PMingLiU"/>
          <w:spacing w:val="6"/>
          <w:sz w:val="20"/>
          <w:lang w:val="en-US" w:eastAsia="zh-TW"/>
        </w:rPr>
        <w:t xml:space="preserve"> </w:t>
      </w:r>
      <w:r w:rsidRPr="00B94808">
        <w:rPr>
          <w:rFonts w:eastAsia="PMingLiU"/>
          <w:sz w:val="20"/>
          <w:lang w:val="en-US" w:eastAsia="zh-TW"/>
        </w:rPr>
        <w:t>identify</w:t>
      </w:r>
      <w:r w:rsidRPr="00B94808">
        <w:rPr>
          <w:rFonts w:eastAsia="PMingLiU"/>
          <w:spacing w:val="5"/>
          <w:sz w:val="20"/>
          <w:lang w:val="en-US" w:eastAsia="zh-TW"/>
        </w:rPr>
        <w:t xml:space="preserve"> </w:t>
      </w:r>
      <w:r w:rsidRPr="00B94808">
        <w:rPr>
          <w:rFonts w:eastAsia="PMingLiU"/>
          <w:sz w:val="20"/>
          <w:lang w:val="en-US" w:eastAsia="zh-TW"/>
        </w:rPr>
        <w:t>a</w:t>
      </w:r>
      <w:r w:rsidRPr="00B94808">
        <w:rPr>
          <w:rFonts w:eastAsia="PMingLiU"/>
          <w:spacing w:val="6"/>
          <w:sz w:val="20"/>
          <w:lang w:val="en-US" w:eastAsia="zh-TW"/>
        </w:rPr>
        <w:t xml:space="preserve"> </w:t>
      </w:r>
      <w:r w:rsidRPr="00B94808">
        <w:rPr>
          <w:rFonts w:eastAsia="PMingLiU"/>
          <w:sz w:val="20"/>
          <w:lang w:val="en-US" w:eastAsia="zh-TW"/>
        </w:rPr>
        <w:t>cache</w:t>
      </w:r>
      <w:r w:rsidRPr="00B94808">
        <w:rPr>
          <w:rFonts w:eastAsia="PMingLiU"/>
          <w:spacing w:val="6"/>
          <w:sz w:val="20"/>
          <w:lang w:val="en-US" w:eastAsia="zh-TW"/>
        </w:rPr>
        <w:t xml:space="preserve"> </w:t>
      </w:r>
      <w:r w:rsidRPr="00B94808">
        <w:rPr>
          <w:rFonts w:eastAsia="PMingLiU"/>
          <w:sz w:val="20"/>
          <w:lang w:val="en-US" w:eastAsia="zh-TW"/>
        </w:rPr>
        <w:t>entry</w:t>
      </w:r>
      <w:r w:rsidRPr="00B94808">
        <w:rPr>
          <w:rFonts w:eastAsia="PMingLiU"/>
          <w:spacing w:val="6"/>
          <w:sz w:val="20"/>
          <w:lang w:val="en-US" w:eastAsia="zh-TW"/>
        </w:rPr>
        <w:t xml:space="preserve"> </w:t>
      </w:r>
      <w:r w:rsidRPr="00B94808">
        <w:rPr>
          <w:rFonts w:eastAsia="PMingLiU"/>
          <w:sz w:val="20"/>
          <w:lang w:val="en-US" w:eastAsia="zh-TW"/>
        </w:rPr>
        <w:t>and</w:t>
      </w:r>
      <w:r w:rsidRPr="00B94808">
        <w:rPr>
          <w:rFonts w:eastAsia="PMingLiU"/>
          <w:spacing w:val="5"/>
          <w:sz w:val="20"/>
          <w:lang w:val="en-US" w:eastAsia="zh-TW"/>
        </w:rPr>
        <w:t xml:space="preserve"> </w:t>
      </w:r>
      <w:r w:rsidRPr="00B94808">
        <w:rPr>
          <w:rFonts w:eastAsia="PMingLiU"/>
          <w:sz w:val="20"/>
          <w:lang w:val="en-US" w:eastAsia="zh-TW"/>
        </w:rPr>
        <w:t>the</w:t>
      </w:r>
      <w:r w:rsidRPr="00B94808">
        <w:rPr>
          <w:rFonts w:eastAsia="PMingLiU"/>
          <w:spacing w:val="6"/>
          <w:sz w:val="20"/>
          <w:lang w:val="en-US" w:eastAsia="zh-TW"/>
        </w:rPr>
        <w:t xml:space="preserve"> </w:t>
      </w:r>
      <w:r w:rsidRPr="00B94808">
        <w:rPr>
          <w:rFonts w:eastAsia="PMingLiU"/>
          <w:sz w:val="20"/>
          <w:lang w:val="en-US" w:eastAsia="zh-TW"/>
        </w:rPr>
        <w:t>number</w:t>
      </w:r>
      <w:r w:rsidRPr="00B94808">
        <w:rPr>
          <w:rFonts w:eastAsia="PMingLiU"/>
          <w:spacing w:val="6"/>
          <w:sz w:val="20"/>
          <w:lang w:val="en-US" w:eastAsia="zh-TW"/>
        </w:rPr>
        <w:t xml:space="preserve"> </w:t>
      </w:r>
      <w:r w:rsidRPr="00B94808">
        <w:rPr>
          <w:rFonts w:eastAsia="PMingLiU"/>
          <w:sz w:val="20"/>
          <w:lang w:val="en-US" w:eastAsia="zh-TW"/>
        </w:rPr>
        <w:t>of</w:t>
      </w:r>
      <w:r w:rsidRPr="00B94808">
        <w:rPr>
          <w:rFonts w:eastAsia="PMingLiU"/>
          <w:spacing w:val="6"/>
          <w:sz w:val="20"/>
          <w:lang w:val="en-US" w:eastAsia="zh-TW"/>
        </w:rPr>
        <w:t xml:space="preserve"> </w:t>
      </w:r>
      <w:r w:rsidRPr="00B94808">
        <w:rPr>
          <w:rFonts w:eastAsia="PMingLiU"/>
          <w:sz w:val="20"/>
          <w:lang w:val="en-US" w:eastAsia="zh-TW"/>
        </w:rPr>
        <w:t>entries</w:t>
      </w:r>
      <w:r w:rsidRPr="00B94808">
        <w:rPr>
          <w:rFonts w:eastAsia="PMingLiU"/>
          <w:spacing w:val="4"/>
          <w:sz w:val="20"/>
          <w:lang w:val="en-US" w:eastAsia="zh-TW"/>
        </w:rPr>
        <w:t xml:space="preserve"> </w:t>
      </w:r>
      <w:r w:rsidRPr="00B94808">
        <w:rPr>
          <w:rFonts w:eastAsia="PMingLiU"/>
          <w:sz w:val="20"/>
          <w:lang w:val="en-US" w:eastAsia="zh-TW"/>
        </w:rPr>
        <w:t>that</w:t>
      </w:r>
      <w:r w:rsidRPr="00B94808">
        <w:rPr>
          <w:rFonts w:eastAsia="PMingLiU"/>
          <w:spacing w:val="6"/>
          <w:sz w:val="20"/>
          <w:lang w:val="en-US" w:eastAsia="zh-TW"/>
        </w:rPr>
        <w:t xml:space="preserve"> </w:t>
      </w:r>
      <w:r w:rsidRPr="00B94808">
        <w:rPr>
          <w:rFonts w:eastAsia="PMingLiU"/>
          <w:sz w:val="20"/>
          <w:lang w:val="en-US" w:eastAsia="zh-TW"/>
        </w:rPr>
        <w:t>shall</w:t>
      </w:r>
      <w:r w:rsidRPr="00B94808">
        <w:rPr>
          <w:rFonts w:eastAsia="PMingLiU"/>
          <w:spacing w:val="6"/>
          <w:sz w:val="20"/>
          <w:lang w:val="en-US" w:eastAsia="zh-TW"/>
        </w:rPr>
        <w:t xml:space="preserve"> </w:t>
      </w:r>
      <w:r w:rsidRPr="00B94808">
        <w:rPr>
          <w:rFonts w:eastAsia="PMingLiU"/>
          <w:spacing w:val="-5"/>
          <w:sz w:val="20"/>
          <w:lang w:val="en-US" w:eastAsia="zh-TW"/>
        </w:rPr>
        <w:t>be</w:t>
      </w:r>
      <w:r w:rsidR="00B94808">
        <w:rPr>
          <w:rFonts w:eastAsia="PMingLiU"/>
          <w:sz w:val="20"/>
          <w:lang w:val="en-US" w:eastAsia="zh-TW"/>
        </w:rPr>
        <w:t xml:space="preserve"> </w:t>
      </w:r>
      <w:r w:rsidRPr="00B94808">
        <w:rPr>
          <w:rFonts w:eastAsia="PMingLiU"/>
          <w:sz w:val="20"/>
          <w:lang w:val="en-US" w:eastAsia="zh-TW"/>
        </w:rPr>
        <w:t>supported.</w:t>
      </w:r>
      <w:r w:rsidRPr="00B94808">
        <w:rPr>
          <w:rFonts w:eastAsia="PMingLiU"/>
          <w:spacing w:val="10"/>
          <w:sz w:val="20"/>
          <w:lang w:val="en-US" w:eastAsia="zh-TW"/>
        </w:rPr>
        <w:t xml:space="preserve"> </w:t>
      </w:r>
      <w:r w:rsidRPr="00B94808">
        <w:rPr>
          <w:rFonts w:eastAsia="PMingLiU"/>
          <w:sz w:val="20"/>
          <w:lang w:val="en-US" w:eastAsia="zh-TW"/>
        </w:rPr>
        <w:t>The</w:t>
      </w:r>
      <w:r w:rsidRPr="00B94808">
        <w:rPr>
          <w:rFonts w:eastAsia="PMingLiU"/>
          <w:spacing w:val="10"/>
          <w:sz w:val="20"/>
          <w:lang w:val="en-US" w:eastAsia="zh-TW"/>
        </w:rPr>
        <w:t xml:space="preserve"> </w:t>
      </w:r>
      <w:r w:rsidRPr="00B94808">
        <w:rPr>
          <w:rFonts w:eastAsia="PMingLiU"/>
          <w:sz w:val="20"/>
          <w:lang w:val="en-US" w:eastAsia="zh-TW"/>
        </w:rPr>
        <w:t>Receiver</w:t>
      </w:r>
      <w:r w:rsidRPr="00B94808">
        <w:rPr>
          <w:rFonts w:eastAsia="PMingLiU"/>
          <w:spacing w:val="9"/>
          <w:sz w:val="20"/>
          <w:lang w:val="en-US" w:eastAsia="zh-TW"/>
        </w:rPr>
        <w:t xml:space="preserve"> </w:t>
      </w:r>
      <w:r w:rsidRPr="00B94808">
        <w:rPr>
          <w:rFonts w:eastAsia="PMingLiU"/>
          <w:sz w:val="20"/>
          <w:lang w:val="en-US" w:eastAsia="zh-TW"/>
        </w:rPr>
        <w:t>requirements</w:t>
      </w:r>
      <w:r w:rsidRPr="00B94808">
        <w:rPr>
          <w:rFonts w:eastAsia="PMingLiU"/>
          <w:spacing w:val="8"/>
          <w:sz w:val="20"/>
          <w:lang w:val="en-US" w:eastAsia="zh-TW"/>
        </w:rPr>
        <w:t xml:space="preserve"> </w:t>
      </w:r>
      <w:r w:rsidRPr="00B94808">
        <w:rPr>
          <w:rFonts w:eastAsia="PMingLiU"/>
          <w:sz w:val="20"/>
          <w:lang w:val="en-US" w:eastAsia="zh-TW"/>
        </w:rPr>
        <w:t>column</w:t>
      </w:r>
      <w:r w:rsidRPr="00B94808">
        <w:rPr>
          <w:rFonts w:eastAsia="PMingLiU"/>
          <w:spacing w:val="10"/>
          <w:sz w:val="20"/>
          <w:lang w:val="en-US" w:eastAsia="zh-TW"/>
        </w:rPr>
        <w:t xml:space="preserve"> </w:t>
      </w:r>
      <w:r w:rsidRPr="00B94808">
        <w:rPr>
          <w:rFonts w:eastAsia="PMingLiU"/>
          <w:sz w:val="20"/>
          <w:lang w:val="en-US" w:eastAsia="zh-TW"/>
        </w:rPr>
        <w:t>identifies</w:t>
      </w:r>
      <w:r w:rsidRPr="00B94808">
        <w:rPr>
          <w:rFonts w:eastAsia="PMingLiU"/>
          <w:spacing w:val="11"/>
          <w:sz w:val="20"/>
          <w:lang w:val="en-US" w:eastAsia="zh-TW"/>
        </w:rPr>
        <w:t xml:space="preserve"> </w:t>
      </w:r>
      <w:r w:rsidRPr="00B94808">
        <w:rPr>
          <w:rFonts w:eastAsia="PMingLiU"/>
          <w:sz w:val="20"/>
          <w:lang w:val="en-US" w:eastAsia="zh-TW"/>
        </w:rPr>
        <w:t>requirements</w:t>
      </w:r>
      <w:r w:rsidRPr="00B94808">
        <w:rPr>
          <w:rFonts w:eastAsia="PMingLiU"/>
          <w:spacing w:val="9"/>
          <w:sz w:val="20"/>
          <w:lang w:val="en-US" w:eastAsia="zh-TW"/>
        </w:rPr>
        <w:t xml:space="preserve"> </w:t>
      </w:r>
      <w:r w:rsidRPr="00B94808">
        <w:rPr>
          <w:rFonts w:eastAsia="PMingLiU"/>
          <w:sz w:val="20"/>
          <w:lang w:val="en-US" w:eastAsia="zh-TW"/>
        </w:rPr>
        <w:t>for</w:t>
      </w:r>
      <w:r w:rsidRPr="00B94808">
        <w:rPr>
          <w:rFonts w:eastAsia="PMingLiU"/>
          <w:spacing w:val="10"/>
          <w:sz w:val="20"/>
          <w:lang w:val="en-US" w:eastAsia="zh-TW"/>
        </w:rPr>
        <w:t xml:space="preserve"> </w:t>
      </w:r>
      <w:r w:rsidRPr="00B94808">
        <w:rPr>
          <w:rFonts w:eastAsia="PMingLiU"/>
          <w:sz w:val="20"/>
          <w:lang w:val="en-US" w:eastAsia="zh-TW"/>
        </w:rPr>
        <w:t>the</w:t>
      </w:r>
      <w:r w:rsidRPr="00B94808">
        <w:rPr>
          <w:rFonts w:eastAsia="PMingLiU"/>
          <w:spacing w:val="11"/>
          <w:sz w:val="20"/>
          <w:lang w:val="en-US" w:eastAsia="zh-TW"/>
        </w:rPr>
        <w:t xml:space="preserve"> </w:t>
      </w:r>
      <w:r w:rsidRPr="00B94808">
        <w:rPr>
          <w:rFonts w:eastAsia="PMingLiU"/>
          <w:sz w:val="20"/>
          <w:lang w:val="en-US" w:eastAsia="zh-TW"/>
        </w:rPr>
        <w:t>operation</w:t>
      </w:r>
      <w:r w:rsidRPr="00B94808">
        <w:rPr>
          <w:rFonts w:eastAsia="PMingLiU"/>
          <w:spacing w:val="10"/>
          <w:sz w:val="20"/>
          <w:lang w:val="en-US" w:eastAsia="zh-TW"/>
        </w:rPr>
        <w:t xml:space="preserve"> </w:t>
      </w:r>
      <w:r w:rsidRPr="00B94808">
        <w:rPr>
          <w:rFonts w:eastAsia="PMingLiU"/>
          <w:sz w:val="20"/>
          <w:lang w:val="en-US" w:eastAsia="zh-TW"/>
        </w:rPr>
        <w:t>of</w:t>
      </w:r>
      <w:r w:rsidRPr="00B94808">
        <w:rPr>
          <w:rFonts w:eastAsia="PMingLiU"/>
          <w:spacing w:val="9"/>
          <w:sz w:val="20"/>
          <w:lang w:val="en-US" w:eastAsia="zh-TW"/>
        </w:rPr>
        <w:t xml:space="preserve"> </w:t>
      </w:r>
      <w:r w:rsidRPr="00B94808">
        <w:rPr>
          <w:rFonts w:eastAsia="PMingLiU"/>
          <w:sz w:val="20"/>
          <w:lang w:val="en-US" w:eastAsia="zh-TW"/>
        </w:rPr>
        <w:t>this</w:t>
      </w:r>
      <w:r w:rsidRPr="00B94808">
        <w:rPr>
          <w:rFonts w:eastAsia="PMingLiU"/>
          <w:spacing w:val="10"/>
          <w:sz w:val="20"/>
          <w:lang w:val="en-US" w:eastAsia="zh-TW"/>
        </w:rPr>
        <w:t xml:space="preserve"> </w:t>
      </w:r>
      <w:r w:rsidRPr="00B94808">
        <w:rPr>
          <w:rFonts w:eastAsia="PMingLiU"/>
          <w:sz w:val="20"/>
          <w:lang w:val="en-US" w:eastAsia="zh-TW"/>
        </w:rPr>
        <w:t>cache.</w:t>
      </w:r>
      <w:r w:rsidRPr="00B94808">
        <w:rPr>
          <w:rFonts w:eastAsia="PMingLiU"/>
          <w:spacing w:val="10"/>
          <w:sz w:val="20"/>
          <w:lang w:val="en-US" w:eastAsia="zh-TW"/>
        </w:rPr>
        <w:t xml:space="preserve"> </w:t>
      </w:r>
      <w:r w:rsidRPr="00B94808">
        <w:rPr>
          <w:rFonts w:eastAsia="PMingLiU"/>
          <w:spacing w:val="-5"/>
          <w:sz w:val="20"/>
          <w:lang w:val="en-US" w:eastAsia="zh-TW"/>
        </w:rPr>
        <w:t>The</w:t>
      </w:r>
      <w:r w:rsidR="00B94808">
        <w:rPr>
          <w:rFonts w:eastAsia="PMingLiU"/>
          <w:sz w:val="20"/>
          <w:lang w:val="en-US" w:eastAsia="zh-TW"/>
        </w:rPr>
        <w:t xml:space="preserve"> </w:t>
      </w:r>
      <w:r w:rsidRPr="00B94808">
        <w:rPr>
          <w:rFonts w:eastAsia="PMingLiU"/>
          <w:sz w:val="20"/>
          <w:lang w:val="en-US" w:eastAsia="zh-TW"/>
        </w:rPr>
        <w:t>referenced</w:t>
      </w:r>
      <w:r w:rsidRPr="00B94808">
        <w:rPr>
          <w:rFonts w:eastAsia="PMingLiU"/>
          <w:spacing w:val="2"/>
          <w:sz w:val="20"/>
          <w:lang w:val="en-US" w:eastAsia="zh-TW"/>
        </w:rPr>
        <w:t xml:space="preserve"> </w:t>
      </w:r>
      <w:r w:rsidRPr="00B94808">
        <w:rPr>
          <w:rFonts w:eastAsia="PMingLiU"/>
          <w:sz w:val="20"/>
          <w:lang w:val="en-US" w:eastAsia="zh-TW"/>
        </w:rPr>
        <w:t>requirements</w:t>
      </w:r>
      <w:r w:rsidRPr="00B94808">
        <w:rPr>
          <w:rFonts w:eastAsia="PMingLiU"/>
          <w:spacing w:val="1"/>
          <w:sz w:val="20"/>
          <w:lang w:val="en-US" w:eastAsia="zh-TW"/>
        </w:rPr>
        <w:t xml:space="preserve"> </w:t>
      </w:r>
      <w:r w:rsidRPr="00B94808">
        <w:rPr>
          <w:rFonts w:eastAsia="PMingLiU"/>
          <w:sz w:val="20"/>
          <w:lang w:val="en-US" w:eastAsia="zh-TW"/>
        </w:rPr>
        <w:t>are</w:t>
      </w:r>
      <w:r w:rsidRPr="00B94808">
        <w:rPr>
          <w:rFonts w:eastAsia="PMingLiU"/>
          <w:spacing w:val="3"/>
          <w:sz w:val="20"/>
          <w:lang w:val="en-US" w:eastAsia="zh-TW"/>
        </w:rPr>
        <w:t xml:space="preserve"> </w:t>
      </w:r>
      <w:r w:rsidRPr="00B94808">
        <w:rPr>
          <w:rFonts w:eastAsia="PMingLiU"/>
          <w:sz w:val="20"/>
          <w:lang w:val="en-US" w:eastAsia="zh-TW"/>
        </w:rPr>
        <w:t>defined</w:t>
      </w:r>
      <w:r w:rsidRPr="00B94808">
        <w:rPr>
          <w:rFonts w:eastAsia="PMingLiU"/>
          <w:spacing w:val="3"/>
          <w:sz w:val="20"/>
          <w:lang w:val="en-US" w:eastAsia="zh-TW"/>
        </w:rPr>
        <w:t xml:space="preserve"> </w:t>
      </w:r>
      <w:r w:rsidRPr="00B94808">
        <w:rPr>
          <w:rFonts w:eastAsia="PMingLiU"/>
          <w:sz w:val="20"/>
          <w:lang w:val="en-US" w:eastAsia="zh-TW"/>
        </w:rPr>
        <w:t>at</w:t>
      </w:r>
      <w:r w:rsidRPr="00B94808">
        <w:rPr>
          <w:rFonts w:eastAsia="PMingLiU"/>
          <w:spacing w:val="3"/>
          <w:sz w:val="20"/>
          <w:lang w:val="en-US" w:eastAsia="zh-TW"/>
        </w:rPr>
        <w:t xml:space="preserve"> </w:t>
      </w:r>
      <w:r w:rsidRPr="00B94808">
        <w:rPr>
          <w:rFonts w:eastAsia="PMingLiU"/>
          <w:sz w:val="20"/>
          <w:lang w:val="en-US" w:eastAsia="zh-TW"/>
        </w:rPr>
        <w:t>the</w:t>
      </w:r>
      <w:r w:rsidRPr="00B94808">
        <w:rPr>
          <w:rFonts w:eastAsia="PMingLiU"/>
          <w:spacing w:val="3"/>
          <w:sz w:val="20"/>
          <w:lang w:val="en-US" w:eastAsia="zh-TW"/>
        </w:rPr>
        <w:t xml:space="preserve"> </w:t>
      </w:r>
      <w:r w:rsidRPr="00B94808">
        <w:rPr>
          <w:rFonts w:eastAsia="PMingLiU"/>
          <w:sz w:val="20"/>
          <w:lang w:val="en-US" w:eastAsia="zh-TW"/>
        </w:rPr>
        <w:t>end</w:t>
      </w:r>
      <w:r w:rsidRPr="00B94808">
        <w:rPr>
          <w:rFonts w:eastAsia="PMingLiU"/>
          <w:spacing w:val="3"/>
          <w:sz w:val="20"/>
          <w:lang w:val="en-US" w:eastAsia="zh-TW"/>
        </w:rPr>
        <w:t xml:space="preserve"> </w:t>
      </w:r>
      <w:r w:rsidRPr="00B94808">
        <w:rPr>
          <w:rFonts w:eastAsia="PMingLiU"/>
          <w:sz w:val="20"/>
          <w:lang w:val="en-US" w:eastAsia="zh-TW"/>
        </w:rPr>
        <w:t>of</w:t>
      </w:r>
      <w:r w:rsidRPr="00B94808">
        <w:rPr>
          <w:rFonts w:eastAsia="PMingLiU"/>
          <w:spacing w:val="2"/>
          <w:sz w:val="20"/>
          <w:lang w:val="en-US" w:eastAsia="zh-TW"/>
        </w:rPr>
        <w:t xml:space="preserve"> </w:t>
      </w:r>
      <w:r w:rsidRPr="00B94808">
        <w:rPr>
          <w:rFonts w:eastAsia="PMingLiU"/>
          <w:sz w:val="20"/>
          <w:lang w:val="en-US" w:eastAsia="zh-TW"/>
        </w:rPr>
        <w:t>the</w:t>
      </w:r>
      <w:r w:rsidRPr="00B94808">
        <w:rPr>
          <w:rFonts w:eastAsia="PMingLiU"/>
          <w:spacing w:val="3"/>
          <w:sz w:val="20"/>
          <w:lang w:val="en-US" w:eastAsia="zh-TW"/>
        </w:rPr>
        <w:t xml:space="preserve"> </w:t>
      </w:r>
      <w:r w:rsidRPr="00B94808">
        <w:rPr>
          <w:rFonts w:eastAsia="PMingLiU"/>
          <w:sz w:val="20"/>
          <w:lang w:val="en-US" w:eastAsia="zh-TW"/>
        </w:rPr>
        <w:t>table.</w:t>
      </w:r>
      <w:r w:rsidRPr="00B94808">
        <w:rPr>
          <w:rFonts w:eastAsia="PMingLiU"/>
          <w:spacing w:val="2"/>
          <w:sz w:val="20"/>
          <w:lang w:val="en-US" w:eastAsia="zh-TW"/>
        </w:rPr>
        <w:t xml:space="preserve"> </w:t>
      </w:r>
      <w:r w:rsidRPr="00B94808">
        <w:rPr>
          <w:rFonts w:eastAsia="PMingLiU"/>
          <w:sz w:val="20"/>
          <w:lang w:val="en-US" w:eastAsia="zh-TW"/>
        </w:rPr>
        <w:t>The</w:t>
      </w:r>
      <w:r w:rsidRPr="00B94808">
        <w:rPr>
          <w:rFonts w:eastAsia="PMingLiU"/>
          <w:spacing w:val="2"/>
          <w:sz w:val="20"/>
          <w:lang w:val="en-US" w:eastAsia="zh-TW"/>
        </w:rPr>
        <w:t xml:space="preserve"> </w:t>
      </w:r>
      <w:r w:rsidRPr="00B94808">
        <w:rPr>
          <w:rFonts w:eastAsia="PMingLiU"/>
          <w:sz w:val="20"/>
          <w:lang w:val="en-US" w:eastAsia="zh-TW"/>
        </w:rPr>
        <w:t>requirements</w:t>
      </w:r>
      <w:r w:rsidRPr="00B94808">
        <w:rPr>
          <w:rFonts w:eastAsia="PMingLiU"/>
          <w:spacing w:val="2"/>
          <w:sz w:val="20"/>
          <w:lang w:val="en-US" w:eastAsia="zh-TW"/>
        </w:rPr>
        <w:t xml:space="preserve"> </w:t>
      </w:r>
      <w:r w:rsidRPr="00B94808">
        <w:rPr>
          <w:rFonts w:eastAsia="PMingLiU"/>
          <w:sz w:val="20"/>
          <w:lang w:val="en-US" w:eastAsia="zh-TW"/>
        </w:rPr>
        <w:t>relate</w:t>
      </w:r>
      <w:r w:rsidRPr="00B94808">
        <w:rPr>
          <w:rFonts w:eastAsia="PMingLiU"/>
          <w:spacing w:val="4"/>
          <w:sz w:val="20"/>
          <w:lang w:val="en-US" w:eastAsia="zh-TW"/>
        </w:rPr>
        <w:t xml:space="preserve"> </w:t>
      </w:r>
      <w:r w:rsidRPr="00B94808">
        <w:rPr>
          <w:rFonts w:eastAsia="PMingLiU"/>
          <w:sz w:val="20"/>
          <w:lang w:val="en-US" w:eastAsia="zh-TW"/>
        </w:rPr>
        <w:t>to</w:t>
      </w:r>
      <w:r w:rsidRPr="00B94808">
        <w:rPr>
          <w:rFonts w:eastAsia="PMingLiU"/>
          <w:spacing w:val="3"/>
          <w:sz w:val="20"/>
          <w:lang w:val="en-US" w:eastAsia="zh-TW"/>
        </w:rPr>
        <w:t xml:space="preserve"> </w:t>
      </w:r>
      <w:r w:rsidRPr="00B94808">
        <w:rPr>
          <w:rFonts w:eastAsia="PMingLiU"/>
          <w:sz w:val="20"/>
          <w:lang w:val="en-US" w:eastAsia="zh-TW"/>
        </w:rPr>
        <w:t>caching</w:t>
      </w:r>
      <w:r w:rsidRPr="00B94808">
        <w:rPr>
          <w:rFonts w:eastAsia="PMingLiU"/>
          <w:spacing w:val="1"/>
          <w:sz w:val="20"/>
          <w:lang w:val="en-US" w:eastAsia="zh-TW"/>
        </w:rPr>
        <w:t xml:space="preserve"> </w:t>
      </w:r>
      <w:r w:rsidRPr="00B94808">
        <w:rPr>
          <w:rFonts w:eastAsia="PMingLiU"/>
          <w:spacing w:val="-2"/>
          <w:sz w:val="20"/>
          <w:lang w:val="en-US" w:eastAsia="zh-TW"/>
        </w:rPr>
        <w:t>information</w:t>
      </w:r>
      <w:r w:rsidR="00B94808">
        <w:rPr>
          <w:rFonts w:eastAsia="PMingLiU"/>
          <w:sz w:val="20"/>
          <w:lang w:val="en-US" w:eastAsia="zh-TW"/>
        </w:rPr>
        <w:t xml:space="preserve"> </w:t>
      </w:r>
      <w:r w:rsidRPr="00B94808">
        <w:rPr>
          <w:rFonts w:eastAsia="PMingLiU"/>
          <w:sz w:val="20"/>
          <w:lang w:val="en-US" w:eastAsia="zh-TW"/>
        </w:rPr>
        <w:t>that</w:t>
      </w:r>
      <w:r w:rsidRPr="00B94808">
        <w:rPr>
          <w:rFonts w:eastAsia="PMingLiU"/>
          <w:spacing w:val="-6"/>
          <w:sz w:val="20"/>
          <w:lang w:val="en-US" w:eastAsia="zh-TW"/>
        </w:rPr>
        <w:t xml:space="preserve"> </w:t>
      </w:r>
      <w:r w:rsidRPr="00B94808">
        <w:rPr>
          <w:rFonts w:eastAsia="PMingLiU"/>
          <w:sz w:val="20"/>
          <w:lang w:val="en-US" w:eastAsia="zh-TW"/>
        </w:rPr>
        <w:t>identifies</w:t>
      </w:r>
      <w:r w:rsidRPr="00B94808">
        <w:rPr>
          <w:rFonts w:eastAsia="PMingLiU"/>
          <w:spacing w:val="-6"/>
          <w:sz w:val="20"/>
          <w:lang w:val="en-US" w:eastAsia="zh-TW"/>
        </w:rPr>
        <w:t xml:space="preserve"> </w:t>
      </w:r>
      <w:r w:rsidRPr="00B94808">
        <w:rPr>
          <w:rFonts w:eastAsia="PMingLiU"/>
          <w:sz w:val="20"/>
          <w:lang w:val="en-US" w:eastAsia="zh-TW"/>
        </w:rPr>
        <w:t>a</w:t>
      </w:r>
      <w:r w:rsidRPr="00B94808">
        <w:rPr>
          <w:rFonts w:eastAsia="PMingLiU"/>
          <w:spacing w:val="-4"/>
          <w:sz w:val="20"/>
          <w:lang w:val="en-US" w:eastAsia="zh-TW"/>
        </w:rPr>
        <w:t xml:space="preserve"> </w:t>
      </w:r>
      <w:r w:rsidRPr="00B94808">
        <w:rPr>
          <w:rFonts w:eastAsia="PMingLiU"/>
          <w:sz w:val="20"/>
          <w:lang w:val="en-US" w:eastAsia="zh-TW"/>
        </w:rPr>
        <w:t>cache</w:t>
      </w:r>
      <w:r w:rsidRPr="00B94808">
        <w:rPr>
          <w:rFonts w:eastAsia="PMingLiU"/>
          <w:spacing w:val="-6"/>
          <w:sz w:val="20"/>
          <w:lang w:val="en-US" w:eastAsia="zh-TW"/>
        </w:rPr>
        <w:t xml:space="preserve"> </w:t>
      </w:r>
      <w:r w:rsidRPr="00B94808">
        <w:rPr>
          <w:rFonts w:eastAsia="PMingLiU"/>
          <w:sz w:val="20"/>
          <w:lang w:val="en-US" w:eastAsia="zh-TW"/>
        </w:rPr>
        <w:t>entry</w:t>
      </w:r>
      <w:r w:rsidRPr="00B94808">
        <w:rPr>
          <w:rFonts w:eastAsia="PMingLiU"/>
          <w:spacing w:val="-5"/>
          <w:sz w:val="20"/>
          <w:lang w:val="en-US" w:eastAsia="zh-TW"/>
        </w:rPr>
        <w:t xml:space="preserve"> </w:t>
      </w:r>
      <w:r w:rsidRPr="00B94808">
        <w:rPr>
          <w:rFonts w:eastAsia="PMingLiU"/>
          <w:sz w:val="20"/>
          <w:lang w:val="en-US" w:eastAsia="zh-TW"/>
        </w:rPr>
        <w:t>and</w:t>
      </w:r>
      <w:r w:rsidRPr="00B94808">
        <w:rPr>
          <w:rFonts w:eastAsia="PMingLiU"/>
          <w:spacing w:val="-5"/>
          <w:sz w:val="20"/>
          <w:lang w:val="en-US" w:eastAsia="zh-TW"/>
        </w:rPr>
        <w:t xml:space="preserve"> </w:t>
      </w:r>
      <w:r w:rsidRPr="00B94808">
        <w:rPr>
          <w:rFonts w:eastAsia="PMingLiU"/>
          <w:sz w:val="20"/>
          <w:lang w:val="en-US" w:eastAsia="zh-TW"/>
        </w:rPr>
        <w:t>discarding</w:t>
      </w:r>
      <w:r w:rsidRPr="00B94808">
        <w:rPr>
          <w:rFonts w:eastAsia="PMingLiU"/>
          <w:spacing w:val="-4"/>
          <w:sz w:val="20"/>
          <w:lang w:val="en-US" w:eastAsia="zh-TW"/>
        </w:rPr>
        <w:t xml:space="preserve"> </w:t>
      </w:r>
      <w:r w:rsidRPr="00B94808">
        <w:rPr>
          <w:rFonts w:eastAsia="PMingLiU"/>
          <w:sz w:val="20"/>
          <w:lang w:val="en-US" w:eastAsia="zh-TW"/>
        </w:rPr>
        <w:t>duplicate</w:t>
      </w:r>
      <w:r w:rsidRPr="00B94808">
        <w:rPr>
          <w:rFonts w:eastAsia="PMingLiU"/>
          <w:spacing w:val="-5"/>
          <w:sz w:val="20"/>
          <w:lang w:val="en-US" w:eastAsia="zh-TW"/>
        </w:rPr>
        <w:t xml:space="preserve"> </w:t>
      </w:r>
      <w:r w:rsidRPr="00B94808">
        <w:rPr>
          <w:rFonts w:eastAsia="PMingLiU"/>
          <w:spacing w:val="-2"/>
          <w:sz w:val="20"/>
          <w:lang w:val="en-US" w:eastAsia="zh-TW"/>
        </w:rPr>
        <w:t>MPDUs.</w:t>
      </w:r>
    </w:p>
    <w:p w14:paraId="00BB57E0" w14:textId="77777777" w:rsidR="00D80380" w:rsidRPr="00D80380" w:rsidRDefault="00D80380" w:rsidP="00D80380">
      <w:pPr>
        <w:widowControl w:val="0"/>
        <w:kinsoku w:val="0"/>
        <w:overflowPunct w:val="0"/>
        <w:autoSpaceDE w:val="0"/>
        <w:autoSpaceDN w:val="0"/>
        <w:adjustRightInd w:val="0"/>
        <w:spacing w:line="171" w:lineRule="exact"/>
        <w:rPr>
          <w:rFonts w:eastAsia="PMingLiU"/>
          <w:spacing w:val="-5"/>
          <w:szCs w:val="18"/>
          <w:lang w:val="en-US" w:eastAsia="zh-TW"/>
        </w:rPr>
      </w:pPr>
      <w:r w:rsidRPr="00D80380">
        <w:rPr>
          <w:rFonts w:eastAsia="PMingLiU"/>
          <w:spacing w:val="-5"/>
          <w:szCs w:val="18"/>
          <w:lang w:val="en-US" w:eastAsia="zh-TW"/>
        </w:rPr>
        <w:t>31</w:t>
      </w:r>
    </w:p>
    <w:p w14:paraId="2E26CF5E" w14:textId="77777777" w:rsidR="00D80380" w:rsidRPr="00D80380" w:rsidRDefault="00D80380" w:rsidP="00D80380">
      <w:pPr>
        <w:widowControl w:val="0"/>
        <w:kinsoku w:val="0"/>
        <w:overflowPunct w:val="0"/>
        <w:autoSpaceDE w:val="0"/>
        <w:autoSpaceDN w:val="0"/>
        <w:adjustRightInd w:val="0"/>
        <w:spacing w:line="195" w:lineRule="exact"/>
        <w:rPr>
          <w:rFonts w:eastAsia="PMingLiU"/>
          <w:spacing w:val="-5"/>
          <w:szCs w:val="18"/>
          <w:lang w:val="en-US" w:eastAsia="zh-TW"/>
        </w:rPr>
      </w:pPr>
      <w:r w:rsidRPr="00D80380">
        <w:rPr>
          <w:rFonts w:eastAsia="PMingLiU"/>
          <w:spacing w:val="-5"/>
          <w:szCs w:val="18"/>
          <w:lang w:val="en-US" w:eastAsia="zh-TW"/>
        </w:rPr>
        <w:t>32</w:t>
      </w:r>
    </w:p>
    <w:p w14:paraId="46C14C98" w14:textId="200DC835" w:rsidR="00D80380" w:rsidRPr="00DE5B01" w:rsidRDefault="00D80380" w:rsidP="00DE5B01">
      <w:pPr>
        <w:widowControl w:val="0"/>
        <w:numPr>
          <w:ilvl w:val="0"/>
          <w:numId w:val="1"/>
        </w:numPr>
        <w:tabs>
          <w:tab w:val="left" w:pos="660"/>
        </w:tabs>
        <w:kinsoku w:val="0"/>
        <w:overflowPunct w:val="0"/>
        <w:autoSpaceDE w:val="0"/>
        <w:autoSpaceDN w:val="0"/>
        <w:adjustRightInd w:val="0"/>
        <w:spacing w:line="221" w:lineRule="exact"/>
        <w:outlineLvl w:val="1"/>
        <w:rPr>
          <w:rFonts w:eastAsia="PMingLiU"/>
          <w:b/>
          <w:bCs/>
          <w:i/>
          <w:iCs/>
          <w:spacing w:val="-5"/>
          <w:sz w:val="22"/>
          <w:szCs w:val="22"/>
          <w:lang w:val="en-US" w:eastAsia="zh-TW"/>
        </w:rPr>
      </w:pPr>
      <w:r w:rsidRPr="00D80380">
        <w:rPr>
          <w:rFonts w:eastAsia="PMingLiU"/>
          <w:b/>
          <w:bCs/>
          <w:i/>
          <w:iCs/>
          <w:sz w:val="22"/>
          <w:szCs w:val="22"/>
          <w:lang w:val="en-US" w:eastAsia="zh-TW"/>
        </w:rPr>
        <w:t>Change</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the</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existing</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rows</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RC1</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and</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RC2,</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insert</w:t>
      </w:r>
      <w:r w:rsidRPr="00D80380">
        <w:rPr>
          <w:rFonts w:eastAsia="PMingLiU"/>
          <w:b/>
          <w:bCs/>
          <w:i/>
          <w:iCs/>
          <w:spacing w:val="7"/>
          <w:sz w:val="22"/>
          <w:szCs w:val="22"/>
          <w:lang w:val="en-US" w:eastAsia="zh-TW"/>
        </w:rPr>
        <w:t xml:space="preserve"> </w:t>
      </w:r>
      <w:del w:id="192" w:author="Huang, Po-kai" w:date="2022-07-07T12:13:00Z">
        <w:r w:rsidRPr="00D80380" w:rsidDel="00DE5B01">
          <w:rPr>
            <w:rFonts w:eastAsia="PMingLiU"/>
            <w:b/>
            <w:bCs/>
            <w:i/>
            <w:iCs/>
            <w:sz w:val="22"/>
            <w:szCs w:val="22"/>
            <w:lang w:val="en-US" w:eastAsia="zh-TW"/>
          </w:rPr>
          <w:delText>two</w:delText>
        </w:r>
        <w:r w:rsidRPr="00D80380" w:rsidDel="00DE5B01">
          <w:rPr>
            <w:rFonts w:eastAsia="PMingLiU"/>
            <w:b/>
            <w:bCs/>
            <w:i/>
            <w:iCs/>
            <w:spacing w:val="7"/>
            <w:sz w:val="22"/>
            <w:szCs w:val="22"/>
            <w:lang w:val="en-US" w:eastAsia="zh-TW"/>
          </w:rPr>
          <w:delText xml:space="preserve"> </w:delText>
        </w:r>
      </w:del>
      <w:ins w:id="193" w:author="Huang, Po-kai" w:date="2022-07-07T12:13:00Z">
        <w:r w:rsidR="00DE5B01">
          <w:rPr>
            <w:rFonts w:eastAsia="PMingLiU"/>
            <w:b/>
            <w:bCs/>
            <w:i/>
            <w:iCs/>
            <w:sz w:val="22"/>
            <w:szCs w:val="22"/>
            <w:lang w:val="en-US" w:eastAsia="zh-TW"/>
          </w:rPr>
          <w:t>three</w:t>
        </w:r>
      </w:ins>
      <w:ins w:id="194" w:author="Huang, Po-kai" w:date="2022-07-07T12:16:00Z">
        <w:r w:rsidR="008F3345">
          <w:rPr>
            <w:rFonts w:eastAsia="PMingLiU"/>
            <w:b/>
            <w:bCs/>
            <w:i/>
            <w:iCs/>
            <w:sz w:val="22"/>
            <w:szCs w:val="22"/>
            <w:lang w:val="en-US" w:eastAsia="zh-TW"/>
          </w:rPr>
          <w:t xml:space="preserve"> </w:t>
        </w:r>
        <w:r w:rsidR="008F3345">
          <w:rPr>
            <w:rFonts w:eastAsia="PMingLiU"/>
            <w:b/>
            <w:bCs/>
            <w:i/>
            <w:iCs/>
            <w:spacing w:val="-2"/>
            <w:sz w:val="22"/>
            <w:szCs w:val="22"/>
            <w:lang w:val="en-US" w:eastAsia="zh-TW"/>
          </w:rPr>
          <w:t>(##11529)</w:t>
        </w:r>
      </w:ins>
      <w:ins w:id="195" w:author="Huang, Po-kai" w:date="2022-07-07T12:13:00Z">
        <w:r w:rsidR="00DE5B01" w:rsidRPr="00D80380">
          <w:rPr>
            <w:rFonts w:eastAsia="PMingLiU"/>
            <w:b/>
            <w:bCs/>
            <w:i/>
            <w:iCs/>
            <w:spacing w:val="7"/>
            <w:sz w:val="22"/>
            <w:szCs w:val="22"/>
            <w:lang w:val="en-US" w:eastAsia="zh-TW"/>
          </w:rPr>
          <w:t xml:space="preserve"> </w:t>
        </w:r>
      </w:ins>
      <w:r w:rsidRPr="00D80380">
        <w:rPr>
          <w:rFonts w:eastAsia="PMingLiU"/>
          <w:b/>
          <w:bCs/>
          <w:i/>
          <w:iCs/>
          <w:sz w:val="22"/>
          <w:szCs w:val="22"/>
          <w:lang w:val="en-US" w:eastAsia="zh-TW"/>
        </w:rPr>
        <w:t>new</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rows</w:t>
      </w:r>
      <w:r w:rsidRPr="00D80380">
        <w:rPr>
          <w:rFonts w:eastAsia="PMingLiU"/>
          <w:b/>
          <w:bCs/>
          <w:i/>
          <w:iCs/>
          <w:spacing w:val="7"/>
          <w:sz w:val="22"/>
          <w:szCs w:val="22"/>
          <w:lang w:val="en-US" w:eastAsia="zh-TW"/>
        </w:rPr>
        <w:t xml:space="preserve"> </w:t>
      </w:r>
      <w:r w:rsidRPr="00D80380">
        <w:rPr>
          <w:rFonts w:eastAsia="PMingLiU"/>
          <w:b/>
          <w:bCs/>
          <w:i/>
          <w:iCs/>
          <w:sz w:val="22"/>
          <w:szCs w:val="22"/>
          <w:lang w:val="en-US" w:eastAsia="zh-TW"/>
        </w:rPr>
        <w:t>and</w:t>
      </w:r>
      <w:r w:rsidRPr="00D80380">
        <w:rPr>
          <w:rFonts w:eastAsia="PMingLiU"/>
          <w:b/>
          <w:bCs/>
          <w:i/>
          <w:iCs/>
          <w:spacing w:val="6"/>
          <w:sz w:val="22"/>
          <w:szCs w:val="22"/>
          <w:lang w:val="en-US" w:eastAsia="zh-TW"/>
        </w:rPr>
        <w:t xml:space="preserve"> </w:t>
      </w:r>
      <w:del w:id="196" w:author="Huang, Po-kai" w:date="2022-07-07T12:14:00Z">
        <w:r w:rsidRPr="00D80380" w:rsidDel="00B81D1D">
          <w:rPr>
            <w:rFonts w:eastAsia="PMingLiU"/>
            <w:b/>
            <w:bCs/>
            <w:i/>
            <w:iCs/>
            <w:sz w:val="22"/>
            <w:szCs w:val="22"/>
            <w:lang w:val="en-US" w:eastAsia="zh-TW"/>
          </w:rPr>
          <w:delText>a</w:delText>
        </w:r>
        <w:r w:rsidRPr="00D80380" w:rsidDel="00B81D1D">
          <w:rPr>
            <w:rFonts w:eastAsia="PMingLiU"/>
            <w:b/>
            <w:bCs/>
            <w:i/>
            <w:iCs/>
            <w:spacing w:val="7"/>
            <w:sz w:val="22"/>
            <w:szCs w:val="22"/>
            <w:lang w:val="en-US" w:eastAsia="zh-TW"/>
          </w:rPr>
          <w:delText xml:space="preserve"> </w:delText>
        </w:r>
      </w:del>
      <w:ins w:id="197" w:author="Huang, Po-kai" w:date="2022-07-07T12:14:00Z">
        <w:r w:rsidR="00B81D1D">
          <w:rPr>
            <w:rFonts w:eastAsia="PMingLiU"/>
            <w:b/>
            <w:bCs/>
            <w:i/>
            <w:iCs/>
            <w:sz w:val="22"/>
            <w:szCs w:val="22"/>
            <w:lang w:val="en-US" w:eastAsia="zh-TW"/>
          </w:rPr>
          <w:t xml:space="preserve">two </w:t>
        </w:r>
      </w:ins>
      <w:r w:rsidRPr="00D80380">
        <w:rPr>
          <w:rFonts w:eastAsia="PMingLiU"/>
          <w:b/>
          <w:bCs/>
          <w:i/>
          <w:iCs/>
          <w:sz w:val="22"/>
          <w:szCs w:val="22"/>
          <w:lang w:val="en-US" w:eastAsia="zh-TW"/>
        </w:rPr>
        <w:t>new</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footnote</w:t>
      </w:r>
      <w:ins w:id="198" w:author="Huang, Po-kai" w:date="2022-07-07T12:14:00Z">
        <w:r w:rsidR="00B81D1D">
          <w:rPr>
            <w:rFonts w:eastAsia="PMingLiU"/>
            <w:b/>
            <w:bCs/>
            <w:i/>
            <w:iCs/>
            <w:sz w:val="22"/>
            <w:szCs w:val="22"/>
            <w:lang w:val="en-US" w:eastAsia="zh-TW"/>
          </w:rPr>
          <w:t>s</w:t>
        </w:r>
      </w:ins>
      <w:r w:rsidRPr="00D80380">
        <w:rPr>
          <w:rFonts w:eastAsia="PMingLiU"/>
          <w:b/>
          <w:bCs/>
          <w:i/>
          <w:iCs/>
          <w:spacing w:val="8"/>
          <w:sz w:val="22"/>
          <w:szCs w:val="22"/>
          <w:lang w:val="en-US" w:eastAsia="zh-TW"/>
        </w:rPr>
        <w:t xml:space="preserve"> </w:t>
      </w:r>
      <w:ins w:id="199" w:author="Huang, Po-kai" w:date="2022-07-07T12:17:00Z">
        <w:r w:rsidR="008F3345">
          <w:rPr>
            <w:rFonts w:eastAsia="PMingLiU"/>
            <w:b/>
            <w:bCs/>
            <w:i/>
            <w:iCs/>
            <w:spacing w:val="8"/>
            <w:sz w:val="22"/>
            <w:szCs w:val="22"/>
            <w:lang w:val="en-US" w:eastAsia="zh-TW"/>
          </w:rPr>
          <w:t xml:space="preserve">(#11924) </w:t>
        </w:r>
      </w:ins>
      <w:r w:rsidRPr="00D80380">
        <w:rPr>
          <w:rFonts w:eastAsia="PMingLiU"/>
          <w:b/>
          <w:bCs/>
          <w:i/>
          <w:iCs/>
          <w:sz w:val="22"/>
          <w:szCs w:val="22"/>
          <w:lang w:val="en-US" w:eastAsia="zh-TW"/>
        </w:rPr>
        <w:t>after</w:t>
      </w:r>
      <w:r w:rsidRPr="00D80380">
        <w:rPr>
          <w:rFonts w:eastAsia="PMingLiU"/>
          <w:b/>
          <w:bCs/>
          <w:i/>
          <w:iCs/>
          <w:spacing w:val="6"/>
          <w:sz w:val="22"/>
          <w:szCs w:val="22"/>
          <w:lang w:val="en-US" w:eastAsia="zh-TW"/>
        </w:rPr>
        <w:t xml:space="preserve"> </w:t>
      </w:r>
      <w:r w:rsidRPr="00D80380">
        <w:rPr>
          <w:rFonts w:eastAsia="PMingLiU"/>
          <w:b/>
          <w:bCs/>
          <w:i/>
          <w:iCs/>
          <w:sz w:val="22"/>
          <w:szCs w:val="22"/>
          <w:lang w:val="en-US" w:eastAsia="zh-TW"/>
        </w:rPr>
        <w:t>RR6</w:t>
      </w:r>
      <w:r w:rsidRPr="00D80380">
        <w:rPr>
          <w:rFonts w:eastAsia="PMingLiU"/>
          <w:b/>
          <w:bCs/>
          <w:i/>
          <w:iCs/>
          <w:spacing w:val="8"/>
          <w:sz w:val="22"/>
          <w:szCs w:val="22"/>
          <w:lang w:val="en-US" w:eastAsia="zh-TW"/>
        </w:rPr>
        <w:t xml:space="preserve"> </w:t>
      </w:r>
      <w:r w:rsidRPr="00D80380">
        <w:rPr>
          <w:rFonts w:eastAsia="PMingLiU"/>
          <w:b/>
          <w:bCs/>
          <w:i/>
          <w:iCs/>
          <w:spacing w:val="-5"/>
          <w:sz w:val="22"/>
          <w:szCs w:val="22"/>
          <w:lang w:val="en-US" w:eastAsia="zh-TW"/>
        </w:rPr>
        <w:t>to</w:t>
      </w:r>
      <w:r w:rsidR="00DE5B01">
        <w:rPr>
          <w:rFonts w:eastAsia="PMingLiU"/>
          <w:b/>
          <w:bCs/>
          <w:i/>
          <w:iCs/>
          <w:spacing w:val="-5"/>
          <w:sz w:val="22"/>
          <w:szCs w:val="22"/>
          <w:lang w:val="en-US" w:eastAsia="zh-TW"/>
        </w:rPr>
        <w:t xml:space="preserve"> </w:t>
      </w:r>
      <w:hyperlink w:anchor="bookmark4" w:history="1">
        <w:r w:rsidRPr="00DE5B01">
          <w:rPr>
            <w:rFonts w:eastAsia="PMingLiU"/>
            <w:b/>
            <w:bCs/>
            <w:i/>
            <w:iCs/>
            <w:sz w:val="22"/>
            <w:szCs w:val="22"/>
            <w:lang w:val="en-US" w:eastAsia="zh-TW"/>
          </w:rPr>
          <w:t>Table</w:t>
        </w:r>
        <w:r w:rsidRPr="00DE5B01">
          <w:rPr>
            <w:rFonts w:eastAsia="PMingLiU"/>
            <w:b/>
            <w:bCs/>
            <w:i/>
            <w:iCs/>
            <w:spacing w:val="-10"/>
            <w:sz w:val="22"/>
            <w:szCs w:val="22"/>
            <w:lang w:val="en-US" w:eastAsia="zh-TW"/>
          </w:rPr>
          <w:t xml:space="preserve"> </w:t>
        </w:r>
        <w:r w:rsidRPr="00DE5B01">
          <w:rPr>
            <w:rFonts w:eastAsia="PMingLiU"/>
            <w:b/>
            <w:bCs/>
            <w:i/>
            <w:iCs/>
            <w:sz w:val="22"/>
            <w:szCs w:val="22"/>
            <w:lang w:val="en-US" w:eastAsia="zh-TW"/>
          </w:rPr>
          <w:t>10-6</w:t>
        </w:r>
        <w:r w:rsidRPr="00DE5B01">
          <w:rPr>
            <w:rFonts w:eastAsia="PMingLiU"/>
            <w:b/>
            <w:bCs/>
            <w:i/>
            <w:iCs/>
            <w:spacing w:val="-9"/>
            <w:sz w:val="22"/>
            <w:szCs w:val="22"/>
            <w:lang w:val="en-US" w:eastAsia="zh-TW"/>
          </w:rPr>
          <w:t xml:space="preserve"> </w:t>
        </w:r>
        <w:r w:rsidRPr="00DE5B01">
          <w:rPr>
            <w:rFonts w:eastAsia="PMingLiU"/>
            <w:b/>
            <w:bCs/>
            <w:i/>
            <w:iCs/>
            <w:sz w:val="22"/>
            <w:szCs w:val="22"/>
            <w:lang w:val="en-US" w:eastAsia="zh-TW"/>
          </w:rPr>
          <w:t>(Receiver</w:t>
        </w:r>
        <w:r w:rsidRPr="00DE5B01">
          <w:rPr>
            <w:rFonts w:eastAsia="PMingLiU"/>
            <w:b/>
            <w:bCs/>
            <w:i/>
            <w:iCs/>
            <w:spacing w:val="-9"/>
            <w:sz w:val="22"/>
            <w:szCs w:val="22"/>
            <w:lang w:val="en-US" w:eastAsia="zh-TW"/>
          </w:rPr>
          <w:t xml:space="preserve"> </w:t>
        </w:r>
        <w:r w:rsidRPr="00DE5B01">
          <w:rPr>
            <w:rFonts w:eastAsia="PMingLiU"/>
            <w:b/>
            <w:bCs/>
            <w:i/>
            <w:iCs/>
            <w:spacing w:val="-2"/>
            <w:sz w:val="22"/>
            <w:szCs w:val="22"/>
            <w:lang w:val="en-US" w:eastAsia="zh-TW"/>
          </w:rPr>
          <w:t>caches)</w:t>
        </w:r>
      </w:hyperlink>
      <w:r w:rsidRPr="00DE5B01">
        <w:rPr>
          <w:rFonts w:eastAsia="PMingLiU"/>
          <w:b/>
          <w:bCs/>
          <w:i/>
          <w:iCs/>
          <w:spacing w:val="-2"/>
          <w:sz w:val="22"/>
          <w:szCs w:val="22"/>
          <w:lang w:val="en-US" w:eastAsia="zh-TW"/>
        </w:rPr>
        <w:t>:</w:t>
      </w:r>
      <w:r w:rsidR="00DE5B01">
        <w:rPr>
          <w:rFonts w:eastAsia="PMingLiU"/>
          <w:b/>
          <w:bCs/>
          <w:i/>
          <w:iCs/>
          <w:spacing w:val="-2"/>
          <w:sz w:val="22"/>
          <w:szCs w:val="22"/>
          <w:lang w:val="en-US" w:eastAsia="zh-TW"/>
        </w:rPr>
        <w:t xml:space="preserve"> </w:t>
      </w:r>
    </w:p>
    <w:p w14:paraId="2648719A" w14:textId="0CD88CE4" w:rsidR="00D80380" w:rsidRPr="00D80380" w:rsidRDefault="00D80380" w:rsidP="00CD0DDC">
      <w:pPr>
        <w:widowControl w:val="0"/>
        <w:kinsoku w:val="0"/>
        <w:overflowPunct w:val="0"/>
        <w:autoSpaceDE w:val="0"/>
        <w:autoSpaceDN w:val="0"/>
        <w:adjustRightInd w:val="0"/>
        <w:spacing w:line="152" w:lineRule="exact"/>
        <w:rPr>
          <w:rFonts w:eastAsia="PMingLiU"/>
          <w:spacing w:val="-5"/>
          <w:szCs w:val="18"/>
          <w:lang w:val="en-US" w:eastAsia="zh-TW"/>
        </w:rPr>
      </w:pPr>
      <w:r w:rsidRPr="00D80380">
        <w:rPr>
          <w:rFonts w:eastAsia="PMingLiU"/>
          <w:spacing w:val="-5"/>
          <w:szCs w:val="18"/>
          <w:lang w:val="en-US" w:eastAsia="zh-TW"/>
        </w:rPr>
        <w:t>35</w:t>
      </w:r>
    </w:p>
    <w:p w14:paraId="443ADC37" w14:textId="77777777" w:rsidR="00D80380" w:rsidRPr="00D80380" w:rsidRDefault="00D80380" w:rsidP="00D80380">
      <w:pPr>
        <w:widowControl w:val="0"/>
        <w:tabs>
          <w:tab w:val="left" w:pos="3579"/>
        </w:tabs>
        <w:kinsoku w:val="0"/>
        <w:overflowPunct w:val="0"/>
        <w:autoSpaceDE w:val="0"/>
        <w:autoSpaceDN w:val="0"/>
        <w:adjustRightInd w:val="0"/>
        <w:spacing w:line="225" w:lineRule="exact"/>
        <w:outlineLvl w:val="2"/>
        <w:rPr>
          <w:rFonts w:ascii="Arial" w:eastAsia="PMingLiU" w:hAnsi="Arial" w:cs="Arial"/>
          <w:b/>
          <w:bCs/>
          <w:spacing w:val="-2"/>
          <w:sz w:val="20"/>
          <w:lang w:val="en-US" w:eastAsia="zh-TW"/>
        </w:rPr>
      </w:pPr>
      <w:r w:rsidRPr="00D80380">
        <w:rPr>
          <w:rFonts w:eastAsia="PMingLiU"/>
          <w:spacing w:val="-5"/>
          <w:position w:val="-3"/>
          <w:szCs w:val="18"/>
          <w:lang w:val="en-US" w:eastAsia="zh-TW"/>
        </w:rPr>
        <w:t>38</w:t>
      </w:r>
      <w:r w:rsidRPr="00D80380">
        <w:rPr>
          <w:rFonts w:eastAsia="PMingLiU"/>
          <w:position w:val="-3"/>
          <w:szCs w:val="18"/>
          <w:lang w:val="en-US" w:eastAsia="zh-TW"/>
        </w:rPr>
        <w:tab/>
      </w:r>
      <w:bookmarkStart w:id="200" w:name="_bookmark4"/>
      <w:bookmarkEnd w:id="200"/>
      <w:r w:rsidRPr="00D80380">
        <w:rPr>
          <w:rFonts w:ascii="Arial" w:eastAsia="PMingLiU" w:hAnsi="Arial" w:cs="Arial"/>
          <w:b/>
          <w:bCs/>
          <w:sz w:val="20"/>
          <w:lang w:val="en-US" w:eastAsia="zh-TW"/>
        </w:rPr>
        <w:t>Table</w:t>
      </w:r>
      <w:r w:rsidRPr="00D80380">
        <w:rPr>
          <w:rFonts w:ascii="Arial" w:eastAsia="PMingLiU" w:hAnsi="Arial" w:cs="Arial"/>
          <w:b/>
          <w:bCs/>
          <w:spacing w:val="-12"/>
          <w:sz w:val="20"/>
          <w:lang w:val="en-US" w:eastAsia="zh-TW"/>
        </w:rPr>
        <w:t xml:space="preserve"> </w:t>
      </w:r>
      <w:r w:rsidRPr="00D80380">
        <w:rPr>
          <w:rFonts w:ascii="Arial" w:eastAsia="PMingLiU" w:hAnsi="Arial" w:cs="Arial"/>
          <w:b/>
          <w:bCs/>
          <w:sz w:val="20"/>
          <w:lang w:val="en-US" w:eastAsia="zh-TW"/>
        </w:rPr>
        <w:t>10-6—Receiver</w:t>
      </w:r>
      <w:r w:rsidRPr="00D80380">
        <w:rPr>
          <w:rFonts w:ascii="Arial" w:eastAsia="PMingLiU" w:hAnsi="Arial" w:cs="Arial"/>
          <w:b/>
          <w:bCs/>
          <w:spacing w:val="-12"/>
          <w:sz w:val="20"/>
          <w:lang w:val="en-US" w:eastAsia="zh-TW"/>
        </w:rPr>
        <w:t xml:space="preserve"> </w:t>
      </w:r>
      <w:r w:rsidRPr="00D80380">
        <w:rPr>
          <w:rFonts w:ascii="Arial" w:eastAsia="PMingLiU" w:hAnsi="Arial" w:cs="Arial"/>
          <w:b/>
          <w:bCs/>
          <w:spacing w:val="-2"/>
          <w:sz w:val="20"/>
          <w:lang w:val="en-US" w:eastAsia="zh-TW"/>
        </w:rPr>
        <w:t>caches</w:t>
      </w:r>
    </w:p>
    <w:p w14:paraId="211EF775" w14:textId="77777777" w:rsidR="00D80380" w:rsidRPr="00D80380" w:rsidRDefault="00D80380" w:rsidP="00D80380">
      <w:pPr>
        <w:widowControl w:val="0"/>
        <w:kinsoku w:val="0"/>
        <w:overflowPunct w:val="0"/>
        <w:autoSpaceDE w:val="0"/>
        <w:autoSpaceDN w:val="0"/>
        <w:adjustRightInd w:val="0"/>
        <w:spacing w:line="199" w:lineRule="exact"/>
        <w:rPr>
          <w:rFonts w:eastAsia="PMingLiU"/>
          <w:spacing w:val="-5"/>
          <w:szCs w:val="18"/>
          <w:lang w:val="en-US" w:eastAsia="zh-TW"/>
        </w:rPr>
      </w:pPr>
      <w:r w:rsidRPr="00D80380">
        <w:rPr>
          <w:rFonts w:eastAsia="PMingLiU"/>
          <w:spacing w:val="-5"/>
          <w:szCs w:val="18"/>
          <w:lang w:val="en-US" w:eastAsia="zh-TW"/>
        </w:rPr>
        <w:t>39</w:t>
      </w:r>
    </w:p>
    <w:p w14:paraId="3C08164D" w14:textId="0614404B"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noProof/>
          <w:sz w:val="20"/>
          <w:lang w:val="en-US" w:eastAsia="zh-TW"/>
        </w:rPr>
        <mc:AlternateContent>
          <mc:Choice Requires="wps">
            <w:drawing>
              <wp:anchor distT="0" distB="0" distL="114300" distR="114300" simplePos="0" relativeHeight="251675648" behindDoc="0" locked="0" layoutInCell="0" allowOverlap="1" wp14:anchorId="499B8E28" wp14:editId="5E78DCA7">
                <wp:simplePos x="0" y="0"/>
                <wp:positionH relativeFrom="page">
                  <wp:posOffset>1174341</wp:posOffset>
                </wp:positionH>
                <wp:positionV relativeFrom="paragraph">
                  <wp:posOffset>22898</wp:posOffset>
                </wp:positionV>
                <wp:extent cx="5485765" cy="3650776"/>
                <wp:effectExtent l="0" t="0" r="63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650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D80380" w14:paraId="75A9BDEF" w14:textId="77777777">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A171593" w14:textId="77777777" w:rsidR="00D80380" w:rsidRDefault="00D80380">
                                  <w:pPr>
                                    <w:pStyle w:val="TableParagraph"/>
                                    <w:kinsoku w:val="0"/>
                                    <w:overflowPunct w:val="0"/>
                                    <w:spacing w:before="101" w:line="232" w:lineRule="auto"/>
                                    <w:ind w:right="175"/>
                                    <w:jc w:val="center"/>
                                    <w:rPr>
                                      <w:b/>
                                      <w:bCs/>
                                      <w:spacing w:val="-2"/>
                                      <w:sz w:val="18"/>
                                      <w:szCs w:val="18"/>
                                    </w:rPr>
                                  </w:pPr>
                                  <w:r>
                                    <w:rPr>
                                      <w:b/>
                                      <w:bCs/>
                                      <w:spacing w:val="-2"/>
                                      <w:sz w:val="18"/>
                                      <w:szCs w:val="18"/>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12A386F7" w14:textId="77777777" w:rsidR="00D80380" w:rsidRDefault="00D80380">
                                  <w:pPr>
                                    <w:pStyle w:val="TableParagraph"/>
                                    <w:kinsoku w:val="0"/>
                                    <w:overflowPunct w:val="0"/>
                                    <w:spacing w:before="8"/>
                                    <w:rPr>
                                      <w:sz w:val="17"/>
                                      <w:szCs w:val="17"/>
                                    </w:rPr>
                                  </w:pPr>
                                </w:p>
                                <w:p w14:paraId="267D6E0D" w14:textId="77777777" w:rsidR="00D80380" w:rsidRDefault="00D80380">
                                  <w:pPr>
                                    <w:pStyle w:val="TableParagraph"/>
                                    <w:kinsoku w:val="0"/>
                                    <w:overflowPunct w:val="0"/>
                                    <w:spacing w:line="230" w:lineRule="auto"/>
                                    <w:ind w:right="173"/>
                                    <w:rPr>
                                      <w:b/>
                                      <w:bCs/>
                                      <w:spacing w:val="-4"/>
                                      <w:sz w:val="18"/>
                                      <w:szCs w:val="18"/>
                                    </w:rPr>
                                  </w:pPr>
                                  <w:r>
                                    <w:rPr>
                                      <w:b/>
                                      <w:bCs/>
                                      <w:spacing w:val="-2"/>
                                      <w:sz w:val="18"/>
                                      <w:szCs w:val="18"/>
                                    </w:rPr>
                                    <w:t xml:space="preserve">Cache </w:t>
                                  </w:r>
                                  <w:r>
                                    <w:rPr>
                                      <w:b/>
                                      <w:bCs/>
                                      <w:spacing w:val="-4"/>
                                      <w:sz w:val="18"/>
                                      <w:szCs w:val="18"/>
                                    </w:rPr>
                                    <w:t>name</w:t>
                                  </w:r>
                                </w:p>
                              </w:tc>
                              <w:tc>
                                <w:tcPr>
                                  <w:tcW w:w="2100" w:type="dxa"/>
                                  <w:tcBorders>
                                    <w:top w:val="single" w:sz="12" w:space="0" w:color="000000"/>
                                    <w:left w:val="single" w:sz="2" w:space="0" w:color="000000"/>
                                    <w:bottom w:val="single" w:sz="12" w:space="0" w:color="000000"/>
                                    <w:right w:val="single" w:sz="2" w:space="0" w:color="000000"/>
                                  </w:tcBorders>
                                </w:tcPr>
                                <w:p w14:paraId="34F3A4AB" w14:textId="77777777" w:rsidR="00D80380" w:rsidRDefault="00D80380">
                                  <w:pPr>
                                    <w:pStyle w:val="TableParagraph"/>
                                    <w:kinsoku w:val="0"/>
                                    <w:overflowPunct w:val="0"/>
                                    <w:spacing w:before="8"/>
                                    <w:rPr>
                                      <w:sz w:val="25"/>
                                      <w:szCs w:val="25"/>
                                    </w:rPr>
                                  </w:pPr>
                                </w:p>
                                <w:p w14:paraId="0200F397" w14:textId="77777777" w:rsidR="00D80380" w:rsidRDefault="00D80380">
                                  <w:pPr>
                                    <w:pStyle w:val="TableParagraph"/>
                                    <w:kinsoku w:val="0"/>
                                    <w:overflowPunct w:val="0"/>
                                    <w:spacing w:before="1"/>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133" w:type="dxa"/>
                                  <w:tcBorders>
                                    <w:top w:val="single" w:sz="12" w:space="0" w:color="000000"/>
                                    <w:left w:val="single" w:sz="2" w:space="0" w:color="000000"/>
                                    <w:bottom w:val="single" w:sz="12" w:space="0" w:color="000000"/>
                                    <w:right w:val="single" w:sz="2" w:space="0" w:color="000000"/>
                                  </w:tcBorders>
                                </w:tcPr>
                                <w:p w14:paraId="798D958F" w14:textId="77777777" w:rsidR="00D80380" w:rsidRDefault="00D80380">
                                  <w:pPr>
                                    <w:pStyle w:val="TableParagraph"/>
                                    <w:kinsoku w:val="0"/>
                                    <w:overflowPunct w:val="0"/>
                                    <w:spacing w:before="8"/>
                                    <w:rPr>
                                      <w:sz w:val="25"/>
                                      <w:szCs w:val="25"/>
                                    </w:rPr>
                                  </w:pPr>
                                </w:p>
                                <w:p w14:paraId="47AF8783" w14:textId="77777777" w:rsidR="00D80380" w:rsidRDefault="00D80380">
                                  <w:pPr>
                                    <w:pStyle w:val="TableParagraph"/>
                                    <w:kinsoku w:val="0"/>
                                    <w:overflowPunct w:val="0"/>
                                    <w:spacing w:before="1"/>
                                    <w:ind w:right="97"/>
                                    <w:jc w:val="center"/>
                                    <w:rPr>
                                      <w:b/>
                                      <w:bCs/>
                                      <w:spacing w:val="-2"/>
                                      <w:sz w:val="18"/>
                                      <w:szCs w:val="18"/>
                                    </w:rPr>
                                  </w:pPr>
                                  <w:r>
                                    <w:rPr>
                                      <w:b/>
                                      <w:bCs/>
                                      <w:spacing w:val="-2"/>
                                      <w:sz w:val="18"/>
                                      <w:szCs w:val="18"/>
                                    </w:rPr>
                                    <w:t>Status</w:t>
                                  </w:r>
                                </w:p>
                              </w:tc>
                              <w:tc>
                                <w:tcPr>
                                  <w:tcW w:w="2001" w:type="dxa"/>
                                  <w:tcBorders>
                                    <w:top w:val="single" w:sz="12" w:space="0" w:color="000000"/>
                                    <w:left w:val="single" w:sz="2" w:space="0" w:color="000000"/>
                                    <w:bottom w:val="single" w:sz="12" w:space="0" w:color="000000"/>
                                    <w:right w:val="single" w:sz="2" w:space="0" w:color="000000"/>
                                  </w:tcBorders>
                                </w:tcPr>
                                <w:p w14:paraId="33EE8109" w14:textId="77777777" w:rsidR="00D80380" w:rsidRDefault="00D80380">
                                  <w:pPr>
                                    <w:pStyle w:val="TableParagraph"/>
                                    <w:kinsoku w:val="0"/>
                                    <w:overflowPunct w:val="0"/>
                                    <w:spacing w:before="8"/>
                                    <w:rPr>
                                      <w:sz w:val="17"/>
                                      <w:szCs w:val="17"/>
                                    </w:rPr>
                                  </w:pPr>
                                </w:p>
                                <w:p w14:paraId="5FD904F1" w14:textId="77777777" w:rsidR="00D80380" w:rsidRDefault="00D80380">
                                  <w:pPr>
                                    <w:pStyle w:val="TableParagraph"/>
                                    <w:kinsoku w:val="0"/>
                                    <w:overflowPunct w:val="0"/>
                                    <w:spacing w:line="230" w:lineRule="auto"/>
                                    <w:ind w:right="125"/>
                                    <w:rPr>
                                      <w:b/>
                                      <w:bCs/>
                                      <w:spacing w:val="-4"/>
                                      <w:sz w:val="18"/>
                                      <w:szCs w:val="18"/>
                                    </w:rPr>
                                  </w:pPr>
                                  <w:r>
                                    <w:rPr>
                                      <w:b/>
                                      <w:bCs/>
                                      <w:sz w:val="18"/>
                                      <w:szCs w:val="18"/>
                                    </w:rPr>
                                    <w:t>Multiplicity</w:t>
                                  </w:r>
                                  <w:r>
                                    <w:rPr>
                                      <w:b/>
                                      <w:bCs/>
                                      <w:spacing w:val="-12"/>
                                      <w:sz w:val="18"/>
                                      <w:szCs w:val="18"/>
                                    </w:rPr>
                                    <w:t xml:space="preserve"> </w:t>
                                  </w:r>
                                  <w:r>
                                    <w:rPr>
                                      <w:b/>
                                      <w:bCs/>
                                      <w:sz w:val="18"/>
                                      <w:szCs w:val="18"/>
                                    </w:rPr>
                                    <w:t>/</w:t>
                                  </w:r>
                                  <w:r>
                                    <w:rPr>
                                      <w:b/>
                                      <w:bCs/>
                                      <w:spacing w:val="-11"/>
                                      <w:sz w:val="18"/>
                                      <w:szCs w:val="18"/>
                                    </w:rPr>
                                    <w:t xml:space="preserve"> </w:t>
                                  </w:r>
                                  <w:r>
                                    <w:rPr>
                                      <w:b/>
                                      <w:bCs/>
                                      <w:sz w:val="18"/>
                                      <w:szCs w:val="18"/>
                                    </w:rPr>
                                    <w:t xml:space="preserve">Cache </w:t>
                                  </w:r>
                                  <w:r>
                                    <w:rPr>
                                      <w:b/>
                                      <w:bCs/>
                                      <w:spacing w:val="-4"/>
                                      <w:sz w:val="18"/>
                                      <w:szCs w:val="18"/>
                                    </w:rPr>
                                    <w:t>size</w:t>
                                  </w:r>
                                </w:p>
                              </w:tc>
                              <w:tc>
                                <w:tcPr>
                                  <w:tcW w:w="1301" w:type="dxa"/>
                                  <w:tcBorders>
                                    <w:top w:val="single" w:sz="12" w:space="0" w:color="000000"/>
                                    <w:left w:val="single" w:sz="2" w:space="0" w:color="000000"/>
                                    <w:bottom w:val="single" w:sz="12" w:space="0" w:color="000000"/>
                                    <w:right w:val="single" w:sz="12" w:space="0" w:color="000000"/>
                                  </w:tcBorders>
                                </w:tcPr>
                                <w:p w14:paraId="239F871E" w14:textId="77777777" w:rsidR="00D80380" w:rsidRDefault="00D80380">
                                  <w:pPr>
                                    <w:pStyle w:val="TableParagraph"/>
                                    <w:kinsoku w:val="0"/>
                                    <w:overflowPunct w:val="0"/>
                                    <w:spacing w:before="8"/>
                                    <w:rPr>
                                      <w:sz w:val="17"/>
                                      <w:szCs w:val="17"/>
                                    </w:rPr>
                                  </w:pPr>
                                </w:p>
                                <w:p w14:paraId="3A0F3D26" w14:textId="77777777" w:rsidR="00D80380" w:rsidRDefault="00D80380">
                                  <w:pPr>
                                    <w:pStyle w:val="TableParagraph"/>
                                    <w:kinsoku w:val="0"/>
                                    <w:overflowPunct w:val="0"/>
                                    <w:spacing w:line="230" w:lineRule="auto"/>
                                    <w:rPr>
                                      <w:b/>
                                      <w:bCs/>
                                      <w:spacing w:val="-2"/>
                                      <w:sz w:val="18"/>
                                      <w:szCs w:val="18"/>
                                    </w:rPr>
                                  </w:pPr>
                                  <w:r>
                                    <w:rPr>
                                      <w:b/>
                                      <w:bCs/>
                                      <w:spacing w:val="-2"/>
                                      <w:sz w:val="18"/>
                                      <w:szCs w:val="18"/>
                                    </w:rPr>
                                    <w:t>Receiver requirements</w:t>
                                  </w:r>
                                </w:p>
                              </w:tc>
                            </w:tr>
                            <w:tr w:rsidR="00D80380" w14:paraId="2D3FDBD0" w14:textId="77777777">
                              <w:trPr>
                                <w:trHeight w:val="2541"/>
                              </w:trPr>
                              <w:tc>
                                <w:tcPr>
                                  <w:tcW w:w="1117" w:type="dxa"/>
                                  <w:tcBorders>
                                    <w:top w:val="single" w:sz="12" w:space="0" w:color="000000"/>
                                    <w:left w:val="single" w:sz="12" w:space="0" w:color="000000"/>
                                    <w:bottom w:val="single" w:sz="2" w:space="0" w:color="000000"/>
                                    <w:right w:val="single" w:sz="2" w:space="0" w:color="000000"/>
                                  </w:tcBorders>
                                </w:tcPr>
                                <w:p w14:paraId="0BE85F95" w14:textId="77777777" w:rsidR="00D80380" w:rsidRDefault="00D80380">
                                  <w:pPr>
                                    <w:pStyle w:val="TableParagraph"/>
                                    <w:kinsoku w:val="0"/>
                                    <w:overflowPunct w:val="0"/>
                                    <w:spacing w:before="56"/>
                                    <w:rPr>
                                      <w:spacing w:val="-5"/>
                                      <w:sz w:val="18"/>
                                      <w:szCs w:val="18"/>
                                    </w:rPr>
                                  </w:pPr>
                                  <w:r>
                                    <w:rPr>
                                      <w:spacing w:val="-5"/>
                                      <w:sz w:val="18"/>
                                      <w:szCs w:val="18"/>
                                    </w:rPr>
                                    <w:t>RC1</w:t>
                                  </w:r>
                                </w:p>
                              </w:tc>
                              <w:tc>
                                <w:tcPr>
                                  <w:tcW w:w="875" w:type="dxa"/>
                                  <w:tcBorders>
                                    <w:top w:val="single" w:sz="12" w:space="0" w:color="000000"/>
                                    <w:left w:val="single" w:sz="2" w:space="0" w:color="000000"/>
                                    <w:bottom w:val="single" w:sz="2" w:space="0" w:color="000000"/>
                                    <w:right w:val="single" w:sz="2" w:space="0" w:color="000000"/>
                                  </w:tcBorders>
                                </w:tcPr>
                                <w:p w14:paraId="6CA77E04" w14:textId="77777777" w:rsidR="00D80380" w:rsidRDefault="00D80380">
                                  <w:pPr>
                                    <w:pStyle w:val="TableParagraph"/>
                                    <w:kinsoku w:val="0"/>
                                    <w:overflowPunct w:val="0"/>
                                    <w:spacing w:before="61" w:line="232" w:lineRule="auto"/>
                                    <w:ind w:right="120"/>
                                    <w:rPr>
                                      <w:spacing w:val="-4"/>
                                      <w:sz w:val="18"/>
                                      <w:szCs w:val="18"/>
                                    </w:rPr>
                                  </w:pPr>
                                  <w:r>
                                    <w:rPr>
                                      <w:spacing w:val="-2"/>
                                      <w:sz w:val="18"/>
                                      <w:szCs w:val="18"/>
                                    </w:rPr>
                                    <w:t>Not</w:t>
                                  </w:r>
                                  <w:r>
                                    <w:rPr>
                                      <w:spacing w:val="-23"/>
                                      <w:sz w:val="18"/>
                                      <w:szCs w:val="18"/>
                                    </w:rPr>
                                    <w:t xml:space="preserve"> </w:t>
                                  </w:r>
                                  <w:r>
                                    <w:rPr>
                                      <w:spacing w:val="-2"/>
                                      <w:sz w:val="18"/>
                                      <w:szCs w:val="18"/>
                                    </w:rPr>
                                    <w:t xml:space="preserve">QoS </w:t>
                                  </w:r>
                                  <w:r>
                                    <w:rPr>
                                      <w:spacing w:val="-4"/>
                                      <w:sz w:val="18"/>
                                      <w:szCs w:val="18"/>
                                    </w:rPr>
                                    <w:t>Data</w:t>
                                  </w:r>
                                </w:p>
                              </w:tc>
                              <w:tc>
                                <w:tcPr>
                                  <w:tcW w:w="2100" w:type="dxa"/>
                                  <w:tcBorders>
                                    <w:top w:val="single" w:sz="12" w:space="0" w:color="000000"/>
                                    <w:left w:val="single" w:sz="2" w:space="0" w:color="000000"/>
                                    <w:bottom w:val="single" w:sz="2" w:space="0" w:color="000000"/>
                                    <w:right w:val="single" w:sz="2" w:space="0" w:color="000000"/>
                                  </w:tcBorders>
                                </w:tcPr>
                                <w:p w14:paraId="709A43B4" w14:textId="77777777" w:rsidR="00D80380" w:rsidRDefault="00D80380">
                                  <w:pPr>
                                    <w:pStyle w:val="TableParagraph"/>
                                    <w:kinsoku w:val="0"/>
                                    <w:overflowPunct w:val="0"/>
                                    <w:spacing w:before="61" w:line="232" w:lineRule="auto"/>
                                    <w:ind w:right="215"/>
                                    <w:rPr>
                                      <w:spacing w:val="-2"/>
                                      <w:sz w:val="18"/>
                                      <w:szCs w:val="18"/>
                                    </w:rPr>
                                  </w:pPr>
                                  <w:r>
                                    <w:rPr>
                                      <w:sz w:val="18"/>
                                      <w:szCs w:val="18"/>
                                    </w:rPr>
                                    <w:t>A</w:t>
                                  </w:r>
                                  <w:r>
                                    <w:rPr>
                                      <w:spacing w:val="-12"/>
                                      <w:sz w:val="18"/>
                                      <w:szCs w:val="18"/>
                                    </w:rPr>
                                    <w:t xml:space="preserve"> </w:t>
                                  </w:r>
                                  <w:r>
                                    <w:rPr>
                                      <w:sz w:val="18"/>
                                      <w:szCs w:val="18"/>
                                    </w:rPr>
                                    <w:t>STA</w:t>
                                  </w:r>
                                  <w:r>
                                    <w:rPr>
                                      <w:spacing w:val="-11"/>
                                      <w:sz w:val="18"/>
                                      <w:szCs w:val="18"/>
                                    </w:rPr>
                                    <w:t xml:space="preserve"> </w:t>
                                  </w:r>
                                  <w:r>
                                    <w:rPr>
                                      <w:sz w:val="18"/>
                                      <w:szCs w:val="18"/>
                                    </w:rPr>
                                    <w:t>receiving</w:t>
                                  </w:r>
                                  <w:r>
                                    <w:rPr>
                                      <w:spacing w:val="-11"/>
                                      <w:sz w:val="18"/>
                                      <w:szCs w:val="18"/>
                                    </w:rPr>
                                    <w:t xml:space="preserve"> </w:t>
                                  </w:r>
                                  <w:r>
                                    <w:rPr>
                                      <w:sz w:val="18"/>
                                      <w:szCs w:val="18"/>
                                    </w:rPr>
                                    <w:t xml:space="preserve">frames (individually or group addressed) that are not QoS Data, excluding if </w:t>
                                  </w:r>
                                  <w:r>
                                    <w:rPr>
                                      <w:spacing w:val="-2"/>
                                      <w:sz w:val="18"/>
                                      <w:szCs w:val="18"/>
                                    </w:rPr>
                                    <w:t>supported:</w:t>
                                  </w:r>
                                </w:p>
                                <w:p w14:paraId="48A30227" w14:textId="77777777" w:rsidR="00D80380" w:rsidRDefault="00D80380">
                                  <w:pPr>
                                    <w:pStyle w:val="TableParagraph"/>
                                    <w:kinsoku w:val="0"/>
                                    <w:overflowPunct w:val="0"/>
                                    <w:spacing w:line="232" w:lineRule="auto"/>
                                    <w:ind w:right="1541"/>
                                    <w:rPr>
                                      <w:ins w:id="201" w:author="Huang, Po-kai" w:date="2022-07-08T09:21:00Z"/>
                                      <w:spacing w:val="-4"/>
                                      <w:sz w:val="18"/>
                                      <w:szCs w:val="18"/>
                                      <w:u w:val="single"/>
                                    </w:rPr>
                                  </w:pPr>
                                  <w:r>
                                    <w:rPr>
                                      <w:spacing w:val="-4"/>
                                      <w:sz w:val="18"/>
                                      <w:szCs w:val="18"/>
                                    </w:rPr>
                                    <w:t xml:space="preserve">RC4 RC5 RC6 RC7 RC8 RC10 </w:t>
                                  </w:r>
                                  <w:r>
                                    <w:rPr>
                                      <w:spacing w:val="-4"/>
                                      <w:sz w:val="18"/>
                                      <w:szCs w:val="18"/>
                                      <w:u w:val="single"/>
                                    </w:rPr>
                                    <w:t>RC15</w:t>
                                  </w:r>
                                  <w:ins w:id="202" w:author="Huang, Po-kai" w:date="2022-07-08T09:21:00Z">
                                    <w:r w:rsidR="001A4325">
                                      <w:rPr>
                                        <w:spacing w:val="-4"/>
                                        <w:sz w:val="18"/>
                                        <w:szCs w:val="18"/>
                                        <w:u w:val="single"/>
                                      </w:rPr>
                                      <w:t>,</w:t>
                                    </w:r>
                                  </w:ins>
                                </w:p>
                                <w:p w14:paraId="69245217" w14:textId="0ABCC749" w:rsidR="001A4325" w:rsidRDefault="001A4325">
                                  <w:pPr>
                                    <w:pStyle w:val="TableParagraph"/>
                                    <w:kinsoku w:val="0"/>
                                    <w:overflowPunct w:val="0"/>
                                    <w:spacing w:line="232" w:lineRule="auto"/>
                                    <w:ind w:right="1541"/>
                                    <w:rPr>
                                      <w:spacing w:val="-4"/>
                                      <w:sz w:val="18"/>
                                      <w:szCs w:val="18"/>
                                    </w:rPr>
                                  </w:pPr>
                                  <w:ins w:id="203" w:author="Huang, Po-kai" w:date="2022-07-08T09:21:00Z">
                                    <w:r>
                                      <w:rPr>
                                        <w:spacing w:val="-4"/>
                                        <w:sz w:val="18"/>
                                        <w:szCs w:val="18"/>
                                        <w:u w:val="single"/>
                                      </w:rPr>
                                      <w:t>RC16</w:t>
                                    </w:r>
                                    <w:r w:rsidR="00B52A21">
                                      <w:rPr>
                                        <w:spacing w:val="-4"/>
                                        <w:sz w:val="18"/>
                                        <w:szCs w:val="18"/>
                                        <w:u w:val="single"/>
                                      </w:rPr>
                                      <w:t>(#10291)</w:t>
                                    </w:r>
                                  </w:ins>
                                </w:p>
                              </w:tc>
                              <w:tc>
                                <w:tcPr>
                                  <w:tcW w:w="1133" w:type="dxa"/>
                                  <w:tcBorders>
                                    <w:top w:val="single" w:sz="12" w:space="0" w:color="000000"/>
                                    <w:left w:val="single" w:sz="2" w:space="0" w:color="000000"/>
                                    <w:bottom w:val="single" w:sz="2" w:space="0" w:color="000000"/>
                                    <w:right w:val="single" w:sz="2" w:space="0" w:color="000000"/>
                                  </w:tcBorders>
                                </w:tcPr>
                                <w:p w14:paraId="316E2661" w14:textId="77777777" w:rsidR="00D80380" w:rsidRDefault="00D80380">
                                  <w:pPr>
                                    <w:pStyle w:val="TableParagraph"/>
                                    <w:kinsoku w:val="0"/>
                                    <w:overflowPunct w:val="0"/>
                                    <w:spacing w:before="56"/>
                                    <w:ind w:right="197"/>
                                    <w:jc w:val="center"/>
                                    <w:rPr>
                                      <w:spacing w:val="-2"/>
                                      <w:sz w:val="18"/>
                                      <w:szCs w:val="18"/>
                                    </w:rPr>
                                  </w:pPr>
                                  <w:r>
                                    <w:rPr>
                                      <w:spacing w:val="-2"/>
                                      <w:sz w:val="18"/>
                                      <w:szCs w:val="18"/>
                                    </w:rPr>
                                    <w:t>Mandatory</w:t>
                                  </w:r>
                                </w:p>
                              </w:tc>
                              <w:tc>
                                <w:tcPr>
                                  <w:tcW w:w="2001" w:type="dxa"/>
                                  <w:tcBorders>
                                    <w:top w:val="single" w:sz="12" w:space="0" w:color="000000"/>
                                    <w:left w:val="single" w:sz="2" w:space="0" w:color="000000"/>
                                    <w:bottom w:val="single" w:sz="2" w:space="0" w:color="000000"/>
                                    <w:right w:val="single" w:sz="2" w:space="0" w:color="000000"/>
                                  </w:tcBorders>
                                </w:tcPr>
                                <w:p w14:paraId="69C331E6" w14:textId="77777777" w:rsidR="00D80380" w:rsidRDefault="00D80380">
                                  <w:pPr>
                                    <w:pStyle w:val="TableParagraph"/>
                                    <w:kinsoku w:val="0"/>
                                    <w:overflowPunct w:val="0"/>
                                    <w:spacing w:before="61" w:line="232" w:lineRule="auto"/>
                                    <w:ind w:right="135"/>
                                    <w:jc w:val="both"/>
                                    <w:rPr>
                                      <w:sz w:val="18"/>
                                      <w:szCs w:val="18"/>
                                    </w:rPr>
                                  </w:pPr>
                                  <w:r>
                                    <w:rPr>
                                      <w:spacing w:val="-2"/>
                                      <w:sz w:val="18"/>
                                      <w:szCs w:val="18"/>
                                    </w:rPr>
                                    <w:t>Indexed</w:t>
                                  </w:r>
                                  <w:r>
                                    <w:rPr>
                                      <w:spacing w:val="-10"/>
                                      <w:sz w:val="18"/>
                                      <w:szCs w:val="18"/>
                                    </w:rPr>
                                    <w:t xml:space="preserve"> </w:t>
                                  </w:r>
                                  <w:r>
                                    <w:rPr>
                                      <w:spacing w:val="-2"/>
                                      <w:sz w:val="18"/>
                                      <w:szCs w:val="18"/>
                                    </w:rPr>
                                    <w:t>by:</w:t>
                                  </w:r>
                                  <w:r>
                                    <w:rPr>
                                      <w:spacing w:val="-9"/>
                                      <w:sz w:val="18"/>
                                      <w:szCs w:val="18"/>
                                    </w:rPr>
                                    <w:t xml:space="preserve"> </w:t>
                                  </w:r>
                                  <w:r>
                                    <w:rPr>
                                      <w:spacing w:val="-2"/>
                                      <w:sz w:val="18"/>
                                      <w:szCs w:val="18"/>
                                    </w:rPr>
                                    <w:t>&lt;Address</w:t>
                                  </w:r>
                                  <w:r>
                                    <w:rPr>
                                      <w:spacing w:val="-9"/>
                                      <w:sz w:val="18"/>
                                      <w:szCs w:val="18"/>
                                    </w:rPr>
                                    <w:t xml:space="preserve"> </w:t>
                                  </w:r>
                                  <w:r>
                                    <w:rPr>
                                      <w:spacing w:val="-2"/>
                                      <w:sz w:val="18"/>
                                      <w:szCs w:val="18"/>
                                    </w:rPr>
                                    <w:t xml:space="preserve">2, </w:t>
                                  </w:r>
                                  <w:r>
                                    <w:rPr>
                                      <w:sz w:val="18"/>
                                      <w:szCs w:val="18"/>
                                    </w:rPr>
                                    <w:t>sequence</w:t>
                                  </w:r>
                                  <w:r>
                                    <w:rPr>
                                      <w:spacing w:val="-2"/>
                                      <w:sz w:val="18"/>
                                      <w:szCs w:val="18"/>
                                    </w:rPr>
                                    <w:t xml:space="preserve"> </w:t>
                                  </w:r>
                                  <w:r>
                                    <w:rPr>
                                      <w:sz w:val="18"/>
                                      <w:szCs w:val="18"/>
                                    </w:rPr>
                                    <w:t>number,</w:t>
                                  </w:r>
                                  <w:r>
                                    <w:rPr>
                                      <w:spacing w:val="-1"/>
                                      <w:sz w:val="18"/>
                                      <w:szCs w:val="18"/>
                                    </w:rPr>
                                    <w:t xml:space="preserve"> </w:t>
                                  </w:r>
                                  <w:r>
                                    <w:rPr>
                                      <w:sz w:val="18"/>
                                      <w:szCs w:val="18"/>
                                    </w:rPr>
                                    <w:t xml:space="preserve">frag- </w:t>
                                  </w:r>
                                  <w:proofErr w:type="spellStart"/>
                                  <w:r>
                                    <w:rPr>
                                      <w:sz w:val="18"/>
                                      <w:szCs w:val="18"/>
                                    </w:rPr>
                                    <w:t>ment</w:t>
                                  </w:r>
                                  <w:proofErr w:type="spellEnd"/>
                                  <w:r>
                                    <w:rPr>
                                      <w:sz w:val="18"/>
                                      <w:szCs w:val="18"/>
                                    </w:rPr>
                                    <w:t xml:space="preserve"> number&gt;.</w:t>
                                  </w:r>
                                </w:p>
                                <w:p w14:paraId="005E3C85" w14:textId="77777777" w:rsidR="00D80380" w:rsidRDefault="00D80380">
                                  <w:pPr>
                                    <w:pStyle w:val="TableParagraph"/>
                                    <w:kinsoku w:val="0"/>
                                    <w:overflowPunct w:val="0"/>
                                    <w:spacing w:before="4"/>
                                    <w:rPr>
                                      <w:sz w:val="17"/>
                                      <w:szCs w:val="17"/>
                                    </w:rPr>
                                  </w:pPr>
                                </w:p>
                                <w:p w14:paraId="3A446660" w14:textId="77777777" w:rsidR="00D80380" w:rsidRDefault="00D80380">
                                  <w:pPr>
                                    <w:pStyle w:val="TableParagraph"/>
                                    <w:kinsoku w:val="0"/>
                                    <w:overflowPunct w:val="0"/>
                                    <w:spacing w:line="230" w:lineRule="auto"/>
                                    <w:ind w:right="166"/>
                                    <w:jc w:val="both"/>
                                    <w:rPr>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recent cache entry per</w:t>
                                  </w:r>
                                </w:p>
                                <w:p w14:paraId="6D184338" w14:textId="77777777" w:rsidR="00D80380" w:rsidRDefault="00D80380">
                                  <w:pPr>
                                    <w:pStyle w:val="TableParagraph"/>
                                    <w:kinsoku w:val="0"/>
                                    <w:overflowPunct w:val="0"/>
                                    <w:spacing w:line="202" w:lineRule="exact"/>
                                    <w:jc w:val="both"/>
                                    <w:rPr>
                                      <w:spacing w:val="-5"/>
                                      <w:sz w:val="18"/>
                                      <w:szCs w:val="18"/>
                                    </w:rPr>
                                  </w:pPr>
                                  <w:r>
                                    <w:rPr>
                                      <w:sz w:val="18"/>
                                      <w:szCs w:val="18"/>
                                    </w:rPr>
                                    <w:t>&lt;Address</w:t>
                                  </w:r>
                                  <w:r>
                                    <w:rPr>
                                      <w:spacing w:val="-7"/>
                                      <w:sz w:val="18"/>
                                      <w:szCs w:val="18"/>
                                    </w:rPr>
                                    <w:t xml:space="preserve"> </w:t>
                                  </w:r>
                                  <w:r>
                                    <w:rPr>
                                      <w:spacing w:val="-5"/>
                                      <w:sz w:val="18"/>
                                      <w:szCs w:val="18"/>
                                    </w:rPr>
                                    <w:t>2&gt;.</w:t>
                                  </w:r>
                                </w:p>
                              </w:tc>
                              <w:tc>
                                <w:tcPr>
                                  <w:tcW w:w="1301" w:type="dxa"/>
                                  <w:tcBorders>
                                    <w:top w:val="single" w:sz="12" w:space="0" w:color="000000"/>
                                    <w:left w:val="single" w:sz="2" w:space="0" w:color="000000"/>
                                    <w:bottom w:val="single" w:sz="2" w:space="0" w:color="000000"/>
                                    <w:right w:val="single" w:sz="12" w:space="0" w:color="000000"/>
                                  </w:tcBorders>
                                </w:tcPr>
                                <w:p w14:paraId="56D7BB78" w14:textId="77777777" w:rsidR="00D80380" w:rsidRDefault="00D80380">
                                  <w:pPr>
                                    <w:pStyle w:val="TableParagraph"/>
                                    <w:kinsoku w:val="0"/>
                                    <w:overflowPunct w:val="0"/>
                                    <w:spacing w:before="61" w:line="232" w:lineRule="auto"/>
                                    <w:ind w:right="825"/>
                                    <w:jc w:val="both"/>
                                    <w:rPr>
                                      <w:spacing w:val="-5"/>
                                      <w:sz w:val="18"/>
                                      <w:szCs w:val="18"/>
                                    </w:rPr>
                                  </w:pPr>
                                  <w:r>
                                    <w:rPr>
                                      <w:spacing w:val="-4"/>
                                      <w:sz w:val="18"/>
                                      <w:szCs w:val="18"/>
                                    </w:rPr>
                                    <w:t xml:space="preserve">RR1 RR2 </w:t>
                                  </w:r>
                                  <w:r>
                                    <w:rPr>
                                      <w:spacing w:val="-5"/>
                                      <w:sz w:val="18"/>
                                      <w:szCs w:val="18"/>
                                    </w:rPr>
                                    <w:t>RR5</w:t>
                                  </w:r>
                                </w:p>
                              </w:tc>
                            </w:tr>
                            <w:tr w:rsidR="00D80380" w14:paraId="57032531" w14:textId="77777777">
                              <w:trPr>
                                <w:trHeight w:val="1743"/>
                              </w:trPr>
                              <w:tc>
                                <w:tcPr>
                                  <w:tcW w:w="1117" w:type="dxa"/>
                                  <w:tcBorders>
                                    <w:top w:val="single" w:sz="2" w:space="0" w:color="000000"/>
                                    <w:left w:val="single" w:sz="12" w:space="0" w:color="000000"/>
                                    <w:bottom w:val="single" w:sz="12" w:space="0" w:color="000000"/>
                                    <w:right w:val="single" w:sz="2" w:space="0" w:color="000000"/>
                                  </w:tcBorders>
                                </w:tcPr>
                                <w:p w14:paraId="05E07FA6" w14:textId="77777777" w:rsidR="00D80380" w:rsidRDefault="00D80380">
                                  <w:pPr>
                                    <w:pStyle w:val="TableParagraph"/>
                                    <w:kinsoku w:val="0"/>
                                    <w:overflowPunct w:val="0"/>
                                    <w:spacing w:before="70"/>
                                    <w:rPr>
                                      <w:spacing w:val="-5"/>
                                      <w:sz w:val="18"/>
                                      <w:szCs w:val="18"/>
                                    </w:rPr>
                                  </w:pPr>
                                  <w:r>
                                    <w:rPr>
                                      <w:spacing w:val="-5"/>
                                      <w:sz w:val="18"/>
                                      <w:szCs w:val="18"/>
                                    </w:rPr>
                                    <w:t>RC2</w:t>
                                  </w:r>
                                </w:p>
                              </w:tc>
                              <w:tc>
                                <w:tcPr>
                                  <w:tcW w:w="875" w:type="dxa"/>
                                  <w:tcBorders>
                                    <w:top w:val="single" w:sz="2" w:space="0" w:color="000000"/>
                                    <w:left w:val="single" w:sz="2" w:space="0" w:color="000000"/>
                                    <w:bottom w:val="single" w:sz="12" w:space="0" w:color="000000"/>
                                    <w:right w:val="single" w:sz="2" w:space="0" w:color="000000"/>
                                  </w:tcBorders>
                                </w:tcPr>
                                <w:p w14:paraId="108DC8EB" w14:textId="77777777" w:rsidR="00D80380" w:rsidRDefault="00D80380">
                                  <w:pPr>
                                    <w:pStyle w:val="TableParagraph"/>
                                    <w:kinsoku w:val="0"/>
                                    <w:overflowPunct w:val="0"/>
                                    <w:spacing w:before="77" w:line="230" w:lineRule="auto"/>
                                    <w:ind w:right="397"/>
                                    <w:rPr>
                                      <w:spacing w:val="-4"/>
                                      <w:sz w:val="18"/>
                                      <w:szCs w:val="18"/>
                                    </w:rPr>
                                  </w:pPr>
                                  <w:r>
                                    <w:rPr>
                                      <w:spacing w:val="-4"/>
                                      <w:sz w:val="18"/>
                                      <w:szCs w:val="18"/>
                                    </w:rPr>
                                    <w:t>QoS Data</w:t>
                                  </w:r>
                                </w:p>
                              </w:tc>
                              <w:tc>
                                <w:tcPr>
                                  <w:tcW w:w="2100" w:type="dxa"/>
                                  <w:tcBorders>
                                    <w:top w:val="single" w:sz="2" w:space="0" w:color="000000"/>
                                    <w:left w:val="single" w:sz="2" w:space="0" w:color="000000"/>
                                    <w:bottom w:val="single" w:sz="12" w:space="0" w:color="000000"/>
                                    <w:right w:val="single" w:sz="2" w:space="0" w:color="000000"/>
                                  </w:tcBorders>
                                </w:tcPr>
                                <w:p w14:paraId="2A618908" w14:textId="77777777" w:rsidR="00D80380" w:rsidRDefault="00D80380">
                                  <w:pPr>
                                    <w:pStyle w:val="TableParagraph"/>
                                    <w:kinsoku w:val="0"/>
                                    <w:overflowPunct w:val="0"/>
                                    <w:spacing w:before="75" w:line="232" w:lineRule="auto"/>
                                    <w:ind w:right="101"/>
                                    <w:rPr>
                                      <w:sz w:val="18"/>
                                      <w:szCs w:val="18"/>
                                    </w:rPr>
                                  </w:pPr>
                                  <w:r>
                                    <w:rPr>
                                      <w:sz w:val="18"/>
                                      <w:szCs w:val="18"/>
                                    </w:rPr>
                                    <w:t>A</w:t>
                                  </w:r>
                                  <w:r>
                                    <w:rPr>
                                      <w:spacing w:val="-12"/>
                                      <w:sz w:val="18"/>
                                      <w:szCs w:val="18"/>
                                    </w:rPr>
                                    <w:t xml:space="preserve"> </w:t>
                                  </w:r>
                                  <w:r>
                                    <w:rPr>
                                      <w:sz w:val="18"/>
                                      <w:szCs w:val="18"/>
                                    </w:rPr>
                                    <w:t>STA</w:t>
                                  </w:r>
                                  <w:r>
                                    <w:rPr>
                                      <w:spacing w:val="-11"/>
                                      <w:sz w:val="18"/>
                                      <w:szCs w:val="18"/>
                                    </w:rPr>
                                    <w:t xml:space="preserve"> </w:t>
                                  </w:r>
                                  <w:r>
                                    <w:rPr>
                                      <w:sz w:val="18"/>
                                      <w:szCs w:val="18"/>
                                    </w:rPr>
                                    <w:t>receiving</w:t>
                                  </w:r>
                                  <w:r>
                                    <w:rPr>
                                      <w:spacing w:val="-11"/>
                                      <w:sz w:val="18"/>
                                      <w:szCs w:val="18"/>
                                    </w:rPr>
                                    <w:t xml:space="preserve"> </w:t>
                                  </w:r>
                                  <w:r>
                                    <w:rPr>
                                      <w:sz w:val="18"/>
                                      <w:szCs w:val="18"/>
                                    </w:rPr>
                                    <w:t>an</w:t>
                                  </w:r>
                                  <w:r>
                                    <w:rPr>
                                      <w:spacing w:val="-11"/>
                                      <w:sz w:val="18"/>
                                      <w:szCs w:val="18"/>
                                    </w:rPr>
                                    <w:t xml:space="preserve"> </w:t>
                                  </w:r>
                                  <w:r>
                                    <w:rPr>
                                      <w:sz w:val="18"/>
                                      <w:szCs w:val="18"/>
                                    </w:rPr>
                                    <w:t>(</w:t>
                                  </w:r>
                                  <w:proofErr w:type="spellStart"/>
                                  <w:r>
                                    <w:rPr>
                                      <w:sz w:val="18"/>
                                      <w:szCs w:val="18"/>
                                    </w:rPr>
                                    <w:t>indi</w:t>
                                  </w:r>
                                  <w:proofErr w:type="spellEnd"/>
                                  <w:r>
                                    <w:rPr>
                                      <w:sz w:val="18"/>
                                      <w:szCs w:val="18"/>
                                    </w:rPr>
                                    <w:t xml:space="preserve">- </w:t>
                                  </w:r>
                                  <w:proofErr w:type="spellStart"/>
                                  <w:r>
                                    <w:rPr>
                                      <w:sz w:val="18"/>
                                      <w:szCs w:val="18"/>
                                    </w:rPr>
                                    <w:t>vidually</w:t>
                                  </w:r>
                                  <w:proofErr w:type="spellEnd"/>
                                  <w:r>
                                    <w:rPr>
                                      <w:sz w:val="18"/>
                                      <w:szCs w:val="18"/>
                                    </w:rPr>
                                    <w:t xml:space="preserve"> or group addressed) QoS Data frame, excluding RC3, and if supported:</w:t>
                                  </w:r>
                                </w:p>
                                <w:p w14:paraId="7AD2D171" w14:textId="77777777" w:rsidR="00D80380" w:rsidRDefault="00D80380">
                                  <w:pPr>
                                    <w:pStyle w:val="TableParagraph"/>
                                    <w:kinsoku w:val="0"/>
                                    <w:overflowPunct w:val="0"/>
                                    <w:spacing w:line="232" w:lineRule="auto"/>
                                    <w:ind w:right="459"/>
                                    <w:rPr>
                                      <w:sz w:val="18"/>
                                      <w:szCs w:val="18"/>
                                    </w:rPr>
                                  </w:pPr>
                                  <w:r>
                                    <w:rPr>
                                      <w:sz w:val="18"/>
                                      <w:szCs w:val="18"/>
                                    </w:rPr>
                                    <w:t>RC7,</w:t>
                                  </w:r>
                                  <w:r>
                                    <w:rPr>
                                      <w:spacing w:val="-12"/>
                                      <w:sz w:val="18"/>
                                      <w:szCs w:val="18"/>
                                    </w:rPr>
                                    <w:t xml:space="preserve"> </w:t>
                                  </w:r>
                                  <w:r>
                                    <w:rPr>
                                      <w:sz w:val="18"/>
                                      <w:szCs w:val="18"/>
                                    </w:rPr>
                                    <w:t>RC8,</w:t>
                                  </w:r>
                                  <w:r>
                                    <w:rPr>
                                      <w:spacing w:val="-11"/>
                                      <w:sz w:val="18"/>
                                      <w:szCs w:val="18"/>
                                    </w:rPr>
                                    <w:t xml:space="preserve"> </w:t>
                                  </w:r>
                                  <w:r>
                                    <w:rPr>
                                      <w:sz w:val="18"/>
                                      <w:szCs w:val="18"/>
                                    </w:rPr>
                                    <w:t>RC9,</w:t>
                                  </w:r>
                                  <w:r>
                                    <w:rPr>
                                      <w:spacing w:val="-11"/>
                                      <w:sz w:val="18"/>
                                      <w:szCs w:val="18"/>
                                    </w:rPr>
                                    <w:t xml:space="preserve"> </w:t>
                                  </w:r>
                                  <w:r>
                                    <w:rPr>
                                      <w:strike/>
                                      <w:sz w:val="18"/>
                                      <w:szCs w:val="18"/>
                                    </w:rPr>
                                    <w:t>and</w:t>
                                  </w:r>
                                  <w:r>
                                    <w:rPr>
                                      <w:sz w:val="18"/>
                                      <w:szCs w:val="18"/>
                                    </w:rPr>
                                    <w:t xml:space="preserve"> RC10</w:t>
                                  </w:r>
                                  <w:r>
                                    <w:rPr>
                                      <w:sz w:val="18"/>
                                      <w:szCs w:val="18"/>
                                      <w:u w:val="single"/>
                                    </w:rPr>
                                    <w:t xml:space="preserve">, </w:t>
                                  </w:r>
                                  <w:r w:rsidRPr="00CD0DDC">
                                    <w:rPr>
                                      <w:sz w:val="18"/>
                                      <w:szCs w:val="18"/>
                                      <w:u w:val="single"/>
                                    </w:rPr>
                                    <w:t>and RC14</w:t>
                                  </w:r>
                                </w:p>
                              </w:tc>
                              <w:tc>
                                <w:tcPr>
                                  <w:tcW w:w="1133" w:type="dxa"/>
                                  <w:tcBorders>
                                    <w:top w:val="single" w:sz="2" w:space="0" w:color="000000"/>
                                    <w:left w:val="single" w:sz="2" w:space="0" w:color="000000"/>
                                    <w:bottom w:val="single" w:sz="12" w:space="0" w:color="000000"/>
                                    <w:right w:val="single" w:sz="2" w:space="0" w:color="000000"/>
                                  </w:tcBorders>
                                </w:tcPr>
                                <w:p w14:paraId="04B9DE94" w14:textId="77777777" w:rsidR="00D80380" w:rsidRDefault="00D80380">
                                  <w:pPr>
                                    <w:pStyle w:val="TableParagraph"/>
                                    <w:kinsoku w:val="0"/>
                                    <w:overflowPunct w:val="0"/>
                                    <w:spacing w:before="70"/>
                                    <w:ind w:right="197"/>
                                    <w:jc w:val="center"/>
                                    <w:rPr>
                                      <w:spacing w:val="-2"/>
                                      <w:sz w:val="18"/>
                                      <w:szCs w:val="18"/>
                                    </w:rPr>
                                  </w:pPr>
                                  <w:r>
                                    <w:rPr>
                                      <w:spacing w:val="-2"/>
                                      <w:sz w:val="18"/>
                                      <w:szCs w:val="18"/>
                                    </w:rPr>
                                    <w:t>Mandatory</w:t>
                                  </w:r>
                                </w:p>
                              </w:tc>
                              <w:tc>
                                <w:tcPr>
                                  <w:tcW w:w="2001" w:type="dxa"/>
                                  <w:tcBorders>
                                    <w:top w:val="single" w:sz="2" w:space="0" w:color="000000"/>
                                    <w:left w:val="single" w:sz="2" w:space="0" w:color="000000"/>
                                    <w:bottom w:val="single" w:sz="12" w:space="0" w:color="000000"/>
                                    <w:right w:val="single" w:sz="2" w:space="0" w:color="000000"/>
                                  </w:tcBorders>
                                </w:tcPr>
                                <w:p w14:paraId="699C976C" w14:textId="77777777" w:rsidR="00D80380" w:rsidRDefault="00D80380">
                                  <w:pPr>
                                    <w:pStyle w:val="TableParagraph"/>
                                    <w:kinsoku w:val="0"/>
                                    <w:overflowPunct w:val="0"/>
                                    <w:spacing w:before="75" w:line="232" w:lineRule="auto"/>
                                    <w:ind w:right="135"/>
                                    <w:jc w:val="both"/>
                                    <w:rPr>
                                      <w:sz w:val="18"/>
                                      <w:szCs w:val="18"/>
                                    </w:rPr>
                                  </w:pPr>
                                  <w:r>
                                    <w:rPr>
                                      <w:spacing w:val="-2"/>
                                      <w:sz w:val="18"/>
                                      <w:szCs w:val="18"/>
                                    </w:rPr>
                                    <w:t>Indexed</w:t>
                                  </w:r>
                                  <w:r>
                                    <w:rPr>
                                      <w:spacing w:val="-10"/>
                                      <w:sz w:val="18"/>
                                      <w:szCs w:val="18"/>
                                    </w:rPr>
                                    <w:t xml:space="preserve"> </w:t>
                                  </w:r>
                                  <w:r>
                                    <w:rPr>
                                      <w:spacing w:val="-2"/>
                                      <w:sz w:val="18"/>
                                      <w:szCs w:val="18"/>
                                    </w:rPr>
                                    <w:t>by:</w:t>
                                  </w:r>
                                  <w:r>
                                    <w:rPr>
                                      <w:spacing w:val="-9"/>
                                      <w:sz w:val="18"/>
                                      <w:szCs w:val="18"/>
                                    </w:rPr>
                                    <w:t xml:space="preserve"> </w:t>
                                  </w:r>
                                  <w:r>
                                    <w:rPr>
                                      <w:spacing w:val="-2"/>
                                      <w:sz w:val="18"/>
                                      <w:szCs w:val="18"/>
                                    </w:rPr>
                                    <w:t>&lt;Address</w:t>
                                  </w:r>
                                  <w:r>
                                    <w:rPr>
                                      <w:spacing w:val="-9"/>
                                      <w:sz w:val="18"/>
                                      <w:szCs w:val="18"/>
                                    </w:rPr>
                                    <w:t xml:space="preserve"> </w:t>
                                  </w:r>
                                  <w:r>
                                    <w:rPr>
                                      <w:spacing w:val="-2"/>
                                      <w:sz w:val="18"/>
                                      <w:szCs w:val="18"/>
                                    </w:rPr>
                                    <w:t xml:space="preserve">2, </w:t>
                                  </w:r>
                                  <w:r>
                                    <w:rPr>
                                      <w:sz w:val="18"/>
                                      <w:szCs w:val="18"/>
                                    </w:rPr>
                                    <w:t>TID, sequence number, fragment number&gt;.</w:t>
                                  </w:r>
                                </w:p>
                                <w:p w14:paraId="376A0B43" w14:textId="77777777" w:rsidR="00D80380" w:rsidRDefault="00D80380">
                                  <w:pPr>
                                    <w:pStyle w:val="TableParagraph"/>
                                    <w:kinsoku w:val="0"/>
                                    <w:overflowPunct w:val="0"/>
                                    <w:spacing w:before="2"/>
                                    <w:rPr>
                                      <w:sz w:val="17"/>
                                      <w:szCs w:val="17"/>
                                    </w:rPr>
                                  </w:pPr>
                                </w:p>
                                <w:p w14:paraId="7A3EDAEF" w14:textId="77777777" w:rsidR="00D80380" w:rsidRDefault="00D80380">
                                  <w:pPr>
                                    <w:pStyle w:val="TableParagraph"/>
                                    <w:kinsoku w:val="0"/>
                                    <w:overflowPunct w:val="0"/>
                                    <w:spacing w:line="232" w:lineRule="auto"/>
                                    <w:ind w:right="166"/>
                                    <w:jc w:val="both"/>
                                    <w:rPr>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recent cache entry per</w:t>
                                  </w:r>
                                </w:p>
                                <w:p w14:paraId="5861FB9C" w14:textId="77777777" w:rsidR="00D80380" w:rsidRDefault="00D80380">
                                  <w:pPr>
                                    <w:pStyle w:val="TableParagraph"/>
                                    <w:kinsoku w:val="0"/>
                                    <w:overflowPunct w:val="0"/>
                                    <w:spacing w:before="1" w:line="230" w:lineRule="auto"/>
                                    <w:ind w:right="224"/>
                                    <w:jc w:val="both"/>
                                    <w:rPr>
                                      <w:sz w:val="18"/>
                                      <w:szCs w:val="18"/>
                                    </w:rPr>
                                  </w:pPr>
                                  <w:r>
                                    <w:rPr>
                                      <w:sz w:val="18"/>
                                      <w:szCs w:val="18"/>
                                    </w:rPr>
                                    <w:t>&lt;Address</w:t>
                                  </w:r>
                                  <w:r>
                                    <w:rPr>
                                      <w:spacing w:val="-12"/>
                                      <w:sz w:val="18"/>
                                      <w:szCs w:val="18"/>
                                    </w:rPr>
                                    <w:t xml:space="preserve"> </w:t>
                                  </w:r>
                                  <w:r>
                                    <w:rPr>
                                      <w:sz w:val="18"/>
                                      <w:szCs w:val="18"/>
                                    </w:rPr>
                                    <w:t>2,</w:t>
                                  </w:r>
                                  <w:r>
                                    <w:rPr>
                                      <w:spacing w:val="-11"/>
                                      <w:sz w:val="18"/>
                                      <w:szCs w:val="18"/>
                                    </w:rPr>
                                    <w:t xml:space="preserve"> </w:t>
                                  </w:r>
                                  <w:r>
                                    <w:rPr>
                                      <w:sz w:val="18"/>
                                      <w:szCs w:val="18"/>
                                    </w:rPr>
                                    <w:t>TID&gt;</w:t>
                                  </w:r>
                                  <w:r>
                                    <w:rPr>
                                      <w:spacing w:val="-11"/>
                                      <w:sz w:val="18"/>
                                      <w:szCs w:val="18"/>
                                    </w:rPr>
                                    <w:t xml:space="preserve"> </w:t>
                                  </w:r>
                                  <w:r>
                                    <w:rPr>
                                      <w:sz w:val="18"/>
                                      <w:szCs w:val="18"/>
                                    </w:rPr>
                                    <w:t>pair in this cache.</w:t>
                                  </w:r>
                                </w:p>
                              </w:tc>
                              <w:tc>
                                <w:tcPr>
                                  <w:tcW w:w="1301" w:type="dxa"/>
                                  <w:tcBorders>
                                    <w:top w:val="single" w:sz="2" w:space="0" w:color="000000"/>
                                    <w:left w:val="single" w:sz="2" w:space="0" w:color="000000"/>
                                    <w:bottom w:val="single" w:sz="12" w:space="0" w:color="000000"/>
                                    <w:right w:val="single" w:sz="12" w:space="0" w:color="000000"/>
                                  </w:tcBorders>
                                </w:tcPr>
                                <w:p w14:paraId="41FE6205" w14:textId="77777777" w:rsidR="00D80380" w:rsidRDefault="00D80380">
                                  <w:pPr>
                                    <w:pStyle w:val="TableParagraph"/>
                                    <w:kinsoku w:val="0"/>
                                    <w:overflowPunct w:val="0"/>
                                    <w:spacing w:before="77" w:line="230" w:lineRule="auto"/>
                                    <w:ind w:right="554"/>
                                    <w:rPr>
                                      <w:spacing w:val="-5"/>
                                      <w:sz w:val="18"/>
                                      <w:szCs w:val="18"/>
                                    </w:rPr>
                                  </w:pPr>
                                  <w:r>
                                    <w:rPr>
                                      <w:spacing w:val="-4"/>
                                      <w:sz w:val="18"/>
                                      <w:szCs w:val="18"/>
                                    </w:rPr>
                                    <w:t xml:space="preserve">RR1 </w:t>
                                  </w:r>
                                  <w:r>
                                    <w:rPr>
                                      <w:spacing w:val="-5"/>
                                      <w:sz w:val="18"/>
                                      <w:szCs w:val="18"/>
                                    </w:rPr>
                                    <w:t>RR5</w:t>
                                  </w:r>
                                </w:p>
                              </w:tc>
                            </w:tr>
                          </w:tbl>
                          <w:p w14:paraId="2EB6BEAA" w14:textId="77777777" w:rsidR="00D80380" w:rsidRDefault="00D80380" w:rsidP="00D8038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8E28" id="Text Box 20" o:spid="_x0000_s1041" type="#_x0000_t202" style="position:absolute;margin-left:92.45pt;margin-top:1.8pt;width:431.95pt;height:287.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ia7wEAAMEDAAAOAAAAZHJzL2Uyb0RvYy54bWysU1GP0zAMfkfiP0R5Z90G207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D80380" w14:paraId="75A9BDEF" w14:textId="77777777">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A171593" w14:textId="77777777" w:rsidR="00D80380" w:rsidRDefault="00D80380">
                            <w:pPr>
                              <w:pStyle w:val="TableParagraph"/>
                              <w:kinsoku w:val="0"/>
                              <w:overflowPunct w:val="0"/>
                              <w:spacing w:before="101" w:line="232" w:lineRule="auto"/>
                              <w:ind w:right="175"/>
                              <w:jc w:val="center"/>
                              <w:rPr>
                                <w:b/>
                                <w:bCs/>
                                <w:spacing w:val="-2"/>
                                <w:sz w:val="18"/>
                                <w:szCs w:val="18"/>
                              </w:rPr>
                            </w:pPr>
                            <w:r>
                              <w:rPr>
                                <w:b/>
                                <w:bCs/>
                                <w:spacing w:val="-2"/>
                                <w:sz w:val="18"/>
                                <w:szCs w:val="18"/>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12A386F7" w14:textId="77777777" w:rsidR="00D80380" w:rsidRDefault="00D80380">
                            <w:pPr>
                              <w:pStyle w:val="TableParagraph"/>
                              <w:kinsoku w:val="0"/>
                              <w:overflowPunct w:val="0"/>
                              <w:spacing w:before="8"/>
                              <w:rPr>
                                <w:sz w:val="17"/>
                                <w:szCs w:val="17"/>
                              </w:rPr>
                            </w:pPr>
                          </w:p>
                          <w:p w14:paraId="267D6E0D" w14:textId="77777777" w:rsidR="00D80380" w:rsidRDefault="00D80380">
                            <w:pPr>
                              <w:pStyle w:val="TableParagraph"/>
                              <w:kinsoku w:val="0"/>
                              <w:overflowPunct w:val="0"/>
                              <w:spacing w:line="230" w:lineRule="auto"/>
                              <w:ind w:right="173"/>
                              <w:rPr>
                                <w:b/>
                                <w:bCs/>
                                <w:spacing w:val="-4"/>
                                <w:sz w:val="18"/>
                                <w:szCs w:val="18"/>
                              </w:rPr>
                            </w:pPr>
                            <w:r>
                              <w:rPr>
                                <w:b/>
                                <w:bCs/>
                                <w:spacing w:val="-2"/>
                                <w:sz w:val="18"/>
                                <w:szCs w:val="18"/>
                              </w:rPr>
                              <w:t xml:space="preserve">Cache </w:t>
                            </w:r>
                            <w:r>
                              <w:rPr>
                                <w:b/>
                                <w:bCs/>
                                <w:spacing w:val="-4"/>
                                <w:sz w:val="18"/>
                                <w:szCs w:val="18"/>
                              </w:rPr>
                              <w:t>name</w:t>
                            </w:r>
                          </w:p>
                        </w:tc>
                        <w:tc>
                          <w:tcPr>
                            <w:tcW w:w="2100" w:type="dxa"/>
                            <w:tcBorders>
                              <w:top w:val="single" w:sz="12" w:space="0" w:color="000000"/>
                              <w:left w:val="single" w:sz="2" w:space="0" w:color="000000"/>
                              <w:bottom w:val="single" w:sz="12" w:space="0" w:color="000000"/>
                              <w:right w:val="single" w:sz="2" w:space="0" w:color="000000"/>
                            </w:tcBorders>
                          </w:tcPr>
                          <w:p w14:paraId="34F3A4AB" w14:textId="77777777" w:rsidR="00D80380" w:rsidRDefault="00D80380">
                            <w:pPr>
                              <w:pStyle w:val="TableParagraph"/>
                              <w:kinsoku w:val="0"/>
                              <w:overflowPunct w:val="0"/>
                              <w:spacing w:before="8"/>
                              <w:rPr>
                                <w:sz w:val="25"/>
                                <w:szCs w:val="25"/>
                              </w:rPr>
                            </w:pPr>
                          </w:p>
                          <w:p w14:paraId="0200F397" w14:textId="77777777" w:rsidR="00D80380" w:rsidRDefault="00D80380">
                            <w:pPr>
                              <w:pStyle w:val="TableParagraph"/>
                              <w:kinsoku w:val="0"/>
                              <w:overflowPunct w:val="0"/>
                              <w:spacing w:before="1"/>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133" w:type="dxa"/>
                            <w:tcBorders>
                              <w:top w:val="single" w:sz="12" w:space="0" w:color="000000"/>
                              <w:left w:val="single" w:sz="2" w:space="0" w:color="000000"/>
                              <w:bottom w:val="single" w:sz="12" w:space="0" w:color="000000"/>
                              <w:right w:val="single" w:sz="2" w:space="0" w:color="000000"/>
                            </w:tcBorders>
                          </w:tcPr>
                          <w:p w14:paraId="798D958F" w14:textId="77777777" w:rsidR="00D80380" w:rsidRDefault="00D80380">
                            <w:pPr>
                              <w:pStyle w:val="TableParagraph"/>
                              <w:kinsoku w:val="0"/>
                              <w:overflowPunct w:val="0"/>
                              <w:spacing w:before="8"/>
                              <w:rPr>
                                <w:sz w:val="25"/>
                                <w:szCs w:val="25"/>
                              </w:rPr>
                            </w:pPr>
                          </w:p>
                          <w:p w14:paraId="47AF8783" w14:textId="77777777" w:rsidR="00D80380" w:rsidRDefault="00D80380">
                            <w:pPr>
                              <w:pStyle w:val="TableParagraph"/>
                              <w:kinsoku w:val="0"/>
                              <w:overflowPunct w:val="0"/>
                              <w:spacing w:before="1"/>
                              <w:ind w:right="97"/>
                              <w:jc w:val="center"/>
                              <w:rPr>
                                <w:b/>
                                <w:bCs/>
                                <w:spacing w:val="-2"/>
                                <w:sz w:val="18"/>
                                <w:szCs w:val="18"/>
                              </w:rPr>
                            </w:pPr>
                            <w:r>
                              <w:rPr>
                                <w:b/>
                                <w:bCs/>
                                <w:spacing w:val="-2"/>
                                <w:sz w:val="18"/>
                                <w:szCs w:val="18"/>
                              </w:rPr>
                              <w:t>Status</w:t>
                            </w:r>
                          </w:p>
                        </w:tc>
                        <w:tc>
                          <w:tcPr>
                            <w:tcW w:w="2001" w:type="dxa"/>
                            <w:tcBorders>
                              <w:top w:val="single" w:sz="12" w:space="0" w:color="000000"/>
                              <w:left w:val="single" w:sz="2" w:space="0" w:color="000000"/>
                              <w:bottom w:val="single" w:sz="12" w:space="0" w:color="000000"/>
                              <w:right w:val="single" w:sz="2" w:space="0" w:color="000000"/>
                            </w:tcBorders>
                          </w:tcPr>
                          <w:p w14:paraId="33EE8109" w14:textId="77777777" w:rsidR="00D80380" w:rsidRDefault="00D80380">
                            <w:pPr>
                              <w:pStyle w:val="TableParagraph"/>
                              <w:kinsoku w:val="0"/>
                              <w:overflowPunct w:val="0"/>
                              <w:spacing w:before="8"/>
                              <w:rPr>
                                <w:sz w:val="17"/>
                                <w:szCs w:val="17"/>
                              </w:rPr>
                            </w:pPr>
                          </w:p>
                          <w:p w14:paraId="5FD904F1" w14:textId="77777777" w:rsidR="00D80380" w:rsidRDefault="00D80380">
                            <w:pPr>
                              <w:pStyle w:val="TableParagraph"/>
                              <w:kinsoku w:val="0"/>
                              <w:overflowPunct w:val="0"/>
                              <w:spacing w:line="230" w:lineRule="auto"/>
                              <w:ind w:right="125"/>
                              <w:rPr>
                                <w:b/>
                                <w:bCs/>
                                <w:spacing w:val="-4"/>
                                <w:sz w:val="18"/>
                                <w:szCs w:val="18"/>
                              </w:rPr>
                            </w:pPr>
                            <w:r>
                              <w:rPr>
                                <w:b/>
                                <w:bCs/>
                                <w:sz w:val="18"/>
                                <w:szCs w:val="18"/>
                              </w:rPr>
                              <w:t>Multiplicity</w:t>
                            </w:r>
                            <w:r>
                              <w:rPr>
                                <w:b/>
                                <w:bCs/>
                                <w:spacing w:val="-12"/>
                                <w:sz w:val="18"/>
                                <w:szCs w:val="18"/>
                              </w:rPr>
                              <w:t xml:space="preserve"> </w:t>
                            </w:r>
                            <w:r>
                              <w:rPr>
                                <w:b/>
                                <w:bCs/>
                                <w:sz w:val="18"/>
                                <w:szCs w:val="18"/>
                              </w:rPr>
                              <w:t>/</w:t>
                            </w:r>
                            <w:r>
                              <w:rPr>
                                <w:b/>
                                <w:bCs/>
                                <w:spacing w:val="-11"/>
                                <w:sz w:val="18"/>
                                <w:szCs w:val="18"/>
                              </w:rPr>
                              <w:t xml:space="preserve"> </w:t>
                            </w:r>
                            <w:r>
                              <w:rPr>
                                <w:b/>
                                <w:bCs/>
                                <w:sz w:val="18"/>
                                <w:szCs w:val="18"/>
                              </w:rPr>
                              <w:t xml:space="preserve">Cache </w:t>
                            </w:r>
                            <w:r>
                              <w:rPr>
                                <w:b/>
                                <w:bCs/>
                                <w:spacing w:val="-4"/>
                                <w:sz w:val="18"/>
                                <w:szCs w:val="18"/>
                              </w:rPr>
                              <w:t>size</w:t>
                            </w:r>
                          </w:p>
                        </w:tc>
                        <w:tc>
                          <w:tcPr>
                            <w:tcW w:w="1301" w:type="dxa"/>
                            <w:tcBorders>
                              <w:top w:val="single" w:sz="12" w:space="0" w:color="000000"/>
                              <w:left w:val="single" w:sz="2" w:space="0" w:color="000000"/>
                              <w:bottom w:val="single" w:sz="12" w:space="0" w:color="000000"/>
                              <w:right w:val="single" w:sz="12" w:space="0" w:color="000000"/>
                            </w:tcBorders>
                          </w:tcPr>
                          <w:p w14:paraId="239F871E" w14:textId="77777777" w:rsidR="00D80380" w:rsidRDefault="00D80380">
                            <w:pPr>
                              <w:pStyle w:val="TableParagraph"/>
                              <w:kinsoku w:val="0"/>
                              <w:overflowPunct w:val="0"/>
                              <w:spacing w:before="8"/>
                              <w:rPr>
                                <w:sz w:val="17"/>
                                <w:szCs w:val="17"/>
                              </w:rPr>
                            </w:pPr>
                          </w:p>
                          <w:p w14:paraId="3A0F3D26" w14:textId="77777777" w:rsidR="00D80380" w:rsidRDefault="00D80380">
                            <w:pPr>
                              <w:pStyle w:val="TableParagraph"/>
                              <w:kinsoku w:val="0"/>
                              <w:overflowPunct w:val="0"/>
                              <w:spacing w:line="230" w:lineRule="auto"/>
                              <w:rPr>
                                <w:b/>
                                <w:bCs/>
                                <w:spacing w:val="-2"/>
                                <w:sz w:val="18"/>
                                <w:szCs w:val="18"/>
                              </w:rPr>
                            </w:pPr>
                            <w:r>
                              <w:rPr>
                                <w:b/>
                                <w:bCs/>
                                <w:spacing w:val="-2"/>
                                <w:sz w:val="18"/>
                                <w:szCs w:val="18"/>
                              </w:rPr>
                              <w:t>Receiver requirements</w:t>
                            </w:r>
                          </w:p>
                        </w:tc>
                      </w:tr>
                      <w:tr w:rsidR="00D80380" w14:paraId="2D3FDBD0" w14:textId="77777777">
                        <w:trPr>
                          <w:trHeight w:val="2541"/>
                        </w:trPr>
                        <w:tc>
                          <w:tcPr>
                            <w:tcW w:w="1117" w:type="dxa"/>
                            <w:tcBorders>
                              <w:top w:val="single" w:sz="12" w:space="0" w:color="000000"/>
                              <w:left w:val="single" w:sz="12" w:space="0" w:color="000000"/>
                              <w:bottom w:val="single" w:sz="2" w:space="0" w:color="000000"/>
                              <w:right w:val="single" w:sz="2" w:space="0" w:color="000000"/>
                            </w:tcBorders>
                          </w:tcPr>
                          <w:p w14:paraId="0BE85F95" w14:textId="77777777" w:rsidR="00D80380" w:rsidRDefault="00D80380">
                            <w:pPr>
                              <w:pStyle w:val="TableParagraph"/>
                              <w:kinsoku w:val="0"/>
                              <w:overflowPunct w:val="0"/>
                              <w:spacing w:before="56"/>
                              <w:rPr>
                                <w:spacing w:val="-5"/>
                                <w:sz w:val="18"/>
                                <w:szCs w:val="18"/>
                              </w:rPr>
                            </w:pPr>
                            <w:r>
                              <w:rPr>
                                <w:spacing w:val="-5"/>
                                <w:sz w:val="18"/>
                                <w:szCs w:val="18"/>
                              </w:rPr>
                              <w:t>RC1</w:t>
                            </w:r>
                          </w:p>
                        </w:tc>
                        <w:tc>
                          <w:tcPr>
                            <w:tcW w:w="875" w:type="dxa"/>
                            <w:tcBorders>
                              <w:top w:val="single" w:sz="12" w:space="0" w:color="000000"/>
                              <w:left w:val="single" w:sz="2" w:space="0" w:color="000000"/>
                              <w:bottom w:val="single" w:sz="2" w:space="0" w:color="000000"/>
                              <w:right w:val="single" w:sz="2" w:space="0" w:color="000000"/>
                            </w:tcBorders>
                          </w:tcPr>
                          <w:p w14:paraId="6CA77E04" w14:textId="77777777" w:rsidR="00D80380" w:rsidRDefault="00D80380">
                            <w:pPr>
                              <w:pStyle w:val="TableParagraph"/>
                              <w:kinsoku w:val="0"/>
                              <w:overflowPunct w:val="0"/>
                              <w:spacing w:before="61" w:line="232" w:lineRule="auto"/>
                              <w:ind w:right="120"/>
                              <w:rPr>
                                <w:spacing w:val="-4"/>
                                <w:sz w:val="18"/>
                                <w:szCs w:val="18"/>
                              </w:rPr>
                            </w:pPr>
                            <w:r>
                              <w:rPr>
                                <w:spacing w:val="-2"/>
                                <w:sz w:val="18"/>
                                <w:szCs w:val="18"/>
                              </w:rPr>
                              <w:t>Not</w:t>
                            </w:r>
                            <w:r>
                              <w:rPr>
                                <w:spacing w:val="-23"/>
                                <w:sz w:val="18"/>
                                <w:szCs w:val="18"/>
                              </w:rPr>
                              <w:t xml:space="preserve"> </w:t>
                            </w:r>
                            <w:r>
                              <w:rPr>
                                <w:spacing w:val="-2"/>
                                <w:sz w:val="18"/>
                                <w:szCs w:val="18"/>
                              </w:rPr>
                              <w:t xml:space="preserve">QoS </w:t>
                            </w:r>
                            <w:r>
                              <w:rPr>
                                <w:spacing w:val="-4"/>
                                <w:sz w:val="18"/>
                                <w:szCs w:val="18"/>
                              </w:rPr>
                              <w:t>Data</w:t>
                            </w:r>
                          </w:p>
                        </w:tc>
                        <w:tc>
                          <w:tcPr>
                            <w:tcW w:w="2100" w:type="dxa"/>
                            <w:tcBorders>
                              <w:top w:val="single" w:sz="12" w:space="0" w:color="000000"/>
                              <w:left w:val="single" w:sz="2" w:space="0" w:color="000000"/>
                              <w:bottom w:val="single" w:sz="2" w:space="0" w:color="000000"/>
                              <w:right w:val="single" w:sz="2" w:space="0" w:color="000000"/>
                            </w:tcBorders>
                          </w:tcPr>
                          <w:p w14:paraId="709A43B4" w14:textId="77777777" w:rsidR="00D80380" w:rsidRDefault="00D80380">
                            <w:pPr>
                              <w:pStyle w:val="TableParagraph"/>
                              <w:kinsoku w:val="0"/>
                              <w:overflowPunct w:val="0"/>
                              <w:spacing w:before="61" w:line="232" w:lineRule="auto"/>
                              <w:ind w:right="215"/>
                              <w:rPr>
                                <w:spacing w:val="-2"/>
                                <w:sz w:val="18"/>
                                <w:szCs w:val="18"/>
                              </w:rPr>
                            </w:pPr>
                            <w:r>
                              <w:rPr>
                                <w:sz w:val="18"/>
                                <w:szCs w:val="18"/>
                              </w:rPr>
                              <w:t>A</w:t>
                            </w:r>
                            <w:r>
                              <w:rPr>
                                <w:spacing w:val="-12"/>
                                <w:sz w:val="18"/>
                                <w:szCs w:val="18"/>
                              </w:rPr>
                              <w:t xml:space="preserve"> </w:t>
                            </w:r>
                            <w:r>
                              <w:rPr>
                                <w:sz w:val="18"/>
                                <w:szCs w:val="18"/>
                              </w:rPr>
                              <w:t>STA</w:t>
                            </w:r>
                            <w:r>
                              <w:rPr>
                                <w:spacing w:val="-11"/>
                                <w:sz w:val="18"/>
                                <w:szCs w:val="18"/>
                              </w:rPr>
                              <w:t xml:space="preserve"> </w:t>
                            </w:r>
                            <w:r>
                              <w:rPr>
                                <w:sz w:val="18"/>
                                <w:szCs w:val="18"/>
                              </w:rPr>
                              <w:t>receiving</w:t>
                            </w:r>
                            <w:r>
                              <w:rPr>
                                <w:spacing w:val="-11"/>
                                <w:sz w:val="18"/>
                                <w:szCs w:val="18"/>
                              </w:rPr>
                              <w:t xml:space="preserve"> </w:t>
                            </w:r>
                            <w:r>
                              <w:rPr>
                                <w:sz w:val="18"/>
                                <w:szCs w:val="18"/>
                              </w:rPr>
                              <w:t xml:space="preserve">frames (individually or group addressed) that are not QoS Data, excluding if </w:t>
                            </w:r>
                            <w:r>
                              <w:rPr>
                                <w:spacing w:val="-2"/>
                                <w:sz w:val="18"/>
                                <w:szCs w:val="18"/>
                              </w:rPr>
                              <w:t>supported:</w:t>
                            </w:r>
                          </w:p>
                          <w:p w14:paraId="48A30227" w14:textId="77777777" w:rsidR="00D80380" w:rsidRDefault="00D80380">
                            <w:pPr>
                              <w:pStyle w:val="TableParagraph"/>
                              <w:kinsoku w:val="0"/>
                              <w:overflowPunct w:val="0"/>
                              <w:spacing w:line="232" w:lineRule="auto"/>
                              <w:ind w:right="1541"/>
                              <w:rPr>
                                <w:ins w:id="204" w:author="Huang, Po-kai" w:date="2022-07-08T09:21:00Z"/>
                                <w:spacing w:val="-4"/>
                                <w:sz w:val="18"/>
                                <w:szCs w:val="18"/>
                                <w:u w:val="single"/>
                              </w:rPr>
                            </w:pPr>
                            <w:r>
                              <w:rPr>
                                <w:spacing w:val="-4"/>
                                <w:sz w:val="18"/>
                                <w:szCs w:val="18"/>
                              </w:rPr>
                              <w:t xml:space="preserve">RC4 RC5 RC6 RC7 RC8 RC10 </w:t>
                            </w:r>
                            <w:r>
                              <w:rPr>
                                <w:spacing w:val="-4"/>
                                <w:sz w:val="18"/>
                                <w:szCs w:val="18"/>
                                <w:u w:val="single"/>
                              </w:rPr>
                              <w:t>RC15</w:t>
                            </w:r>
                            <w:ins w:id="205" w:author="Huang, Po-kai" w:date="2022-07-08T09:21:00Z">
                              <w:r w:rsidR="001A4325">
                                <w:rPr>
                                  <w:spacing w:val="-4"/>
                                  <w:sz w:val="18"/>
                                  <w:szCs w:val="18"/>
                                  <w:u w:val="single"/>
                                </w:rPr>
                                <w:t>,</w:t>
                              </w:r>
                            </w:ins>
                          </w:p>
                          <w:p w14:paraId="69245217" w14:textId="0ABCC749" w:rsidR="001A4325" w:rsidRDefault="001A4325">
                            <w:pPr>
                              <w:pStyle w:val="TableParagraph"/>
                              <w:kinsoku w:val="0"/>
                              <w:overflowPunct w:val="0"/>
                              <w:spacing w:line="232" w:lineRule="auto"/>
                              <w:ind w:right="1541"/>
                              <w:rPr>
                                <w:spacing w:val="-4"/>
                                <w:sz w:val="18"/>
                                <w:szCs w:val="18"/>
                              </w:rPr>
                            </w:pPr>
                            <w:ins w:id="206" w:author="Huang, Po-kai" w:date="2022-07-08T09:21:00Z">
                              <w:r>
                                <w:rPr>
                                  <w:spacing w:val="-4"/>
                                  <w:sz w:val="18"/>
                                  <w:szCs w:val="18"/>
                                  <w:u w:val="single"/>
                                </w:rPr>
                                <w:t>RC16</w:t>
                              </w:r>
                              <w:r w:rsidR="00B52A21">
                                <w:rPr>
                                  <w:spacing w:val="-4"/>
                                  <w:sz w:val="18"/>
                                  <w:szCs w:val="18"/>
                                  <w:u w:val="single"/>
                                </w:rPr>
                                <w:t>(#10291)</w:t>
                              </w:r>
                            </w:ins>
                          </w:p>
                        </w:tc>
                        <w:tc>
                          <w:tcPr>
                            <w:tcW w:w="1133" w:type="dxa"/>
                            <w:tcBorders>
                              <w:top w:val="single" w:sz="12" w:space="0" w:color="000000"/>
                              <w:left w:val="single" w:sz="2" w:space="0" w:color="000000"/>
                              <w:bottom w:val="single" w:sz="2" w:space="0" w:color="000000"/>
                              <w:right w:val="single" w:sz="2" w:space="0" w:color="000000"/>
                            </w:tcBorders>
                          </w:tcPr>
                          <w:p w14:paraId="316E2661" w14:textId="77777777" w:rsidR="00D80380" w:rsidRDefault="00D80380">
                            <w:pPr>
                              <w:pStyle w:val="TableParagraph"/>
                              <w:kinsoku w:val="0"/>
                              <w:overflowPunct w:val="0"/>
                              <w:spacing w:before="56"/>
                              <w:ind w:right="197"/>
                              <w:jc w:val="center"/>
                              <w:rPr>
                                <w:spacing w:val="-2"/>
                                <w:sz w:val="18"/>
                                <w:szCs w:val="18"/>
                              </w:rPr>
                            </w:pPr>
                            <w:r>
                              <w:rPr>
                                <w:spacing w:val="-2"/>
                                <w:sz w:val="18"/>
                                <w:szCs w:val="18"/>
                              </w:rPr>
                              <w:t>Mandatory</w:t>
                            </w:r>
                          </w:p>
                        </w:tc>
                        <w:tc>
                          <w:tcPr>
                            <w:tcW w:w="2001" w:type="dxa"/>
                            <w:tcBorders>
                              <w:top w:val="single" w:sz="12" w:space="0" w:color="000000"/>
                              <w:left w:val="single" w:sz="2" w:space="0" w:color="000000"/>
                              <w:bottom w:val="single" w:sz="2" w:space="0" w:color="000000"/>
                              <w:right w:val="single" w:sz="2" w:space="0" w:color="000000"/>
                            </w:tcBorders>
                          </w:tcPr>
                          <w:p w14:paraId="69C331E6" w14:textId="77777777" w:rsidR="00D80380" w:rsidRDefault="00D80380">
                            <w:pPr>
                              <w:pStyle w:val="TableParagraph"/>
                              <w:kinsoku w:val="0"/>
                              <w:overflowPunct w:val="0"/>
                              <w:spacing w:before="61" w:line="232" w:lineRule="auto"/>
                              <w:ind w:right="135"/>
                              <w:jc w:val="both"/>
                              <w:rPr>
                                <w:sz w:val="18"/>
                                <w:szCs w:val="18"/>
                              </w:rPr>
                            </w:pPr>
                            <w:r>
                              <w:rPr>
                                <w:spacing w:val="-2"/>
                                <w:sz w:val="18"/>
                                <w:szCs w:val="18"/>
                              </w:rPr>
                              <w:t>Indexed</w:t>
                            </w:r>
                            <w:r>
                              <w:rPr>
                                <w:spacing w:val="-10"/>
                                <w:sz w:val="18"/>
                                <w:szCs w:val="18"/>
                              </w:rPr>
                              <w:t xml:space="preserve"> </w:t>
                            </w:r>
                            <w:r>
                              <w:rPr>
                                <w:spacing w:val="-2"/>
                                <w:sz w:val="18"/>
                                <w:szCs w:val="18"/>
                              </w:rPr>
                              <w:t>by:</w:t>
                            </w:r>
                            <w:r>
                              <w:rPr>
                                <w:spacing w:val="-9"/>
                                <w:sz w:val="18"/>
                                <w:szCs w:val="18"/>
                              </w:rPr>
                              <w:t xml:space="preserve"> </w:t>
                            </w:r>
                            <w:r>
                              <w:rPr>
                                <w:spacing w:val="-2"/>
                                <w:sz w:val="18"/>
                                <w:szCs w:val="18"/>
                              </w:rPr>
                              <w:t>&lt;Address</w:t>
                            </w:r>
                            <w:r>
                              <w:rPr>
                                <w:spacing w:val="-9"/>
                                <w:sz w:val="18"/>
                                <w:szCs w:val="18"/>
                              </w:rPr>
                              <w:t xml:space="preserve"> </w:t>
                            </w:r>
                            <w:r>
                              <w:rPr>
                                <w:spacing w:val="-2"/>
                                <w:sz w:val="18"/>
                                <w:szCs w:val="18"/>
                              </w:rPr>
                              <w:t xml:space="preserve">2, </w:t>
                            </w:r>
                            <w:r>
                              <w:rPr>
                                <w:sz w:val="18"/>
                                <w:szCs w:val="18"/>
                              </w:rPr>
                              <w:t>sequence</w:t>
                            </w:r>
                            <w:r>
                              <w:rPr>
                                <w:spacing w:val="-2"/>
                                <w:sz w:val="18"/>
                                <w:szCs w:val="18"/>
                              </w:rPr>
                              <w:t xml:space="preserve"> </w:t>
                            </w:r>
                            <w:r>
                              <w:rPr>
                                <w:sz w:val="18"/>
                                <w:szCs w:val="18"/>
                              </w:rPr>
                              <w:t>number,</w:t>
                            </w:r>
                            <w:r>
                              <w:rPr>
                                <w:spacing w:val="-1"/>
                                <w:sz w:val="18"/>
                                <w:szCs w:val="18"/>
                              </w:rPr>
                              <w:t xml:space="preserve"> </w:t>
                            </w:r>
                            <w:r>
                              <w:rPr>
                                <w:sz w:val="18"/>
                                <w:szCs w:val="18"/>
                              </w:rPr>
                              <w:t xml:space="preserve">frag- </w:t>
                            </w:r>
                            <w:proofErr w:type="spellStart"/>
                            <w:r>
                              <w:rPr>
                                <w:sz w:val="18"/>
                                <w:szCs w:val="18"/>
                              </w:rPr>
                              <w:t>ment</w:t>
                            </w:r>
                            <w:proofErr w:type="spellEnd"/>
                            <w:r>
                              <w:rPr>
                                <w:sz w:val="18"/>
                                <w:szCs w:val="18"/>
                              </w:rPr>
                              <w:t xml:space="preserve"> number&gt;.</w:t>
                            </w:r>
                          </w:p>
                          <w:p w14:paraId="005E3C85" w14:textId="77777777" w:rsidR="00D80380" w:rsidRDefault="00D80380">
                            <w:pPr>
                              <w:pStyle w:val="TableParagraph"/>
                              <w:kinsoku w:val="0"/>
                              <w:overflowPunct w:val="0"/>
                              <w:spacing w:before="4"/>
                              <w:rPr>
                                <w:sz w:val="17"/>
                                <w:szCs w:val="17"/>
                              </w:rPr>
                            </w:pPr>
                          </w:p>
                          <w:p w14:paraId="3A446660" w14:textId="77777777" w:rsidR="00D80380" w:rsidRDefault="00D80380">
                            <w:pPr>
                              <w:pStyle w:val="TableParagraph"/>
                              <w:kinsoku w:val="0"/>
                              <w:overflowPunct w:val="0"/>
                              <w:spacing w:line="230" w:lineRule="auto"/>
                              <w:ind w:right="166"/>
                              <w:jc w:val="both"/>
                              <w:rPr>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recent cache entry per</w:t>
                            </w:r>
                          </w:p>
                          <w:p w14:paraId="6D184338" w14:textId="77777777" w:rsidR="00D80380" w:rsidRDefault="00D80380">
                            <w:pPr>
                              <w:pStyle w:val="TableParagraph"/>
                              <w:kinsoku w:val="0"/>
                              <w:overflowPunct w:val="0"/>
                              <w:spacing w:line="202" w:lineRule="exact"/>
                              <w:jc w:val="both"/>
                              <w:rPr>
                                <w:spacing w:val="-5"/>
                                <w:sz w:val="18"/>
                                <w:szCs w:val="18"/>
                              </w:rPr>
                            </w:pPr>
                            <w:r>
                              <w:rPr>
                                <w:sz w:val="18"/>
                                <w:szCs w:val="18"/>
                              </w:rPr>
                              <w:t>&lt;Address</w:t>
                            </w:r>
                            <w:r>
                              <w:rPr>
                                <w:spacing w:val="-7"/>
                                <w:sz w:val="18"/>
                                <w:szCs w:val="18"/>
                              </w:rPr>
                              <w:t xml:space="preserve"> </w:t>
                            </w:r>
                            <w:r>
                              <w:rPr>
                                <w:spacing w:val="-5"/>
                                <w:sz w:val="18"/>
                                <w:szCs w:val="18"/>
                              </w:rPr>
                              <w:t>2&gt;.</w:t>
                            </w:r>
                          </w:p>
                        </w:tc>
                        <w:tc>
                          <w:tcPr>
                            <w:tcW w:w="1301" w:type="dxa"/>
                            <w:tcBorders>
                              <w:top w:val="single" w:sz="12" w:space="0" w:color="000000"/>
                              <w:left w:val="single" w:sz="2" w:space="0" w:color="000000"/>
                              <w:bottom w:val="single" w:sz="2" w:space="0" w:color="000000"/>
                              <w:right w:val="single" w:sz="12" w:space="0" w:color="000000"/>
                            </w:tcBorders>
                          </w:tcPr>
                          <w:p w14:paraId="56D7BB78" w14:textId="77777777" w:rsidR="00D80380" w:rsidRDefault="00D80380">
                            <w:pPr>
                              <w:pStyle w:val="TableParagraph"/>
                              <w:kinsoku w:val="0"/>
                              <w:overflowPunct w:val="0"/>
                              <w:spacing w:before="61" w:line="232" w:lineRule="auto"/>
                              <w:ind w:right="825"/>
                              <w:jc w:val="both"/>
                              <w:rPr>
                                <w:spacing w:val="-5"/>
                                <w:sz w:val="18"/>
                                <w:szCs w:val="18"/>
                              </w:rPr>
                            </w:pPr>
                            <w:r>
                              <w:rPr>
                                <w:spacing w:val="-4"/>
                                <w:sz w:val="18"/>
                                <w:szCs w:val="18"/>
                              </w:rPr>
                              <w:t xml:space="preserve">RR1 RR2 </w:t>
                            </w:r>
                            <w:r>
                              <w:rPr>
                                <w:spacing w:val="-5"/>
                                <w:sz w:val="18"/>
                                <w:szCs w:val="18"/>
                              </w:rPr>
                              <w:t>RR5</w:t>
                            </w:r>
                          </w:p>
                        </w:tc>
                      </w:tr>
                      <w:tr w:rsidR="00D80380" w14:paraId="57032531" w14:textId="77777777">
                        <w:trPr>
                          <w:trHeight w:val="1743"/>
                        </w:trPr>
                        <w:tc>
                          <w:tcPr>
                            <w:tcW w:w="1117" w:type="dxa"/>
                            <w:tcBorders>
                              <w:top w:val="single" w:sz="2" w:space="0" w:color="000000"/>
                              <w:left w:val="single" w:sz="12" w:space="0" w:color="000000"/>
                              <w:bottom w:val="single" w:sz="12" w:space="0" w:color="000000"/>
                              <w:right w:val="single" w:sz="2" w:space="0" w:color="000000"/>
                            </w:tcBorders>
                          </w:tcPr>
                          <w:p w14:paraId="05E07FA6" w14:textId="77777777" w:rsidR="00D80380" w:rsidRDefault="00D80380">
                            <w:pPr>
                              <w:pStyle w:val="TableParagraph"/>
                              <w:kinsoku w:val="0"/>
                              <w:overflowPunct w:val="0"/>
                              <w:spacing w:before="70"/>
                              <w:rPr>
                                <w:spacing w:val="-5"/>
                                <w:sz w:val="18"/>
                                <w:szCs w:val="18"/>
                              </w:rPr>
                            </w:pPr>
                            <w:r>
                              <w:rPr>
                                <w:spacing w:val="-5"/>
                                <w:sz w:val="18"/>
                                <w:szCs w:val="18"/>
                              </w:rPr>
                              <w:t>RC2</w:t>
                            </w:r>
                          </w:p>
                        </w:tc>
                        <w:tc>
                          <w:tcPr>
                            <w:tcW w:w="875" w:type="dxa"/>
                            <w:tcBorders>
                              <w:top w:val="single" w:sz="2" w:space="0" w:color="000000"/>
                              <w:left w:val="single" w:sz="2" w:space="0" w:color="000000"/>
                              <w:bottom w:val="single" w:sz="12" w:space="0" w:color="000000"/>
                              <w:right w:val="single" w:sz="2" w:space="0" w:color="000000"/>
                            </w:tcBorders>
                          </w:tcPr>
                          <w:p w14:paraId="108DC8EB" w14:textId="77777777" w:rsidR="00D80380" w:rsidRDefault="00D80380">
                            <w:pPr>
                              <w:pStyle w:val="TableParagraph"/>
                              <w:kinsoku w:val="0"/>
                              <w:overflowPunct w:val="0"/>
                              <w:spacing w:before="77" w:line="230" w:lineRule="auto"/>
                              <w:ind w:right="397"/>
                              <w:rPr>
                                <w:spacing w:val="-4"/>
                                <w:sz w:val="18"/>
                                <w:szCs w:val="18"/>
                              </w:rPr>
                            </w:pPr>
                            <w:r>
                              <w:rPr>
                                <w:spacing w:val="-4"/>
                                <w:sz w:val="18"/>
                                <w:szCs w:val="18"/>
                              </w:rPr>
                              <w:t>QoS Data</w:t>
                            </w:r>
                          </w:p>
                        </w:tc>
                        <w:tc>
                          <w:tcPr>
                            <w:tcW w:w="2100" w:type="dxa"/>
                            <w:tcBorders>
                              <w:top w:val="single" w:sz="2" w:space="0" w:color="000000"/>
                              <w:left w:val="single" w:sz="2" w:space="0" w:color="000000"/>
                              <w:bottom w:val="single" w:sz="12" w:space="0" w:color="000000"/>
                              <w:right w:val="single" w:sz="2" w:space="0" w:color="000000"/>
                            </w:tcBorders>
                          </w:tcPr>
                          <w:p w14:paraId="2A618908" w14:textId="77777777" w:rsidR="00D80380" w:rsidRDefault="00D80380">
                            <w:pPr>
                              <w:pStyle w:val="TableParagraph"/>
                              <w:kinsoku w:val="0"/>
                              <w:overflowPunct w:val="0"/>
                              <w:spacing w:before="75" w:line="232" w:lineRule="auto"/>
                              <w:ind w:right="101"/>
                              <w:rPr>
                                <w:sz w:val="18"/>
                                <w:szCs w:val="18"/>
                              </w:rPr>
                            </w:pPr>
                            <w:r>
                              <w:rPr>
                                <w:sz w:val="18"/>
                                <w:szCs w:val="18"/>
                              </w:rPr>
                              <w:t>A</w:t>
                            </w:r>
                            <w:r>
                              <w:rPr>
                                <w:spacing w:val="-12"/>
                                <w:sz w:val="18"/>
                                <w:szCs w:val="18"/>
                              </w:rPr>
                              <w:t xml:space="preserve"> </w:t>
                            </w:r>
                            <w:r>
                              <w:rPr>
                                <w:sz w:val="18"/>
                                <w:szCs w:val="18"/>
                              </w:rPr>
                              <w:t>STA</w:t>
                            </w:r>
                            <w:r>
                              <w:rPr>
                                <w:spacing w:val="-11"/>
                                <w:sz w:val="18"/>
                                <w:szCs w:val="18"/>
                              </w:rPr>
                              <w:t xml:space="preserve"> </w:t>
                            </w:r>
                            <w:r>
                              <w:rPr>
                                <w:sz w:val="18"/>
                                <w:szCs w:val="18"/>
                              </w:rPr>
                              <w:t>receiving</w:t>
                            </w:r>
                            <w:r>
                              <w:rPr>
                                <w:spacing w:val="-11"/>
                                <w:sz w:val="18"/>
                                <w:szCs w:val="18"/>
                              </w:rPr>
                              <w:t xml:space="preserve"> </w:t>
                            </w:r>
                            <w:r>
                              <w:rPr>
                                <w:sz w:val="18"/>
                                <w:szCs w:val="18"/>
                              </w:rPr>
                              <w:t>an</w:t>
                            </w:r>
                            <w:r>
                              <w:rPr>
                                <w:spacing w:val="-11"/>
                                <w:sz w:val="18"/>
                                <w:szCs w:val="18"/>
                              </w:rPr>
                              <w:t xml:space="preserve"> </w:t>
                            </w:r>
                            <w:r>
                              <w:rPr>
                                <w:sz w:val="18"/>
                                <w:szCs w:val="18"/>
                              </w:rPr>
                              <w:t>(</w:t>
                            </w:r>
                            <w:proofErr w:type="spellStart"/>
                            <w:r>
                              <w:rPr>
                                <w:sz w:val="18"/>
                                <w:szCs w:val="18"/>
                              </w:rPr>
                              <w:t>indi</w:t>
                            </w:r>
                            <w:proofErr w:type="spellEnd"/>
                            <w:r>
                              <w:rPr>
                                <w:sz w:val="18"/>
                                <w:szCs w:val="18"/>
                              </w:rPr>
                              <w:t xml:space="preserve">- </w:t>
                            </w:r>
                            <w:proofErr w:type="spellStart"/>
                            <w:r>
                              <w:rPr>
                                <w:sz w:val="18"/>
                                <w:szCs w:val="18"/>
                              </w:rPr>
                              <w:t>vidually</w:t>
                            </w:r>
                            <w:proofErr w:type="spellEnd"/>
                            <w:r>
                              <w:rPr>
                                <w:sz w:val="18"/>
                                <w:szCs w:val="18"/>
                              </w:rPr>
                              <w:t xml:space="preserve"> or group addressed) QoS Data frame, excluding RC3, and if supported:</w:t>
                            </w:r>
                          </w:p>
                          <w:p w14:paraId="7AD2D171" w14:textId="77777777" w:rsidR="00D80380" w:rsidRDefault="00D80380">
                            <w:pPr>
                              <w:pStyle w:val="TableParagraph"/>
                              <w:kinsoku w:val="0"/>
                              <w:overflowPunct w:val="0"/>
                              <w:spacing w:line="232" w:lineRule="auto"/>
                              <w:ind w:right="459"/>
                              <w:rPr>
                                <w:sz w:val="18"/>
                                <w:szCs w:val="18"/>
                              </w:rPr>
                            </w:pPr>
                            <w:r>
                              <w:rPr>
                                <w:sz w:val="18"/>
                                <w:szCs w:val="18"/>
                              </w:rPr>
                              <w:t>RC7,</w:t>
                            </w:r>
                            <w:r>
                              <w:rPr>
                                <w:spacing w:val="-12"/>
                                <w:sz w:val="18"/>
                                <w:szCs w:val="18"/>
                              </w:rPr>
                              <w:t xml:space="preserve"> </w:t>
                            </w:r>
                            <w:r>
                              <w:rPr>
                                <w:sz w:val="18"/>
                                <w:szCs w:val="18"/>
                              </w:rPr>
                              <w:t>RC8,</w:t>
                            </w:r>
                            <w:r>
                              <w:rPr>
                                <w:spacing w:val="-11"/>
                                <w:sz w:val="18"/>
                                <w:szCs w:val="18"/>
                              </w:rPr>
                              <w:t xml:space="preserve"> </w:t>
                            </w:r>
                            <w:r>
                              <w:rPr>
                                <w:sz w:val="18"/>
                                <w:szCs w:val="18"/>
                              </w:rPr>
                              <w:t>RC9,</w:t>
                            </w:r>
                            <w:r>
                              <w:rPr>
                                <w:spacing w:val="-11"/>
                                <w:sz w:val="18"/>
                                <w:szCs w:val="18"/>
                              </w:rPr>
                              <w:t xml:space="preserve"> </w:t>
                            </w:r>
                            <w:r>
                              <w:rPr>
                                <w:strike/>
                                <w:sz w:val="18"/>
                                <w:szCs w:val="18"/>
                              </w:rPr>
                              <w:t>and</w:t>
                            </w:r>
                            <w:r>
                              <w:rPr>
                                <w:sz w:val="18"/>
                                <w:szCs w:val="18"/>
                              </w:rPr>
                              <w:t xml:space="preserve"> RC10</w:t>
                            </w:r>
                            <w:r>
                              <w:rPr>
                                <w:sz w:val="18"/>
                                <w:szCs w:val="18"/>
                                <w:u w:val="single"/>
                              </w:rPr>
                              <w:t xml:space="preserve">, </w:t>
                            </w:r>
                            <w:r w:rsidRPr="00CD0DDC">
                              <w:rPr>
                                <w:sz w:val="18"/>
                                <w:szCs w:val="18"/>
                                <w:u w:val="single"/>
                              </w:rPr>
                              <w:t>and RC14</w:t>
                            </w:r>
                          </w:p>
                        </w:tc>
                        <w:tc>
                          <w:tcPr>
                            <w:tcW w:w="1133" w:type="dxa"/>
                            <w:tcBorders>
                              <w:top w:val="single" w:sz="2" w:space="0" w:color="000000"/>
                              <w:left w:val="single" w:sz="2" w:space="0" w:color="000000"/>
                              <w:bottom w:val="single" w:sz="12" w:space="0" w:color="000000"/>
                              <w:right w:val="single" w:sz="2" w:space="0" w:color="000000"/>
                            </w:tcBorders>
                          </w:tcPr>
                          <w:p w14:paraId="04B9DE94" w14:textId="77777777" w:rsidR="00D80380" w:rsidRDefault="00D80380">
                            <w:pPr>
                              <w:pStyle w:val="TableParagraph"/>
                              <w:kinsoku w:val="0"/>
                              <w:overflowPunct w:val="0"/>
                              <w:spacing w:before="70"/>
                              <w:ind w:right="197"/>
                              <w:jc w:val="center"/>
                              <w:rPr>
                                <w:spacing w:val="-2"/>
                                <w:sz w:val="18"/>
                                <w:szCs w:val="18"/>
                              </w:rPr>
                            </w:pPr>
                            <w:r>
                              <w:rPr>
                                <w:spacing w:val="-2"/>
                                <w:sz w:val="18"/>
                                <w:szCs w:val="18"/>
                              </w:rPr>
                              <w:t>Mandatory</w:t>
                            </w:r>
                          </w:p>
                        </w:tc>
                        <w:tc>
                          <w:tcPr>
                            <w:tcW w:w="2001" w:type="dxa"/>
                            <w:tcBorders>
                              <w:top w:val="single" w:sz="2" w:space="0" w:color="000000"/>
                              <w:left w:val="single" w:sz="2" w:space="0" w:color="000000"/>
                              <w:bottom w:val="single" w:sz="12" w:space="0" w:color="000000"/>
                              <w:right w:val="single" w:sz="2" w:space="0" w:color="000000"/>
                            </w:tcBorders>
                          </w:tcPr>
                          <w:p w14:paraId="699C976C" w14:textId="77777777" w:rsidR="00D80380" w:rsidRDefault="00D80380">
                            <w:pPr>
                              <w:pStyle w:val="TableParagraph"/>
                              <w:kinsoku w:val="0"/>
                              <w:overflowPunct w:val="0"/>
                              <w:spacing w:before="75" w:line="232" w:lineRule="auto"/>
                              <w:ind w:right="135"/>
                              <w:jc w:val="both"/>
                              <w:rPr>
                                <w:sz w:val="18"/>
                                <w:szCs w:val="18"/>
                              </w:rPr>
                            </w:pPr>
                            <w:r>
                              <w:rPr>
                                <w:spacing w:val="-2"/>
                                <w:sz w:val="18"/>
                                <w:szCs w:val="18"/>
                              </w:rPr>
                              <w:t>Indexed</w:t>
                            </w:r>
                            <w:r>
                              <w:rPr>
                                <w:spacing w:val="-10"/>
                                <w:sz w:val="18"/>
                                <w:szCs w:val="18"/>
                              </w:rPr>
                              <w:t xml:space="preserve"> </w:t>
                            </w:r>
                            <w:r>
                              <w:rPr>
                                <w:spacing w:val="-2"/>
                                <w:sz w:val="18"/>
                                <w:szCs w:val="18"/>
                              </w:rPr>
                              <w:t>by:</w:t>
                            </w:r>
                            <w:r>
                              <w:rPr>
                                <w:spacing w:val="-9"/>
                                <w:sz w:val="18"/>
                                <w:szCs w:val="18"/>
                              </w:rPr>
                              <w:t xml:space="preserve"> </w:t>
                            </w:r>
                            <w:r>
                              <w:rPr>
                                <w:spacing w:val="-2"/>
                                <w:sz w:val="18"/>
                                <w:szCs w:val="18"/>
                              </w:rPr>
                              <w:t>&lt;Address</w:t>
                            </w:r>
                            <w:r>
                              <w:rPr>
                                <w:spacing w:val="-9"/>
                                <w:sz w:val="18"/>
                                <w:szCs w:val="18"/>
                              </w:rPr>
                              <w:t xml:space="preserve"> </w:t>
                            </w:r>
                            <w:r>
                              <w:rPr>
                                <w:spacing w:val="-2"/>
                                <w:sz w:val="18"/>
                                <w:szCs w:val="18"/>
                              </w:rPr>
                              <w:t xml:space="preserve">2, </w:t>
                            </w:r>
                            <w:r>
                              <w:rPr>
                                <w:sz w:val="18"/>
                                <w:szCs w:val="18"/>
                              </w:rPr>
                              <w:t>TID, sequence number, fragment number&gt;.</w:t>
                            </w:r>
                          </w:p>
                          <w:p w14:paraId="376A0B43" w14:textId="77777777" w:rsidR="00D80380" w:rsidRDefault="00D80380">
                            <w:pPr>
                              <w:pStyle w:val="TableParagraph"/>
                              <w:kinsoku w:val="0"/>
                              <w:overflowPunct w:val="0"/>
                              <w:spacing w:before="2"/>
                              <w:rPr>
                                <w:sz w:val="17"/>
                                <w:szCs w:val="17"/>
                              </w:rPr>
                            </w:pPr>
                          </w:p>
                          <w:p w14:paraId="7A3EDAEF" w14:textId="77777777" w:rsidR="00D80380" w:rsidRDefault="00D80380">
                            <w:pPr>
                              <w:pStyle w:val="TableParagraph"/>
                              <w:kinsoku w:val="0"/>
                              <w:overflowPunct w:val="0"/>
                              <w:spacing w:line="232" w:lineRule="auto"/>
                              <w:ind w:right="166"/>
                              <w:jc w:val="both"/>
                              <w:rPr>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recent cache entry per</w:t>
                            </w:r>
                          </w:p>
                          <w:p w14:paraId="5861FB9C" w14:textId="77777777" w:rsidR="00D80380" w:rsidRDefault="00D80380">
                            <w:pPr>
                              <w:pStyle w:val="TableParagraph"/>
                              <w:kinsoku w:val="0"/>
                              <w:overflowPunct w:val="0"/>
                              <w:spacing w:before="1" w:line="230" w:lineRule="auto"/>
                              <w:ind w:right="224"/>
                              <w:jc w:val="both"/>
                              <w:rPr>
                                <w:sz w:val="18"/>
                                <w:szCs w:val="18"/>
                              </w:rPr>
                            </w:pPr>
                            <w:r>
                              <w:rPr>
                                <w:sz w:val="18"/>
                                <w:szCs w:val="18"/>
                              </w:rPr>
                              <w:t>&lt;Address</w:t>
                            </w:r>
                            <w:r>
                              <w:rPr>
                                <w:spacing w:val="-12"/>
                                <w:sz w:val="18"/>
                                <w:szCs w:val="18"/>
                              </w:rPr>
                              <w:t xml:space="preserve"> </w:t>
                            </w:r>
                            <w:r>
                              <w:rPr>
                                <w:sz w:val="18"/>
                                <w:szCs w:val="18"/>
                              </w:rPr>
                              <w:t>2,</w:t>
                            </w:r>
                            <w:r>
                              <w:rPr>
                                <w:spacing w:val="-11"/>
                                <w:sz w:val="18"/>
                                <w:szCs w:val="18"/>
                              </w:rPr>
                              <w:t xml:space="preserve"> </w:t>
                            </w:r>
                            <w:r>
                              <w:rPr>
                                <w:sz w:val="18"/>
                                <w:szCs w:val="18"/>
                              </w:rPr>
                              <w:t>TID&gt;</w:t>
                            </w:r>
                            <w:r>
                              <w:rPr>
                                <w:spacing w:val="-11"/>
                                <w:sz w:val="18"/>
                                <w:szCs w:val="18"/>
                              </w:rPr>
                              <w:t xml:space="preserve"> </w:t>
                            </w:r>
                            <w:r>
                              <w:rPr>
                                <w:sz w:val="18"/>
                                <w:szCs w:val="18"/>
                              </w:rPr>
                              <w:t>pair in this cache.</w:t>
                            </w:r>
                          </w:p>
                        </w:tc>
                        <w:tc>
                          <w:tcPr>
                            <w:tcW w:w="1301" w:type="dxa"/>
                            <w:tcBorders>
                              <w:top w:val="single" w:sz="2" w:space="0" w:color="000000"/>
                              <w:left w:val="single" w:sz="2" w:space="0" w:color="000000"/>
                              <w:bottom w:val="single" w:sz="12" w:space="0" w:color="000000"/>
                              <w:right w:val="single" w:sz="12" w:space="0" w:color="000000"/>
                            </w:tcBorders>
                          </w:tcPr>
                          <w:p w14:paraId="41FE6205" w14:textId="77777777" w:rsidR="00D80380" w:rsidRDefault="00D80380">
                            <w:pPr>
                              <w:pStyle w:val="TableParagraph"/>
                              <w:kinsoku w:val="0"/>
                              <w:overflowPunct w:val="0"/>
                              <w:spacing w:before="77" w:line="230" w:lineRule="auto"/>
                              <w:ind w:right="554"/>
                              <w:rPr>
                                <w:spacing w:val="-5"/>
                                <w:sz w:val="18"/>
                                <w:szCs w:val="18"/>
                              </w:rPr>
                            </w:pPr>
                            <w:r>
                              <w:rPr>
                                <w:spacing w:val="-4"/>
                                <w:sz w:val="18"/>
                                <w:szCs w:val="18"/>
                              </w:rPr>
                              <w:t xml:space="preserve">RR1 </w:t>
                            </w:r>
                            <w:r>
                              <w:rPr>
                                <w:spacing w:val="-5"/>
                                <w:sz w:val="18"/>
                                <w:szCs w:val="18"/>
                              </w:rPr>
                              <w:t>RR5</w:t>
                            </w:r>
                          </w:p>
                        </w:tc>
                      </w:tr>
                    </w:tbl>
                    <w:p w14:paraId="2EB6BEAA" w14:textId="77777777" w:rsidR="00D80380" w:rsidRDefault="00D80380" w:rsidP="00D80380">
                      <w:pPr>
                        <w:pStyle w:val="BodyText"/>
                        <w:kinsoku w:val="0"/>
                        <w:overflowPunct w:val="0"/>
                        <w:rPr>
                          <w:sz w:val="24"/>
                          <w:szCs w:val="24"/>
                        </w:rPr>
                      </w:pPr>
                    </w:p>
                  </w:txbxContent>
                </v:textbox>
                <w10:wrap anchorx="page"/>
              </v:shape>
            </w:pict>
          </mc:Fallback>
        </mc:AlternateContent>
      </w:r>
      <w:r w:rsidRPr="00D80380">
        <w:rPr>
          <w:rFonts w:eastAsia="PMingLiU"/>
          <w:spacing w:val="-5"/>
          <w:szCs w:val="18"/>
          <w:lang w:val="en-US" w:eastAsia="zh-TW"/>
        </w:rPr>
        <w:t>40</w:t>
      </w:r>
    </w:p>
    <w:p w14:paraId="1D4C56C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41</w:t>
      </w:r>
    </w:p>
    <w:p w14:paraId="14AAAD4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42</w:t>
      </w:r>
    </w:p>
    <w:p w14:paraId="72C51B4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43</w:t>
      </w:r>
    </w:p>
    <w:p w14:paraId="0EB396D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44</w:t>
      </w:r>
    </w:p>
    <w:p w14:paraId="1AAF2E5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45</w:t>
      </w:r>
    </w:p>
    <w:p w14:paraId="4D91B73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46</w:t>
      </w:r>
    </w:p>
    <w:p w14:paraId="6A2DA8B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47</w:t>
      </w:r>
    </w:p>
    <w:p w14:paraId="74AF67F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48</w:t>
      </w:r>
    </w:p>
    <w:p w14:paraId="0834AB54"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49</w:t>
      </w:r>
    </w:p>
    <w:p w14:paraId="679D705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50</w:t>
      </w:r>
    </w:p>
    <w:p w14:paraId="1DEB5D46"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51</w:t>
      </w:r>
    </w:p>
    <w:p w14:paraId="69660B96"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52</w:t>
      </w:r>
    </w:p>
    <w:p w14:paraId="0AD76C7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53</w:t>
      </w:r>
    </w:p>
    <w:p w14:paraId="0567AA3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54</w:t>
      </w:r>
    </w:p>
    <w:p w14:paraId="74FA4CF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55</w:t>
      </w:r>
    </w:p>
    <w:p w14:paraId="4168383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56</w:t>
      </w:r>
    </w:p>
    <w:p w14:paraId="56405EC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57</w:t>
      </w:r>
    </w:p>
    <w:p w14:paraId="7E80F43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58</w:t>
      </w:r>
    </w:p>
    <w:p w14:paraId="3426192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59</w:t>
      </w:r>
    </w:p>
    <w:p w14:paraId="34A0D7E6"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60</w:t>
      </w:r>
    </w:p>
    <w:p w14:paraId="1987526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61</w:t>
      </w:r>
    </w:p>
    <w:p w14:paraId="7770BD3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62</w:t>
      </w:r>
    </w:p>
    <w:p w14:paraId="3B18B11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63</w:t>
      </w:r>
    </w:p>
    <w:p w14:paraId="3D4F8B5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64</w:t>
      </w:r>
    </w:p>
    <w:p w14:paraId="2FA242DB" w14:textId="77777777" w:rsidR="00D80380" w:rsidRPr="00D80380" w:rsidRDefault="00D80380" w:rsidP="00D80380">
      <w:pPr>
        <w:widowControl w:val="0"/>
        <w:kinsoku w:val="0"/>
        <w:overflowPunct w:val="0"/>
        <w:autoSpaceDE w:val="0"/>
        <w:autoSpaceDN w:val="0"/>
        <w:adjustRightInd w:val="0"/>
        <w:spacing w:line="204" w:lineRule="exact"/>
        <w:rPr>
          <w:rFonts w:eastAsia="PMingLiU"/>
          <w:spacing w:val="-5"/>
          <w:szCs w:val="18"/>
          <w:lang w:val="en-US" w:eastAsia="zh-TW"/>
        </w:rPr>
      </w:pPr>
      <w:r w:rsidRPr="00D80380">
        <w:rPr>
          <w:rFonts w:eastAsia="PMingLiU"/>
          <w:spacing w:val="-5"/>
          <w:szCs w:val="18"/>
          <w:lang w:val="en-US" w:eastAsia="zh-TW"/>
        </w:rPr>
        <w:t>65</w:t>
      </w:r>
    </w:p>
    <w:p w14:paraId="7EEB9DC0" w14:textId="77777777" w:rsidR="00D80380" w:rsidRPr="00D80380" w:rsidRDefault="00D80380" w:rsidP="00D80380">
      <w:pPr>
        <w:widowControl w:val="0"/>
        <w:kinsoku w:val="0"/>
        <w:overflowPunct w:val="0"/>
        <w:autoSpaceDE w:val="0"/>
        <w:autoSpaceDN w:val="0"/>
        <w:adjustRightInd w:val="0"/>
        <w:spacing w:line="204" w:lineRule="exact"/>
        <w:rPr>
          <w:rFonts w:eastAsia="PMingLiU"/>
          <w:spacing w:val="-5"/>
          <w:szCs w:val="18"/>
          <w:lang w:val="en-US" w:eastAsia="zh-TW"/>
        </w:rPr>
        <w:sectPr w:rsidR="00D80380" w:rsidRPr="00D80380">
          <w:pgSz w:w="12240" w:h="15840"/>
          <w:pgMar w:top="1280" w:right="1680" w:bottom="880" w:left="1140" w:header="661" w:footer="681" w:gutter="0"/>
          <w:cols w:space="720"/>
          <w:noEndnote/>
        </w:sectPr>
      </w:pPr>
    </w:p>
    <w:p w14:paraId="300FD8EB" w14:textId="6B799D06" w:rsidR="00D80380" w:rsidRPr="00D80380" w:rsidRDefault="00D80380" w:rsidP="00D80380">
      <w:pPr>
        <w:widowControl w:val="0"/>
        <w:tabs>
          <w:tab w:val="left" w:pos="3008"/>
        </w:tabs>
        <w:kinsoku w:val="0"/>
        <w:overflowPunct w:val="0"/>
        <w:autoSpaceDE w:val="0"/>
        <w:autoSpaceDN w:val="0"/>
        <w:adjustRightInd w:val="0"/>
        <w:spacing w:before="98" w:line="218" w:lineRule="exact"/>
        <w:rPr>
          <w:rFonts w:ascii="Arial" w:eastAsia="PMingLiU" w:hAnsi="Arial" w:cs="Arial"/>
          <w:b/>
          <w:bCs/>
          <w:i/>
          <w:iCs/>
          <w:spacing w:val="-2"/>
          <w:sz w:val="20"/>
          <w:lang w:val="en-US" w:eastAsia="zh-TW"/>
        </w:rPr>
      </w:pPr>
      <w:r w:rsidRPr="00D80380">
        <w:rPr>
          <w:rFonts w:eastAsia="PMingLiU"/>
          <w:noProof/>
          <w:sz w:val="20"/>
          <w:lang w:val="en-US" w:eastAsia="zh-TW"/>
        </w:rPr>
        <w:lastRenderedPageBreak/>
        <mc:AlternateContent>
          <mc:Choice Requires="wps">
            <w:drawing>
              <wp:anchor distT="0" distB="0" distL="114300" distR="114300" simplePos="0" relativeHeight="251676672" behindDoc="0" locked="0" layoutInCell="0" allowOverlap="1" wp14:anchorId="6FA96381" wp14:editId="1201D5F4">
                <wp:simplePos x="0" y="0"/>
                <wp:positionH relativeFrom="page">
                  <wp:posOffset>1172210</wp:posOffset>
                </wp:positionH>
                <wp:positionV relativeFrom="page">
                  <wp:posOffset>1185545</wp:posOffset>
                </wp:positionV>
                <wp:extent cx="5429250" cy="7943215"/>
                <wp:effectExtent l="635"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94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351" w:type="dxa"/>
                              <w:tblInd w:w="15" w:type="dxa"/>
                              <w:tblLayout w:type="fixed"/>
                              <w:tblCellMar>
                                <w:left w:w="0" w:type="dxa"/>
                                <w:right w:w="0" w:type="dxa"/>
                              </w:tblCellMar>
                              <w:tblLook w:val="0000" w:firstRow="0" w:lastRow="0" w:firstColumn="0" w:lastColumn="0" w:noHBand="0" w:noVBand="0"/>
                              <w:tblPrChange w:id="207" w:author="Huang, Po-kai" w:date="2022-07-07T12:22:00Z">
                                <w:tblPr>
                                  <w:tblW w:w="0" w:type="auto"/>
                                  <w:tblInd w:w="15" w:type="dxa"/>
                                  <w:tblLayout w:type="fixed"/>
                                  <w:tblCellMar>
                                    <w:left w:w="0" w:type="dxa"/>
                                    <w:right w:w="0" w:type="dxa"/>
                                  </w:tblCellMar>
                                  <w:tblLook w:val="0000" w:firstRow="0" w:lastRow="0" w:firstColumn="0" w:lastColumn="0" w:noHBand="0" w:noVBand="0"/>
                                </w:tblPr>
                              </w:tblPrChange>
                            </w:tblPr>
                            <w:tblGrid>
                              <w:gridCol w:w="1093"/>
                              <w:gridCol w:w="856"/>
                              <w:gridCol w:w="2056"/>
                              <w:gridCol w:w="1109"/>
                              <w:gridCol w:w="1959"/>
                              <w:gridCol w:w="1278"/>
                              <w:tblGridChange w:id="208">
                                <w:tblGrid>
                                  <w:gridCol w:w="1117"/>
                                  <w:gridCol w:w="875"/>
                                  <w:gridCol w:w="2100"/>
                                  <w:gridCol w:w="1133"/>
                                  <w:gridCol w:w="2001"/>
                                  <w:gridCol w:w="1301"/>
                                </w:tblGrid>
                              </w:tblGridChange>
                            </w:tblGrid>
                            <w:tr w:rsidR="00D80380" w14:paraId="0215D856" w14:textId="77777777" w:rsidTr="008A4052">
                              <w:trPr>
                                <w:trHeight w:val="771"/>
                                <w:trPrChange w:id="209" w:author="Huang, Po-kai" w:date="2022-07-07T12:22:00Z">
                                  <w:trPr>
                                    <w:trHeight w:val="810"/>
                                  </w:trPr>
                                </w:trPrChange>
                              </w:trPr>
                              <w:tc>
                                <w:tcPr>
                                  <w:tcW w:w="1093" w:type="dxa"/>
                                  <w:tcBorders>
                                    <w:top w:val="single" w:sz="12" w:space="0" w:color="000000"/>
                                    <w:left w:val="single" w:sz="12" w:space="0" w:color="000000"/>
                                    <w:bottom w:val="single" w:sz="12" w:space="0" w:color="000000"/>
                                    <w:right w:val="single" w:sz="2" w:space="0" w:color="000000"/>
                                  </w:tcBorders>
                                  <w:tcPrChange w:id="210" w:author="Huang, Po-kai" w:date="2022-07-07T12:22:00Z">
                                    <w:tcPr>
                                      <w:tcW w:w="1117" w:type="dxa"/>
                                      <w:tcBorders>
                                        <w:top w:val="single" w:sz="12" w:space="0" w:color="000000"/>
                                        <w:left w:val="single" w:sz="12" w:space="0" w:color="000000"/>
                                        <w:bottom w:val="single" w:sz="12" w:space="0" w:color="000000"/>
                                        <w:right w:val="single" w:sz="2" w:space="0" w:color="000000"/>
                                      </w:tcBorders>
                                    </w:tcPr>
                                  </w:tcPrChange>
                                </w:tcPr>
                                <w:p w14:paraId="33BD4EE2" w14:textId="77777777" w:rsidR="00D80380" w:rsidRDefault="00D80380">
                                  <w:pPr>
                                    <w:pStyle w:val="TableParagraph"/>
                                    <w:kinsoku w:val="0"/>
                                    <w:overflowPunct w:val="0"/>
                                    <w:spacing w:before="102" w:line="232" w:lineRule="auto"/>
                                    <w:ind w:right="175"/>
                                    <w:jc w:val="center"/>
                                    <w:rPr>
                                      <w:b/>
                                      <w:bCs/>
                                      <w:spacing w:val="-2"/>
                                      <w:sz w:val="18"/>
                                      <w:szCs w:val="18"/>
                                    </w:rPr>
                                  </w:pPr>
                                  <w:r>
                                    <w:rPr>
                                      <w:b/>
                                      <w:bCs/>
                                      <w:spacing w:val="-2"/>
                                      <w:sz w:val="18"/>
                                      <w:szCs w:val="18"/>
                                    </w:rPr>
                                    <w:t>Receiver cache identifier</w:t>
                                  </w:r>
                                </w:p>
                              </w:tc>
                              <w:tc>
                                <w:tcPr>
                                  <w:tcW w:w="856" w:type="dxa"/>
                                  <w:tcBorders>
                                    <w:top w:val="single" w:sz="12" w:space="0" w:color="000000"/>
                                    <w:left w:val="single" w:sz="2" w:space="0" w:color="000000"/>
                                    <w:bottom w:val="single" w:sz="12" w:space="0" w:color="000000"/>
                                    <w:right w:val="single" w:sz="2" w:space="0" w:color="000000"/>
                                  </w:tcBorders>
                                  <w:tcPrChange w:id="211" w:author="Huang, Po-kai" w:date="2022-07-07T12:22:00Z">
                                    <w:tcPr>
                                      <w:tcW w:w="875" w:type="dxa"/>
                                      <w:tcBorders>
                                        <w:top w:val="single" w:sz="12" w:space="0" w:color="000000"/>
                                        <w:left w:val="single" w:sz="2" w:space="0" w:color="000000"/>
                                        <w:bottom w:val="single" w:sz="12" w:space="0" w:color="000000"/>
                                        <w:right w:val="single" w:sz="2" w:space="0" w:color="000000"/>
                                      </w:tcBorders>
                                    </w:tcPr>
                                  </w:tcPrChange>
                                </w:tcPr>
                                <w:p w14:paraId="008806C0" w14:textId="77777777" w:rsidR="00D80380" w:rsidRDefault="00D80380">
                                  <w:pPr>
                                    <w:pStyle w:val="TableParagraph"/>
                                    <w:kinsoku w:val="0"/>
                                    <w:overflowPunct w:val="0"/>
                                    <w:spacing w:before="6"/>
                                    <w:rPr>
                                      <w:sz w:val="17"/>
                                      <w:szCs w:val="17"/>
                                    </w:rPr>
                                  </w:pPr>
                                </w:p>
                                <w:p w14:paraId="7D77B4A2" w14:textId="77777777" w:rsidR="00D80380" w:rsidRDefault="00D80380">
                                  <w:pPr>
                                    <w:pStyle w:val="TableParagraph"/>
                                    <w:kinsoku w:val="0"/>
                                    <w:overflowPunct w:val="0"/>
                                    <w:spacing w:line="232" w:lineRule="auto"/>
                                    <w:ind w:right="173"/>
                                    <w:rPr>
                                      <w:b/>
                                      <w:bCs/>
                                      <w:spacing w:val="-4"/>
                                      <w:sz w:val="18"/>
                                      <w:szCs w:val="18"/>
                                    </w:rPr>
                                  </w:pPr>
                                  <w:r>
                                    <w:rPr>
                                      <w:b/>
                                      <w:bCs/>
                                      <w:spacing w:val="-2"/>
                                      <w:sz w:val="18"/>
                                      <w:szCs w:val="18"/>
                                    </w:rPr>
                                    <w:t xml:space="preserve">Cache </w:t>
                                  </w:r>
                                  <w:r>
                                    <w:rPr>
                                      <w:b/>
                                      <w:bCs/>
                                      <w:spacing w:val="-4"/>
                                      <w:sz w:val="18"/>
                                      <w:szCs w:val="18"/>
                                    </w:rPr>
                                    <w:t>name</w:t>
                                  </w:r>
                                </w:p>
                              </w:tc>
                              <w:tc>
                                <w:tcPr>
                                  <w:tcW w:w="2056" w:type="dxa"/>
                                  <w:tcBorders>
                                    <w:top w:val="single" w:sz="12" w:space="0" w:color="000000"/>
                                    <w:left w:val="single" w:sz="2" w:space="0" w:color="000000"/>
                                    <w:bottom w:val="single" w:sz="12" w:space="0" w:color="000000"/>
                                    <w:right w:val="single" w:sz="2" w:space="0" w:color="000000"/>
                                  </w:tcBorders>
                                  <w:tcPrChange w:id="212" w:author="Huang, Po-kai" w:date="2022-07-07T12:22:00Z">
                                    <w:tcPr>
                                      <w:tcW w:w="2100" w:type="dxa"/>
                                      <w:tcBorders>
                                        <w:top w:val="single" w:sz="12" w:space="0" w:color="000000"/>
                                        <w:left w:val="single" w:sz="2" w:space="0" w:color="000000"/>
                                        <w:bottom w:val="single" w:sz="12" w:space="0" w:color="000000"/>
                                        <w:right w:val="single" w:sz="2" w:space="0" w:color="000000"/>
                                      </w:tcBorders>
                                    </w:tcPr>
                                  </w:tcPrChange>
                                </w:tcPr>
                                <w:p w14:paraId="7459B697" w14:textId="77777777" w:rsidR="00D80380" w:rsidRDefault="00D80380">
                                  <w:pPr>
                                    <w:pStyle w:val="TableParagraph"/>
                                    <w:kinsoku w:val="0"/>
                                    <w:overflowPunct w:val="0"/>
                                    <w:spacing w:before="8"/>
                                    <w:rPr>
                                      <w:sz w:val="25"/>
                                      <w:szCs w:val="25"/>
                                    </w:rPr>
                                  </w:pPr>
                                </w:p>
                                <w:p w14:paraId="30BEC175" w14:textId="77777777" w:rsidR="00D80380" w:rsidRDefault="00D80380">
                                  <w:pPr>
                                    <w:pStyle w:val="TableParagraph"/>
                                    <w:kinsoku w:val="0"/>
                                    <w:overflowPunct w:val="0"/>
                                    <w:spacing w:before="1"/>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109" w:type="dxa"/>
                                  <w:tcBorders>
                                    <w:top w:val="single" w:sz="12" w:space="0" w:color="000000"/>
                                    <w:left w:val="single" w:sz="2" w:space="0" w:color="000000"/>
                                    <w:bottom w:val="single" w:sz="12" w:space="0" w:color="000000"/>
                                    <w:right w:val="single" w:sz="2" w:space="0" w:color="000000"/>
                                  </w:tcBorders>
                                  <w:tcPrChange w:id="213" w:author="Huang, Po-kai" w:date="2022-07-07T12:22:00Z">
                                    <w:tcPr>
                                      <w:tcW w:w="1133" w:type="dxa"/>
                                      <w:tcBorders>
                                        <w:top w:val="single" w:sz="12" w:space="0" w:color="000000"/>
                                        <w:left w:val="single" w:sz="2" w:space="0" w:color="000000"/>
                                        <w:bottom w:val="single" w:sz="12" w:space="0" w:color="000000"/>
                                        <w:right w:val="single" w:sz="2" w:space="0" w:color="000000"/>
                                      </w:tcBorders>
                                    </w:tcPr>
                                  </w:tcPrChange>
                                </w:tcPr>
                                <w:p w14:paraId="2110700F" w14:textId="77777777" w:rsidR="00D80380" w:rsidRDefault="00D80380">
                                  <w:pPr>
                                    <w:pStyle w:val="TableParagraph"/>
                                    <w:kinsoku w:val="0"/>
                                    <w:overflowPunct w:val="0"/>
                                    <w:spacing w:before="8"/>
                                    <w:rPr>
                                      <w:sz w:val="25"/>
                                      <w:szCs w:val="25"/>
                                    </w:rPr>
                                  </w:pPr>
                                </w:p>
                                <w:p w14:paraId="0EA7BF07" w14:textId="77777777" w:rsidR="00D80380" w:rsidRDefault="00D80380">
                                  <w:pPr>
                                    <w:pStyle w:val="TableParagraph"/>
                                    <w:kinsoku w:val="0"/>
                                    <w:overflowPunct w:val="0"/>
                                    <w:spacing w:before="1"/>
                                    <w:rPr>
                                      <w:b/>
                                      <w:bCs/>
                                      <w:spacing w:val="-2"/>
                                      <w:sz w:val="18"/>
                                      <w:szCs w:val="18"/>
                                    </w:rPr>
                                  </w:pPr>
                                  <w:r>
                                    <w:rPr>
                                      <w:b/>
                                      <w:bCs/>
                                      <w:spacing w:val="-2"/>
                                      <w:sz w:val="18"/>
                                      <w:szCs w:val="18"/>
                                    </w:rPr>
                                    <w:t>Status</w:t>
                                  </w:r>
                                </w:p>
                              </w:tc>
                              <w:tc>
                                <w:tcPr>
                                  <w:tcW w:w="1959" w:type="dxa"/>
                                  <w:tcBorders>
                                    <w:top w:val="single" w:sz="12" w:space="0" w:color="000000"/>
                                    <w:left w:val="single" w:sz="2" w:space="0" w:color="000000"/>
                                    <w:bottom w:val="single" w:sz="12" w:space="0" w:color="000000"/>
                                    <w:right w:val="single" w:sz="2" w:space="0" w:color="000000"/>
                                  </w:tcBorders>
                                  <w:tcPrChange w:id="214" w:author="Huang, Po-kai" w:date="2022-07-07T12:22:00Z">
                                    <w:tcPr>
                                      <w:tcW w:w="2001" w:type="dxa"/>
                                      <w:tcBorders>
                                        <w:top w:val="single" w:sz="12" w:space="0" w:color="000000"/>
                                        <w:left w:val="single" w:sz="2" w:space="0" w:color="000000"/>
                                        <w:bottom w:val="single" w:sz="12" w:space="0" w:color="000000"/>
                                        <w:right w:val="single" w:sz="2" w:space="0" w:color="000000"/>
                                      </w:tcBorders>
                                    </w:tcPr>
                                  </w:tcPrChange>
                                </w:tcPr>
                                <w:p w14:paraId="54581F45" w14:textId="77777777" w:rsidR="00D80380" w:rsidRDefault="00D80380">
                                  <w:pPr>
                                    <w:pStyle w:val="TableParagraph"/>
                                    <w:kinsoku w:val="0"/>
                                    <w:overflowPunct w:val="0"/>
                                    <w:spacing w:before="6"/>
                                    <w:rPr>
                                      <w:sz w:val="17"/>
                                      <w:szCs w:val="17"/>
                                    </w:rPr>
                                  </w:pPr>
                                </w:p>
                                <w:p w14:paraId="53B48EF4" w14:textId="77777777" w:rsidR="00D80380" w:rsidRDefault="00D80380">
                                  <w:pPr>
                                    <w:pStyle w:val="TableParagraph"/>
                                    <w:kinsoku w:val="0"/>
                                    <w:overflowPunct w:val="0"/>
                                    <w:spacing w:line="232" w:lineRule="auto"/>
                                    <w:ind w:right="125"/>
                                    <w:rPr>
                                      <w:b/>
                                      <w:bCs/>
                                      <w:spacing w:val="-4"/>
                                      <w:sz w:val="18"/>
                                      <w:szCs w:val="18"/>
                                    </w:rPr>
                                  </w:pPr>
                                  <w:r>
                                    <w:rPr>
                                      <w:b/>
                                      <w:bCs/>
                                      <w:sz w:val="18"/>
                                      <w:szCs w:val="18"/>
                                    </w:rPr>
                                    <w:t>Multiplicity</w:t>
                                  </w:r>
                                  <w:r>
                                    <w:rPr>
                                      <w:b/>
                                      <w:bCs/>
                                      <w:spacing w:val="-12"/>
                                      <w:sz w:val="18"/>
                                      <w:szCs w:val="18"/>
                                    </w:rPr>
                                    <w:t xml:space="preserve"> </w:t>
                                  </w:r>
                                  <w:r>
                                    <w:rPr>
                                      <w:b/>
                                      <w:bCs/>
                                      <w:sz w:val="18"/>
                                      <w:szCs w:val="18"/>
                                    </w:rPr>
                                    <w:t>/</w:t>
                                  </w:r>
                                  <w:r>
                                    <w:rPr>
                                      <w:b/>
                                      <w:bCs/>
                                      <w:spacing w:val="-11"/>
                                      <w:sz w:val="18"/>
                                      <w:szCs w:val="18"/>
                                    </w:rPr>
                                    <w:t xml:space="preserve"> </w:t>
                                  </w:r>
                                  <w:r>
                                    <w:rPr>
                                      <w:b/>
                                      <w:bCs/>
                                      <w:sz w:val="18"/>
                                      <w:szCs w:val="18"/>
                                    </w:rPr>
                                    <w:t xml:space="preserve">Cache </w:t>
                                  </w:r>
                                  <w:r>
                                    <w:rPr>
                                      <w:b/>
                                      <w:bCs/>
                                      <w:spacing w:val="-4"/>
                                      <w:sz w:val="18"/>
                                      <w:szCs w:val="18"/>
                                    </w:rPr>
                                    <w:t>size</w:t>
                                  </w:r>
                                </w:p>
                              </w:tc>
                              <w:tc>
                                <w:tcPr>
                                  <w:tcW w:w="1276" w:type="dxa"/>
                                  <w:tcBorders>
                                    <w:top w:val="single" w:sz="12" w:space="0" w:color="000000"/>
                                    <w:left w:val="single" w:sz="2" w:space="0" w:color="000000"/>
                                    <w:bottom w:val="single" w:sz="12" w:space="0" w:color="000000"/>
                                    <w:right w:val="single" w:sz="12" w:space="0" w:color="000000"/>
                                  </w:tcBorders>
                                  <w:tcPrChange w:id="215" w:author="Huang, Po-kai" w:date="2022-07-07T12:22:00Z">
                                    <w:tcPr>
                                      <w:tcW w:w="1301" w:type="dxa"/>
                                      <w:tcBorders>
                                        <w:top w:val="single" w:sz="12" w:space="0" w:color="000000"/>
                                        <w:left w:val="single" w:sz="2" w:space="0" w:color="000000"/>
                                        <w:bottom w:val="single" w:sz="12" w:space="0" w:color="000000"/>
                                        <w:right w:val="single" w:sz="12" w:space="0" w:color="000000"/>
                                      </w:tcBorders>
                                    </w:tcPr>
                                  </w:tcPrChange>
                                </w:tcPr>
                                <w:p w14:paraId="50DD0E44" w14:textId="77777777" w:rsidR="00D80380" w:rsidRDefault="00D80380">
                                  <w:pPr>
                                    <w:pStyle w:val="TableParagraph"/>
                                    <w:kinsoku w:val="0"/>
                                    <w:overflowPunct w:val="0"/>
                                    <w:spacing w:before="6"/>
                                    <w:rPr>
                                      <w:sz w:val="17"/>
                                      <w:szCs w:val="17"/>
                                    </w:rPr>
                                  </w:pPr>
                                </w:p>
                                <w:p w14:paraId="4B79288F" w14:textId="77777777" w:rsidR="00D80380" w:rsidRDefault="00D80380">
                                  <w:pPr>
                                    <w:pStyle w:val="TableParagraph"/>
                                    <w:kinsoku w:val="0"/>
                                    <w:overflowPunct w:val="0"/>
                                    <w:spacing w:line="232" w:lineRule="auto"/>
                                    <w:rPr>
                                      <w:b/>
                                      <w:bCs/>
                                      <w:spacing w:val="-2"/>
                                      <w:sz w:val="18"/>
                                      <w:szCs w:val="18"/>
                                    </w:rPr>
                                  </w:pPr>
                                  <w:r>
                                    <w:rPr>
                                      <w:b/>
                                      <w:bCs/>
                                      <w:spacing w:val="-2"/>
                                      <w:sz w:val="18"/>
                                      <w:szCs w:val="18"/>
                                    </w:rPr>
                                    <w:t>Receiver requirements</w:t>
                                  </w:r>
                                </w:p>
                              </w:tc>
                            </w:tr>
                            <w:tr w:rsidR="00D80380" w14:paraId="771637EC" w14:textId="77777777" w:rsidTr="008A4052">
                              <w:trPr>
                                <w:trHeight w:val="2805"/>
                                <w:trPrChange w:id="216" w:author="Huang, Po-kai" w:date="2022-07-07T12:22:00Z">
                                  <w:trPr>
                                    <w:trHeight w:val="2942"/>
                                  </w:trPr>
                                </w:trPrChange>
                              </w:trPr>
                              <w:tc>
                                <w:tcPr>
                                  <w:tcW w:w="1093" w:type="dxa"/>
                                  <w:tcBorders>
                                    <w:top w:val="single" w:sz="12" w:space="0" w:color="000000"/>
                                    <w:left w:val="single" w:sz="12" w:space="0" w:color="000000"/>
                                    <w:bottom w:val="single" w:sz="2" w:space="0" w:color="000000"/>
                                    <w:right w:val="single" w:sz="2" w:space="0" w:color="000000"/>
                                  </w:tcBorders>
                                  <w:tcPrChange w:id="217" w:author="Huang, Po-kai" w:date="2022-07-07T12:22:00Z">
                                    <w:tcPr>
                                      <w:tcW w:w="1117" w:type="dxa"/>
                                      <w:tcBorders>
                                        <w:top w:val="single" w:sz="12" w:space="0" w:color="000000"/>
                                        <w:left w:val="single" w:sz="12" w:space="0" w:color="000000"/>
                                        <w:bottom w:val="single" w:sz="2" w:space="0" w:color="000000"/>
                                        <w:right w:val="single" w:sz="2" w:space="0" w:color="000000"/>
                                      </w:tcBorders>
                                    </w:tcPr>
                                  </w:tcPrChange>
                                </w:tcPr>
                                <w:p w14:paraId="1B18FB50" w14:textId="77777777" w:rsidR="00D80380" w:rsidRDefault="00D80380">
                                  <w:pPr>
                                    <w:pStyle w:val="TableParagraph"/>
                                    <w:kinsoku w:val="0"/>
                                    <w:overflowPunct w:val="0"/>
                                    <w:spacing w:before="56"/>
                                    <w:rPr>
                                      <w:spacing w:val="-4"/>
                                      <w:sz w:val="18"/>
                                      <w:szCs w:val="18"/>
                                    </w:rPr>
                                  </w:pPr>
                                  <w:r>
                                    <w:rPr>
                                      <w:spacing w:val="-4"/>
                                      <w:sz w:val="18"/>
                                      <w:szCs w:val="18"/>
                                    </w:rPr>
                                    <w:t>RC14</w:t>
                                  </w:r>
                                </w:p>
                              </w:tc>
                              <w:tc>
                                <w:tcPr>
                                  <w:tcW w:w="856" w:type="dxa"/>
                                  <w:tcBorders>
                                    <w:top w:val="single" w:sz="12" w:space="0" w:color="000000"/>
                                    <w:left w:val="single" w:sz="2" w:space="0" w:color="000000"/>
                                    <w:bottom w:val="single" w:sz="2" w:space="0" w:color="000000"/>
                                    <w:right w:val="single" w:sz="2" w:space="0" w:color="000000"/>
                                  </w:tcBorders>
                                  <w:tcPrChange w:id="218" w:author="Huang, Po-kai" w:date="2022-07-07T12:22:00Z">
                                    <w:tcPr>
                                      <w:tcW w:w="875" w:type="dxa"/>
                                      <w:tcBorders>
                                        <w:top w:val="single" w:sz="12" w:space="0" w:color="000000"/>
                                        <w:left w:val="single" w:sz="2" w:space="0" w:color="000000"/>
                                        <w:bottom w:val="single" w:sz="2" w:space="0" w:color="000000"/>
                                        <w:right w:val="single" w:sz="2" w:space="0" w:color="000000"/>
                                      </w:tcBorders>
                                    </w:tcPr>
                                  </w:tcPrChange>
                                </w:tcPr>
                                <w:p w14:paraId="286DFC04" w14:textId="77777777" w:rsidR="00D80380" w:rsidRDefault="00D80380">
                                  <w:pPr>
                                    <w:pStyle w:val="TableParagraph"/>
                                    <w:kinsoku w:val="0"/>
                                    <w:overflowPunct w:val="0"/>
                                    <w:spacing w:before="61" w:line="232" w:lineRule="auto"/>
                                    <w:ind w:right="117"/>
                                    <w:rPr>
                                      <w:spacing w:val="-4"/>
                                      <w:sz w:val="18"/>
                                      <w:szCs w:val="18"/>
                                    </w:rPr>
                                  </w:pPr>
                                  <w:proofErr w:type="spellStart"/>
                                  <w:r>
                                    <w:rPr>
                                      <w:spacing w:val="-2"/>
                                      <w:sz w:val="18"/>
                                      <w:szCs w:val="18"/>
                                    </w:rPr>
                                    <w:t>Individu</w:t>
                                  </w:r>
                                  <w:proofErr w:type="spellEnd"/>
                                  <w:r>
                                    <w:rPr>
                                      <w:spacing w:val="-2"/>
                                      <w:sz w:val="18"/>
                                      <w:szCs w:val="18"/>
                                    </w:rPr>
                                    <w:t xml:space="preserve"> </w:t>
                                  </w:r>
                                  <w:r>
                                    <w:rPr>
                                      <w:spacing w:val="-4"/>
                                      <w:sz w:val="18"/>
                                      <w:szCs w:val="18"/>
                                    </w:rPr>
                                    <w:t xml:space="preserve">ally </w:t>
                                  </w:r>
                                  <w:proofErr w:type="spellStart"/>
                                  <w:r>
                                    <w:rPr>
                                      <w:spacing w:val="-2"/>
                                      <w:sz w:val="18"/>
                                      <w:szCs w:val="18"/>
                                    </w:rPr>
                                    <w:t>addresse</w:t>
                                  </w:r>
                                  <w:proofErr w:type="spellEnd"/>
                                  <w:r>
                                    <w:rPr>
                                      <w:spacing w:val="-2"/>
                                      <w:sz w:val="18"/>
                                      <w:szCs w:val="18"/>
                                    </w:rPr>
                                    <w:t xml:space="preserve"> </w:t>
                                  </w:r>
                                  <w:r>
                                    <w:rPr>
                                      <w:sz w:val="18"/>
                                      <w:szCs w:val="18"/>
                                    </w:rPr>
                                    <w:t xml:space="preserve">d QoS </w:t>
                                  </w:r>
                                  <w:r>
                                    <w:rPr>
                                      <w:spacing w:val="-4"/>
                                      <w:sz w:val="18"/>
                                      <w:szCs w:val="18"/>
                                    </w:rPr>
                                    <w:t>Data</w:t>
                                  </w:r>
                                </w:p>
                              </w:tc>
                              <w:tc>
                                <w:tcPr>
                                  <w:tcW w:w="2056" w:type="dxa"/>
                                  <w:tcBorders>
                                    <w:top w:val="single" w:sz="12" w:space="0" w:color="000000"/>
                                    <w:left w:val="single" w:sz="2" w:space="0" w:color="000000"/>
                                    <w:bottom w:val="single" w:sz="2" w:space="0" w:color="000000"/>
                                    <w:right w:val="single" w:sz="2" w:space="0" w:color="000000"/>
                                  </w:tcBorders>
                                  <w:tcPrChange w:id="219" w:author="Huang, Po-kai" w:date="2022-07-07T12:22:00Z">
                                    <w:tcPr>
                                      <w:tcW w:w="2100" w:type="dxa"/>
                                      <w:tcBorders>
                                        <w:top w:val="single" w:sz="12" w:space="0" w:color="000000"/>
                                        <w:left w:val="single" w:sz="2" w:space="0" w:color="000000"/>
                                        <w:bottom w:val="single" w:sz="2" w:space="0" w:color="000000"/>
                                        <w:right w:val="single" w:sz="2" w:space="0" w:color="000000"/>
                                      </w:tcBorders>
                                    </w:tcPr>
                                  </w:tcPrChange>
                                </w:tcPr>
                                <w:p w14:paraId="1E69E8AB" w14:textId="1682863B" w:rsidR="00D80380" w:rsidRDefault="00F748E7">
                                  <w:pPr>
                                    <w:pStyle w:val="TableParagraph"/>
                                    <w:kinsoku w:val="0"/>
                                    <w:overflowPunct w:val="0"/>
                                    <w:spacing w:before="61" w:line="232" w:lineRule="auto"/>
                                    <w:ind w:right="105"/>
                                    <w:rPr>
                                      <w:sz w:val="18"/>
                                      <w:szCs w:val="18"/>
                                    </w:rPr>
                                  </w:pPr>
                                  <w:ins w:id="220" w:author="Huang, Po-kai" w:date="2022-07-07T12:49:00Z">
                                    <w:r>
                                      <w:rPr>
                                        <w:sz w:val="18"/>
                                        <w:szCs w:val="18"/>
                                      </w:rPr>
                                      <w:t>An MLD receiving through a</w:t>
                                    </w:r>
                                  </w:ins>
                                  <w:del w:id="221" w:author="Huang, Po-kai" w:date="2022-07-07T12:49:00Z">
                                    <w:r w:rsidR="00D80380" w:rsidDel="00F748E7">
                                      <w:rPr>
                                        <w:sz w:val="18"/>
                                        <w:szCs w:val="18"/>
                                      </w:rPr>
                                      <w:delText>A</w:delText>
                                    </w:r>
                                  </w:del>
                                  <w:r w:rsidR="00D80380">
                                    <w:rPr>
                                      <w:sz w:val="18"/>
                                      <w:szCs w:val="18"/>
                                    </w:rPr>
                                    <w:t xml:space="preserve">ny STA affiliated with </w:t>
                                  </w:r>
                                  <w:ins w:id="222" w:author="Huang, Po-kai" w:date="2022-07-07T12:49:00Z">
                                    <w:r>
                                      <w:rPr>
                                        <w:sz w:val="18"/>
                                        <w:szCs w:val="18"/>
                                      </w:rPr>
                                      <w:t>the</w:t>
                                    </w:r>
                                  </w:ins>
                                  <w:del w:id="223" w:author="Huang, Po-kai" w:date="2022-07-07T12:49:00Z">
                                    <w:r w:rsidR="00D80380" w:rsidDel="00F748E7">
                                      <w:rPr>
                                        <w:sz w:val="18"/>
                                        <w:szCs w:val="18"/>
                                      </w:rPr>
                                      <w:delText>an</w:delText>
                                    </w:r>
                                  </w:del>
                                  <w:r w:rsidR="00D80380">
                                    <w:rPr>
                                      <w:sz w:val="18"/>
                                      <w:szCs w:val="18"/>
                                    </w:rPr>
                                    <w:t xml:space="preserve"> MLD </w:t>
                                  </w:r>
                                  <w:del w:id="224" w:author="Huang, Po-kai" w:date="2022-07-07T12:49:00Z">
                                    <w:r w:rsidR="00D80380" w:rsidDel="00F748E7">
                                      <w:rPr>
                                        <w:sz w:val="18"/>
                                        <w:szCs w:val="18"/>
                                      </w:rPr>
                                      <w:delText xml:space="preserve">receiving </w:delText>
                                    </w:r>
                                  </w:del>
                                  <w:r w:rsidR="00D80380">
                                    <w:rPr>
                                      <w:sz w:val="18"/>
                                      <w:szCs w:val="18"/>
                                    </w:rPr>
                                    <w:t>an individually addressed QoS Data frame that is not a QoS(+) Null frame from a STA affiliated with</w:t>
                                  </w:r>
                                  <w:r w:rsidR="00D80380">
                                    <w:rPr>
                                      <w:spacing w:val="-12"/>
                                      <w:sz w:val="18"/>
                                      <w:szCs w:val="18"/>
                                    </w:rPr>
                                    <w:t xml:space="preserve"> </w:t>
                                  </w:r>
                                  <w:del w:id="225" w:author="Alfred Aster" w:date="2022-07-08T08:53:00Z">
                                    <w:r w:rsidR="00D80380" w:rsidDel="00855429">
                                      <w:rPr>
                                        <w:sz w:val="18"/>
                                        <w:szCs w:val="18"/>
                                      </w:rPr>
                                      <w:delText>the</w:delText>
                                    </w:r>
                                    <w:r w:rsidR="00D80380" w:rsidDel="00855429">
                                      <w:rPr>
                                        <w:spacing w:val="-11"/>
                                        <w:sz w:val="18"/>
                                        <w:szCs w:val="18"/>
                                      </w:rPr>
                                      <w:delText xml:space="preserve"> </w:delText>
                                    </w:r>
                                    <w:r w:rsidR="00D80380" w:rsidDel="00855429">
                                      <w:rPr>
                                        <w:sz w:val="18"/>
                                        <w:szCs w:val="18"/>
                                      </w:rPr>
                                      <w:delText>associated</w:delText>
                                    </w:r>
                                  </w:del>
                                  <w:ins w:id="226" w:author="Alfred Aster" w:date="2022-07-08T08:53:00Z">
                                    <w:r w:rsidR="00855429">
                                      <w:rPr>
                                        <w:sz w:val="18"/>
                                        <w:szCs w:val="18"/>
                                      </w:rPr>
                                      <w:t>another</w:t>
                                    </w:r>
                                  </w:ins>
                                  <w:r w:rsidR="00D80380">
                                    <w:rPr>
                                      <w:spacing w:val="-11"/>
                                      <w:sz w:val="18"/>
                                      <w:szCs w:val="18"/>
                                    </w:rPr>
                                    <w:t xml:space="preserve"> </w:t>
                                  </w:r>
                                  <w:r w:rsidR="00D80380">
                                    <w:rPr>
                                      <w:sz w:val="18"/>
                                      <w:szCs w:val="18"/>
                                    </w:rPr>
                                    <w:t>MLD.</w:t>
                                  </w:r>
                                  <w:ins w:id="227" w:author="Huang, Po-kai" w:date="2022-07-07T12:50:00Z">
                                    <w:r>
                                      <w:rPr>
                                        <w:sz w:val="18"/>
                                        <w:szCs w:val="18"/>
                                      </w:rPr>
                                      <w:t>(#13496</w:t>
                                    </w:r>
                                  </w:ins>
                                  <w:ins w:id="228" w:author="Alfred Aster" w:date="2022-07-08T08:53:00Z">
                                    <w:r w:rsidR="00BC1BDB">
                                      <w:rPr>
                                        <w:sz w:val="18"/>
                                        <w:szCs w:val="18"/>
                                      </w:rPr>
                                      <w:t>, 13119</w:t>
                                    </w:r>
                                  </w:ins>
                                  <w:ins w:id="229" w:author="Huang, Po-kai" w:date="2022-07-07T12:50:00Z">
                                    <w:r>
                                      <w:rPr>
                                        <w:sz w:val="18"/>
                                        <w:szCs w:val="18"/>
                                      </w:rPr>
                                      <w:t>)</w:t>
                                    </w:r>
                                  </w:ins>
                                </w:p>
                              </w:tc>
                              <w:tc>
                                <w:tcPr>
                                  <w:tcW w:w="1109" w:type="dxa"/>
                                  <w:tcBorders>
                                    <w:top w:val="single" w:sz="12" w:space="0" w:color="000000"/>
                                    <w:left w:val="single" w:sz="2" w:space="0" w:color="000000"/>
                                    <w:bottom w:val="single" w:sz="2" w:space="0" w:color="000000"/>
                                    <w:right w:val="single" w:sz="2" w:space="0" w:color="000000"/>
                                  </w:tcBorders>
                                  <w:tcPrChange w:id="230" w:author="Huang, Po-kai" w:date="2022-07-07T12:22:00Z">
                                    <w:tcPr>
                                      <w:tcW w:w="1133" w:type="dxa"/>
                                      <w:tcBorders>
                                        <w:top w:val="single" w:sz="12" w:space="0" w:color="000000"/>
                                        <w:left w:val="single" w:sz="2" w:space="0" w:color="000000"/>
                                        <w:bottom w:val="single" w:sz="2" w:space="0" w:color="000000"/>
                                        <w:right w:val="single" w:sz="2" w:space="0" w:color="000000"/>
                                      </w:tcBorders>
                                    </w:tcPr>
                                  </w:tcPrChange>
                                </w:tcPr>
                                <w:p w14:paraId="600F98F9" w14:textId="77777777" w:rsidR="00D80380" w:rsidRDefault="00D80380">
                                  <w:pPr>
                                    <w:pStyle w:val="TableParagraph"/>
                                    <w:kinsoku w:val="0"/>
                                    <w:overflowPunct w:val="0"/>
                                    <w:spacing w:before="56"/>
                                    <w:ind w:right="155"/>
                                    <w:jc w:val="right"/>
                                    <w:rPr>
                                      <w:spacing w:val="-2"/>
                                      <w:sz w:val="18"/>
                                      <w:szCs w:val="18"/>
                                    </w:rPr>
                                  </w:pPr>
                                  <w:r>
                                    <w:rPr>
                                      <w:spacing w:val="-2"/>
                                      <w:sz w:val="18"/>
                                      <w:szCs w:val="18"/>
                                    </w:rPr>
                                    <w:t>Mandatory</w:t>
                                  </w:r>
                                </w:p>
                              </w:tc>
                              <w:tc>
                                <w:tcPr>
                                  <w:tcW w:w="1959" w:type="dxa"/>
                                  <w:tcBorders>
                                    <w:top w:val="single" w:sz="12" w:space="0" w:color="000000"/>
                                    <w:left w:val="single" w:sz="2" w:space="0" w:color="000000"/>
                                    <w:bottom w:val="single" w:sz="2" w:space="0" w:color="000000"/>
                                    <w:right w:val="single" w:sz="2" w:space="0" w:color="000000"/>
                                  </w:tcBorders>
                                  <w:tcPrChange w:id="231" w:author="Huang, Po-kai" w:date="2022-07-07T12:22:00Z">
                                    <w:tcPr>
                                      <w:tcW w:w="2001" w:type="dxa"/>
                                      <w:tcBorders>
                                        <w:top w:val="single" w:sz="12" w:space="0" w:color="000000"/>
                                        <w:left w:val="single" w:sz="2" w:space="0" w:color="000000"/>
                                        <w:bottom w:val="single" w:sz="2" w:space="0" w:color="000000"/>
                                        <w:right w:val="single" w:sz="2" w:space="0" w:color="000000"/>
                                      </w:tcBorders>
                                    </w:tcPr>
                                  </w:tcPrChange>
                                </w:tcPr>
                                <w:p w14:paraId="516C72C8" w14:textId="77777777" w:rsidR="00D80380" w:rsidRDefault="00D80380">
                                  <w:pPr>
                                    <w:pStyle w:val="TableParagraph"/>
                                    <w:kinsoku w:val="0"/>
                                    <w:overflowPunct w:val="0"/>
                                    <w:spacing w:before="61" w:line="232" w:lineRule="auto"/>
                                    <w:ind w:right="125"/>
                                    <w:rPr>
                                      <w:sz w:val="18"/>
                                      <w:szCs w:val="18"/>
                                    </w:rPr>
                                  </w:pPr>
                                  <w:r>
                                    <w:rPr>
                                      <w:sz w:val="18"/>
                                      <w:szCs w:val="18"/>
                                    </w:rPr>
                                    <w:t>Indexed by &lt;MLD MAC</w:t>
                                  </w:r>
                                  <w:r>
                                    <w:rPr>
                                      <w:spacing w:val="-12"/>
                                      <w:sz w:val="18"/>
                                      <w:szCs w:val="18"/>
                                    </w:rPr>
                                    <w:t xml:space="preserve"> </w:t>
                                  </w:r>
                                  <w:r>
                                    <w:rPr>
                                      <w:sz w:val="18"/>
                                      <w:szCs w:val="18"/>
                                    </w:rPr>
                                    <w:t>address</w:t>
                                  </w:r>
                                  <w:r>
                                    <w:rPr>
                                      <w:spacing w:val="-10"/>
                                      <w:sz w:val="18"/>
                                      <w:szCs w:val="18"/>
                                    </w:rPr>
                                    <w:t xml:space="preserve"> </w:t>
                                  </w:r>
                                  <w:r>
                                    <w:rPr>
                                      <w:sz w:val="18"/>
                                      <w:szCs w:val="18"/>
                                    </w:rPr>
                                    <w:t>that</w:t>
                                  </w:r>
                                  <w:r>
                                    <w:rPr>
                                      <w:spacing w:val="-11"/>
                                      <w:sz w:val="18"/>
                                      <w:szCs w:val="18"/>
                                    </w:rPr>
                                    <w:t xml:space="preserve"> </w:t>
                                  </w:r>
                                  <w:r>
                                    <w:rPr>
                                      <w:sz w:val="18"/>
                                      <w:szCs w:val="18"/>
                                    </w:rPr>
                                    <w:t>the STA identified by Address</w:t>
                                  </w:r>
                                  <w:r>
                                    <w:rPr>
                                      <w:spacing w:val="-12"/>
                                      <w:sz w:val="18"/>
                                      <w:szCs w:val="18"/>
                                    </w:rPr>
                                    <w:t xml:space="preserve"> </w:t>
                                  </w:r>
                                  <w:r>
                                    <w:rPr>
                                      <w:sz w:val="18"/>
                                      <w:szCs w:val="18"/>
                                    </w:rPr>
                                    <w:t>2</w:t>
                                  </w:r>
                                  <w:r>
                                    <w:rPr>
                                      <w:spacing w:val="-11"/>
                                      <w:sz w:val="18"/>
                                      <w:szCs w:val="18"/>
                                    </w:rPr>
                                    <w:t xml:space="preserve"> </w:t>
                                  </w:r>
                                  <w:r>
                                    <w:rPr>
                                      <w:sz w:val="18"/>
                                      <w:szCs w:val="18"/>
                                    </w:rPr>
                                    <w:t>is</w:t>
                                  </w:r>
                                  <w:r>
                                    <w:rPr>
                                      <w:spacing w:val="-11"/>
                                      <w:sz w:val="18"/>
                                      <w:szCs w:val="18"/>
                                    </w:rPr>
                                    <w:t xml:space="preserve"> </w:t>
                                  </w:r>
                                  <w:r>
                                    <w:rPr>
                                      <w:sz w:val="18"/>
                                      <w:szCs w:val="18"/>
                                    </w:rPr>
                                    <w:t>affiliated with, TID, sequence number&gt; per MLD.</w:t>
                                  </w:r>
                                </w:p>
                                <w:p w14:paraId="487C32D4" w14:textId="77777777" w:rsidR="00D80380" w:rsidRDefault="00D80380">
                                  <w:pPr>
                                    <w:pStyle w:val="TableParagraph"/>
                                    <w:kinsoku w:val="0"/>
                                    <w:overflowPunct w:val="0"/>
                                    <w:rPr>
                                      <w:sz w:val="17"/>
                                      <w:szCs w:val="17"/>
                                    </w:rPr>
                                  </w:pPr>
                                </w:p>
                                <w:p w14:paraId="5FB6D67D" w14:textId="77777777" w:rsidR="00D80380" w:rsidRDefault="00D80380">
                                  <w:pPr>
                                    <w:pStyle w:val="TableParagraph"/>
                                    <w:kinsoku w:val="0"/>
                                    <w:overflowPunct w:val="0"/>
                                    <w:spacing w:line="232" w:lineRule="auto"/>
                                    <w:ind w:right="125"/>
                                    <w:rPr>
                                      <w:spacing w:val="-2"/>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 xml:space="preserve">recent cache entry per &lt;MLD MAC address that the STA identified by Address 2 is affiliated with, TID&gt; pair in this </w:t>
                                  </w:r>
                                  <w:r>
                                    <w:rPr>
                                      <w:spacing w:val="-2"/>
                                      <w:sz w:val="18"/>
                                      <w:szCs w:val="18"/>
                                    </w:rPr>
                                    <w:t>cache.</w:t>
                                  </w:r>
                                </w:p>
                              </w:tc>
                              <w:tc>
                                <w:tcPr>
                                  <w:tcW w:w="1276" w:type="dxa"/>
                                  <w:tcBorders>
                                    <w:top w:val="single" w:sz="12" w:space="0" w:color="000000"/>
                                    <w:left w:val="single" w:sz="2" w:space="0" w:color="000000"/>
                                    <w:bottom w:val="single" w:sz="2" w:space="0" w:color="000000"/>
                                    <w:right w:val="single" w:sz="12" w:space="0" w:color="000000"/>
                                  </w:tcBorders>
                                  <w:tcPrChange w:id="232" w:author="Huang, Po-kai" w:date="2022-07-07T12:22:00Z">
                                    <w:tcPr>
                                      <w:tcW w:w="1301" w:type="dxa"/>
                                      <w:tcBorders>
                                        <w:top w:val="single" w:sz="12" w:space="0" w:color="000000"/>
                                        <w:left w:val="single" w:sz="2" w:space="0" w:color="000000"/>
                                        <w:bottom w:val="single" w:sz="2" w:space="0" w:color="000000"/>
                                        <w:right w:val="single" w:sz="12" w:space="0" w:color="000000"/>
                                      </w:tcBorders>
                                    </w:tcPr>
                                  </w:tcPrChange>
                                </w:tcPr>
                                <w:p w14:paraId="044F73B2" w14:textId="77777777" w:rsidR="00D80380" w:rsidRDefault="00D80380">
                                  <w:pPr>
                                    <w:pStyle w:val="TableParagraph"/>
                                    <w:kinsoku w:val="0"/>
                                    <w:overflowPunct w:val="0"/>
                                    <w:spacing w:before="56"/>
                                    <w:rPr>
                                      <w:spacing w:val="-5"/>
                                      <w:sz w:val="18"/>
                                      <w:szCs w:val="18"/>
                                    </w:rPr>
                                  </w:pPr>
                                  <w:r>
                                    <w:rPr>
                                      <w:spacing w:val="-5"/>
                                      <w:sz w:val="18"/>
                                      <w:szCs w:val="18"/>
                                    </w:rPr>
                                    <w:t>RR7</w:t>
                                  </w:r>
                                </w:p>
                              </w:tc>
                            </w:tr>
                            <w:tr w:rsidR="00D80380" w14:paraId="42F66375" w14:textId="77777777" w:rsidTr="008A4052">
                              <w:trPr>
                                <w:trHeight w:val="5107"/>
                                <w:trPrChange w:id="233" w:author="Huang, Po-kai" w:date="2022-07-07T12:22:00Z">
                                  <w:trPr>
                                    <w:trHeight w:val="5355"/>
                                  </w:trPr>
                                </w:trPrChange>
                              </w:trPr>
                              <w:tc>
                                <w:tcPr>
                                  <w:tcW w:w="1093" w:type="dxa"/>
                                  <w:tcBorders>
                                    <w:top w:val="single" w:sz="2" w:space="0" w:color="000000"/>
                                    <w:left w:val="single" w:sz="12" w:space="0" w:color="000000"/>
                                    <w:bottom w:val="single" w:sz="2" w:space="0" w:color="000000"/>
                                    <w:right w:val="single" w:sz="2" w:space="0" w:color="000000"/>
                                  </w:tcBorders>
                                  <w:tcPrChange w:id="234" w:author="Huang, Po-kai" w:date="2022-07-07T12:22:00Z">
                                    <w:tcPr>
                                      <w:tcW w:w="1117" w:type="dxa"/>
                                      <w:tcBorders>
                                        <w:top w:val="single" w:sz="2" w:space="0" w:color="000000"/>
                                        <w:left w:val="single" w:sz="12" w:space="0" w:color="000000"/>
                                        <w:bottom w:val="single" w:sz="2" w:space="0" w:color="000000"/>
                                        <w:right w:val="single" w:sz="2" w:space="0" w:color="000000"/>
                                      </w:tcBorders>
                                    </w:tcPr>
                                  </w:tcPrChange>
                                </w:tcPr>
                                <w:p w14:paraId="2A6C44C8" w14:textId="77777777" w:rsidR="00D80380" w:rsidRDefault="00D80380">
                                  <w:pPr>
                                    <w:pStyle w:val="TableParagraph"/>
                                    <w:kinsoku w:val="0"/>
                                    <w:overflowPunct w:val="0"/>
                                    <w:spacing w:before="69"/>
                                    <w:rPr>
                                      <w:spacing w:val="-4"/>
                                      <w:sz w:val="18"/>
                                      <w:szCs w:val="18"/>
                                    </w:rPr>
                                  </w:pPr>
                                  <w:r>
                                    <w:rPr>
                                      <w:spacing w:val="-4"/>
                                      <w:sz w:val="18"/>
                                      <w:szCs w:val="18"/>
                                    </w:rPr>
                                    <w:t>RC15</w:t>
                                  </w:r>
                                </w:p>
                              </w:tc>
                              <w:tc>
                                <w:tcPr>
                                  <w:tcW w:w="856" w:type="dxa"/>
                                  <w:tcBorders>
                                    <w:top w:val="single" w:sz="2" w:space="0" w:color="000000"/>
                                    <w:left w:val="single" w:sz="2" w:space="0" w:color="000000"/>
                                    <w:bottom w:val="single" w:sz="2" w:space="0" w:color="000000"/>
                                    <w:right w:val="single" w:sz="2" w:space="0" w:color="000000"/>
                                  </w:tcBorders>
                                  <w:tcPrChange w:id="235" w:author="Huang, Po-kai" w:date="2022-07-07T12:22:00Z">
                                    <w:tcPr>
                                      <w:tcW w:w="875" w:type="dxa"/>
                                      <w:tcBorders>
                                        <w:top w:val="single" w:sz="2" w:space="0" w:color="000000"/>
                                        <w:left w:val="single" w:sz="2" w:space="0" w:color="000000"/>
                                        <w:bottom w:val="single" w:sz="2" w:space="0" w:color="000000"/>
                                        <w:right w:val="single" w:sz="2" w:space="0" w:color="000000"/>
                                      </w:tcBorders>
                                    </w:tcPr>
                                  </w:tcPrChange>
                                </w:tcPr>
                                <w:p w14:paraId="169783CD" w14:textId="77777777" w:rsidR="00D80380" w:rsidRDefault="00D80380">
                                  <w:pPr>
                                    <w:pStyle w:val="TableParagraph"/>
                                    <w:kinsoku w:val="0"/>
                                    <w:overflowPunct w:val="0"/>
                                    <w:spacing w:before="74" w:line="232" w:lineRule="auto"/>
                                    <w:ind w:right="119"/>
                                    <w:rPr>
                                      <w:spacing w:val="-2"/>
                                      <w:sz w:val="18"/>
                                      <w:szCs w:val="18"/>
                                    </w:rPr>
                                  </w:pPr>
                                  <w:proofErr w:type="spellStart"/>
                                  <w:r>
                                    <w:rPr>
                                      <w:spacing w:val="-2"/>
                                      <w:sz w:val="18"/>
                                      <w:szCs w:val="18"/>
                                    </w:rPr>
                                    <w:t>Individ</w:t>
                                  </w:r>
                                  <w:proofErr w:type="spellEnd"/>
                                  <w:r>
                                    <w:rPr>
                                      <w:spacing w:val="-2"/>
                                      <w:sz w:val="18"/>
                                      <w:szCs w:val="18"/>
                                    </w:rPr>
                                    <w:t xml:space="preserve">- </w:t>
                                  </w:r>
                                  <w:proofErr w:type="spellStart"/>
                                  <w:r>
                                    <w:rPr>
                                      <w:spacing w:val="-2"/>
                                      <w:sz w:val="18"/>
                                      <w:szCs w:val="18"/>
                                    </w:rPr>
                                    <w:t>ually</w:t>
                                  </w:r>
                                  <w:proofErr w:type="spellEnd"/>
                                  <w:r>
                                    <w:rPr>
                                      <w:spacing w:val="-2"/>
                                      <w:sz w:val="18"/>
                                      <w:szCs w:val="18"/>
                                    </w:rPr>
                                    <w:t xml:space="preserve"> </w:t>
                                  </w:r>
                                  <w:proofErr w:type="spellStart"/>
                                  <w:r>
                                    <w:rPr>
                                      <w:spacing w:val="-2"/>
                                      <w:sz w:val="18"/>
                                      <w:szCs w:val="18"/>
                                    </w:rPr>
                                    <w:t>addresse</w:t>
                                  </w:r>
                                  <w:proofErr w:type="spellEnd"/>
                                  <w:r>
                                    <w:rPr>
                                      <w:spacing w:val="-2"/>
                                      <w:sz w:val="18"/>
                                      <w:szCs w:val="18"/>
                                    </w:rPr>
                                    <w:t xml:space="preserve"> </w:t>
                                  </w:r>
                                  <w:r>
                                    <w:rPr>
                                      <w:sz w:val="18"/>
                                      <w:szCs w:val="18"/>
                                    </w:rPr>
                                    <w:t xml:space="preserve">d Man- </w:t>
                                  </w:r>
                                  <w:r>
                                    <w:rPr>
                                      <w:spacing w:val="-4"/>
                                      <w:sz w:val="18"/>
                                      <w:szCs w:val="18"/>
                                    </w:rPr>
                                    <w:t xml:space="preserve">age- </w:t>
                                  </w:r>
                                  <w:proofErr w:type="spellStart"/>
                                  <w:r>
                                    <w:rPr>
                                      <w:spacing w:val="-4"/>
                                      <w:sz w:val="18"/>
                                      <w:szCs w:val="18"/>
                                    </w:rPr>
                                    <w:t>ment</w:t>
                                  </w:r>
                                  <w:proofErr w:type="spellEnd"/>
                                  <w:r>
                                    <w:rPr>
                                      <w:spacing w:val="-4"/>
                                      <w:sz w:val="18"/>
                                      <w:szCs w:val="18"/>
                                    </w:rPr>
                                    <w:t xml:space="preserve"> </w:t>
                                  </w:r>
                                  <w:r>
                                    <w:rPr>
                                      <w:spacing w:val="-2"/>
                                      <w:sz w:val="18"/>
                                      <w:szCs w:val="18"/>
                                    </w:rPr>
                                    <w:t xml:space="preserve">frame (except </w:t>
                                  </w:r>
                                  <w:r>
                                    <w:rPr>
                                      <w:spacing w:val="-4"/>
                                      <w:sz w:val="18"/>
                                      <w:szCs w:val="18"/>
                                    </w:rPr>
                                    <w:t xml:space="preserve">the </w:t>
                                  </w:r>
                                  <w:r>
                                    <w:rPr>
                                      <w:spacing w:val="-2"/>
                                      <w:sz w:val="18"/>
                                      <w:szCs w:val="18"/>
                                    </w:rPr>
                                    <w:t xml:space="preserve">frames </w:t>
                                  </w:r>
                                  <w:r>
                                    <w:rPr>
                                      <w:sz w:val="18"/>
                                      <w:szCs w:val="18"/>
                                    </w:rPr>
                                    <w:t xml:space="preserve">that are </w:t>
                                  </w:r>
                                  <w:r>
                                    <w:rPr>
                                      <w:spacing w:val="-2"/>
                                      <w:sz w:val="18"/>
                                      <w:szCs w:val="18"/>
                                    </w:rPr>
                                    <w:t xml:space="preserve">exclude </w:t>
                                  </w:r>
                                  <w:r>
                                    <w:rPr>
                                      <w:sz w:val="18"/>
                                      <w:szCs w:val="18"/>
                                    </w:rPr>
                                    <w:t xml:space="preserve">d in </w:t>
                                  </w:r>
                                  <w:r>
                                    <w:rPr>
                                      <w:spacing w:val="-2"/>
                                      <w:sz w:val="18"/>
                                      <w:szCs w:val="18"/>
                                    </w:rPr>
                                    <w:t>35.3.14</w:t>
                                  </w:r>
                                </w:p>
                                <w:p w14:paraId="4DA80C77" w14:textId="77777777" w:rsidR="00D80380" w:rsidRDefault="00D80380">
                                  <w:pPr>
                                    <w:pStyle w:val="TableParagraph"/>
                                    <w:kinsoku w:val="0"/>
                                    <w:overflowPunct w:val="0"/>
                                    <w:spacing w:line="232" w:lineRule="auto"/>
                                    <w:ind w:right="119"/>
                                    <w:rPr>
                                      <w:spacing w:val="-2"/>
                                      <w:sz w:val="18"/>
                                      <w:szCs w:val="18"/>
                                    </w:rPr>
                                  </w:pPr>
                                  <w:r>
                                    <w:rPr>
                                      <w:spacing w:val="-2"/>
                                      <w:sz w:val="18"/>
                                      <w:szCs w:val="18"/>
                                    </w:rPr>
                                    <w:t xml:space="preserve">(Multi- </w:t>
                                  </w:r>
                                  <w:r>
                                    <w:rPr>
                                      <w:spacing w:val="-4"/>
                                      <w:sz w:val="18"/>
                                      <w:szCs w:val="18"/>
                                    </w:rPr>
                                    <w:t xml:space="preserve">link </w:t>
                                  </w:r>
                                  <w:r>
                                    <w:rPr>
                                      <w:spacing w:val="-2"/>
                                      <w:sz w:val="18"/>
                                      <w:szCs w:val="18"/>
                                    </w:rPr>
                                    <w:t xml:space="preserve">device </w:t>
                                  </w:r>
                                  <w:proofErr w:type="spellStart"/>
                                  <w:r>
                                    <w:rPr>
                                      <w:spacing w:val="-2"/>
                                      <w:sz w:val="18"/>
                                      <w:szCs w:val="18"/>
                                    </w:rPr>
                                    <w:t>individ</w:t>
                                  </w:r>
                                  <w:proofErr w:type="spellEnd"/>
                                  <w:r>
                                    <w:rPr>
                                      <w:spacing w:val="-2"/>
                                      <w:sz w:val="18"/>
                                      <w:szCs w:val="18"/>
                                    </w:rPr>
                                    <w:t xml:space="preserve">- </w:t>
                                  </w:r>
                                  <w:proofErr w:type="spellStart"/>
                                  <w:r>
                                    <w:rPr>
                                      <w:spacing w:val="-2"/>
                                      <w:sz w:val="18"/>
                                      <w:szCs w:val="18"/>
                                    </w:rPr>
                                    <w:t>ually</w:t>
                                  </w:r>
                                  <w:proofErr w:type="spellEnd"/>
                                  <w:r>
                                    <w:rPr>
                                      <w:spacing w:val="-2"/>
                                      <w:sz w:val="18"/>
                                      <w:szCs w:val="18"/>
                                    </w:rPr>
                                    <w:t xml:space="preserve"> </w:t>
                                  </w:r>
                                  <w:proofErr w:type="spellStart"/>
                                  <w:r>
                                    <w:rPr>
                                      <w:spacing w:val="-2"/>
                                      <w:sz w:val="18"/>
                                      <w:szCs w:val="18"/>
                                    </w:rPr>
                                    <w:t>addresse</w:t>
                                  </w:r>
                                  <w:proofErr w:type="spellEnd"/>
                                  <w:r>
                                    <w:rPr>
                                      <w:spacing w:val="-2"/>
                                      <w:sz w:val="18"/>
                                      <w:szCs w:val="18"/>
                                    </w:rPr>
                                    <w:t xml:space="preserve"> </w:t>
                                  </w:r>
                                  <w:r>
                                    <w:rPr>
                                      <w:sz w:val="18"/>
                                      <w:szCs w:val="18"/>
                                    </w:rPr>
                                    <w:t xml:space="preserve">d Man- </w:t>
                                  </w:r>
                                  <w:r>
                                    <w:rPr>
                                      <w:spacing w:val="-4"/>
                                      <w:sz w:val="18"/>
                                      <w:szCs w:val="18"/>
                                    </w:rPr>
                                    <w:t xml:space="preserve">age- </w:t>
                                  </w:r>
                                  <w:proofErr w:type="spellStart"/>
                                  <w:r>
                                    <w:rPr>
                                      <w:spacing w:val="-4"/>
                                      <w:sz w:val="18"/>
                                      <w:szCs w:val="18"/>
                                    </w:rPr>
                                    <w:t>ment</w:t>
                                  </w:r>
                                  <w:proofErr w:type="spellEnd"/>
                                  <w:r>
                                    <w:rPr>
                                      <w:spacing w:val="-4"/>
                                      <w:sz w:val="18"/>
                                      <w:szCs w:val="18"/>
                                    </w:rPr>
                                    <w:t xml:space="preserve"> </w:t>
                                  </w:r>
                                  <w:r>
                                    <w:rPr>
                                      <w:spacing w:val="-2"/>
                                      <w:sz w:val="18"/>
                                      <w:szCs w:val="18"/>
                                    </w:rPr>
                                    <w:t xml:space="preserve">frame </w:t>
                                  </w:r>
                                  <w:proofErr w:type="spellStart"/>
                                  <w:r>
                                    <w:rPr>
                                      <w:spacing w:val="-2"/>
                                      <w:sz w:val="18"/>
                                      <w:szCs w:val="18"/>
                                    </w:rPr>
                                    <w:t>deliv</w:t>
                                  </w:r>
                                  <w:proofErr w:type="spellEnd"/>
                                  <w:r>
                                    <w:rPr>
                                      <w:spacing w:val="-2"/>
                                      <w:sz w:val="18"/>
                                      <w:szCs w:val="18"/>
                                    </w:rPr>
                                    <w:t xml:space="preserve">- </w:t>
                                  </w:r>
                                  <w:proofErr w:type="spellStart"/>
                                  <w:r>
                                    <w:rPr>
                                      <w:spacing w:val="-2"/>
                                      <w:sz w:val="18"/>
                                      <w:szCs w:val="18"/>
                                    </w:rPr>
                                    <w:t>ery</w:t>
                                  </w:r>
                                  <w:proofErr w:type="spellEnd"/>
                                  <w:r>
                                    <w:rPr>
                                      <w:spacing w:val="-2"/>
                                      <w:sz w:val="18"/>
                                      <w:szCs w:val="18"/>
                                    </w:rPr>
                                    <w:t>))</w:t>
                                  </w:r>
                                </w:p>
                              </w:tc>
                              <w:tc>
                                <w:tcPr>
                                  <w:tcW w:w="2056" w:type="dxa"/>
                                  <w:tcBorders>
                                    <w:top w:val="single" w:sz="2" w:space="0" w:color="000000"/>
                                    <w:left w:val="single" w:sz="2" w:space="0" w:color="000000"/>
                                    <w:bottom w:val="single" w:sz="2" w:space="0" w:color="000000"/>
                                    <w:right w:val="single" w:sz="2" w:space="0" w:color="000000"/>
                                  </w:tcBorders>
                                  <w:tcPrChange w:id="236" w:author="Huang, Po-kai" w:date="2022-07-07T12:22:00Z">
                                    <w:tcPr>
                                      <w:tcW w:w="2100" w:type="dxa"/>
                                      <w:tcBorders>
                                        <w:top w:val="single" w:sz="2" w:space="0" w:color="000000"/>
                                        <w:left w:val="single" w:sz="2" w:space="0" w:color="000000"/>
                                        <w:bottom w:val="single" w:sz="2" w:space="0" w:color="000000"/>
                                        <w:right w:val="single" w:sz="2" w:space="0" w:color="000000"/>
                                      </w:tcBorders>
                                    </w:tcPr>
                                  </w:tcPrChange>
                                </w:tcPr>
                                <w:p w14:paraId="42F30586" w14:textId="1AA62B1B" w:rsidR="00D80380" w:rsidRDefault="00F748E7">
                                  <w:pPr>
                                    <w:pStyle w:val="TableParagraph"/>
                                    <w:kinsoku w:val="0"/>
                                    <w:overflowPunct w:val="0"/>
                                    <w:spacing w:before="74" w:line="232" w:lineRule="auto"/>
                                    <w:ind w:right="139"/>
                                    <w:rPr>
                                      <w:spacing w:val="-4"/>
                                      <w:sz w:val="18"/>
                                      <w:szCs w:val="18"/>
                                    </w:rPr>
                                  </w:pPr>
                                  <w:ins w:id="237" w:author="Huang, Po-kai" w:date="2022-07-07T12:50:00Z">
                                    <w:r>
                                      <w:rPr>
                                        <w:sz w:val="18"/>
                                        <w:szCs w:val="18"/>
                                      </w:rPr>
                                      <w:t>An MLD receiving through a</w:t>
                                    </w:r>
                                  </w:ins>
                                  <w:del w:id="238" w:author="Huang, Po-kai" w:date="2022-07-07T12:50:00Z">
                                    <w:r w:rsidR="00D80380" w:rsidDel="00F748E7">
                                      <w:rPr>
                                        <w:sz w:val="18"/>
                                        <w:szCs w:val="18"/>
                                      </w:rPr>
                                      <w:delText>A</w:delText>
                                    </w:r>
                                  </w:del>
                                  <w:r w:rsidR="00D80380">
                                    <w:rPr>
                                      <w:sz w:val="18"/>
                                      <w:szCs w:val="18"/>
                                    </w:rPr>
                                    <w:t xml:space="preserve">ny STA affiliated with </w:t>
                                  </w:r>
                                  <w:ins w:id="239" w:author="Huang, Po-kai" w:date="2022-07-07T12:50:00Z">
                                    <w:r w:rsidR="00146206">
                                      <w:rPr>
                                        <w:sz w:val="18"/>
                                        <w:szCs w:val="18"/>
                                      </w:rPr>
                                      <w:t>the</w:t>
                                    </w:r>
                                  </w:ins>
                                  <w:del w:id="240" w:author="Huang, Po-kai" w:date="2022-07-07T12:50:00Z">
                                    <w:r w:rsidR="00D80380" w:rsidDel="00146206">
                                      <w:rPr>
                                        <w:sz w:val="18"/>
                                        <w:szCs w:val="18"/>
                                      </w:rPr>
                                      <w:delText>an</w:delText>
                                    </w:r>
                                  </w:del>
                                  <w:r w:rsidR="00D80380">
                                    <w:rPr>
                                      <w:sz w:val="18"/>
                                      <w:szCs w:val="18"/>
                                    </w:rPr>
                                    <w:t xml:space="preserve"> MLD with </w:t>
                                  </w:r>
                                  <w:r w:rsidR="00D80380">
                                    <w:rPr>
                                      <w:spacing w:val="-2"/>
                                      <w:sz w:val="18"/>
                                      <w:szCs w:val="18"/>
                                    </w:rPr>
                                    <w:t xml:space="preserve">dot11QMFActivated </w:t>
                                  </w:r>
                                  <w:r w:rsidR="00D80380">
                                    <w:rPr>
                                      <w:sz w:val="18"/>
                                      <w:szCs w:val="18"/>
                                    </w:rPr>
                                    <w:t xml:space="preserve">equal to false </w:t>
                                  </w:r>
                                  <w:del w:id="241" w:author="Huang, Po-kai" w:date="2022-07-07T12:50:00Z">
                                    <w:r w:rsidR="00D80380" w:rsidDel="00146206">
                                      <w:rPr>
                                        <w:sz w:val="18"/>
                                        <w:szCs w:val="18"/>
                                      </w:rPr>
                                      <w:delText xml:space="preserve">receiving </w:delText>
                                    </w:r>
                                  </w:del>
                                  <w:r w:rsidR="00D80380">
                                    <w:rPr>
                                      <w:spacing w:val="-2"/>
                                      <w:sz w:val="18"/>
                                      <w:szCs w:val="18"/>
                                    </w:rPr>
                                    <w:t>an</w:t>
                                  </w:r>
                                  <w:r w:rsidR="00D80380">
                                    <w:rPr>
                                      <w:spacing w:val="-4"/>
                                      <w:sz w:val="18"/>
                                      <w:szCs w:val="18"/>
                                    </w:rPr>
                                    <w:t xml:space="preserve"> </w:t>
                                  </w:r>
                                  <w:r w:rsidR="00D80380">
                                    <w:rPr>
                                      <w:spacing w:val="-2"/>
                                      <w:sz w:val="18"/>
                                      <w:szCs w:val="18"/>
                                    </w:rPr>
                                    <w:t>individually</w:t>
                                  </w:r>
                                  <w:r w:rsidR="00D80380">
                                    <w:rPr>
                                      <w:spacing w:val="-4"/>
                                      <w:sz w:val="18"/>
                                      <w:szCs w:val="18"/>
                                    </w:rPr>
                                    <w:t xml:space="preserve"> </w:t>
                                  </w:r>
                                  <w:r w:rsidR="00D80380">
                                    <w:rPr>
                                      <w:spacing w:val="-2"/>
                                      <w:sz w:val="18"/>
                                      <w:szCs w:val="18"/>
                                    </w:rPr>
                                    <w:t xml:space="preserve">addressed </w:t>
                                  </w:r>
                                  <w:r w:rsidR="00D80380">
                                    <w:rPr>
                                      <w:sz w:val="18"/>
                                      <w:szCs w:val="18"/>
                                    </w:rPr>
                                    <w:t xml:space="preserve">Management frame (except the frames that are excluded in 35.3.14 (Multi-link device individually addressed Management frame delivery)) from a STA affiliated with another </w:t>
                                  </w:r>
                                  <w:r w:rsidR="00D80380">
                                    <w:rPr>
                                      <w:spacing w:val="-4"/>
                                      <w:sz w:val="18"/>
                                      <w:szCs w:val="18"/>
                                    </w:rPr>
                                    <w:t>MLD.</w:t>
                                  </w:r>
                                  <w:ins w:id="242" w:author="Huang, Po-kai" w:date="2022-07-07T12:50:00Z">
                                    <w:r>
                                      <w:rPr>
                                        <w:sz w:val="18"/>
                                        <w:szCs w:val="18"/>
                                      </w:rPr>
                                      <w:t xml:space="preserve"> </w:t>
                                    </w:r>
                                    <w:r w:rsidR="00146206">
                                      <w:rPr>
                                        <w:sz w:val="18"/>
                                        <w:szCs w:val="18"/>
                                      </w:rPr>
                                      <w:t>(#13496)</w:t>
                                    </w:r>
                                  </w:ins>
                                </w:p>
                              </w:tc>
                              <w:tc>
                                <w:tcPr>
                                  <w:tcW w:w="1109" w:type="dxa"/>
                                  <w:tcBorders>
                                    <w:top w:val="single" w:sz="2" w:space="0" w:color="000000"/>
                                    <w:left w:val="single" w:sz="2" w:space="0" w:color="000000"/>
                                    <w:bottom w:val="single" w:sz="2" w:space="0" w:color="000000"/>
                                    <w:right w:val="single" w:sz="2" w:space="0" w:color="000000"/>
                                  </w:tcBorders>
                                  <w:tcPrChange w:id="243" w:author="Huang, Po-kai" w:date="2022-07-07T12:22:00Z">
                                    <w:tcPr>
                                      <w:tcW w:w="1133" w:type="dxa"/>
                                      <w:tcBorders>
                                        <w:top w:val="single" w:sz="2" w:space="0" w:color="000000"/>
                                        <w:left w:val="single" w:sz="2" w:space="0" w:color="000000"/>
                                        <w:bottom w:val="single" w:sz="2" w:space="0" w:color="000000"/>
                                        <w:right w:val="single" w:sz="2" w:space="0" w:color="000000"/>
                                      </w:tcBorders>
                                    </w:tcPr>
                                  </w:tcPrChange>
                                </w:tcPr>
                                <w:p w14:paraId="0027CCC9" w14:textId="77777777" w:rsidR="00D80380" w:rsidRDefault="00D80380">
                                  <w:pPr>
                                    <w:pStyle w:val="TableParagraph"/>
                                    <w:kinsoku w:val="0"/>
                                    <w:overflowPunct w:val="0"/>
                                    <w:spacing w:before="69"/>
                                    <w:ind w:right="208"/>
                                    <w:jc w:val="right"/>
                                    <w:rPr>
                                      <w:spacing w:val="-2"/>
                                      <w:sz w:val="18"/>
                                      <w:szCs w:val="18"/>
                                    </w:rPr>
                                  </w:pPr>
                                  <w:r>
                                    <w:rPr>
                                      <w:spacing w:val="-2"/>
                                      <w:sz w:val="18"/>
                                      <w:szCs w:val="18"/>
                                    </w:rPr>
                                    <w:t>Mandatory</w:t>
                                  </w:r>
                                </w:p>
                              </w:tc>
                              <w:tc>
                                <w:tcPr>
                                  <w:tcW w:w="1959" w:type="dxa"/>
                                  <w:tcBorders>
                                    <w:top w:val="single" w:sz="2" w:space="0" w:color="000000"/>
                                    <w:left w:val="single" w:sz="2" w:space="0" w:color="000000"/>
                                    <w:bottom w:val="single" w:sz="2" w:space="0" w:color="000000"/>
                                    <w:right w:val="single" w:sz="2" w:space="0" w:color="000000"/>
                                  </w:tcBorders>
                                  <w:tcPrChange w:id="244" w:author="Huang, Po-kai" w:date="2022-07-07T12:22:00Z">
                                    <w:tcPr>
                                      <w:tcW w:w="2001" w:type="dxa"/>
                                      <w:tcBorders>
                                        <w:top w:val="single" w:sz="2" w:space="0" w:color="000000"/>
                                        <w:left w:val="single" w:sz="2" w:space="0" w:color="000000"/>
                                        <w:bottom w:val="single" w:sz="2" w:space="0" w:color="000000"/>
                                        <w:right w:val="single" w:sz="2" w:space="0" w:color="000000"/>
                                      </w:tcBorders>
                                    </w:tcPr>
                                  </w:tcPrChange>
                                </w:tcPr>
                                <w:p w14:paraId="11E7EC1A" w14:textId="77777777" w:rsidR="00D80380" w:rsidRDefault="00D80380">
                                  <w:pPr>
                                    <w:pStyle w:val="TableParagraph"/>
                                    <w:kinsoku w:val="0"/>
                                    <w:overflowPunct w:val="0"/>
                                    <w:spacing w:before="74" w:line="232" w:lineRule="auto"/>
                                    <w:ind w:right="125"/>
                                    <w:rPr>
                                      <w:spacing w:val="-2"/>
                                      <w:sz w:val="18"/>
                                      <w:szCs w:val="18"/>
                                    </w:rPr>
                                  </w:pPr>
                                  <w:r>
                                    <w:rPr>
                                      <w:sz w:val="18"/>
                                      <w:szCs w:val="18"/>
                                    </w:rPr>
                                    <w:t xml:space="preserve">Indexed by &lt;MLD MAC address that the STA identified by Address 2 is affiliated </w:t>
                                  </w:r>
                                  <w:r>
                                    <w:rPr>
                                      <w:spacing w:val="-2"/>
                                      <w:sz w:val="18"/>
                                      <w:szCs w:val="18"/>
                                    </w:rPr>
                                    <w:t>with,</w:t>
                                  </w:r>
                                  <w:r>
                                    <w:rPr>
                                      <w:spacing w:val="-16"/>
                                      <w:sz w:val="18"/>
                                      <w:szCs w:val="18"/>
                                    </w:rPr>
                                    <w:t xml:space="preserve"> </w:t>
                                  </w:r>
                                  <w:r>
                                    <w:rPr>
                                      <w:spacing w:val="-2"/>
                                      <w:sz w:val="18"/>
                                      <w:szCs w:val="18"/>
                                    </w:rPr>
                                    <w:t>sequence</w:t>
                                  </w:r>
                                  <w:r>
                                    <w:rPr>
                                      <w:spacing w:val="-17"/>
                                      <w:sz w:val="18"/>
                                      <w:szCs w:val="18"/>
                                    </w:rPr>
                                    <w:t xml:space="preserve"> </w:t>
                                  </w:r>
                                  <w:r>
                                    <w:rPr>
                                      <w:spacing w:val="-2"/>
                                      <w:sz w:val="18"/>
                                      <w:szCs w:val="18"/>
                                    </w:rPr>
                                    <w:t xml:space="preserve">number&gt; </w:t>
                                  </w:r>
                                  <w:r>
                                    <w:rPr>
                                      <w:sz w:val="18"/>
                                      <w:szCs w:val="18"/>
                                    </w:rPr>
                                    <w:t>per MLD. At least the most</w:t>
                                  </w:r>
                                  <w:r>
                                    <w:rPr>
                                      <w:spacing w:val="-2"/>
                                      <w:sz w:val="18"/>
                                      <w:szCs w:val="18"/>
                                    </w:rPr>
                                    <w:t xml:space="preserve"> </w:t>
                                  </w:r>
                                  <w:r>
                                    <w:rPr>
                                      <w:sz w:val="18"/>
                                      <w:szCs w:val="18"/>
                                    </w:rPr>
                                    <w:t>recent</w:t>
                                  </w:r>
                                  <w:r>
                                    <w:rPr>
                                      <w:spacing w:val="-4"/>
                                      <w:sz w:val="18"/>
                                      <w:szCs w:val="18"/>
                                    </w:rPr>
                                    <w:t xml:space="preserve"> </w:t>
                                  </w:r>
                                  <w:r>
                                    <w:rPr>
                                      <w:sz w:val="18"/>
                                      <w:szCs w:val="18"/>
                                    </w:rPr>
                                    <w:t>cache</w:t>
                                  </w:r>
                                  <w:r>
                                    <w:rPr>
                                      <w:spacing w:val="-4"/>
                                      <w:sz w:val="18"/>
                                      <w:szCs w:val="18"/>
                                    </w:rPr>
                                    <w:t xml:space="preserve"> </w:t>
                                  </w:r>
                                  <w:r>
                                    <w:rPr>
                                      <w:sz w:val="18"/>
                                      <w:szCs w:val="18"/>
                                    </w:rPr>
                                    <w:t>entry per</w:t>
                                  </w:r>
                                  <w:r>
                                    <w:rPr>
                                      <w:spacing w:val="-7"/>
                                      <w:sz w:val="18"/>
                                      <w:szCs w:val="18"/>
                                    </w:rPr>
                                    <w:t xml:space="preserve"> </w:t>
                                  </w:r>
                                  <w:r>
                                    <w:rPr>
                                      <w:sz w:val="18"/>
                                      <w:szCs w:val="18"/>
                                    </w:rPr>
                                    <w:t>MLD</w:t>
                                  </w:r>
                                  <w:r>
                                    <w:rPr>
                                      <w:spacing w:val="-7"/>
                                      <w:sz w:val="18"/>
                                      <w:szCs w:val="18"/>
                                    </w:rPr>
                                    <w:t xml:space="preserve"> </w:t>
                                  </w:r>
                                  <w:r>
                                    <w:rPr>
                                      <w:sz w:val="18"/>
                                      <w:szCs w:val="18"/>
                                    </w:rPr>
                                    <w:t>MAC</w:t>
                                  </w:r>
                                  <w:r>
                                    <w:rPr>
                                      <w:spacing w:val="-7"/>
                                      <w:sz w:val="18"/>
                                      <w:szCs w:val="18"/>
                                    </w:rPr>
                                    <w:t xml:space="preserve"> </w:t>
                                  </w:r>
                                  <w:r>
                                    <w:rPr>
                                      <w:sz w:val="18"/>
                                      <w:szCs w:val="18"/>
                                    </w:rPr>
                                    <w:t xml:space="preserve">address that the STA identified by Address 2 is affiliated with in this </w:t>
                                  </w:r>
                                  <w:r>
                                    <w:rPr>
                                      <w:spacing w:val="-2"/>
                                      <w:sz w:val="18"/>
                                      <w:szCs w:val="18"/>
                                    </w:rPr>
                                    <w:t>cache.</w:t>
                                  </w:r>
                                </w:p>
                              </w:tc>
                              <w:tc>
                                <w:tcPr>
                                  <w:tcW w:w="1276" w:type="dxa"/>
                                  <w:tcBorders>
                                    <w:top w:val="single" w:sz="2" w:space="0" w:color="000000"/>
                                    <w:left w:val="single" w:sz="2" w:space="0" w:color="000000"/>
                                    <w:bottom w:val="single" w:sz="2" w:space="0" w:color="000000"/>
                                    <w:right w:val="single" w:sz="12" w:space="0" w:color="000000"/>
                                  </w:tcBorders>
                                  <w:tcPrChange w:id="245" w:author="Huang, Po-kai" w:date="2022-07-07T12:22:00Z">
                                    <w:tcPr>
                                      <w:tcW w:w="1301" w:type="dxa"/>
                                      <w:tcBorders>
                                        <w:top w:val="single" w:sz="2" w:space="0" w:color="000000"/>
                                        <w:left w:val="single" w:sz="2" w:space="0" w:color="000000"/>
                                        <w:bottom w:val="single" w:sz="2" w:space="0" w:color="000000"/>
                                        <w:right w:val="single" w:sz="12" w:space="0" w:color="000000"/>
                                      </w:tcBorders>
                                    </w:tcPr>
                                  </w:tcPrChange>
                                </w:tcPr>
                                <w:p w14:paraId="095953F4" w14:textId="77777777" w:rsidR="00D80380" w:rsidRDefault="00D80380">
                                  <w:pPr>
                                    <w:pStyle w:val="TableParagraph"/>
                                    <w:kinsoku w:val="0"/>
                                    <w:overflowPunct w:val="0"/>
                                    <w:spacing w:before="69"/>
                                    <w:rPr>
                                      <w:spacing w:val="-5"/>
                                      <w:sz w:val="18"/>
                                      <w:szCs w:val="18"/>
                                    </w:rPr>
                                  </w:pPr>
                                  <w:r>
                                    <w:rPr>
                                      <w:spacing w:val="-5"/>
                                      <w:sz w:val="18"/>
                                      <w:szCs w:val="18"/>
                                    </w:rPr>
                                    <w:t>RR7</w:t>
                                  </w:r>
                                </w:p>
                              </w:tc>
                            </w:tr>
                            <w:tr w:rsidR="00D80380" w14:paraId="2FE7E73B" w14:textId="77777777" w:rsidTr="008A4052">
                              <w:trPr>
                                <w:trHeight w:val="2425"/>
                                <w:trPrChange w:id="246" w:author="Huang, Po-kai" w:date="2022-07-07T12:22:00Z">
                                  <w:trPr>
                                    <w:trHeight w:val="2543"/>
                                  </w:trPr>
                                </w:trPrChange>
                              </w:trPr>
                              <w:tc>
                                <w:tcPr>
                                  <w:tcW w:w="1093" w:type="dxa"/>
                                  <w:tcBorders>
                                    <w:top w:val="single" w:sz="2" w:space="0" w:color="000000"/>
                                    <w:left w:val="single" w:sz="12" w:space="0" w:color="000000"/>
                                    <w:bottom w:val="single" w:sz="12" w:space="0" w:color="000000"/>
                                    <w:right w:val="single" w:sz="2" w:space="0" w:color="000000"/>
                                  </w:tcBorders>
                                  <w:tcPrChange w:id="247" w:author="Huang, Po-kai" w:date="2022-07-07T12:22:00Z">
                                    <w:tcPr>
                                      <w:tcW w:w="1117" w:type="dxa"/>
                                      <w:tcBorders>
                                        <w:top w:val="single" w:sz="2" w:space="0" w:color="000000"/>
                                        <w:left w:val="single" w:sz="12" w:space="0" w:color="000000"/>
                                        <w:bottom w:val="single" w:sz="12" w:space="0" w:color="000000"/>
                                        <w:right w:val="single" w:sz="2" w:space="0" w:color="000000"/>
                                      </w:tcBorders>
                                    </w:tcPr>
                                  </w:tcPrChange>
                                </w:tcPr>
                                <w:p w14:paraId="015244CC" w14:textId="77777777" w:rsidR="00D80380" w:rsidRDefault="00D80380">
                                  <w:pPr>
                                    <w:pStyle w:val="TableParagraph"/>
                                    <w:kinsoku w:val="0"/>
                                    <w:overflowPunct w:val="0"/>
                                    <w:spacing w:before="69"/>
                                    <w:rPr>
                                      <w:spacing w:val="-4"/>
                                      <w:sz w:val="18"/>
                                      <w:szCs w:val="18"/>
                                    </w:rPr>
                                  </w:pPr>
                                  <w:r>
                                    <w:rPr>
                                      <w:spacing w:val="-4"/>
                                      <w:sz w:val="18"/>
                                      <w:szCs w:val="18"/>
                                    </w:rPr>
                                    <w:t>RC16</w:t>
                                  </w:r>
                                </w:p>
                              </w:tc>
                              <w:tc>
                                <w:tcPr>
                                  <w:tcW w:w="856" w:type="dxa"/>
                                  <w:tcBorders>
                                    <w:top w:val="single" w:sz="2" w:space="0" w:color="000000"/>
                                    <w:left w:val="single" w:sz="2" w:space="0" w:color="000000"/>
                                    <w:bottom w:val="single" w:sz="12" w:space="0" w:color="000000"/>
                                    <w:right w:val="single" w:sz="2" w:space="0" w:color="000000"/>
                                  </w:tcBorders>
                                  <w:tcPrChange w:id="248" w:author="Huang, Po-kai" w:date="2022-07-07T12:22:00Z">
                                    <w:tcPr>
                                      <w:tcW w:w="875" w:type="dxa"/>
                                      <w:tcBorders>
                                        <w:top w:val="single" w:sz="2" w:space="0" w:color="000000"/>
                                        <w:left w:val="single" w:sz="2" w:space="0" w:color="000000"/>
                                        <w:bottom w:val="single" w:sz="12" w:space="0" w:color="000000"/>
                                        <w:right w:val="single" w:sz="2" w:space="0" w:color="000000"/>
                                      </w:tcBorders>
                                    </w:tcPr>
                                  </w:tcPrChange>
                                </w:tcPr>
                                <w:p w14:paraId="4C260220" w14:textId="77777777" w:rsidR="00D80380" w:rsidRDefault="00D80380">
                                  <w:pPr>
                                    <w:pStyle w:val="TableParagraph"/>
                                    <w:kinsoku w:val="0"/>
                                    <w:overflowPunct w:val="0"/>
                                    <w:spacing w:before="74" w:line="232" w:lineRule="auto"/>
                                    <w:ind w:right="117"/>
                                    <w:rPr>
                                      <w:sz w:val="18"/>
                                      <w:szCs w:val="18"/>
                                    </w:rPr>
                                  </w:pPr>
                                  <w:r>
                                    <w:rPr>
                                      <w:spacing w:val="-2"/>
                                      <w:sz w:val="18"/>
                                      <w:szCs w:val="18"/>
                                    </w:rPr>
                                    <w:t xml:space="preserve">Group </w:t>
                                  </w:r>
                                  <w:proofErr w:type="spellStart"/>
                                  <w:r>
                                    <w:rPr>
                                      <w:spacing w:val="-2"/>
                                      <w:sz w:val="18"/>
                                      <w:szCs w:val="18"/>
                                    </w:rPr>
                                    <w:t>addresse</w:t>
                                  </w:r>
                                  <w:proofErr w:type="spellEnd"/>
                                  <w:r>
                                    <w:rPr>
                                      <w:spacing w:val="-2"/>
                                      <w:sz w:val="18"/>
                                      <w:szCs w:val="18"/>
                                    </w:rPr>
                                    <w:t xml:space="preserve"> </w:t>
                                  </w:r>
                                  <w:r>
                                    <w:rPr>
                                      <w:sz w:val="18"/>
                                      <w:szCs w:val="18"/>
                                    </w:rPr>
                                    <w:t>d Data</w:t>
                                  </w:r>
                                </w:p>
                              </w:tc>
                              <w:tc>
                                <w:tcPr>
                                  <w:tcW w:w="2056" w:type="dxa"/>
                                  <w:tcBorders>
                                    <w:top w:val="single" w:sz="2" w:space="0" w:color="000000"/>
                                    <w:left w:val="single" w:sz="2" w:space="0" w:color="000000"/>
                                    <w:bottom w:val="single" w:sz="12" w:space="0" w:color="000000"/>
                                    <w:right w:val="single" w:sz="2" w:space="0" w:color="000000"/>
                                  </w:tcBorders>
                                  <w:tcPrChange w:id="249" w:author="Huang, Po-kai" w:date="2022-07-07T12:22:00Z">
                                    <w:tcPr>
                                      <w:tcW w:w="2100" w:type="dxa"/>
                                      <w:tcBorders>
                                        <w:top w:val="single" w:sz="2" w:space="0" w:color="000000"/>
                                        <w:left w:val="single" w:sz="2" w:space="0" w:color="000000"/>
                                        <w:bottom w:val="single" w:sz="12" w:space="0" w:color="000000"/>
                                        <w:right w:val="single" w:sz="2" w:space="0" w:color="000000"/>
                                      </w:tcBorders>
                                    </w:tcPr>
                                  </w:tcPrChange>
                                </w:tcPr>
                                <w:p w14:paraId="692C726B" w14:textId="76D71F01" w:rsidR="00D80380" w:rsidRDefault="00146206">
                                  <w:pPr>
                                    <w:pStyle w:val="TableParagraph"/>
                                    <w:kinsoku w:val="0"/>
                                    <w:overflowPunct w:val="0"/>
                                    <w:spacing w:before="74" w:line="232" w:lineRule="auto"/>
                                    <w:ind w:right="139"/>
                                    <w:rPr>
                                      <w:spacing w:val="-2"/>
                                      <w:sz w:val="18"/>
                                      <w:szCs w:val="18"/>
                                    </w:rPr>
                                  </w:pPr>
                                  <w:ins w:id="250" w:author="Huang, Po-kai" w:date="2022-07-07T12:50:00Z">
                                    <w:r>
                                      <w:rPr>
                                        <w:sz w:val="18"/>
                                        <w:szCs w:val="18"/>
                                      </w:rPr>
                                      <w:t>An MLD receiving through a</w:t>
                                    </w:r>
                                  </w:ins>
                                  <w:del w:id="251" w:author="Huang, Po-kai" w:date="2022-07-07T12:50:00Z">
                                    <w:r w:rsidR="00D80380" w:rsidDel="00146206">
                                      <w:rPr>
                                        <w:sz w:val="18"/>
                                        <w:szCs w:val="18"/>
                                      </w:rPr>
                                      <w:delText>A</w:delText>
                                    </w:r>
                                  </w:del>
                                  <w:r w:rsidR="00D80380">
                                    <w:rPr>
                                      <w:sz w:val="18"/>
                                      <w:szCs w:val="18"/>
                                    </w:rPr>
                                    <w:t>ny</w:t>
                                  </w:r>
                                  <w:r w:rsidR="00D80380">
                                    <w:rPr>
                                      <w:spacing w:val="-12"/>
                                      <w:sz w:val="18"/>
                                      <w:szCs w:val="18"/>
                                    </w:rPr>
                                    <w:t xml:space="preserve"> </w:t>
                                  </w:r>
                                  <w:r w:rsidR="00D80380">
                                    <w:rPr>
                                      <w:sz w:val="18"/>
                                      <w:szCs w:val="18"/>
                                    </w:rPr>
                                    <w:t>STA</w:t>
                                  </w:r>
                                  <w:r w:rsidR="00D80380">
                                    <w:rPr>
                                      <w:spacing w:val="-11"/>
                                      <w:sz w:val="18"/>
                                      <w:szCs w:val="18"/>
                                    </w:rPr>
                                    <w:t xml:space="preserve"> </w:t>
                                  </w:r>
                                  <w:r w:rsidR="00D80380">
                                    <w:rPr>
                                      <w:sz w:val="18"/>
                                      <w:szCs w:val="18"/>
                                    </w:rPr>
                                    <w:t>affiliated</w:t>
                                  </w:r>
                                  <w:r w:rsidR="00D80380">
                                    <w:rPr>
                                      <w:spacing w:val="-11"/>
                                      <w:sz w:val="18"/>
                                      <w:szCs w:val="18"/>
                                    </w:rPr>
                                    <w:t xml:space="preserve"> </w:t>
                                  </w:r>
                                  <w:r w:rsidR="00D80380">
                                    <w:rPr>
                                      <w:sz w:val="18"/>
                                      <w:szCs w:val="18"/>
                                    </w:rPr>
                                    <w:t xml:space="preserve">with </w:t>
                                  </w:r>
                                  <w:ins w:id="252" w:author="Huang, Po-kai" w:date="2022-07-07T12:51:00Z">
                                    <w:r>
                                      <w:rPr>
                                        <w:sz w:val="18"/>
                                        <w:szCs w:val="18"/>
                                      </w:rPr>
                                      <w:t>the</w:t>
                                    </w:r>
                                  </w:ins>
                                  <w:del w:id="253" w:author="Huang, Po-kai" w:date="2022-07-07T12:50:00Z">
                                    <w:r w:rsidR="00D80380" w:rsidDel="00146206">
                                      <w:rPr>
                                        <w:sz w:val="18"/>
                                        <w:szCs w:val="18"/>
                                      </w:rPr>
                                      <w:delText>an</w:delText>
                                    </w:r>
                                  </w:del>
                                  <w:r w:rsidR="00D80380">
                                    <w:rPr>
                                      <w:sz w:val="18"/>
                                      <w:szCs w:val="18"/>
                                    </w:rPr>
                                    <w:t xml:space="preserve"> MLD </w:t>
                                  </w:r>
                                  <w:del w:id="254" w:author="Huang, Po-kai" w:date="2022-07-07T12:51:00Z">
                                    <w:r w:rsidR="00D80380" w:rsidDel="00146206">
                                      <w:rPr>
                                        <w:sz w:val="18"/>
                                        <w:szCs w:val="18"/>
                                      </w:rPr>
                                      <w:delText xml:space="preserve">receiving </w:delText>
                                    </w:r>
                                  </w:del>
                                  <w:r w:rsidR="00D80380">
                                    <w:rPr>
                                      <w:sz w:val="18"/>
                                      <w:szCs w:val="18"/>
                                    </w:rPr>
                                    <w:t xml:space="preserve">a group addressed Data </w:t>
                                  </w:r>
                                  <w:r w:rsidR="00D80380">
                                    <w:rPr>
                                      <w:spacing w:val="-2"/>
                                      <w:sz w:val="18"/>
                                      <w:szCs w:val="18"/>
                                    </w:rPr>
                                    <w:t>frame</w:t>
                                  </w:r>
                                  <w:ins w:id="255" w:author="Huang, Po-kai" w:date="2022-07-07T12:54:00Z">
                                    <w:r w:rsidR="00581B8B">
                                      <w:rPr>
                                        <w:spacing w:val="-2"/>
                                        <w:sz w:val="18"/>
                                        <w:szCs w:val="18"/>
                                      </w:rPr>
                                      <w:t>.</w:t>
                                    </w:r>
                                  </w:ins>
                                  <w:ins w:id="256" w:author="Huang, Po-kai" w:date="2022-07-07T12:50:00Z">
                                    <w:r>
                                      <w:rPr>
                                        <w:sz w:val="18"/>
                                        <w:szCs w:val="18"/>
                                      </w:rPr>
                                      <w:t>(#13496)</w:t>
                                    </w:r>
                                  </w:ins>
                                </w:p>
                              </w:tc>
                              <w:tc>
                                <w:tcPr>
                                  <w:tcW w:w="1109" w:type="dxa"/>
                                  <w:tcBorders>
                                    <w:top w:val="single" w:sz="2" w:space="0" w:color="000000"/>
                                    <w:left w:val="single" w:sz="2" w:space="0" w:color="000000"/>
                                    <w:bottom w:val="single" w:sz="12" w:space="0" w:color="000000"/>
                                    <w:right w:val="single" w:sz="2" w:space="0" w:color="000000"/>
                                  </w:tcBorders>
                                  <w:tcPrChange w:id="257" w:author="Huang, Po-kai" w:date="2022-07-07T12:22:00Z">
                                    <w:tcPr>
                                      <w:tcW w:w="1133" w:type="dxa"/>
                                      <w:tcBorders>
                                        <w:top w:val="single" w:sz="2" w:space="0" w:color="000000"/>
                                        <w:left w:val="single" w:sz="2" w:space="0" w:color="000000"/>
                                        <w:bottom w:val="single" w:sz="12" w:space="0" w:color="000000"/>
                                        <w:right w:val="single" w:sz="2" w:space="0" w:color="000000"/>
                                      </w:tcBorders>
                                    </w:tcPr>
                                  </w:tcPrChange>
                                </w:tcPr>
                                <w:p w14:paraId="692E74A5" w14:textId="77777777" w:rsidR="00D80380" w:rsidRDefault="00D80380">
                                  <w:pPr>
                                    <w:pStyle w:val="TableParagraph"/>
                                    <w:kinsoku w:val="0"/>
                                    <w:overflowPunct w:val="0"/>
                                    <w:spacing w:before="69"/>
                                    <w:ind w:right="208"/>
                                    <w:jc w:val="right"/>
                                    <w:rPr>
                                      <w:spacing w:val="-2"/>
                                      <w:sz w:val="18"/>
                                      <w:szCs w:val="18"/>
                                    </w:rPr>
                                  </w:pPr>
                                  <w:r>
                                    <w:rPr>
                                      <w:spacing w:val="-2"/>
                                      <w:sz w:val="18"/>
                                      <w:szCs w:val="18"/>
                                    </w:rPr>
                                    <w:t>Mandatory</w:t>
                                  </w:r>
                                </w:p>
                              </w:tc>
                              <w:tc>
                                <w:tcPr>
                                  <w:tcW w:w="1959" w:type="dxa"/>
                                  <w:tcBorders>
                                    <w:top w:val="single" w:sz="2" w:space="0" w:color="000000"/>
                                    <w:left w:val="single" w:sz="2" w:space="0" w:color="000000"/>
                                    <w:bottom w:val="single" w:sz="12" w:space="0" w:color="000000"/>
                                    <w:right w:val="single" w:sz="2" w:space="0" w:color="000000"/>
                                  </w:tcBorders>
                                  <w:tcPrChange w:id="258" w:author="Huang, Po-kai" w:date="2022-07-07T12:22:00Z">
                                    <w:tcPr>
                                      <w:tcW w:w="2001" w:type="dxa"/>
                                      <w:tcBorders>
                                        <w:top w:val="single" w:sz="2" w:space="0" w:color="000000"/>
                                        <w:left w:val="single" w:sz="2" w:space="0" w:color="000000"/>
                                        <w:bottom w:val="single" w:sz="12" w:space="0" w:color="000000"/>
                                        <w:right w:val="single" w:sz="2" w:space="0" w:color="000000"/>
                                      </w:tcBorders>
                                    </w:tcPr>
                                  </w:tcPrChange>
                                </w:tcPr>
                                <w:p w14:paraId="363DCEDC" w14:textId="77777777" w:rsidR="00D80380" w:rsidRDefault="00D80380">
                                  <w:pPr>
                                    <w:pStyle w:val="TableParagraph"/>
                                    <w:kinsoku w:val="0"/>
                                    <w:overflowPunct w:val="0"/>
                                    <w:spacing w:before="74" w:line="232" w:lineRule="auto"/>
                                    <w:ind w:right="125"/>
                                    <w:rPr>
                                      <w:spacing w:val="-2"/>
                                      <w:sz w:val="18"/>
                                      <w:szCs w:val="18"/>
                                    </w:rPr>
                                  </w:pPr>
                                  <w:r>
                                    <w:rPr>
                                      <w:sz w:val="18"/>
                                      <w:szCs w:val="18"/>
                                    </w:rPr>
                                    <w:t xml:space="preserve">Indexed by &lt;MLD MAC Address that the STA identified by Address 2 is affiliated </w:t>
                                  </w:r>
                                  <w:r>
                                    <w:rPr>
                                      <w:spacing w:val="-2"/>
                                      <w:sz w:val="18"/>
                                      <w:szCs w:val="18"/>
                                    </w:rPr>
                                    <w:t>with,</w:t>
                                  </w:r>
                                  <w:r>
                                    <w:rPr>
                                      <w:spacing w:val="-16"/>
                                      <w:sz w:val="18"/>
                                      <w:szCs w:val="18"/>
                                    </w:rPr>
                                    <w:t xml:space="preserve"> </w:t>
                                  </w:r>
                                  <w:r>
                                    <w:rPr>
                                      <w:spacing w:val="-2"/>
                                      <w:sz w:val="18"/>
                                      <w:szCs w:val="18"/>
                                    </w:rPr>
                                    <w:t>sequence</w:t>
                                  </w:r>
                                  <w:r>
                                    <w:rPr>
                                      <w:spacing w:val="-17"/>
                                      <w:sz w:val="18"/>
                                      <w:szCs w:val="18"/>
                                    </w:rPr>
                                    <w:t xml:space="preserve"> </w:t>
                                  </w:r>
                                  <w:r>
                                    <w:rPr>
                                      <w:spacing w:val="-2"/>
                                      <w:sz w:val="18"/>
                                      <w:szCs w:val="18"/>
                                    </w:rPr>
                                    <w:t xml:space="preserve">number&gt; </w:t>
                                  </w:r>
                                  <w:r>
                                    <w:rPr>
                                      <w:sz w:val="18"/>
                                      <w:szCs w:val="18"/>
                                    </w:rPr>
                                    <w:t>per MLD. At least the most</w:t>
                                  </w:r>
                                  <w:r>
                                    <w:rPr>
                                      <w:spacing w:val="-2"/>
                                      <w:sz w:val="18"/>
                                      <w:szCs w:val="18"/>
                                    </w:rPr>
                                    <w:t xml:space="preserve"> </w:t>
                                  </w:r>
                                  <w:r>
                                    <w:rPr>
                                      <w:sz w:val="18"/>
                                      <w:szCs w:val="18"/>
                                    </w:rPr>
                                    <w:t>recent</w:t>
                                  </w:r>
                                  <w:r>
                                    <w:rPr>
                                      <w:spacing w:val="-4"/>
                                      <w:sz w:val="18"/>
                                      <w:szCs w:val="18"/>
                                    </w:rPr>
                                    <w:t xml:space="preserve"> </w:t>
                                  </w:r>
                                  <w:r>
                                    <w:rPr>
                                      <w:sz w:val="18"/>
                                      <w:szCs w:val="18"/>
                                    </w:rPr>
                                    <w:t>cache</w:t>
                                  </w:r>
                                  <w:r>
                                    <w:rPr>
                                      <w:spacing w:val="-4"/>
                                      <w:sz w:val="18"/>
                                      <w:szCs w:val="18"/>
                                    </w:rPr>
                                    <w:t xml:space="preserve"> </w:t>
                                  </w:r>
                                  <w:r>
                                    <w:rPr>
                                      <w:sz w:val="18"/>
                                      <w:szCs w:val="18"/>
                                    </w:rPr>
                                    <w:t>entry per</w:t>
                                  </w:r>
                                  <w:r>
                                    <w:rPr>
                                      <w:spacing w:val="-7"/>
                                      <w:sz w:val="18"/>
                                      <w:szCs w:val="18"/>
                                    </w:rPr>
                                    <w:t xml:space="preserve"> </w:t>
                                  </w:r>
                                  <w:r>
                                    <w:rPr>
                                      <w:sz w:val="18"/>
                                      <w:szCs w:val="18"/>
                                    </w:rPr>
                                    <w:t>MLD</w:t>
                                  </w:r>
                                  <w:r>
                                    <w:rPr>
                                      <w:spacing w:val="-7"/>
                                      <w:sz w:val="18"/>
                                      <w:szCs w:val="18"/>
                                    </w:rPr>
                                    <w:t xml:space="preserve"> </w:t>
                                  </w:r>
                                  <w:r>
                                    <w:rPr>
                                      <w:sz w:val="18"/>
                                      <w:szCs w:val="18"/>
                                    </w:rPr>
                                    <w:t>MAC</w:t>
                                  </w:r>
                                  <w:r>
                                    <w:rPr>
                                      <w:spacing w:val="-7"/>
                                      <w:sz w:val="18"/>
                                      <w:szCs w:val="18"/>
                                    </w:rPr>
                                    <w:t xml:space="preserve"> </w:t>
                                  </w:r>
                                  <w:r>
                                    <w:rPr>
                                      <w:sz w:val="18"/>
                                      <w:szCs w:val="18"/>
                                    </w:rPr>
                                    <w:t xml:space="preserve">address that the STA identified by Address 2 is affiliated with in this </w:t>
                                  </w:r>
                                  <w:r>
                                    <w:rPr>
                                      <w:spacing w:val="-2"/>
                                      <w:sz w:val="18"/>
                                      <w:szCs w:val="18"/>
                                    </w:rPr>
                                    <w:t>cache.</w:t>
                                  </w:r>
                                </w:p>
                              </w:tc>
                              <w:tc>
                                <w:tcPr>
                                  <w:tcW w:w="1276" w:type="dxa"/>
                                  <w:tcBorders>
                                    <w:top w:val="single" w:sz="2" w:space="0" w:color="000000"/>
                                    <w:left w:val="single" w:sz="2" w:space="0" w:color="000000"/>
                                    <w:bottom w:val="single" w:sz="12" w:space="0" w:color="000000"/>
                                    <w:right w:val="single" w:sz="12" w:space="0" w:color="000000"/>
                                  </w:tcBorders>
                                  <w:tcPrChange w:id="259" w:author="Huang, Po-kai" w:date="2022-07-07T12:22:00Z">
                                    <w:tcPr>
                                      <w:tcW w:w="1301" w:type="dxa"/>
                                      <w:tcBorders>
                                        <w:top w:val="single" w:sz="2" w:space="0" w:color="000000"/>
                                        <w:left w:val="single" w:sz="2" w:space="0" w:color="000000"/>
                                        <w:bottom w:val="single" w:sz="12" w:space="0" w:color="000000"/>
                                        <w:right w:val="single" w:sz="12" w:space="0" w:color="000000"/>
                                      </w:tcBorders>
                                    </w:tcPr>
                                  </w:tcPrChange>
                                </w:tcPr>
                                <w:p w14:paraId="7C359D7E" w14:textId="77777777" w:rsidR="00D80380" w:rsidRDefault="00D80380">
                                  <w:pPr>
                                    <w:pStyle w:val="TableParagraph"/>
                                    <w:kinsoku w:val="0"/>
                                    <w:overflowPunct w:val="0"/>
                                    <w:spacing w:before="69"/>
                                    <w:rPr>
                                      <w:spacing w:val="-5"/>
                                      <w:sz w:val="18"/>
                                      <w:szCs w:val="18"/>
                                    </w:rPr>
                                  </w:pPr>
                                  <w:r>
                                    <w:rPr>
                                      <w:spacing w:val="-5"/>
                                      <w:sz w:val="18"/>
                                      <w:szCs w:val="18"/>
                                    </w:rPr>
                                    <w:t>RR8</w:t>
                                  </w:r>
                                </w:p>
                              </w:tc>
                            </w:tr>
                            <w:tr w:rsidR="00D80380" w14:paraId="22B4E23D" w14:textId="77777777" w:rsidTr="008A4052">
                              <w:trPr>
                                <w:trHeight w:val="695"/>
                                <w:trPrChange w:id="260" w:author="Huang, Po-kai" w:date="2022-07-07T12:22:00Z">
                                  <w:trPr>
                                    <w:trHeight w:val="729"/>
                                  </w:trPr>
                                </w:trPrChange>
                              </w:trPr>
                              <w:tc>
                                <w:tcPr>
                                  <w:tcW w:w="8351" w:type="dxa"/>
                                  <w:gridSpan w:val="6"/>
                                  <w:tcBorders>
                                    <w:top w:val="single" w:sz="12" w:space="0" w:color="000000"/>
                                    <w:left w:val="single" w:sz="12" w:space="0" w:color="000000"/>
                                    <w:bottom w:val="single" w:sz="12" w:space="0" w:color="000000"/>
                                    <w:right w:val="single" w:sz="12" w:space="0" w:color="000000"/>
                                  </w:tcBorders>
                                  <w:tcPrChange w:id="261" w:author="Huang, Po-kai" w:date="2022-07-07T12:22:00Z">
                                    <w:tcPr>
                                      <w:tcW w:w="8527" w:type="dxa"/>
                                      <w:gridSpan w:val="6"/>
                                      <w:tcBorders>
                                        <w:top w:val="single" w:sz="12" w:space="0" w:color="000000"/>
                                        <w:left w:val="single" w:sz="12" w:space="0" w:color="000000"/>
                                        <w:bottom w:val="single" w:sz="12" w:space="0" w:color="000000"/>
                                        <w:right w:val="single" w:sz="12" w:space="0" w:color="000000"/>
                                      </w:tcBorders>
                                    </w:tcPr>
                                  </w:tcPrChange>
                                </w:tcPr>
                                <w:p w14:paraId="6E9E9108" w14:textId="77777777" w:rsidR="00D80380" w:rsidRDefault="00D80380">
                                  <w:pPr>
                                    <w:pStyle w:val="TableParagraph"/>
                                    <w:kinsoku w:val="0"/>
                                    <w:overflowPunct w:val="0"/>
                                    <w:spacing w:before="63" w:line="230" w:lineRule="auto"/>
                                    <w:ind w:right="69"/>
                                    <w:rPr>
                                      <w:sz w:val="18"/>
                                      <w:szCs w:val="18"/>
                                    </w:rPr>
                                  </w:pPr>
                                  <w:r>
                                    <w:rPr>
                                      <w:sz w:val="18"/>
                                      <w:szCs w:val="18"/>
                                    </w:rPr>
                                    <w:t>RR7:</w:t>
                                  </w:r>
                                  <w:r>
                                    <w:rPr>
                                      <w:spacing w:val="-3"/>
                                      <w:sz w:val="18"/>
                                      <w:szCs w:val="18"/>
                                    </w:rPr>
                                    <w:t xml:space="preserve"> </w:t>
                                  </w:r>
                                  <w:r>
                                    <w:rPr>
                                      <w:sz w:val="18"/>
                                      <w:szCs w:val="18"/>
                                    </w:rPr>
                                    <w:t>The</w:t>
                                  </w:r>
                                  <w:r>
                                    <w:rPr>
                                      <w:spacing w:val="-3"/>
                                      <w:sz w:val="18"/>
                                      <w:szCs w:val="18"/>
                                    </w:rPr>
                                    <w:t xml:space="preserve"> </w:t>
                                  </w:r>
                                  <w:r>
                                    <w:rPr>
                                      <w:sz w:val="18"/>
                                      <w:szCs w:val="18"/>
                                    </w:rPr>
                                    <w:t>MLD</w:t>
                                  </w:r>
                                  <w:r>
                                    <w:rPr>
                                      <w:spacing w:val="-3"/>
                                      <w:sz w:val="18"/>
                                      <w:szCs w:val="18"/>
                                    </w:rPr>
                                    <w:t xml:space="preserve"> </w:t>
                                  </w:r>
                                  <w:r>
                                    <w:rPr>
                                      <w:sz w:val="18"/>
                                      <w:szCs w:val="18"/>
                                    </w:rPr>
                                    <w:t>shall</w:t>
                                  </w:r>
                                  <w:r>
                                    <w:rPr>
                                      <w:spacing w:val="-5"/>
                                      <w:sz w:val="18"/>
                                      <w:szCs w:val="18"/>
                                    </w:rPr>
                                    <w:t xml:space="preserve"> </w:t>
                                  </w:r>
                                  <w:r>
                                    <w:rPr>
                                      <w:sz w:val="18"/>
                                      <w:szCs w:val="18"/>
                                    </w:rPr>
                                    <w:t>discard</w:t>
                                  </w:r>
                                  <w:r>
                                    <w:rPr>
                                      <w:spacing w:val="-3"/>
                                      <w:sz w:val="18"/>
                                      <w:szCs w:val="18"/>
                                    </w:rPr>
                                    <w:t xml:space="preserve"> </w:t>
                                  </w:r>
                                  <w:r>
                                    <w:rPr>
                                      <w:sz w:val="18"/>
                                      <w:szCs w:val="18"/>
                                    </w:rPr>
                                    <w:t>the</w:t>
                                  </w:r>
                                  <w:r>
                                    <w:rPr>
                                      <w:spacing w:val="-3"/>
                                      <w:sz w:val="18"/>
                                      <w:szCs w:val="18"/>
                                    </w:rPr>
                                    <w:t xml:space="preserve"> </w:t>
                                  </w:r>
                                  <w:r>
                                    <w:rPr>
                                      <w:sz w:val="18"/>
                                      <w:szCs w:val="18"/>
                                    </w:rPr>
                                    <w:t>frame</w:t>
                                  </w:r>
                                  <w:r>
                                    <w:rPr>
                                      <w:spacing w:val="-3"/>
                                      <w:sz w:val="18"/>
                                      <w:szCs w:val="18"/>
                                    </w:rPr>
                                    <w:t xml:space="preserve"> </w:t>
                                  </w:r>
                                  <w:r>
                                    <w:rPr>
                                      <w:sz w:val="18"/>
                                      <w:szCs w:val="18"/>
                                    </w:rPr>
                                    <w:t>if</w:t>
                                  </w:r>
                                  <w:r>
                                    <w:rPr>
                                      <w:spacing w:val="-2"/>
                                      <w:sz w:val="18"/>
                                      <w:szCs w:val="18"/>
                                    </w:rPr>
                                    <w:t xml:space="preserve"> </w:t>
                                  </w:r>
                                  <w:r>
                                    <w:rPr>
                                      <w:sz w:val="18"/>
                                      <w:szCs w:val="18"/>
                                    </w:rPr>
                                    <w:t>the</w:t>
                                  </w:r>
                                  <w:r>
                                    <w:rPr>
                                      <w:spacing w:val="-4"/>
                                      <w:sz w:val="18"/>
                                      <w:szCs w:val="18"/>
                                    </w:rPr>
                                    <w:t xml:space="preserve"> </w:t>
                                  </w:r>
                                  <w:r>
                                    <w:rPr>
                                      <w:sz w:val="18"/>
                                      <w:szCs w:val="18"/>
                                    </w:rPr>
                                    <w:t>Retry</w:t>
                                  </w:r>
                                  <w:r>
                                    <w:rPr>
                                      <w:spacing w:val="-4"/>
                                      <w:sz w:val="18"/>
                                      <w:szCs w:val="18"/>
                                    </w:rPr>
                                    <w:t xml:space="preserve"> </w:t>
                                  </w:r>
                                  <w:r>
                                    <w:rPr>
                                      <w:sz w:val="18"/>
                                      <w:szCs w:val="18"/>
                                    </w:rPr>
                                    <w:t>subfield</w:t>
                                  </w:r>
                                  <w:r>
                                    <w:rPr>
                                      <w:spacing w:val="-3"/>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Frame</w:t>
                                  </w:r>
                                  <w:r>
                                    <w:rPr>
                                      <w:spacing w:val="-4"/>
                                      <w:sz w:val="18"/>
                                      <w:szCs w:val="18"/>
                                    </w:rPr>
                                    <w:t xml:space="preserve"> </w:t>
                                  </w:r>
                                  <w:r>
                                    <w:rPr>
                                      <w:sz w:val="18"/>
                                      <w:szCs w:val="18"/>
                                    </w:rPr>
                                    <w:t>Control</w:t>
                                  </w:r>
                                  <w:r>
                                    <w:rPr>
                                      <w:spacing w:val="-4"/>
                                      <w:sz w:val="18"/>
                                      <w:szCs w:val="18"/>
                                    </w:rPr>
                                    <w:t xml:space="preserve"> </w:t>
                                  </w:r>
                                  <w:r>
                                    <w:rPr>
                                      <w:sz w:val="18"/>
                                      <w:szCs w:val="18"/>
                                    </w:rPr>
                                    <w:t>field</w:t>
                                  </w:r>
                                  <w:r>
                                    <w:rPr>
                                      <w:spacing w:val="-3"/>
                                      <w:sz w:val="18"/>
                                      <w:szCs w:val="18"/>
                                    </w:rPr>
                                    <w:t xml:space="preserve"> </w:t>
                                  </w:r>
                                  <w:r>
                                    <w:rPr>
                                      <w:sz w:val="18"/>
                                      <w:szCs w:val="18"/>
                                    </w:rPr>
                                    <w:t>is</w:t>
                                  </w:r>
                                  <w:r>
                                    <w:rPr>
                                      <w:spacing w:val="-2"/>
                                      <w:sz w:val="18"/>
                                      <w:szCs w:val="18"/>
                                    </w:rPr>
                                    <w:t xml:space="preserve"> </w:t>
                                  </w:r>
                                  <w:r>
                                    <w:rPr>
                                      <w:sz w:val="18"/>
                                      <w:szCs w:val="18"/>
                                    </w:rPr>
                                    <w:t>1</w:t>
                                  </w:r>
                                  <w:r>
                                    <w:rPr>
                                      <w:spacing w:val="-4"/>
                                      <w:sz w:val="18"/>
                                      <w:szCs w:val="18"/>
                                    </w:rPr>
                                    <w:t xml:space="preserve"> </w:t>
                                  </w:r>
                                  <w:r>
                                    <w:rPr>
                                      <w:sz w:val="18"/>
                                      <w:szCs w:val="18"/>
                                    </w:rPr>
                                    <w:t>and</w:t>
                                  </w:r>
                                  <w:r>
                                    <w:rPr>
                                      <w:spacing w:val="-4"/>
                                      <w:sz w:val="18"/>
                                      <w:szCs w:val="18"/>
                                    </w:rPr>
                                    <w:t xml:space="preserve"> </w:t>
                                  </w:r>
                                  <w:r>
                                    <w:rPr>
                                      <w:sz w:val="18"/>
                                      <w:szCs w:val="18"/>
                                    </w:rPr>
                                    <w:t>it</w:t>
                                  </w:r>
                                  <w:r>
                                    <w:rPr>
                                      <w:spacing w:val="-4"/>
                                      <w:sz w:val="18"/>
                                      <w:szCs w:val="18"/>
                                    </w:rPr>
                                    <w:t xml:space="preserve"> </w:t>
                                  </w:r>
                                  <w:r>
                                    <w:rPr>
                                      <w:sz w:val="18"/>
                                      <w:szCs w:val="18"/>
                                    </w:rPr>
                                    <w:t>matches</w:t>
                                  </w:r>
                                  <w:r>
                                    <w:rPr>
                                      <w:spacing w:val="-3"/>
                                      <w:sz w:val="18"/>
                                      <w:szCs w:val="18"/>
                                    </w:rPr>
                                    <w:t xml:space="preserve"> </w:t>
                                  </w:r>
                                  <w:r>
                                    <w:rPr>
                                      <w:sz w:val="18"/>
                                      <w:szCs w:val="18"/>
                                    </w:rPr>
                                    <w:t>an</w:t>
                                  </w:r>
                                  <w:r>
                                    <w:rPr>
                                      <w:spacing w:val="-4"/>
                                      <w:sz w:val="18"/>
                                      <w:szCs w:val="18"/>
                                    </w:rPr>
                                    <w:t xml:space="preserve"> </w:t>
                                  </w:r>
                                  <w:r>
                                    <w:rPr>
                                      <w:sz w:val="18"/>
                                      <w:szCs w:val="18"/>
                                    </w:rPr>
                                    <w:t>entry in the cache.</w:t>
                                  </w:r>
                                </w:p>
                                <w:p w14:paraId="542ECE80" w14:textId="5AB29C66" w:rsidR="00D80380" w:rsidRDefault="00D80380">
                                  <w:pPr>
                                    <w:pStyle w:val="TableParagraph"/>
                                    <w:kinsoku w:val="0"/>
                                    <w:overflowPunct w:val="0"/>
                                    <w:spacing w:line="202" w:lineRule="exact"/>
                                    <w:rPr>
                                      <w:spacing w:val="-2"/>
                                      <w:sz w:val="18"/>
                                      <w:szCs w:val="18"/>
                                    </w:rPr>
                                  </w:pPr>
                                  <w:r>
                                    <w:rPr>
                                      <w:sz w:val="18"/>
                                      <w:szCs w:val="18"/>
                                    </w:rPr>
                                    <w:t>RR8:</w:t>
                                  </w:r>
                                  <w:r>
                                    <w:rPr>
                                      <w:spacing w:val="-5"/>
                                      <w:sz w:val="18"/>
                                      <w:szCs w:val="18"/>
                                    </w:rPr>
                                    <w:t xml:space="preserve"> </w:t>
                                  </w:r>
                                  <w:r>
                                    <w:rPr>
                                      <w:sz w:val="18"/>
                                      <w:szCs w:val="18"/>
                                    </w:rPr>
                                    <w:t>The</w:t>
                                  </w:r>
                                  <w:r>
                                    <w:rPr>
                                      <w:spacing w:val="-6"/>
                                      <w:sz w:val="18"/>
                                      <w:szCs w:val="18"/>
                                    </w:rPr>
                                    <w:t xml:space="preserve"> </w:t>
                                  </w:r>
                                  <w:r>
                                    <w:rPr>
                                      <w:sz w:val="18"/>
                                      <w:szCs w:val="18"/>
                                    </w:rPr>
                                    <w:t>MLD</w:t>
                                  </w:r>
                                  <w:r>
                                    <w:rPr>
                                      <w:spacing w:val="-5"/>
                                      <w:sz w:val="18"/>
                                      <w:szCs w:val="18"/>
                                    </w:rPr>
                                    <w:t xml:space="preserve"> </w:t>
                                  </w:r>
                                  <w:r>
                                    <w:rPr>
                                      <w:sz w:val="18"/>
                                      <w:szCs w:val="18"/>
                                    </w:rPr>
                                    <w:t>shall</w:t>
                                  </w:r>
                                  <w:r>
                                    <w:rPr>
                                      <w:spacing w:val="-4"/>
                                      <w:sz w:val="18"/>
                                      <w:szCs w:val="18"/>
                                    </w:rPr>
                                    <w:t xml:space="preserve"> </w:t>
                                  </w:r>
                                  <w:r>
                                    <w:rPr>
                                      <w:sz w:val="18"/>
                                      <w:szCs w:val="18"/>
                                    </w:rPr>
                                    <w:t>discard</w:t>
                                  </w:r>
                                  <w:r>
                                    <w:rPr>
                                      <w:spacing w:val="-6"/>
                                      <w:sz w:val="18"/>
                                      <w:szCs w:val="18"/>
                                    </w:rPr>
                                    <w:t xml:space="preserve"> </w:t>
                                  </w:r>
                                  <w:r>
                                    <w:rPr>
                                      <w:sz w:val="18"/>
                                      <w:szCs w:val="18"/>
                                    </w:rPr>
                                    <w:t>the</w:t>
                                  </w:r>
                                  <w:r>
                                    <w:rPr>
                                      <w:spacing w:val="-5"/>
                                      <w:sz w:val="18"/>
                                      <w:szCs w:val="18"/>
                                    </w:rPr>
                                    <w:t xml:space="preserve"> </w:t>
                                  </w:r>
                                  <w:r>
                                    <w:rPr>
                                      <w:sz w:val="18"/>
                                      <w:szCs w:val="18"/>
                                    </w:rPr>
                                    <w:t>frame</w:t>
                                  </w:r>
                                  <w:r>
                                    <w:rPr>
                                      <w:spacing w:val="-5"/>
                                      <w:sz w:val="18"/>
                                      <w:szCs w:val="18"/>
                                    </w:rPr>
                                    <w:t xml:space="preserve"> </w:t>
                                  </w:r>
                                  <w:r>
                                    <w:rPr>
                                      <w:sz w:val="18"/>
                                      <w:szCs w:val="18"/>
                                    </w:rPr>
                                    <w:t>based</w:t>
                                  </w:r>
                                  <w:r>
                                    <w:rPr>
                                      <w:spacing w:val="-5"/>
                                      <w:sz w:val="18"/>
                                      <w:szCs w:val="18"/>
                                    </w:rPr>
                                    <w:t xml:space="preserve"> </w:t>
                                  </w:r>
                                  <w:r>
                                    <w:rPr>
                                      <w:sz w:val="18"/>
                                      <w:szCs w:val="18"/>
                                    </w:rPr>
                                    <w:t>on</w:t>
                                  </w:r>
                                  <w:r>
                                    <w:rPr>
                                      <w:spacing w:val="-6"/>
                                      <w:sz w:val="18"/>
                                      <w:szCs w:val="18"/>
                                    </w:rPr>
                                    <w:t xml:space="preserve"> </w:t>
                                  </w:r>
                                  <w:r>
                                    <w:rPr>
                                      <w:sz w:val="18"/>
                                      <w:szCs w:val="18"/>
                                    </w:rPr>
                                    <w:t>an</w:t>
                                  </w:r>
                                  <w:r>
                                    <w:rPr>
                                      <w:spacing w:val="-6"/>
                                      <w:sz w:val="18"/>
                                      <w:szCs w:val="18"/>
                                    </w:rPr>
                                    <w:t xml:space="preserve"> </w:t>
                                  </w:r>
                                  <w:r>
                                    <w:rPr>
                                      <w:sz w:val="18"/>
                                      <w:szCs w:val="18"/>
                                    </w:rPr>
                                    <w:t>implementation</w:t>
                                  </w:r>
                                  <w:r>
                                    <w:rPr>
                                      <w:spacing w:val="-4"/>
                                      <w:sz w:val="18"/>
                                      <w:szCs w:val="18"/>
                                    </w:rPr>
                                    <w:t xml:space="preserve"> </w:t>
                                  </w:r>
                                  <w:r>
                                    <w:rPr>
                                      <w:sz w:val="18"/>
                                      <w:szCs w:val="18"/>
                                    </w:rPr>
                                    <w:t>specific</w:t>
                                  </w:r>
                                  <w:r>
                                    <w:rPr>
                                      <w:spacing w:val="-6"/>
                                      <w:sz w:val="18"/>
                                      <w:szCs w:val="18"/>
                                    </w:rPr>
                                    <w:t xml:space="preserve"> </w:t>
                                  </w:r>
                                  <w:r>
                                    <w:rPr>
                                      <w:sz w:val="18"/>
                                      <w:szCs w:val="18"/>
                                    </w:rPr>
                                    <w:t>duplicate</w:t>
                                  </w:r>
                                  <w:r>
                                    <w:rPr>
                                      <w:spacing w:val="-5"/>
                                      <w:sz w:val="18"/>
                                      <w:szCs w:val="18"/>
                                    </w:rPr>
                                    <w:t xml:space="preserve"> </w:t>
                                  </w:r>
                                  <w:r>
                                    <w:rPr>
                                      <w:sz w:val="18"/>
                                      <w:szCs w:val="18"/>
                                    </w:rPr>
                                    <w:t>dete</w:t>
                                  </w:r>
                                  <w:ins w:id="262" w:author="Huang, Po-kai" w:date="2022-07-07T12:14:00Z">
                                    <w:r w:rsidR="00B81D1D">
                                      <w:rPr>
                                        <w:sz w:val="18"/>
                                        <w:szCs w:val="18"/>
                                      </w:rPr>
                                      <w:t>c</w:t>
                                    </w:r>
                                  </w:ins>
                                  <w:del w:id="263" w:author="Huang, Po-kai" w:date="2022-07-07T12:14:00Z">
                                    <w:r w:rsidDel="00B81D1D">
                                      <w:rPr>
                                        <w:sz w:val="18"/>
                                        <w:szCs w:val="18"/>
                                      </w:rPr>
                                      <w:delText>n</w:delText>
                                    </w:r>
                                  </w:del>
                                  <w:r>
                                    <w:rPr>
                                      <w:sz w:val="18"/>
                                      <w:szCs w:val="18"/>
                                    </w:rPr>
                                    <w:t>tion</w:t>
                                  </w:r>
                                  <w:r>
                                    <w:rPr>
                                      <w:spacing w:val="-4"/>
                                      <w:sz w:val="18"/>
                                      <w:szCs w:val="18"/>
                                    </w:rPr>
                                    <w:t xml:space="preserve"> </w:t>
                                  </w:r>
                                  <w:r>
                                    <w:rPr>
                                      <w:spacing w:val="-2"/>
                                      <w:sz w:val="18"/>
                                      <w:szCs w:val="18"/>
                                    </w:rPr>
                                    <w:t>mechanism.</w:t>
                                  </w:r>
                                  <w:ins w:id="264" w:author="Huang, Po-kai" w:date="2022-07-07T12:16:00Z">
                                    <w:r w:rsidR="008F3345">
                                      <w:rPr>
                                        <w:spacing w:val="-2"/>
                                        <w:sz w:val="18"/>
                                        <w:szCs w:val="18"/>
                                      </w:rPr>
                                      <w:t>(#11923)</w:t>
                                    </w:r>
                                  </w:ins>
                                </w:p>
                              </w:tc>
                            </w:tr>
                          </w:tbl>
                          <w:p w14:paraId="1057FA8E" w14:textId="77777777" w:rsidR="00D80380" w:rsidRDefault="00D80380" w:rsidP="00D8038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6381" id="Text Box 19" o:spid="_x0000_s1042" type="#_x0000_t202" style="position:absolute;margin-left:92.3pt;margin-top:93.35pt;width:427.5pt;height:62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" o:allowincell="f" filled="f" stroked="f">
                <v:textbox inset="0,0,0,0">
                  <w:txbxContent>
                    <w:tbl>
                      <w:tblPr>
                        <w:tblW w:w="8351" w:type="dxa"/>
                        <w:tblInd w:w="15" w:type="dxa"/>
                        <w:tblLayout w:type="fixed"/>
                        <w:tblCellMar>
                          <w:left w:w="0" w:type="dxa"/>
                          <w:right w:w="0" w:type="dxa"/>
                        </w:tblCellMar>
                        <w:tblLook w:val="0000" w:firstRow="0" w:lastRow="0" w:firstColumn="0" w:lastColumn="0" w:noHBand="0" w:noVBand="0"/>
                        <w:tblPrChange w:id="265" w:author="Huang, Po-kai" w:date="2022-07-07T12:22:00Z">
                          <w:tblPr>
                            <w:tblW w:w="0" w:type="auto"/>
                            <w:tblInd w:w="15" w:type="dxa"/>
                            <w:tblLayout w:type="fixed"/>
                            <w:tblCellMar>
                              <w:left w:w="0" w:type="dxa"/>
                              <w:right w:w="0" w:type="dxa"/>
                            </w:tblCellMar>
                            <w:tblLook w:val="0000" w:firstRow="0" w:lastRow="0" w:firstColumn="0" w:lastColumn="0" w:noHBand="0" w:noVBand="0"/>
                          </w:tblPr>
                        </w:tblPrChange>
                      </w:tblPr>
                      <w:tblGrid>
                        <w:gridCol w:w="1093"/>
                        <w:gridCol w:w="856"/>
                        <w:gridCol w:w="2056"/>
                        <w:gridCol w:w="1109"/>
                        <w:gridCol w:w="1959"/>
                        <w:gridCol w:w="1278"/>
                        <w:tblGridChange w:id="266">
                          <w:tblGrid>
                            <w:gridCol w:w="1117"/>
                            <w:gridCol w:w="875"/>
                            <w:gridCol w:w="2100"/>
                            <w:gridCol w:w="1133"/>
                            <w:gridCol w:w="2001"/>
                            <w:gridCol w:w="1301"/>
                          </w:tblGrid>
                        </w:tblGridChange>
                      </w:tblGrid>
                      <w:tr w:rsidR="00D80380" w14:paraId="0215D856" w14:textId="77777777" w:rsidTr="008A4052">
                        <w:trPr>
                          <w:trHeight w:val="771"/>
                          <w:trPrChange w:id="267" w:author="Huang, Po-kai" w:date="2022-07-07T12:22:00Z">
                            <w:trPr>
                              <w:trHeight w:val="810"/>
                            </w:trPr>
                          </w:trPrChange>
                        </w:trPr>
                        <w:tc>
                          <w:tcPr>
                            <w:tcW w:w="1093" w:type="dxa"/>
                            <w:tcBorders>
                              <w:top w:val="single" w:sz="12" w:space="0" w:color="000000"/>
                              <w:left w:val="single" w:sz="12" w:space="0" w:color="000000"/>
                              <w:bottom w:val="single" w:sz="12" w:space="0" w:color="000000"/>
                              <w:right w:val="single" w:sz="2" w:space="0" w:color="000000"/>
                            </w:tcBorders>
                            <w:tcPrChange w:id="268" w:author="Huang, Po-kai" w:date="2022-07-07T12:22:00Z">
                              <w:tcPr>
                                <w:tcW w:w="1117" w:type="dxa"/>
                                <w:tcBorders>
                                  <w:top w:val="single" w:sz="12" w:space="0" w:color="000000"/>
                                  <w:left w:val="single" w:sz="12" w:space="0" w:color="000000"/>
                                  <w:bottom w:val="single" w:sz="12" w:space="0" w:color="000000"/>
                                  <w:right w:val="single" w:sz="2" w:space="0" w:color="000000"/>
                                </w:tcBorders>
                              </w:tcPr>
                            </w:tcPrChange>
                          </w:tcPr>
                          <w:p w14:paraId="33BD4EE2" w14:textId="77777777" w:rsidR="00D80380" w:rsidRDefault="00D80380">
                            <w:pPr>
                              <w:pStyle w:val="TableParagraph"/>
                              <w:kinsoku w:val="0"/>
                              <w:overflowPunct w:val="0"/>
                              <w:spacing w:before="102" w:line="232" w:lineRule="auto"/>
                              <w:ind w:right="175"/>
                              <w:jc w:val="center"/>
                              <w:rPr>
                                <w:b/>
                                <w:bCs/>
                                <w:spacing w:val="-2"/>
                                <w:sz w:val="18"/>
                                <w:szCs w:val="18"/>
                              </w:rPr>
                            </w:pPr>
                            <w:r>
                              <w:rPr>
                                <w:b/>
                                <w:bCs/>
                                <w:spacing w:val="-2"/>
                                <w:sz w:val="18"/>
                                <w:szCs w:val="18"/>
                              </w:rPr>
                              <w:t>Receiver cache identifier</w:t>
                            </w:r>
                          </w:p>
                        </w:tc>
                        <w:tc>
                          <w:tcPr>
                            <w:tcW w:w="856" w:type="dxa"/>
                            <w:tcBorders>
                              <w:top w:val="single" w:sz="12" w:space="0" w:color="000000"/>
                              <w:left w:val="single" w:sz="2" w:space="0" w:color="000000"/>
                              <w:bottom w:val="single" w:sz="12" w:space="0" w:color="000000"/>
                              <w:right w:val="single" w:sz="2" w:space="0" w:color="000000"/>
                            </w:tcBorders>
                            <w:tcPrChange w:id="269" w:author="Huang, Po-kai" w:date="2022-07-07T12:22:00Z">
                              <w:tcPr>
                                <w:tcW w:w="875" w:type="dxa"/>
                                <w:tcBorders>
                                  <w:top w:val="single" w:sz="12" w:space="0" w:color="000000"/>
                                  <w:left w:val="single" w:sz="2" w:space="0" w:color="000000"/>
                                  <w:bottom w:val="single" w:sz="12" w:space="0" w:color="000000"/>
                                  <w:right w:val="single" w:sz="2" w:space="0" w:color="000000"/>
                                </w:tcBorders>
                              </w:tcPr>
                            </w:tcPrChange>
                          </w:tcPr>
                          <w:p w14:paraId="008806C0" w14:textId="77777777" w:rsidR="00D80380" w:rsidRDefault="00D80380">
                            <w:pPr>
                              <w:pStyle w:val="TableParagraph"/>
                              <w:kinsoku w:val="0"/>
                              <w:overflowPunct w:val="0"/>
                              <w:spacing w:before="6"/>
                              <w:rPr>
                                <w:sz w:val="17"/>
                                <w:szCs w:val="17"/>
                              </w:rPr>
                            </w:pPr>
                          </w:p>
                          <w:p w14:paraId="7D77B4A2" w14:textId="77777777" w:rsidR="00D80380" w:rsidRDefault="00D80380">
                            <w:pPr>
                              <w:pStyle w:val="TableParagraph"/>
                              <w:kinsoku w:val="0"/>
                              <w:overflowPunct w:val="0"/>
                              <w:spacing w:line="232" w:lineRule="auto"/>
                              <w:ind w:right="173"/>
                              <w:rPr>
                                <w:b/>
                                <w:bCs/>
                                <w:spacing w:val="-4"/>
                                <w:sz w:val="18"/>
                                <w:szCs w:val="18"/>
                              </w:rPr>
                            </w:pPr>
                            <w:r>
                              <w:rPr>
                                <w:b/>
                                <w:bCs/>
                                <w:spacing w:val="-2"/>
                                <w:sz w:val="18"/>
                                <w:szCs w:val="18"/>
                              </w:rPr>
                              <w:t xml:space="preserve">Cache </w:t>
                            </w:r>
                            <w:r>
                              <w:rPr>
                                <w:b/>
                                <w:bCs/>
                                <w:spacing w:val="-4"/>
                                <w:sz w:val="18"/>
                                <w:szCs w:val="18"/>
                              </w:rPr>
                              <w:t>name</w:t>
                            </w:r>
                          </w:p>
                        </w:tc>
                        <w:tc>
                          <w:tcPr>
                            <w:tcW w:w="2056" w:type="dxa"/>
                            <w:tcBorders>
                              <w:top w:val="single" w:sz="12" w:space="0" w:color="000000"/>
                              <w:left w:val="single" w:sz="2" w:space="0" w:color="000000"/>
                              <w:bottom w:val="single" w:sz="12" w:space="0" w:color="000000"/>
                              <w:right w:val="single" w:sz="2" w:space="0" w:color="000000"/>
                            </w:tcBorders>
                            <w:tcPrChange w:id="270" w:author="Huang, Po-kai" w:date="2022-07-07T12:22:00Z">
                              <w:tcPr>
                                <w:tcW w:w="2100" w:type="dxa"/>
                                <w:tcBorders>
                                  <w:top w:val="single" w:sz="12" w:space="0" w:color="000000"/>
                                  <w:left w:val="single" w:sz="2" w:space="0" w:color="000000"/>
                                  <w:bottom w:val="single" w:sz="12" w:space="0" w:color="000000"/>
                                  <w:right w:val="single" w:sz="2" w:space="0" w:color="000000"/>
                                </w:tcBorders>
                              </w:tcPr>
                            </w:tcPrChange>
                          </w:tcPr>
                          <w:p w14:paraId="7459B697" w14:textId="77777777" w:rsidR="00D80380" w:rsidRDefault="00D80380">
                            <w:pPr>
                              <w:pStyle w:val="TableParagraph"/>
                              <w:kinsoku w:val="0"/>
                              <w:overflowPunct w:val="0"/>
                              <w:spacing w:before="8"/>
                              <w:rPr>
                                <w:sz w:val="25"/>
                                <w:szCs w:val="25"/>
                              </w:rPr>
                            </w:pPr>
                          </w:p>
                          <w:p w14:paraId="30BEC175" w14:textId="77777777" w:rsidR="00D80380" w:rsidRDefault="00D80380">
                            <w:pPr>
                              <w:pStyle w:val="TableParagraph"/>
                              <w:kinsoku w:val="0"/>
                              <w:overflowPunct w:val="0"/>
                              <w:spacing w:before="1"/>
                              <w:rPr>
                                <w:b/>
                                <w:bCs/>
                                <w:spacing w:val="-5"/>
                                <w:sz w:val="18"/>
                                <w:szCs w:val="18"/>
                              </w:rPr>
                            </w:pPr>
                            <w:r>
                              <w:rPr>
                                <w:b/>
                                <w:bCs/>
                                <w:sz w:val="18"/>
                                <w:szCs w:val="18"/>
                              </w:rPr>
                              <w:t>Applies</w:t>
                            </w:r>
                            <w:r>
                              <w:rPr>
                                <w:b/>
                                <w:bCs/>
                                <w:spacing w:val="-6"/>
                                <w:sz w:val="18"/>
                                <w:szCs w:val="18"/>
                              </w:rPr>
                              <w:t xml:space="preserve"> </w:t>
                            </w:r>
                            <w:r>
                              <w:rPr>
                                <w:b/>
                                <w:bCs/>
                                <w:spacing w:val="-5"/>
                                <w:sz w:val="18"/>
                                <w:szCs w:val="18"/>
                              </w:rPr>
                              <w:t>to</w:t>
                            </w:r>
                          </w:p>
                        </w:tc>
                        <w:tc>
                          <w:tcPr>
                            <w:tcW w:w="1109" w:type="dxa"/>
                            <w:tcBorders>
                              <w:top w:val="single" w:sz="12" w:space="0" w:color="000000"/>
                              <w:left w:val="single" w:sz="2" w:space="0" w:color="000000"/>
                              <w:bottom w:val="single" w:sz="12" w:space="0" w:color="000000"/>
                              <w:right w:val="single" w:sz="2" w:space="0" w:color="000000"/>
                            </w:tcBorders>
                            <w:tcPrChange w:id="271" w:author="Huang, Po-kai" w:date="2022-07-07T12:22:00Z">
                              <w:tcPr>
                                <w:tcW w:w="1133" w:type="dxa"/>
                                <w:tcBorders>
                                  <w:top w:val="single" w:sz="12" w:space="0" w:color="000000"/>
                                  <w:left w:val="single" w:sz="2" w:space="0" w:color="000000"/>
                                  <w:bottom w:val="single" w:sz="12" w:space="0" w:color="000000"/>
                                  <w:right w:val="single" w:sz="2" w:space="0" w:color="000000"/>
                                </w:tcBorders>
                              </w:tcPr>
                            </w:tcPrChange>
                          </w:tcPr>
                          <w:p w14:paraId="2110700F" w14:textId="77777777" w:rsidR="00D80380" w:rsidRDefault="00D80380">
                            <w:pPr>
                              <w:pStyle w:val="TableParagraph"/>
                              <w:kinsoku w:val="0"/>
                              <w:overflowPunct w:val="0"/>
                              <w:spacing w:before="8"/>
                              <w:rPr>
                                <w:sz w:val="25"/>
                                <w:szCs w:val="25"/>
                              </w:rPr>
                            </w:pPr>
                          </w:p>
                          <w:p w14:paraId="0EA7BF07" w14:textId="77777777" w:rsidR="00D80380" w:rsidRDefault="00D80380">
                            <w:pPr>
                              <w:pStyle w:val="TableParagraph"/>
                              <w:kinsoku w:val="0"/>
                              <w:overflowPunct w:val="0"/>
                              <w:spacing w:before="1"/>
                              <w:rPr>
                                <w:b/>
                                <w:bCs/>
                                <w:spacing w:val="-2"/>
                                <w:sz w:val="18"/>
                                <w:szCs w:val="18"/>
                              </w:rPr>
                            </w:pPr>
                            <w:r>
                              <w:rPr>
                                <w:b/>
                                <w:bCs/>
                                <w:spacing w:val="-2"/>
                                <w:sz w:val="18"/>
                                <w:szCs w:val="18"/>
                              </w:rPr>
                              <w:t>Status</w:t>
                            </w:r>
                          </w:p>
                        </w:tc>
                        <w:tc>
                          <w:tcPr>
                            <w:tcW w:w="1959" w:type="dxa"/>
                            <w:tcBorders>
                              <w:top w:val="single" w:sz="12" w:space="0" w:color="000000"/>
                              <w:left w:val="single" w:sz="2" w:space="0" w:color="000000"/>
                              <w:bottom w:val="single" w:sz="12" w:space="0" w:color="000000"/>
                              <w:right w:val="single" w:sz="2" w:space="0" w:color="000000"/>
                            </w:tcBorders>
                            <w:tcPrChange w:id="272" w:author="Huang, Po-kai" w:date="2022-07-07T12:22:00Z">
                              <w:tcPr>
                                <w:tcW w:w="2001" w:type="dxa"/>
                                <w:tcBorders>
                                  <w:top w:val="single" w:sz="12" w:space="0" w:color="000000"/>
                                  <w:left w:val="single" w:sz="2" w:space="0" w:color="000000"/>
                                  <w:bottom w:val="single" w:sz="12" w:space="0" w:color="000000"/>
                                  <w:right w:val="single" w:sz="2" w:space="0" w:color="000000"/>
                                </w:tcBorders>
                              </w:tcPr>
                            </w:tcPrChange>
                          </w:tcPr>
                          <w:p w14:paraId="54581F45" w14:textId="77777777" w:rsidR="00D80380" w:rsidRDefault="00D80380">
                            <w:pPr>
                              <w:pStyle w:val="TableParagraph"/>
                              <w:kinsoku w:val="0"/>
                              <w:overflowPunct w:val="0"/>
                              <w:spacing w:before="6"/>
                              <w:rPr>
                                <w:sz w:val="17"/>
                                <w:szCs w:val="17"/>
                              </w:rPr>
                            </w:pPr>
                          </w:p>
                          <w:p w14:paraId="53B48EF4" w14:textId="77777777" w:rsidR="00D80380" w:rsidRDefault="00D80380">
                            <w:pPr>
                              <w:pStyle w:val="TableParagraph"/>
                              <w:kinsoku w:val="0"/>
                              <w:overflowPunct w:val="0"/>
                              <w:spacing w:line="232" w:lineRule="auto"/>
                              <w:ind w:right="125"/>
                              <w:rPr>
                                <w:b/>
                                <w:bCs/>
                                <w:spacing w:val="-4"/>
                                <w:sz w:val="18"/>
                                <w:szCs w:val="18"/>
                              </w:rPr>
                            </w:pPr>
                            <w:r>
                              <w:rPr>
                                <w:b/>
                                <w:bCs/>
                                <w:sz w:val="18"/>
                                <w:szCs w:val="18"/>
                              </w:rPr>
                              <w:t>Multiplicity</w:t>
                            </w:r>
                            <w:r>
                              <w:rPr>
                                <w:b/>
                                <w:bCs/>
                                <w:spacing w:val="-12"/>
                                <w:sz w:val="18"/>
                                <w:szCs w:val="18"/>
                              </w:rPr>
                              <w:t xml:space="preserve"> </w:t>
                            </w:r>
                            <w:r>
                              <w:rPr>
                                <w:b/>
                                <w:bCs/>
                                <w:sz w:val="18"/>
                                <w:szCs w:val="18"/>
                              </w:rPr>
                              <w:t>/</w:t>
                            </w:r>
                            <w:r>
                              <w:rPr>
                                <w:b/>
                                <w:bCs/>
                                <w:spacing w:val="-11"/>
                                <w:sz w:val="18"/>
                                <w:szCs w:val="18"/>
                              </w:rPr>
                              <w:t xml:space="preserve"> </w:t>
                            </w:r>
                            <w:r>
                              <w:rPr>
                                <w:b/>
                                <w:bCs/>
                                <w:sz w:val="18"/>
                                <w:szCs w:val="18"/>
                              </w:rPr>
                              <w:t xml:space="preserve">Cache </w:t>
                            </w:r>
                            <w:r>
                              <w:rPr>
                                <w:b/>
                                <w:bCs/>
                                <w:spacing w:val="-4"/>
                                <w:sz w:val="18"/>
                                <w:szCs w:val="18"/>
                              </w:rPr>
                              <w:t>size</w:t>
                            </w:r>
                          </w:p>
                        </w:tc>
                        <w:tc>
                          <w:tcPr>
                            <w:tcW w:w="1276" w:type="dxa"/>
                            <w:tcBorders>
                              <w:top w:val="single" w:sz="12" w:space="0" w:color="000000"/>
                              <w:left w:val="single" w:sz="2" w:space="0" w:color="000000"/>
                              <w:bottom w:val="single" w:sz="12" w:space="0" w:color="000000"/>
                              <w:right w:val="single" w:sz="12" w:space="0" w:color="000000"/>
                            </w:tcBorders>
                            <w:tcPrChange w:id="273" w:author="Huang, Po-kai" w:date="2022-07-07T12:22:00Z">
                              <w:tcPr>
                                <w:tcW w:w="1301" w:type="dxa"/>
                                <w:tcBorders>
                                  <w:top w:val="single" w:sz="12" w:space="0" w:color="000000"/>
                                  <w:left w:val="single" w:sz="2" w:space="0" w:color="000000"/>
                                  <w:bottom w:val="single" w:sz="12" w:space="0" w:color="000000"/>
                                  <w:right w:val="single" w:sz="12" w:space="0" w:color="000000"/>
                                </w:tcBorders>
                              </w:tcPr>
                            </w:tcPrChange>
                          </w:tcPr>
                          <w:p w14:paraId="50DD0E44" w14:textId="77777777" w:rsidR="00D80380" w:rsidRDefault="00D80380">
                            <w:pPr>
                              <w:pStyle w:val="TableParagraph"/>
                              <w:kinsoku w:val="0"/>
                              <w:overflowPunct w:val="0"/>
                              <w:spacing w:before="6"/>
                              <w:rPr>
                                <w:sz w:val="17"/>
                                <w:szCs w:val="17"/>
                              </w:rPr>
                            </w:pPr>
                          </w:p>
                          <w:p w14:paraId="4B79288F" w14:textId="77777777" w:rsidR="00D80380" w:rsidRDefault="00D80380">
                            <w:pPr>
                              <w:pStyle w:val="TableParagraph"/>
                              <w:kinsoku w:val="0"/>
                              <w:overflowPunct w:val="0"/>
                              <w:spacing w:line="232" w:lineRule="auto"/>
                              <w:rPr>
                                <w:b/>
                                <w:bCs/>
                                <w:spacing w:val="-2"/>
                                <w:sz w:val="18"/>
                                <w:szCs w:val="18"/>
                              </w:rPr>
                            </w:pPr>
                            <w:r>
                              <w:rPr>
                                <w:b/>
                                <w:bCs/>
                                <w:spacing w:val="-2"/>
                                <w:sz w:val="18"/>
                                <w:szCs w:val="18"/>
                              </w:rPr>
                              <w:t>Receiver requirements</w:t>
                            </w:r>
                          </w:p>
                        </w:tc>
                      </w:tr>
                      <w:tr w:rsidR="00D80380" w14:paraId="771637EC" w14:textId="77777777" w:rsidTr="008A4052">
                        <w:trPr>
                          <w:trHeight w:val="2805"/>
                          <w:trPrChange w:id="274" w:author="Huang, Po-kai" w:date="2022-07-07T12:22:00Z">
                            <w:trPr>
                              <w:trHeight w:val="2942"/>
                            </w:trPr>
                          </w:trPrChange>
                        </w:trPr>
                        <w:tc>
                          <w:tcPr>
                            <w:tcW w:w="1093" w:type="dxa"/>
                            <w:tcBorders>
                              <w:top w:val="single" w:sz="12" w:space="0" w:color="000000"/>
                              <w:left w:val="single" w:sz="12" w:space="0" w:color="000000"/>
                              <w:bottom w:val="single" w:sz="2" w:space="0" w:color="000000"/>
                              <w:right w:val="single" w:sz="2" w:space="0" w:color="000000"/>
                            </w:tcBorders>
                            <w:tcPrChange w:id="275" w:author="Huang, Po-kai" w:date="2022-07-07T12:22:00Z">
                              <w:tcPr>
                                <w:tcW w:w="1117" w:type="dxa"/>
                                <w:tcBorders>
                                  <w:top w:val="single" w:sz="12" w:space="0" w:color="000000"/>
                                  <w:left w:val="single" w:sz="12" w:space="0" w:color="000000"/>
                                  <w:bottom w:val="single" w:sz="2" w:space="0" w:color="000000"/>
                                  <w:right w:val="single" w:sz="2" w:space="0" w:color="000000"/>
                                </w:tcBorders>
                              </w:tcPr>
                            </w:tcPrChange>
                          </w:tcPr>
                          <w:p w14:paraId="1B18FB50" w14:textId="77777777" w:rsidR="00D80380" w:rsidRDefault="00D80380">
                            <w:pPr>
                              <w:pStyle w:val="TableParagraph"/>
                              <w:kinsoku w:val="0"/>
                              <w:overflowPunct w:val="0"/>
                              <w:spacing w:before="56"/>
                              <w:rPr>
                                <w:spacing w:val="-4"/>
                                <w:sz w:val="18"/>
                                <w:szCs w:val="18"/>
                              </w:rPr>
                            </w:pPr>
                            <w:r>
                              <w:rPr>
                                <w:spacing w:val="-4"/>
                                <w:sz w:val="18"/>
                                <w:szCs w:val="18"/>
                              </w:rPr>
                              <w:t>RC14</w:t>
                            </w:r>
                          </w:p>
                        </w:tc>
                        <w:tc>
                          <w:tcPr>
                            <w:tcW w:w="856" w:type="dxa"/>
                            <w:tcBorders>
                              <w:top w:val="single" w:sz="12" w:space="0" w:color="000000"/>
                              <w:left w:val="single" w:sz="2" w:space="0" w:color="000000"/>
                              <w:bottom w:val="single" w:sz="2" w:space="0" w:color="000000"/>
                              <w:right w:val="single" w:sz="2" w:space="0" w:color="000000"/>
                            </w:tcBorders>
                            <w:tcPrChange w:id="276" w:author="Huang, Po-kai" w:date="2022-07-07T12:22:00Z">
                              <w:tcPr>
                                <w:tcW w:w="875" w:type="dxa"/>
                                <w:tcBorders>
                                  <w:top w:val="single" w:sz="12" w:space="0" w:color="000000"/>
                                  <w:left w:val="single" w:sz="2" w:space="0" w:color="000000"/>
                                  <w:bottom w:val="single" w:sz="2" w:space="0" w:color="000000"/>
                                  <w:right w:val="single" w:sz="2" w:space="0" w:color="000000"/>
                                </w:tcBorders>
                              </w:tcPr>
                            </w:tcPrChange>
                          </w:tcPr>
                          <w:p w14:paraId="286DFC04" w14:textId="77777777" w:rsidR="00D80380" w:rsidRDefault="00D80380">
                            <w:pPr>
                              <w:pStyle w:val="TableParagraph"/>
                              <w:kinsoku w:val="0"/>
                              <w:overflowPunct w:val="0"/>
                              <w:spacing w:before="61" w:line="232" w:lineRule="auto"/>
                              <w:ind w:right="117"/>
                              <w:rPr>
                                <w:spacing w:val="-4"/>
                                <w:sz w:val="18"/>
                                <w:szCs w:val="18"/>
                              </w:rPr>
                            </w:pPr>
                            <w:proofErr w:type="spellStart"/>
                            <w:r>
                              <w:rPr>
                                <w:spacing w:val="-2"/>
                                <w:sz w:val="18"/>
                                <w:szCs w:val="18"/>
                              </w:rPr>
                              <w:t>Individu</w:t>
                            </w:r>
                            <w:proofErr w:type="spellEnd"/>
                            <w:r>
                              <w:rPr>
                                <w:spacing w:val="-2"/>
                                <w:sz w:val="18"/>
                                <w:szCs w:val="18"/>
                              </w:rPr>
                              <w:t xml:space="preserve"> </w:t>
                            </w:r>
                            <w:r>
                              <w:rPr>
                                <w:spacing w:val="-4"/>
                                <w:sz w:val="18"/>
                                <w:szCs w:val="18"/>
                              </w:rPr>
                              <w:t xml:space="preserve">ally </w:t>
                            </w:r>
                            <w:proofErr w:type="spellStart"/>
                            <w:r>
                              <w:rPr>
                                <w:spacing w:val="-2"/>
                                <w:sz w:val="18"/>
                                <w:szCs w:val="18"/>
                              </w:rPr>
                              <w:t>addresse</w:t>
                            </w:r>
                            <w:proofErr w:type="spellEnd"/>
                            <w:r>
                              <w:rPr>
                                <w:spacing w:val="-2"/>
                                <w:sz w:val="18"/>
                                <w:szCs w:val="18"/>
                              </w:rPr>
                              <w:t xml:space="preserve"> </w:t>
                            </w:r>
                            <w:r>
                              <w:rPr>
                                <w:sz w:val="18"/>
                                <w:szCs w:val="18"/>
                              </w:rPr>
                              <w:t xml:space="preserve">d QoS </w:t>
                            </w:r>
                            <w:r>
                              <w:rPr>
                                <w:spacing w:val="-4"/>
                                <w:sz w:val="18"/>
                                <w:szCs w:val="18"/>
                              </w:rPr>
                              <w:t>Data</w:t>
                            </w:r>
                          </w:p>
                        </w:tc>
                        <w:tc>
                          <w:tcPr>
                            <w:tcW w:w="2056" w:type="dxa"/>
                            <w:tcBorders>
                              <w:top w:val="single" w:sz="12" w:space="0" w:color="000000"/>
                              <w:left w:val="single" w:sz="2" w:space="0" w:color="000000"/>
                              <w:bottom w:val="single" w:sz="2" w:space="0" w:color="000000"/>
                              <w:right w:val="single" w:sz="2" w:space="0" w:color="000000"/>
                            </w:tcBorders>
                            <w:tcPrChange w:id="277" w:author="Huang, Po-kai" w:date="2022-07-07T12:22:00Z">
                              <w:tcPr>
                                <w:tcW w:w="2100" w:type="dxa"/>
                                <w:tcBorders>
                                  <w:top w:val="single" w:sz="12" w:space="0" w:color="000000"/>
                                  <w:left w:val="single" w:sz="2" w:space="0" w:color="000000"/>
                                  <w:bottom w:val="single" w:sz="2" w:space="0" w:color="000000"/>
                                  <w:right w:val="single" w:sz="2" w:space="0" w:color="000000"/>
                                </w:tcBorders>
                              </w:tcPr>
                            </w:tcPrChange>
                          </w:tcPr>
                          <w:p w14:paraId="1E69E8AB" w14:textId="1682863B" w:rsidR="00D80380" w:rsidRDefault="00F748E7">
                            <w:pPr>
                              <w:pStyle w:val="TableParagraph"/>
                              <w:kinsoku w:val="0"/>
                              <w:overflowPunct w:val="0"/>
                              <w:spacing w:before="61" w:line="232" w:lineRule="auto"/>
                              <w:ind w:right="105"/>
                              <w:rPr>
                                <w:sz w:val="18"/>
                                <w:szCs w:val="18"/>
                              </w:rPr>
                            </w:pPr>
                            <w:ins w:id="278" w:author="Huang, Po-kai" w:date="2022-07-07T12:49:00Z">
                              <w:r>
                                <w:rPr>
                                  <w:sz w:val="18"/>
                                  <w:szCs w:val="18"/>
                                </w:rPr>
                                <w:t>An MLD receiving through a</w:t>
                              </w:r>
                            </w:ins>
                            <w:del w:id="279" w:author="Huang, Po-kai" w:date="2022-07-07T12:49:00Z">
                              <w:r w:rsidR="00D80380" w:rsidDel="00F748E7">
                                <w:rPr>
                                  <w:sz w:val="18"/>
                                  <w:szCs w:val="18"/>
                                </w:rPr>
                                <w:delText>A</w:delText>
                              </w:r>
                            </w:del>
                            <w:r w:rsidR="00D80380">
                              <w:rPr>
                                <w:sz w:val="18"/>
                                <w:szCs w:val="18"/>
                              </w:rPr>
                              <w:t xml:space="preserve">ny STA affiliated with </w:t>
                            </w:r>
                            <w:ins w:id="280" w:author="Huang, Po-kai" w:date="2022-07-07T12:49:00Z">
                              <w:r>
                                <w:rPr>
                                  <w:sz w:val="18"/>
                                  <w:szCs w:val="18"/>
                                </w:rPr>
                                <w:t>the</w:t>
                              </w:r>
                            </w:ins>
                            <w:del w:id="281" w:author="Huang, Po-kai" w:date="2022-07-07T12:49:00Z">
                              <w:r w:rsidR="00D80380" w:rsidDel="00F748E7">
                                <w:rPr>
                                  <w:sz w:val="18"/>
                                  <w:szCs w:val="18"/>
                                </w:rPr>
                                <w:delText>an</w:delText>
                              </w:r>
                            </w:del>
                            <w:r w:rsidR="00D80380">
                              <w:rPr>
                                <w:sz w:val="18"/>
                                <w:szCs w:val="18"/>
                              </w:rPr>
                              <w:t xml:space="preserve"> MLD </w:t>
                            </w:r>
                            <w:del w:id="282" w:author="Huang, Po-kai" w:date="2022-07-07T12:49:00Z">
                              <w:r w:rsidR="00D80380" w:rsidDel="00F748E7">
                                <w:rPr>
                                  <w:sz w:val="18"/>
                                  <w:szCs w:val="18"/>
                                </w:rPr>
                                <w:delText xml:space="preserve">receiving </w:delText>
                              </w:r>
                            </w:del>
                            <w:r w:rsidR="00D80380">
                              <w:rPr>
                                <w:sz w:val="18"/>
                                <w:szCs w:val="18"/>
                              </w:rPr>
                              <w:t>an individually addressed QoS Data frame that is not a QoS(+) Null frame from a STA affiliated with</w:t>
                            </w:r>
                            <w:r w:rsidR="00D80380">
                              <w:rPr>
                                <w:spacing w:val="-12"/>
                                <w:sz w:val="18"/>
                                <w:szCs w:val="18"/>
                              </w:rPr>
                              <w:t xml:space="preserve"> </w:t>
                            </w:r>
                            <w:del w:id="283" w:author="Alfred Aster" w:date="2022-07-08T08:53:00Z">
                              <w:r w:rsidR="00D80380" w:rsidDel="00855429">
                                <w:rPr>
                                  <w:sz w:val="18"/>
                                  <w:szCs w:val="18"/>
                                </w:rPr>
                                <w:delText>the</w:delText>
                              </w:r>
                              <w:r w:rsidR="00D80380" w:rsidDel="00855429">
                                <w:rPr>
                                  <w:spacing w:val="-11"/>
                                  <w:sz w:val="18"/>
                                  <w:szCs w:val="18"/>
                                </w:rPr>
                                <w:delText xml:space="preserve"> </w:delText>
                              </w:r>
                              <w:r w:rsidR="00D80380" w:rsidDel="00855429">
                                <w:rPr>
                                  <w:sz w:val="18"/>
                                  <w:szCs w:val="18"/>
                                </w:rPr>
                                <w:delText>associated</w:delText>
                              </w:r>
                            </w:del>
                            <w:ins w:id="284" w:author="Alfred Aster" w:date="2022-07-08T08:53:00Z">
                              <w:r w:rsidR="00855429">
                                <w:rPr>
                                  <w:sz w:val="18"/>
                                  <w:szCs w:val="18"/>
                                </w:rPr>
                                <w:t>another</w:t>
                              </w:r>
                            </w:ins>
                            <w:r w:rsidR="00D80380">
                              <w:rPr>
                                <w:spacing w:val="-11"/>
                                <w:sz w:val="18"/>
                                <w:szCs w:val="18"/>
                              </w:rPr>
                              <w:t xml:space="preserve"> </w:t>
                            </w:r>
                            <w:r w:rsidR="00D80380">
                              <w:rPr>
                                <w:sz w:val="18"/>
                                <w:szCs w:val="18"/>
                              </w:rPr>
                              <w:t>MLD.</w:t>
                            </w:r>
                            <w:ins w:id="285" w:author="Huang, Po-kai" w:date="2022-07-07T12:50:00Z">
                              <w:r>
                                <w:rPr>
                                  <w:sz w:val="18"/>
                                  <w:szCs w:val="18"/>
                                </w:rPr>
                                <w:t>(#13496</w:t>
                              </w:r>
                            </w:ins>
                            <w:ins w:id="286" w:author="Alfred Aster" w:date="2022-07-08T08:53:00Z">
                              <w:r w:rsidR="00BC1BDB">
                                <w:rPr>
                                  <w:sz w:val="18"/>
                                  <w:szCs w:val="18"/>
                                </w:rPr>
                                <w:t>, 13119</w:t>
                              </w:r>
                            </w:ins>
                            <w:ins w:id="287" w:author="Huang, Po-kai" w:date="2022-07-07T12:50:00Z">
                              <w:r>
                                <w:rPr>
                                  <w:sz w:val="18"/>
                                  <w:szCs w:val="18"/>
                                </w:rPr>
                                <w:t>)</w:t>
                              </w:r>
                            </w:ins>
                          </w:p>
                        </w:tc>
                        <w:tc>
                          <w:tcPr>
                            <w:tcW w:w="1109" w:type="dxa"/>
                            <w:tcBorders>
                              <w:top w:val="single" w:sz="12" w:space="0" w:color="000000"/>
                              <w:left w:val="single" w:sz="2" w:space="0" w:color="000000"/>
                              <w:bottom w:val="single" w:sz="2" w:space="0" w:color="000000"/>
                              <w:right w:val="single" w:sz="2" w:space="0" w:color="000000"/>
                            </w:tcBorders>
                            <w:tcPrChange w:id="288" w:author="Huang, Po-kai" w:date="2022-07-07T12:22:00Z">
                              <w:tcPr>
                                <w:tcW w:w="1133" w:type="dxa"/>
                                <w:tcBorders>
                                  <w:top w:val="single" w:sz="12" w:space="0" w:color="000000"/>
                                  <w:left w:val="single" w:sz="2" w:space="0" w:color="000000"/>
                                  <w:bottom w:val="single" w:sz="2" w:space="0" w:color="000000"/>
                                  <w:right w:val="single" w:sz="2" w:space="0" w:color="000000"/>
                                </w:tcBorders>
                              </w:tcPr>
                            </w:tcPrChange>
                          </w:tcPr>
                          <w:p w14:paraId="600F98F9" w14:textId="77777777" w:rsidR="00D80380" w:rsidRDefault="00D80380">
                            <w:pPr>
                              <w:pStyle w:val="TableParagraph"/>
                              <w:kinsoku w:val="0"/>
                              <w:overflowPunct w:val="0"/>
                              <w:spacing w:before="56"/>
                              <w:ind w:right="155"/>
                              <w:jc w:val="right"/>
                              <w:rPr>
                                <w:spacing w:val="-2"/>
                                <w:sz w:val="18"/>
                                <w:szCs w:val="18"/>
                              </w:rPr>
                            </w:pPr>
                            <w:r>
                              <w:rPr>
                                <w:spacing w:val="-2"/>
                                <w:sz w:val="18"/>
                                <w:szCs w:val="18"/>
                              </w:rPr>
                              <w:t>Mandatory</w:t>
                            </w:r>
                          </w:p>
                        </w:tc>
                        <w:tc>
                          <w:tcPr>
                            <w:tcW w:w="1959" w:type="dxa"/>
                            <w:tcBorders>
                              <w:top w:val="single" w:sz="12" w:space="0" w:color="000000"/>
                              <w:left w:val="single" w:sz="2" w:space="0" w:color="000000"/>
                              <w:bottom w:val="single" w:sz="2" w:space="0" w:color="000000"/>
                              <w:right w:val="single" w:sz="2" w:space="0" w:color="000000"/>
                            </w:tcBorders>
                            <w:tcPrChange w:id="289" w:author="Huang, Po-kai" w:date="2022-07-07T12:22:00Z">
                              <w:tcPr>
                                <w:tcW w:w="2001" w:type="dxa"/>
                                <w:tcBorders>
                                  <w:top w:val="single" w:sz="12" w:space="0" w:color="000000"/>
                                  <w:left w:val="single" w:sz="2" w:space="0" w:color="000000"/>
                                  <w:bottom w:val="single" w:sz="2" w:space="0" w:color="000000"/>
                                  <w:right w:val="single" w:sz="2" w:space="0" w:color="000000"/>
                                </w:tcBorders>
                              </w:tcPr>
                            </w:tcPrChange>
                          </w:tcPr>
                          <w:p w14:paraId="516C72C8" w14:textId="77777777" w:rsidR="00D80380" w:rsidRDefault="00D80380">
                            <w:pPr>
                              <w:pStyle w:val="TableParagraph"/>
                              <w:kinsoku w:val="0"/>
                              <w:overflowPunct w:val="0"/>
                              <w:spacing w:before="61" w:line="232" w:lineRule="auto"/>
                              <w:ind w:right="125"/>
                              <w:rPr>
                                <w:sz w:val="18"/>
                                <w:szCs w:val="18"/>
                              </w:rPr>
                            </w:pPr>
                            <w:r>
                              <w:rPr>
                                <w:sz w:val="18"/>
                                <w:szCs w:val="18"/>
                              </w:rPr>
                              <w:t>Indexed by &lt;MLD MAC</w:t>
                            </w:r>
                            <w:r>
                              <w:rPr>
                                <w:spacing w:val="-12"/>
                                <w:sz w:val="18"/>
                                <w:szCs w:val="18"/>
                              </w:rPr>
                              <w:t xml:space="preserve"> </w:t>
                            </w:r>
                            <w:r>
                              <w:rPr>
                                <w:sz w:val="18"/>
                                <w:szCs w:val="18"/>
                              </w:rPr>
                              <w:t>address</w:t>
                            </w:r>
                            <w:r>
                              <w:rPr>
                                <w:spacing w:val="-10"/>
                                <w:sz w:val="18"/>
                                <w:szCs w:val="18"/>
                              </w:rPr>
                              <w:t xml:space="preserve"> </w:t>
                            </w:r>
                            <w:r>
                              <w:rPr>
                                <w:sz w:val="18"/>
                                <w:szCs w:val="18"/>
                              </w:rPr>
                              <w:t>that</w:t>
                            </w:r>
                            <w:r>
                              <w:rPr>
                                <w:spacing w:val="-11"/>
                                <w:sz w:val="18"/>
                                <w:szCs w:val="18"/>
                              </w:rPr>
                              <w:t xml:space="preserve"> </w:t>
                            </w:r>
                            <w:r>
                              <w:rPr>
                                <w:sz w:val="18"/>
                                <w:szCs w:val="18"/>
                              </w:rPr>
                              <w:t>the STA identified by Address</w:t>
                            </w:r>
                            <w:r>
                              <w:rPr>
                                <w:spacing w:val="-12"/>
                                <w:sz w:val="18"/>
                                <w:szCs w:val="18"/>
                              </w:rPr>
                              <w:t xml:space="preserve"> </w:t>
                            </w:r>
                            <w:r>
                              <w:rPr>
                                <w:sz w:val="18"/>
                                <w:szCs w:val="18"/>
                              </w:rPr>
                              <w:t>2</w:t>
                            </w:r>
                            <w:r>
                              <w:rPr>
                                <w:spacing w:val="-11"/>
                                <w:sz w:val="18"/>
                                <w:szCs w:val="18"/>
                              </w:rPr>
                              <w:t xml:space="preserve"> </w:t>
                            </w:r>
                            <w:r>
                              <w:rPr>
                                <w:sz w:val="18"/>
                                <w:szCs w:val="18"/>
                              </w:rPr>
                              <w:t>is</w:t>
                            </w:r>
                            <w:r>
                              <w:rPr>
                                <w:spacing w:val="-11"/>
                                <w:sz w:val="18"/>
                                <w:szCs w:val="18"/>
                              </w:rPr>
                              <w:t xml:space="preserve"> </w:t>
                            </w:r>
                            <w:r>
                              <w:rPr>
                                <w:sz w:val="18"/>
                                <w:szCs w:val="18"/>
                              </w:rPr>
                              <w:t>affiliated with, TID, sequence number&gt; per MLD.</w:t>
                            </w:r>
                          </w:p>
                          <w:p w14:paraId="487C32D4" w14:textId="77777777" w:rsidR="00D80380" w:rsidRDefault="00D80380">
                            <w:pPr>
                              <w:pStyle w:val="TableParagraph"/>
                              <w:kinsoku w:val="0"/>
                              <w:overflowPunct w:val="0"/>
                              <w:rPr>
                                <w:sz w:val="17"/>
                                <w:szCs w:val="17"/>
                              </w:rPr>
                            </w:pPr>
                          </w:p>
                          <w:p w14:paraId="5FB6D67D" w14:textId="77777777" w:rsidR="00D80380" w:rsidRDefault="00D80380">
                            <w:pPr>
                              <w:pStyle w:val="TableParagraph"/>
                              <w:kinsoku w:val="0"/>
                              <w:overflowPunct w:val="0"/>
                              <w:spacing w:line="232" w:lineRule="auto"/>
                              <w:ind w:right="125"/>
                              <w:rPr>
                                <w:spacing w:val="-2"/>
                                <w:sz w:val="18"/>
                                <w:szCs w:val="18"/>
                              </w:rPr>
                            </w:pPr>
                            <w:r>
                              <w:rPr>
                                <w:sz w:val="18"/>
                                <w:szCs w:val="18"/>
                              </w:rPr>
                              <w:t>At</w:t>
                            </w:r>
                            <w:r>
                              <w:rPr>
                                <w:spacing w:val="-10"/>
                                <w:sz w:val="18"/>
                                <w:szCs w:val="18"/>
                              </w:rPr>
                              <w:t xml:space="preserve"> </w:t>
                            </w:r>
                            <w:r>
                              <w:rPr>
                                <w:sz w:val="18"/>
                                <w:szCs w:val="18"/>
                              </w:rPr>
                              <w:t>least</w:t>
                            </w:r>
                            <w:r>
                              <w:rPr>
                                <w:spacing w:val="-10"/>
                                <w:sz w:val="18"/>
                                <w:szCs w:val="18"/>
                              </w:rPr>
                              <w:t xml:space="preserve"> </w:t>
                            </w:r>
                            <w:r>
                              <w:rPr>
                                <w:sz w:val="18"/>
                                <w:szCs w:val="18"/>
                              </w:rPr>
                              <w:t>the</w:t>
                            </w:r>
                            <w:r>
                              <w:rPr>
                                <w:spacing w:val="-10"/>
                                <w:sz w:val="18"/>
                                <w:szCs w:val="18"/>
                              </w:rPr>
                              <w:t xml:space="preserve"> </w:t>
                            </w:r>
                            <w:r>
                              <w:rPr>
                                <w:sz w:val="18"/>
                                <w:szCs w:val="18"/>
                              </w:rPr>
                              <w:t>most</w:t>
                            </w:r>
                            <w:r>
                              <w:rPr>
                                <w:spacing w:val="-10"/>
                                <w:sz w:val="18"/>
                                <w:szCs w:val="18"/>
                              </w:rPr>
                              <w:t xml:space="preserve"> </w:t>
                            </w:r>
                            <w:r>
                              <w:rPr>
                                <w:sz w:val="18"/>
                                <w:szCs w:val="18"/>
                              </w:rPr>
                              <w:t xml:space="preserve">recent cache entry per &lt;MLD MAC address that the STA identified by Address 2 is affiliated with, TID&gt; pair in this </w:t>
                            </w:r>
                            <w:r>
                              <w:rPr>
                                <w:spacing w:val="-2"/>
                                <w:sz w:val="18"/>
                                <w:szCs w:val="18"/>
                              </w:rPr>
                              <w:t>cache.</w:t>
                            </w:r>
                          </w:p>
                        </w:tc>
                        <w:tc>
                          <w:tcPr>
                            <w:tcW w:w="1276" w:type="dxa"/>
                            <w:tcBorders>
                              <w:top w:val="single" w:sz="12" w:space="0" w:color="000000"/>
                              <w:left w:val="single" w:sz="2" w:space="0" w:color="000000"/>
                              <w:bottom w:val="single" w:sz="2" w:space="0" w:color="000000"/>
                              <w:right w:val="single" w:sz="12" w:space="0" w:color="000000"/>
                            </w:tcBorders>
                            <w:tcPrChange w:id="290" w:author="Huang, Po-kai" w:date="2022-07-07T12:22:00Z">
                              <w:tcPr>
                                <w:tcW w:w="1301" w:type="dxa"/>
                                <w:tcBorders>
                                  <w:top w:val="single" w:sz="12" w:space="0" w:color="000000"/>
                                  <w:left w:val="single" w:sz="2" w:space="0" w:color="000000"/>
                                  <w:bottom w:val="single" w:sz="2" w:space="0" w:color="000000"/>
                                  <w:right w:val="single" w:sz="12" w:space="0" w:color="000000"/>
                                </w:tcBorders>
                              </w:tcPr>
                            </w:tcPrChange>
                          </w:tcPr>
                          <w:p w14:paraId="044F73B2" w14:textId="77777777" w:rsidR="00D80380" w:rsidRDefault="00D80380">
                            <w:pPr>
                              <w:pStyle w:val="TableParagraph"/>
                              <w:kinsoku w:val="0"/>
                              <w:overflowPunct w:val="0"/>
                              <w:spacing w:before="56"/>
                              <w:rPr>
                                <w:spacing w:val="-5"/>
                                <w:sz w:val="18"/>
                                <w:szCs w:val="18"/>
                              </w:rPr>
                            </w:pPr>
                            <w:r>
                              <w:rPr>
                                <w:spacing w:val="-5"/>
                                <w:sz w:val="18"/>
                                <w:szCs w:val="18"/>
                              </w:rPr>
                              <w:t>RR7</w:t>
                            </w:r>
                          </w:p>
                        </w:tc>
                      </w:tr>
                      <w:tr w:rsidR="00D80380" w14:paraId="42F66375" w14:textId="77777777" w:rsidTr="008A4052">
                        <w:trPr>
                          <w:trHeight w:val="5107"/>
                          <w:trPrChange w:id="291" w:author="Huang, Po-kai" w:date="2022-07-07T12:22:00Z">
                            <w:trPr>
                              <w:trHeight w:val="5355"/>
                            </w:trPr>
                          </w:trPrChange>
                        </w:trPr>
                        <w:tc>
                          <w:tcPr>
                            <w:tcW w:w="1093" w:type="dxa"/>
                            <w:tcBorders>
                              <w:top w:val="single" w:sz="2" w:space="0" w:color="000000"/>
                              <w:left w:val="single" w:sz="12" w:space="0" w:color="000000"/>
                              <w:bottom w:val="single" w:sz="2" w:space="0" w:color="000000"/>
                              <w:right w:val="single" w:sz="2" w:space="0" w:color="000000"/>
                            </w:tcBorders>
                            <w:tcPrChange w:id="292" w:author="Huang, Po-kai" w:date="2022-07-07T12:22:00Z">
                              <w:tcPr>
                                <w:tcW w:w="1117" w:type="dxa"/>
                                <w:tcBorders>
                                  <w:top w:val="single" w:sz="2" w:space="0" w:color="000000"/>
                                  <w:left w:val="single" w:sz="12" w:space="0" w:color="000000"/>
                                  <w:bottom w:val="single" w:sz="2" w:space="0" w:color="000000"/>
                                  <w:right w:val="single" w:sz="2" w:space="0" w:color="000000"/>
                                </w:tcBorders>
                              </w:tcPr>
                            </w:tcPrChange>
                          </w:tcPr>
                          <w:p w14:paraId="2A6C44C8" w14:textId="77777777" w:rsidR="00D80380" w:rsidRDefault="00D80380">
                            <w:pPr>
                              <w:pStyle w:val="TableParagraph"/>
                              <w:kinsoku w:val="0"/>
                              <w:overflowPunct w:val="0"/>
                              <w:spacing w:before="69"/>
                              <w:rPr>
                                <w:spacing w:val="-4"/>
                                <w:sz w:val="18"/>
                                <w:szCs w:val="18"/>
                              </w:rPr>
                            </w:pPr>
                            <w:r>
                              <w:rPr>
                                <w:spacing w:val="-4"/>
                                <w:sz w:val="18"/>
                                <w:szCs w:val="18"/>
                              </w:rPr>
                              <w:t>RC15</w:t>
                            </w:r>
                          </w:p>
                        </w:tc>
                        <w:tc>
                          <w:tcPr>
                            <w:tcW w:w="856" w:type="dxa"/>
                            <w:tcBorders>
                              <w:top w:val="single" w:sz="2" w:space="0" w:color="000000"/>
                              <w:left w:val="single" w:sz="2" w:space="0" w:color="000000"/>
                              <w:bottom w:val="single" w:sz="2" w:space="0" w:color="000000"/>
                              <w:right w:val="single" w:sz="2" w:space="0" w:color="000000"/>
                            </w:tcBorders>
                            <w:tcPrChange w:id="293" w:author="Huang, Po-kai" w:date="2022-07-07T12:22:00Z">
                              <w:tcPr>
                                <w:tcW w:w="875" w:type="dxa"/>
                                <w:tcBorders>
                                  <w:top w:val="single" w:sz="2" w:space="0" w:color="000000"/>
                                  <w:left w:val="single" w:sz="2" w:space="0" w:color="000000"/>
                                  <w:bottom w:val="single" w:sz="2" w:space="0" w:color="000000"/>
                                  <w:right w:val="single" w:sz="2" w:space="0" w:color="000000"/>
                                </w:tcBorders>
                              </w:tcPr>
                            </w:tcPrChange>
                          </w:tcPr>
                          <w:p w14:paraId="169783CD" w14:textId="77777777" w:rsidR="00D80380" w:rsidRDefault="00D80380">
                            <w:pPr>
                              <w:pStyle w:val="TableParagraph"/>
                              <w:kinsoku w:val="0"/>
                              <w:overflowPunct w:val="0"/>
                              <w:spacing w:before="74" w:line="232" w:lineRule="auto"/>
                              <w:ind w:right="119"/>
                              <w:rPr>
                                <w:spacing w:val="-2"/>
                                <w:sz w:val="18"/>
                                <w:szCs w:val="18"/>
                              </w:rPr>
                            </w:pPr>
                            <w:proofErr w:type="spellStart"/>
                            <w:r>
                              <w:rPr>
                                <w:spacing w:val="-2"/>
                                <w:sz w:val="18"/>
                                <w:szCs w:val="18"/>
                              </w:rPr>
                              <w:t>Individ</w:t>
                            </w:r>
                            <w:proofErr w:type="spellEnd"/>
                            <w:r>
                              <w:rPr>
                                <w:spacing w:val="-2"/>
                                <w:sz w:val="18"/>
                                <w:szCs w:val="18"/>
                              </w:rPr>
                              <w:t xml:space="preserve">- </w:t>
                            </w:r>
                            <w:proofErr w:type="spellStart"/>
                            <w:r>
                              <w:rPr>
                                <w:spacing w:val="-2"/>
                                <w:sz w:val="18"/>
                                <w:szCs w:val="18"/>
                              </w:rPr>
                              <w:t>ually</w:t>
                            </w:r>
                            <w:proofErr w:type="spellEnd"/>
                            <w:r>
                              <w:rPr>
                                <w:spacing w:val="-2"/>
                                <w:sz w:val="18"/>
                                <w:szCs w:val="18"/>
                              </w:rPr>
                              <w:t xml:space="preserve"> </w:t>
                            </w:r>
                            <w:proofErr w:type="spellStart"/>
                            <w:r>
                              <w:rPr>
                                <w:spacing w:val="-2"/>
                                <w:sz w:val="18"/>
                                <w:szCs w:val="18"/>
                              </w:rPr>
                              <w:t>addresse</w:t>
                            </w:r>
                            <w:proofErr w:type="spellEnd"/>
                            <w:r>
                              <w:rPr>
                                <w:spacing w:val="-2"/>
                                <w:sz w:val="18"/>
                                <w:szCs w:val="18"/>
                              </w:rPr>
                              <w:t xml:space="preserve"> </w:t>
                            </w:r>
                            <w:r>
                              <w:rPr>
                                <w:sz w:val="18"/>
                                <w:szCs w:val="18"/>
                              </w:rPr>
                              <w:t xml:space="preserve">d Man- </w:t>
                            </w:r>
                            <w:r>
                              <w:rPr>
                                <w:spacing w:val="-4"/>
                                <w:sz w:val="18"/>
                                <w:szCs w:val="18"/>
                              </w:rPr>
                              <w:t xml:space="preserve">age- </w:t>
                            </w:r>
                            <w:proofErr w:type="spellStart"/>
                            <w:r>
                              <w:rPr>
                                <w:spacing w:val="-4"/>
                                <w:sz w:val="18"/>
                                <w:szCs w:val="18"/>
                              </w:rPr>
                              <w:t>ment</w:t>
                            </w:r>
                            <w:proofErr w:type="spellEnd"/>
                            <w:r>
                              <w:rPr>
                                <w:spacing w:val="-4"/>
                                <w:sz w:val="18"/>
                                <w:szCs w:val="18"/>
                              </w:rPr>
                              <w:t xml:space="preserve"> </w:t>
                            </w:r>
                            <w:r>
                              <w:rPr>
                                <w:spacing w:val="-2"/>
                                <w:sz w:val="18"/>
                                <w:szCs w:val="18"/>
                              </w:rPr>
                              <w:t xml:space="preserve">frame (except </w:t>
                            </w:r>
                            <w:r>
                              <w:rPr>
                                <w:spacing w:val="-4"/>
                                <w:sz w:val="18"/>
                                <w:szCs w:val="18"/>
                              </w:rPr>
                              <w:t xml:space="preserve">the </w:t>
                            </w:r>
                            <w:r>
                              <w:rPr>
                                <w:spacing w:val="-2"/>
                                <w:sz w:val="18"/>
                                <w:szCs w:val="18"/>
                              </w:rPr>
                              <w:t xml:space="preserve">frames </w:t>
                            </w:r>
                            <w:r>
                              <w:rPr>
                                <w:sz w:val="18"/>
                                <w:szCs w:val="18"/>
                              </w:rPr>
                              <w:t xml:space="preserve">that are </w:t>
                            </w:r>
                            <w:r>
                              <w:rPr>
                                <w:spacing w:val="-2"/>
                                <w:sz w:val="18"/>
                                <w:szCs w:val="18"/>
                              </w:rPr>
                              <w:t xml:space="preserve">exclude </w:t>
                            </w:r>
                            <w:r>
                              <w:rPr>
                                <w:sz w:val="18"/>
                                <w:szCs w:val="18"/>
                              </w:rPr>
                              <w:t xml:space="preserve">d in </w:t>
                            </w:r>
                            <w:r>
                              <w:rPr>
                                <w:spacing w:val="-2"/>
                                <w:sz w:val="18"/>
                                <w:szCs w:val="18"/>
                              </w:rPr>
                              <w:t>35.3.14</w:t>
                            </w:r>
                          </w:p>
                          <w:p w14:paraId="4DA80C77" w14:textId="77777777" w:rsidR="00D80380" w:rsidRDefault="00D80380">
                            <w:pPr>
                              <w:pStyle w:val="TableParagraph"/>
                              <w:kinsoku w:val="0"/>
                              <w:overflowPunct w:val="0"/>
                              <w:spacing w:line="232" w:lineRule="auto"/>
                              <w:ind w:right="119"/>
                              <w:rPr>
                                <w:spacing w:val="-2"/>
                                <w:sz w:val="18"/>
                                <w:szCs w:val="18"/>
                              </w:rPr>
                            </w:pPr>
                            <w:r>
                              <w:rPr>
                                <w:spacing w:val="-2"/>
                                <w:sz w:val="18"/>
                                <w:szCs w:val="18"/>
                              </w:rPr>
                              <w:t xml:space="preserve">(Multi- </w:t>
                            </w:r>
                            <w:r>
                              <w:rPr>
                                <w:spacing w:val="-4"/>
                                <w:sz w:val="18"/>
                                <w:szCs w:val="18"/>
                              </w:rPr>
                              <w:t xml:space="preserve">link </w:t>
                            </w:r>
                            <w:r>
                              <w:rPr>
                                <w:spacing w:val="-2"/>
                                <w:sz w:val="18"/>
                                <w:szCs w:val="18"/>
                              </w:rPr>
                              <w:t xml:space="preserve">device </w:t>
                            </w:r>
                            <w:proofErr w:type="spellStart"/>
                            <w:r>
                              <w:rPr>
                                <w:spacing w:val="-2"/>
                                <w:sz w:val="18"/>
                                <w:szCs w:val="18"/>
                              </w:rPr>
                              <w:t>individ</w:t>
                            </w:r>
                            <w:proofErr w:type="spellEnd"/>
                            <w:r>
                              <w:rPr>
                                <w:spacing w:val="-2"/>
                                <w:sz w:val="18"/>
                                <w:szCs w:val="18"/>
                              </w:rPr>
                              <w:t xml:space="preserve">- </w:t>
                            </w:r>
                            <w:proofErr w:type="spellStart"/>
                            <w:r>
                              <w:rPr>
                                <w:spacing w:val="-2"/>
                                <w:sz w:val="18"/>
                                <w:szCs w:val="18"/>
                              </w:rPr>
                              <w:t>ually</w:t>
                            </w:r>
                            <w:proofErr w:type="spellEnd"/>
                            <w:r>
                              <w:rPr>
                                <w:spacing w:val="-2"/>
                                <w:sz w:val="18"/>
                                <w:szCs w:val="18"/>
                              </w:rPr>
                              <w:t xml:space="preserve"> </w:t>
                            </w:r>
                            <w:proofErr w:type="spellStart"/>
                            <w:r>
                              <w:rPr>
                                <w:spacing w:val="-2"/>
                                <w:sz w:val="18"/>
                                <w:szCs w:val="18"/>
                              </w:rPr>
                              <w:t>addresse</w:t>
                            </w:r>
                            <w:proofErr w:type="spellEnd"/>
                            <w:r>
                              <w:rPr>
                                <w:spacing w:val="-2"/>
                                <w:sz w:val="18"/>
                                <w:szCs w:val="18"/>
                              </w:rPr>
                              <w:t xml:space="preserve"> </w:t>
                            </w:r>
                            <w:r>
                              <w:rPr>
                                <w:sz w:val="18"/>
                                <w:szCs w:val="18"/>
                              </w:rPr>
                              <w:t xml:space="preserve">d Man- </w:t>
                            </w:r>
                            <w:r>
                              <w:rPr>
                                <w:spacing w:val="-4"/>
                                <w:sz w:val="18"/>
                                <w:szCs w:val="18"/>
                              </w:rPr>
                              <w:t xml:space="preserve">age- </w:t>
                            </w:r>
                            <w:proofErr w:type="spellStart"/>
                            <w:r>
                              <w:rPr>
                                <w:spacing w:val="-4"/>
                                <w:sz w:val="18"/>
                                <w:szCs w:val="18"/>
                              </w:rPr>
                              <w:t>ment</w:t>
                            </w:r>
                            <w:proofErr w:type="spellEnd"/>
                            <w:r>
                              <w:rPr>
                                <w:spacing w:val="-4"/>
                                <w:sz w:val="18"/>
                                <w:szCs w:val="18"/>
                              </w:rPr>
                              <w:t xml:space="preserve"> </w:t>
                            </w:r>
                            <w:r>
                              <w:rPr>
                                <w:spacing w:val="-2"/>
                                <w:sz w:val="18"/>
                                <w:szCs w:val="18"/>
                              </w:rPr>
                              <w:t xml:space="preserve">frame </w:t>
                            </w:r>
                            <w:proofErr w:type="spellStart"/>
                            <w:r>
                              <w:rPr>
                                <w:spacing w:val="-2"/>
                                <w:sz w:val="18"/>
                                <w:szCs w:val="18"/>
                              </w:rPr>
                              <w:t>deliv</w:t>
                            </w:r>
                            <w:proofErr w:type="spellEnd"/>
                            <w:r>
                              <w:rPr>
                                <w:spacing w:val="-2"/>
                                <w:sz w:val="18"/>
                                <w:szCs w:val="18"/>
                              </w:rPr>
                              <w:t xml:space="preserve">- </w:t>
                            </w:r>
                            <w:proofErr w:type="spellStart"/>
                            <w:r>
                              <w:rPr>
                                <w:spacing w:val="-2"/>
                                <w:sz w:val="18"/>
                                <w:szCs w:val="18"/>
                              </w:rPr>
                              <w:t>ery</w:t>
                            </w:r>
                            <w:proofErr w:type="spellEnd"/>
                            <w:r>
                              <w:rPr>
                                <w:spacing w:val="-2"/>
                                <w:sz w:val="18"/>
                                <w:szCs w:val="18"/>
                              </w:rPr>
                              <w:t>))</w:t>
                            </w:r>
                          </w:p>
                        </w:tc>
                        <w:tc>
                          <w:tcPr>
                            <w:tcW w:w="2056" w:type="dxa"/>
                            <w:tcBorders>
                              <w:top w:val="single" w:sz="2" w:space="0" w:color="000000"/>
                              <w:left w:val="single" w:sz="2" w:space="0" w:color="000000"/>
                              <w:bottom w:val="single" w:sz="2" w:space="0" w:color="000000"/>
                              <w:right w:val="single" w:sz="2" w:space="0" w:color="000000"/>
                            </w:tcBorders>
                            <w:tcPrChange w:id="294" w:author="Huang, Po-kai" w:date="2022-07-07T12:22:00Z">
                              <w:tcPr>
                                <w:tcW w:w="2100" w:type="dxa"/>
                                <w:tcBorders>
                                  <w:top w:val="single" w:sz="2" w:space="0" w:color="000000"/>
                                  <w:left w:val="single" w:sz="2" w:space="0" w:color="000000"/>
                                  <w:bottom w:val="single" w:sz="2" w:space="0" w:color="000000"/>
                                  <w:right w:val="single" w:sz="2" w:space="0" w:color="000000"/>
                                </w:tcBorders>
                              </w:tcPr>
                            </w:tcPrChange>
                          </w:tcPr>
                          <w:p w14:paraId="42F30586" w14:textId="1AA62B1B" w:rsidR="00D80380" w:rsidRDefault="00F748E7">
                            <w:pPr>
                              <w:pStyle w:val="TableParagraph"/>
                              <w:kinsoku w:val="0"/>
                              <w:overflowPunct w:val="0"/>
                              <w:spacing w:before="74" w:line="232" w:lineRule="auto"/>
                              <w:ind w:right="139"/>
                              <w:rPr>
                                <w:spacing w:val="-4"/>
                                <w:sz w:val="18"/>
                                <w:szCs w:val="18"/>
                              </w:rPr>
                            </w:pPr>
                            <w:ins w:id="295" w:author="Huang, Po-kai" w:date="2022-07-07T12:50:00Z">
                              <w:r>
                                <w:rPr>
                                  <w:sz w:val="18"/>
                                  <w:szCs w:val="18"/>
                                </w:rPr>
                                <w:t>An MLD receiving through a</w:t>
                              </w:r>
                            </w:ins>
                            <w:del w:id="296" w:author="Huang, Po-kai" w:date="2022-07-07T12:50:00Z">
                              <w:r w:rsidR="00D80380" w:rsidDel="00F748E7">
                                <w:rPr>
                                  <w:sz w:val="18"/>
                                  <w:szCs w:val="18"/>
                                </w:rPr>
                                <w:delText>A</w:delText>
                              </w:r>
                            </w:del>
                            <w:r w:rsidR="00D80380">
                              <w:rPr>
                                <w:sz w:val="18"/>
                                <w:szCs w:val="18"/>
                              </w:rPr>
                              <w:t xml:space="preserve">ny STA affiliated with </w:t>
                            </w:r>
                            <w:ins w:id="297" w:author="Huang, Po-kai" w:date="2022-07-07T12:50:00Z">
                              <w:r w:rsidR="00146206">
                                <w:rPr>
                                  <w:sz w:val="18"/>
                                  <w:szCs w:val="18"/>
                                </w:rPr>
                                <w:t>the</w:t>
                              </w:r>
                            </w:ins>
                            <w:del w:id="298" w:author="Huang, Po-kai" w:date="2022-07-07T12:50:00Z">
                              <w:r w:rsidR="00D80380" w:rsidDel="00146206">
                                <w:rPr>
                                  <w:sz w:val="18"/>
                                  <w:szCs w:val="18"/>
                                </w:rPr>
                                <w:delText>an</w:delText>
                              </w:r>
                            </w:del>
                            <w:r w:rsidR="00D80380">
                              <w:rPr>
                                <w:sz w:val="18"/>
                                <w:szCs w:val="18"/>
                              </w:rPr>
                              <w:t xml:space="preserve"> MLD with </w:t>
                            </w:r>
                            <w:r w:rsidR="00D80380">
                              <w:rPr>
                                <w:spacing w:val="-2"/>
                                <w:sz w:val="18"/>
                                <w:szCs w:val="18"/>
                              </w:rPr>
                              <w:t xml:space="preserve">dot11QMFActivated </w:t>
                            </w:r>
                            <w:r w:rsidR="00D80380">
                              <w:rPr>
                                <w:sz w:val="18"/>
                                <w:szCs w:val="18"/>
                              </w:rPr>
                              <w:t xml:space="preserve">equal to false </w:t>
                            </w:r>
                            <w:del w:id="299" w:author="Huang, Po-kai" w:date="2022-07-07T12:50:00Z">
                              <w:r w:rsidR="00D80380" w:rsidDel="00146206">
                                <w:rPr>
                                  <w:sz w:val="18"/>
                                  <w:szCs w:val="18"/>
                                </w:rPr>
                                <w:delText xml:space="preserve">receiving </w:delText>
                              </w:r>
                            </w:del>
                            <w:r w:rsidR="00D80380">
                              <w:rPr>
                                <w:spacing w:val="-2"/>
                                <w:sz w:val="18"/>
                                <w:szCs w:val="18"/>
                              </w:rPr>
                              <w:t>an</w:t>
                            </w:r>
                            <w:r w:rsidR="00D80380">
                              <w:rPr>
                                <w:spacing w:val="-4"/>
                                <w:sz w:val="18"/>
                                <w:szCs w:val="18"/>
                              </w:rPr>
                              <w:t xml:space="preserve"> </w:t>
                            </w:r>
                            <w:r w:rsidR="00D80380">
                              <w:rPr>
                                <w:spacing w:val="-2"/>
                                <w:sz w:val="18"/>
                                <w:szCs w:val="18"/>
                              </w:rPr>
                              <w:t>individually</w:t>
                            </w:r>
                            <w:r w:rsidR="00D80380">
                              <w:rPr>
                                <w:spacing w:val="-4"/>
                                <w:sz w:val="18"/>
                                <w:szCs w:val="18"/>
                              </w:rPr>
                              <w:t xml:space="preserve"> </w:t>
                            </w:r>
                            <w:r w:rsidR="00D80380">
                              <w:rPr>
                                <w:spacing w:val="-2"/>
                                <w:sz w:val="18"/>
                                <w:szCs w:val="18"/>
                              </w:rPr>
                              <w:t xml:space="preserve">addressed </w:t>
                            </w:r>
                            <w:r w:rsidR="00D80380">
                              <w:rPr>
                                <w:sz w:val="18"/>
                                <w:szCs w:val="18"/>
                              </w:rPr>
                              <w:t xml:space="preserve">Management frame (except the frames that are excluded in 35.3.14 (Multi-link device individually addressed Management frame delivery)) from a STA affiliated with another </w:t>
                            </w:r>
                            <w:r w:rsidR="00D80380">
                              <w:rPr>
                                <w:spacing w:val="-4"/>
                                <w:sz w:val="18"/>
                                <w:szCs w:val="18"/>
                              </w:rPr>
                              <w:t>MLD.</w:t>
                            </w:r>
                            <w:ins w:id="300" w:author="Huang, Po-kai" w:date="2022-07-07T12:50:00Z">
                              <w:r>
                                <w:rPr>
                                  <w:sz w:val="18"/>
                                  <w:szCs w:val="18"/>
                                </w:rPr>
                                <w:t xml:space="preserve"> </w:t>
                              </w:r>
                              <w:r w:rsidR="00146206">
                                <w:rPr>
                                  <w:sz w:val="18"/>
                                  <w:szCs w:val="18"/>
                                </w:rPr>
                                <w:t>(#13496)</w:t>
                              </w:r>
                            </w:ins>
                          </w:p>
                        </w:tc>
                        <w:tc>
                          <w:tcPr>
                            <w:tcW w:w="1109" w:type="dxa"/>
                            <w:tcBorders>
                              <w:top w:val="single" w:sz="2" w:space="0" w:color="000000"/>
                              <w:left w:val="single" w:sz="2" w:space="0" w:color="000000"/>
                              <w:bottom w:val="single" w:sz="2" w:space="0" w:color="000000"/>
                              <w:right w:val="single" w:sz="2" w:space="0" w:color="000000"/>
                            </w:tcBorders>
                            <w:tcPrChange w:id="301" w:author="Huang, Po-kai" w:date="2022-07-07T12:22:00Z">
                              <w:tcPr>
                                <w:tcW w:w="1133" w:type="dxa"/>
                                <w:tcBorders>
                                  <w:top w:val="single" w:sz="2" w:space="0" w:color="000000"/>
                                  <w:left w:val="single" w:sz="2" w:space="0" w:color="000000"/>
                                  <w:bottom w:val="single" w:sz="2" w:space="0" w:color="000000"/>
                                  <w:right w:val="single" w:sz="2" w:space="0" w:color="000000"/>
                                </w:tcBorders>
                              </w:tcPr>
                            </w:tcPrChange>
                          </w:tcPr>
                          <w:p w14:paraId="0027CCC9" w14:textId="77777777" w:rsidR="00D80380" w:rsidRDefault="00D80380">
                            <w:pPr>
                              <w:pStyle w:val="TableParagraph"/>
                              <w:kinsoku w:val="0"/>
                              <w:overflowPunct w:val="0"/>
                              <w:spacing w:before="69"/>
                              <w:ind w:right="208"/>
                              <w:jc w:val="right"/>
                              <w:rPr>
                                <w:spacing w:val="-2"/>
                                <w:sz w:val="18"/>
                                <w:szCs w:val="18"/>
                              </w:rPr>
                            </w:pPr>
                            <w:r>
                              <w:rPr>
                                <w:spacing w:val="-2"/>
                                <w:sz w:val="18"/>
                                <w:szCs w:val="18"/>
                              </w:rPr>
                              <w:t>Mandatory</w:t>
                            </w:r>
                          </w:p>
                        </w:tc>
                        <w:tc>
                          <w:tcPr>
                            <w:tcW w:w="1959" w:type="dxa"/>
                            <w:tcBorders>
                              <w:top w:val="single" w:sz="2" w:space="0" w:color="000000"/>
                              <w:left w:val="single" w:sz="2" w:space="0" w:color="000000"/>
                              <w:bottom w:val="single" w:sz="2" w:space="0" w:color="000000"/>
                              <w:right w:val="single" w:sz="2" w:space="0" w:color="000000"/>
                            </w:tcBorders>
                            <w:tcPrChange w:id="302" w:author="Huang, Po-kai" w:date="2022-07-07T12:22:00Z">
                              <w:tcPr>
                                <w:tcW w:w="2001" w:type="dxa"/>
                                <w:tcBorders>
                                  <w:top w:val="single" w:sz="2" w:space="0" w:color="000000"/>
                                  <w:left w:val="single" w:sz="2" w:space="0" w:color="000000"/>
                                  <w:bottom w:val="single" w:sz="2" w:space="0" w:color="000000"/>
                                  <w:right w:val="single" w:sz="2" w:space="0" w:color="000000"/>
                                </w:tcBorders>
                              </w:tcPr>
                            </w:tcPrChange>
                          </w:tcPr>
                          <w:p w14:paraId="11E7EC1A" w14:textId="77777777" w:rsidR="00D80380" w:rsidRDefault="00D80380">
                            <w:pPr>
                              <w:pStyle w:val="TableParagraph"/>
                              <w:kinsoku w:val="0"/>
                              <w:overflowPunct w:val="0"/>
                              <w:spacing w:before="74" w:line="232" w:lineRule="auto"/>
                              <w:ind w:right="125"/>
                              <w:rPr>
                                <w:spacing w:val="-2"/>
                                <w:sz w:val="18"/>
                                <w:szCs w:val="18"/>
                              </w:rPr>
                            </w:pPr>
                            <w:r>
                              <w:rPr>
                                <w:sz w:val="18"/>
                                <w:szCs w:val="18"/>
                              </w:rPr>
                              <w:t xml:space="preserve">Indexed by &lt;MLD MAC address that the STA identified by Address 2 is affiliated </w:t>
                            </w:r>
                            <w:r>
                              <w:rPr>
                                <w:spacing w:val="-2"/>
                                <w:sz w:val="18"/>
                                <w:szCs w:val="18"/>
                              </w:rPr>
                              <w:t>with,</w:t>
                            </w:r>
                            <w:r>
                              <w:rPr>
                                <w:spacing w:val="-16"/>
                                <w:sz w:val="18"/>
                                <w:szCs w:val="18"/>
                              </w:rPr>
                              <w:t xml:space="preserve"> </w:t>
                            </w:r>
                            <w:r>
                              <w:rPr>
                                <w:spacing w:val="-2"/>
                                <w:sz w:val="18"/>
                                <w:szCs w:val="18"/>
                              </w:rPr>
                              <w:t>sequence</w:t>
                            </w:r>
                            <w:r>
                              <w:rPr>
                                <w:spacing w:val="-17"/>
                                <w:sz w:val="18"/>
                                <w:szCs w:val="18"/>
                              </w:rPr>
                              <w:t xml:space="preserve"> </w:t>
                            </w:r>
                            <w:r>
                              <w:rPr>
                                <w:spacing w:val="-2"/>
                                <w:sz w:val="18"/>
                                <w:szCs w:val="18"/>
                              </w:rPr>
                              <w:t xml:space="preserve">number&gt; </w:t>
                            </w:r>
                            <w:r>
                              <w:rPr>
                                <w:sz w:val="18"/>
                                <w:szCs w:val="18"/>
                              </w:rPr>
                              <w:t>per MLD. At least the most</w:t>
                            </w:r>
                            <w:r>
                              <w:rPr>
                                <w:spacing w:val="-2"/>
                                <w:sz w:val="18"/>
                                <w:szCs w:val="18"/>
                              </w:rPr>
                              <w:t xml:space="preserve"> </w:t>
                            </w:r>
                            <w:r>
                              <w:rPr>
                                <w:sz w:val="18"/>
                                <w:szCs w:val="18"/>
                              </w:rPr>
                              <w:t>recent</w:t>
                            </w:r>
                            <w:r>
                              <w:rPr>
                                <w:spacing w:val="-4"/>
                                <w:sz w:val="18"/>
                                <w:szCs w:val="18"/>
                              </w:rPr>
                              <w:t xml:space="preserve"> </w:t>
                            </w:r>
                            <w:r>
                              <w:rPr>
                                <w:sz w:val="18"/>
                                <w:szCs w:val="18"/>
                              </w:rPr>
                              <w:t>cache</w:t>
                            </w:r>
                            <w:r>
                              <w:rPr>
                                <w:spacing w:val="-4"/>
                                <w:sz w:val="18"/>
                                <w:szCs w:val="18"/>
                              </w:rPr>
                              <w:t xml:space="preserve"> </w:t>
                            </w:r>
                            <w:r>
                              <w:rPr>
                                <w:sz w:val="18"/>
                                <w:szCs w:val="18"/>
                              </w:rPr>
                              <w:t>entry per</w:t>
                            </w:r>
                            <w:r>
                              <w:rPr>
                                <w:spacing w:val="-7"/>
                                <w:sz w:val="18"/>
                                <w:szCs w:val="18"/>
                              </w:rPr>
                              <w:t xml:space="preserve"> </w:t>
                            </w:r>
                            <w:r>
                              <w:rPr>
                                <w:sz w:val="18"/>
                                <w:szCs w:val="18"/>
                              </w:rPr>
                              <w:t>MLD</w:t>
                            </w:r>
                            <w:r>
                              <w:rPr>
                                <w:spacing w:val="-7"/>
                                <w:sz w:val="18"/>
                                <w:szCs w:val="18"/>
                              </w:rPr>
                              <w:t xml:space="preserve"> </w:t>
                            </w:r>
                            <w:r>
                              <w:rPr>
                                <w:sz w:val="18"/>
                                <w:szCs w:val="18"/>
                              </w:rPr>
                              <w:t>MAC</w:t>
                            </w:r>
                            <w:r>
                              <w:rPr>
                                <w:spacing w:val="-7"/>
                                <w:sz w:val="18"/>
                                <w:szCs w:val="18"/>
                              </w:rPr>
                              <w:t xml:space="preserve"> </w:t>
                            </w:r>
                            <w:r>
                              <w:rPr>
                                <w:sz w:val="18"/>
                                <w:szCs w:val="18"/>
                              </w:rPr>
                              <w:t xml:space="preserve">address that the STA identified by Address 2 is affiliated with in this </w:t>
                            </w:r>
                            <w:r>
                              <w:rPr>
                                <w:spacing w:val="-2"/>
                                <w:sz w:val="18"/>
                                <w:szCs w:val="18"/>
                              </w:rPr>
                              <w:t>cache.</w:t>
                            </w:r>
                          </w:p>
                        </w:tc>
                        <w:tc>
                          <w:tcPr>
                            <w:tcW w:w="1276" w:type="dxa"/>
                            <w:tcBorders>
                              <w:top w:val="single" w:sz="2" w:space="0" w:color="000000"/>
                              <w:left w:val="single" w:sz="2" w:space="0" w:color="000000"/>
                              <w:bottom w:val="single" w:sz="2" w:space="0" w:color="000000"/>
                              <w:right w:val="single" w:sz="12" w:space="0" w:color="000000"/>
                            </w:tcBorders>
                            <w:tcPrChange w:id="303" w:author="Huang, Po-kai" w:date="2022-07-07T12:22:00Z">
                              <w:tcPr>
                                <w:tcW w:w="1301" w:type="dxa"/>
                                <w:tcBorders>
                                  <w:top w:val="single" w:sz="2" w:space="0" w:color="000000"/>
                                  <w:left w:val="single" w:sz="2" w:space="0" w:color="000000"/>
                                  <w:bottom w:val="single" w:sz="2" w:space="0" w:color="000000"/>
                                  <w:right w:val="single" w:sz="12" w:space="0" w:color="000000"/>
                                </w:tcBorders>
                              </w:tcPr>
                            </w:tcPrChange>
                          </w:tcPr>
                          <w:p w14:paraId="095953F4" w14:textId="77777777" w:rsidR="00D80380" w:rsidRDefault="00D80380">
                            <w:pPr>
                              <w:pStyle w:val="TableParagraph"/>
                              <w:kinsoku w:val="0"/>
                              <w:overflowPunct w:val="0"/>
                              <w:spacing w:before="69"/>
                              <w:rPr>
                                <w:spacing w:val="-5"/>
                                <w:sz w:val="18"/>
                                <w:szCs w:val="18"/>
                              </w:rPr>
                            </w:pPr>
                            <w:r>
                              <w:rPr>
                                <w:spacing w:val="-5"/>
                                <w:sz w:val="18"/>
                                <w:szCs w:val="18"/>
                              </w:rPr>
                              <w:t>RR7</w:t>
                            </w:r>
                          </w:p>
                        </w:tc>
                      </w:tr>
                      <w:tr w:rsidR="00D80380" w14:paraId="2FE7E73B" w14:textId="77777777" w:rsidTr="008A4052">
                        <w:trPr>
                          <w:trHeight w:val="2425"/>
                          <w:trPrChange w:id="304" w:author="Huang, Po-kai" w:date="2022-07-07T12:22:00Z">
                            <w:trPr>
                              <w:trHeight w:val="2543"/>
                            </w:trPr>
                          </w:trPrChange>
                        </w:trPr>
                        <w:tc>
                          <w:tcPr>
                            <w:tcW w:w="1093" w:type="dxa"/>
                            <w:tcBorders>
                              <w:top w:val="single" w:sz="2" w:space="0" w:color="000000"/>
                              <w:left w:val="single" w:sz="12" w:space="0" w:color="000000"/>
                              <w:bottom w:val="single" w:sz="12" w:space="0" w:color="000000"/>
                              <w:right w:val="single" w:sz="2" w:space="0" w:color="000000"/>
                            </w:tcBorders>
                            <w:tcPrChange w:id="305" w:author="Huang, Po-kai" w:date="2022-07-07T12:22:00Z">
                              <w:tcPr>
                                <w:tcW w:w="1117" w:type="dxa"/>
                                <w:tcBorders>
                                  <w:top w:val="single" w:sz="2" w:space="0" w:color="000000"/>
                                  <w:left w:val="single" w:sz="12" w:space="0" w:color="000000"/>
                                  <w:bottom w:val="single" w:sz="12" w:space="0" w:color="000000"/>
                                  <w:right w:val="single" w:sz="2" w:space="0" w:color="000000"/>
                                </w:tcBorders>
                              </w:tcPr>
                            </w:tcPrChange>
                          </w:tcPr>
                          <w:p w14:paraId="015244CC" w14:textId="77777777" w:rsidR="00D80380" w:rsidRDefault="00D80380">
                            <w:pPr>
                              <w:pStyle w:val="TableParagraph"/>
                              <w:kinsoku w:val="0"/>
                              <w:overflowPunct w:val="0"/>
                              <w:spacing w:before="69"/>
                              <w:rPr>
                                <w:spacing w:val="-4"/>
                                <w:sz w:val="18"/>
                                <w:szCs w:val="18"/>
                              </w:rPr>
                            </w:pPr>
                            <w:r>
                              <w:rPr>
                                <w:spacing w:val="-4"/>
                                <w:sz w:val="18"/>
                                <w:szCs w:val="18"/>
                              </w:rPr>
                              <w:t>RC16</w:t>
                            </w:r>
                          </w:p>
                        </w:tc>
                        <w:tc>
                          <w:tcPr>
                            <w:tcW w:w="856" w:type="dxa"/>
                            <w:tcBorders>
                              <w:top w:val="single" w:sz="2" w:space="0" w:color="000000"/>
                              <w:left w:val="single" w:sz="2" w:space="0" w:color="000000"/>
                              <w:bottom w:val="single" w:sz="12" w:space="0" w:color="000000"/>
                              <w:right w:val="single" w:sz="2" w:space="0" w:color="000000"/>
                            </w:tcBorders>
                            <w:tcPrChange w:id="306" w:author="Huang, Po-kai" w:date="2022-07-07T12:22:00Z">
                              <w:tcPr>
                                <w:tcW w:w="875" w:type="dxa"/>
                                <w:tcBorders>
                                  <w:top w:val="single" w:sz="2" w:space="0" w:color="000000"/>
                                  <w:left w:val="single" w:sz="2" w:space="0" w:color="000000"/>
                                  <w:bottom w:val="single" w:sz="12" w:space="0" w:color="000000"/>
                                  <w:right w:val="single" w:sz="2" w:space="0" w:color="000000"/>
                                </w:tcBorders>
                              </w:tcPr>
                            </w:tcPrChange>
                          </w:tcPr>
                          <w:p w14:paraId="4C260220" w14:textId="77777777" w:rsidR="00D80380" w:rsidRDefault="00D80380">
                            <w:pPr>
                              <w:pStyle w:val="TableParagraph"/>
                              <w:kinsoku w:val="0"/>
                              <w:overflowPunct w:val="0"/>
                              <w:spacing w:before="74" w:line="232" w:lineRule="auto"/>
                              <w:ind w:right="117"/>
                              <w:rPr>
                                <w:sz w:val="18"/>
                                <w:szCs w:val="18"/>
                              </w:rPr>
                            </w:pPr>
                            <w:r>
                              <w:rPr>
                                <w:spacing w:val="-2"/>
                                <w:sz w:val="18"/>
                                <w:szCs w:val="18"/>
                              </w:rPr>
                              <w:t xml:space="preserve">Group </w:t>
                            </w:r>
                            <w:proofErr w:type="spellStart"/>
                            <w:r>
                              <w:rPr>
                                <w:spacing w:val="-2"/>
                                <w:sz w:val="18"/>
                                <w:szCs w:val="18"/>
                              </w:rPr>
                              <w:t>addresse</w:t>
                            </w:r>
                            <w:proofErr w:type="spellEnd"/>
                            <w:r>
                              <w:rPr>
                                <w:spacing w:val="-2"/>
                                <w:sz w:val="18"/>
                                <w:szCs w:val="18"/>
                              </w:rPr>
                              <w:t xml:space="preserve"> </w:t>
                            </w:r>
                            <w:r>
                              <w:rPr>
                                <w:sz w:val="18"/>
                                <w:szCs w:val="18"/>
                              </w:rPr>
                              <w:t>d Data</w:t>
                            </w:r>
                          </w:p>
                        </w:tc>
                        <w:tc>
                          <w:tcPr>
                            <w:tcW w:w="2056" w:type="dxa"/>
                            <w:tcBorders>
                              <w:top w:val="single" w:sz="2" w:space="0" w:color="000000"/>
                              <w:left w:val="single" w:sz="2" w:space="0" w:color="000000"/>
                              <w:bottom w:val="single" w:sz="12" w:space="0" w:color="000000"/>
                              <w:right w:val="single" w:sz="2" w:space="0" w:color="000000"/>
                            </w:tcBorders>
                            <w:tcPrChange w:id="307" w:author="Huang, Po-kai" w:date="2022-07-07T12:22:00Z">
                              <w:tcPr>
                                <w:tcW w:w="2100" w:type="dxa"/>
                                <w:tcBorders>
                                  <w:top w:val="single" w:sz="2" w:space="0" w:color="000000"/>
                                  <w:left w:val="single" w:sz="2" w:space="0" w:color="000000"/>
                                  <w:bottom w:val="single" w:sz="12" w:space="0" w:color="000000"/>
                                  <w:right w:val="single" w:sz="2" w:space="0" w:color="000000"/>
                                </w:tcBorders>
                              </w:tcPr>
                            </w:tcPrChange>
                          </w:tcPr>
                          <w:p w14:paraId="692C726B" w14:textId="76D71F01" w:rsidR="00D80380" w:rsidRDefault="00146206">
                            <w:pPr>
                              <w:pStyle w:val="TableParagraph"/>
                              <w:kinsoku w:val="0"/>
                              <w:overflowPunct w:val="0"/>
                              <w:spacing w:before="74" w:line="232" w:lineRule="auto"/>
                              <w:ind w:right="139"/>
                              <w:rPr>
                                <w:spacing w:val="-2"/>
                                <w:sz w:val="18"/>
                                <w:szCs w:val="18"/>
                              </w:rPr>
                            </w:pPr>
                            <w:ins w:id="308" w:author="Huang, Po-kai" w:date="2022-07-07T12:50:00Z">
                              <w:r>
                                <w:rPr>
                                  <w:sz w:val="18"/>
                                  <w:szCs w:val="18"/>
                                </w:rPr>
                                <w:t>An MLD receiving through a</w:t>
                              </w:r>
                            </w:ins>
                            <w:del w:id="309" w:author="Huang, Po-kai" w:date="2022-07-07T12:50:00Z">
                              <w:r w:rsidR="00D80380" w:rsidDel="00146206">
                                <w:rPr>
                                  <w:sz w:val="18"/>
                                  <w:szCs w:val="18"/>
                                </w:rPr>
                                <w:delText>A</w:delText>
                              </w:r>
                            </w:del>
                            <w:r w:rsidR="00D80380">
                              <w:rPr>
                                <w:sz w:val="18"/>
                                <w:szCs w:val="18"/>
                              </w:rPr>
                              <w:t>ny</w:t>
                            </w:r>
                            <w:r w:rsidR="00D80380">
                              <w:rPr>
                                <w:spacing w:val="-12"/>
                                <w:sz w:val="18"/>
                                <w:szCs w:val="18"/>
                              </w:rPr>
                              <w:t xml:space="preserve"> </w:t>
                            </w:r>
                            <w:r w:rsidR="00D80380">
                              <w:rPr>
                                <w:sz w:val="18"/>
                                <w:szCs w:val="18"/>
                              </w:rPr>
                              <w:t>STA</w:t>
                            </w:r>
                            <w:r w:rsidR="00D80380">
                              <w:rPr>
                                <w:spacing w:val="-11"/>
                                <w:sz w:val="18"/>
                                <w:szCs w:val="18"/>
                              </w:rPr>
                              <w:t xml:space="preserve"> </w:t>
                            </w:r>
                            <w:r w:rsidR="00D80380">
                              <w:rPr>
                                <w:sz w:val="18"/>
                                <w:szCs w:val="18"/>
                              </w:rPr>
                              <w:t>affiliated</w:t>
                            </w:r>
                            <w:r w:rsidR="00D80380">
                              <w:rPr>
                                <w:spacing w:val="-11"/>
                                <w:sz w:val="18"/>
                                <w:szCs w:val="18"/>
                              </w:rPr>
                              <w:t xml:space="preserve"> </w:t>
                            </w:r>
                            <w:r w:rsidR="00D80380">
                              <w:rPr>
                                <w:sz w:val="18"/>
                                <w:szCs w:val="18"/>
                              </w:rPr>
                              <w:t xml:space="preserve">with </w:t>
                            </w:r>
                            <w:ins w:id="310" w:author="Huang, Po-kai" w:date="2022-07-07T12:51:00Z">
                              <w:r>
                                <w:rPr>
                                  <w:sz w:val="18"/>
                                  <w:szCs w:val="18"/>
                                </w:rPr>
                                <w:t>the</w:t>
                              </w:r>
                            </w:ins>
                            <w:del w:id="311" w:author="Huang, Po-kai" w:date="2022-07-07T12:50:00Z">
                              <w:r w:rsidR="00D80380" w:rsidDel="00146206">
                                <w:rPr>
                                  <w:sz w:val="18"/>
                                  <w:szCs w:val="18"/>
                                </w:rPr>
                                <w:delText>an</w:delText>
                              </w:r>
                            </w:del>
                            <w:r w:rsidR="00D80380">
                              <w:rPr>
                                <w:sz w:val="18"/>
                                <w:szCs w:val="18"/>
                              </w:rPr>
                              <w:t xml:space="preserve"> MLD </w:t>
                            </w:r>
                            <w:del w:id="312" w:author="Huang, Po-kai" w:date="2022-07-07T12:51:00Z">
                              <w:r w:rsidR="00D80380" w:rsidDel="00146206">
                                <w:rPr>
                                  <w:sz w:val="18"/>
                                  <w:szCs w:val="18"/>
                                </w:rPr>
                                <w:delText xml:space="preserve">receiving </w:delText>
                              </w:r>
                            </w:del>
                            <w:r w:rsidR="00D80380">
                              <w:rPr>
                                <w:sz w:val="18"/>
                                <w:szCs w:val="18"/>
                              </w:rPr>
                              <w:t xml:space="preserve">a group addressed Data </w:t>
                            </w:r>
                            <w:r w:rsidR="00D80380">
                              <w:rPr>
                                <w:spacing w:val="-2"/>
                                <w:sz w:val="18"/>
                                <w:szCs w:val="18"/>
                              </w:rPr>
                              <w:t>frame</w:t>
                            </w:r>
                            <w:ins w:id="313" w:author="Huang, Po-kai" w:date="2022-07-07T12:54:00Z">
                              <w:r w:rsidR="00581B8B">
                                <w:rPr>
                                  <w:spacing w:val="-2"/>
                                  <w:sz w:val="18"/>
                                  <w:szCs w:val="18"/>
                                </w:rPr>
                                <w:t>.</w:t>
                              </w:r>
                            </w:ins>
                            <w:ins w:id="314" w:author="Huang, Po-kai" w:date="2022-07-07T12:50:00Z">
                              <w:r>
                                <w:rPr>
                                  <w:sz w:val="18"/>
                                  <w:szCs w:val="18"/>
                                </w:rPr>
                                <w:t>(#13496)</w:t>
                              </w:r>
                            </w:ins>
                          </w:p>
                        </w:tc>
                        <w:tc>
                          <w:tcPr>
                            <w:tcW w:w="1109" w:type="dxa"/>
                            <w:tcBorders>
                              <w:top w:val="single" w:sz="2" w:space="0" w:color="000000"/>
                              <w:left w:val="single" w:sz="2" w:space="0" w:color="000000"/>
                              <w:bottom w:val="single" w:sz="12" w:space="0" w:color="000000"/>
                              <w:right w:val="single" w:sz="2" w:space="0" w:color="000000"/>
                            </w:tcBorders>
                            <w:tcPrChange w:id="315" w:author="Huang, Po-kai" w:date="2022-07-07T12:22:00Z">
                              <w:tcPr>
                                <w:tcW w:w="1133" w:type="dxa"/>
                                <w:tcBorders>
                                  <w:top w:val="single" w:sz="2" w:space="0" w:color="000000"/>
                                  <w:left w:val="single" w:sz="2" w:space="0" w:color="000000"/>
                                  <w:bottom w:val="single" w:sz="12" w:space="0" w:color="000000"/>
                                  <w:right w:val="single" w:sz="2" w:space="0" w:color="000000"/>
                                </w:tcBorders>
                              </w:tcPr>
                            </w:tcPrChange>
                          </w:tcPr>
                          <w:p w14:paraId="692E74A5" w14:textId="77777777" w:rsidR="00D80380" w:rsidRDefault="00D80380">
                            <w:pPr>
                              <w:pStyle w:val="TableParagraph"/>
                              <w:kinsoku w:val="0"/>
                              <w:overflowPunct w:val="0"/>
                              <w:spacing w:before="69"/>
                              <w:ind w:right="208"/>
                              <w:jc w:val="right"/>
                              <w:rPr>
                                <w:spacing w:val="-2"/>
                                <w:sz w:val="18"/>
                                <w:szCs w:val="18"/>
                              </w:rPr>
                            </w:pPr>
                            <w:r>
                              <w:rPr>
                                <w:spacing w:val="-2"/>
                                <w:sz w:val="18"/>
                                <w:szCs w:val="18"/>
                              </w:rPr>
                              <w:t>Mandatory</w:t>
                            </w:r>
                          </w:p>
                        </w:tc>
                        <w:tc>
                          <w:tcPr>
                            <w:tcW w:w="1959" w:type="dxa"/>
                            <w:tcBorders>
                              <w:top w:val="single" w:sz="2" w:space="0" w:color="000000"/>
                              <w:left w:val="single" w:sz="2" w:space="0" w:color="000000"/>
                              <w:bottom w:val="single" w:sz="12" w:space="0" w:color="000000"/>
                              <w:right w:val="single" w:sz="2" w:space="0" w:color="000000"/>
                            </w:tcBorders>
                            <w:tcPrChange w:id="316" w:author="Huang, Po-kai" w:date="2022-07-07T12:22:00Z">
                              <w:tcPr>
                                <w:tcW w:w="2001" w:type="dxa"/>
                                <w:tcBorders>
                                  <w:top w:val="single" w:sz="2" w:space="0" w:color="000000"/>
                                  <w:left w:val="single" w:sz="2" w:space="0" w:color="000000"/>
                                  <w:bottom w:val="single" w:sz="12" w:space="0" w:color="000000"/>
                                  <w:right w:val="single" w:sz="2" w:space="0" w:color="000000"/>
                                </w:tcBorders>
                              </w:tcPr>
                            </w:tcPrChange>
                          </w:tcPr>
                          <w:p w14:paraId="363DCEDC" w14:textId="77777777" w:rsidR="00D80380" w:rsidRDefault="00D80380">
                            <w:pPr>
                              <w:pStyle w:val="TableParagraph"/>
                              <w:kinsoku w:val="0"/>
                              <w:overflowPunct w:val="0"/>
                              <w:spacing w:before="74" w:line="232" w:lineRule="auto"/>
                              <w:ind w:right="125"/>
                              <w:rPr>
                                <w:spacing w:val="-2"/>
                                <w:sz w:val="18"/>
                                <w:szCs w:val="18"/>
                              </w:rPr>
                            </w:pPr>
                            <w:r>
                              <w:rPr>
                                <w:sz w:val="18"/>
                                <w:szCs w:val="18"/>
                              </w:rPr>
                              <w:t xml:space="preserve">Indexed by &lt;MLD MAC Address that the STA identified by Address 2 is affiliated </w:t>
                            </w:r>
                            <w:r>
                              <w:rPr>
                                <w:spacing w:val="-2"/>
                                <w:sz w:val="18"/>
                                <w:szCs w:val="18"/>
                              </w:rPr>
                              <w:t>with,</w:t>
                            </w:r>
                            <w:r>
                              <w:rPr>
                                <w:spacing w:val="-16"/>
                                <w:sz w:val="18"/>
                                <w:szCs w:val="18"/>
                              </w:rPr>
                              <w:t xml:space="preserve"> </w:t>
                            </w:r>
                            <w:r>
                              <w:rPr>
                                <w:spacing w:val="-2"/>
                                <w:sz w:val="18"/>
                                <w:szCs w:val="18"/>
                              </w:rPr>
                              <w:t>sequence</w:t>
                            </w:r>
                            <w:r>
                              <w:rPr>
                                <w:spacing w:val="-17"/>
                                <w:sz w:val="18"/>
                                <w:szCs w:val="18"/>
                              </w:rPr>
                              <w:t xml:space="preserve"> </w:t>
                            </w:r>
                            <w:r>
                              <w:rPr>
                                <w:spacing w:val="-2"/>
                                <w:sz w:val="18"/>
                                <w:szCs w:val="18"/>
                              </w:rPr>
                              <w:t xml:space="preserve">number&gt; </w:t>
                            </w:r>
                            <w:r>
                              <w:rPr>
                                <w:sz w:val="18"/>
                                <w:szCs w:val="18"/>
                              </w:rPr>
                              <w:t>per MLD. At least the most</w:t>
                            </w:r>
                            <w:r>
                              <w:rPr>
                                <w:spacing w:val="-2"/>
                                <w:sz w:val="18"/>
                                <w:szCs w:val="18"/>
                              </w:rPr>
                              <w:t xml:space="preserve"> </w:t>
                            </w:r>
                            <w:r>
                              <w:rPr>
                                <w:sz w:val="18"/>
                                <w:szCs w:val="18"/>
                              </w:rPr>
                              <w:t>recent</w:t>
                            </w:r>
                            <w:r>
                              <w:rPr>
                                <w:spacing w:val="-4"/>
                                <w:sz w:val="18"/>
                                <w:szCs w:val="18"/>
                              </w:rPr>
                              <w:t xml:space="preserve"> </w:t>
                            </w:r>
                            <w:r>
                              <w:rPr>
                                <w:sz w:val="18"/>
                                <w:szCs w:val="18"/>
                              </w:rPr>
                              <w:t>cache</w:t>
                            </w:r>
                            <w:r>
                              <w:rPr>
                                <w:spacing w:val="-4"/>
                                <w:sz w:val="18"/>
                                <w:szCs w:val="18"/>
                              </w:rPr>
                              <w:t xml:space="preserve"> </w:t>
                            </w:r>
                            <w:r>
                              <w:rPr>
                                <w:sz w:val="18"/>
                                <w:szCs w:val="18"/>
                              </w:rPr>
                              <w:t>entry per</w:t>
                            </w:r>
                            <w:r>
                              <w:rPr>
                                <w:spacing w:val="-7"/>
                                <w:sz w:val="18"/>
                                <w:szCs w:val="18"/>
                              </w:rPr>
                              <w:t xml:space="preserve"> </w:t>
                            </w:r>
                            <w:r>
                              <w:rPr>
                                <w:sz w:val="18"/>
                                <w:szCs w:val="18"/>
                              </w:rPr>
                              <w:t>MLD</w:t>
                            </w:r>
                            <w:r>
                              <w:rPr>
                                <w:spacing w:val="-7"/>
                                <w:sz w:val="18"/>
                                <w:szCs w:val="18"/>
                              </w:rPr>
                              <w:t xml:space="preserve"> </w:t>
                            </w:r>
                            <w:r>
                              <w:rPr>
                                <w:sz w:val="18"/>
                                <w:szCs w:val="18"/>
                              </w:rPr>
                              <w:t>MAC</w:t>
                            </w:r>
                            <w:r>
                              <w:rPr>
                                <w:spacing w:val="-7"/>
                                <w:sz w:val="18"/>
                                <w:szCs w:val="18"/>
                              </w:rPr>
                              <w:t xml:space="preserve"> </w:t>
                            </w:r>
                            <w:r>
                              <w:rPr>
                                <w:sz w:val="18"/>
                                <w:szCs w:val="18"/>
                              </w:rPr>
                              <w:t xml:space="preserve">address that the STA identified by Address 2 is affiliated with in this </w:t>
                            </w:r>
                            <w:r>
                              <w:rPr>
                                <w:spacing w:val="-2"/>
                                <w:sz w:val="18"/>
                                <w:szCs w:val="18"/>
                              </w:rPr>
                              <w:t>cache.</w:t>
                            </w:r>
                          </w:p>
                        </w:tc>
                        <w:tc>
                          <w:tcPr>
                            <w:tcW w:w="1276" w:type="dxa"/>
                            <w:tcBorders>
                              <w:top w:val="single" w:sz="2" w:space="0" w:color="000000"/>
                              <w:left w:val="single" w:sz="2" w:space="0" w:color="000000"/>
                              <w:bottom w:val="single" w:sz="12" w:space="0" w:color="000000"/>
                              <w:right w:val="single" w:sz="12" w:space="0" w:color="000000"/>
                            </w:tcBorders>
                            <w:tcPrChange w:id="317" w:author="Huang, Po-kai" w:date="2022-07-07T12:22:00Z">
                              <w:tcPr>
                                <w:tcW w:w="1301" w:type="dxa"/>
                                <w:tcBorders>
                                  <w:top w:val="single" w:sz="2" w:space="0" w:color="000000"/>
                                  <w:left w:val="single" w:sz="2" w:space="0" w:color="000000"/>
                                  <w:bottom w:val="single" w:sz="12" w:space="0" w:color="000000"/>
                                  <w:right w:val="single" w:sz="12" w:space="0" w:color="000000"/>
                                </w:tcBorders>
                              </w:tcPr>
                            </w:tcPrChange>
                          </w:tcPr>
                          <w:p w14:paraId="7C359D7E" w14:textId="77777777" w:rsidR="00D80380" w:rsidRDefault="00D80380">
                            <w:pPr>
                              <w:pStyle w:val="TableParagraph"/>
                              <w:kinsoku w:val="0"/>
                              <w:overflowPunct w:val="0"/>
                              <w:spacing w:before="69"/>
                              <w:rPr>
                                <w:spacing w:val="-5"/>
                                <w:sz w:val="18"/>
                                <w:szCs w:val="18"/>
                              </w:rPr>
                            </w:pPr>
                            <w:r>
                              <w:rPr>
                                <w:spacing w:val="-5"/>
                                <w:sz w:val="18"/>
                                <w:szCs w:val="18"/>
                              </w:rPr>
                              <w:t>RR8</w:t>
                            </w:r>
                          </w:p>
                        </w:tc>
                      </w:tr>
                      <w:tr w:rsidR="00D80380" w14:paraId="22B4E23D" w14:textId="77777777" w:rsidTr="008A4052">
                        <w:trPr>
                          <w:trHeight w:val="695"/>
                          <w:trPrChange w:id="318" w:author="Huang, Po-kai" w:date="2022-07-07T12:22:00Z">
                            <w:trPr>
                              <w:trHeight w:val="729"/>
                            </w:trPr>
                          </w:trPrChange>
                        </w:trPr>
                        <w:tc>
                          <w:tcPr>
                            <w:tcW w:w="8351" w:type="dxa"/>
                            <w:gridSpan w:val="6"/>
                            <w:tcBorders>
                              <w:top w:val="single" w:sz="12" w:space="0" w:color="000000"/>
                              <w:left w:val="single" w:sz="12" w:space="0" w:color="000000"/>
                              <w:bottom w:val="single" w:sz="12" w:space="0" w:color="000000"/>
                              <w:right w:val="single" w:sz="12" w:space="0" w:color="000000"/>
                            </w:tcBorders>
                            <w:tcPrChange w:id="319" w:author="Huang, Po-kai" w:date="2022-07-07T12:22:00Z">
                              <w:tcPr>
                                <w:tcW w:w="8527" w:type="dxa"/>
                                <w:gridSpan w:val="6"/>
                                <w:tcBorders>
                                  <w:top w:val="single" w:sz="12" w:space="0" w:color="000000"/>
                                  <w:left w:val="single" w:sz="12" w:space="0" w:color="000000"/>
                                  <w:bottom w:val="single" w:sz="12" w:space="0" w:color="000000"/>
                                  <w:right w:val="single" w:sz="12" w:space="0" w:color="000000"/>
                                </w:tcBorders>
                              </w:tcPr>
                            </w:tcPrChange>
                          </w:tcPr>
                          <w:p w14:paraId="6E9E9108" w14:textId="77777777" w:rsidR="00D80380" w:rsidRDefault="00D80380">
                            <w:pPr>
                              <w:pStyle w:val="TableParagraph"/>
                              <w:kinsoku w:val="0"/>
                              <w:overflowPunct w:val="0"/>
                              <w:spacing w:before="63" w:line="230" w:lineRule="auto"/>
                              <w:ind w:right="69"/>
                              <w:rPr>
                                <w:sz w:val="18"/>
                                <w:szCs w:val="18"/>
                              </w:rPr>
                            </w:pPr>
                            <w:r>
                              <w:rPr>
                                <w:sz w:val="18"/>
                                <w:szCs w:val="18"/>
                              </w:rPr>
                              <w:t>RR7:</w:t>
                            </w:r>
                            <w:r>
                              <w:rPr>
                                <w:spacing w:val="-3"/>
                                <w:sz w:val="18"/>
                                <w:szCs w:val="18"/>
                              </w:rPr>
                              <w:t xml:space="preserve"> </w:t>
                            </w:r>
                            <w:r>
                              <w:rPr>
                                <w:sz w:val="18"/>
                                <w:szCs w:val="18"/>
                              </w:rPr>
                              <w:t>The</w:t>
                            </w:r>
                            <w:r>
                              <w:rPr>
                                <w:spacing w:val="-3"/>
                                <w:sz w:val="18"/>
                                <w:szCs w:val="18"/>
                              </w:rPr>
                              <w:t xml:space="preserve"> </w:t>
                            </w:r>
                            <w:r>
                              <w:rPr>
                                <w:sz w:val="18"/>
                                <w:szCs w:val="18"/>
                              </w:rPr>
                              <w:t>MLD</w:t>
                            </w:r>
                            <w:r>
                              <w:rPr>
                                <w:spacing w:val="-3"/>
                                <w:sz w:val="18"/>
                                <w:szCs w:val="18"/>
                              </w:rPr>
                              <w:t xml:space="preserve"> </w:t>
                            </w:r>
                            <w:r>
                              <w:rPr>
                                <w:sz w:val="18"/>
                                <w:szCs w:val="18"/>
                              </w:rPr>
                              <w:t>shall</w:t>
                            </w:r>
                            <w:r>
                              <w:rPr>
                                <w:spacing w:val="-5"/>
                                <w:sz w:val="18"/>
                                <w:szCs w:val="18"/>
                              </w:rPr>
                              <w:t xml:space="preserve"> </w:t>
                            </w:r>
                            <w:r>
                              <w:rPr>
                                <w:sz w:val="18"/>
                                <w:szCs w:val="18"/>
                              </w:rPr>
                              <w:t>discard</w:t>
                            </w:r>
                            <w:r>
                              <w:rPr>
                                <w:spacing w:val="-3"/>
                                <w:sz w:val="18"/>
                                <w:szCs w:val="18"/>
                              </w:rPr>
                              <w:t xml:space="preserve"> </w:t>
                            </w:r>
                            <w:r>
                              <w:rPr>
                                <w:sz w:val="18"/>
                                <w:szCs w:val="18"/>
                              </w:rPr>
                              <w:t>the</w:t>
                            </w:r>
                            <w:r>
                              <w:rPr>
                                <w:spacing w:val="-3"/>
                                <w:sz w:val="18"/>
                                <w:szCs w:val="18"/>
                              </w:rPr>
                              <w:t xml:space="preserve"> </w:t>
                            </w:r>
                            <w:r>
                              <w:rPr>
                                <w:sz w:val="18"/>
                                <w:szCs w:val="18"/>
                              </w:rPr>
                              <w:t>frame</w:t>
                            </w:r>
                            <w:r>
                              <w:rPr>
                                <w:spacing w:val="-3"/>
                                <w:sz w:val="18"/>
                                <w:szCs w:val="18"/>
                              </w:rPr>
                              <w:t xml:space="preserve"> </w:t>
                            </w:r>
                            <w:r>
                              <w:rPr>
                                <w:sz w:val="18"/>
                                <w:szCs w:val="18"/>
                              </w:rPr>
                              <w:t>if</w:t>
                            </w:r>
                            <w:r>
                              <w:rPr>
                                <w:spacing w:val="-2"/>
                                <w:sz w:val="18"/>
                                <w:szCs w:val="18"/>
                              </w:rPr>
                              <w:t xml:space="preserve"> </w:t>
                            </w:r>
                            <w:r>
                              <w:rPr>
                                <w:sz w:val="18"/>
                                <w:szCs w:val="18"/>
                              </w:rPr>
                              <w:t>the</w:t>
                            </w:r>
                            <w:r>
                              <w:rPr>
                                <w:spacing w:val="-4"/>
                                <w:sz w:val="18"/>
                                <w:szCs w:val="18"/>
                              </w:rPr>
                              <w:t xml:space="preserve"> </w:t>
                            </w:r>
                            <w:r>
                              <w:rPr>
                                <w:sz w:val="18"/>
                                <w:szCs w:val="18"/>
                              </w:rPr>
                              <w:t>Retry</w:t>
                            </w:r>
                            <w:r>
                              <w:rPr>
                                <w:spacing w:val="-4"/>
                                <w:sz w:val="18"/>
                                <w:szCs w:val="18"/>
                              </w:rPr>
                              <w:t xml:space="preserve"> </w:t>
                            </w:r>
                            <w:r>
                              <w:rPr>
                                <w:sz w:val="18"/>
                                <w:szCs w:val="18"/>
                              </w:rPr>
                              <w:t>subfield</w:t>
                            </w:r>
                            <w:r>
                              <w:rPr>
                                <w:spacing w:val="-3"/>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Frame</w:t>
                            </w:r>
                            <w:r>
                              <w:rPr>
                                <w:spacing w:val="-4"/>
                                <w:sz w:val="18"/>
                                <w:szCs w:val="18"/>
                              </w:rPr>
                              <w:t xml:space="preserve"> </w:t>
                            </w:r>
                            <w:r>
                              <w:rPr>
                                <w:sz w:val="18"/>
                                <w:szCs w:val="18"/>
                              </w:rPr>
                              <w:t>Control</w:t>
                            </w:r>
                            <w:r>
                              <w:rPr>
                                <w:spacing w:val="-4"/>
                                <w:sz w:val="18"/>
                                <w:szCs w:val="18"/>
                              </w:rPr>
                              <w:t xml:space="preserve"> </w:t>
                            </w:r>
                            <w:r>
                              <w:rPr>
                                <w:sz w:val="18"/>
                                <w:szCs w:val="18"/>
                              </w:rPr>
                              <w:t>field</w:t>
                            </w:r>
                            <w:r>
                              <w:rPr>
                                <w:spacing w:val="-3"/>
                                <w:sz w:val="18"/>
                                <w:szCs w:val="18"/>
                              </w:rPr>
                              <w:t xml:space="preserve"> </w:t>
                            </w:r>
                            <w:r>
                              <w:rPr>
                                <w:sz w:val="18"/>
                                <w:szCs w:val="18"/>
                              </w:rPr>
                              <w:t>is</w:t>
                            </w:r>
                            <w:r>
                              <w:rPr>
                                <w:spacing w:val="-2"/>
                                <w:sz w:val="18"/>
                                <w:szCs w:val="18"/>
                              </w:rPr>
                              <w:t xml:space="preserve"> </w:t>
                            </w:r>
                            <w:r>
                              <w:rPr>
                                <w:sz w:val="18"/>
                                <w:szCs w:val="18"/>
                              </w:rPr>
                              <w:t>1</w:t>
                            </w:r>
                            <w:r>
                              <w:rPr>
                                <w:spacing w:val="-4"/>
                                <w:sz w:val="18"/>
                                <w:szCs w:val="18"/>
                              </w:rPr>
                              <w:t xml:space="preserve"> </w:t>
                            </w:r>
                            <w:r>
                              <w:rPr>
                                <w:sz w:val="18"/>
                                <w:szCs w:val="18"/>
                              </w:rPr>
                              <w:t>and</w:t>
                            </w:r>
                            <w:r>
                              <w:rPr>
                                <w:spacing w:val="-4"/>
                                <w:sz w:val="18"/>
                                <w:szCs w:val="18"/>
                              </w:rPr>
                              <w:t xml:space="preserve"> </w:t>
                            </w:r>
                            <w:r>
                              <w:rPr>
                                <w:sz w:val="18"/>
                                <w:szCs w:val="18"/>
                              </w:rPr>
                              <w:t>it</w:t>
                            </w:r>
                            <w:r>
                              <w:rPr>
                                <w:spacing w:val="-4"/>
                                <w:sz w:val="18"/>
                                <w:szCs w:val="18"/>
                              </w:rPr>
                              <w:t xml:space="preserve"> </w:t>
                            </w:r>
                            <w:r>
                              <w:rPr>
                                <w:sz w:val="18"/>
                                <w:szCs w:val="18"/>
                              </w:rPr>
                              <w:t>matches</w:t>
                            </w:r>
                            <w:r>
                              <w:rPr>
                                <w:spacing w:val="-3"/>
                                <w:sz w:val="18"/>
                                <w:szCs w:val="18"/>
                              </w:rPr>
                              <w:t xml:space="preserve"> </w:t>
                            </w:r>
                            <w:r>
                              <w:rPr>
                                <w:sz w:val="18"/>
                                <w:szCs w:val="18"/>
                              </w:rPr>
                              <w:t>an</w:t>
                            </w:r>
                            <w:r>
                              <w:rPr>
                                <w:spacing w:val="-4"/>
                                <w:sz w:val="18"/>
                                <w:szCs w:val="18"/>
                              </w:rPr>
                              <w:t xml:space="preserve"> </w:t>
                            </w:r>
                            <w:r>
                              <w:rPr>
                                <w:sz w:val="18"/>
                                <w:szCs w:val="18"/>
                              </w:rPr>
                              <w:t>entry in the cache.</w:t>
                            </w:r>
                          </w:p>
                          <w:p w14:paraId="542ECE80" w14:textId="5AB29C66" w:rsidR="00D80380" w:rsidRDefault="00D80380">
                            <w:pPr>
                              <w:pStyle w:val="TableParagraph"/>
                              <w:kinsoku w:val="0"/>
                              <w:overflowPunct w:val="0"/>
                              <w:spacing w:line="202" w:lineRule="exact"/>
                              <w:rPr>
                                <w:spacing w:val="-2"/>
                                <w:sz w:val="18"/>
                                <w:szCs w:val="18"/>
                              </w:rPr>
                            </w:pPr>
                            <w:r>
                              <w:rPr>
                                <w:sz w:val="18"/>
                                <w:szCs w:val="18"/>
                              </w:rPr>
                              <w:t>RR8:</w:t>
                            </w:r>
                            <w:r>
                              <w:rPr>
                                <w:spacing w:val="-5"/>
                                <w:sz w:val="18"/>
                                <w:szCs w:val="18"/>
                              </w:rPr>
                              <w:t xml:space="preserve"> </w:t>
                            </w:r>
                            <w:r>
                              <w:rPr>
                                <w:sz w:val="18"/>
                                <w:szCs w:val="18"/>
                              </w:rPr>
                              <w:t>The</w:t>
                            </w:r>
                            <w:r>
                              <w:rPr>
                                <w:spacing w:val="-6"/>
                                <w:sz w:val="18"/>
                                <w:szCs w:val="18"/>
                              </w:rPr>
                              <w:t xml:space="preserve"> </w:t>
                            </w:r>
                            <w:r>
                              <w:rPr>
                                <w:sz w:val="18"/>
                                <w:szCs w:val="18"/>
                              </w:rPr>
                              <w:t>MLD</w:t>
                            </w:r>
                            <w:r>
                              <w:rPr>
                                <w:spacing w:val="-5"/>
                                <w:sz w:val="18"/>
                                <w:szCs w:val="18"/>
                              </w:rPr>
                              <w:t xml:space="preserve"> </w:t>
                            </w:r>
                            <w:r>
                              <w:rPr>
                                <w:sz w:val="18"/>
                                <w:szCs w:val="18"/>
                              </w:rPr>
                              <w:t>shall</w:t>
                            </w:r>
                            <w:r>
                              <w:rPr>
                                <w:spacing w:val="-4"/>
                                <w:sz w:val="18"/>
                                <w:szCs w:val="18"/>
                              </w:rPr>
                              <w:t xml:space="preserve"> </w:t>
                            </w:r>
                            <w:r>
                              <w:rPr>
                                <w:sz w:val="18"/>
                                <w:szCs w:val="18"/>
                              </w:rPr>
                              <w:t>discard</w:t>
                            </w:r>
                            <w:r>
                              <w:rPr>
                                <w:spacing w:val="-6"/>
                                <w:sz w:val="18"/>
                                <w:szCs w:val="18"/>
                              </w:rPr>
                              <w:t xml:space="preserve"> </w:t>
                            </w:r>
                            <w:r>
                              <w:rPr>
                                <w:sz w:val="18"/>
                                <w:szCs w:val="18"/>
                              </w:rPr>
                              <w:t>the</w:t>
                            </w:r>
                            <w:r>
                              <w:rPr>
                                <w:spacing w:val="-5"/>
                                <w:sz w:val="18"/>
                                <w:szCs w:val="18"/>
                              </w:rPr>
                              <w:t xml:space="preserve"> </w:t>
                            </w:r>
                            <w:r>
                              <w:rPr>
                                <w:sz w:val="18"/>
                                <w:szCs w:val="18"/>
                              </w:rPr>
                              <w:t>frame</w:t>
                            </w:r>
                            <w:r>
                              <w:rPr>
                                <w:spacing w:val="-5"/>
                                <w:sz w:val="18"/>
                                <w:szCs w:val="18"/>
                              </w:rPr>
                              <w:t xml:space="preserve"> </w:t>
                            </w:r>
                            <w:r>
                              <w:rPr>
                                <w:sz w:val="18"/>
                                <w:szCs w:val="18"/>
                              </w:rPr>
                              <w:t>based</w:t>
                            </w:r>
                            <w:r>
                              <w:rPr>
                                <w:spacing w:val="-5"/>
                                <w:sz w:val="18"/>
                                <w:szCs w:val="18"/>
                              </w:rPr>
                              <w:t xml:space="preserve"> </w:t>
                            </w:r>
                            <w:r>
                              <w:rPr>
                                <w:sz w:val="18"/>
                                <w:szCs w:val="18"/>
                              </w:rPr>
                              <w:t>on</w:t>
                            </w:r>
                            <w:r>
                              <w:rPr>
                                <w:spacing w:val="-6"/>
                                <w:sz w:val="18"/>
                                <w:szCs w:val="18"/>
                              </w:rPr>
                              <w:t xml:space="preserve"> </w:t>
                            </w:r>
                            <w:r>
                              <w:rPr>
                                <w:sz w:val="18"/>
                                <w:szCs w:val="18"/>
                              </w:rPr>
                              <w:t>an</w:t>
                            </w:r>
                            <w:r>
                              <w:rPr>
                                <w:spacing w:val="-6"/>
                                <w:sz w:val="18"/>
                                <w:szCs w:val="18"/>
                              </w:rPr>
                              <w:t xml:space="preserve"> </w:t>
                            </w:r>
                            <w:r>
                              <w:rPr>
                                <w:sz w:val="18"/>
                                <w:szCs w:val="18"/>
                              </w:rPr>
                              <w:t>implementation</w:t>
                            </w:r>
                            <w:r>
                              <w:rPr>
                                <w:spacing w:val="-4"/>
                                <w:sz w:val="18"/>
                                <w:szCs w:val="18"/>
                              </w:rPr>
                              <w:t xml:space="preserve"> </w:t>
                            </w:r>
                            <w:r>
                              <w:rPr>
                                <w:sz w:val="18"/>
                                <w:szCs w:val="18"/>
                              </w:rPr>
                              <w:t>specific</w:t>
                            </w:r>
                            <w:r>
                              <w:rPr>
                                <w:spacing w:val="-6"/>
                                <w:sz w:val="18"/>
                                <w:szCs w:val="18"/>
                              </w:rPr>
                              <w:t xml:space="preserve"> </w:t>
                            </w:r>
                            <w:r>
                              <w:rPr>
                                <w:sz w:val="18"/>
                                <w:szCs w:val="18"/>
                              </w:rPr>
                              <w:t>duplicate</w:t>
                            </w:r>
                            <w:r>
                              <w:rPr>
                                <w:spacing w:val="-5"/>
                                <w:sz w:val="18"/>
                                <w:szCs w:val="18"/>
                              </w:rPr>
                              <w:t xml:space="preserve"> </w:t>
                            </w:r>
                            <w:r>
                              <w:rPr>
                                <w:sz w:val="18"/>
                                <w:szCs w:val="18"/>
                              </w:rPr>
                              <w:t>dete</w:t>
                            </w:r>
                            <w:ins w:id="320" w:author="Huang, Po-kai" w:date="2022-07-07T12:14:00Z">
                              <w:r w:rsidR="00B81D1D">
                                <w:rPr>
                                  <w:sz w:val="18"/>
                                  <w:szCs w:val="18"/>
                                </w:rPr>
                                <w:t>c</w:t>
                              </w:r>
                            </w:ins>
                            <w:del w:id="321" w:author="Huang, Po-kai" w:date="2022-07-07T12:14:00Z">
                              <w:r w:rsidDel="00B81D1D">
                                <w:rPr>
                                  <w:sz w:val="18"/>
                                  <w:szCs w:val="18"/>
                                </w:rPr>
                                <w:delText>n</w:delText>
                              </w:r>
                            </w:del>
                            <w:r>
                              <w:rPr>
                                <w:sz w:val="18"/>
                                <w:szCs w:val="18"/>
                              </w:rPr>
                              <w:t>tion</w:t>
                            </w:r>
                            <w:r>
                              <w:rPr>
                                <w:spacing w:val="-4"/>
                                <w:sz w:val="18"/>
                                <w:szCs w:val="18"/>
                              </w:rPr>
                              <w:t xml:space="preserve"> </w:t>
                            </w:r>
                            <w:r>
                              <w:rPr>
                                <w:spacing w:val="-2"/>
                                <w:sz w:val="18"/>
                                <w:szCs w:val="18"/>
                              </w:rPr>
                              <w:t>mechanism.</w:t>
                            </w:r>
                            <w:ins w:id="322" w:author="Huang, Po-kai" w:date="2022-07-07T12:16:00Z">
                              <w:r w:rsidR="008F3345">
                                <w:rPr>
                                  <w:spacing w:val="-2"/>
                                  <w:sz w:val="18"/>
                                  <w:szCs w:val="18"/>
                                </w:rPr>
                                <w:t>(#11923)</w:t>
                              </w:r>
                            </w:ins>
                          </w:p>
                        </w:tc>
                      </w:tr>
                    </w:tbl>
                    <w:p w14:paraId="1057FA8E" w14:textId="77777777" w:rsidR="00D80380" w:rsidRDefault="00D80380" w:rsidP="00D80380">
                      <w:pPr>
                        <w:pStyle w:val="BodyText"/>
                        <w:kinsoku w:val="0"/>
                        <w:overflowPunct w:val="0"/>
                        <w:rPr>
                          <w:sz w:val="24"/>
                          <w:szCs w:val="24"/>
                        </w:rPr>
                      </w:pPr>
                    </w:p>
                  </w:txbxContent>
                </v:textbox>
                <w10:wrap anchorx="page" anchory="page"/>
              </v:shape>
            </w:pict>
          </mc:Fallback>
        </mc:AlternateContent>
      </w:r>
      <w:r w:rsidRPr="00D80380">
        <w:rPr>
          <w:rFonts w:eastAsia="PMingLiU"/>
          <w:spacing w:val="-10"/>
          <w:position w:val="1"/>
          <w:szCs w:val="18"/>
          <w:lang w:val="en-US" w:eastAsia="zh-TW"/>
        </w:rPr>
        <w:t>1</w:t>
      </w:r>
      <w:r w:rsidRPr="00D80380">
        <w:rPr>
          <w:rFonts w:eastAsia="PMingLiU"/>
          <w:position w:val="1"/>
          <w:szCs w:val="18"/>
          <w:lang w:val="en-US" w:eastAsia="zh-TW"/>
        </w:rPr>
        <w:tab/>
      </w:r>
      <w:r w:rsidRPr="00D80380">
        <w:rPr>
          <w:rFonts w:ascii="Arial" w:eastAsia="PMingLiU" w:hAnsi="Arial" w:cs="Arial"/>
          <w:b/>
          <w:bCs/>
          <w:sz w:val="20"/>
          <w:lang w:val="en-US" w:eastAsia="zh-TW"/>
        </w:rPr>
        <w:t>Table</w:t>
      </w:r>
      <w:r w:rsidRPr="00D80380">
        <w:rPr>
          <w:rFonts w:ascii="Arial" w:eastAsia="PMingLiU" w:hAnsi="Arial" w:cs="Arial"/>
          <w:b/>
          <w:bCs/>
          <w:spacing w:val="-9"/>
          <w:sz w:val="20"/>
          <w:lang w:val="en-US" w:eastAsia="zh-TW"/>
        </w:rPr>
        <w:t xml:space="preserve"> </w:t>
      </w:r>
      <w:r w:rsidRPr="00D80380">
        <w:rPr>
          <w:rFonts w:ascii="Arial" w:eastAsia="PMingLiU" w:hAnsi="Arial" w:cs="Arial"/>
          <w:b/>
          <w:bCs/>
          <w:sz w:val="20"/>
          <w:lang w:val="en-US" w:eastAsia="zh-TW"/>
        </w:rPr>
        <w:t>10-6—Receiver</w:t>
      </w:r>
      <w:r w:rsidRPr="00D80380">
        <w:rPr>
          <w:rFonts w:ascii="Arial" w:eastAsia="PMingLiU" w:hAnsi="Arial" w:cs="Arial"/>
          <w:b/>
          <w:bCs/>
          <w:spacing w:val="-8"/>
          <w:sz w:val="20"/>
          <w:lang w:val="en-US" w:eastAsia="zh-TW"/>
        </w:rPr>
        <w:t xml:space="preserve"> </w:t>
      </w:r>
      <w:r w:rsidRPr="00D80380">
        <w:rPr>
          <w:rFonts w:ascii="Arial" w:eastAsia="PMingLiU" w:hAnsi="Arial" w:cs="Arial"/>
          <w:b/>
          <w:bCs/>
          <w:sz w:val="20"/>
          <w:lang w:val="en-US" w:eastAsia="zh-TW"/>
        </w:rPr>
        <w:t>caches</w:t>
      </w:r>
      <w:r w:rsidRPr="00D80380">
        <w:rPr>
          <w:rFonts w:ascii="Arial" w:eastAsia="PMingLiU" w:hAnsi="Arial" w:cs="Arial"/>
          <w:b/>
          <w:bCs/>
          <w:spacing w:val="38"/>
          <w:sz w:val="20"/>
          <w:lang w:val="en-US" w:eastAsia="zh-TW"/>
        </w:rPr>
        <w:t xml:space="preserve"> </w:t>
      </w:r>
      <w:r w:rsidRPr="00D80380">
        <w:rPr>
          <w:rFonts w:ascii="Arial" w:eastAsia="PMingLiU" w:hAnsi="Arial" w:cs="Arial"/>
          <w:b/>
          <w:bCs/>
          <w:i/>
          <w:iCs/>
          <w:spacing w:val="-2"/>
          <w:sz w:val="20"/>
          <w:lang w:val="en-US" w:eastAsia="zh-TW"/>
        </w:rPr>
        <w:t>(continued)</w:t>
      </w:r>
    </w:p>
    <w:p w14:paraId="6B01871C" w14:textId="77777777" w:rsidR="00D80380" w:rsidRPr="00D80380" w:rsidRDefault="00D80380" w:rsidP="00D80380">
      <w:pPr>
        <w:widowControl w:val="0"/>
        <w:kinsoku w:val="0"/>
        <w:overflowPunct w:val="0"/>
        <w:autoSpaceDE w:val="0"/>
        <w:autoSpaceDN w:val="0"/>
        <w:adjustRightInd w:val="0"/>
        <w:spacing w:line="191" w:lineRule="exact"/>
        <w:rPr>
          <w:rFonts w:eastAsia="PMingLiU"/>
          <w:szCs w:val="18"/>
          <w:lang w:val="en-US" w:eastAsia="zh-TW"/>
        </w:rPr>
      </w:pPr>
      <w:r w:rsidRPr="00D80380">
        <w:rPr>
          <w:rFonts w:eastAsia="PMingLiU"/>
          <w:szCs w:val="18"/>
          <w:lang w:val="en-US" w:eastAsia="zh-TW"/>
        </w:rPr>
        <w:t>2</w:t>
      </w:r>
    </w:p>
    <w:p w14:paraId="34A931E9"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3</w:t>
      </w:r>
    </w:p>
    <w:p w14:paraId="59EC917B"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4</w:t>
      </w:r>
    </w:p>
    <w:p w14:paraId="639613B8"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5</w:t>
      </w:r>
    </w:p>
    <w:p w14:paraId="0F7F533D"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6</w:t>
      </w:r>
    </w:p>
    <w:p w14:paraId="22A8F306"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7</w:t>
      </w:r>
    </w:p>
    <w:p w14:paraId="467FF8EF"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8</w:t>
      </w:r>
    </w:p>
    <w:p w14:paraId="367DB4CD" w14:textId="77777777" w:rsidR="00D80380" w:rsidRPr="00D80380" w:rsidRDefault="00D80380" w:rsidP="00D80380">
      <w:pPr>
        <w:widowControl w:val="0"/>
        <w:kinsoku w:val="0"/>
        <w:overflowPunct w:val="0"/>
        <w:autoSpaceDE w:val="0"/>
        <w:autoSpaceDN w:val="0"/>
        <w:adjustRightInd w:val="0"/>
        <w:spacing w:line="200" w:lineRule="exact"/>
        <w:rPr>
          <w:rFonts w:eastAsia="PMingLiU"/>
          <w:szCs w:val="18"/>
          <w:lang w:val="en-US" w:eastAsia="zh-TW"/>
        </w:rPr>
      </w:pPr>
      <w:r w:rsidRPr="00D80380">
        <w:rPr>
          <w:rFonts w:eastAsia="PMingLiU"/>
          <w:szCs w:val="18"/>
          <w:lang w:val="en-US" w:eastAsia="zh-TW"/>
        </w:rPr>
        <w:t>9</w:t>
      </w:r>
    </w:p>
    <w:p w14:paraId="0F8DFD5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10</w:t>
      </w:r>
    </w:p>
    <w:p w14:paraId="553D6094"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11</w:t>
      </w:r>
    </w:p>
    <w:p w14:paraId="2EAEE36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12</w:t>
      </w:r>
    </w:p>
    <w:p w14:paraId="0656FE3A"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13</w:t>
      </w:r>
    </w:p>
    <w:p w14:paraId="5263AAB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14</w:t>
      </w:r>
    </w:p>
    <w:p w14:paraId="54984E46"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15</w:t>
      </w:r>
    </w:p>
    <w:p w14:paraId="71FFA493"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16</w:t>
      </w:r>
    </w:p>
    <w:p w14:paraId="775990B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17</w:t>
      </w:r>
    </w:p>
    <w:p w14:paraId="42128DE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18</w:t>
      </w:r>
    </w:p>
    <w:p w14:paraId="5CD9EE3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19</w:t>
      </w:r>
    </w:p>
    <w:p w14:paraId="2F95A3E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20</w:t>
      </w:r>
    </w:p>
    <w:p w14:paraId="1ABCC30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21</w:t>
      </w:r>
    </w:p>
    <w:p w14:paraId="5692F10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22</w:t>
      </w:r>
    </w:p>
    <w:p w14:paraId="5E34B12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23</w:t>
      </w:r>
    </w:p>
    <w:p w14:paraId="267D977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24</w:t>
      </w:r>
    </w:p>
    <w:p w14:paraId="3B295A3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25</w:t>
      </w:r>
    </w:p>
    <w:p w14:paraId="3C76FEF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26</w:t>
      </w:r>
    </w:p>
    <w:p w14:paraId="3C1F534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27</w:t>
      </w:r>
    </w:p>
    <w:p w14:paraId="18CA513D"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28</w:t>
      </w:r>
    </w:p>
    <w:p w14:paraId="249B5C7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29</w:t>
      </w:r>
    </w:p>
    <w:p w14:paraId="773709C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30</w:t>
      </w:r>
    </w:p>
    <w:p w14:paraId="157E511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31</w:t>
      </w:r>
    </w:p>
    <w:p w14:paraId="29F98B5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32</w:t>
      </w:r>
    </w:p>
    <w:p w14:paraId="656353F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33</w:t>
      </w:r>
    </w:p>
    <w:p w14:paraId="2E99BA0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34</w:t>
      </w:r>
    </w:p>
    <w:p w14:paraId="5A832D7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35</w:t>
      </w:r>
    </w:p>
    <w:p w14:paraId="7574C0B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36</w:t>
      </w:r>
    </w:p>
    <w:p w14:paraId="1B112D8E"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37</w:t>
      </w:r>
    </w:p>
    <w:p w14:paraId="7D0D5FB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38</w:t>
      </w:r>
    </w:p>
    <w:p w14:paraId="051F2750"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39</w:t>
      </w:r>
    </w:p>
    <w:p w14:paraId="1733E488"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40</w:t>
      </w:r>
    </w:p>
    <w:p w14:paraId="3CD2FF49"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41</w:t>
      </w:r>
    </w:p>
    <w:p w14:paraId="0598711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42</w:t>
      </w:r>
    </w:p>
    <w:p w14:paraId="4437EDA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43</w:t>
      </w:r>
    </w:p>
    <w:p w14:paraId="30A404A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44</w:t>
      </w:r>
    </w:p>
    <w:p w14:paraId="1F52E88A"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45</w:t>
      </w:r>
    </w:p>
    <w:p w14:paraId="4AAFAB4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46</w:t>
      </w:r>
    </w:p>
    <w:p w14:paraId="5049D47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47</w:t>
      </w:r>
    </w:p>
    <w:p w14:paraId="3B69FDF4"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48</w:t>
      </w:r>
    </w:p>
    <w:p w14:paraId="6C40501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49</w:t>
      </w:r>
    </w:p>
    <w:p w14:paraId="7A4E0D2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50</w:t>
      </w:r>
    </w:p>
    <w:p w14:paraId="1F5C4A72"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51</w:t>
      </w:r>
    </w:p>
    <w:p w14:paraId="32A0BBD3"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52</w:t>
      </w:r>
    </w:p>
    <w:p w14:paraId="5B52614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53</w:t>
      </w:r>
    </w:p>
    <w:p w14:paraId="026A892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54</w:t>
      </w:r>
    </w:p>
    <w:p w14:paraId="4C1D7FE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55</w:t>
      </w:r>
    </w:p>
    <w:p w14:paraId="22BFB03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56</w:t>
      </w:r>
    </w:p>
    <w:p w14:paraId="2ED8C1F1"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57</w:t>
      </w:r>
    </w:p>
    <w:p w14:paraId="4C9513B7"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58</w:t>
      </w:r>
    </w:p>
    <w:p w14:paraId="0E22332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59</w:t>
      </w:r>
    </w:p>
    <w:p w14:paraId="5111AA5F"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60</w:t>
      </w:r>
    </w:p>
    <w:p w14:paraId="2DC1EFBB"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61</w:t>
      </w:r>
    </w:p>
    <w:p w14:paraId="04169E05"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62</w:t>
      </w:r>
    </w:p>
    <w:p w14:paraId="72B8EB6C" w14:textId="77777777" w:rsidR="00D80380" w:rsidRPr="00D80380" w:rsidRDefault="00D80380" w:rsidP="00D80380">
      <w:pPr>
        <w:widowControl w:val="0"/>
        <w:kinsoku w:val="0"/>
        <w:overflowPunct w:val="0"/>
        <w:autoSpaceDE w:val="0"/>
        <w:autoSpaceDN w:val="0"/>
        <w:adjustRightInd w:val="0"/>
        <w:spacing w:line="200" w:lineRule="exact"/>
        <w:rPr>
          <w:rFonts w:eastAsia="PMingLiU"/>
          <w:spacing w:val="-5"/>
          <w:szCs w:val="18"/>
          <w:lang w:val="en-US" w:eastAsia="zh-TW"/>
        </w:rPr>
      </w:pPr>
      <w:r w:rsidRPr="00D80380">
        <w:rPr>
          <w:rFonts w:eastAsia="PMingLiU"/>
          <w:spacing w:val="-5"/>
          <w:szCs w:val="18"/>
          <w:lang w:val="en-US" w:eastAsia="zh-TW"/>
        </w:rPr>
        <w:t>63</w:t>
      </w:r>
    </w:p>
    <w:p w14:paraId="55E07B40" w14:textId="1C2B3A92" w:rsidR="006907D3" w:rsidRDefault="006907D3" w:rsidP="00620C0C">
      <w:pPr>
        <w:rPr>
          <w:b/>
          <w:bCs/>
        </w:rPr>
      </w:pPr>
    </w:p>
    <w:p w14:paraId="67D7F733" w14:textId="0719CAB5" w:rsidR="00F5478C" w:rsidRPr="00CC77D2" w:rsidRDefault="00F5478C" w:rsidP="00CC77D2">
      <w:pPr>
        <w:pStyle w:val="H3"/>
        <w:suppressAutoHyphens/>
        <w:rPr>
          <w:i/>
          <w:lang w:eastAsia="ko-KR"/>
        </w:rPr>
      </w:pPr>
      <w:r w:rsidRPr="00CC77D2">
        <w:rPr>
          <w:i/>
          <w:highlight w:val="yellow"/>
          <w:lang w:eastAsia="ko-KR"/>
        </w:rPr>
        <w:t>TGbe editor:</w:t>
      </w:r>
      <w:r>
        <w:rPr>
          <w:i/>
          <w:lang w:eastAsia="ko-KR"/>
        </w:rPr>
        <w:t xml:space="preserve"> </w:t>
      </w:r>
      <w:r w:rsidRPr="00A7092D">
        <w:rPr>
          <w:i/>
          <w:lang w:eastAsia="ko-KR"/>
        </w:rPr>
        <w:t xml:space="preserve">Change </w:t>
      </w:r>
      <w:r w:rsidRPr="00CC77D2">
        <w:rPr>
          <w:i/>
          <w:lang w:eastAsia="ko-KR"/>
        </w:rPr>
        <w:t xml:space="preserve">B.4.40.2 EHT MAC features </w:t>
      </w:r>
      <w:r w:rsidRPr="00A7092D">
        <w:rPr>
          <w:i/>
          <w:lang w:eastAsia="ko-KR"/>
        </w:rPr>
        <w:t>as follows (track change</w:t>
      </w:r>
      <w:r w:rsidRPr="00CD168A">
        <w:rPr>
          <w:i/>
          <w:lang w:eastAsia="ko-KR"/>
        </w:rPr>
        <w:t xml:space="preserve"> on):</w:t>
      </w:r>
    </w:p>
    <w:p w14:paraId="4172B008" w14:textId="77777777" w:rsidR="00F5478C" w:rsidRPr="00F5478C" w:rsidRDefault="00F5478C" w:rsidP="00620C0C">
      <w:pPr>
        <w:rPr>
          <w:b/>
          <w:bCs/>
          <w:lang w:val="en-US"/>
        </w:rPr>
      </w:pPr>
    </w:p>
    <w:p w14:paraId="07B74052" w14:textId="77777777" w:rsidR="00F5478C" w:rsidRDefault="00F5478C" w:rsidP="00620C0C">
      <w:pPr>
        <w:rPr>
          <w:b/>
          <w:bCs/>
        </w:rPr>
      </w:pPr>
    </w:p>
    <w:p w14:paraId="529059A4" w14:textId="655A57A0" w:rsidR="00D80380" w:rsidRPr="006907D3" w:rsidRDefault="00E94787" w:rsidP="00620C0C">
      <w:pPr>
        <w:rPr>
          <w:b/>
          <w:bCs/>
          <w:spacing w:val="-2"/>
        </w:rPr>
      </w:pPr>
      <w:r w:rsidRPr="006907D3">
        <w:rPr>
          <w:b/>
          <w:bCs/>
        </w:rPr>
        <w:t>B.4.40.2</w:t>
      </w:r>
      <w:r w:rsidRPr="006907D3">
        <w:rPr>
          <w:b/>
          <w:bCs/>
          <w:spacing w:val="-6"/>
        </w:rPr>
        <w:t xml:space="preserve"> </w:t>
      </w:r>
      <w:r w:rsidRPr="006907D3">
        <w:rPr>
          <w:b/>
          <w:bCs/>
        </w:rPr>
        <w:t>EHT</w:t>
      </w:r>
      <w:r w:rsidRPr="006907D3">
        <w:rPr>
          <w:b/>
          <w:bCs/>
          <w:spacing w:val="-5"/>
        </w:rPr>
        <w:t xml:space="preserve"> </w:t>
      </w:r>
      <w:r w:rsidRPr="006907D3">
        <w:rPr>
          <w:b/>
          <w:bCs/>
        </w:rPr>
        <w:t>MAC</w:t>
      </w:r>
      <w:r w:rsidRPr="006907D3">
        <w:rPr>
          <w:b/>
          <w:bCs/>
          <w:spacing w:val="-6"/>
        </w:rPr>
        <w:t xml:space="preserve"> </w:t>
      </w:r>
      <w:r w:rsidRPr="006907D3">
        <w:rPr>
          <w:b/>
          <w:bCs/>
          <w:spacing w:val="-2"/>
        </w:rPr>
        <w:t>features</w:t>
      </w:r>
    </w:p>
    <w:p w14:paraId="4C19841D" w14:textId="09EE2DCC" w:rsidR="00F0415A" w:rsidRDefault="00F0415A" w:rsidP="00620C0C">
      <w:pPr>
        <w:rPr>
          <w:spacing w:val="-2"/>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F0415A" w:rsidRPr="00F0415A" w14:paraId="7EC4F80A"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41886EDD" w14:textId="77777777" w:rsidR="00F0415A" w:rsidRPr="00F0415A" w:rsidRDefault="00F0415A" w:rsidP="00F0415A">
            <w:pPr>
              <w:widowControl w:val="0"/>
              <w:kinsoku w:val="0"/>
              <w:overflowPunct w:val="0"/>
              <w:autoSpaceDE w:val="0"/>
              <w:autoSpaceDN w:val="0"/>
              <w:adjustRightInd w:val="0"/>
              <w:spacing w:before="69"/>
              <w:ind w:left="117"/>
              <w:rPr>
                <w:rFonts w:eastAsia="PMingLiU"/>
                <w:b/>
                <w:bCs/>
                <w:spacing w:val="-2"/>
                <w:szCs w:val="18"/>
                <w:lang w:val="en-US" w:eastAsia="zh-TW"/>
              </w:rPr>
            </w:pPr>
            <w:r w:rsidRPr="00F0415A">
              <w:rPr>
                <w:rFonts w:eastAsia="PMingLiU"/>
                <w:b/>
                <w:bCs/>
                <w:spacing w:val="-2"/>
                <w:szCs w:val="18"/>
                <w:lang w:val="en-US" w:eastAsia="zh-TW"/>
              </w:rPr>
              <w:t>EHTM9</w:t>
            </w:r>
          </w:p>
        </w:tc>
        <w:tc>
          <w:tcPr>
            <w:tcW w:w="3000" w:type="dxa"/>
            <w:tcBorders>
              <w:top w:val="single" w:sz="2" w:space="0" w:color="000000"/>
              <w:left w:val="single" w:sz="2" w:space="0" w:color="000000"/>
              <w:bottom w:val="single" w:sz="2" w:space="0" w:color="000000"/>
              <w:right w:val="single" w:sz="2" w:space="0" w:color="000000"/>
            </w:tcBorders>
          </w:tcPr>
          <w:p w14:paraId="2A11E848" w14:textId="77777777" w:rsidR="00F0415A" w:rsidRPr="00F0415A" w:rsidRDefault="00F0415A" w:rsidP="00F0415A">
            <w:pPr>
              <w:widowControl w:val="0"/>
              <w:kinsoku w:val="0"/>
              <w:overflowPunct w:val="0"/>
              <w:autoSpaceDE w:val="0"/>
              <w:autoSpaceDN w:val="0"/>
              <w:adjustRightInd w:val="0"/>
              <w:spacing w:before="69"/>
              <w:ind w:left="130"/>
              <w:rPr>
                <w:rFonts w:eastAsia="PMingLiU"/>
                <w:b/>
                <w:bCs/>
                <w:spacing w:val="-2"/>
                <w:szCs w:val="18"/>
                <w:lang w:val="en-US" w:eastAsia="zh-TW"/>
              </w:rPr>
            </w:pPr>
            <w:r w:rsidRPr="00F0415A">
              <w:rPr>
                <w:rFonts w:eastAsia="PMingLiU"/>
                <w:b/>
                <w:bCs/>
                <w:szCs w:val="18"/>
                <w:lang w:val="en-US" w:eastAsia="zh-TW"/>
              </w:rPr>
              <w:t>EHT</w:t>
            </w:r>
            <w:r w:rsidRPr="00F0415A">
              <w:rPr>
                <w:rFonts w:eastAsia="PMingLiU"/>
                <w:b/>
                <w:bCs/>
                <w:spacing w:val="-3"/>
                <w:szCs w:val="18"/>
                <w:lang w:val="en-US" w:eastAsia="zh-TW"/>
              </w:rPr>
              <w:t xml:space="preserve"> </w:t>
            </w:r>
            <w:r w:rsidRPr="00F0415A">
              <w:rPr>
                <w:rFonts w:eastAsia="PMingLiU"/>
                <w:b/>
                <w:bCs/>
                <w:szCs w:val="18"/>
                <w:lang w:val="en-US" w:eastAsia="zh-TW"/>
              </w:rPr>
              <w:t>MLD</w:t>
            </w:r>
            <w:r w:rsidRPr="00F0415A">
              <w:rPr>
                <w:rFonts w:eastAsia="PMingLiU"/>
                <w:b/>
                <w:bCs/>
                <w:spacing w:val="-2"/>
                <w:szCs w:val="18"/>
                <w:lang w:val="en-US" w:eastAsia="zh-TW"/>
              </w:rPr>
              <w:t xml:space="preserve"> features</w:t>
            </w:r>
          </w:p>
        </w:tc>
        <w:tc>
          <w:tcPr>
            <w:tcW w:w="1080" w:type="dxa"/>
            <w:tcBorders>
              <w:top w:val="single" w:sz="2" w:space="0" w:color="000000"/>
              <w:left w:val="single" w:sz="2" w:space="0" w:color="000000"/>
              <w:bottom w:val="single" w:sz="2" w:space="0" w:color="000000"/>
              <w:right w:val="single" w:sz="2" w:space="0" w:color="000000"/>
            </w:tcBorders>
          </w:tcPr>
          <w:p w14:paraId="0C08DD63" w14:textId="77777777" w:rsidR="00F0415A" w:rsidRPr="00F0415A" w:rsidRDefault="00F0415A" w:rsidP="00F0415A">
            <w:pPr>
              <w:widowControl w:val="0"/>
              <w:kinsoku w:val="0"/>
              <w:overflowPunct w:val="0"/>
              <w:autoSpaceDE w:val="0"/>
              <w:autoSpaceDN w:val="0"/>
              <w:adjustRightInd w:val="0"/>
              <w:rPr>
                <w:rFonts w:eastAsia="PMingLiU"/>
                <w:sz w:val="16"/>
                <w:szCs w:val="16"/>
                <w:lang w:val="en-US" w:eastAsia="zh-TW"/>
              </w:rPr>
            </w:pPr>
          </w:p>
        </w:tc>
        <w:tc>
          <w:tcPr>
            <w:tcW w:w="1601" w:type="dxa"/>
            <w:tcBorders>
              <w:top w:val="single" w:sz="2" w:space="0" w:color="000000"/>
              <w:left w:val="single" w:sz="2" w:space="0" w:color="000000"/>
              <w:bottom w:val="single" w:sz="2" w:space="0" w:color="000000"/>
              <w:right w:val="single" w:sz="2" w:space="0" w:color="000000"/>
            </w:tcBorders>
          </w:tcPr>
          <w:p w14:paraId="4B21E087" w14:textId="77777777" w:rsidR="00F0415A" w:rsidRPr="00F0415A" w:rsidRDefault="00F0415A" w:rsidP="00F0415A">
            <w:pPr>
              <w:widowControl w:val="0"/>
              <w:kinsoku w:val="0"/>
              <w:overflowPunct w:val="0"/>
              <w:autoSpaceDE w:val="0"/>
              <w:autoSpaceDN w:val="0"/>
              <w:adjustRightInd w:val="0"/>
              <w:rPr>
                <w:rFonts w:eastAsia="PMingLiU"/>
                <w:sz w:val="16"/>
                <w:szCs w:val="16"/>
                <w:lang w:val="en-US" w:eastAsia="zh-TW"/>
              </w:rPr>
            </w:pPr>
          </w:p>
        </w:tc>
        <w:tc>
          <w:tcPr>
            <w:tcW w:w="1801" w:type="dxa"/>
            <w:tcBorders>
              <w:top w:val="single" w:sz="2" w:space="0" w:color="000000"/>
              <w:left w:val="single" w:sz="2" w:space="0" w:color="000000"/>
              <w:bottom w:val="single" w:sz="2" w:space="0" w:color="000000"/>
              <w:right w:val="single" w:sz="12" w:space="0" w:color="000000"/>
            </w:tcBorders>
          </w:tcPr>
          <w:p w14:paraId="6DAF7268" w14:textId="77777777" w:rsidR="00F0415A" w:rsidRPr="00F0415A" w:rsidRDefault="00F0415A" w:rsidP="00F0415A">
            <w:pPr>
              <w:widowControl w:val="0"/>
              <w:kinsoku w:val="0"/>
              <w:overflowPunct w:val="0"/>
              <w:autoSpaceDE w:val="0"/>
              <w:autoSpaceDN w:val="0"/>
              <w:adjustRightInd w:val="0"/>
              <w:rPr>
                <w:rFonts w:eastAsia="PMingLiU"/>
                <w:sz w:val="16"/>
                <w:szCs w:val="16"/>
                <w:lang w:val="en-US" w:eastAsia="zh-TW"/>
              </w:rPr>
            </w:pPr>
          </w:p>
        </w:tc>
      </w:tr>
      <w:tr w:rsidR="00F0415A" w:rsidRPr="00F0415A" w14:paraId="436851C2"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656C8600"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EHTM9.1</w:t>
            </w:r>
          </w:p>
        </w:tc>
        <w:tc>
          <w:tcPr>
            <w:tcW w:w="3000" w:type="dxa"/>
            <w:tcBorders>
              <w:top w:val="single" w:sz="2" w:space="0" w:color="000000"/>
              <w:left w:val="single" w:sz="2" w:space="0" w:color="000000"/>
              <w:bottom w:val="single" w:sz="2" w:space="0" w:color="000000"/>
              <w:right w:val="single" w:sz="2" w:space="0" w:color="000000"/>
            </w:tcBorders>
          </w:tcPr>
          <w:p w14:paraId="0F5D9D46"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Multi-link</w:t>
            </w:r>
            <w:r w:rsidRPr="00F0415A">
              <w:rPr>
                <w:rFonts w:eastAsia="PMingLiU"/>
                <w:spacing w:val="-9"/>
                <w:szCs w:val="18"/>
                <w:lang w:val="en-US" w:eastAsia="zh-TW"/>
              </w:rPr>
              <w:t xml:space="preserve"> </w:t>
            </w:r>
            <w:r w:rsidRPr="00F0415A">
              <w:rPr>
                <w:rFonts w:eastAsia="PMingLiU"/>
                <w:szCs w:val="18"/>
                <w:lang w:val="en-US" w:eastAsia="zh-TW"/>
              </w:rPr>
              <w:t>discovery</w:t>
            </w:r>
            <w:r w:rsidRPr="00F0415A">
              <w:rPr>
                <w:rFonts w:eastAsia="PMingLiU"/>
                <w:spacing w:val="-9"/>
                <w:szCs w:val="18"/>
                <w:lang w:val="en-US" w:eastAsia="zh-TW"/>
              </w:rPr>
              <w:t xml:space="preserve"> </w:t>
            </w:r>
            <w:r w:rsidRPr="00F0415A">
              <w:rPr>
                <w:rFonts w:eastAsia="PMingLiU"/>
                <w:spacing w:val="-2"/>
                <w:szCs w:val="18"/>
                <w:lang w:val="en-US" w:eastAsia="zh-TW"/>
              </w:rPr>
              <w:t>procedures</w:t>
            </w:r>
          </w:p>
        </w:tc>
        <w:tc>
          <w:tcPr>
            <w:tcW w:w="1080" w:type="dxa"/>
            <w:tcBorders>
              <w:top w:val="single" w:sz="2" w:space="0" w:color="000000"/>
              <w:left w:val="single" w:sz="2" w:space="0" w:color="000000"/>
              <w:bottom w:val="single" w:sz="2" w:space="0" w:color="000000"/>
              <w:right w:val="single" w:sz="2" w:space="0" w:color="000000"/>
            </w:tcBorders>
          </w:tcPr>
          <w:p w14:paraId="15672FCB"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35.3.4</w:t>
            </w:r>
          </w:p>
        </w:tc>
        <w:tc>
          <w:tcPr>
            <w:tcW w:w="1601" w:type="dxa"/>
            <w:tcBorders>
              <w:top w:val="single" w:sz="2" w:space="0" w:color="000000"/>
              <w:left w:val="single" w:sz="2" w:space="0" w:color="000000"/>
              <w:bottom w:val="single" w:sz="2" w:space="0" w:color="000000"/>
              <w:right w:val="single" w:sz="2" w:space="0" w:color="000000"/>
            </w:tcBorders>
          </w:tcPr>
          <w:p w14:paraId="32A13C6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6E9774CA"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5E5CC9AF"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14155A5E"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EHTM9.2</w:t>
            </w:r>
          </w:p>
        </w:tc>
        <w:tc>
          <w:tcPr>
            <w:tcW w:w="3000" w:type="dxa"/>
            <w:tcBorders>
              <w:top w:val="single" w:sz="2" w:space="0" w:color="000000"/>
              <w:left w:val="single" w:sz="2" w:space="0" w:color="000000"/>
              <w:bottom w:val="single" w:sz="2" w:space="0" w:color="000000"/>
              <w:right w:val="single" w:sz="2" w:space="0" w:color="000000"/>
            </w:tcBorders>
          </w:tcPr>
          <w:p w14:paraId="1238884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Multi-link</w:t>
            </w:r>
            <w:r w:rsidRPr="00F0415A">
              <w:rPr>
                <w:rFonts w:eastAsia="PMingLiU"/>
                <w:spacing w:val="-8"/>
                <w:szCs w:val="18"/>
                <w:lang w:val="en-US" w:eastAsia="zh-TW"/>
              </w:rPr>
              <w:t xml:space="preserve"> </w:t>
            </w:r>
            <w:r w:rsidRPr="00F0415A">
              <w:rPr>
                <w:rFonts w:eastAsia="PMingLiU"/>
                <w:szCs w:val="18"/>
                <w:lang w:val="en-US" w:eastAsia="zh-TW"/>
              </w:rPr>
              <w:t>(re)setup</w:t>
            </w:r>
            <w:r w:rsidRPr="00F0415A">
              <w:rPr>
                <w:rFonts w:eastAsia="PMingLiU"/>
                <w:spacing w:val="-6"/>
                <w:szCs w:val="18"/>
                <w:lang w:val="en-US" w:eastAsia="zh-TW"/>
              </w:rPr>
              <w:t xml:space="preserve"> </w:t>
            </w:r>
            <w:r w:rsidRPr="00F0415A">
              <w:rPr>
                <w:rFonts w:eastAsia="PMingLiU"/>
                <w:spacing w:val="-2"/>
                <w:szCs w:val="18"/>
                <w:lang w:val="en-US" w:eastAsia="zh-TW"/>
              </w:rPr>
              <w:t>procedure</w:t>
            </w:r>
          </w:p>
        </w:tc>
        <w:tc>
          <w:tcPr>
            <w:tcW w:w="1080" w:type="dxa"/>
            <w:tcBorders>
              <w:top w:val="single" w:sz="2" w:space="0" w:color="000000"/>
              <w:left w:val="single" w:sz="2" w:space="0" w:color="000000"/>
              <w:bottom w:val="single" w:sz="2" w:space="0" w:color="000000"/>
              <w:right w:val="single" w:sz="2" w:space="0" w:color="000000"/>
            </w:tcBorders>
          </w:tcPr>
          <w:p w14:paraId="1DD144F1"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35.3.5</w:t>
            </w:r>
          </w:p>
        </w:tc>
        <w:tc>
          <w:tcPr>
            <w:tcW w:w="1601" w:type="dxa"/>
            <w:tcBorders>
              <w:top w:val="single" w:sz="2" w:space="0" w:color="000000"/>
              <w:left w:val="single" w:sz="2" w:space="0" w:color="000000"/>
              <w:bottom w:val="single" w:sz="2" w:space="0" w:color="000000"/>
              <w:right w:val="single" w:sz="2" w:space="0" w:color="000000"/>
            </w:tcBorders>
          </w:tcPr>
          <w:p w14:paraId="004EA506"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641D97FE"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67BECF9C" w14:textId="77777777" w:rsidTr="00240457">
        <w:trPr>
          <w:trHeight w:val="555"/>
        </w:trPr>
        <w:tc>
          <w:tcPr>
            <w:tcW w:w="1199" w:type="dxa"/>
            <w:tcBorders>
              <w:top w:val="single" w:sz="2" w:space="0" w:color="000000"/>
              <w:left w:val="single" w:sz="12" w:space="0" w:color="000000"/>
              <w:bottom w:val="single" w:sz="2" w:space="0" w:color="000000"/>
              <w:right w:val="single" w:sz="2" w:space="0" w:color="000000"/>
            </w:tcBorders>
          </w:tcPr>
          <w:p w14:paraId="28B221B5"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EHTM9.3</w:t>
            </w:r>
          </w:p>
        </w:tc>
        <w:tc>
          <w:tcPr>
            <w:tcW w:w="3000" w:type="dxa"/>
            <w:tcBorders>
              <w:top w:val="single" w:sz="2" w:space="0" w:color="000000"/>
              <w:left w:val="single" w:sz="2" w:space="0" w:color="000000"/>
              <w:bottom w:val="single" w:sz="2" w:space="0" w:color="000000"/>
              <w:right w:val="single" w:sz="2" w:space="0" w:color="000000"/>
            </w:tcBorders>
          </w:tcPr>
          <w:p w14:paraId="54C3DC24" w14:textId="77777777" w:rsidR="00F0415A" w:rsidRPr="00F0415A" w:rsidRDefault="00F0415A" w:rsidP="00F0415A">
            <w:pPr>
              <w:widowControl w:val="0"/>
              <w:kinsoku w:val="0"/>
              <w:overflowPunct w:val="0"/>
              <w:autoSpaceDE w:val="0"/>
              <w:autoSpaceDN w:val="0"/>
              <w:adjustRightInd w:val="0"/>
              <w:spacing w:before="74" w:line="232" w:lineRule="auto"/>
              <w:ind w:left="130"/>
              <w:rPr>
                <w:rFonts w:eastAsia="PMingLiU"/>
                <w:spacing w:val="-2"/>
                <w:szCs w:val="18"/>
                <w:lang w:val="en-US" w:eastAsia="zh-TW"/>
              </w:rPr>
            </w:pPr>
            <w:r w:rsidRPr="00F0415A">
              <w:rPr>
                <w:rFonts w:eastAsia="PMingLiU"/>
                <w:szCs w:val="18"/>
                <w:lang w:val="en-US" w:eastAsia="zh-TW"/>
              </w:rPr>
              <w:t>Block</w:t>
            </w:r>
            <w:r w:rsidRPr="00F0415A">
              <w:rPr>
                <w:rFonts w:eastAsia="PMingLiU"/>
                <w:spacing w:val="-10"/>
                <w:szCs w:val="18"/>
                <w:lang w:val="en-US" w:eastAsia="zh-TW"/>
              </w:rPr>
              <w:t xml:space="preserve"> </w:t>
            </w:r>
            <w:r w:rsidRPr="00F0415A">
              <w:rPr>
                <w:rFonts w:eastAsia="PMingLiU"/>
                <w:szCs w:val="18"/>
                <w:lang w:val="en-US" w:eastAsia="zh-TW"/>
              </w:rPr>
              <w:t>ack</w:t>
            </w:r>
            <w:r w:rsidRPr="00F0415A">
              <w:rPr>
                <w:rFonts w:eastAsia="PMingLiU"/>
                <w:spacing w:val="-11"/>
                <w:szCs w:val="18"/>
                <w:lang w:val="en-US" w:eastAsia="zh-TW"/>
              </w:rPr>
              <w:t xml:space="preserve"> </w:t>
            </w:r>
            <w:r w:rsidRPr="00F0415A">
              <w:rPr>
                <w:rFonts w:eastAsia="PMingLiU"/>
                <w:szCs w:val="18"/>
                <w:lang w:val="en-US" w:eastAsia="zh-TW"/>
              </w:rPr>
              <w:t>procedures</w:t>
            </w:r>
            <w:r w:rsidRPr="00F0415A">
              <w:rPr>
                <w:rFonts w:eastAsia="PMingLiU"/>
                <w:spacing w:val="-11"/>
                <w:szCs w:val="18"/>
                <w:lang w:val="en-US" w:eastAsia="zh-TW"/>
              </w:rPr>
              <w:t xml:space="preserve"> </w:t>
            </w:r>
            <w:r w:rsidRPr="00F0415A">
              <w:rPr>
                <w:rFonts w:eastAsia="PMingLiU"/>
                <w:szCs w:val="18"/>
                <w:lang w:val="en-US" w:eastAsia="zh-TW"/>
              </w:rPr>
              <w:t>in</w:t>
            </w:r>
            <w:r w:rsidRPr="00F0415A">
              <w:rPr>
                <w:rFonts w:eastAsia="PMingLiU"/>
                <w:spacing w:val="-11"/>
                <w:szCs w:val="18"/>
                <w:lang w:val="en-US" w:eastAsia="zh-TW"/>
              </w:rPr>
              <w:t xml:space="preserve"> </w:t>
            </w:r>
            <w:r w:rsidRPr="00F0415A">
              <w:rPr>
                <w:rFonts w:eastAsia="PMingLiU"/>
                <w:szCs w:val="18"/>
                <w:lang w:val="en-US" w:eastAsia="zh-TW"/>
              </w:rPr>
              <w:t xml:space="preserve">multi-link </w:t>
            </w:r>
            <w:r w:rsidRPr="00F0415A">
              <w:rPr>
                <w:rFonts w:eastAsia="PMingLiU"/>
                <w:spacing w:val="-2"/>
                <w:szCs w:val="18"/>
                <w:lang w:val="en-US" w:eastAsia="zh-TW"/>
              </w:rPr>
              <w:t>operation</w:t>
            </w:r>
          </w:p>
        </w:tc>
        <w:tc>
          <w:tcPr>
            <w:tcW w:w="1080" w:type="dxa"/>
            <w:tcBorders>
              <w:top w:val="single" w:sz="2" w:space="0" w:color="000000"/>
              <w:left w:val="single" w:sz="2" w:space="0" w:color="000000"/>
              <w:bottom w:val="single" w:sz="2" w:space="0" w:color="000000"/>
              <w:right w:val="single" w:sz="2" w:space="0" w:color="000000"/>
            </w:tcBorders>
          </w:tcPr>
          <w:p w14:paraId="78E1448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35.3.8</w:t>
            </w:r>
          </w:p>
        </w:tc>
        <w:tc>
          <w:tcPr>
            <w:tcW w:w="1601" w:type="dxa"/>
            <w:tcBorders>
              <w:top w:val="single" w:sz="2" w:space="0" w:color="000000"/>
              <w:left w:val="single" w:sz="2" w:space="0" w:color="000000"/>
              <w:bottom w:val="single" w:sz="2" w:space="0" w:color="000000"/>
              <w:right w:val="single" w:sz="2" w:space="0" w:color="000000"/>
            </w:tcBorders>
          </w:tcPr>
          <w:p w14:paraId="750F5ED0"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69B534FD"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239F9C0A" w14:textId="77777777" w:rsidTr="00240457">
        <w:trPr>
          <w:trHeight w:val="555"/>
        </w:trPr>
        <w:tc>
          <w:tcPr>
            <w:tcW w:w="1199" w:type="dxa"/>
            <w:tcBorders>
              <w:top w:val="single" w:sz="2" w:space="0" w:color="000000"/>
              <w:left w:val="single" w:sz="12" w:space="0" w:color="000000"/>
              <w:bottom w:val="single" w:sz="2" w:space="0" w:color="000000"/>
              <w:right w:val="single" w:sz="2" w:space="0" w:color="000000"/>
            </w:tcBorders>
          </w:tcPr>
          <w:p w14:paraId="1E2F7D9F"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EHTM9.4</w:t>
            </w:r>
          </w:p>
        </w:tc>
        <w:tc>
          <w:tcPr>
            <w:tcW w:w="3000" w:type="dxa"/>
            <w:tcBorders>
              <w:top w:val="single" w:sz="2" w:space="0" w:color="000000"/>
              <w:left w:val="single" w:sz="2" w:space="0" w:color="000000"/>
              <w:bottom w:val="single" w:sz="2" w:space="0" w:color="000000"/>
              <w:right w:val="single" w:sz="2" w:space="0" w:color="000000"/>
            </w:tcBorders>
          </w:tcPr>
          <w:p w14:paraId="1EF31075" w14:textId="77777777" w:rsidR="00F0415A" w:rsidRPr="00F0415A" w:rsidRDefault="00F0415A" w:rsidP="00F0415A">
            <w:pPr>
              <w:widowControl w:val="0"/>
              <w:kinsoku w:val="0"/>
              <w:overflowPunct w:val="0"/>
              <w:autoSpaceDE w:val="0"/>
              <w:autoSpaceDN w:val="0"/>
              <w:adjustRightInd w:val="0"/>
              <w:spacing w:before="74" w:line="232" w:lineRule="auto"/>
              <w:ind w:left="130"/>
              <w:rPr>
                <w:rFonts w:eastAsia="PMingLiU"/>
                <w:szCs w:val="18"/>
                <w:lang w:val="en-US" w:eastAsia="zh-TW"/>
              </w:rPr>
            </w:pPr>
            <w:r w:rsidRPr="00F0415A">
              <w:rPr>
                <w:rFonts w:eastAsia="PMingLiU"/>
                <w:szCs w:val="18"/>
                <w:lang w:val="en-US" w:eastAsia="zh-TW"/>
              </w:rPr>
              <w:t>Link</w:t>
            </w:r>
            <w:r w:rsidRPr="00F0415A">
              <w:rPr>
                <w:rFonts w:eastAsia="PMingLiU"/>
                <w:spacing w:val="-12"/>
                <w:szCs w:val="18"/>
                <w:lang w:val="en-US" w:eastAsia="zh-TW"/>
              </w:rPr>
              <w:t xml:space="preserve"> </w:t>
            </w:r>
            <w:r w:rsidRPr="00F0415A">
              <w:rPr>
                <w:rFonts w:eastAsia="PMingLiU"/>
                <w:szCs w:val="18"/>
                <w:lang w:val="en-US" w:eastAsia="zh-TW"/>
              </w:rPr>
              <w:t>management</w:t>
            </w:r>
            <w:r w:rsidRPr="00F0415A">
              <w:rPr>
                <w:rFonts w:eastAsia="PMingLiU"/>
                <w:spacing w:val="-11"/>
                <w:szCs w:val="18"/>
                <w:lang w:val="en-US" w:eastAsia="zh-TW"/>
              </w:rPr>
              <w:t xml:space="preserve"> </w:t>
            </w:r>
            <w:r w:rsidRPr="00F0415A">
              <w:rPr>
                <w:rFonts w:eastAsia="PMingLiU"/>
                <w:szCs w:val="18"/>
                <w:lang w:val="en-US" w:eastAsia="zh-TW"/>
              </w:rPr>
              <w:t>procedure</w:t>
            </w:r>
            <w:r w:rsidRPr="00F0415A">
              <w:rPr>
                <w:rFonts w:eastAsia="PMingLiU"/>
                <w:spacing w:val="-11"/>
                <w:szCs w:val="18"/>
                <w:lang w:val="en-US" w:eastAsia="zh-TW"/>
              </w:rPr>
              <w:t xml:space="preserve"> </w:t>
            </w:r>
            <w:r w:rsidRPr="00F0415A">
              <w:rPr>
                <w:rFonts w:eastAsia="PMingLiU"/>
                <w:szCs w:val="18"/>
                <w:lang w:val="en-US" w:eastAsia="zh-TW"/>
              </w:rPr>
              <w:t>with default TID-to-link mapping</w:t>
            </w:r>
          </w:p>
        </w:tc>
        <w:tc>
          <w:tcPr>
            <w:tcW w:w="1080" w:type="dxa"/>
            <w:tcBorders>
              <w:top w:val="single" w:sz="2" w:space="0" w:color="000000"/>
              <w:left w:val="single" w:sz="2" w:space="0" w:color="000000"/>
              <w:bottom w:val="single" w:sz="2" w:space="0" w:color="000000"/>
              <w:right w:val="single" w:sz="2" w:space="0" w:color="000000"/>
            </w:tcBorders>
          </w:tcPr>
          <w:p w14:paraId="6DCB2E38"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35.3.7</w:t>
            </w:r>
          </w:p>
        </w:tc>
        <w:tc>
          <w:tcPr>
            <w:tcW w:w="1601" w:type="dxa"/>
            <w:tcBorders>
              <w:top w:val="single" w:sz="2" w:space="0" w:color="000000"/>
              <w:left w:val="single" w:sz="2" w:space="0" w:color="000000"/>
              <w:bottom w:val="single" w:sz="2" w:space="0" w:color="000000"/>
              <w:right w:val="single" w:sz="2" w:space="0" w:color="000000"/>
            </w:tcBorders>
          </w:tcPr>
          <w:p w14:paraId="26B912C1"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25114C0F"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0AD8E880"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3D31F523"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EHTM9.5</w:t>
            </w:r>
          </w:p>
        </w:tc>
        <w:tc>
          <w:tcPr>
            <w:tcW w:w="3000" w:type="dxa"/>
            <w:tcBorders>
              <w:top w:val="single" w:sz="2" w:space="0" w:color="000000"/>
              <w:left w:val="single" w:sz="2" w:space="0" w:color="000000"/>
              <w:bottom w:val="single" w:sz="2" w:space="0" w:color="000000"/>
              <w:right w:val="single" w:sz="2" w:space="0" w:color="000000"/>
            </w:tcBorders>
          </w:tcPr>
          <w:p w14:paraId="409620D2" w14:textId="2F21502B"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Multi-link</w:t>
            </w:r>
            <w:r w:rsidRPr="00F0415A">
              <w:rPr>
                <w:rFonts w:eastAsia="PMingLiU"/>
                <w:spacing w:val="-6"/>
                <w:szCs w:val="18"/>
                <w:lang w:val="en-US" w:eastAsia="zh-TW"/>
              </w:rPr>
              <w:t xml:space="preserve"> </w:t>
            </w:r>
            <w:r w:rsidRPr="00F0415A">
              <w:rPr>
                <w:rFonts w:eastAsia="PMingLiU"/>
                <w:szCs w:val="18"/>
                <w:lang w:val="en-US" w:eastAsia="zh-TW"/>
              </w:rPr>
              <w:t>sequence</w:t>
            </w:r>
            <w:r w:rsidRPr="00F0415A">
              <w:rPr>
                <w:rFonts w:eastAsia="PMingLiU"/>
                <w:spacing w:val="-6"/>
                <w:szCs w:val="18"/>
                <w:lang w:val="en-US" w:eastAsia="zh-TW"/>
              </w:rPr>
              <w:t xml:space="preserve"> </w:t>
            </w:r>
            <w:r w:rsidRPr="00F0415A">
              <w:rPr>
                <w:rFonts w:eastAsia="PMingLiU"/>
                <w:szCs w:val="18"/>
                <w:lang w:val="en-US" w:eastAsia="zh-TW"/>
              </w:rPr>
              <w:t>number</w:t>
            </w:r>
            <w:r w:rsidRPr="00F0415A">
              <w:rPr>
                <w:rFonts w:eastAsia="PMingLiU"/>
                <w:spacing w:val="-6"/>
                <w:szCs w:val="18"/>
                <w:lang w:val="en-US" w:eastAsia="zh-TW"/>
              </w:rPr>
              <w:t xml:space="preserve"> </w:t>
            </w:r>
            <w:r w:rsidRPr="00F0415A">
              <w:rPr>
                <w:rFonts w:eastAsia="PMingLiU"/>
                <w:spacing w:val="-2"/>
                <w:szCs w:val="18"/>
                <w:lang w:val="en-US" w:eastAsia="zh-TW"/>
              </w:rPr>
              <w:t>spaces</w:t>
            </w:r>
            <w:ins w:id="323" w:author="Huang, Po-kai" w:date="2022-07-08T09:32:00Z">
              <w:r w:rsidR="00181109">
                <w:rPr>
                  <w:rFonts w:eastAsia="PMingLiU"/>
                  <w:spacing w:val="-2"/>
                  <w:szCs w:val="18"/>
                  <w:lang w:val="en-US" w:eastAsia="zh-TW"/>
                </w:rPr>
                <w:t xml:space="preserve">, </w:t>
              </w:r>
              <w:r w:rsidR="00181109">
                <w:rPr>
                  <w:rStyle w:val="fontstyle01"/>
                </w:rPr>
                <w:t>duplicate detection and recovery (#11981)</w:t>
              </w:r>
            </w:ins>
          </w:p>
        </w:tc>
        <w:tc>
          <w:tcPr>
            <w:tcW w:w="1080" w:type="dxa"/>
            <w:tcBorders>
              <w:top w:val="single" w:sz="2" w:space="0" w:color="000000"/>
              <w:left w:val="single" w:sz="2" w:space="0" w:color="000000"/>
              <w:bottom w:val="single" w:sz="2" w:space="0" w:color="000000"/>
              <w:right w:val="single" w:sz="2" w:space="0" w:color="000000"/>
            </w:tcBorders>
          </w:tcPr>
          <w:p w14:paraId="199A6A64" w14:textId="2089F487" w:rsidR="00181109" w:rsidRPr="00B94808" w:rsidRDefault="00181109" w:rsidP="00181109">
            <w:pPr>
              <w:rPr>
                <w:ins w:id="324" w:author="Huang, Po-kai" w:date="2022-07-08T09:32:00Z"/>
                <w:rStyle w:val="fontstyle01"/>
              </w:rPr>
            </w:pPr>
            <w:ins w:id="325" w:author="Huang, Po-kai" w:date="2022-07-08T09:32:00Z">
              <w:r>
                <w:rPr>
                  <w:rStyle w:val="fontstyle01"/>
                </w:rPr>
                <w:t>10.3.2.14</w:t>
              </w:r>
              <w:r w:rsidRPr="00B94808">
                <w:rPr>
                  <w:rStyle w:val="fontstyle01"/>
                </w:rPr>
                <w:br/>
              </w:r>
            </w:ins>
          </w:p>
          <w:p w14:paraId="5A7601B6" w14:textId="3436139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del w:id="326" w:author="Huang, Po-kai" w:date="2022-07-08T09:32:00Z">
              <w:r w:rsidRPr="00F0415A" w:rsidDel="00181109">
                <w:rPr>
                  <w:rFonts w:eastAsia="PMingLiU"/>
                  <w:spacing w:val="-2"/>
                  <w:szCs w:val="18"/>
                  <w:lang w:val="en-US" w:eastAsia="zh-TW"/>
                </w:rPr>
                <w:delText>35.3.8</w:delText>
              </w:r>
            </w:del>
          </w:p>
        </w:tc>
        <w:tc>
          <w:tcPr>
            <w:tcW w:w="1601" w:type="dxa"/>
            <w:tcBorders>
              <w:top w:val="single" w:sz="2" w:space="0" w:color="000000"/>
              <w:left w:val="single" w:sz="2" w:space="0" w:color="000000"/>
              <w:bottom w:val="single" w:sz="2" w:space="0" w:color="000000"/>
              <w:right w:val="single" w:sz="2" w:space="0" w:color="000000"/>
            </w:tcBorders>
          </w:tcPr>
          <w:p w14:paraId="7C2C92C2"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55070F0A"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34DEBD7B" w14:textId="77777777" w:rsidTr="00240457">
        <w:trPr>
          <w:trHeight w:val="554"/>
        </w:trPr>
        <w:tc>
          <w:tcPr>
            <w:tcW w:w="1199" w:type="dxa"/>
            <w:tcBorders>
              <w:top w:val="single" w:sz="2" w:space="0" w:color="000000"/>
              <w:left w:val="single" w:sz="12" w:space="0" w:color="000000"/>
              <w:bottom w:val="single" w:sz="2" w:space="0" w:color="000000"/>
              <w:right w:val="single" w:sz="2" w:space="0" w:color="000000"/>
            </w:tcBorders>
          </w:tcPr>
          <w:p w14:paraId="3E5C1F43"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EHTM9.6</w:t>
            </w:r>
          </w:p>
        </w:tc>
        <w:tc>
          <w:tcPr>
            <w:tcW w:w="3000" w:type="dxa"/>
            <w:tcBorders>
              <w:top w:val="single" w:sz="2" w:space="0" w:color="000000"/>
              <w:left w:val="single" w:sz="2" w:space="0" w:color="000000"/>
              <w:bottom w:val="single" w:sz="2" w:space="0" w:color="000000"/>
              <w:right w:val="single" w:sz="2" w:space="0" w:color="000000"/>
            </w:tcBorders>
          </w:tcPr>
          <w:p w14:paraId="6F281FFC" w14:textId="77777777" w:rsidR="00F0415A" w:rsidRPr="00F0415A" w:rsidRDefault="00F0415A" w:rsidP="00F0415A">
            <w:pPr>
              <w:widowControl w:val="0"/>
              <w:kinsoku w:val="0"/>
              <w:overflowPunct w:val="0"/>
              <w:autoSpaceDE w:val="0"/>
              <w:autoSpaceDN w:val="0"/>
              <w:adjustRightInd w:val="0"/>
              <w:spacing w:before="76" w:line="230" w:lineRule="auto"/>
              <w:ind w:left="130"/>
              <w:rPr>
                <w:rFonts w:eastAsia="PMingLiU"/>
                <w:spacing w:val="-4"/>
                <w:szCs w:val="18"/>
                <w:lang w:val="en-US" w:eastAsia="zh-TW"/>
              </w:rPr>
            </w:pPr>
            <w:r w:rsidRPr="00F0415A">
              <w:rPr>
                <w:rFonts w:eastAsia="PMingLiU"/>
                <w:szCs w:val="18"/>
                <w:lang w:val="en-US" w:eastAsia="zh-TW"/>
              </w:rPr>
              <w:t>BSS</w:t>
            </w:r>
            <w:r w:rsidRPr="00F0415A">
              <w:rPr>
                <w:rFonts w:eastAsia="PMingLiU"/>
                <w:spacing w:val="-11"/>
                <w:szCs w:val="18"/>
                <w:lang w:val="en-US" w:eastAsia="zh-TW"/>
              </w:rPr>
              <w:t xml:space="preserve"> </w:t>
            </w:r>
            <w:r w:rsidRPr="00F0415A">
              <w:rPr>
                <w:rFonts w:eastAsia="PMingLiU"/>
                <w:szCs w:val="18"/>
                <w:lang w:val="en-US" w:eastAsia="zh-TW"/>
              </w:rPr>
              <w:t>parameter</w:t>
            </w:r>
            <w:r w:rsidRPr="00F0415A">
              <w:rPr>
                <w:rFonts w:eastAsia="PMingLiU"/>
                <w:spacing w:val="-11"/>
                <w:szCs w:val="18"/>
                <w:lang w:val="en-US" w:eastAsia="zh-TW"/>
              </w:rPr>
              <w:t xml:space="preserve"> </w:t>
            </w:r>
            <w:r w:rsidRPr="00F0415A">
              <w:rPr>
                <w:rFonts w:eastAsia="PMingLiU"/>
                <w:szCs w:val="18"/>
                <w:lang w:val="en-US" w:eastAsia="zh-TW"/>
              </w:rPr>
              <w:t>critical</w:t>
            </w:r>
            <w:r w:rsidRPr="00F0415A">
              <w:rPr>
                <w:rFonts w:eastAsia="PMingLiU"/>
                <w:spacing w:val="-10"/>
                <w:szCs w:val="18"/>
                <w:lang w:val="en-US" w:eastAsia="zh-TW"/>
              </w:rPr>
              <w:t xml:space="preserve"> </w:t>
            </w:r>
            <w:r w:rsidRPr="00F0415A">
              <w:rPr>
                <w:rFonts w:eastAsia="PMingLiU"/>
                <w:szCs w:val="18"/>
                <w:lang w:val="en-US" w:eastAsia="zh-TW"/>
              </w:rPr>
              <w:t>update</w:t>
            </w:r>
            <w:r w:rsidRPr="00F0415A">
              <w:rPr>
                <w:rFonts w:eastAsia="PMingLiU"/>
                <w:spacing w:val="-10"/>
                <w:szCs w:val="18"/>
                <w:lang w:val="en-US" w:eastAsia="zh-TW"/>
              </w:rPr>
              <w:t xml:space="preserve"> </w:t>
            </w:r>
            <w:proofErr w:type="spellStart"/>
            <w:r w:rsidRPr="00F0415A">
              <w:rPr>
                <w:rFonts w:eastAsia="PMingLiU"/>
                <w:szCs w:val="18"/>
                <w:lang w:val="en-US" w:eastAsia="zh-TW"/>
              </w:rPr>
              <w:t>proce</w:t>
            </w:r>
            <w:proofErr w:type="spellEnd"/>
            <w:r w:rsidRPr="00F0415A">
              <w:rPr>
                <w:rFonts w:eastAsia="PMingLiU"/>
                <w:szCs w:val="18"/>
                <w:lang w:val="en-US" w:eastAsia="zh-TW"/>
              </w:rPr>
              <w:t xml:space="preserve">- </w:t>
            </w:r>
            <w:r w:rsidRPr="00F0415A">
              <w:rPr>
                <w:rFonts w:eastAsia="PMingLiU"/>
                <w:spacing w:val="-4"/>
                <w:szCs w:val="18"/>
                <w:lang w:val="en-US" w:eastAsia="zh-TW"/>
              </w:rPr>
              <w:t>dure</w:t>
            </w:r>
          </w:p>
        </w:tc>
        <w:tc>
          <w:tcPr>
            <w:tcW w:w="1080" w:type="dxa"/>
            <w:tcBorders>
              <w:top w:val="single" w:sz="2" w:space="0" w:color="000000"/>
              <w:left w:val="single" w:sz="2" w:space="0" w:color="000000"/>
              <w:bottom w:val="single" w:sz="2" w:space="0" w:color="000000"/>
              <w:right w:val="single" w:sz="2" w:space="0" w:color="000000"/>
            </w:tcBorders>
          </w:tcPr>
          <w:p w14:paraId="715FEDCC"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35.3.10</w:t>
            </w:r>
          </w:p>
        </w:tc>
        <w:tc>
          <w:tcPr>
            <w:tcW w:w="1601" w:type="dxa"/>
            <w:tcBorders>
              <w:top w:val="single" w:sz="2" w:space="0" w:color="000000"/>
              <w:left w:val="single" w:sz="2" w:space="0" w:color="000000"/>
              <w:bottom w:val="single" w:sz="2" w:space="0" w:color="000000"/>
              <w:right w:val="single" w:sz="2" w:space="0" w:color="000000"/>
            </w:tcBorders>
          </w:tcPr>
          <w:p w14:paraId="083290A4"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16E39BDA"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7F241EA1"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6017F5DE"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EHTM9.7</w:t>
            </w:r>
          </w:p>
        </w:tc>
        <w:tc>
          <w:tcPr>
            <w:tcW w:w="3000" w:type="dxa"/>
            <w:tcBorders>
              <w:top w:val="single" w:sz="2" w:space="0" w:color="000000"/>
              <w:left w:val="single" w:sz="2" w:space="0" w:color="000000"/>
              <w:bottom w:val="single" w:sz="2" w:space="0" w:color="000000"/>
              <w:right w:val="single" w:sz="2" w:space="0" w:color="000000"/>
            </w:tcBorders>
          </w:tcPr>
          <w:p w14:paraId="12402BDB"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Multi-link</w:t>
            </w:r>
            <w:r w:rsidRPr="00F0415A">
              <w:rPr>
                <w:rFonts w:eastAsia="PMingLiU"/>
                <w:spacing w:val="-4"/>
                <w:szCs w:val="18"/>
                <w:lang w:val="en-US" w:eastAsia="zh-TW"/>
              </w:rPr>
              <w:t xml:space="preserve"> </w:t>
            </w:r>
            <w:r w:rsidRPr="00F0415A">
              <w:rPr>
                <w:rFonts w:eastAsia="PMingLiU"/>
                <w:szCs w:val="18"/>
                <w:lang w:val="en-US" w:eastAsia="zh-TW"/>
              </w:rPr>
              <w:t>power</w:t>
            </w:r>
            <w:r w:rsidRPr="00F0415A">
              <w:rPr>
                <w:rFonts w:eastAsia="PMingLiU"/>
                <w:spacing w:val="-3"/>
                <w:szCs w:val="18"/>
                <w:lang w:val="en-US" w:eastAsia="zh-TW"/>
              </w:rPr>
              <w:t xml:space="preserve"> </w:t>
            </w:r>
            <w:r w:rsidRPr="00F0415A">
              <w:rPr>
                <w:rFonts w:eastAsia="PMingLiU"/>
                <w:spacing w:val="-2"/>
                <w:szCs w:val="18"/>
                <w:lang w:val="en-US" w:eastAsia="zh-TW"/>
              </w:rPr>
              <w:t>management</w:t>
            </w:r>
          </w:p>
        </w:tc>
        <w:tc>
          <w:tcPr>
            <w:tcW w:w="1080" w:type="dxa"/>
            <w:tcBorders>
              <w:top w:val="single" w:sz="2" w:space="0" w:color="000000"/>
              <w:left w:val="single" w:sz="2" w:space="0" w:color="000000"/>
              <w:bottom w:val="single" w:sz="2" w:space="0" w:color="000000"/>
              <w:right w:val="single" w:sz="2" w:space="0" w:color="000000"/>
            </w:tcBorders>
          </w:tcPr>
          <w:p w14:paraId="42DF1ABE"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35.3.12</w:t>
            </w:r>
          </w:p>
        </w:tc>
        <w:tc>
          <w:tcPr>
            <w:tcW w:w="1601" w:type="dxa"/>
            <w:tcBorders>
              <w:top w:val="single" w:sz="2" w:space="0" w:color="000000"/>
              <w:left w:val="single" w:sz="2" w:space="0" w:color="000000"/>
              <w:bottom w:val="single" w:sz="2" w:space="0" w:color="000000"/>
              <w:right w:val="single" w:sz="2" w:space="0" w:color="000000"/>
            </w:tcBorders>
          </w:tcPr>
          <w:p w14:paraId="0411CEFB"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3A3E3280"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7EEC2D0B" w14:textId="77777777" w:rsidTr="00240457">
        <w:trPr>
          <w:trHeight w:val="1355"/>
        </w:trPr>
        <w:tc>
          <w:tcPr>
            <w:tcW w:w="1199" w:type="dxa"/>
            <w:tcBorders>
              <w:top w:val="single" w:sz="2" w:space="0" w:color="000000"/>
              <w:left w:val="single" w:sz="12" w:space="0" w:color="000000"/>
              <w:bottom w:val="single" w:sz="2" w:space="0" w:color="000000"/>
              <w:right w:val="single" w:sz="2" w:space="0" w:color="000000"/>
            </w:tcBorders>
          </w:tcPr>
          <w:p w14:paraId="27B8074B"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EHTM9.7.1</w:t>
            </w:r>
          </w:p>
        </w:tc>
        <w:tc>
          <w:tcPr>
            <w:tcW w:w="3000" w:type="dxa"/>
            <w:tcBorders>
              <w:top w:val="single" w:sz="2" w:space="0" w:color="000000"/>
              <w:left w:val="single" w:sz="2" w:space="0" w:color="000000"/>
              <w:bottom w:val="single" w:sz="2" w:space="0" w:color="000000"/>
              <w:right w:val="single" w:sz="2" w:space="0" w:color="000000"/>
            </w:tcBorders>
          </w:tcPr>
          <w:p w14:paraId="59FC850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Dynamic</w:t>
            </w:r>
            <w:r w:rsidRPr="00F0415A">
              <w:rPr>
                <w:rFonts w:eastAsia="PMingLiU"/>
                <w:spacing w:val="-5"/>
                <w:szCs w:val="18"/>
                <w:lang w:val="en-US" w:eastAsia="zh-TW"/>
              </w:rPr>
              <w:t xml:space="preserve"> </w:t>
            </w:r>
            <w:r w:rsidRPr="00F0415A">
              <w:rPr>
                <w:rFonts w:eastAsia="PMingLiU"/>
                <w:szCs w:val="18"/>
                <w:lang w:val="en-US" w:eastAsia="zh-TW"/>
              </w:rPr>
              <w:t>link</w:t>
            </w:r>
            <w:r w:rsidRPr="00F0415A">
              <w:rPr>
                <w:rFonts w:eastAsia="PMingLiU"/>
                <w:spacing w:val="-5"/>
                <w:szCs w:val="18"/>
                <w:lang w:val="en-US" w:eastAsia="zh-TW"/>
              </w:rPr>
              <w:t xml:space="preserve"> </w:t>
            </w:r>
            <w:r w:rsidRPr="00F0415A">
              <w:rPr>
                <w:rFonts w:eastAsia="PMingLiU"/>
                <w:spacing w:val="-2"/>
                <w:szCs w:val="18"/>
                <w:lang w:val="en-US" w:eastAsia="zh-TW"/>
              </w:rPr>
              <w:t>transitions</w:t>
            </w:r>
          </w:p>
        </w:tc>
        <w:tc>
          <w:tcPr>
            <w:tcW w:w="1080" w:type="dxa"/>
            <w:tcBorders>
              <w:top w:val="single" w:sz="2" w:space="0" w:color="000000"/>
              <w:left w:val="single" w:sz="2" w:space="0" w:color="000000"/>
              <w:bottom w:val="single" w:sz="2" w:space="0" w:color="000000"/>
              <w:right w:val="single" w:sz="2" w:space="0" w:color="000000"/>
            </w:tcBorders>
          </w:tcPr>
          <w:p w14:paraId="4787A9D8"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35.3.7.2</w:t>
            </w:r>
          </w:p>
        </w:tc>
        <w:tc>
          <w:tcPr>
            <w:tcW w:w="1601" w:type="dxa"/>
            <w:tcBorders>
              <w:top w:val="single" w:sz="2" w:space="0" w:color="000000"/>
              <w:left w:val="single" w:sz="2" w:space="0" w:color="000000"/>
              <w:bottom w:val="single" w:sz="2" w:space="0" w:color="000000"/>
              <w:right w:val="single" w:sz="2" w:space="0" w:color="000000"/>
            </w:tcBorders>
          </w:tcPr>
          <w:p w14:paraId="3A8B9092" w14:textId="77777777" w:rsidR="00F0415A" w:rsidRPr="00F0415A" w:rsidRDefault="00F0415A" w:rsidP="00F0415A">
            <w:pPr>
              <w:widowControl w:val="0"/>
              <w:kinsoku w:val="0"/>
              <w:overflowPunct w:val="0"/>
              <w:autoSpaceDE w:val="0"/>
              <w:autoSpaceDN w:val="0"/>
              <w:adjustRightInd w:val="0"/>
              <w:spacing w:before="74" w:line="232" w:lineRule="auto"/>
              <w:ind w:left="130" w:right="129"/>
              <w:rPr>
                <w:rFonts w:eastAsia="PMingLiU"/>
                <w:spacing w:val="-10"/>
                <w:szCs w:val="18"/>
                <w:lang w:val="en-US" w:eastAsia="zh-TW"/>
              </w:rPr>
            </w:pPr>
            <w:r w:rsidRPr="00F0415A">
              <w:rPr>
                <w:rFonts w:eastAsia="PMingLiU"/>
                <w:spacing w:val="-2"/>
                <w:szCs w:val="18"/>
                <w:lang w:val="en-US" w:eastAsia="zh-TW"/>
              </w:rPr>
              <w:t xml:space="preserve">CFEHTMLDAP: </w:t>
            </w:r>
            <w:r w:rsidRPr="00F0415A">
              <w:rPr>
                <w:rFonts w:eastAsia="PMingLiU"/>
                <w:spacing w:val="-10"/>
                <w:szCs w:val="18"/>
                <w:lang w:val="en-US" w:eastAsia="zh-TW"/>
              </w:rPr>
              <w:t>M</w:t>
            </w:r>
          </w:p>
          <w:p w14:paraId="1736075C" w14:textId="77777777" w:rsidR="00F0415A" w:rsidRPr="00F0415A" w:rsidRDefault="00F0415A" w:rsidP="00F0415A">
            <w:pPr>
              <w:widowControl w:val="0"/>
              <w:kinsoku w:val="0"/>
              <w:overflowPunct w:val="0"/>
              <w:autoSpaceDE w:val="0"/>
              <w:autoSpaceDN w:val="0"/>
              <w:adjustRightInd w:val="0"/>
              <w:spacing w:line="197" w:lineRule="exact"/>
              <w:ind w:left="130"/>
              <w:rPr>
                <w:rFonts w:eastAsia="PMingLiU"/>
                <w:spacing w:val="-2"/>
                <w:szCs w:val="18"/>
                <w:lang w:val="en-US" w:eastAsia="zh-TW"/>
              </w:rPr>
            </w:pPr>
            <w:r w:rsidRPr="00F0415A">
              <w:rPr>
                <w:rFonts w:eastAsia="PMingLiU"/>
                <w:spacing w:val="-2"/>
                <w:szCs w:val="18"/>
                <w:lang w:val="en-US" w:eastAsia="zh-TW"/>
              </w:rPr>
              <w:t>CFEHTMLD-</w:t>
            </w:r>
          </w:p>
          <w:p w14:paraId="0EC5117E" w14:textId="77777777" w:rsidR="00F0415A" w:rsidRPr="00F0415A" w:rsidRDefault="00F0415A" w:rsidP="00F0415A">
            <w:pPr>
              <w:widowControl w:val="0"/>
              <w:kinsoku w:val="0"/>
              <w:overflowPunct w:val="0"/>
              <w:autoSpaceDE w:val="0"/>
              <w:autoSpaceDN w:val="0"/>
              <w:adjustRightInd w:val="0"/>
              <w:spacing w:before="1" w:line="232" w:lineRule="auto"/>
              <w:ind w:left="130" w:right="304"/>
              <w:rPr>
                <w:rFonts w:eastAsia="PMingLiU"/>
                <w:spacing w:val="-2"/>
                <w:szCs w:val="18"/>
                <w:lang w:val="en-US" w:eastAsia="zh-TW"/>
              </w:rPr>
            </w:pPr>
            <w:proofErr w:type="spellStart"/>
            <w:r w:rsidRPr="00F0415A">
              <w:rPr>
                <w:rFonts w:eastAsia="PMingLiU"/>
                <w:szCs w:val="18"/>
                <w:lang w:val="en-US" w:eastAsia="zh-TW"/>
              </w:rPr>
              <w:t>nonAP</w:t>
            </w:r>
            <w:proofErr w:type="spellEnd"/>
            <w:r w:rsidRPr="00F0415A">
              <w:rPr>
                <w:rFonts w:eastAsia="PMingLiU"/>
                <w:szCs w:val="18"/>
                <w:lang w:val="en-US" w:eastAsia="zh-TW"/>
              </w:rPr>
              <w:t xml:space="preserve">: O </w:t>
            </w:r>
            <w:r w:rsidRPr="00F0415A">
              <w:rPr>
                <w:rFonts w:eastAsia="PMingLiU"/>
                <w:spacing w:val="-2"/>
                <w:szCs w:val="18"/>
                <w:lang w:val="en-US" w:eastAsia="zh-TW"/>
              </w:rPr>
              <w:t>CFEHTMLDN-</w:t>
            </w:r>
          </w:p>
          <w:p w14:paraId="393CC3AC" w14:textId="77777777" w:rsidR="00F0415A" w:rsidRPr="00F0415A" w:rsidRDefault="00F0415A" w:rsidP="00F0415A">
            <w:pPr>
              <w:widowControl w:val="0"/>
              <w:kinsoku w:val="0"/>
              <w:overflowPunct w:val="0"/>
              <w:autoSpaceDE w:val="0"/>
              <w:autoSpaceDN w:val="0"/>
              <w:adjustRightInd w:val="0"/>
              <w:spacing w:line="201" w:lineRule="exact"/>
              <w:ind w:left="130"/>
              <w:rPr>
                <w:rFonts w:eastAsia="PMingLiU"/>
                <w:spacing w:val="-10"/>
                <w:szCs w:val="18"/>
                <w:lang w:val="en-US" w:eastAsia="zh-TW"/>
              </w:rPr>
            </w:pPr>
            <w:proofErr w:type="spellStart"/>
            <w:r w:rsidRPr="00F0415A">
              <w:rPr>
                <w:rFonts w:eastAsia="PMingLiU"/>
                <w:szCs w:val="18"/>
                <w:lang w:val="en-US" w:eastAsia="zh-TW"/>
              </w:rPr>
              <w:t>STRmobileAP</w:t>
            </w:r>
            <w:proofErr w:type="spellEnd"/>
            <w:r w:rsidRPr="00F0415A">
              <w:rPr>
                <w:rFonts w:eastAsia="PMingLiU"/>
                <w:szCs w:val="18"/>
                <w:lang w:val="en-US" w:eastAsia="zh-TW"/>
              </w:rPr>
              <w:t>:</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6B2B8076"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4EECD434"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4588FAB4"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EHTM9.7.2</w:t>
            </w:r>
          </w:p>
        </w:tc>
        <w:tc>
          <w:tcPr>
            <w:tcW w:w="3000" w:type="dxa"/>
            <w:tcBorders>
              <w:top w:val="single" w:sz="2" w:space="0" w:color="000000"/>
              <w:left w:val="single" w:sz="2" w:space="0" w:color="000000"/>
              <w:bottom w:val="single" w:sz="2" w:space="0" w:color="000000"/>
              <w:right w:val="single" w:sz="2" w:space="0" w:color="000000"/>
            </w:tcBorders>
          </w:tcPr>
          <w:p w14:paraId="3306A109"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MLD</w:t>
            </w:r>
            <w:r w:rsidRPr="00F0415A">
              <w:rPr>
                <w:rFonts w:eastAsia="PMingLiU"/>
                <w:spacing w:val="-2"/>
                <w:szCs w:val="18"/>
                <w:lang w:val="en-US" w:eastAsia="zh-TW"/>
              </w:rPr>
              <w:t xml:space="preserve"> </w:t>
            </w:r>
            <w:r w:rsidRPr="00F0415A">
              <w:rPr>
                <w:rFonts w:eastAsia="PMingLiU"/>
                <w:szCs w:val="18"/>
                <w:lang w:val="en-US" w:eastAsia="zh-TW"/>
              </w:rPr>
              <w:t>max</w:t>
            </w:r>
            <w:r w:rsidRPr="00F0415A">
              <w:rPr>
                <w:rFonts w:eastAsia="PMingLiU"/>
                <w:spacing w:val="-2"/>
                <w:szCs w:val="18"/>
                <w:lang w:val="en-US" w:eastAsia="zh-TW"/>
              </w:rPr>
              <w:t xml:space="preserve"> </w:t>
            </w:r>
            <w:r w:rsidRPr="00F0415A">
              <w:rPr>
                <w:rFonts w:eastAsia="PMingLiU"/>
                <w:szCs w:val="18"/>
                <w:lang w:val="en-US" w:eastAsia="zh-TW"/>
              </w:rPr>
              <w:t>idle</w:t>
            </w:r>
            <w:r w:rsidRPr="00F0415A">
              <w:rPr>
                <w:rFonts w:eastAsia="PMingLiU"/>
                <w:spacing w:val="-2"/>
                <w:szCs w:val="18"/>
                <w:lang w:val="en-US" w:eastAsia="zh-TW"/>
              </w:rPr>
              <w:t xml:space="preserve"> </w:t>
            </w:r>
            <w:r w:rsidRPr="00F0415A">
              <w:rPr>
                <w:rFonts w:eastAsia="PMingLiU"/>
                <w:szCs w:val="18"/>
                <w:lang w:val="en-US" w:eastAsia="zh-TW"/>
              </w:rPr>
              <w:t>period</w:t>
            </w:r>
            <w:r w:rsidRPr="00F0415A">
              <w:rPr>
                <w:rFonts w:eastAsia="PMingLiU"/>
                <w:spacing w:val="-2"/>
                <w:szCs w:val="18"/>
                <w:lang w:val="en-US" w:eastAsia="zh-TW"/>
              </w:rPr>
              <w:t xml:space="preserve"> management</w:t>
            </w:r>
          </w:p>
        </w:tc>
        <w:tc>
          <w:tcPr>
            <w:tcW w:w="1080" w:type="dxa"/>
            <w:tcBorders>
              <w:top w:val="single" w:sz="2" w:space="0" w:color="000000"/>
              <w:left w:val="single" w:sz="2" w:space="0" w:color="000000"/>
              <w:bottom w:val="single" w:sz="2" w:space="0" w:color="000000"/>
              <w:right w:val="single" w:sz="2" w:space="0" w:color="000000"/>
            </w:tcBorders>
          </w:tcPr>
          <w:p w14:paraId="205CA15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35.3.12.3</w:t>
            </w:r>
          </w:p>
        </w:tc>
        <w:tc>
          <w:tcPr>
            <w:tcW w:w="1601" w:type="dxa"/>
            <w:tcBorders>
              <w:top w:val="single" w:sz="2" w:space="0" w:color="000000"/>
              <w:left w:val="single" w:sz="2" w:space="0" w:color="000000"/>
              <w:bottom w:val="single" w:sz="2" w:space="0" w:color="000000"/>
              <w:right w:val="single" w:sz="2" w:space="0" w:color="000000"/>
            </w:tcBorders>
          </w:tcPr>
          <w:p w14:paraId="1CA6AD5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41540266"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11DBC3B0" w14:textId="77777777" w:rsidTr="00240457">
        <w:trPr>
          <w:trHeight w:val="554"/>
        </w:trPr>
        <w:tc>
          <w:tcPr>
            <w:tcW w:w="1199" w:type="dxa"/>
            <w:tcBorders>
              <w:top w:val="single" w:sz="2" w:space="0" w:color="000000"/>
              <w:left w:val="single" w:sz="12" w:space="0" w:color="000000"/>
              <w:bottom w:val="single" w:sz="2" w:space="0" w:color="000000"/>
              <w:right w:val="single" w:sz="2" w:space="0" w:color="000000"/>
            </w:tcBorders>
          </w:tcPr>
          <w:p w14:paraId="6E959DDD"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EHTM9.7.3</w:t>
            </w:r>
          </w:p>
        </w:tc>
        <w:tc>
          <w:tcPr>
            <w:tcW w:w="3000" w:type="dxa"/>
            <w:tcBorders>
              <w:top w:val="single" w:sz="2" w:space="0" w:color="000000"/>
              <w:left w:val="single" w:sz="2" w:space="0" w:color="000000"/>
              <w:bottom w:val="single" w:sz="2" w:space="0" w:color="000000"/>
              <w:right w:val="single" w:sz="2" w:space="0" w:color="000000"/>
            </w:tcBorders>
          </w:tcPr>
          <w:p w14:paraId="7CD6125B" w14:textId="77777777" w:rsidR="00F0415A" w:rsidRPr="00F0415A" w:rsidRDefault="00F0415A" w:rsidP="00F0415A">
            <w:pPr>
              <w:widowControl w:val="0"/>
              <w:kinsoku w:val="0"/>
              <w:overflowPunct w:val="0"/>
              <w:autoSpaceDE w:val="0"/>
              <w:autoSpaceDN w:val="0"/>
              <w:adjustRightInd w:val="0"/>
              <w:spacing w:before="76" w:line="230" w:lineRule="auto"/>
              <w:ind w:left="130"/>
              <w:rPr>
                <w:rFonts w:eastAsia="PMingLiU"/>
                <w:spacing w:val="-4"/>
                <w:szCs w:val="18"/>
                <w:lang w:val="en-US" w:eastAsia="zh-TW"/>
              </w:rPr>
            </w:pPr>
            <w:r w:rsidRPr="00F0415A">
              <w:rPr>
                <w:rFonts w:eastAsia="PMingLiU"/>
                <w:szCs w:val="18"/>
                <w:lang w:val="en-US" w:eastAsia="zh-TW"/>
              </w:rPr>
              <w:t>WNM</w:t>
            </w:r>
            <w:r w:rsidRPr="00F0415A">
              <w:rPr>
                <w:rFonts w:eastAsia="PMingLiU"/>
                <w:spacing w:val="-11"/>
                <w:szCs w:val="18"/>
                <w:lang w:val="en-US" w:eastAsia="zh-TW"/>
              </w:rPr>
              <w:t xml:space="preserve"> </w:t>
            </w:r>
            <w:r w:rsidRPr="00F0415A">
              <w:rPr>
                <w:rFonts w:eastAsia="PMingLiU"/>
                <w:szCs w:val="18"/>
                <w:lang w:val="en-US" w:eastAsia="zh-TW"/>
              </w:rPr>
              <w:t>sleep</w:t>
            </w:r>
            <w:r w:rsidRPr="00F0415A">
              <w:rPr>
                <w:rFonts w:eastAsia="PMingLiU"/>
                <w:spacing w:val="-11"/>
                <w:szCs w:val="18"/>
                <w:lang w:val="en-US" w:eastAsia="zh-TW"/>
              </w:rPr>
              <w:t xml:space="preserve"> </w:t>
            </w:r>
            <w:r w:rsidRPr="00F0415A">
              <w:rPr>
                <w:rFonts w:eastAsia="PMingLiU"/>
                <w:szCs w:val="18"/>
                <w:lang w:val="en-US" w:eastAsia="zh-TW"/>
              </w:rPr>
              <w:t>mode</w:t>
            </w:r>
            <w:r w:rsidRPr="00F0415A">
              <w:rPr>
                <w:rFonts w:eastAsia="PMingLiU"/>
                <w:spacing w:val="-11"/>
                <w:szCs w:val="18"/>
                <w:lang w:val="en-US" w:eastAsia="zh-TW"/>
              </w:rPr>
              <w:t xml:space="preserve"> </w:t>
            </w:r>
            <w:r w:rsidRPr="00F0415A">
              <w:rPr>
                <w:rFonts w:eastAsia="PMingLiU"/>
                <w:szCs w:val="18"/>
                <w:lang w:val="en-US" w:eastAsia="zh-TW"/>
              </w:rPr>
              <w:t>in</w:t>
            </w:r>
            <w:r w:rsidRPr="00F0415A">
              <w:rPr>
                <w:rFonts w:eastAsia="PMingLiU"/>
                <w:spacing w:val="-11"/>
                <w:szCs w:val="18"/>
                <w:lang w:val="en-US" w:eastAsia="zh-TW"/>
              </w:rPr>
              <w:t xml:space="preserve"> </w:t>
            </w:r>
            <w:r w:rsidRPr="00F0415A">
              <w:rPr>
                <w:rFonts w:eastAsia="PMingLiU"/>
                <w:szCs w:val="18"/>
                <w:lang w:val="en-US" w:eastAsia="zh-TW"/>
              </w:rPr>
              <w:t>multi-link</w:t>
            </w:r>
            <w:r w:rsidRPr="00F0415A">
              <w:rPr>
                <w:rFonts w:eastAsia="PMingLiU"/>
                <w:spacing w:val="-11"/>
                <w:szCs w:val="18"/>
                <w:lang w:val="en-US" w:eastAsia="zh-TW"/>
              </w:rPr>
              <w:t xml:space="preserve"> </w:t>
            </w:r>
            <w:r w:rsidRPr="00F0415A">
              <w:rPr>
                <w:rFonts w:eastAsia="PMingLiU"/>
                <w:szCs w:val="18"/>
                <w:lang w:val="en-US" w:eastAsia="zh-TW"/>
              </w:rPr>
              <w:t xml:space="preserve">opera- </w:t>
            </w:r>
            <w:proofErr w:type="spellStart"/>
            <w:r w:rsidRPr="00F0415A">
              <w:rPr>
                <w:rFonts w:eastAsia="PMingLiU"/>
                <w:spacing w:val="-4"/>
                <w:szCs w:val="18"/>
                <w:lang w:val="en-US" w:eastAsia="zh-TW"/>
              </w:rPr>
              <w:t>tion</w:t>
            </w:r>
            <w:proofErr w:type="spellEnd"/>
          </w:p>
        </w:tc>
        <w:tc>
          <w:tcPr>
            <w:tcW w:w="1080" w:type="dxa"/>
            <w:tcBorders>
              <w:top w:val="single" w:sz="2" w:space="0" w:color="000000"/>
              <w:left w:val="single" w:sz="2" w:space="0" w:color="000000"/>
              <w:bottom w:val="single" w:sz="2" w:space="0" w:color="000000"/>
              <w:right w:val="single" w:sz="2" w:space="0" w:color="000000"/>
            </w:tcBorders>
          </w:tcPr>
          <w:p w14:paraId="3B8B1CA1"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35.3.12.5</w:t>
            </w:r>
          </w:p>
        </w:tc>
        <w:tc>
          <w:tcPr>
            <w:tcW w:w="1601" w:type="dxa"/>
            <w:tcBorders>
              <w:top w:val="single" w:sz="2" w:space="0" w:color="000000"/>
              <w:left w:val="single" w:sz="2" w:space="0" w:color="000000"/>
              <w:bottom w:val="single" w:sz="2" w:space="0" w:color="000000"/>
              <w:right w:val="single" w:sz="2" w:space="0" w:color="000000"/>
            </w:tcBorders>
          </w:tcPr>
          <w:p w14:paraId="62D611CC" w14:textId="77777777" w:rsidR="00F0415A" w:rsidRPr="00F0415A" w:rsidRDefault="00F0415A" w:rsidP="00F0415A">
            <w:pPr>
              <w:widowControl w:val="0"/>
              <w:kinsoku w:val="0"/>
              <w:overflowPunct w:val="0"/>
              <w:autoSpaceDE w:val="0"/>
              <w:autoSpaceDN w:val="0"/>
              <w:adjustRightInd w:val="0"/>
              <w:spacing w:before="69" w:line="203" w:lineRule="exact"/>
              <w:ind w:left="130"/>
              <w:rPr>
                <w:rFonts w:eastAsia="PMingLiU"/>
                <w:spacing w:val="-2"/>
                <w:szCs w:val="18"/>
                <w:lang w:val="en-US" w:eastAsia="zh-TW"/>
              </w:rPr>
            </w:pPr>
            <w:r w:rsidRPr="00F0415A">
              <w:rPr>
                <w:rFonts w:eastAsia="PMingLiU"/>
                <w:spacing w:val="-2"/>
                <w:szCs w:val="18"/>
                <w:lang w:val="en-US" w:eastAsia="zh-TW"/>
              </w:rPr>
              <w:t>CFEHTMLD-</w:t>
            </w:r>
          </w:p>
          <w:p w14:paraId="4975999F" w14:textId="77777777" w:rsidR="00F0415A" w:rsidRPr="00F0415A" w:rsidRDefault="00F0415A" w:rsidP="00F0415A">
            <w:pPr>
              <w:widowControl w:val="0"/>
              <w:kinsoku w:val="0"/>
              <w:overflowPunct w:val="0"/>
              <w:autoSpaceDE w:val="0"/>
              <w:autoSpaceDN w:val="0"/>
              <w:adjustRightInd w:val="0"/>
              <w:spacing w:line="203" w:lineRule="exact"/>
              <w:ind w:left="130"/>
              <w:rPr>
                <w:rFonts w:eastAsia="PMingLiU"/>
                <w:spacing w:val="-10"/>
                <w:szCs w:val="18"/>
                <w:lang w:val="en-US" w:eastAsia="zh-TW"/>
              </w:rPr>
            </w:pPr>
            <w:proofErr w:type="spellStart"/>
            <w:r w:rsidRPr="00F0415A">
              <w:rPr>
                <w:rFonts w:eastAsia="PMingLiU"/>
                <w:szCs w:val="18"/>
                <w:lang w:val="en-US" w:eastAsia="zh-TW"/>
              </w:rPr>
              <w:t>nonAP</w:t>
            </w:r>
            <w:proofErr w:type="spellEnd"/>
            <w:r w:rsidRPr="00F0415A">
              <w:rPr>
                <w:rFonts w:eastAsia="PMingLiU"/>
                <w:szCs w:val="18"/>
                <w:lang w:val="en-US" w:eastAsia="zh-TW"/>
              </w:rPr>
              <w:t xml:space="preserve">: </w:t>
            </w:r>
            <w:r w:rsidRPr="00F0415A">
              <w:rPr>
                <w:rFonts w:eastAsia="PMingLiU"/>
                <w:spacing w:val="-10"/>
                <w:szCs w:val="18"/>
                <w:lang w:val="en-US" w:eastAsia="zh-TW"/>
              </w:rPr>
              <w:t>O</w:t>
            </w:r>
          </w:p>
        </w:tc>
        <w:tc>
          <w:tcPr>
            <w:tcW w:w="1801" w:type="dxa"/>
            <w:tcBorders>
              <w:top w:val="single" w:sz="2" w:space="0" w:color="000000"/>
              <w:left w:val="single" w:sz="2" w:space="0" w:color="000000"/>
              <w:bottom w:val="single" w:sz="2" w:space="0" w:color="000000"/>
              <w:right w:val="single" w:sz="12" w:space="0" w:color="000000"/>
            </w:tcBorders>
          </w:tcPr>
          <w:p w14:paraId="3F9352C9"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0ABC70F8" w14:textId="77777777" w:rsidTr="00240457">
        <w:trPr>
          <w:trHeight w:val="955"/>
        </w:trPr>
        <w:tc>
          <w:tcPr>
            <w:tcW w:w="1199" w:type="dxa"/>
            <w:tcBorders>
              <w:top w:val="single" w:sz="2" w:space="0" w:color="000000"/>
              <w:left w:val="single" w:sz="12" w:space="0" w:color="000000"/>
              <w:bottom w:val="single" w:sz="2" w:space="0" w:color="000000"/>
              <w:right w:val="single" w:sz="2" w:space="0" w:color="000000"/>
            </w:tcBorders>
          </w:tcPr>
          <w:p w14:paraId="36EEE22C"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*EHTM9.8</w:t>
            </w:r>
          </w:p>
        </w:tc>
        <w:tc>
          <w:tcPr>
            <w:tcW w:w="3000" w:type="dxa"/>
            <w:tcBorders>
              <w:top w:val="single" w:sz="2" w:space="0" w:color="000000"/>
              <w:left w:val="single" w:sz="2" w:space="0" w:color="000000"/>
              <w:bottom w:val="single" w:sz="2" w:space="0" w:color="000000"/>
              <w:right w:val="single" w:sz="2" w:space="0" w:color="000000"/>
            </w:tcBorders>
          </w:tcPr>
          <w:p w14:paraId="05678469"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NSTR</w:t>
            </w:r>
            <w:r w:rsidRPr="00F0415A">
              <w:rPr>
                <w:rFonts w:eastAsia="PMingLiU"/>
                <w:spacing w:val="-1"/>
                <w:szCs w:val="18"/>
                <w:lang w:val="en-US" w:eastAsia="zh-TW"/>
              </w:rPr>
              <w:t xml:space="preserve"> </w:t>
            </w:r>
            <w:r w:rsidRPr="00F0415A">
              <w:rPr>
                <w:rFonts w:eastAsia="PMingLiU"/>
                <w:spacing w:val="-2"/>
                <w:szCs w:val="18"/>
                <w:lang w:val="en-US" w:eastAsia="zh-TW"/>
              </w:rPr>
              <w:t>operation</w:t>
            </w:r>
          </w:p>
        </w:tc>
        <w:tc>
          <w:tcPr>
            <w:tcW w:w="1080" w:type="dxa"/>
            <w:tcBorders>
              <w:top w:val="single" w:sz="2" w:space="0" w:color="000000"/>
              <w:left w:val="single" w:sz="2" w:space="0" w:color="000000"/>
              <w:bottom w:val="single" w:sz="2" w:space="0" w:color="000000"/>
              <w:right w:val="single" w:sz="2" w:space="0" w:color="000000"/>
            </w:tcBorders>
          </w:tcPr>
          <w:p w14:paraId="6F4F5C20"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35.3.16.4</w:t>
            </w:r>
          </w:p>
        </w:tc>
        <w:tc>
          <w:tcPr>
            <w:tcW w:w="1601" w:type="dxa"/>
            <w:tcBorders>
              <w:top w:val="single" w:sz="2" w:space="0" w:color="000000"/>
              <w:left w:val="single" w:sz="2" w:space="0" w:color="000000"/>
              <w:bottom w:val="single" w:sz="2" w:space="0" w:color="000000"/>
              <w:right w:val="single" w:sz="2" w:space="0" w:color="000000"/>
            </w:tcBorders>
          </w:tcPr>
          <w:p w14:paraId="528E295E" w14:textId="77777777" w:rsidR="00F0415A" w:rsidRPr="00F0415A" w:rsidRDefault="00F0415A" w:rsidP="00F0415A">
            <w:pPr>
              <w:widowControl w:val="0"/>
              <w:kinsoku w:val="0"/>
              <w:overflowPunct w:val="0"/>
              <w:autoSpaceDE w:val="0"/>
              <w:autoSpaceDN w:val="0"/>
              <w:adjustRightInd w:val="0"/>
              <w:spacing w:before="69" w:line="204" w:lineRule="exact"/>
              <w:ind w:left="130"/>
              <w:rPr>
                <w:rFonts w:eastAsia="PMingLiU"/>
                <w:spacing w:val="-2"/>
                <w:szCs w:val="18"/>
                <w:lang w:val="en-US" w:eastAsia="zh-TW"/>
              </w:rPr>
            </w:pPr>
            <w:r w:rsidRPr="00F0415A">
              <w:rPr>
                <w:rFonts w:eastAsia="PMingLiU"/>
                <w:spacing w:val="-2"/>
                <w:szCs w:val="18"/>
                <w:lang w:val="en-US" w:eastAsia="zh-TW"/>
              </w:rPr>
              <w:t>CFEHTMLDN-</w:t>
            </w:r>
          </w:p>
          <w:p w14:paraId="32D5CACC" w14:textId="77777777" w:rsidR="00F0415A" w:rsidRPr="00F0415A" w:rsidRDefault="00F0415A" w:rsidP="00F0415A">
            <w:pPr>
              <w:widowControl w:val="0"/>
              <w:kinsoku w:val="0"/>
              <w:overflowPunct w:val="0"/>
              <w:autoSpaceDE w:val="0"/>
              <w:autoSpaceDN w:val="0"/>
              <w:adjustRightInd w:val="0"/>
              <w:spacing w:before="2" w:line="232" w:lineRule="auto"/>
              <w:ind w:left="130" w:right="194"/>
              <w:rPr>
                <w:rFonts w:eastAsia="PMingLiU"/>
                <w:spacing w:val="-2"/>
                <w:szCs w:val="18"/>
                <w:lang w:val="en-US" w:eastAsia="zh-TW"/>
              </w:rPr>
            </w:pPr>
            <w:proofErr w:type="spellStart"/>
            <w:r w:rsidRPr="00F0415A">
              <w:rPr>
                <w:rFonts w:eastAsia="PMingLiU"/>
                <w:spacing w:val="-2"/>
                <w:szCs w:val="18"/>
                <w:lang w:val="en-US" w:eastAsia="zh-TW"/>
              </w:rPr>
              <w:t>STRmobileAP:M</w:t>
            </w:r>
            <w:proofErr w:type="spellEnd"/>
            <w:r w:rsidRPr="00F0415A">
              <w:rPr>
                <w:rFonts w:eastAsia="PMingLiU"/>
                <w:spacing w:val="-2"/>
                <w:szCs w:val="18"/>
                <w:lang w:val="en-US" w:eastAsia="zh-TW"/>
              </w:rPr>
              <w:t xml:space="preserve"> CFEHTMLD-</w:t>
            </w:r>
          </w:p>
          <w:p w14:paraId="4ED1D12B" w14:textId="77777777" w:rsidR="00F0415A" w:rsidRPr="00F0415A" w:rsidRDefault="00F0415A" w:rsidP="00F0415A">
            <w:pPr>
              <w:widowControl w:val="0"/>
              <w:kinsoku w:val="0"/>
              <w:overflowPunct w:val="0"/>
              <w:autoSpaceDE w:val="0"/>
              <w:autoSpaceDN w:val="0"/>
              <w:adjustRightInd w:val="0"/>
              <w:spacing w:line="200" w:lineRule="exact"/>
              <w:ind w:left="130"/>
              <w:rPr>
                <w:rFonts w:eastAsia="PMingLiU"/>
                <w:spacing w:val="-10"/>
                <w:szCs w:val="18"/>
                <w:lang w:val="en-US" w:eastAsia="zh-TW"/>
              </w:rPr>
            </w:pPr>
            <w:proofErr w:type="spellStart"/>
            <w:r w:rsidRPr="00F0415A">
              <w:rPr>
                <w:rFonts w:eastAsia="PMingLiU"/>
                <w:szCs w:val="18"/>
                <w:lang w:val="en-US" w:eastAsia="zh-TW"/>
              </w:rPr>
              <w:t>nonAP</w:t>
            </w:r>
            <w:proofErr w:type="spellEnd"/>
            <w:r w:rsidRPr="00F0415A">
              <w:rPr>
                <w:rFonts w:eastAsia="PMingLiU"/>
                <w:szCs w:val="18"/>
                <w:lang w:val="en-US" w:eastAsia="zh-TW"/>
              </w:rPr>
              <w:t xml:space="preserve">: </w:t>
            </w:r>
            <w:r w:rsidRPr="00F0415A">
              <w:rPr>
                <w:rFonts w:eastAsia="PMingLiU"/>
                <w:spacing w:val="-10"/>
                <w:szCs w:val="18"/>
                <w:lang w:val="en-US" w:eastAsia="zh-TW"/>
              </w:rPr>
              <w:t>O</w:t>
            </w:r>
          </w:p>
        </w:tc>
        <w:tc>
          <w:tcPr>
            <w:tcW w:w="1801" w:type="dxa"/>
            <w:tcBorders>
              <w:top w:val="single" w:sz="2" w:space="0" w:color="000000"/>
              <w:left w:val="single" w:sz="2" w:space="0" w:color="000000"/>
              <w:bottom w:val="single" w:sz="2" w:space="0" w:color="000000"/>
              <w:right w:val="single" w:sz="12" w:space="0" w:color="000000"/>
            </w:tcBorders>
          </w:tcPr>
          <w:p w14:paraId="62524F63"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2C987322" w14:textId="77777777" w:rsidTr="00240457">
        <w:trPr>
          <w:trHeight w:val="755"/>
        </w:trPr>
        <w:tc>
          <w:tcPr>
            <w:tcW w:w="1199" w:type="dxa"/>
            <w:tcBorders>
              <w:top w:val="single" w:sz="2" w:space="0" w:color="000000"/>
              <w:left w:val="single" w:sz="12" w:space="0" w:color="000000"/>
              <w:bottom w:val="single" w:sz="2" w:space="0" w:color="000000"/>
              <w:right w:val="single" w:sz="2" w:space="0" w:color="000000"/>
            </w:tcBorders>
          </w:tcPr>
          <w:p w14:paraId="7A469210"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EHTM9.8.1</w:t>
            </w:r>
          </w:p>
        </w:tc>
        <w:tc>
          <w:tcPr>
            <w:tcW w:w="3000" w:type="dxa"/>
            <w:tcBorders>
              <w:top w:val="single" w:sz="2" w:space="0" w:color="000000"/>
              <w:left w:val="single" w:sz="2" w:space="0" w:color="000000"/>
              <w:bottom w:val="single" w:sz="2" w:space="0" w:color="000000"/>
              <w:right w:val="single" w:sz="2" w:space="0" w:color="000000"/>
            </w:tcBorders>
          </w:tcPr>
          <w:p w14:paraId="005E63F5"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PPDU</w:t>
            </w:r>
            <w:r w:rsidRPr="00F0415A">
              <w:rPr>
                <w:rFonts w:eastAsia="PMingLiU"/>
                <w:spacing w:val="-2"/>
                <w:szCs w:val="18"/>
                <w:lang w:val="en-US" w:eastAsia="zh-TW"/>
              </w:rPr>
              <w:t xml:space="preserve"> </w:t>
            </w:r>
            <w:r w:rsidRPr="00F0415A">
              <w:rPr>
                <w:rFonts w:eastAsia="PMingLiU"/>
                <w:szCs w:val="18"/>
                <w:lang w:val="en-US" w:eastAsia="zh-TW"/>
              </w:rPr>
              <w:t>end</w:t>
            </w:r>
            <w:r w:rsidRPr="00F0415A">
              <w:rPr>
                <w:rFonts w:eastAsia="PMingLiU"/>
                <w:spacing w:val="-1"/>
                <w:szCs w:val="18"/>
                <w:lang w:val="en-US" w:eastAsia="zh-TW"/>
              </w:rPr>
              <w:t xml:space="preserve"> </w:t>
            </w:r>
            <w:r w:rsidRPr="00F0415A">
              <w:rPr>
                <w:rFonts w:eastAsia="PMingLiU"/>
                <w:szCs w:val="18"/>
                <w:lang w:val="en-US" w:eastAsia="zh-TW"/>
              </w:rPr>
              <w:t>time</w:t>
            </w:r>
            <w:r w:rsidRPr="00F0415A">
              <w:rPr>
                <w:rFonts w:eastAsia="PMingLiU"/>
                <w:spacing w:val="-2"/>
                <w:szCs w:val="18"/>
                <w:lang w:val="en-US" w:eastAsia="zh-TW"/>
              </w:rPr>
              <w:t xml:space="preserve"> alignment</w:t>
            </w:r>
          </w:p>
        </w:tc>
        <w:tc>
          <w:tcPr>
            <w:tcW w:w="1080" w:type="dxa"/>
            <w:tcBorders>
              <w:top w:val="single" w:sz="2" w:space="0" w:color="000000"/>
              <w:left w:val="single" w:sz="2" w:space="0" w:color="000000"/>
              <w:bottom w:val="single" w:sz="2" w:space="0" w:color="000000"/>
              <w:right w:val="single" w:sz="2" w:space="0" w:color="000000"/>
            </w:tcBorders>
          </w:tcPr>
          <w:p w14:paraId="402D5019"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35.3.16.5</w:t>
            </w:r>
          </w:p>
        </w:tc>
        <w:tc>
          <w:tcPr>
            <w:tcW w:w="1601" w:type="dxa"/>
            <w:tcBorders>
              <w:top w:val="single" w:sz="2" w:space="0" w:color="000000"/>
              <w:left w:val="single" w:sz="2" w:space="0" w:color="000000"/>
              <w:bottom w:val="single" w:sz="2" w:space="0" w:color="000000"/>
              <w:right w:val="single" w:sz="2" w:space="0" w:color="000000"/>
            </w:tcBorders>
          </w:tcPr>
          <w:p w14:paraId="25669B5D" w14:textId="77777777" w:rsidR="00F0415A" w:rsidRPr="00F0415A" w:rsidRDefault="00F0415A" w:rsidP="00F0415A">
            <w:pPr>
              <w:widowControl w:val="0"/>
              <w:kinsoku w:val="0"/>
              <w:overflowPunct w:val="0"/>
              <w:autoSpaceDE w:val="0"/>
              <w:autoSpaceDN w:val="0"/>
              <w:adjustRightInd w:val="0"/>
              <w:spacing w:before="74" w:line="232" w:lineRule="auto"/>
              <w:ind w:left="130" w:right="474"/>
              <w:rPr>
                <w:rFonts w:eastAsia="PMingLiU"/>
                <w:spacing w:val="-2"/>
                <w:szCs w:val="18"/>
                <w:lang w:val="en-US" w:eastAsia="zh-TW"/>
              </w:rPr>
            </w:pPr>
            <w:r w:rsidRPr="00F0415A">
              <w:rPr>
                <w:rFonts w:eastAsia="PMingLiU"/>
                <w:szCs w:val="18"/>
                <w:lang w:val="en-US" w:eastAsia="zh-TW"/>
              </w:rPr>
              <w:t>EHTM9.8:</w:t>
            </w:r>
            <w:r w:rsidRPr="00F0415A">
              <w:rPr>
                <w:rFonts w:eastAsia="PMingLiU"/>
                <w:spacing w:val="-12"/>
                <w:szCs w:val="18"/>
                <w:lang w:val="en-US" w:eastAsia="zh-TW"/>
              </w:rPr>
              <w:t xml:space="preserve"> </w:t>
            </w:r>
            <w:r w:rsidRPr="00F0415A">
              <w:rPr>
                <w:rFonts w:eastAsia="PMingLiU"/>
                <w:szCs w:val="18"/>
                <w:lang w:val="en-US" w:eastAsia="zh-TW"/>
              </w:rPr>
              <w:t xml:space="preserve">M </w:t>
            </w:r>
            <w:r w:rsidRPr="00F0415A">
              <w:rPr>
                <w:rFonts w:eastAsia="PMingLiU"/>
                <w:spacing w:val="-2"/>
                <w:szCs w:val="18"/>
                <w:lang w:val="en-US" w:eastAsia="zh-TW"/>
              </w:rPr>
              <w:t>CFEHTM- LDAP:M</w:t>
            </w:r>
          </w:p>
        </w:tc>
        <w:tc>
          <w:tcPr>
            <w:tcW w:w="1801" w:type="dxa"/>
            <w:tcBorders>
              <w:top w:val="single" w:sz="2" w:space="0" w:color="000000"/>
              <w:left w:val="single" w:sz="2" w:space="0" w:color="000000"/>
              <w:bottom w:val="single" w:sz="2" w:space="0" w:color="000000"/>
              <w:right w:val="single" w:sz="12" w:space="0" w:color="000000"/>
            </w:tcBorders>
          </w:tcPr>
          <w:p w14:paraId="6C62FD33"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672062F8" w14:textId="77777777" w:rsidTr="00240457">
        <w:trPr>
          <w:trHeight w:val="554"/>
        </w:trPr>
        <w:tc>
          <w:tcPr>
            <w:tcW w:w="1199" w:type="dxa"/>
            <w:tcBorders>
              <w:top w:val="single" w:sz="2" w:space="0" w:color="000000"/>
              <w:left w:val="single" w:sz="12" w:space="0" w:color="000000"/>
              <w:bottom w:val="single" w:sz="2" w:space="0" w:color="000000"/>
              <w:right w:val="single" w:sz="2" w:space="0" w:color="000000"/>
            </w:tcBorders>
          </w:tcPr>
          <w:p w14:paraId="6F859E83"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EHTM9.8.2</w:t>
            </w:r>
          </w:p>
        </w:tc>
        <w:tc>
          <w:tcPr>
            <w:tcW w:w="3000" w:type="dxa"/>
            <w:tcBorders>
              <w:top w:val="single" w:sz="2" w:space="0" w:color="000000"/>
              <w:left w:val="single" w:sz="2" w:space="0" w:color="000000"/>
              <w:bottom w:val="single" w:sz="2" w:space="0" w:color="000000"/>
              <w:right w:val="single" w:sz="2" w:space="0" w:color="000000"/>
            </w:tcBorders>
          </w:tcPr>
          <w:p w14:paraId="741F0C83" w14:textId="77777777" w:rsidR="00F0415A" w:rsidRPr="00F0415A" w:rsidRDefault="00F0415A" w:rsidP="00F0415A">
            <w:pPr>
              <w:widowControl w:val="0"/>
              <w:kinsoku w:val="0"/>
              <w:overflowPunct w:val="0"/>
              <w:autoSpaceDE w:val="0"/>
              <w:autoSpaceDN w:val="0"/>
              <w:adjustRightInd w:val="0"/>
              <w:spacing w:before="76" w:line="230" w:lineRule="auto"/>
              <w:ind w:left="130" w:right="431"/>
              <w:rPr>
                <w:rFonts w:eastAsia="PMingLiU"/>
                <w:spacing w:val="-2"/>
                <w:szCs w:val="18"/>
                <w:lang w:val="en-US" w:eastAsia="zh-TW"/>
              </w:rPr>
            </w:pPr>
            <w:r w:rsidRPr="00F0415A">
              <w:rPr>
                <w:rFonts w:eastAsia="PMingLiU"/>
                <w:szCs w:val="18"/>
                <w:lang w:val="en-US" w:eastAsia="zh-TW"/>
              </w:rPr>
              <w:t>Start</w:t>
            </w:r>
            <w:r w:rsidRPr="00F0415A">
              <w:rPr>
                <w:rFonts w:eastAsia="PMingLiU"/>
                <w:spacing w:val="-11"/>
                <w:szCs w:val="18"/>
                <w:lang w:val="en-US" w:eastAsia="zh-TW"/>
              </w:rPr>
              <w:t xml:space="preserve"> </w:t>
            </w:r>
            <w:r w:rsidRPr="00F0415A">
              <w:rPr>
                <w:rFonts w:eastAsia="PMingLiU"/>
                <w:szCs w:val="18"/>
                <w:lang w:val="en-US" w:eastAsia="zh-TW"/>
              </w:rPr>
              <w:t>time</w:t>
            </w:r>
            <w:r w:rsidRPr="00F0415A">
              <w:rPr>
                <w:rFonts w:eastAsia="PMingLiU"/>
                <w:spacing w:val="-11"/>
                <w:szCs w:val="18"/>
                <w:lang w:val="en-US" w:eastAsia="zh-TW"/>
              </w:rPr>
              <w:t xml:space="preserve"> </w:t>
            </w:r>
            <w:r w:rsidRPr="00F0415A">
              <w:rPr>
                <w:rFonts w:eastAsia="PMingLiU"/>
                <w:szCs w:val="18"/>
                <w:lang w:val="en-US" w:eastAsia="zh-TW"/>
              </w:rPr>
              <w:t>sync</w:t>
            </w:r>
            <w:r w:rsidRPr="00F0415A">
              <w:rPr>
                <w:rFonts w:eastAsia="PMingLiU"/>
                <w:spacing w:val="-11"/>
                <w:szCs w:val="18"/>
                <w:lang w:val="en-US" w:eastAsia="zh-TW"/>
              </w:rPr>
              <w:t xml:space="preserve"> </w:t>
            </w:r>
            <w:r w:rsidRPr="00F0415A">
              <w:rPr>
                <w:rFonts w:eastAsia="PMingLiU"/>
                <w:szCs w:val="18"/>
                <w:lang w:val="en-US" w:eastAsia="zh-TW"/>
              </w:rPr>
              <w:t>PPDUs</w:t>
            </w:r>
            <w:r w:rsidRPr="00F0415A">
              <w:rPr>
                <w:rFonts w:eastAsia="PMingLiU"/>
                <w:spacing w:val="-11"/>
                <w:szCs w:val="18"/>
                <w:lang w:val="en-US" w:eastAsia="zh-TW"/>
              </w:rPr>
              <w:t xml:space="preserve"> </w:t>
            </w:r>
            <w:r w:rsidRPr="00F0415A">
              <w:rPr>
                <w:rFonts w:eastAsia="PMingLiU"/>
                <w:szCs w:val="18"/>
                <w:lang w:val="en-US" w:eastAsia="zh-TW"/>
              </w:rPr>
              <w:t xml:space="preserve">medium </w:t>
            </w:r>
            <w:r w:rsidRPr="00F0415A">
              <w:rPr>
                <w:rFonts w:eastAsia="PMingLiU"/>
                <w:spacing w:val="-2"/>
                <w:szCs w:val="18"/>
                <w:lang w:val="en-US" w:eastAsia="zh-TW"/>
              </w:rPr>
              <w:t>access</w:t>
            </w:r>
          </w:p>
        </w:tc>
        <w:tc>
          <w:tcPr>
            <w:tcW w:w="1080" w:type="dxa"/>
            <w:tcBorders>
              <w:top w:val="single" w:sz="2" w:space="0" w:color="000000"/>
              <w:left w:val="single" w:sz="2" w:space="0" w:color="000000"/>
              <w:bottom w:val="single" w:sz="2" w:space="0" w:color="000000"/>
              <w:right w:val="single" w:sz="2" w:space="0" w:color="000000"/>
            </w:tcBorders>
          </w:tcPr>
          <w:p w14:paraId="662FE06B"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35.3.16.6</w:t>
            </w:r>
          </w:p>
        </w:tc>
        <w:tc>
          <w:tcPr>
            <w:tcW w:w="1601" w:type="dxa"/>
            <w:tcBorders>
              <w:top w:val="single" w:sz="2" w:space="0" w:color="000000"/>
              <w:left w:val="single" w:sz="2" w:space="0" w:color="000000"/>
              <w:bottom w:val="single" w:sz="2" w:space="0" w:color="000000"/>
              <w:right w:val="single" w:sz="2" w:space="0" w:color="000000"/>
            </w:tcBorders>
          </w:tcPr>
          <w:p w14:paraId="55C15930"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EHTM9.8:</w:t>
            </w:r>
            <w:r w:rsidRPr="00F0415A">
              <w:rPr>
                <w:rFonts w:eastAsia="PMingLiU"/>
                <w:spacing w:val="-8"/>
                <w:szCs w:val="18"/>
                <w:lang w:val="en-US" w:eastAsia="zh-TW"/>
              </w:rPr>
              <w:t xml:space="preserve"> </w:t>
            </w:r>
            <w:r w:rsidRPr="00F0415A">
              <w:rPr>
                <w:rFonts w:eastAsia="PMingLiU"/>
                <w:spacing w:val="-10"/>
                <w:szCs w:val="18"/>
                <w:lang w:val="en-US" w:eastAsia="zh-TW"/>
              </w:rPr>
              <w:t>O</w:t>
            </w:r>
          </w:p>
        </w:tc>
        <w:tc>
          <w:tcPr>
            <w:tcW w:w="1801" w:type="dxa"/>
            <w:tcBorders>
              <w:top w:val="single" w:sz="2" w:space="0" w:color="000000"/>
              <w:left w:val="single" w:sz="2" w:space="0" w:color="000000"/>
              <w:bottom w:val="single" w:sz="2" w:space="0" w:color="000000"/>
              <w:right w:val="single" w:sz="12" w:space="0" w:color="000000"/>
            </w:tcBorders>
          </w:tcPr>
          <w:p w14:paraId="75876AFD"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6BAF5807" w14:textId="77777777" w:rsidTr="00240457">
        <w:trPr>
          <w:trHeight w:val="755"/>
        </w:trPr>
        <w:tc>
          <w:tcPr>
            <w:tcW w:w="1199" w:type="dxa"/>
            <w:tcBorders>
              <w:top w:val="single" w:sz="2" w:space="0" w:color="000000"/>
              <w:left w:val="single" w:sz="12" w:space="0" w:color="000000"/>
              <w:bottom w:val="single" w:sz="2" w:space="0" w:color="000000"/>
              <w:right w:val="single" w:sz="2" w:space="0" w:color="000000"/>
            </w:tcBorders>
          </w:tcPr>
          <w:p w14:paraId="6081B60F"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EHTM9.8.3</w:t>
            </w:r>
          </w:p>
        </w:tc>
        <w:tc>
          <w:tcPr>
            <w:tcW w:w="3000" w:type="dxa"/>
            <w:tcBorders>
              <w:top w:val="single" w:sz="2" w:space="0" w:color="000000"/>
              <w:left w:val="single" w:sz="2" w:space="0" w:color="000000"/>
              <w:bottom w:val="single" w:sz="2" w:space="0" w:color="000000"/>
              <w:right w:val="single" w:sz="2" w:space="0" w:color="000000"/>
            </w:tcBorders>
          </w:tcPr>
          <w:p w14:paraId="6B3241D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zCs w:val="18"/>
                <w:lang w:val="en-US" w:eastAsia="zh-TW"/>
              </w:rPr>
              <w:t>Medium</w:t>
            </w:r>
            <w:r w:rsidRPr="00F0415A">
              <w:rPr>
                <w:rFonts w:eastAsia="PMingLiU"/>
                <w:spacing w:val="-5"/>
                <w:szCs w:val="18"/>
                <w:lang w:val="en-US" w:eastAsia="zh-TW"/>
              </w:rPr>
              <w:t xml:space="preserve"> </w:t>
            </w:r>
            <w:r w:rsidRPr="00F0415A">
              <w:rPr>
                <w:rFonts w:eastAsia="PMingLiU"/>
                <w:szCs w:val="18"/>
                <w:lang w:val="en-US" w:eastAsia="zh-TW"/>
              </w:rPr>
              <w:t>access</w:t>
            </w:r>
            <w:r w:rsidRPr="00F0415A">
              <w:rPr>
                <w:rFonts w:eastAsia="PMingLiU"/>
                <w:spacing w:val="-5"/>
                <w:szCs w:val="18"/>
                <w:lang w:val="en-US" w:eastAsia="zh-TW"/>
              </w:rPr>
              <w:t xml:space="preserve"> </w:t>
            </w:r>
            <w:r w:rsidRPr="00F0415A">
              <w:rPr>
                <w:rFonts w:eastAsia="PMingLiU"/>
                <w:szCs w:val="18"/>
                <w:lang w:val="en-US" w:eastAsia="zh-TW"/>
              </w:rPr>
              <w:t>recovery</w:t>
            </w:r>
            <w:r w:rsidRPr="00F0415A">
              <w:rPr>
                <w:rFonts w:eastAsia="PMingLiU"/>
                <w:spacing w:val="-4"/>
                <w:szCs w:val="18"/>
                <w:lang w:val="en-US" w:eastAsia="zh-TW"/>
              </w:rPr>
              <w:t xml:space="preserve"> </w:t>
            </w:r>
            <w:r w:rsidRPr="00F0415A">
              <w:rPr>
                <w:rFonts w:eastAsia="PMingLiU"/>
                <w:spacing w:val="-2"/>
                <w:szCs w:val="18"/>
                <w:lang w:val="en-US" w:eastAsia="zh-TW"/>
              </w:rPr>
              <w:t>procedure</w:t>
            </w:r>
          </w:p>
        </w:tc>
        <w:tc>
          <w:tcPr>
            <w:tcW w:w="1080" w:type="dxa"/>
            <w:tcBorders>
              <w:top w:val="single" w:sz="2" w:space="0" w:color="000000"/>
              <w:left w:val="single" w:sz="2" w:space="0" w:color="000000"/>
              <w:bottom w:val="single" w:sz="2" w:space="0" w:color="000000"/>
              <w:right w:val="single" w:sz="2" w:space="0" w:color="000000"/>
            </w:tcBorders>
          </w:tcPr>
          <w:p w14:paraId="0215315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35.3.16.8</w:t>
            </w:r>
          </w:p>
        </w:tc>
        <w:tc>
          <w:tcPr>
            <w:tcW w:w="1601" w:type="dxa"/>
            <w:tcBorders>
              <w:top w:val="single" w:sz="2" w:space="0" w:color="000000"/>
              <w:left w:val="single" w:sz="2" w:space="0" w:color="000000"/>
              <w:bottom w:val="single" w:sz="2" w:space="0" w:color="000000"/>
              <w:right w:val="single" w:sz="2" w:space="0" w:color="000000"/>
            </w:tcBorders>
          </w:tcPr>
          <w:p w14:paraId="0211EAA3" w14:textId="77777777" w:rsidR="00F0415A" w:rsidRPr="00F0415A" w:rsidRDefault="00F0415A" w:rsidP="00F0415A">
            <w:pPr>
              <w:widowControl w:val="0"/>
              <w:kinsoku w:val="0"/>
              <w:overflowPunct w:val="0"/>
              <w:autoSpaceDE w:val="0"/>
              <w:autoSpaceDN w:val="0"/>
              <w:adjustRightInd w:val="0"/>
              <w:spacing w:before="74" w:line="232" w:lineRule="auto"/>
              <w:ind w:left="130" w:right="378"/>
              <w:rPr>
                <w:rFonts w:eastAsia="PMingLiU"/>
                <w:spacing w:val="-10"/>
                <w:szCs w:val="18"/>
                <w:lang w:val="en-US" w:eastAsia="zh-TW"/>
              </w:rPr>
            </w:pPr>
            <w:r w:rsidRPr="00F0415A">
              <w:rPr>
                <w:rFonts w:eastAsia="PMingLiU"/>
                <w:szCs w:val="18"/>
                <w:lang w:val="en-US" w:eastAsia="zh-TW"/>
              </w:rPr>
              <w:t>EHTM9.8: M EHTM9.10:</w:t>
            </w:r>
            <w:r w:rsidRPr="00F0415A">
              <w:rPr>
                <w:rFonts w:eastAsia="PMingLiU"/>
                <w:spacing w:val="-12"/>
                <w:szCs w:val="18"/>
                <w:lang w:val="en-US" w:eastAsia="zh-TW"/>
              </w:rPr>
              <w:t xml:space="preserve"> </w:t>
            </w:r>
            <w:r w:rsidRPr="00F0415A">
              <w:rPr>
                <w:rFonts w:eastAsia="PMingLiU"/>
                <w:szCs w:val="18"/>
                <w:lang w:val="en-US" w:eastAsia="zh-TW"/>
              </w:rPr>
              <w:t>M EHTM9.11:</w:t>
            </w:r>
            <w:r w:rsidRPr="00F0415A">
              <w:rPr>
                <w:rFonts w:eastAsia="PMingLiU"/>
                <w:spacing w:val="-10"/>
                <w:szCs w:val="18"/>
                <w:lang w:val="en-US" w:eastAsia="zh-TW"/>
              </w:rPr>
              <w:t xml:space="preserve"> M</w:t>
            </w:r>
          </w:p>
        </w:tc>
        <w:tc>
          <w:tcPr>
            <w:tcW w:w="1801" w:type="dxa"/>
            <w:tcBorders>
              <w:top w:val="single" w:sz="2" w:space="0" w:color="000000"/>
              <w:left w:val="single" w:sz="2" w:space="0" w:color="000000"/>
              <w:bottom w:val="single" w:sz="2" w:space="0" w:color="000000"/>
              <w:right w:val="single" w:sz="12" w:space="0" w:color="000000"/>
            </w:tcBorders>
          </w:tcPr>
          <w:p w14:paraId="04632C83"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14D895C7" w14:textId="77777777" w:rsidTr="00240457">
        <w:trPr>
          <w:trHeight w:val="554"/>
        </w:trPr>
        <w:tc>
          <w:tcPr>
            <w:tcW w:w="1199" w:type="dxa"/>
            <w:tcBorders>
              <w:top w:val="single" w:sz="2" w:space="0" w:color="000000"/>
              <w:left w:val="single" w:sz="12" w:space="0" w:color="000000"/>
              <w:bottom w:val="single" w:sz="2" w:space="0" w:color="000000"/>
              <w:right w:val="single" w:sz="2" w:space="0" w:color="000000"/>
            </w:tcBorders>
          </w:tcPr>
          <w:p w14:paraId="40D0F0D4"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EHTM9.9</w:t>
            </w:r>
          </w:p>
        </w:tc>
        <w:tc>
          <w:tcPr>
            <w:tcW w:w="3000" w:type="dxa"/>
            <w:tcBorders>
              <w:top w:val="single" w:sz="2" w:space="0" w:color="000000"/>
              <w:left w:val="single" w:sz="2" w:space="0" w:color="000000"/>
              <w:bottom w:val="single" w:sz="2" w:space="0" w:color="000000"/>
              <w:right w:val="single" w:sz="2" w:space="0" w:color="000000"/>
            </w:tcBorders>
          </w:tcPr>
          <w:p w14:paraId="2AB3D18E" w14:textId="77777777" w:rsidR="00F0415A" w:rsidRPr="00F0415A" w:rsidRDefault="00F0415A" w:rsidP="00F0415A">
            <w:pPr>
              <w:widowControl w:val="0"/>
              <w:kinsoku w:val="0"/>
              <w:overflowPunct w:val="0"/>
              <w:autoSpaceDE w:val="0"/>
              <w:autoSpaceDN w:val="0"/>
              <w:adjustRightInd w:val="0"/>
              <w:spacing w:before="76" w:line="230" w:lineRule="auto"/>
              <w:ind w:left="130"/>
              <w:rPr>
                <w:rFonts w:eastAsia="PMingLiU"/>
                <w:spacing w:val="-2"/>
                <w:szCs w:val="18"/>
                <w:lang w:val="en-US" w:eastAsia="zh-TW"/>
              </w:rPr>
            </w:pPr>
            <w:r w:rsidRPr="00F0415A">
              <w:rPr>
                <w:rFonts w:eastAsia="PMingLiU"/>
                <w:szCs w:val="18"/>
                <w:lang w:val="en-US" w:eastAsia="zh-TW"/>
              </w:rPr>
              <w:t>Multi-link</w:t>
            </w:r>
            <w:r w:rsidRPr="00F0415A">
              <w:rPr>
                <w:rFonts w:eastAsia="PMingLiU"/>
                <w:spacing w:val="-12"/>
                <w:szCs w:val="18"/>
                <w:lang w:val="en-US" w:eastAsia="zh-TW"/>
              </w:rPr>
              <w:t xml:space="preserve"> </w:t>
            </w:r>
            <w:r w:rsidRPr="00F0415A">
              <w:rPr>
                <w:rFonts w:eastAsia="PMingLiU"/>
                <w:szCs w:val="18"/>
                <w:lang w:val="en-US" w:eastAsia="zh-TW"/>
              </w:rPr>
              <w:t>group</w:t>
            </w:r>
            <w:r w:rsidRPr="00F0415A">
              <w:rPr>
                <w:rFonts w:eastAsia="PMingLiU"/>
                <w:spacing w:val="-11"/>
                <w:szCs w:val="18"/>
                <w:lang w:val="en-US" w:eastAsia="zh-TW"/>
              </w:rPr>
              <w:t xml:space="preserve"> </w:t>
            </w:r>
            <w:r w:rsidRPr="00F0415A">
              <w:rPr>
                <w:rFonts w:eastAsia="PMingLiU"/>
                <w:szCs w:val="18"/>
                <w:lang w:val="en-US" w:eastAsia="zh-TW"/>
              </w:rPr>
              <w:t>addressed</w:t>
            </w:r>
            <w:r w:rsidRPr="00F0415A">
              <w:rPr>
                <w:rFonts w:eastAsia="PMingLiU"/>
                <w:spacing w:val="-11"/>
                <w:szCs w:val="18"/>
                <w:lang w:val="en-US" w:eastAsia="zh-TW"/>
              </w:rPr>
              <w:t xml:space="preserve"> </w:t>
            </w:r>
            <w:r w:rsidRPr="00F0415A">
              <w:rPr>
                <w:rFonts w:eastAsia="PMingLiU"/>
                <w:szCs w:val="18"/>
                <w:lang w:val="en-US" w:eastAsia="zh-TW"/>
              </w:rPr>
              <w:t xml:space="preserve">frame </w:t>
            </w:r>
            <w:r w:rsidRPr="00F0415A">
              <w:rPr>
                <w:rFonts w:eastAsia="PMingLiU"/>
                <w:spacing w:val="-2"/>
                <w:szCs w:val="18"/>
                <w:lang w:val="en-US" w:eastAsia="zh-TW"/>
              </w:rPr>
              <w:t>delivery</w:t>
            </w:r>
          </w:p>
        </w:tc>
        <w:tc>
          <w:tcPr>
            <w:tcW w:w="1080" w:type="dxa"/>
            <w:tcBorders>
              <w:top w:val="single" w:sz="2" w:space="0" w:color="000000"/>
              <w:left w:val="single" w:sz="2" w:space="0" w:color="000000"/>
              <w:bottom w:val="single" w:sz="2" w:space="0" w:color="000000"/>
              <w:right w:val="single" w:sz="2" w:space="0" w:color="000000"/>
            </w:tcBorders>
          </w:tcPr>
          <w:p w14:paraId="4F7AF49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35.3.15</w:t>
            </w:r>
          </w:p>
        </w:tc>
        <w:tc>
          <w:tcPr>
            <w:tcW w:w="1601" w:type="dxa"/>
            <w:tcBorders>
              <w:top w:val="single" w:sz="2" w:space="0" w:color="000000"/>
              <w:left w:val="single" w:sz="2" w:space="0" w:color="000000"/>
              <w:bottom w:val="single" w:sz="2" w:space="0" w:color="000000"/>
              <w:right w:val="single" w:sz="2" w:space="0" w:color="000000"/>
            </w:tcBorders>
          </w:tcPr>
          <w:p w14:paraId="3B0589E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5E87A52D"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6FFD87E1" w14:textId="77777777" w:rsidTr="00240457">
        <w:trPr>
          <w:trHeight w:val="355"/>
        </w:trPr>
        <w:tc>
          <w:tcPr>
            <w:tcW w:w="1199" w:type="dxa"/>
            <w:tcBorders>
              <w:top w:val="single" w:sz="2" w:space="0" w:color="000000"/>
              <w:left w:val="single" w:sz="12" w:space="0" w:color="000000"/>
              <w:bottom w:val="single" w:sz="2" w:space="0" w:color="000000"/>
              <w:right w:val="single" w:sz="2" w:space="0" w:color="000000"/>
            </w:tcBorders>
          </w:tcPr>
          <w:p w14:paraId="53F6B262"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*EHTM9.10</w:t>
            </w:r>
          </w:p>
        </w:tc>
        <w:tc>
          <w:tcPr>
            <w:tcW w:w="3000" w:type="dxa"/>
            <w:tcBorders>
              <w:top w:val="single" w:sz="2" w:space="0" w:color="000000"/>
              <w:left w:val="single" w:sz="2" w:space="0" w:color="000000"/>
              <w:bottom w:val="single" w:sz="2" w:space="0" w:color="000000"/>
              <w:right w:val="single" w:sz="2" w:space="0" w:color="000000"/>
            </w:tcBorders>
          </w:tcPr>
          <w:p w14:paraId="3A263132"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4"/>
                <w:szCs w:val="18"/>
                <w:lang w:val="en-US" w:eastAsia="zh-TW"/>
              </w:rPr>
            </w:pPr>
            <w:r w:rsidRPr="00F0415A">
              <w:rPr>
                <w:rFonts w:eastAsia="PMingLiU"/>
                <w:szCs w:val="18"/>
                <w:lang w:val="en-US" w:eastAsia="zh-TW"/>
              </w:rPr>
              <w:t>EMLSR</w:t>
            </w:r>
            <w:r w:rsidRPr="00F0415A">
              <w:rPr>
                <w:rFonts w:eastAsia="PMingLiU"/>
                <w:spacing w:val="-2"/>
                <w:szCs w:val="18"/>
                <w:lang w:val="en-US" w:eastAsia="zh-TW"/>
              </w:rPr>
              <w:t xml:space="preserve"> </w:t>
            </w:r>
            <w:r w:rsidRPr="00F0415A">
              <w:rPr>
                <w:rFonts w:eastAsia="PMingLiU"/>
                <w:spacing w:val="-4"/>
                <w:szCs w:val="18"/>
                <w:lang w:val="en-US" w:eastAsia="zh-TW"/>
              </w:rPr>
              <w:t>mode</w:t>
            </w:r>
          </w:p>
        </w:tc>
        <w:tc>
          <w:tcPr>
            <w:tcW w:w="1080" w:type="dxa"/>
            <w:tcBorders>
              <w:top w:val="single" w:sz="2" w:space="0" w:color="000000"/>
              <w:left w:val="single" w:sz="2" w:space="0" w:color="000000"/>
              <w:bottom w:val="single" w:sz="2" w:space="0" w:color="000000"/>
              <w:right w:val="single" w:sz="2" w:space="0" w:color="000000"/>
            </w:tcBorders>
          </w:tcPr>
          <w:p w14:paraId="663A0B9A"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35.3.17</w:t>
            </w:r>
          </w:p>
        </w:tc>
        <w:tc>
          <w:tcPr>
            <w:tcW w:w="1601" w:type="dxa"/>
            <w:tcBorders>
              <w:top w:val="single" w:sz="2" w:space="0" w:color="000000"/>
              <w:left w:val="single" w:sz="2" w:space="0" w:color="000000"/>
              <w:bottom w:val="single" w:sz="2" w:space="0" w:color="000000"/>
              <w:right w:val="single" w:sz="2" w:space="0" w:color="000000"/>
            </w:tcBorders>
          </w:tcPr>
          <w:p w14:paraId="5BDBF4E0"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O</w:t>
            </w:r>
          </w:p>
        </w:tc>
        <w:tc>
          <w:tcPr>
            <w:tcW w:w="1801" w:type="dxa"/>
            <w:tcBorders>
              <w:top w:val="single" w:sz="2" w:space="0" w:color="000000"/>
              <w:left w:val="single" w:sz="2" w:space="0" w:color="000000"/>
              <w:bottom w:val="single" w:sz="2" w:space="0" w:color="000000"/>
              <w:right w:val="single" w:sz="12" w:space="0" w:color="000000"/>
            </w:tcBorders>
          </w:tcPr>
          <w:p w14:paraId="204E1EBA"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36884905" w14:textId="77777777" w:rsidTr="00240457">
        <w:trPr>
          <w:trHeight w:val="356"/>
        </w:trPr>
        <w:tc>
          <w:tcPr>
            <w:tcW w:w="1199" w:type="dxa"/>
            <w:tcBorders>
              <w:top w:val="single" w:sz="2" w:space="0" w:color="000000"/>
              <w:left w:val="single" w:sz="12" w:space="0" w:color="000000"/>
              <w:bottom w:val="single" w:sz="2" w:space="0" w:color="000000"/>
              <w:right w:val="single" w:sz="2" w:space="0" w:color="000000"/>
            </w:tcBorders>
          </w:tcPr>
          <w:p w14:paraId="6C52B96C" w14:textId="77777777" w:rsidR="00F0415A" w:rsidRPr="00F0415A" w:rsidRDefault="00F0415A" w:rsidP="00F0415A">
            <w:pPr>
              <w:widowControl w:val="0"/>
              <w:kinsoku w:val="0"/>
              <w:overflowPunct w:val="0"/>
              <w:autoSpaceDE w:val="0"/>
              <w:autoSpaceDN w:val="0"/>
              <w:adjustRightInd w:val="0"/>
              <w:spacing w:before="70"/>
              <w:ind w:left="117"/>
              <w:rPr>
                <w:rFonts w:eastAsia="PMingLiU"/>
                <w:spacing w:val="-2"/>
                <w:szCs w:val="18"/>
                <w:lang w:val="en-US" w:eastAsia="zh-TW"/>
              </w:rPr>
            </w:pPr>
            <w:r w:rsidRPr="00F0415A">
              <w:rPr>
                <w:rFonts w:eastAsia="PMingLiU"/>
                <w:spacing w:val="-2"/>
                <w:szCs w:val="18"/>
                <w:lang w:val="en-US" w:eastAsia="zh-TW"/>
              </w:rPr>
              <w:t>EHTM9.10.1</w:t>
            </w:r>
          </w:p>
        </w:tc>
        <w:tc>
          <w:tcPr>
            <w:tcW w:w="3000" w:type="dxa"/>
            <w:tcBorders>
              <w:top w:val="single" w:sz="2" w:space="0" w:color="000000"/>
              <w:left w:val="single" w:sz="2" w:space="0" w:color="000000"/>
              <w:bottom w:val="single" w:sz="2" w:space="0" w:color="000000"/>
              <w:right w:val="single" w:sz="2" w:space="0" w:color="000000"/>
            </w:tcBorders>
          </w:tcPr>
          <w:p w14:paraId="3CA059A6" w14:textId="77777777" w:rsidR="00F0415A" w:rsidRPr="00F0415A" w:rsidRDefault="00F0415A" w:rsidP="00F0415A">
            <w:pPr>
              <w:widowControl w:val="0"/>
              <w:kinsoku w:val="0"/>
              <w:overflowPunct w:val="0"/>
              <w:autoSpaceDE w:val="0"/>
              <w:autoSpaceDN w:val="0"/>
              <w:adjustRightInd w:val="0"/>
              <w:spacing w:before="70"/>
              <w:ind w:left="130"/>
              <w:rPr>
                <w:rFonts w:eastAsia="PMingLiU"/>
                <w:spacing w:val="-2"/>
                <w:szCs w:val="18"/>
                <w:lang w:val="en-US" w:eastAsia="zh-TW"/>
              </w:rPr>
            </w:pPr>
            <w:r w:rsidRPr="00F0415A">
              <w:rPr>
                <w:rFonts w:eastAsia="PMingLiU"/>
                <w:szCs w:val="18"/>
                <w:lang w:val="en-US" w:eastAsia="zh-TW"/>
              </w:rPr>
              <w:t>EMLSR</w:t>
            </w:r>
            <w:r w:rsidRPr="00F0415A">
              <w:rPr>
                <w:rFonts w:eastAsia="PMingLiU"/>
                <w:spacing w:val="-1"/>
                <w:szCs w:val="18"/>
                <w:lang w:val="en-US" w:eastAsia="zh-TW"/>
              </w:rPr>
              <w:t xml:space="preserve"> </w:t>
            </w:r>
            <w:r w:rsidRPr="00F0415A">
              <w:rPr>
                <w:rFonts w:eastAsia="PMingLiU"/>
                <w:spacing w:val="-2"/>
                <w:szCs w:val="18"/>
                <w:lang w:val="en-US" w:eastAsia="zh-TW"/>
              </w:rPr>
              <w:t>configuration</w:t>
            </w:r>
          </w:p>
        </w:tc>
        <w:tc>
          <w:tcPr>
            <w:tcW w:w="1080" w:type="dxa"/>
            <w:tcBorders>
              <w:top w:val="single" w:sz="2" w:space="0" w:color="000000"/>
              <w:left w:val="single" w:sz="2" w:space="0" w:color="000000"/>
              <w:bottom w:val="single" w:sz="2" w:space="0" w:color="000000"/>
              <w:right w:val="single" w:sz="2" w:space="0" w:color="000000"/>
            </w:tcBorders>
          </w:tcPr>
          <w:p w14:paraId="6E9C010E" w14:textId="77777777" w:rsidR="00F0415A" w:rsidRPr="00F0415A" w:rsidRDefault="00F0415A" w:rsidP="00F0415A">
            <w:pPr>
              <w:widowControl w:val="0"/>
              <w:kinsoku w:val="0"/>
              <w:overflowPunct w:val="0"/>
              <w:autoSpaceDE w:val="0"/>
              <w:autoSpaceDN w:val="0"/>
              <w:adjustRightInd w:val="0"/>
              <w:spacing w:before="70"/>
              <w:ind w:left="130"/>
              <w:rPr>
                <w:rFonts w:eastAsia="PMingLiU"/>
                <w:spacing w:val="-2"/>
                <w:szCs w:val="18"/>
                <w:lang w:val="en-US" w:eastAsia="zh-TW"/>
              </w:rPr>
            </w:pPr>
            <w:r w:rsidRPr="00F0415A">
              <w:rPr>
                <w:rFonts w:eastAsia="PMingLiU"/>
                <w:spacing w:val="-2"/>
                <w:szCs w:val="18"/>
                <w:lang w:val="en-US" w:eastAsia="zh-TW"/>
              </w:rPr>
              <w:t>35.3.17</w:t>
            </w:r>
          </w:p>
        </w:tc>
        <w:tc>
          <w:tcPr>
            <w:tcW w:w="1601" w:type="dxa"/>
            <w:tcBorders>
              <w:top w:val="single" w:sz="2" w:space="0" w:color="000000"/>
              <w:left w:val="single" w:sz="2" w:space="0" w:color="000000"/>
              <w:bottom w:val="single" w:sz="2" w:space="0" w:color="000000"/>
              <w:right w:val="single" w:sz="2" w:space="0" w:color="000000"/>
            </w:tcBorders>
          </w:tcPr>
          <w:p w14:paraId="71E1686C" w14:textId="77777777" w:rsidR="00F0415A" w:rsidRPr="00F0415A" w:rsidRDefault="00F0415A" w:rsidP="00F0415A">
            <w:pPr>
              <w:widowControl w:val="0"/>
              <w:kinsoku w:val="0"/>
              <w:overflowPunct w:val="0"/>
              <w:autoSpaceDE w:val="0"/>
              <w:autoSpaceDN w:val="0"/>
              <w:adjustRightInd w:val="0"/>
              <w:spacing w:before="70"/>
              <w:ind w:left="130"/>
              <w:rPr>
                <w:rFonts w:eastAsia="PMingLiU"/>
                <w:spacing w:val="-10"/>
                <w:szCs w:val="18"/>
                <w:lang w:val="en-US" w:eastAsia="zh-TW"/>
              </w:rPr>
            </w:pPr>
            <w:r w:rsidRPr="00F0415A">
              <w:rPr>
                <w:rFonts w:eastAsia="PMingLiU"/>
                <w:szCs w:val="18"/>
                <w:lang w:val="en-US" w:eastAsia="zh-TW"/>
              </w:rPr>
              <w:t>EHTM9.10:</w:t>
            </w:r>
            <w:r w:rsidRPr="00F0415A">
              <w:rPr>
                <w:rFonts w:eastAsia="PMingLiU"/>
                <w:spacing w:val="-8"/>
                <w:szCs w:val="18"/>
                <w:lang w:val="en-US" w:eastAsia="zh-TW"/>
              </w:rPr>
              <w:t xml:space="preserve"> </w:t>
            </w:r>
            <w:r w:rsidRPr="00F0415A">
              <w:rPr>
                <w:rFonts w:eastAsia="PMingLiU"/>
                <w:spacing w:val="-10"/>
                <w:szCs w:val="18"/>
                <w:lang w:val="en-US" w:eastAsia="zh-TW"/>
              </w:rPr>
              <w:t>M</w:t>
            </w:r>
          </w:p>
        </w:tc>
        <w:tc>
          <w:tcPr>
            <w:tcW w:w="1801" w:type="dxa"/>
            <w:tcBorders>
              <w:top w:val="single" w:sz="2" w:space="0" w:color="000000"/>
              <w:left w:val="single" w:sz="2" w:space="0" w:color="000000"/>
              <w:bottom w:val="single" w:sz="2" w:space="0" w:color="000000"/>
              <w:right w:val="single" w:sz="12" w:space="0" w:color="000000"/>
            </w:tcBorders>
          </w:tcPr>
          <w:p w14:paraId="6F6FFEA1" w14:textId="77777777" w:rsidR="00F0415A" w:rsidRPr="00F0415A" w:rsidRDefault="00F0415A" w:rsidP="00F0415A">
            <w:pPr>
              <w:widowControl w:val="0"/>
              <w:kinsoku w:val="0"/>
              <w:overflowPunct w:val="0"/>
              <w:autoSpaceDE w:val="0"/>
              <w:autoSpaceDN w:val="0"/>
              <w:adjustRightInd w:val="0"/>
              <w:spacing w:before="70"/>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F0415A" w:rsidRPr="00F0415A" w14:paraId="1CD6E546" w14:textId="77777777" w:rsidTr="00240457">
        <w:trPr>
          <w:trHeight w:val="354"/>
        </w:trPr>
        <w:tc>
          <w:tcPr>
            <w:tcW w:w="1199" w:type="dxa"/>
            <w:tcBorders>
              <w:top w:val="single" w:sz="2" w:space="0" w:color="000000"/>
              <w:left w:val="single" w:sz="12" w:space="0" w:color="000000"/>
              <w:bottom w:val="single" w:sz="2" w:space="0" w:color="000000"/>
              <w:right w:val="single" w:sz="2" w:space="0" w:color="000000"/>
            </w:tcBorders>
          </w:tcPr>
          <w:p w14:paraId="25661943" w14:textId="77777777" w:rsidR="00F0415A" w:rsidRPr="00F0415A" w:rsidRDefault="00F0415A" w:rsidP="00F0415A">
            <w:pPr>
              <w:widowControl w:val="0"/>
              <w:kinsoku w:val="0"/>
              <w:overflowPunct w:val="0"/>
              <w:autoSpaceDE w:val="0"/>
              <w:autoSpaceDN w:val="0"/>
              <w:adjustRightInd w:val="0"/>
              <w:spacing w:before="69"/>
              <w:ind w:left="117"/>
              <w:rPr>
                <w:rFonts w:eastAsia="PMingLiU"/>
                <w:spacing w:val="-2"/>
                <w:szCs w:val="18"/>
                <w:lang w:val="en-US" w:eastAsia="zh-TW"/>
              </w:rPr>
            </w:pPr>
            <w:r w:rsidRPr="00F0415A">
              <w:rPr>
                <w:rFonts w:eastAsia="PMingLiU"/>
                <w:spacing w:val="-2"/>
                <w:szCs w:val="18"/>
                <w:lang w:val="en-US" w:eastAsia="zh-TW"/>
              </w:rPr>
              <w:t>*EHTM9.11</w:t>
            </w:r>
          </w:p>
        </w:tc>
        <w:tc>
          <w:tcPr>
            <w:tcW w:w="3000" w:type="dxa"/>
            <w:tcBorders>
              <w:top w:val="single" w:sz="2" w:space="0" w:color="000000"/>
              <w:left w:val="single" w:sz="2" w:space="0" w:color="000000"/>
              <w:bottom w:val="single" w:sz="2" w:space="0" w:color="000000"/>
              <w:right w:val="single" w:sz="2" w:space="0" w:color="000000"/>
            </w:tcBorders>
          </w:tcPr>
          <w:p w14:paraId="58E3EE03"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4"/>
                <w:szCs w:val="18"/>
                <w:lang w:val="en-US" w:eastAsia="zh-TW"/>
              </w:rPr>
            </w:pPr>
            <w:r w:rsidRPr="00F0415A">
              <w:rPr>
                <w:rFonts w:eastAsia="PMingLiU"/>
                <w:szCs w:val="18"/>
                <w:lang w:val="en-US" w:eastAsia="zh-TW"/>
              </w:rPr>
              <w:t>EMLMR</w:t>
            </w:r>
            <w:r w:rsidRPr="00F0415A">
              <w:rPr>
                <w:rFonts w:eastAsia="PMingLiU"/>
                <w:spacing w:val="-5"/>
                <w:szCs w:val="18"/>
                <w:lang w:val="en-US" w:eastAsia="zh-TW"/>
              </w:rPr>
              <w:t xml:space="preserve"> </w:t>
            </w:r>
            <w:r w:rsidRPr="00F0415A">
              <w:rPr>
                <w:rFonts w:eastAsia="PMingLiU"/>
                <w:spacing w:val="-4"/>
                <w:szCs w:val="18"/>
                <w:lang w:val="en-US" w:eastAsia="zh-TW"/>
              </w:rPr>
              <w:t>mode</w:t>
            </w:r>
          </w:p>
        </w:tc>
        <w:tc>
          <w:tcPr>
            <w:tcW w:w="1080" w:type="dxa"/>
            <w:tcBorders>
              <w:top w:val="single" w:sz="2" w:space="0" w:color="000000"/>
              <w:left w:val="single" w:sz="2" w:space="0" w:color="000000"/>
              <w:bottom w:val="single" w:sz="2" w:space="0" w:color="000000"/>
              <w:right w:val="single" w:sz="2" w:space="0" w:color="000000"/>
            </w:tcBorders>
          </w:tcPr>
          <w:p w14:paraId="3B2EDEA7"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2"/>
                <w:szCs w:val="18"/>
                <w:lang w:val="en-US" w:eastAsia="zh-TW"/>
              </w:rPr>
            </w:pPr>
            <w:r w:rsidRPr="00F0415A">
              <w:rPr>
                <w:rFonts w:eastAsia="PMingLiU"/>
                <w:spacing w:val="-2"/>
                <w:szCs w:val="18"/>
                <w:lang w:val="en-US" w:eastAsia="zh-TW"/>
              </w:rPr>
              <w:t>35.3.18</w:t>
            </w:r>
          </w:p>
        </w:tc>
        <w:tc>
          <w:tcPr>
            <w:tcW w:w="1601" w:type="dxa"/>
            <w:tcBorders>
              <w:top w:val="single" w:sz="2" w:space="0" w:color="000000"/>
              <w:left w:val="single" w:sz="2" w:space="0" w:color="000000"/>
              <w:bottom w:val="single" w:sz="2" w:space="0" w:color="000000"/>
              <w:right w:val="single" w:sz="2" w:space="0" w:color="000000"/>
            </w:tcBorders>
          </w:tcPr>
          <w:p w14:paraId="10208649" w14:textId="77777777" w:rsidR="00F0415A" w:rsidRPr="00F0415A" w:rsidRDefault="00F0415A" w:rsidP="00F0415A">
            <w:pPr>
              <w:widowControl w:val="0"/>
              <w:kinsoku w:val="0"/>
              <w:overflowPunct w:val="0"/>
              <w:autoSpaceDE w:val="0"/>
              <w:autoSpaceDN w:val="0"/>
              <w:adjustRightInd w:val="0"/>
              <w:spacing w:before="69"/>
              <w:ind w:left="130"/>
              <w:rPr>
                <w:rFonts w:eastAsia="PMingLiU"/>
                <w:spacing w:val="-10"/>
                <w:szCs w:val="18"/>
                <w:lang w:val="en-US" w:eastAsia="zh-TW"/>
              </w:rPr>
            </w:pPr>
            <w:r w:rsidRPr="00F0415A">
              <w:rPr>
                <w:rFonts w:eastAsia="PMingLiU"/>
                <w:szCs w:val="18"/>
                <w:lang w:val="en-US" w:eastAsia="zh-TW"/>
              </w:rPr>
              <w:t>CFEHTMLD:</w:t>
            </w:r>
            <w:r w:rsidRPr="00F0415A">
              <w:rPr>
                <w:rFonts w:eastAsia="PMingLiU"/>
                <w:spacing w:val="-5"/>
                <w:szCs w:val="18"/>
                <w:lang w:val="en-US" w:eastAsia="zh-TW"/>
              </w:rPr>
              <w:t xml:space="preserve"> </w:t>
            </w:r>
            <w:r w:rsidRPr="00F0415A">
              <w:rPr>
                <w:rFonts w:eastAsia="PMingLiU"/>
                <w:spacing w:val="-10"/>
                <w:szCs w:val="18"/>
                <w:lang w:val="en-US" w:eastAsia="zh-TW"/>
              </w:rPr>
              <w:t>O</w:t>
            </w:r>
          </w:p>
        </w:tc>
        <w:tc>
          <w:tcPr>
            <w:tcW w:w="1801" w:type="dxa"/>
            <w:tcBorders>
              <w:top w:val="single" w:sz="2" w:space="0" w:color="000000"/>
              <w:left w:val="single" w:sz="2" w:space="0" w:color="000000"/>
              <w:bottom w:val="single" w:sz="2" w:space="0" w:color="000000"/>
              <w:right w:val="single" w:sz="12" w:space="0" w:color="000000"/>
            </w:tcBorders>
          </w:tcPr>
          <w:p w14:paraId="4ACC5B49" w14:textId="77777777" w:rsidR="00F0415A" w:rsidRPr="00F0415A" w:rsidRDefault="00F0415A" w:rsidP="00F0415A">
            <w:pPr>
              <w:widowControl w:val="0"/>
              <w:kinsoku w:val="0"/>
              <w:overflowPunct w:val="0"/>
              <w:autoSpaceDE w:val="0"/>
              <w:autoSpaceDN w:val="0"/>
              <w:adjustRightInd w:val="0"/>
              <w:spacing w:before="69"/>
              <w:ind w:left="112" w:right="149"/>
              <w:jc w:val="center"/>
              <w:rPr>
                <w:rFonts w:ascii="Wingdings" w:eastAsia="PMingLiU" w:hAnsi="Wingdings" w:cs="Wingdings" w:hint="eastAsia"/>
                <w:spacing w:val="-10"/>
                <w:szCs w:val="18"/>
                <w:lang w:val="en-US" w:eastAsia="zh-TW"/>
              </w:rPr>
            </w:pPr>
            <w:r w:rsidRPr="00F0415A">
              <w:rPr>
                <w:rFonts w:eastAsia="PMingLiU"/>
                <w:szCs w:val="18"/>
                <w:lang w:val="en-US" w:eastAsia="zh-TW"/>
              </w:rPr>
              <w:t>Yes</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5"/>
                <w:szCs w:val="18"/>
                <w:lang w:val="en-US" w:eastAsia="zh-TW"/>
              </w:rPr>
              <w:t xml:space="preserve"> </w:t>
            </w:r>
            <w:r w:rsidRPr="00F0415A">
              <w:rPr>
                <w:rFonts w:eastAsia="PMingLiU"/>
                <w:szCs w:val="18"/>
                <w:lang w:val="en-US" w:eastAsia="zh-TW"/>
              </w:rPr>
              <w:t>No</w:t>
            </w:r>
            <w:r w:rsidRPr="00F0415A">
              <w:rPr>
                <w:rFonts w:eastAsia="PMingLiU"/>
                <w:spacing w:val="-5"/>
                <w:szCs w:val="18"/>
                <w:lang w:val="en-US" w:eastAsia="zh-TW"/>
              </w:rPr>
              <w:t xml:space="preserve"> </w:t>
            </w:r>
            <w:r w:rsidRPr="00F0415A">
              <w:rPr>
                <w:rFonts w:ascii="Wingdings" w:eastAsia="PMingLiU" w:hAnsi="Wingdings" w:cs="Wingdings"/>
                <w:szCs w:val="18"/>
                <w:lang w:val="en-US" w:eastAsia="zh-TW"/>
              </w:rPr>
              <w:t></w:t>
            </w:r>
            <w:r w:rsidRPr="00F0415A">
              <w:rPr>
                <w:rFonts w:eastAsia="PMingLiU"/>
                <w:spacing w:val="-6"/>
                <w:szCs w:val="18"/>
                <w:lang w:val="en-US" w:eastAsia="zh-TW"/>
              </w:rPr>
              <w:t xml:space="preserve"> </w:t>
            </w:r>
            <w:r w:rsidRPr="00F0415A">
              <w:rPr>
                <w:rFonts w:eastAsia="PMingLiU"/>
                <w:szCs w:val="18"/>
                <w:lang w:val="en-US" w:eastAsia="zh-TW"/>
              </w:rPr>
              <w:t>N/A</w:t>
            </w:r>
            <w:r w:rsidRPr="00F0415A">
              <w:rPr>
                <w:rFonts w:eastAsia="PMingLiU"/>
                <w:spacing w:val="-4"/>
                <w:szCs w:val="18"/>
                <w:lang w:val="en-US" w:eastAsia="zh-TW"/>
              </w:rPr>
              <w:t xml:space="preserve"> </w:t>
            </w:r>
            <w:r w:rsidRPr="00F0415A">
              <w:rPr>
                <w:rFonts w:ascii="Wingdings" w:eastAsia="PMingLiU" w:hAnsi="Wingdings" w:cs="Wingdings"/>
                <w:spacing w:val="-10"/>
                <w:szCs w:val="18"/>
                <w:lang w:val="en-US" w:eastAsia="zh-TW"/>
              </w:rPr>
              <w:t></w:t>
            </w:r>
          </w:p>
        </w:tc>
      </w:tr>
      <w:tr w:rsidR="0058797A" w14:paraId="49527AEF"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3AE235A8" w14:textId="77777777" w:rsidR="0058797A" w:rsidRPr="0058797A" w:rsidRDefault="0058797A" w:rsidP="0058797A">
            <w:pPr>
              <w:spacing w:before="69"/>
              <w:ind w:left="117"/>
              <w:rPr>
                <w:rFonts w:eastAsia="PMingLiU"/>
                <w:spacing w:val="-2"/>
                <w:szCs w:val="18"/>
                <w:lang w:val="en-US" w:eastAsia="zh-TW"/>
              </w:rPr>
            </w:pPr>
            <w:r w:rsidRPr="0058797A">
              <w:rPr>
                <w:rFonts w:eastAsia="PMingLiU"/>
                <w:spacing w:val="-2"/>
                <w:szCs w:val="18"/>
                <w:lang w:val="en-US" w:eastAsia="zh-TW"/>
              </w:rPr>
              <w:lastRenderedPageBreak/>
              <w:t>Item</w:t>
            </w:r>
          </w:p>
        </w:tc>
        <w:tc>
          <w:tcPr>
            <w:tcW w:w="3000" w:type="dxa"/>
            <w:tcBorders>
              <w:top w:val="single" w:sz="2" w:space="0" w:color="000000"/>
              <w:left w:val="single" w:sz="2" w:space="0" w:color="000000"/>
              <w:bottom w:val="single" w:sz="2" w:space="0" w:color="000000"/>
              <w:right w:val="single" w:sz="2" w:space="0" w:color="000000"/>
            </w:tcBorders>
          </w:tcPr>
          <w:p w14:paraId="1331360A"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Protocol capability</w:t>
            </w:r>
          </w:p>
        </w:tc>
        <w:tc>
          <w:tcPr>
            <w:tcW w:w="1080" w:type="dxa"/>
            <w:tcBorders>
              <w:top w:val="single" w:sz="2" w:space="0" w:color="000000"/>
              <w:left w:val="single" w:sz="2" w:space="0" w:color="000000"/>
              <w:bottom w:val="single" w:sz="2" w:space="0" w:color="000000"/>
              <w:right w:val="single" w:sz="2" w:space="0" w:color="000000"/>
            </w:tcBorders>
          </w:tcPr>
          <w:p w14:paraId="61F2E676"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References</w:t>
            </w:r>
          </w:p>
        </w:tc>
        <w:tc>
          <w:tcPr>
            <w:tcW w:w="1601" w:type="dxa"/>
            <w:tcBorders>
              <w:top w:val="single" w:sz="2" w:space="0" w:color="000000"/>
              <w:left w:val="single" w:sz="2" w:space="0" w:color="000000"/>
              <w:bottom w:val="single" w:sz="2" w:space="0" w:color="000000"/>
              <w:right w:val="single" w:sz="2" w:space="0" w:color="000000"/>
            </w:tcBorders>
          </w:tcPr>
          <w:p w14:paraId="3E802BFC"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Status</w:t>
            </w:r>
          </w:p>
        </w:tc>
        <w:tc>
          <w:tcPr>
            <w:tcW w:w="1801" w:type="dxa"/>
            <w:tcBorders>
              <w:top w:val="single" w:sz="2" w:space="0" w:color="000000"/>
              <w:left w:val="single" w:sz="2" w:space="0" w:color="000000"/>
              <w:bottom w:val="single" w:sz="2" w:space="0" w:color="000000"/>
              <w:right w:val="single" w:sz="12" w:space="0" w:color="000000"/>
            </w:tcBorders>
          </w:tcPr>
          <w:p w14:paraId="56244AB2" w14:textId="77777777" w:rsidR="0058797A" w:rsidRPr="0058797A" w:rsidRDefault="0058797A" w:rsidP="0058797A">
            <w:pPr>
              <w:spacing w:before="69"/>
              <w:ind w:right="149"/>
              <w:rPr>
                <w:rFonts w:eastAsia="PMingLiU"/>
                <w:szCs w:val="18"/>
                <w:lang w:val="en-US" w:eastAsia="zh-TW"/>
              </w:rPr>
            </w:pPr>
            <w:r w:rsidRPr="0058797A">
              <w:rPr>
                <w:rFonts w:eastAsia="PMingLiU"/>
                <w:szCs w:val="18"/>
                <w:lang w:val="en-US" w:eastAsia="zh-TW"/>
              </w:rPr>
              <w:t>Support</w:t>
            </w:r>
          </w:p>
        </w:tc>
      </w:tr>
      <w:tr w:rsidR="0058797A" w14:paraId="0CE51CB8"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7C430EB8"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EHTM9.12</w:t>
            </w:r>
          </w:p>
        </w:tc>
        <w:tc>
          <w:tcPr>
            <w:tcW w:w="3000" w:type="dxa"/>
            <w:tcBorders>
              <w:top w:val="single" w:sz="2" w:space="0" w:color="000000"/>
              <w:left w:val="single" w:sz="2" w:space="0" w:color="000000"/>
              <w:bottom w:val="single" w:sz="2" w:space="0" w:color="000000"/>
              <w:right w:val="single" w:sz="2" w:space="0" w:color="000000"/>
            </w:tcBorders>
          </w:tcPr>
          <w:p w14:paraId="33989843"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STR operation</w:t>
            </w:r>
          </w:p>
        </w:tc>
        <w:tc>
          <w:tcPr>
            <w:tcW w:w="1080" w:type="dxa"/>
            <w:tcBorders>
              <w:top w:val="single" w:sz="2" w:space="0" w:color="000000"/>
              <w:left w:val="single" w:sz="2" w:space="0" w:color="000000"/>
              <w:bottom w:val="single" w:sz="2" w:space="0" w:color="000000"/>
              <w:right w:val="single" w:sz="2" w:space="0" w:color="000000"/>
            </w:tcBorders>
          </w:tcPr>
          <w:p w14:paraId="00162014"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35.3.16.3</w:t>
            </w:r>
          </w:p>
        </w:tc>
        <w:tc>
          <w:tcPr>
            <w:tcW w:w="1601" w:type="dxa"/>
            <w:tcBorders>
              <w:top w:val="single" w:sz="2" w:space="0" w:color="000000"/>
              <w:left w:val="single" w:sz="2" w:space="0" w:color="000000"/>
              <w:bottom w:val="single" w:sz="2" w:space="0" w:color="000000"/>
              <w:right w:val="single" w:sz="2" w:space="0" w:color="000000"/>
            </w:tcBorders>
          </w:tcPr>
          <w:p w14:paraId="6BD95BA8"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CFEHTMLDAP: M</w:t>
            </w:r>
          </w:p>
          <w:p w14:paraId="0C9E254F"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w:t>
            </w:r>
          </w:p>
          <w:p w14:paraId="2A0A10C2"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nonAP</w:t>
            </w:r>
            <w:proofErr w:type="spellEnd"/>
            <w:r w:rsidRPr="0058797A">
              <w:rPr>
                <w:rFonts w:eastAsia="PMingLiU"/>
                <w:szCs w:val="18"/>
                <w:lang w:val="en-US" w:eastAsia="zh-TW"/>
              </w:rPr>
              <w:t>: O</w:t>
            </w:r>
          </w:p>
        </w:tc>
        <w:tc>
          <w:tcPr>
            <w:tcW w:w="1801" w:type="dxa"/>
            <w:tcBorders>
              <w:top w:val="single" w:sz="2" w:space="0" w:color="000000"/>
              <w:left w:val="single" w:sz="2" w:space="0" w:color="000000"/>
              <w:bottom w:val="single" w:sz="2" w:space="0" w:color="000000"/>
              <w:right w:val="single" w:sz="12" w:space="0" w:color="000000"/>
            </w:tcBorders>
          </w:tcPr>
          <w:p w14:paraId="5F3199C6"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2B15BA91"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4C8B85E0"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EHTM9.13</w:t>
            </w:r>
          </w:p>
        </w:tc>
        <w:tc>
          <w:tcPr>
            <w:tcW w:w="3000" w:type="dxa"/>
            <w:tcBorders>
              <w:top w:val="single" w:sz="2" w:space="0" w:color="000000"/>
              <w:left w:val="single" w:sz="2" w:space="0" w:color="000000"/>
              <w:bottom w:val="single" w:sz="2" w:space="0" w:color="000000"/>
              <w:right w:val="single" w:sz="2" w:space="0" w:color="000000"/>
            </w:tcBorders>
          </w:tcPr>
          <w:p w14:paraId="1F9BC3B6"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NSTR mobile AP MLD operation</w:t>
            </w:r>
          </w:p>
        </w:tc>
        <w:tc>
          <w:tcPr>
            <w:tcW w:w="1080" w:type="dxa"/>
            <w:tcBorders>
              <w:top w:val="single" w:sz="2" w:space="0" w:color="000000"/>
              <w:left w:val="single" w:sz="2" w:space="0" w:color="000000"/>
              <w:bottom w:val="single" w:sz="2" w:space="0" w:color="000000"/>
              <w:right w:val="single" w:sz="2" w:space="0" w:color="000000"/>
            </w:tcBorders>
          </w:tcPr>
          <w:p w14:paraId="35AFCEB8"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35.3.19</w:t>
            </w:r>
          </w:p>
        </w:tc>
        <w:tc>
          <w:tcPr>
            <w:tcW w:w="1601" w:type="dxa"/>
            <w:tcBorders>
              <w:top w:val="single" w:sz="2" w:space="0" w:color="000000"/>
              <w:left w:val="single" w:sz="2" w:space="0" w:color="000000"/>
              <w:bottom w:val="single" w:sz="2" w:space="0" w:color="000000"/>
              <w:right w:val="single" w:sz="2" w:space="0" w:color="000000"/>
            </w:tcBorders>
          </w:tcPr>
          <w:p w14:paraId="349A4C20"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CFEHTNSTRMo</w:t>
            </w:r>
            <w:proofErr w:type="spellEnd"/>
            <w:r w:rsidRPr="0058797A">
              <w:rPr>
                <w:rFonts w:eastAsia="PMingLiU"/>
                <w:szCs w:val="18"/>
                <w:lang w:val="en-US" w:eastAsia="zh-TW"/>
              </w:rPr>
              <w:t>-</w:t>
            </w:r>
          </w:p>
          <w:p w14:paraId="1E6734F4"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bileAP</w:t>
            </w:r>
            <w:proofErr w:type="spellEnd"/>
            <w:r w:rsidRPr="0058797A">
              <w:rPr>
                <w:rFonts w:eastAsia="PMingLiU"/>
                <w:szCs w:val="18"/>
                <w:lang w:val="en-US" w:eastAsia="zh-TW"/>
              </w:rPr>
              <w:t>: M</w:t>
            </w:r>
          </w:p>
        </w:tc>
        <w:tc>
          <w:tcPr>
            <w:tcW w:w="1801" w:type="dxa"/>
            <w:tcBorders>
              <w:top w:val="single" w:sz="2" w:space="0" w:color="000000"/>
              <w:left w:val="single" w:sz="2" w:space="0" w:color="000000"/>
              <w:bottom w:val="single" w:sz="2" w:space="0" w:color="000000"/>
              <w:right w:val="single" w:sz="12" w:space="0" w:color="000000"/>
            </w:tcBorders>
          </w:tcPr>
          <w:p w14:paraId="7867397F"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0A619640"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7BA32935"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*EHTM9.14</w:t>
            </w:r>
          </w:p>
        </w:tc>
        <w:tc>
          <w:tcPr>
            <w:tcW w:w="3000" w:type="dxa"/>
            <w:tcBorders>
              <w:top w:val="single" w:sz="2" w:space="0" w:color="000000"/>
              <w:left w:val="single" w:sz="2" w:space="0" w:color="000000"/>
              <w:bottom w:val="single" w:sz="2" w:space="0" w:color="000000"/>
              <w:right w:val="single" w:sz="2" w:space="0" w:color="000000"/>
            </w:tcBorders>
          </w:tcPr>
          <w:p w14:paraId="3D70E2F8"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TID-to-link mapping</w:t>
            </w:r>
          </w:p>
        </w:tc>
        <w:tc>
          <w:tcPr>
            <w:tcW w:w="1080" w:type="dxa"/>
            <w:tcBorders>
              <w:top w:val="single" w:sz="2" w:space="0" w:color="000000"/>
              <w:left w:val="single" w:sz="2" w:space="0" w:color="000000"/>
              <w:bottom w:val="single" w:sz="2" w:space="0" w:color="000000"/>
              <w:right w:val="single" w:sz="2" w:space="0" w:color="000000"/>
            </w:tcBorders>
          </w:tcPr>
          <w:p w14:paraId="2EC022BB"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35.3.7.1</w:t>
            </w:r>
          </w:p>
        </w:tc>
        <w:tc>
          <w:tcPr>
            <w:tcW w:w="1601" w:type="dxa"/>
            <w:tcBorders>
              <w:top w:val="single" w:sz="2" w:space="0" w:color="000000"/>
              <w:left w:val="single" w:sz="2" w:space="0" w:color="000000"/>
              <w:bottom w:val="single" w:sz="2" w:space="0" w:color="000000"/>
              <w:right w:val="single" w:sz="2" w:space="0" w:color="000000"/>
            </w:tcBorders>
          </w:tcPr>
          <w:p w14:paraId="1C012339"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 O</w:t>
            </w:r>
          </w:p>
        </w:tc>
        <w:tc>
          <w:tcPr>
            <w:tcW w:w="1801" w:type="dxa"/>
            <w:tcBorders>
              <w:top w:val="single" w:sz="2" w:space="0" w:color="000000"/>
              <w:left w:val="single" w:sz="2" w:space="0" w:color="000000"/>
              <w:bottom w:val="single" w:sz="2" w:space="0" w:color="000000"/>
              <w:right w:val="single" w:sz="12" w:space="0" w:color="000000"/>
            </w:tcBorders>
          </w:tcPr>
          <w:p w14:paraId="72B0F987"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519A8F20"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5CCDBF6F"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EHTM9.15</w:t>
            </w:r>
          </w:p>
        </w:tc>
        <w:tc>
          <w:tcPr>
            <w:tcW w:w="3000" w:type="dxa"/>
            <w:tcBorders>
              <w:top w:val="single" w:sz="2" w:space="0" w:color="000000"/>
              <w:left w:val="single" w:sz="2" w:space="0" w:color="000000"/>
              <w:bottom w:val="single" w:sz="2" w:space="0" w:color="000000"/>
              <w:right w:val="single" w:sz="2" w:space="0" w:color="000000"/>
            </w:tcBorders>
          </w:tcPr>
          <w:p w14:paraId="5C35E947"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 xml:space="preserve">TDLS procedure in multi-link opera- </w:t>
            </w:r>
            <w:proofErr w:type="spellStart"/>
            <w:r w:rsidRPr="0058797A">
              <w:rPr>
                <w:rFonts w:eastAsia="PMingLiU"/>
                <w:szCs w:val="18"/>
                <w:lang w:val="en-US" w:eastAsia="zh-TW"/>
              </w:rPr>
              <w:t>tion</w:t>
            </w:r>
            <w:proofErr w:type="spellEnd"/>
          </w:p>
        </w:tc>
        <w:tc>
          <w:tcPr>
            <w:tcW w:w="1080" w:type="dxa"/>
            <w:tcBorders>
              <w:top w:val="single" w:sz="2" w:space="0" w:color="000000"/>
              <w:left w:val="single" w:sz="2" w:space="0" w:color="000000"/>
              <w:bottom w:val="single" w:sz="2" w:space="0" w:color="000000"/>
              <w:right w:val="single" w:sz="2" w:space="0" w:color="000000"/>
            </w:tcBorders>
          </w:tcPr>
          <w:p w14:paraId="1B432E79"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35.3.21</w:t>
            </w:r>
          </w:p>
        </w:tc>
        <w:tc>
          <w:tcPr>
            <w:tcW w:w="1601" w:type="dxa"/>
            <w:tcBorders>
              <w:top w:val="single" w:sz="2" w:space="0" w:color="000000"/>
              <w:left w:val="single" w:sz="2" w:space="0" w:color="000000"/>
              <w:bottom w:val="single" w:sz="2" w:space="0" w:color="000000"/>
              <w:right w:val="single" w:sz="2" w:space="0" w:color="000000"/>
            </w:tcBorders>
          </w:tcPr>
          <w:p w14:paraId="7B5A9E16"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w:t>
            </w:r>
          </w:p>
          <w:p w14:paraId="5E6FB2CB"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nonAP</w:t>
            </w:r>
            <w:proofErr w:type="spellEnd"/>
            <w:r w:rsidRPr="0058797A">
              <w:rPr>
                <w:rFonts w:eastAsia="PMingLiU"/>
                <w:szCs w:val="18"/>
                <w:lang w:val="en-US" w:eastAsia="zh-TW"/>
              </w:rPr>
              <w:t>: O</w:t>
            </w:r>
          </w:p>
        </w:tc>
        <w:tc>
          <w:tcPr>
            <w:tcW w:w="1801" w:type="dxa"/>
            <w:tcBorders>
              <w:top w:val="single" w:sz="2" w:space="0" w:color="000000"/>
              <w:left w:val="single" w:sz="2" w:space="0" w:color="000000"/>
              <w:bottom w:val="single" w:sz="2" w:space="0" w:color="000000"/>
              <w:right w:val="single" w:sz="12" w:space="0" w:color="000000"/>
            </w:tcBorders>
          </w:tcPr>
          <w:p w14:paraId="7E2AF8DF"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1F0FD0E2"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3171B23E"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EHTM9.16</w:t>
            </w:r>
          </w:p>
        </w:tc>
        <w:tc>
          <w:tcPr>
            <w:tcW w:w="3000" w:type="dxa"/>
            <w:tcBorders>
              <w:top w:val="single" w:sz="2" w:space="0" w:color="000000"/>
              <w:left w:val="single" w:sz="2" w:space="0" w:color="000000"/>
              <w:bottom w:val="single" w:sz="2" w:space="0" w:color="000000"/>
              <w:right w:val="single" w:sz="2" w:space="0" w:color="000000"/>
            </w:tcBorders>
          </w:tcPr>
          <w:p w14:paraId="71CFB269"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Multi-link SCS procedure</w:t>
            </w:r>
          </w:p>
        </w:tc>
        <w:tc>
          <w:tcPr>
            <w:tcW w:w="1080" w:type="dxa"/>
            <w:tcBorders>
              <w:top w:val="single" w:sz="2" w:space="0" w:color="000000"/>
              <w:left w:val="single" w:sz="2" w:space="0" w:color="000000"/>
              <w:bottom w:val="single" w:sz="2" w:space="0" w:color="000000"/>
              <w:right w:val="single" w:sz="2" w:space="0" w:color="000000"/>
            </w:tcBorders>
          </w:tcPr>
          <w:p w14:paraId="47FC67B2"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35.3.22</w:t>
            </w:r>
          </w:p>
        </w:tc>
        <w:tc>
          <w:tcPr>
            <w:tcW w:w="1601" w:type="dxa"/>
            <w:tcBorders>
              <w:top w:val="single" w:sz="2" w:space="0" w:color="000000"/>
              <w:left w:val="single" w:sz="2" w:space="0" w:color="000000"/>
              <w:bottom w:val="single" w:sz="2" w:space="0" w:color="000000"/>
              <w:right w:val="single" w:sz="2" w:space="0" w:color="000000"/>
            </w:tcBorders>
          </w:tcPr>
          <w:p w14:paraId="3922F3C0"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 O</w:t>
            </w:r>
          </w:p>
        </w:tc>
        <w:tc>
          <w:tcPr>
            <w:tcW w:w="1801" w:type="dxa"/>
            <w:tcBorders>
              <w:top w:val="single" w:sz="2" w:space="0" w:color="000000"/>
              <w:left w:val="single" w:sz="2" w:space="0" w:color="000000"/>
              <w:bottom w:val="single" w:sz="2" w:space="0" w:color="000000"/>
              <w:right w:val="single" w:sz="12" w:space="0" w:color="000000"/>
            </w:tcBorders>
          </w:tcPr>
          <w:p w14:paraId="0CEDEFA9"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419FCEED"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3CCD2134"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EHTM9.17</w:t>
            </w:r>
          </w:p>
        </w:tc>
        <w:tc>
          <w:tcPr>
            <w:tcW w:w="3000" w:type="dxa"/>
            <w:tcBorders>
              <w:top w:val="single" w:sz="2" w:space="0" w:color="000000"/>
              <w:left w:val="single" w:sz="2" w:space="0" w:color="000000"/>
              <w:bottom w:val="single" w:sz="2" w:space="0" w:color="000000"/>
              <w:right w:val="single" w:sz="2" w:space="0" w:color="000000"/>
            </w:tcBorders>
          </w:tcPr>
          <w:p w14:paraId="247F9D16"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Proxy ARP service in AP MLDs</w:t>
            </w:r>
          </w:p>
        </w:tc>
        <w:tc>
          <w:tcPr>
            <w:tcW w:w="1080" w:type="dxa"/>
            <w:tcBorders>
              <w:top w:val="single" w:sz="2" w:space="0" w:color="000000"/>
              <w:left w:val="single" w:sz="2" w:space="0" w:color="000000"/>
              <w:bottom w:val="single" w:sz="2" w:space="0" w:color="000000"/>
              <w:right w:val="single" w:sz="2" w:space="0" w:color="000000"/>
            </w:tcBorders>
          </w:tcPr>
          <w:p w14:paraId="4EBA1CA0"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35.3.24</w:t>
            </w:r>
          </w:p>
        </w:tc>
        <w:tc>
          <w:tcPr>
            <w:tcW w:w="1601" w:type="dxa"/>
            <w:tcBorders>
              <w:top w:val="single" w:sz="2" w:space="0" w:color="000000"/>
              <w:left w:val="single" w:sz="2" w:space="0" w:color="000000"/>
              <w:bottom w:val="single" w:sz="2" w:space="0" w:color="000000"/>
              <w:right w:val="single" w:sz="2" w:space="0" w:color="000000"/>
            </w:tcBorders>
          </w:tcPr>
          <w:p w14:paraId="54E8F27A"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 xml:space="preserve">CFEHTMLDAP: O </w:t>
            </w:r>
            <w:proofErr w:type="spellStart"/>
            <w:r w:rsidRPr="0058797A">
              <w:rPr>
                <w:rFonts w:eastAsia="PMingLiU"/>
                <w:szCs w:val="18"/>
                <w:lang w:val="en-US" w:eastAsia="zh-TW"/>
              </w:rPr>
              <w:t>CFEHTNSTRMo</w:t>
            </w:r>
            <w:proofErr w:type="spellEnd"/>
            <w:r w:rsidRPr="0058797A">
              <w:rPr>
                <w:rFonts w:eastAsia="PMingLiU"/>
                <w:szCs w:val="18"/>
                <w:lang w:val="en-US" w:eastAsia="zh-TW"/>
              </w:rPr>
              <w:t>-</w:t>
            </w:r>
          </w:p>
          <w:p w14:paraId="07AB0FAF"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bileAP</w:t>
            </w:r>
            <w:proofErr w:type="spellEnd"/>
            <w:r w:rsidRPr="0058797A">
              <w:rPr>
                <w:rFonts w:eastAsia="PMingLiU"/>
                <w:szCs w:val="18"/>
                <w:lang w:val="en-US" w:eastAsia="zh-TW"/>
              </w:rPr>
              <w:t>: O</w:t>
            </w:r>
          </w:p>
        </w:tc>
        <w:tc>
          <w:tcPr>
            <w:tcW w:w="1801" w:type="dxa"/>
            <w:tcBorders>
              <w:top w:val="single" w:sz="2" w:space="0" w:color="000000"/>
              <w:left w:val="single" w:sz="2" w:space="0" w:color="000000"/>
              <w:bottom w:val="single" w:sz="2" w:space="0" w:color="000000"/>
              <w:right w:val="single" w:sz="12" w:space="0" w:color="000000"/>
            </w:tcBorders>
          </w:tcPr>
          <w:p w14:paraId="48856C7D"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3D2F32C8"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2AD239EF"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EHTM9.18</w:t>
            </w:r>
          </w:p>
        </w:tc>
        <w:tc>
          <w:tcPr>
            <w:tcW w:w="3000" w:type="dxa"/>
            <w:tcBorders>
              <w:top w:val="single" w:sz="2" w:space="0" w:color="000000"/>
              <w:left w:val="single" w:sz="2" w:space="0" w:color="000000"/>
              <w:bottom w:val="single" w:sz="2" w:space="0" w:color="000000"/>
              <w:right w:val="single" w:sz="2" w:space="0" w:color="000000"/>
            </w:tcBorders>
          </w:tcPr>
          <w:p w14:paraId="5E054583"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Multi-link MSCS procedure</w:t>
            </w:r>
          </w:p>
        </w:tc>
        <w:tc>
          <w:tcPr>
            <w:tcW w:w="1080" w:type="dxa"/>
            <w:tcBorders>
              <w:top w:val="single" w:sz="2" w:space="0" w:color="000000"/>
              <w:left w:val="single" w:sz="2" w:space="0" w:color="000000"/>
              <w:bottom w:val="single" w:sz="2" w:space="0" w:color="000000"/>
              <w:right w:val="single" w:sz="2" w:space="0" w:color="000000"/>
            </w:tcBorders>
          </w:tcPr>
          <w:p w14:paraId="0B489B91"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35.3.23</w:t>
            </w:r>
          </w:p>
        </w:tc>
        <w:tc>
          <w:tcPr>
            <w:tcW w:w="1601" w:type="dxa"/>
            <w:tcBorders>
              <w:top w:val="single" w:sz="2" w:space="0" w:color="000000"/>
              <w:left w:val="single" w:sz="2" w:space="0" w:color="000000"/>
              <w:bottom w:val="single" w:sz="2" w:space="0" w:color="000000"/>
              <w:right w:val="single" w:sz="2" w:space="0" w:color="000000"/>
            </w:tcBorders>
          </w:tcPr>
          <w:p w14:paraId="7B84CF81"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CFEHTMLD: O</w:t>
            </w:r>
          </w:p>
        </w:tc>
        <w:tc>
          <w:tcPr>
            <w:tcW w:w="1801" w:type="dxa"/>
            <w:tcBorders>
              <w:top w:val="single" w:sz="2" w:space="0" w:color="000000"/>
              <w:left w:val="single" w:sz="2" w:space="0" w:color="000000"/>
              <w:bottom w:val="single" w:sz="2" w:space="0" w:color="000000"/>
              <w:right w:val="single" w:sz="12" w:space="0" w:color="000000"/>
            </w:tcBorders>
          </w:tcPr>
          <w:p w14:paraId="31199328"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r w:rsidR="0058797A" w14:paraId="55964956" w14:textId="77777777" w:rsidTr="0058797A">
        <w:trPr>
          <w:trHeight w:val="354"/>
        </w:trPr>
        <w:tc>
          <w:tcPr>
            <w:tcW w:w="1199" w:type="dxa"/>
            <w:tcBorders>
              <w:top w:val="single" w:sz="2" w:space="0" w:color="000000"/>
              <w:left w:val="single" w:sz="12" w:space="0" w:color="000000"/>
              <w:bottom w:val="single" w:sz="2" w:space="0" w:color="000000"/>
              <w:right w:val="single" w:sz="2" w:space="0" w:color="000000"/>
            </w:tcBorders>
          </w:tcPr>
          <w:p w14:paraId="56BC06E9" w14:textId="77777777" w:rsidR="0058797A" w:rsidRPr="0058797A" w:rsidRDefault="0058797A" w:rsidP="0058797A">
            <w:pPr>
              <w:spacing w:before="69"/>
              <w:rPr>
                <w:rFonts w:eastAsia="PMingLiU"/>
                <w:spacing w:val="-2"/>
                <w:szCs w:val="18"/>
                <w:lang w:val="en-US" w:eastAsia="zh-TW"/>
              </w:rPr>
            </w:pPr>
            <w:r w:rsidRPr="0058797A">
              <w:rPr>
                <w:rFonts w:eastAsia="PMingLiU"/>
                <w:spacing w:val="-2"/>
                <w:szCs w:val="18"/>
                <w:lang w:val="en-US" w:eastAsia="zh-TW"/>
              </w:rPr>
              <w:t>EHTM9.19</w:t>
            </w:r>
          </w:p>
        </w:tc>
        <w:tc>
          <w:tcPr>
            <w:tcW w:w="3000" w:type="dxa"/>
            <w:tcBorders>
              <w:top w:val="single" w:sz="2" w:space="0" w:color="000000"/>
              <w:left w:val="single" w:sz="2" w:space="0" w:color="000000"/>
              <w:bottom w:val="single" w:sz="2" w:space="0" w:color="000000"/>
              <w:right w:val="single" w:sz="2" w:space="0" w:color="000000"/>
            </w:tcBorders>
          </w:tcPr>
          <w:p w14:paraId="0661F3D6"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 xml:space="preserve">Multi-link procedures for channel switching, extended channel switch- </w:t>
            </w:r>
            <w:proofErr w:type="spellStart"/>
            <w:r w:rsidRPr="0058797A">
              <w:rPr>
                <w:rFonts w:eastAsia="PMingLiU"/>
                <w:szCs w:val="18"/>
                <w:lang w:val="en-US" w:eastAsia="zh-TW"/>
              </w:rPr>
              <w:t>ing</w:t>
            </w:r>
            <w:proofErr w:type="spellEnd"/>
            <w:r w:rsidRPr="0058797A">
              <w:rPr>
                <w:rFonts w:eastAsia="PMingLiU"/>
                <w:szCs w:val="18"/>
                <w:lang w:val="en-US" w:eastAsia="zh-TW"/>
              </w:rPr>
              <w:t>, and channel quieting</w:t>
            </w:r>
          </w:p>
        </w:tc>
        <w:tc>
          <w:tcPr>
            <w:tcW w:w="1080" w:type="dxa"/>
            <w:tcBorders>
              <w:top w:val="single" w:sz="2" w:space="0" w:color="000000"/>
              <w:left w:val="single" w:sz="2" w:space="0" w:color="000000"/>
              <w:bottom w:val="single" w:sz="2" w:space="0" w:color="000000"/>
              <w:right w:val="single" w:sz="2" w:space="0" w:color="000000"/>
            </w:tcBorders>
          </w:tcPr>
          <w:p w14:paraId="76D40E63" w14:textId="77777777" w:rsidR="0058797A" w:rsidRPr="0058797A" w:rsidRDefault="0058797A" w:rsidP="0058797A">
            <w:pPr>
              <w:spacing w:before="69"/>
              <w:ind w:left="130"/>
              <w:rPr>
                <w:rFonts w:eastAsia="PMingLiU"/>
                <w:spacing w:val="-2"/>
                <w:szCs w:val="18"/>
                <w:lang w:val="en-US" w:eastAsia="zh-TW"/>
              </w:rPr>
            </w:pPr>
            <w:r w:rsidRPr="0058797A">
              <w:rPr>
                <w:rFonts w:eastAsia="PMingLiU"/>
                <w:spacing w:val="-2"/>
                <w:szCs w:val="18"/>
                <w:lang w:val="en-US" w:eastAsia="zh-TW"/>
              </w:rPr>
              <w:t>35.3.11</w:t>
            </w:r>
          </w:p>
        </w:tc>
        <w:tc>
          <w:tcPr>
            <w:tcW w:w="1601" w:type="dxa"/>
            <w:tcBorders>
              <w:top w:val="single" w:sz="2" w:space="0" w:color="000000"/>
              <w:left w:val="single" w:sz="2" w:space="0" w:color="000000"/>
              <w:bottom w:val="single" w:sz="2" w:space="0" w:color="000000"/>
              <w:right w:val="single" w:sz="2" w:space="0" w:color="000000"/>
            </w:tcBorders>
          </w:tcPr>
          <w:p w14:paraId="4038EE44" w14:textId="77777777" w:rsidR="0058797A" w:rsidRPr="0058797A" w:rsidRDefault="0058797A" w:rsidP="0058797A">
            <w:pPr>
              <w:spacing w:before="69"/>
              <w:ind w:left="130"/>
              <w:rPr>
                <w:rFonts w:eastAsia="PMingLiU"/>
                <w:szCs w:val="18"/>
                <w:lang w:val="en-US" w:eastAsia="zh-TW"/>
              </w:rPr>
            </w:pPr>
            <w:r w:rsidRPr="0058797A">
              <w:rPr>
                <w:rFonts w:eastAsia="PMingLiU"/>
                <w:szCs w:val="18"/>
                <w:lang w:val="en-US" w:eastAsia="zh-TW"/>
              </w:rPr>
              <w:t xml:space="preserve">CFEHTMLDAP: M </w:t>
            </w:r>
            <w:proofErr w:type="spellStart"/>
            <w:r w:rsidRPr="0058797A">
              <w:rPr>
                <w:rFonts w:eastAsia="PMingLiU"/>
                <w:szCs w:val="18"/>
                <w:lang w:val="en-US" w:eastAsia="zh-TW"/>
              </w:rPr>
              <w:t>CFEHTNSTRMo</w:t>
            </w:r>
            <w:proofErr w:type="spellEnd"/>
            <w:r w:rsidRPr="0058797A">
              <w:rPr>
                <w:rFonts w:eastAsia="PMingLiU"/>
                <w:szCs w:val="18"/>
                <w:lang w:val="en-US" w:eastAsia="zh-TW"/>
              </w:rPr>
              <w:t>-</w:t>
            </w:r>
          </w:p>
          <w:p w14:paraId="63197BBF"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bileAP</w:t>
            </w:r>
            <w:proofErr w:type="spellEnd"/>
            <w:r w:rsidRPr="0058797A">
              <w:rPr>
                <w:rFonts w:eastAsia="PMingLiU"/>
                <w:szCs w:val="18"/>
                <w:lang w:val="en-US" w:eastAsia="zh-TW"/>
              </w:rPr>
              <w:t>: O CFEHTMLD-</w:t>
            </w:r>
          </w:p>
          <w:p w14:paraId="63AD2E71" w14:textId="77777777" w:rsidR="0058797A" w:rsidRPr="0058797A" w:rsidRDefault="0058797A" w:rsidP="0058797A">
            <w:pPr>
              <w:spacing w:before="69"/>
              <w:ind w:left="130"/>
              <w:rPr>
                <w:rFonts w:eastAsia="PMingLiU"/>
                <w:szCs w:val="18"/>
                <w:lang w:val="en-US" w:eastAsia="zh-TW"/>
              </w:rPr>
            </w:pPr>
            <w:proofErr w:type="spellStart"/>
            <w:r w:rsidRPr="0058797A">
              <w:rPr>
                <w:rFonts w:eastAsia="PMingLiU"/>
                <w:szCs w:val="18"/>
                <w:lang w:val="en-US" w:eastAsia="zh-TW"/>
              </w:rPr>
              <w:t>nonAP</w:t>
            </w:r>
            <w:proofErr w:type="spellEnd"/>
            <w:r w:rsidRPr="0058797A">
              <w:rPr>
                <w:rFonts w:eastAsia="PMingLiU"/>
                <w:szCs w:val="18"/>
                <w:lang w:val="en-US" w:eastAsia="zh-TW"/>
              </w:rPr>
              <w:t>: M</w:t>
            </w:r>
          </w:p>
        </w:tc>
        <w:tc>
          <w:tcPr>
            <w:tcW w:w="1801" w:type="dxa"/>
            <w:tcBorders>
              <w:top w:val="single" w:sz="2" w:space="0" w:color="000000"/>
              <w:left w:val="single" w:sz="2" w:space="0" w:color="000000"/>
              <w:bottom w:val="single" w:sz="2" w:space="0" w:color="000000"/>
              <w:right w:val="single" w:sz="12" w:space="0" w:color="000000"/>
            </w:tcBorders>
          </w:tcPr>
          <w:p w14:paraId="05DBA003" w14:textId="77777777" w:rsidR="0058797A" w:rsidRPr="0058797A" w:rsidRDefault="0058797A" w:rsidP="0058797A">
            <w:pPr>
              <w:spacing w:before="69"/>
              <w:rPr>
                <w:rFonts w:eastAsia="PMingLiU"/>
                <w:szCs w:val="18"/>
                <w:lang w:val="en-US" w:eastAsia="zh-TW"/>
              </w:rPr>
            </w:pPr>
            <w:r w:rsidRPr="0058797A">
              <w:rPr>
                <w:rFonts w:eastAsia="PMingLiU"/>
                <w:szCs w:val="18"/>
                <w:lang w:val="en-US" w:eastAsia="zh-TW"/>
              </w:rPr>
              <w:t xml:space="preserve">Yes </w:t>
            </w:r>
            <w:r w:rsidRPr="0058797A">
              <w:rPr>
                <w:rFonts w:eastAsia="PMingLiU"/>
                <w:szCs w:val="18"/>
                <w:lang w:val="en-US" w:eastAsia="zh-TW"/>
              </w:rPr>
              <w:t xml:space="preserve"> No </w:t>
            </w:r>
            <w:r w:rsidRPr="0058797A">
              <w:rPr>
                <w:rFonts w:eastAsia="PMingLiU"/>
                <w:szCs w:val="18"/>
                <w:lang w:val="en-US" w:eastAsia="zh-TW"/>
              </w:rPr>
              <w:t xml:space="preserve"> N/A </w:t>
            </w:r>
            <w:r w:rsidRPr="0058797A">
              <w:rPr>
                <w:rFonts w:eastAsia="PMingLiU"/>
                <w:szCs w:val="18"/>
                <w:lang w:val="en-US" w:eastAsia="zh-TW"/>
              </w:rPr>
              <w:t></w:t>
            </w:r>
          </w:p>
        </w:tc>
      </w:tr>
    </w:tbl>
    <w:p w14:paraId="115F95BF" w14:textId="77777777" w:rsidR="00F0415A" w:rsidRPr="00620C0C" w:rsidRDefault="00F0415A" w:rsidP="00620C0C">
      <w:pPr>
        <w:rPr>
          <w:b/>
          <w:bCs/>
          <w:sz w:val="22"/>
          <w:szCs w:val="24"/>
        </w:rPr>
      </w:pPr>
    </w:p>
    <w:sectPr w:rsidR="00F0415A" w:rsidRPr="00620C0C" w:rsidSect="0045577A">
      <w:headerReference w:type="default" r:id="rId9"/>
      <w:footerReference w:type="default" r:id="rId10"/>
      <w:pgSz w:w="12240" w:h="15840"/>
      <w:pgMar w:top="1280" w:right="1440" w:bottom="960" w:left="144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1AE3" w14:textId="77777777" w:rsidR="006E6E64" w:rsidRDefault="006E6E64">
      <w:r>
        <w:separator/>
      </w:r>
    </w:p>
  </w:endnote>
  <w:endnote w:type="continuationSeparator" w:id="0">
    <w:p w14:paraId="491B9854" w14:textId="77777777" w:rsidR="006E6E64" w:rsidRDefault="006E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E6E64">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9FDB0D7" w14:textId="77777777" w:rsidR="008F4CC8" w:rsidRDefault="008F4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3935" w14:textId="77777777" w:rsidR="006E6E64" w:rsidRDefault="006E6E64">
      <w:r>
        <w:separator/>
      </w:r>
    </w:p>
  </w:footnote>
  <w:footnote w:type="continuationSeparator" w:id="0">
    <w:p w14:paraId="7BB87F99" w14:textId="77777777" w:rsidR="006E6E64" w:rsidRDefault="006E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BF54" w14:textId="7E46B523" w:rsidR="001B04D5" w:rsidRDefault="00CF7425" w:rsidP="00CF7425">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802.11-22/0997</w:t>
      </w:r>
      <w:r>
        <w:rPr>
          <w:lang w:eastAsia="ko-KR"/>
        </w:rPr>
        <w:t>r</w:t>
      </w:r>
    </w:fldSimple>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0401DD1"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6E6E64">
      <w:fldChar w:fldCharType="begin"/>
    </w:r>
    <w:r w:rsidR="006E6E64">
      <w:instrText xml:space="preserve"> TITLE  \* MERGEFORMAT </w:instrText>
    </w:r>
    <w:r w:rsidR="006E6E64">
      <w:fldChar w:fldCharType="separate"/>
    </w:r>
    <w:r w:rsidR="001C0B00">
      <w:t>doc.: IEEE 802.11-2</w:t>
    </w:r>
    <w:r w:rsidR="00FB78F1">
      <w:t>2</w:t>
    </w:r>
    <w:r w:rsidR="001C0B00">
      <w:t>/</w:t>
    </w:r>
    <w:r w:rsidR="00037CFB">
      <w:t>xxxx</w:t>
    </w:r>
    <w:r w:rsidR="001C0B00">
      <w:rPr>
        <w:lang w:eastAsia="ko-KR"/>
      </w:rPr>
      <w:t>r</w:t>
    </w:r>
    <w:r w:rsidR="006E6E64">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1"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A63"/>
    <w:rsid w:val="00022D72"/>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1C31"/>
    <w:rsid w:val="000A1F25"/>
    <w:rsid w:val="000A2BAE"/>
    <w:rsid w:val="000A37B1"/>
    <w:rsid w:val="000A3CA9"/>
    <w:rsid w:val="000A3FDA"/>
    <w:rsid w:val="000A4CEB"/>
    <w:rsid w:val="000A4D1E"/>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D96"/>
    <w:rsid w:val="0067069C"/>
    <w:rsid w:val="00671872"/>
    <w:rsid w:val="00671F29"/>
    <w:rsid w:val="0067305F"/>
    <w:rsid w:val="00673252"/>
    <w:rsid w:val="00673E73"/>
    <w:rsid w:val="0067424E"/>
    <w:rsid w:val="00674D1F"/>
    <w:rsid w:val="00675525"/>
    <w:rsid w:val="00676065"/>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2A25"/>
    <w:rsid w:val="008A39D5"/>
    <w:rsid w:val="008A3A60"/>
    <w:rsid w:val="008A4052"/>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numbering" w:customStyle="1" w:styleId="NoList1">
    <w:name w:val="No List1"/>
    <w:next w:val="NoList"/>
    <w:uiPriority w:val="99"/>
    <w:semiHidden/>
    <w:unhideWhenUsed/>
    <w:rsid w:val="00D80380"/>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25377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63</cp:revision>
  <cp:lastPrinted>2010-05-04T20:47:00Z</cp:lastPrinted>
  <dcterms:created xsi:type="dcterms:W3CDTF">2022-07-08T15:52:00Z</dcterms:created>
  <dcterms:modified xsi:type="dcterms:W3CDTF">2022-07-09T22:55:00Z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