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3D83010" w:rsidR="008B3792" w:rsidRPr="00CD4C78" w:rsidRDefault="00D90F9A" w:rsidP="001A0887">
                  <w:pPr>
                    <w:pStyle w:val="T2"/>
                    <w:ind w:left="30"/>
                  </w:pPr>
                  <w:r>
                    <w:rPr>
                      <w:lang w:eastAsia="ko-KR"/>
                    </w:rPr>
                    <w:t>LB258</w:t>
                  </w:r>
                  <w:r w:rsidR="00342ED8">
                    <w:rPr>
                      <w:lang w:eastAsia="ko-KR"/>
                    </w:rPr>
                    <w:t xml:space="preserve"> </w:t>
                  </w:r>
                  <w:proofErr w:type="spellStart"/>
                  <w:r w:rsidR="00342ED8">
                    <w:rPr>
                      <w:lang w:eastAsia="ko-KR"/>
                    </w:rPr>
                    <w:t>Misc</w:t>
                  </w:r>
                  <w:proofErr w:type="spellEnd"/>
                  <w:r>
                    <w:rPr>
                      <w:lang w:eastAsia="ko-KR"/>
                    </w:rPr>
                    <w:t xml:space="preserve"> CIDs</w:t>
                  </w:r>
                </w:p>
              </w:tc>
            </w:tr>
            <w:tr w:rsidR="008B3792" w:rsidRPr="00CD4C78" w14:paraId="0E8556E7" w14:textId="77777777" w:rsidTr="00CA6092">
              <w:trPr>
                <w:trHeight w:val="359"/>
                <w:jc w:val="center"/>
              </w:trPr>
              <w:tc>
                <w:tcPr>
                  <w:tcW w:w="8698" w:type="dxa"/>
                  <w:gridSpan w:val="5"/>
                  <w:vAlign w:val="center"/>
                </w:tcPr>
                <w:p w14:paraId="3B1ACF09" w14:textId="576BA5F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E82FE4">
                    <w:rPr>
                      <w:b w:val="0"/>
                      <w:sz w:val="20"/>
                      <w:lang w:eastAsia="ko-KR"/>
                    </w:rPr>
                    <w:t>0</w:t>
                  </w:r>
                  <w:r w:rsidR="001A0887">
                    <w:rPr>
                      <w:b w:val="0"/>
                      <w:sz w:val="20"/>
                      <w:lang w:eastAsia="ko-KR"/>
                    </w:rPr>
                    <w:t>7</w:t>
                  </w:r>
                  <w:r w:rsidR="00E82FE4">
                    <w:rPr>
                      <w:b w:val="0"/>
                      <w:sz w:val="20"/>
                      <w:lang w:eastAsia="ko-KR"/>
                    </w:rPr>
                    <w:t>-</w:t>
                  </w:r>
                  <w:r w:rsidR="001A0887">
                    <w:rPr>
                      <w:b w:val="0"/>
                      <w:sz w:val="20"/>
                      <w:lang w:eastAsia="ko-KR"/>
                    </w:rPr>
                    <w:t>0</w:t>
                  </w:r>
                  <w:r w:rsidR="0071495C">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F76D82"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E50430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57763F">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506A86" w14:textId="77777777" w:rsidR="000A2A85" w:rsidRDefault="00853BF2" w:rsidP="00853BF2">
      <w:r>
        <w:t>2011, 2060, 1377, 1378</w:t>
      </w:r>
      <w:r w:rsidR="000A2A85">
        <w:t>, 1372, 1373, 1370, 2378, 2373, 1053,</w:t>
      </w:r>
    </w:p>
    <w:p w14:paraId="228FAB8D" w14:textId="77777777" w:rsidR="000A2A85" w:rsidRDefault="000A2A85" w:rsidP="00853BF2">
      <w:r>
        <w:t>1050, 1051, 1048, 1049, 1297, 1064, 1186, 1768, 1647, 1927,</w:t>
      </w:r>
    </w:p>
    <w:p w14:paraId="1373D1D5" w14:textId="4A11D0DB" w:rsidR="005E768D" w:rsidRDefault="000A2A85" w:rsidP="00853BF2">
      <w:r>
        <w:t>2017, 2044, 2115, 2123, 2154, 1471</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52DDD0C0" w:rsidR="004A3995" w:rsidRDefault="00EF05A7" w:rsidP="0058412E">
      <w:pPr>
        <w:tabs>
          <w:tab w:val="left" w:pos="450"/>
        </w:tabs>
        <w:ind w:left="450" w:hanging="450"/>
      </w:pPr>
      <w:r>
        <w:t>R</w:t>
      </w:r>
      <w:r w:rsidR="004A3995">
        <w:t>0</w:t>
      </w:r>
      <w:r>
        <w:t>:</w:t>
      </w:r>
      <w:r w:rsidR="0058412E">
        <w:tab/>
      </w:r>
      <w:r w:rsidR="004A3995">
        <w:t>Initial version.</w:t>
      </w:r>
    </w:p>
    <w:p w14:paraId="0CE5DDAC" w14:textId="2B942E82" w:rsidR="0058412E" w:rsidRDefault="0058412E" w:rsidP="0058412E">
      <w:pPr>
        <w:tabs>
          <w:tab w:val="left" w:pos="450"/>
        </w:tabs>
        <w:ind w:left="450" w:hanging="450"/>
      </w:pPr>
      <w:r>
        <w:t>R1:</w:t>
      </w:r>
      <w:r>
        <w:tab/>
        <w:t xml:space="preserve">Added CIDs </w:t>
      </w:r>
      <w:r>
        <w:t>1372, 1373, 1370, 2378, 2373, 1053,</w:t>
      </w:r>
      <w:r>
        <w:t xml:space="preserve"> </w:t>
      </w:r>
      <w:r>
        <w:t>1050, 1051, 1048, 1049, 1297, 1064, 1186, 1768, 1647, 1927,</w:t>
      </w:r>
      <w:r>
        <w:t xml:space="preserve"> </w:t>
      </w:r>
      <w:r>
        <w:t>2017, 2044, 2115, 2123, 2154, 1471</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42C06805" w:rsidR="00F02FE8" w:rsidRDefault="00F02FE8" w:rsidP="00F02FE8">
      <w:pPr>
        <w:pStyle w:val="Heading1"/>
      </w:pPr>
      <w:r w:rsidRPr="001E2831">
        <w:lastRenderedPageBreak/>
        <w:t>CID</w:t>
      </w:r>
      <w:r w:rsidR="006878DA">
        <w:t xml:space="preserve"> 2011, 2060</w:t>
      </w:r>
      <w:r w:rsidR="00800D31">
        <w:t>, 1377, 1378</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269B0" w:rsidRPr="009522BD" w14:paraId="10183122" w14:textId="77777777" w:rsidTr="006878DA">
        <w:trPr>
          <w:trHeight w:val="278"/>
        </w:trPr>
        <w:tc>
          <w:tcPr>
            <w:tcW w:w="1161" w:type="dxa"/>
          </w:tcPr>
          <w:p w14:paraId="689C9661" w14:textId="6D7F4281"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2011</w:t>
            </w:r>
          </w:p>
          <w:p w14:paraId="58F2F05E" w14:textId="61CC0505"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095059AB" w14:textId="6AE96ABA"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5067" w:type="dxa"/>
          </w:tcPr>
          <w:p w14:paraId="6A8CA932" w14:textId="42260DC7" w:rsidR="00C269B0" w:rsidRDefault="00C269B0" w:rsidP="00C269B0">
            <w:pPr>
              <w:rPr>
                <w:rFonts w:ascii="Arial" w:hAnsi="Arial" w:cs="Arial"/>
                <w:sz w:val="20"/>
              </w:rPr>
            </w:pPr>
            <w:r>
              <w:rPr>
                <w:rFonts w:ascii="Arial" w:hAnsi="Arial" w:cs="Arial"/>
                <w:sz w:val="20"/>
              </w:rPr>
              <w:t>The RCPI definition is missing for the VHT, TVHT and S1G PHYs</w:t>
            </w:r>
          </w:p>
        </w:tc>
        <w:tc>
          <w:tcPr>
            <w:tcW w:w="3780" w:type="dxa"/>
          </w:tcPr>
          <w:p w14:paraId="3143C638" w14:textId="48EB5D30" w:rsidR="00C269B0" w:rsidRDefault="00C269B0" w:rsidP="00C269B0">
            <w:pPr>
              <w:rPr>
                <w:rFonts w:ascii="Arial" w:hAnsi="Arial" w:cs="Arial"/>
                <w:sz w:val="20"/>
              </w:rPr>
            </w:pPr>
            <w:r>
              <w:rPr>
                <w:rFonts w:ascii="Arial" w:hAnsi="Arial" w:cs="Arial"/>
                <w:sz w:val="20"/>
              </w:rPr>
              <w:t>Copy the definition from the HT PHY</w:t>
            </w:r>
          </w:p>
        </w:tc>
      </w:tr>
      <w:tr w:rsidR="00C269B0" w:rsidRPr="009522BD" w14:paraId="7FC5CABC" w14:textId="77777777" w:rsidTr="006878DA">
        <w:trPr>
          <w:trHeight w:val="278"/>
        </w:trPr>
        <w:tc>
          <w:tcPr>
            <w:tcW w:w="1161" w:type="dxa"/>
          </w:tcPr>
          <w:p w14:paraId="61FC882A" w14:textId="77777777"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2060</w:t>
            </w:r>
          </w:p>
          <w:p w14:paraId="05DCD52B" w14:textId="77777777"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4DD7FDB1" w14:textId="6E3938E0"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5067" w:type="dxa"/>
          </w:tcPr>
          <w:p w14:paraId="722C5C05" w14:textId="4B2A8EAD" w:rsidR="00C269B0" w:rsidRDefault="00C269B0" w:rsidP="00C269B0">
            <w:pPr>
              <w:rPr>
                <w:rFonts w:ascii="Arial" w:hAnsi="Arial" w:cs="Arial"/>
                <w:sz w:val="20"/>
              </w:rPr>
            </w:pPr>
            <w:r>
              <w:rPr>
                <w:rFonts w:ascii="Arial" w:hAnsi="Arial" w:cs="Arial"/>
                <w:sz w:val="20"/>
              </w:rPr>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780" w:type="dxa"/>
          </w:tcPr>
          <w:p w14:paraId="2AD31B29" w14:textId="3AB05C03" w:rsidR="00C269B0" w:rsidRDefault="00C269B0" w:rsidP="00C269B0">
            <w:pPr>
              <w:rPr>
                <w:rFonts w:ascii="Arial" w:hAnsi="Arial" w:cs="Arial"/>
                <w:sz w:val="20"/>
              </w:rPr>
            </w:pPr>
            <w:r>
              <w:rPr>
                <w:rFonts w:ascii="Arial" w:hAnsi="Arial" w:cs="Arial"/>
                <w:sz w:val="20"/>
              </w:rPr>
              <w:t>The RCPI parameter in the PHY SAP should just be a power in dB with a resolution of 0.5 dB, without any particular encoding</w:t>
            </w:r>
          </w:p>
        </w:tc>
      </w:tr>
      <w:tr w:rsidR="00800D31" w:rsidRPr="009522BD" w14:paraId="1BB80AA7" w14:textId="77777777" w:rsidTr="006878DA">
        <w:trPr>
          <w:trHeight w:val="278"/>
        </w:trPr>
        <w:tc>
          <w:tcPr>
            <w:tcW w:w="1161" w:type="dxa"/>
          </w:tcPr>
          <w:p w14:paraId="088FB215"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1377</w:t>
            </w:r>
          </w:p>
          <w:p w14:paraId="0BAF7E17"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15.2.3.3</w:t>
            </w:r>
          </w:p>
          <w:p w14:paraId="4685D5D7" w14:textId="6684DD25"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3417.63</w:t>
            </w:r>
          </w:p>
        </w:tc>
        <w:tc>
          <w:tcPr>
            <w:tcW w:w="5067" w:type="dxa"/>
          </w:tcPr>
          <w:p w14:paraId="17697738" w14:textId="1224B567" w:rsidR="00800D31" w:rsidRDefault="00800D31" w:rsidP="00800D31">
            <w:pPr>
              <w:rPr>
                <w:rFonts w:ascii="Arial" w:hAnsi="Arial" w:cs="Arial"/>
                <w:sz w:val="20"/>
              </w:rPr>
            </w:pPr>
            <w:r>
              <w:rPr>
                <w:rFonts w:ascii="Arial" w:hAnsi="Arial" w:cs="Arial"/>
                <w:sz w:val="20"/>
              </w:rPr>
              <w:t xml:space="preserve">"RSSI is intended to be used in a relative manner" -- it's useless to know just that signal A is stronger than signal B, without knowing how strong signal A and signal </w:t>
            </w:r>
            <w:proofErr w:type="spellStart"/>
            <w:r>
              <w:rPr>
                <w:rFonts w:ascii="Arial" w:hAnsi="Arial" w:cs="Arial"/>
                <w:sz w:val="20"/>
              </w:rPr>
              <w:t>B are</w:t>
            </w:r>
            <w:proofErr w:type="spellEnd"/>
            <w:r>
              <w:rPr>
                <w:rFonts w:ascii="Arial" w:hAnsi="Arial" w:cs="Arial"/>
                <w:sz w:val="20"/>
              </w:rPr>
              <w:t>, or even just the difference in power between signal A and signal B</w:t>
            </w:r>
          </w:p>
        </w:tc>
        <w:tc>
          <w:tcPr>
            <w:tcW w:w="3780" w:type="dxa"/>
          </w:tcPr>
          <w:p w14:paraId="440F5837" w14:textId="254FE58B" w:rsidR="00800D31" w:rsidRDefault="00800D31" w:rsidP="00800D31">
            <w:pPr>
              <w:rPr>
                <w:rFonts w:ascii="Arial" w:hAnsi="Arial" w:cs="Arial"/>
                <w:sz w:val="20"/>
              </w:rPr>
            </w:pPr>
            <w:r>
              <w:rPr>
                <w:rFonts w:ascii="Arial" w:hAnsi="Arial" w:cs="Arial"/>
                <w:sz w:val="20"/>
              </w:rPr>
              <w:t>Delete Subclause 15.2.3.3</w:t>
            </w:r>
          </w:p>
        </w:tc>
      </w:tr>
      <w:tr w:rsidR="00800D31" w:rsidRPr="009522BD" w14:paraId="23AA6680" w14:textId="77777777" w:rsidTr="006878DA">
        <w:trPr>
          <w:trHeight w:val="278"/>
        </w:trPr>
        <w:tc>
          <w:tcPr>
            <w:tcW w:w="1161" w:type="dxa"/>
          </w:tcPr>
          <w:p w14:paraId="5B2B0EFF"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1378</w:t>
            </w:r>
          </w:p>
          <w:p w14:paraId="1DEB25F4"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15.2.3.3</w:t>
            </w:r>
          </w:p>
          <w:p w14:paraId="343101C6" w14:textId="611BC8E5"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3417.63</w:t>
            </w:r>
          </w:p>
        </w:tc>
        <w:tc>
          <w:tcPr>
            <w:tcW w:w="5067" w:type="dxa"/>
          </w:tcPr>
          <w:p w14:paraId="571DDBF3" w14:textId="01F6EF6F" w:rsidR="00800D31" w:rsidRDefault="00800D31" w:rsidP="00800D31">
            <w:pPr>
              <w:rPr>
                <w:rFonts w:ascii="Arial" w:hAnsi="Arial" w:cs="Arial"/>
                <w:sz w:val="20"/>
              </w:rPr>
            </w:pPr>
            <w:r>
              <w:rPr>
                <w:rFonts w:ascii="Arial" w:hAnsi="Arial" w:cs="Arial"/>
                <w:sz w:val="20"/>
              </w:rPr>
              <w:t xml:space="preserve">"RSSI is intended to be used in a relative manner" -- it's useless to know just that signal A is stronger than signal B, without knowing how strong signal A and signal </w:t>
            </w:r>
            <w:proofErr w:type="spellStart"/>
            <w:r>
              <w:rPr>
                <w:rFonts w:ascii="Arial" w:hAnsi="Arial" w:cs="Arial"/>
                <w:sz w:val="20"/>
              </w:rPr>
              <w:t>B are</w:t>
            </w:r>
            <w:proofErr w:type="spellEnd"/>
            <w:r>
              <w:rPr>
                <w:rFonts w:ascii="Arial" w:hAnsi="Arial" w:cs="Arial"/>
                <w:sz w:val="20"/>
              </w:rPr>
              <w:t>, or even just the difference in power between signal A and signal B</w:t>
            </w:r>
          </w:p>
        </w:tc>
        <w:tc>
          <w:tcPr>
            <w:tcW w:w="3780" w:type="dxa"/>
          </w:tcPr>
          <w:p w14:paraId="2F8BDD02" w14:textId="794C1A8F" w:rsidR="00800D31" w:rsidRDefault="00800D31" w:rsidP="00800D31">
            <w:pPr>
              <w:rPr>
                <w:rFonts w:ascii="Arial" w:hAnsi="Arial" w:cs="Arial"/>
                <w:sz w:val="20"/>
              </w:rPr>
            </w:pPr>
            <w:r>
              <w:rPr>
                <w:rFonts w:ascii="Arial" w:hAnsi="Arial" w:cs="Arial"/>
                <w:sz w:val="20"/>
              </w:rPr>
              <w:t>Clarify how a unitless RSSI is to be used</w:t>
            </w:r>
          </w:p>
        </w:tc>
      </w:tr>
    </w:tbl>
    <w:p w14:paraId="1EE4E826" w14:textId="60C550A2" w:rsidR="00F02FE8" w:rsidRDefault="00F02FE8" w:rsidP="00F02FE8">
      <w:pPr>
        <w:jc w:val="both"/>
        <w:rPr>
          <w:sz w:val="22"/>
          <w:szCs w:val="22"/>
        </w:rPr>
      </w:pPr>
    </w:p>
    <w:p w14:paraId="316BF5EE" w14:textId="2F18A2B0" w:rsidR="00E3029E" w:rsidRDefault="00E3029E" w:rsidP="00C02856">
      <w:pPr>
        <w:pStyle w:val="Heading2"/>
        <w:rPr>
          <w:sz w:val="22"/>
        </w:rPr>
      </w:pPr>
      <w:r>
        <w:t>Discussion</w:t>
      </w:r>
    </w:p>
    <w:p w14:paraId="6FFD0686" w14:textId="0CB8D0C4" w:rsidR="00670EBD" w:rsidRDefault="00F7455A" w:rsidP="00E3029E">
      <w:pPr>
        <w:rPr>
          <w:sz w:val="20"/>
          <w:lang w:val="en-US"/>
        </w:rPr>
      </w:pPr>
      <w:r>
        <w:rPr>
          <w:sz w:val="20"/>
          <w:lang w:val="en-US"/>
        </w:rPr>
        <w:t xml:space="preserve">If we want to </w:t>
      </w:r>
      <w:r w:rsidR="00654B90">
        <w:rPr>
          <w:sz w:val="20"/>
          <w:lang w:val="en-US"/>
        </w:rPr>
        <w:t>expand the RCPI to additional PHYs, then we should first fix some issues in the existing RCPI</w:t>
      </w:r>
      <w:r w:rsidR="00117630">
        <w:rPr>
          <w:sz w:val="20"/>
          <w:lang w:val="en-US"/>
        </w:rPr>
        <w:t xml:space="preserve"> definition</w:t>
      </w:r>
      <w:r w:rsidR="00654B90">
        <w:rPr>
          <w:sz w:val="20"/>
          <w:lang w:val="en-US"/>
        </w:rPr>
        <w:t>.</w:t>
      </w:r>
    </w:p>
    <w:p w14:paraId="3E77595B" w14:textId="03ABD0ED" w:rsidR="00CA7686" w:rsidRDefault="00CA7686" w:rsidP="00E3029E">
      <w:pPr>
        <w:rPr>
          <w:sz w:val="20"/>
          <w:lang w:val="en-US"/>
        </w:rPr>
      </w:pPr>
    </w:p>
    <w:p w14:paraId="717AD7E8" w14:textId="0B6DD790" w:rsidR="00CA7686" w:rsidRDefault="00CA7686" w:rsidP="00E3029E">
      <w:pPr>
        <w:rPr>
          <w:sz w:val="20"/>
          <w:lang w:val="en-US"/>
        </w:rPr>
      </w:pPr>
      <w:r>
        <w:rPr>
          <w:sz w:val="20"/>
          <w:lang w:val="en-US"/>
        </w:rPr>
        <w:t xml:space="preserve">In some cases, the RCPI is defined to be the received power over the entire PPDU, while </w:t>
      </w:r>
      <w:r w:rsidR="00F7455A">
        <w:rPr>
          <w:sz w:val="20"/>
          <w:lang w:val="en-US"/>
        </w:rPr>
        <w:t xml:space="preserve">in other cases, RCPI is the received power over the ‘preamble’.  In practice, it is more practical for receivers to measure the received power at the preamble, hence the </w:t>
      </w:r>
      <w:r w:rsidR="00117630">
        <w:rPr>
          <w:sz w:val="20"/>
          <w:lang w:val="en-US"/>
        </w:rPr>
        <w:t>proposed resolution unifies the definition of RCPI to be measured over the preamble.</w:t>
      </w:r>
    </w:p>
    <w:p w14:paraId="0FF374ED" w14:textId="09D951C3" w:rsidR="00117630" w:rsidRDefault="00117630" w:rsidP="00E3029E">
      <w:pPr>
        <w:rPr>
          <w:sz w:val="20"/>
          <w:lang w:val="en-US"/>
        </w:rPr>
      </w:pPr>
    </w:p>
    <w:p w14:paraId="2C1E8D18" w14:textId="26BDBF32" w:rsidR="00FE25F9" w:rsidRDefault="00FE25F9" w:rsidP="00E3029E">
      <w:pPr>
        <w:rPr>
          <w:sz w:val="20"/>
          <w:lang w:val="en-US"/>
        </w:rPr>
      </w:pPr>
      <w:r>
        <w:rPr>
          <w:sz w:val="20"/>
          <w:lang w:val="en-US"/>
        </w:rPr>
        <w:t xml:space="preserve">Also, the definition of RCPI has a requirement of measure the power over “channel bandwidth multiplied by 1.1”.  For example, </w:t>
      </w:r>
    </w:p>
    <w:p w14:paraId="585C9EFB" w14:textId="744BD766" w:rsidR="00FE25F9" w:rsidRDefault="00FE25F9" w:rsidP="00E3029E">
      <w:pPr>
        <w:rPr>
          <w:sz w:val="20"/>
          <w:lang w:val="en-US"/>
        </w:rPr>
      </w:pPr>
    </w:p>
    <w:p w14:paraId="1C936A8E" w14:textId="6D8E4D97" w:rsidR="00FE25F9" w:rsidRDefault="00FE25F9" w:rsidP="00E3029E">
      <w:pPr>
        <w:rPr>
          <w:sz w:val="20"/>
          <w:lang w:val="en-US"/>
        </w:rPr>
      </w:pPr>
      <w:proofErr w:type="spellStart"/>
      <w:r>
        <w:rPr>
          <w:sz w:val="20"/>
          <w:lang w:val="en-US"/>
        </w:rPr>
        <w:t>REVme</w:t>
      </w:r>
      <w:proofErr w:type="spellEnd"/>
      <w:r>
        <w:rPr>
          <w:sz w:val="20"/>
          <w:lang w:val="en-US"/>
        </w:rPr>
        <w:t xml:space="preserve"> D1.3 P</w:t>
      </w:r>
      <w:r w:rsidR="00574BFB">
        <w:rPr>
          <w:sz w:val="20"/>
          <w:lang w:val="en-US"/>
        </w:rPr>
        <w:t>3447:</w:t>
      </w:r>
    </w:p>
    <w:tbl>
      <w:tblPr>
        <w:tblStyle w:val="TableGrid"/>
        <w:tblW w:w="0" w:type="auto"/>
        <w:tblLook w:val="04A0" w:firstRow="1" w:lastRow="0" w:firstColumn="1" w:lastColumn="0" w:noHBand="0" w:noVBand="1"/>
      </w:tblPr>
      <w:tblGrid>
        <w:gridCol w:w="10080"/>
      </w:tblGrid>
      <w:tr w:rsidR="00FE25F9" w14:paraId="469A40E4" w14:textId="77777777" w:rsidTr="00FE25F9">
        <w:tc>
          <w:tcPr>
            <w:tcW w:w="10080" w:type="dxa"/>
          </w:tcPr>
          <w:p w14:paraId="56D1B85A" w14:textId="62BAE552" w:rsidR="00FE25F9" w:rsidRDefault="00FE25F9" w:rsidP="00574BFB">
            <w:pPr>
              <w:jc w:val="both"/>
              <w:rPr>
                <w:sz w:val="20"/>
                <w:lang w:val="en-US"/>
              </w:rPr>
            </w:pPr>
            <w:r w:rsidRPr="00456489">
              <w:rPr>
                <w:sz w:val="20"/>
                <w:lang w:val="en-US"/>
              </w:rPr>
              <w:t>RCPI shall equal the received RF power within an accuracy of ± 5 dB (95% confidence interval) within the</w:t>
            </w:r>
            <w:r>
              <w:rPr>
                <w:sz w:val="20"/>
                <w:lang w:val="en-US"/>
              </w:rPr>
              <w:t xml:space="preserve"> </w:t>
            </w:r>
            <w:r w:rsidRPr="00456489">
              <w:rPr>
                <w:sz w:val="20"/>
                <w:lang w:val="en-US"/>
              </w:rPr>
              <w:t>specified dynamic range of the receiver. The received RF power shall be determined assuming a receiver</w:t>
            </w:r>
            <w:r>
              <w:rPr>
                <w:sz w:val="20"/>
                <w:lang w:val="en-US"/>
              </w:rPr>
              <w:t xml:space="preserve"> </w:t>
            </w:r>
            <w:r w:rsidRPr="00456489">
              <w:rPr>
                <w:sz w:val="20"/>
                <w:lang w:val="en-US"/>
              </w:rPr>
              <w:t xml:space="preserve">noise equivalent bandwidth equal to the </w:t>
            </w:r>
            <w:r w:rsidRPr="00FE25F9">
              <w:rPr>
                <w:sz w:val="20"/>
                <w:highlight w:val="yellow"/>
                <w:lang w:val="en-US"/>
              </w:rPr>
              <w:t>channel bandwidth multiplied by 1.1</w:t>
            </w:r>
            <w:r w:rsidRPr="00456489">
              <w:rPr>
                <w:sz w:val="20"/>
                <w:lang w:val="en-US"/>
              </w:rPr>
              <w:t>.</w:t>
            </w:r>
          </w:p>
        </w:tc>
      </w:tr>
    </w:tbl>
    <w:p w14:paraId="6F72C21D" w14:textId="56804E51" w:rsidR="00F7455A" w:rsidRDefault="00F7455A" w:rsidP="00E3029E">
      <w:pPr>
        <w:rPr>
          <w:sz w:val="20"/>
          <w:lang w:val="en-US"/>
        </w:rPr>
      </w:pPr>
    </w:p>
    <w:p w14:paraId="13494E66" w14:textId="4A98F1CE" w:rsidR="00574BFB" w:rsidRDefault="00574BFB" w:rsidP="00E3029E">
      <w:pPr>
        <w:rPr>
          <w:sz w:val="20"/>
          <w:lang w:val="en-US"/>
        </w:rPr>
      </w:pPr>
      <w:r>
        <w:rPr>
          <w:sz w:val="20"/>
          <w:lang w:val="en-US"/>
        </w:rPr>
        <w:t xml:space="preserve">This means that, for example, we need to measure the received power over 160*1.1 = 176 MHz when measuring RCPI for 160 MHz PPDUs.  This is clearly not practical </w:t>
      </w:r>
      <w:r w:rsidR="00C70B83">
        <w:rPr>
          <w:sz w:val="20"/>
          <w:lang w:val="en-US"/>
        </w:rPr>
        <w:t xml:space="preserve">the additional 16 MHz is well into the adjacent channels.  Therefore, the proposed resolution also </w:t>
      </w:r>
      <w:r w:rsidR="00311C63">
        <w:rPr>
          <w:sz w:val="20"/>
          <w:lang w:val="en-US"/>
        </w:rPr>
        <w:t>removes the requirement of measuring over channel bandwidth multiplied by 1.1.</w:t>
      </w:r>
    </w:p>
    <w:p w14:paraId="097B33D6" w14:textId="6A6359D3" w:rsidR="00574BFB" w:rsidRDefault="00574BFB" w:rsidP="00E3029E">
      <w:pPr>
        <w:rPr>
          <w:sz w:val="20"/>
          <w:lang w:val="en-US"/>
        </w:rPr>
      </w:pPr>
    </w:p>
    <w:p w14:paraId="0079D942" w14:textId="5D907824" w:rsidR="00800D31" w:rsidRDefault="00800D31" w:rsidP="00E3029E">
      <w:pPr>
        <w:rPr>
          <w:sz w:val="20"/>
          <w:lang w:val="en-US"/>
        </w:rPr>
      </w:pPr>
    </w:p>
    <w:p w14:paraId="0A5DDBA4" w14:textId="0454A4CA" w:rsidR="00800D31" w:rsidRDefault="00800D31" w:rsidP="00E3029E">
      <w:pPr>
        <w:rPr>
          <w:sz w:val="20"/>
          <w:lang w:val="en-US"/>
        </w:rPr>
      </w:pPr>
      <w:r>
        <w:rPr>
          <w:sz w:val="20"/>
          <w:lang w:val="en-US"/>
        </w:rPr>
        <w:t xml:space="preserve">Regarding CID 2060, agree with the commenter that </w:t>
      </w:r>
      <w:r w:rsidR="00512B38">
        <w:rPr>
          <w:sz w:val="20"/>
          <w:lang w:val="en-US"/>
        </w:rPr>
        <w:t xml:space="preserve">there is no need for the PHY subclause to </w:t>
      </w:r>
      <w:r w:rsidR="0072745E">
        <w:rPr>
          <w:sz w:val="20"/>
          <w:lang w:val="en-US"/>
        </w:rPr>
        <w:t xml:space="preserve">have the RXVECTOR RCPI in the format of the MAC RCPI field encoding specified in 9.4.2.37.  Hence, the proposed resolution removed </w:t>
      </w:r>
      <w:r w:rsidR="0028750C">
        <w:rPr>
          <w:sz w:val="20"/>
          <w:lang w:val="en-US"/>
        </w:rPr>
        <w:t>reference to 9.4.2.37 from PHY clauses.</w:t>
      </w:r>
    </w:p>
    <w:p w14:paraId="3E42855E" w14:textId="19033287" w:rsidR="0028750C" w:rsidRDefault="0028750C" w:rsidP="00E3029E">
      <w:pPr>
        <w:rPr>
          <w:sz w:val="20"/>
          <w:lang w:val="en-US"/>
        </w:rPr>
      </w:pPr>
    </w:p>
    <w:p w14:paraId="2AB6348B" w14:textId="2B0A879F" w:rsidR="0028750C" w:rsidRDefault="0028750C" w:rsidP="00E3029E">
      <w:pPr>
        <w:rPr>
          <w:sz w:val="20"/>
          <w:lang w:val="en-US"/>
        </w:rPr>
      </w:pPr>
    </w:p>
    <w:p w14:paraId="4E01B168" w14:textId="0030D64D" w:rsidR="0028750C" w:rsidRDefault="0028750C" w:rsidP="00E3029E">
      <w:pPr>
        <w:rPr>
          <w:sz w:val="20"/>
          <w:lang w:val="en-US"/>
        </w:rPr>
      </w:pPr>
      <w:r>
        <w:rPr>
          <w:sz w:val="20"/>
          <w:lang w:val="en-US"/>
        </w:rPr>
        <w:t xml:space="preserve">Finally, regarding CIDs 1377 and 1378, RSSI has been defined since </w:t>
      </w:r>
      <w:r w:rsidR="00DC7159">
        <w:rPr>
          <w:sz w:val="20"/>
          <w:lang w:val="en-US"/>
        </w:rPr>
        <w:t xml:space="preserve">the beginning of 802.11 to be a unitless value.  </w:t>
      </w:r>
      <w:r w:rsidR="00200334">
        <w:rPr>
          <w:sz w:val="20"/>
          <w:lang w:val="en-US"/>
        </w:rPr>
        <w:t xml:space="preserve">Noting that we are not </w:t>
      </w:r>
      <w:r w:rsidR="00FE1F49">
        <w:rPr>
          <w:sz w:val="20"/>
          <w:lang w:val="en-US"/>
        </w:rPr>
        <w:t>fixing and expanding the RCPI to additional PHY clauses, there is no need to change the RSSI at this point.</w:t>
      </w:r>
    </w:p>
    <w:p w14:paraId="0CB343BA" w14:textId="0C2CC681" w:rsidR="00E3029E" w:rsidRDefault="00E3029E" w:rsidP="00F02FE8">
      <w:pPr>
        <w:jc w:val="both"/>
        <w:rPr>
          <w:sz w:val="22"/>
          <w:szCs w:val="22"/>
        </w:rPr>
      </w:pPr>
    </w:p>
    <w:p w14:paraId="2CC7F238" w14:textId="77777777" w:rsidR="00CC7A39" w:rsidRDefault="00CC7A39" w:rsidP="00F02FE8">
      <w:pPr>
        <w:jc w:val="both"/>
        <w:rPr>
          <w:sz w:val="22"/>
          <w:szCs w:val="22"/>
        </w:rPr>
      </w:pPr>
    </w:p>
    <w:p w14:paraId="7E12594C" w14:textId="1EA7A99D" w:rsidR="0088021C" w:rsidRDefault="0088021C" w:rsidP="0059383F">
      <w:pPr>
        <w:pStyle w:val="Heading2"/>
        <w:rPr>
          <w:sz w:val="22"/>
        </w:rPr>
      </w:pPr>
      <w:r>
        <w:t xml:space="preserve">Proposed Resolution: CID </w:t>
      </w:r>
      <w:r w:rsidR="009B2946">
        <w:t>2011</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4902358D" w14:textId="1412DD0B" w:rsidR="004D5617" w:rsidRDefault="00717C30" w:rsidP="00AC66F8">
      <w:pPr>
        <w:rPr>
          <w:sz w:val="20"/>
          <w:lang w:val="en-US"/>
        </w:rPr>
      </w:pPr>
      <w:r>
        <w:rPr>
          <w:sz w:val="20"/>
          <w:lang w:val="en-US"/>
        </w:rPr>
        <w:t xml:space="preserve">The instruction to editor below adds the RCPI definition to VHT, TVHT, S1G, HE and WUR </w:t>
      </w:r>
      <w:proofErr w:type="spellStart"/>
      <w:r>
        <w:rPr>
          <w:sz w:val="20"/>
          <w:lang w:val="en-US"/>
        </w:rPr>
        <w:t>PHYs.</w:t>
      </w:r>
      <w:proofErr w:type="spellEnd"/>
    </w:p>
    <w:p w14:paraId="5D2AEFF0" w14:textId="5343B02A" w:rsidR="00AB1801" w:rsidRPr="00EC0739" w:rsidRDefault="00AB1801" w:rsidP="00AC66F8">
      <w:pPr>
        <w:rPr>
          <w:sz w:val="20"/>
          <w:lang w:val="en-US"/>
        </w:rPr>
      </w:pPr>
    </w:p>
    <w:p w14:paraId="66CA2BA6" w14:textId="5EF79CC5"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C620ABC" w14:textId="0062E720" w:rsidR="00EC0739" w:rsidRPr="00EC0739" w:rsidRDefault="00EC0739" w:rsidP="00EC0739">
      <w:pPr>
        <w:rPr>
          <w:sz w:val="20"/>
          <w:lang w:val="en-US"/>
        </w:rPr>
      </w:pPr>
      <w:r w:rsidRPr="00EC0739">
        <w:rPr>
          <w:sz w:val="20"/>
          <w:lang w:val="en-US"/>
        </w:rPr>
        <w:t>Implement the proposed text updates for CID</w:t>
      </w:r>
      <w:r w:rsidR="00717C30">
        <w:rPr>
          <w:sz w:val="20"/>
          <w:lang w:val="en-US"/>
        </w:rPr>
        <w:t>s 2011 and 2060</w:t>
      </w:r>
      <w:r w:rsidRPr="00EC0739">
        <w:rPr>
          <w:sz w:val="20"/>
          <w:lang w:val="en-US"/>
        </w:rPr>
        <w:t xml:space="preserve"> in </w:t>
      </w:r>
      <w:hyperlink r:id="rId12" w:history="1">
        <w:r w:rsidR="00B37CB3" w:rsidRPr="00F74B49">
          <w:rPr>
            <w:rStyle w:val="Hyperlink"/>
            <w:sz w:val="20"/>
            <w:lang w:val="en-US"/>
          </w:rPr>
          <w:t>https://mentor.ieee.org/802.11/dcn/22/11-22-0990-01-000m-lb258-misc-cids.docx</w:t>
        </w:r>
      </w:hyperlink>
    </w:p>
    <w:p w14:paraId="132756A3" w14:textId="77777777" w:rsidR="00EC0739" w:rsidRDefault="00EC0739" w:rsidP="00EC0739">
      <w:pPr>
        <w:rPr>
          <w:sz w:val="22"/>
          <w:szCs w:val="22"/>
          <w:lang w:val="en-US"/>
        </w:rPr>
      </w:pPr>
    </w:p>
    <w:p w14:paraId="55981F3A" w14:textId="13565A4A" w:rsidR="00CC7A39" w:rsidRDefault="00CC7A39" w:rsidP="0059383F">
      <w:pPr>
        <w:pStyle w:val="Heading2"/>
        <w:rPr>
          <w:sz w:val="22"/>
        </w:rPr>
      </w:pPr>
      <w:r>
        <w:t>Proposed Resolution: CID 2060</w:t>
      </w:r>
    </w:p>
    <w:p w14:paraId="47F2C584" w14:textId="77777777" w:rsidR="00CC7A39" w:rsidRPr="00EC0739" w:rsidRDefault="00CC7A39" w:rsidP="00CC7A39">
      <w:pPr>
        <w:rPr>
          <w:sz w:val="20"/>
          <w:lang w:val="en-US"/>
        </w:rPr>
      </w:pPr>
      <w:r w:rsidRPr="00EC0739">
        <w:rPr>
          <w:sz w:val="20"/>
          <w:lang w:val="en-US"/>
        </w:rPr>
        <w:t>REVISED</w:t>
      </w:r>
    </w:p>
    <w:p w14:paraId="479043CD" w14:textId="77777777" w:rsidR="00CC7A39" w:rsidRPr="00EC0739" w:rsidRDefault="00CC7A39" w:rsidP="00CC7A39">
      <w:pPr>
        <w:rPr>
          <w:sz w:val="20"/>
          <w:lang w:val="en-US"/>
        </w:rPr>
      </w:pPr>
    </w:p>
    <w:p w14:paraId="0485EA11" w14:textId="77777777" w:rsidR="00CC7A39" w:rsidRPr="00A21C47" w:rsidRDefault="00CC7A39" w:rsidP="00CC7A39">
      <w:pPr>
        <w:rPr>
          <w:b/>
          <w:bCs/>
          <w:sz w:val="20"/>
          <w:lang w:val="en-US"/>
        </w:rPr>
      </w:pPr>
      <w:r w:rsidRPr="00A21C47">
        <w:rPr>
          <w:b/>
          <w:bCs/>
          <w:sz w:val="20"/>
          <w:lang w:val="en-US"/>
        </w:rPr>
        <w:t>Note to commenter:</w:t>
      </w:r>
    </w:p>
    <w:p w14:paraId="20713271" w14:textId="6F4FF051" w:rsidR="00CC7A39" w:rsidRDefault="00CC7A39" w:rsidP="00CC7A39">
      <w:pPr>
        <w:rPr>
          <w:sz w:val="20"/>
          <w:lang w:val="en-US"/>
        </w:rPr>
      </w:pPr>
      <w:r>
        <w:rPr>
          <w:sz w:val="20"/>
          <w:lang w:val="en-US"/>
        </w:rPr>
        <w:t xml:space="preserve">The instruction to editor below removes the </w:t>
      </w:r>
      <w:r w:rsidR="00700E7F">
        <w:rPr>
          <w:sz w:val="20"/>
          <w:lang w:val="en-US"/>
        </w:rPr>
        <w:t>reference to 9.4.2.37 for the encoding of the RXVECTOR parameter RCPI</w:t>
      </w:r>
      <w:r>
        <w:rPr>
          <w:sz w:val="20"/>
          <w:lang w:val="en-US"/>
        </w:rPr>
        <w:t>.</w:t>
      </w:r>
    </w:p>
    <w:p w14:paraId="31A8EF98" w14:textId="77777777" w:rsidR="00CC7A39" w:rsidRPr="00EC0739" w:rsidRDefault="00CC7A39" w:rsidP="00CC7A39">
      <w:pPr>
        <w:rPr>
          <w:sz w:val="20"/>
          <w:lang w:val="en-US"/>
        </w:rPr>
      </w:pPr>
    </w:p>
    <w:p w14:paraId="38FC6C31" w14:textId="77777777" w:rsidR="00CC7A39" w:rsidRPr="00A21C47" w:rsidRDefault="00CC7A39" w:rsidP="00CC7A39">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46CF62B3" w14:textId="053CB115" w:rsidR="00CC7A39" w:rsidRPr="00EC0739" w:rsidRDefault="00CC7A39" w:rsidP="00CC7A39">
      <w:pPr>
        <w:rPr>
          <w:sz w:val="20"/>
          <w:lang w:val="en-US"/>
        </w:rPr>
      </w:pPr>
      <w:r w:rsidRPr="00EC0739">
        <w:rPr>
          <w:sz w:val="20"/>
          <w:lang w:val="en-US"/>
        </w:rPr>
        <w:t>Implement the proposed text updates for CID</w:t>
      </w:r>
      <w:r>
        <w:rPr>
          <w:sz w:val="20"/>
          <w:lang w:val="en-US"/>
        </w:rPr>
        <w:t>s 2011 and 2060</w:t>
      </w:r>
      <w:r w:rsidRPr="00EC0739">
        <w:rPr>
          <w:sz w:val="20"/>
          <w:lang w:val="en-US"/>
        </w:rPr>
        <w:t xml:space="preserve"> in </w:t>
      </w:r>
      <w:hyperlink r:id="rId13" w:history="1">
        <w:r w:rsidR="00221467" w:rsidRPr="00F74B49">
          <w:rPr>
            <w:rStyle w:val="Hyperlink"/>
            <w:sz w:val="20"/>
            <w:lang w:val="en-US"/>
          </w:rPr>
          <w:t>https://mentor.ieee.org/802.11/dcn/22/11-22-0990-01-000m-lb258-misc-cids.docx</w:t>
        </w:r>
      </w:hyperlink>
    </w:p>
    <w:p w14:paraId="1D0A5122" w14:textId="77777777" w:rsidR="00CC7A39" w:rsidRDefault="00CC7A39" w:rsidP="00CC7A39">
      <w:pPr>
        <w:rPr>
          <w:sz w:val="22"/>
          <w:szCs w:val="22"/>
          <w:lang w:val="en-US"/>
        </w:rPr>
      </w:pPr>
    </w:p>
    <w:p w14:paraId="26C69213" w14:textId="21CB9674" w:rsidR="00B435FA" w:rsidRDefault="00B435FA" w:rsidP="0059383F">
      <w:pPr>
        <w:pStyle w:val="Heading2"/>
        <w:rPr>
          <w:sz w:val="22"/>
        </w:rPr>
      </w:pPr>
      <w:r>
        <w:t>Proposed Resolution: CID</w:t>
      </w:r>
      <w:r w:rsidR="00A33365">
        <w:t>s</w:t>
      </w:r>
      <w:r>
        <w:t xml:space="preserve"> 1377</w:t>
      </w:r>
      <w:r w:rsidR="00A33365">
        <w:t>, 1378</w:t>
      </w:r>
    </w:p>
    <w:p w14:paraId="2ADEA571" w14:textId="6117EBA8" w:rsidR="00B435FA" w:rsidRDefault="00A33365" w:rsidP="00B435FA">
      <w:pPr>
        <w:rPr>
          <w:sz w:val="20"/>
          <w:lang w:val="en-US"/>
        </w:rPr>
      </w:pPr>
      <w:r>
        <w:rPr>
          <w:sz w:val="20"/>
          <w:lang w:val="en-US"/>
        </w:rPr>
        <w:t>REJECTED</w:t>
      </w:r>
    </w:p>
    <w:p w14:paraId="4415E39B" w14:textId="16C9975D" w:rsidR="00AE507D" w:rsidRDefault="00AE507D" w:rsidP="00B435FA">
      <w:pPr>
        <w:rPr>
          <w:sz w:val="20"/>
          <w:lang w:val="en-US"/>
        </w:rPr>
      </w:pPr>
    </w:p>
    <w:p w14:paraId="4EC08D65" w14:textId="2C12FAF8" w:rsidR="00AE507D" w:rsidRPr="00EC0739" w:rsidRDefault="001B44EB" w:rsidP="00B435FA">
      <w:pPr>
        <w:rPr>
          <w:sz w:val="20"/>
          <w:lang w:val="en-US"/>
        </w:rPr>
      </w:pPr>
      <w:r>
        <w:rPr>
          <w:sz w:val="20"/>
          <w:lang w:val="en-US"/>
        </w:rPr>
        <w:t>Whether the information that signal A is stronger than signal B is useful or not</w:t>
      </w:r>
      <w:r w:rsidR="00A33365">
        <w:rPr>
          <w:sz w:val="20"/>
          <w:lang w:val="en-US"/>
        </w:rPr>
        <w:t>, and how it might be used</w:t>
      </w:r>
      <w:r>
        <w:rPr>
          <w:sz w:val="20"/>
          <w:lang w:val="en-US"/>
        </w:rPr>
        <w:t xml:space="preserve"> is implementation specific.</w:t>
      </w:r>
    </w:p>
    <w:p w14:paraId="7288C232" w14:textId="77777777" w:rsidR="00CC7A39" w:rsidRDefault="00CC7A39" w:rsidP="00EC0739">
      <w:pPr>
        <w:jc w:val="both"/>
        <w:rPr>
          <w:b/>
          <w:sz w:val="28"/>
          <w:szCs w:val="22"/>
          <w:u w:val="single"/>
          <w:lang w:val="en-US"/>
        </w:rPr>
      </w:pPr>
    </w:p>
    <w:p w14:paraId="1F0EBD92" w14:textId="77777777" w:rsidR="00CC7A39" w:rsidRDefault="00CC7A39" w:rsidP="00EC0739">
      <w:pPr>
        <w:jc w:val="both"/>
        <w:rPr>
          <w:b/>
          <w:sz w:val="28"/>
          <w:szCs w:val="22"/>
          <w:u w:val="single"/>
          <w:lang w:val="en-US"/>
        </w:rPr>
      </w:pPr>
    </w:p>
    <w:p w14:paraId="67335CD1" w14:textId="038EF9B8" w:rsidR="00EC0739" w:rsidRPr="00157CCC" w:rsidRDefault="00EC0739" w:rsidP="0059383F">
      <w:pPr>
        <w:pStyle w:val="Heading2"/>
      </w:pPr>
      <w:r>
        <w:t>Proposed Text Updates: CID</w:t>
      </w:r>
      <w:r w:rsidR="004D4997">
        <w:t>s</w:t>
      </w:r>
      <w:r>
        <w:t xml:space="preserve"> </w:t>
      </w:r>
      <w:r w:rsidR="004D4997">
        <w:t>2011, 2060</w:t>
      </w:r>
    </w:p>
    <w:p w14:paraId="387CA135" w14:textId="77777777" w:rsidR="00EC0739" w:rsidRDefault="00EC0739" w:rsidP="00D50C45">
      <w:pPr>
        <w:jc w:val="both"/>
        <w:rPr>
          <w:sz w:val="20"/>
          <w:lang w:val="en-US"/>
        </w:rPr>
      </w:pPr>
    </w:p>
    <w:p w14:paraId="38C2C576" w14:textId="23B338CC" w:rsidR="00CD45F0" w:rsidRPr="0058749C" w:rsidRDefault="00CD45F0" w:rsidP="00CD45F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P3447L</w:t>
      </w:r>
      <w:r w:rsidR="006E71E2">
        <w:rPr>
          <w:i/>
          <w:w w:val="100"/>
          <w:highlight w:val="yellow"/>
        </w:rPr>
        <w:t>39</w:t>
      </w:r>
      <w:r>
        <w:rPr>
          <w:i/>
          <w:w w:val="100"/>
          <w:highlight w:val="yellow"/>
        </w:rPr>
        <w:t xml:space="preserve"> as shown below.</w:t>
      </w:r>
    </w:p>
    <w:p w14:paraId="3ECA37B0" w14:textId="77777777" w:rsidR="00836377" w:rsidRDefault="00836377" w:rsidP="00D50C45">
      <w:pPr>
        <w:jc w:val="both"/>
        <w:rPr>
          <w:rFonts w:ascii="Arial" w:hAnsi="Arial" w:cs="Arial"/>
          <w:b/>
          <w:bCs/>
          <w:color w:val="000000"/>
          <w:sz w:val="20"/>
        </w:rPr>
      </w:pPr>
    </w:p>
    <w:p w14:paraId="5A76B582" w14:textId="4FA31785" w:rsidR="00CD45F0" w:rsidRDefault="00456489" w:rsidP="00D50C45">
      <w:pPr>
        <w:jc w:val="both"/>
        <w:rPr>
          <w:sz w:val="20"/>
          <w:lang w:val="en-US"/>
        </w:rPr>
      </w:pPr>
      <w:r w:rsidRPr="00456489">
        <w:rPr>
          <w:rFonts w:ascii="Arial" w:hAnsi="Arial" w:cs="Arial"/>
          <w:b/>
          <w:bCs/>
          <w:color w:val="000000"/>
          <w:sz w:val="20"/>
        </w:rPr>
        <w:t>15.4.6.6 Received channel power indicator (RCPI) measurement</w:t>
      </w:r>
    </w:p>
    <w:p w14:paraId="6B016ED4" w14:textId="77777777" w:rsidR="00836377" w:rsidRDefault="00836377" w:rsidP="00456489">
      <w:pPr>
        <w:jc w:val="both"/>
        <w:rPr>
          <w:sz w:val="20"/>
          <w:lang w:val="en-US"/>
        </w:rPr>
      </w:pPr>
    </w:p>
    <w:p w14:paraId="28FA9F82" w14:textId="7B7AA5A9" w:rsidR="00456489" w:rsidRPr="00456489" w:rsidRDefault="00456489" w:rsidP="00456489">
      <w:pPr>
        <w:jc w:val="both"/>
        <w:rPr>
          <w:sz w:val="20"/>
          <w:lang w:val="en-US"/>
        </w:rPr>
      </w:pPr>
      <w:r w:rsidRPr="00456489">
        <w:rPr>
          <w:sz w:val="20"/>
          <w:lang w:val="en-US"/>
        </w:rPr>
        <w:t>The RCPI is a measure of the received RF power in the selected channel for a received frame. This</w:t>
      </w:r>
      <w:r>
        <w:rPr>
          <w:sz w:val="20"/>
          <w:lang w:val="en-US"/>
        </w:rPr>
        <w:t xml:space="preserve"> </w:t>
      </w:r>
      <w:r w:rsidRPr="00456489">
        <w:rPr>
          <w:sz w:val="20"/>
          <w:lang w:val="en-US"/>
        </w:rPr>
        <w:t>parameter shall be a measurement by the PHY of the received RF power in the channel measured</w:t>
      </w:r>
      <w:r>
        <w:rPr>
          <w:sz w:val="20"/>
          <w:lang w:val="en-US"/>
        </w:rPr>
        <w:t xml:space="preserve"> </w:t>
      </w:r>
      <w:r w:rsidRPr="00456489">
        <w:rPr>
          <w:sz w:val="20"/>
          <w:lang w:val="en-US"/>
        </w:rPr>
        <w:t xml:space="preserve">over the </w:t>
      </w:r>
      <w:del w:id="0" w:author="Youhan Kim" w:date="2022-07-06T22:10:00Z">
        <w:r w:rsidRPr="00456489" w:rsidDel="00303748">
          <w:rPr>
            <w:sz w:val="20"/>
            <w:lang w:val="en-US"/>
          </w:rPr>
          <w:delText xml:space="preserve">entire </w:delText>
        </w:r>
      </w:del>
      <w:ins w:id="1" w:author="Youhan Kim" w:date="2022-07-06T22:10:00Z">
        <w:r w:rsidR="00836377">
          <w:rPr>
            <w:sz w:val="20"/>
            <w:lang w:val="en-US"/>
          </w:rPr>
          <w:t>PHY SYNC field of</w:t>
        </w:r>
        <w:r w:rsidR="00303748" w:rsidRPr="00456489">
          <w:rPr>
            <w:sz w:val="20"/>
            <w:lang w:val="en-US"/>
          </w:rPr>
          <w:t xml:space="preserve"> </w:t>
        </w:r>
      </w:ins>
      <w:ins w:id="2" w:author="Youhan Kim" w:date="2022-07-06T22:12:00Z">
        <w:r w:rsidR="00CE3802">
          <w:rPr>
            <w:sz w:val="20"/>
            <w:lang w:val="en-US"/>
          </w:rPr>
          <w:t xml:space="preserve">the </w:t>
        </w:r>
      </w:ins>
      <w:r w:rsidRPr="00456489">
        <w:rPr>
          <w:sz w:val="20"/>
          <w:lang w:val="en-US"/>
        </w:rPr>
        <w:t>received PPDU or by other</w:t>
      </w:r>
      <w:r w:rsidR="00D603F4">
        <w:rPr>
          <w:sz w:val="20"/>
          <w:lang w:val="en-US"/>
        </w:rPr>
        <w:t xml:space="preserve"> </w:t>
      </w:r>
      <w:r w:rsidRPr="00456489">
        <w:rPr>
          <w:sz w:val="20"/>
          <w:lang w:val="en-US"/>
        </w:rPr>
        <w:t>equivalent means that meet the specified accuracy.</w:t>
      </w:r>
    </w:p>
    <w:p w14:paraId="7F175FEF" w14:textId="77777777" w:rsidR="00456489" w:rsidRDefault="00456489" w:rsidP="00456489">
      <w:pPr>
        <w:jc w:val="both"/>
        <w:rPr>
          <w:sz w:val="20"/>
          <w:lang w:val="en-US"/>
        </w:rPr>
      </w:pPr>
    </w:p>
    <w:p w14:paraId="31C5FDEB" w14:textId="0A3FAD98" w:rsidR="00456489" w:rsidRPr="00456489" w:rsidDel="00282F35" w:rsidRDefault="00456489" w:rsidP="00456489">
      <w:pPr>
        <w:jc w:val="both"/>
        <w:rPr>
          <w:del w:id="3" w:author="Youhan Kim" w:date="2022-07-06T23:20:00Z"/>
          <w:sz w:val="20"/>
          <w:lang w:val="en-US"/>
        </w:rPr>
      </w:pPr>
      <w:del w:id="4" w:author="Youhan Kim" w:date="2022-07-06T23:20:00Z">
        <w:r w:rsidRPr="00456489" w:rsidDel="00282F35">
          <w:rPr>
            <w:sz w:val="20"/>
            <w:lang w:val="en-US"/>
          </w:rPr>
          <w:delText>The allowed values for the RCPI are in the range 0 to 255, as defined in 9.4.2.37 (RCPI element).</w:delText>
        </w:r>
      </w:del>
    </w:p>
    <w:p w14:paraId="008E8CA3" w14:textId="77777777" w:rsidR="00456489" w:rsidRDefault="00456489" w:rsidP="00456489">
      <w:pPr>
        <w:jc w:val="both"/>
        <w:rPr>
          <w:sz w:val="20"/>
          <w:lang w:val="en-US"/>
        </w:rPr>
      </w:pPr>
    </w:p>
    <w:p w14:paraId="7B2CBA38" w14:textId="1F7A716E" w:rsidR="00CD45F0" w:rsidRDefault="00456489" w:rsidP="00456489">
      <w:pPr>
        <w:jc w:val="both"/>
        <w:rPr>
          <w:sz w:val="20"/>
          <w:lang w:val="en-US"/>
        </w:rPr>
      </w:pPr>
      <w:r w:rsidRPr="00456489">
        <w:rPr>
          <w:sz w:val="20"/>
          <w:lang w:val="en-US"/>
        </w:rPr>
        <w:t>RCPI shall equal the received RF power within an accuracy of ± 5 dB (95% confidence interval) within the</w:t>
      </w:r>
      <w:r w:rsidR="00D603F4">
        <w:rPr>
          <w:sz w:val="20"/>
          <w:lang w:val="en-US"/>
        </w:rPr>
        <w:t xml:space="preserve"> </w:t>
      </w:r>
      <w:r w:rsidRPr="00456489">
        <w:rPr>
          <w:sz w:val="20"/>
          <w:lang w:val="en-US"/>
        </w:rPr>
        <w:t>specified dynamic range of the receiver.</w:t>
      </w:r>
      <w:del w:id="5" w:author="Youhan Kim" w:date="2022-07-06T22:11:00Z">
        <w:r w:rsidRPr="00456489" w:rsidDel="00836377">
          <w:rPr>
            <w:sz w:val="20"/>
            <w:lang w:val="en-US"/>
          </w:rPr>
          <w:delText xml:space="preserve"> The received RF power shall be determined assuming a receiver</w:delText>
        </w:r>
        <w:r w:rsidR="00D603F4" w:rsidDel="00836377">
          <w:rPr>
            <w:sz w:val="20"/>
            <w:lang w:val="en-US"/>
          </w:rPr>
          <w:delText xml:space="preserve"> </w:delText>
        </w:r>
        <w:r w:rsidRPr="00456489" w:rsidDel="00836377">
          <w:rPr>
            <w:sz w:val="20"/>
            <w:lang w:val="en-US"/>
          </w:rPr>
          <w:delText>noise equivalent bandwidth equal to the channel bandwidth multiplied by 1.1.</w:delText>
        </w:r>
      </w:del>
    </w:p>
    <w:p w14:paraId="6F1656B0" w14:textId="379D581D" w:rsidR="00143F6F" w:rsidRDefault="00143F6F" w:rsidP="00D50C45">
      <w:pPr>
        <w:jc w:val="both"/>
        <w:rPr>
          <w:sz w:val="20"/>
          <w:lang w:val="en-US"/>
        </w:rPr>
      </w:pPr>
    </w:p>
    <w:p w14:paraId="6590D82A" w14:textId="3A98AF07" w:rsidR="00836377" w:rsidRPr="0058749C" w:rsidRDefault="00836377" w:rsidP="00836377">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P347</w:t>
      </w:r>
      <w:r w:rsidR="00EE779D">
        <w:rPr>
          <w:i/>
          <w:w w:val="100"/>
          <w:highlight w:val="yellow"/>
        </w:rPr>
        <w:t>6</w:t>
      </w:r>
      <w:r>
        <w:rPr>
          <w:i/>
          <w:w w:val="100"/>
          <w:highlight w:val="yellow"/>
        </w:rPr>
        <w:t>L</w:t>
      </w:r>
      <w:r w:rsidR="00CE3802">
        <w:rPr>
          <w:i/>
          <w:w w:val="100"/>
          <w:highlight w:val="yellow"/>
        </w:rPr>
        <w:t>51</w:t>
      </w:r>
      <w:r>
        <w:rPr>
          <w:i/>
          <w:w w:val="100"/>
          <w:highlight w:val="yellow"/>
        </w:rPr>
        <w:t xml:space="preserve"> as shown below.</w:t>
      </w:r>
    </w:p>
    <w:p w14:paraId="00C1B980" w14:textId="77777777" w:rsidR="00836377" w:rsidRDefault="00836377" w:rsidP="00836377">
      <w:pPr>
        <w:jc w:val="both"/>
        <w:rPr>
          <w:rFonts w:ascii="Arial" w:hAnsi="Arial" w:cs="Arial"/>
          <w:b/>
          <w:bCs/>
          <w:color w:val="000000"/>
          <w:sz w:val="20"/>
        </w:rPr>
      </w:pPr>
    </w:p>
    <w:p w14:paraId="2A4A140C" w14:textId="21263FC9" w:rsidR="00836377" w:rsidRPr="00836377" w:rsidRDefault="00EE779D" w:rsidP="00D50C45">
      <w:pPr>
        <w:jc w:val="both"/>
        <w:rPr>
          <w:sz w:val="20"/>
        </w:rPr>
      </w:pPr>
      <w:r w:rsidRPr="00EE779D">
        <w:rPr>
          <w:rFonts w:ascii="Arial" w:hAnsi="Arial" w:cs="Arial"/>
          <w:b/>
          <w:bCs/>
          <w:color w:val="000000"/>
          <w:sz w:val="20"/>
        </w:rPr>
        <w:t>16.3.8.6 Received channel power indicator (RCPI) measurement</w:t>
      </w:r>
    </w:p>
    <w:p w14:paraId="6939E74A" w14:textId="407F78AD" w:rsidR="00836377" w:rsidRDefault="00836377" w:rsidP="00D50C45">
      <w:pPr>
        <w:jc w:val="both"/>
        <w:rPr>
          <w:sz w:val="20"/>
          <w:lang w:val="en-US"/>
        </w:rPr>
      </w:pPr>
    </w:p>
    <w:p w14:paraId="70E959AD" w14:textId="76ECA088" w:rsidR="00EE779D" w:rsidRDefault="00EE779D" w:rsidP="00EE779D">
      <w:pPr>
        <w:jc w:val="both"/>
        <w:rPr>
          <w:sz w:val="20"/>
          <w:lang w:val="en-US"/>
        </w:rPr>
      </w:pPr>
      <w:r w:rsidRPr="00EE779D">
        <w:rPr>
          <w:sz w:val="20"/>
          <w:lang w:val="en-US"/>
        </w:rPr>
        <w:lastRenderedPageBreak/>
        <w:t>The RCPI is a measure of the received RF power in the selected channel for a received frame. This</w:t>
      </w:r>
      <w:r w:rsidR="00CE3802">
        <w:rPr>
          <w:sz w:val="20"/>
          <w:lang w:val="en-US"/>
        </w:rPr>
        <w:t xml:space="preserve"> </w:t>
      </w:r>
      <w:r w:rsidRPr="00EE779D">
        <w:rPr>
          <w:sz w:val="20"/>
          <w:lang w:val="en-US"/>
        </w:rPr>
        <w:t>parameter shall be a measurement by the PHY of the received RF power in the channel measured</w:t>
      </w:r>
      <w:r w:rsidR="00CE3802">
        <w:rPr>
          <w:sz w:val="20"/>
          <w:lang w:val="en-US"/>
        </w:rPr>
        <w:t xml:space="preserve"> </w:t>
      </w:r>
      <w:r w:rsidRPr="00EE779D">
        <w:rPr>
          <w:sz w:val="20"/>
          <w:lang w:val="en-US"/>
        </w:rPr>
        <w:t xml:space="preserve">over the </w:t>
      </w:r>
      <w:del w:id="6" w:author="Youhan Kim" w:date="2022-07-06T22:12:00Z">
        <w:r w:rsidRPr="00EE779D" w:rsidDel="00CE3802">
          <w:rPr>
            <w:sz w:val="20"/>
            <w:lang w:val="en-US"/>
          </w:rPr>
          <w:delText xml:space="preserve">entire </w:delText>
        </w:r>
      </w:del>
      <w:ins w:id="7" w:author="Youhan Kim" w:date="2022-07-06T22:12:00Z">
        <w:r w:rsidR="00CE3802">
          <w:rPr>
            <w:sz w:val="20"/>
            <w:lang w:val="en-US"/>
          </w:rPr>
          <w:t>PHY SYNC field of the</w:t>
        </w:r>
        <w:r w:rsidR="00CE3802" w:rsidRPr="00EE779D">
          <w:rPr>
            <w:sz w:val="20"/>
            <w:lang w:val="en-US"/>
          </w:rPr>
          <w:t xml:space="preserve"> </w:t>
        </w:r>
      </w:ins>
      <w:r w:rsidRPr="00EE779D">
        <w:rPr>
          <w:sz w:val="20"/>
          <w:lang w:val="en-US"/>
        </w:rPr>
        <w:t>received frame or by other equivalent means that meet the specified accuracy.</w:t>
      </w:r>
    </w:p>
    <w:p w14:paraId="4EA21CFB" w14:textId="77777777" w:rsidR="00CE3802" w:rsidRPr="00EE779D" w:rsidRDefault="00CE3802" w:rsidP="00EE779D">
      <w:pPr>
        <w:jc w:val="both"/>
        <w:rPr>
          <w:sz w:val="20"/>
          <w:lang w:val="en-US"/>
        </w:rPr>
      </w:pPr>
    </w:p>
    <w:p w14:paraId="432248A5" w14:textId="14CFF673" w:rsidR="00EE779D" w:rsidRPr="00EE779D" w:rsidDel="0074745F" w:rsidRDefault="00EE779D" w:rsidP="00EE779D">
      <w:pPr>
        <w:jc w:val="both"/>
        <w:rPr>
          <w:del w:id="8" w:author="Youhan Kim" w:date="2022-07-06T23:22:00Z"/>
          <w:sz w:val="20"/>
          <w:lang w:val="en-US"/>
        </w:rPr>
      </w:pPr>
      <w:del w:id="9" w:author="Youhan Kim" w:date="2022-07-06T23:22:00Z">
        <w:r w:rsidRPr="00EE779D" w:rsidDel="0074745F">
          <w:rPr>
            <w:sz w:val="20"/>
            <w:lang w:val="en-US"/>
          </w:rPr>
          <w:delText>The RCPI encoding is defined in 9.4.2.37 (RCPI element).</w:delText>
        </w:r>
      </w:del>
    </w:p>
    <w:p w14:paraId="4BFDB7F6" w14:textId="77777777" w:rsidR="00CE3802" w:rsidRDefault="00CE3802" w:rsidP="00EE779D">
      <w:pPr>
        <w:jc w:val="both"/>
        <w:rPr>
          <w:sz w:val="20"/>
          <w:lang w:val="en-US"/>
        </w:rPr>
      </w:pPr>
    </w:p>
    <w:p w14:paraId="75455D1C" w14:textId="1349B6BB" w:rsidR="00EE779D" w:rsidRDefault="00EE779D" w:rsidP="00EE779D">
      <w:pPr>
        <w:jc w:val="both"/>
        <w:rPr>
          <w:sz w:val="20"/>
          <w:lang w:val="en-US"/>
        </w:rPr>
      </w:pPr>
      <w:r w:rsidRPr="00EE779D">
        <w:rPr>
          <w:sz w:val="20"/>
          <w:lang w:val="en-US"/>
        </w:rPr>
        <w:t>RCPI shall equal the received RF power within an accuracy of ± 5 dB (95% confidence interval) within the</w:t>
      </w:r>
      <w:r w:rsidR="00CE3802">
        <w:rPr>
          <w:sz w:val="20"/>
          <w:lang w:val="en-US"/>
        </w:rPr>
        <w:t xml:space="preserve"> </w:t>
      </w:r>
      <w:r w:rsidRPr="00EE779D">
        <w:rPr>
          <w:sz w:val="20"/>
          <w:lang w:val="en-US"/>
        </w:rPr>
        <w:t>specified dynamic range of the receiver.</w:t>
      </w:r>
      <w:del w:id="10" w:author="Youhan Kim" w:date="2022-07-06T22:13:00Z">
        <w:r w:rsidRPr="00EE779D" w:rsidDel="002B72DE">
          <w:rPr>
            <w:sz w:val="20"/>
            <w:lang w:val="en-US"/>
          </w:rPr>
          <w:delText xml:space="preserve"> The received RF power shall be determined assuming a receiver</w:delText>
        </w:r>
        <w:r w:rsidR="00CE3802" w:rsidDel="002B72DE">
          <w:rPr>
            <w:sz w:val="20"/>
            <w:lang w:val="en-US"/>
          </w:rPr>
          <w:delText xml:space="preserve"> </w:delText>
        </w:r>
        <w:r w:rsidRPr="00EE779D" w:rsidDel="002B72DE">
          <w:rPr>
            <w:sz w:val="20"/>
            <w:lang w:val="en-US"/>
          </w:rPr>
          <w:delText>noise equivalent bandwidth equal to the channel bandwidth multiplied by 1.1.</w:delText>
        </w:r>
      </w:del>
    </w:p>
    <w:p w14:paraId="5C5192F4" w14:textId="44342C4B" w:rsidR="00EE779D" w:rsidRDefault="00EE779D" w:rsidP="00D50C45">
      <w:pPr>
        <w:jc w:val="both"/>
        <w:rPr>
          <w:sz w:val="20"/>
          <w:lang w:val="en-US"/>
        </w:rPr>
      </w:pPr>
    </w:p>
    <w:p w14:paraId="6D2B5376" w14:textId="0E7F62C2" w:rsidR="00287A42" w:rsidRPr="0058749C" w:rsidRDefault="00287A42" w:rsidP="00287A4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P3480L54 as shown below.</w:t>
      </w:r>
    </w:p>
    <w:p w14:paraId="322DCA9B" w14:textId="77777777" w:rsidR="00287A42" w:rsidRDefault="00287A42" w:rsidP="00287A42">
      <w:pPr>
        <w:jc w:val="both"/>
        <w:rPr>
          <w:sz w:val="20"/>
          <w:lang w:val="en-US"/>
        </w:rPr>
      </w:pPr>
    </w:p>
    <w:p w14:paraId="21C27626" w14:textId="1AA36372" w:rsidR="00287A42" w:rsidRDefault="00287A42" w:rsidP="00287A42">
      <w:pPr>
        <w:jc w:val="both"/>
        <w:rPr>
          <w:rFonts w:ascii="Arial" w:hAnsi="Arial" w:cs="Arial"/>
          <w:b/>
          <w:bCs/>
          <w:color w:val="000000"/>
          <w:sz w:val="20"/>
        </w:rPr>
      </w:pPr>
      <w:r w:rsidRPr="00256EA2">
        <w:rPr>
          <w:rFonts w:ascii="Arial" w:hAnsi="Arial" w:cs="Arial"/>
          <w:b/>
          <w:bCs/>
          <w:color w:val="000000"/>
          <w:sz w:val="20"/>
        </w:rPr>
        <w:t>17.</w:t>
      </w:r>
      <w:r>
        <w:rPr>
          <w:rFonts w:ascii="Arial" w:hAnsi="Arial" w:cs="Arial"/>
          <w:b/>
          <w:bCs/>
          <w:color w:val="000000"/>
          <w:sz w:val="20"/>
        </w:rPr>
        <w:t>2.3</w:t>
      </w:r>
      <w:r w:rsidRPr="00256EA2">
        <w:rPr>
          <w:rFonts w:ascii="Arial" w:hAnsi="Arial" w:cs="Arial"/>
          <w:b/>
          <w:bCs/>
          <w:color w:val="000000"/>
          <w:sz w:val="20"/>
        </w:rPr>
        <w:t xml:space="preserve"> </w:t>
      </w:r>
      <w:r>
        <w:rPr>
          <w:rFonts w:ascii="Arial" w:hAnsi="Arial" w:cs="Arial"/>
          <w:b/>
          <w:bCs/>
          <w:color w:val="000000"/>
          <w:sz w:val="20"/>
        </w:rPr>
        <w:t>RXVECTOR parameters</w:t>
      </w:r>
    </w:p>
    <w:p w14:paraId="092ADB18" w14:textId="77777777" w:rsidR="00287A42" w:rsidRDefault="00287A42" w:rsidP="00287A42">
      <w:pPr>
        <w:jc w:val="both"/>
        <w:rPr>
          <w:sz w:val="20"/>
          <w:lang w:val="en-US"/>
        </w:rPr>
      </w:pPr>
    </w:p>
    <w:p w14:paraId="20941D0E" w14:textId="563F746F" w:rsidR="00287A42" w:rsidRDefault="00C90B15" w:rsidP="00C90B15">
      <w:pPr>
        <w:jc w:val="center"/>
        <w:rPr>
          <w:rFonts w:ascii="Arial" w:hAnsi="Arial" w:cs="Arial"/>
          <w:b/>
          <w:bCs/>
          <w:color w:val="000000"/>
          <w:sz w:val="20"/>
        </w:rPr>
      </w:pPr>
      <w:r w:rsidRPr="00C90B15">
        <w:rPr>
          <w:rFonts w:ascii="Arial" w:hAnsi="Arial" w:cs="Arial"/>
          <w:b/>
          <w:bCs/>
          <w:color w:val="000000"/>
          <w:sz w:val="20"/>
        </w:rPr>
        <w:t>Table 17-2—RXVECTOR parameters</w:t>
      </w:r>
    </w:p>
    <w:tbl>
      <w:tblPr>
        <w:tblStyle w:val="TableGrid"/>
        <w:tblW w:w="0" w:type="auto"/>
        <w:tblLook w:val="04A0" w:firstRow="1" w:lastRow="0" w:firstColumn="1" w:lastColumn="0" w:noHBand="0" w:noVBand="1"/>
      </w:tblPr>
      <w:tblGrid>
        <w:gridCol w:w="3360"/>
        <w:gridCol w:w="3360"/>
        <w:gridCol w:w="3360"/>
      </w:tblGrid>
      <w:tr w:rsidR="00C90B15" w14:paraId="6F22341B" w14:textId="77777777" w:rsidTr="00C90B15">
        <w:tc>
          <w:tcPr>
            <w:tcW w:w="3360" w:type="dxa"/>
          </w:tcPr>
          <w:p w14:paraId="786ABBB7" w14:textId="26AD52DE" w:rsidR="00C90B15" w:rsidRPr="00741DC0" w:rsidRDefault="00C90B15" w:rsidP="00741DC0">
            <w:pPr>
              <w:jc w:val="center"/>
              <w:rPr>
                <w:b/>
                <w:bCs/>
                <w:sz w:val="20"/>
                <w:lang w:val="en-US"/>
              </w:rPr>
            </w:pPr>
            <w:r w:rsidRPr="00741DC0">
              <w:rPr>
                <w:b/>
                <w:bCs/>
                <w:sz w:val="20"/>
                <w:lang w:val="en-US"/>
              </w:rPr>
              <w:t>Parameter</w:t>
            </w:r>
          </w:p>
        </w:tc>
        <w:tc>
          <w:tcPr>
            <w:tcW w:w="3360" w:type="dxa"/>
          </w:tcPr>
          <w:p w14:paraId="31B062A7" w14:textId="4922812A" w:rsidR="00C90B15" w:rsidRPr="00741DC0" w:rsidRDefault="00C90B15" w:rsidP="00741DC0">
            <w:pPr>
              <w:jc w:val="center"/>
              <w:rPr>
                <w:b/>
                <w:bCs/>
                <w:sz w:val="20"/>
                <w:lang w:val="en-US"/>
              </w:rPr>
            </w:pPr>
            <w:r w:rsidRPr="00741DC0">
              <w:rPr>
                <w:b/>
                <w:bCs/>
                <w:sz w:val="20"/>
                <w:lang w:val="en-US"/>
              </w:rPr>
              <w:t>Associated primitive</w:t>
            </w:r>
          </w:p>
        </w:tc>
        <w:tc>
          <w:tcPr>
            <w:tcW w:w="3360" w:type="dxa"/>
          </w:tcPr>
          <w:p w14:paraId="56C56E38" w14:textId="741D7620" w:rsidR="00C90B15" w:rsidRPr="00741DC0" w:rsidRDefault="00C90B15" w:rsidP="00741DC0">
            <w:pPr>
              <w:jc w:val="center"/>
              <w:rPr>
                <w:b/>
                <w:bCs/>
                <w:sz w:val="20"/>
                <w:lang w:val="en-US"/>
              </w:rPr>
            </w:pPr>
            <w:r w:rsidRPr="00741DC0">
              <w:rPr>
                <w:b/>
                <w:bCs/>
                <w:sz w:val="20"/>
                <w:lang w:val="en-US"/>
              </w:rPr>
              <w:t>Value</w:t>
            </w:r>
          </w:p>
        </w:tc>
      </w:tr>
      <w:tr w:rsidR="00C90B15" w14:paraId="0B456498" w14:textId="77777777" w:rsidTr="00C90B15">
        <w:tc>
          <w:tcPr>
            <w:tcW w:w="3360" w:type="dxa"/>
          </w:tcPr>
          <w:p w14:paraId="0E35E0E1" w14:textId="1C439324" w:rsidR="00C90B15" w:rsidRDefault="00741DC0" w:rsidP="00D50C45">
            <w:pPr>
              <w:jc w:val="both"/>
              <w:rPr>
                <w:sz w:val="20"/>
                <w:lang w:val="en-US"/>
              </w:rPr>
            </w:pPr>
            <w:r>
              <w:rPr>
                <w:sz w:val="20"/>
                <w:lang w:val="en-US"/>
              </w:rPr>
              <w:t>…</w:t>
            </w:r>
          </w:p>
        </w:tc>
        <w:tc>
          <w:tcPr>
            <w:tcW w:w="3360" w:type="dxa"/>
          </w:tcPr>
          <w:p w14:paraId="4400CEF6" w14:textId="072794DD" w:rsidR="00C90B15" w:rsidRDefault="00741DC0" w:rsidP="00D50C45">
            <w:pPr>
              <w:jc w:val="both"/>
              <w:rPr>
                <w:sz w:val="20"/>
                <w:lang w:val="en-US"/>
              </w:rPr>
            </w:pPr>
            <w:r>
              <w:rPr>
                <w:sz w:val="20"/>
                <w:lang w:val="en-US"/>
              </w:rPr>
              <w:t>…</w:t>
            </w:r>
          </w:p>
        </w:tc>
        <w:tc>
          <w:tcPr>
            <w:tcW w:w="3360" w:type="dxa"/>
          </w:tcPr>
          <w:p w14:paraId="6E10882F" w14:textId="5ED786EA" w:rsidR="00C90B15" w:rsidRDefault="00741DC0" w:rsidP="00D50C45">
            <w:pPr>
              <w:jc w:val="both"/>
              <w:rPr>
                <w:sz w:val="20"/>
                <w:lang w:val="en-US"/>
              </w:rPr>
            </w:pPr>
            <w:r>
              <w:rPr>
                <w:sz w:val="20"/>
                <w:lang w:val="en-US"/>
              </w:rPr>
              <w:t>…</w:t>
            </w:r>
          </w:p>
        </w:tc>
      </w:tr>
      <w:tr w:rsidR="00C90B15" w14:paraId="69F07700" w14:textId="77777777" w:rsidTr="00C90B15">
        <w:tc>
          <w:tcPr>
            <w:tcW w:w="3360" w:type="dxa"/>
          </w:tcPr>
          <w:p w14:paraId="4BBE943E" w14:textId="77777777" w:rsidR="00C90B15" w:rsidRDefault="00741DC0" w:rsidP="00D50C45">
            <w:pPr>
              <w:jc w:val="both"/>
              <w:rPr>
                <w:sz w:val="20"/>
                <w:lang w:val="en-US"/>
              </w:rPr>
            </w:pPr>
            <w:r>
              <w:rPr>
                <w:sz w:val="20"/>
                <w:lang w:val="en-US"/>
              </w:rPr>
              <w:t>RCPI</w:t>
            </w:r>
          </w:p>
          <w:p w14:paraId="0030D5E4" w14:textId="53EC469A" w:rsidR="00741DC0" w:rsidRDefault="00741DC0" w:rsidP="00D50C45">
            <w:pPr>
              <w:jc w:val="both"/>
              <w:rPr>
                <w:sz w:val="20"/>
                <w:lang w:val="en-US"/>
              </w:rPr>
            </w:pPr>
            <w:r>
              <w:rPr>
                <w:sz w:val="20"/>
                <w:lang w:val="en-US"/>
              </w:rPr>
              <w:t>(see NOTE)</w:t>
            </w:r>
          </w:p>
        </w:tc>
        <w:tc>
          <w:tcPr>
            <w:tcW w:w="3360" w:type="dxa"/>
          </w:tcPr>
          <w:p w14:paraId="6C8A47EB" w14:textId="7C33C69B" w:rsidR="00C90B15" w:rsidRDefault="00741DC0" w:rsidP="00D50C45">
            <w:pPr>
              <w:jc w:val="both"/>
              <w:rPr>
                <w:sz w:val="20"/>
                <w:lang w:val="en-US"/>
              </w:rPr>
            </w:pPr>
            <w:r>
              <w:rPr>
                <w:sz w:val="20"/>
                <w:lang w:val="en-US"/>
              </w:rPr>
              <w:t>PHY-</w:t>
            </w:r>
            <w:proofErr w:type="spellStart"/>
            <w:r>
              <w:rPr>
                <w:sz w:val="20"/>
                <w:lang w:val="en-US"/>
              </w:rPr>
              <w:t>RXEND.indication</w:t>
            </w:r>
            <w:proofErr w:type="spellEnd"/>
          </w:p>
        </w:tc>
        <w:tc>
          <w:tcPr>
            <w:tcW w:w="3360" w:type="dxa"/>
          </w:tcPr>
          <w:p w14:paraId="5EBF0D56" w14:textId="77777777" w:rsidR="00C90B15" w:rsidRDefault="00741DC0" w:rsidP="00D50C45">
            <w:pPr>
              <w:jc w:val="both"/>
              <w:rPr>
                <w:ins w:id="11" w:author="Youhan Kim" w:date="2022-07-06T23:24:00Z"/>
                <w:sz w:val="20"/>
                <w:lang w:val="en-US"/>
              </w:rPr>
            </w:pPr>
            <w:del w:id="12" w:author="Youhan Kim" w:date="2022-07-06T23:24:00Z">
              <w:r w:rsidDel="00741DC0">
                <w:rPr>
                  <w:sz w:val="20"/>
                  <w:lang w:val="en-US"/>
                </w:rPr>
                <w:delText>0-255</w:delText>
              </w:r>
            </w:del>
          </w:p>
          <w:p w14:paraId="0FF5F624" w14:textId="5E687E81" w:rsidR="00741DC0" w:rsidRDefault="00741DC0" w:rsidP="00D50C45">
            <w:pPr>
              <w:jc w:val="both"/>
              <w:rPr>
                <w:sz w:val="20"/>
                <w:lang w:val="en-US"/>
              </w:rPr>
            </w:pPr>
            <w:ins w:id="13" w:author="Youhan Kim" w:date="2022-07-06T23:24:00Z">
              <w:r>
                <w:rPr>
                  <w:sz w:val="20"/>
                  <w:lang w:val="en-US"/>
                </w:rPr>
                <w:t>See 17.3.10.7</w:t>
              </w:r>
            </w:ins>
          </w:p>
        </w:tc>
      </w:tr>
    </w:tbl>
    <w:p w14:paraId="5B62A050" w14:textId="77777777" w:rsidR="00C90B15" w:rsidRDefault="00C90B15" w:rsidP="00D50C45">
      <w:pPr>
        <w:jc w:val="both"/>
        <w:rPr>
          <w:sz w:val="20"/>
          <w:lang w:val="en-US"/>
        </w:rPr>
      </w:pPr>
    </w:p>
    <w:p w14:paraId="3EA132E0" w14:textId="47FC5D54" w:rsidR="002B72DE" w:rsidRPr="0058749C" w:rsidRDefault="002B72DE" w:rsidP="002B72D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P3515L</w:t>
      </w:r>
      <w:r w:rsidR="00256EA2">
        <w:rPr>
          <w:i/>
          <w:w w:val="100"/>
          <w:highlight w:val="yellow"/>
        </w:rPr>
        <w:t>20</w:t>
      </w:r>
      <w:r>
        <w:rPr>
          <w:i/>
          <w:w w:val="100"/>
          <w:highlight w:val="yellow"/>
        </w:rPr>
        <w:t xml:space="preserve"> as shown below.</w:t>
      </w:r>
    </w:p>
    <w:p w14:paraId="3AC653FD" w14:textId="09387A9B" w:rsidR="00836377" w:rsidRDefault="00836377" w:rsidP="00D50C45">
      <w:pPr>
        <w:jc w:val="both"/>
        <w:rPr>
          <w:sz w:val="20"/>
          <w:lang w:val="en-US"/>
        </w:rPr>
      </w:pPr>
    </w:p>
    <w:p w14:paraId="56C43944" w14:textId="14304571" w:rsidR="00256EA2" w:rsidRDefault="00256EA2" w:rsidP="00D50C45">
      <w:pPr>
        <w:jc w:val="both"/>
        <w:rPr>
          <w:sz w:val="20"/>
          <w:lang w:val="en-US"/>
        </w:rPr>
      </w:pPr>
      <w:r w:rsidRPr="00256EA2">
        <w:rPr>
          <w:rFonts w:ascii="Arial" w:hAnsi="Arial" w:cs="Arial"/>
          <w:b/>
          <w:bCs/>
          <w:color w:val="000000"/>
          <w:sz w:val="20"/>
        </w:rPr>
        <w:t>17.3.10.7 Received channel power indicator (RCPI) measurement</w:t>
      </w:r>
    </w:p>
    <w:p w14:paraId="58A20F6E" w14:textId="7085E581" w:rsidR="002B72DE" w:rsidRDefault="002B72DE" w:rsidP="00D50C45">
      <w:pPr>
        <w:jc w:val="both"/>
        <w:rPr>
          <w:sz w:val="20"/>
          <w:lang w:val="en-US"/>
        </w:rPr>
      </w:pPr>
    </w:p>
    <w:p w14:paraId="2A419D77" w14:textId="07417EEE" w:rsidR="00256EA2" w:rsidRDefault="00256EA2" w:rsidP="00256EA2">
      <w:pPr>
        <w:jc w:val="both"/>
        <w:rPr>
          <w:sz w:val="20"/>
          <w:lang w:val="en-US"/>
        </w:rPr>
      </w:pPr>
      <w:r w:rsidRPr="00256EA2">
        <w:rPr>
          <w:sz w:val="20"/>
          <w:lang w:val="en-US"/>
        </w:rPr>
        <w:t>The RCPI is a measure of the received RF power in the selected channel for a received PPDU. This</w:t>
      </w:r>
      <w:r>
        <w:rPr>
          <w:sz w:val="20"/>
          <w:lang w:val="en-US"/>
        </w:rPr>
        <w:t xml:space="preserve"> </w:t>
      </w:r>
      <w:r w:rsidRPr="00256EA2">
        <w:rPr>
          <w:sz w:val="20"/>
          <w:lang w:val="en-US"/>
        </w:rPr>
        <w:t>parameter shall be a measurement by the PHY of the received RF power in the channel measured</w:t>
      </w:r>
      <w:r>
        <w:rPr>
          <w:sz w:val="20"/>
          <w:lang w:val="en-US"/>
        </w:rPr>
        <w:t xml:space="preserve"> </w:t>
      </w:r>
      <w:r w:rsidRPr="00256EA2">
        <w:rPr>
          <w:sz w:val="20"/>
          <w:lang w:val="en-US"/>
        </w:rPr>
        <w:t xml:space="preserve">over the </w:t>
      </w:r>
      <w:del w:id="14" w:author="Youhan Kim" w:date="2022-07-06T22:14:00Z">
        <w:r w:rsidRPr="00256EA2" w:rsidDel="00256EA2">
          <w:rPr>
            <w:sz w:val="20"/>
            <w:lang w:val="en-US"/>
          </w:rPr>
          <w:delText xml:space="preserve">entire </w:delText>
        </w:r>
      </w:del>
      <w:ins w:id="15" w:author="Youhan Kim" w:date="2022-07-06T22:14:00Z">
        <w:r>
          <w:rPr>
            <w:sz w:val="20"/>
            <w:lang w:val="en-US"/>
          </w:rPr>
          <w:t>PHY SYNC field of the</w:t>
        </w:r>
        <w:r w:rsidRPr="00EE779D">
          <w:rPr>
            <w:sz w:val="20"/>
            <w:lang w:val="en-US"/>
          </w:rPr>
          <w:t xml:space="preserve"> </w:t>
        </w:r>
      </w:ins>
      <w:r w:rsidRPr="00256EA2">
        <w:rPr>
          <w:sz w:val="20"/>
          <w:lang w:val="en-US"/>
        </w:rPr>
        <w:t>received PPDU or by other equivalent means that meet the specified accuracy.</w:t>
      </w:r>
    </w:p>
    <w:p w14:paraId="0E136DF5" w14:textId="77777777" w:rsidR="00256EA2" w:rsidRPr="00256EA2" w:rsidRDefault="00256EA2" w:rsidP="00256EA2">
      <w:pPr>
        <w:jc w:val="both"/>
        <w:rPr>
          <w:sz w:val="20"/>
          <w:lang w:val="en-US"/>
        </w:rPr>
      </w:pPr>
    </w:p>
    <w:p w14:paraId="3242A0D8" w14:textId="3902DBE7" w:rsidR="00256EA2" w:rsidDel="0074745F" w:rsidRDefault="00256EA2" w:rsidP="00256EA2">
      <w:pPr>
        <w:jc w:val="both"/>
        <w:rPr>
          <w:del w:id="16" w:author="Youhan Kim" w:date="2022-07-06T23:22:00Z"/>
          <w:sz w:val="20"/>
          <w:lang w:val="en-US"/>
        </w:rPr>
      </w:pPr>
      <w:del w:id="17" w:author="Youhan Kim" w:date="2022-07-06T23:22:00Z">
        <w:r w:rsidRPr="00256EA2" w:rsidDel="0074745F">
          <w:rPr>
            <w:sz w:val="20"/>
            <w:lang w:val="en-US"/>
          </w:rPr>
          <w:delText>The allowed values for the RCPI are in the range 0 to 255, as defined in 9.4.2.37 (RCPI element).</w:delText>
        </w:r>
      </w:del>
    </w:p>
    <w:p w14:paraId="3EF7CBA2" w14:textId="77777777" w:rsidR="00256EA2" w:rsidRPr="00256EA2" w:rsidRDefault="00256EA2" w:rsidP="00256EA2">
      <w:pPr>
        <w:jc w:val="both"/>
        <w:rPr>
          <w:sz w:val="20"/>
          <w:lang w:val="en-US"/>
        </w:rPr>
      </w:pPr>
    </w:p>
    <w:p w14:paraId="5BC27295" w14:textId="24520D2D" w:rsidR="00256EA2" w:rsidRDefault="00256EA2" w:rsidP="00256EA2">
      <w:pPr>
        <w:jc w:val="both"/>
        <w:rPr>
          <w:sz w:val="20"/>
          <w:lang w:val="en-US"/>
        </w:rPr>
      </w:pPr>
      <w:r w:rsidRPr="00256EA2">
        <w:rPr>
          <w:sz w:val="20"/>
          <w:lang w:val="en-US"/>
        </w:rPr>
        <w:t>RCPI shall equal the received RF power within an accuracy of ± 5 dB (95% confidence interval) within the</w:t>
      </w:r>
      <w:r>
        <w:rPr>
          <w:sz w:val="20"/>
          <w:lang w:val="en-US"/>
        </w:rPr>
        <w:t xml:space="preserve"> </w:t>
      </w:r>
      <w:r w:rsidRPr="00256EA2">
        <w:rPr>
          <w:sz w:val="20"/>
          <w:lang w:val="en-US"/>
        </w:rPr>
        <w:t>specified dynamic range of the receiver.</w:t>
      </w:r>
      <w:del w:id="18" w:author="Youhan Kim" w:date="2022-07-06T22:14:00Z">
        <w:r w:rsidRPr="00256EA2" w:rsidDel="00256EA2">
          <w:rPr>
            <w:sz w:val="20"/>
            <w:lang w:val="en-US"/>
          </w:rPr>
          <w:delText xml:space="preserve"> The received RF power shall be determined assuming a receiver</w:delText>
        </w:r>
        <w:r w:rsidDel="00256EA2">
          <w:rPr>
            <w:sz w:val="20"/>
            <w:lang w:val="en-US"/>
          </w:rPr>
          <w:delText xml:space="preserve"> </w:delText>
        </w:r>
        <w:r w:rsidRPr="00256EA2" w:rsidDel="00256EA2">
          <w:rPr>
            <w:sz w:val="20"/>
            <w:lang w:val="en-US"/>
          </w:rPr>
          <w:delText>noise equivalent bandwidth equal to the channel bandwidth multiplied by 1.1.</w:delText>
        </w:r>
      </w:del>
    </w:p>
    <w:p w14:paraId="5AB8B185" w14:textId="21FAF52D" w:rsidR="00256EA2" w:rsidRDefault="00256EA2" w:rsidP="00D50C45">
      <w:pPr>
        <w:jc w:val="both"/>
        <w:rPr>
          <w:sz w:val="20"/>
          <w:lang w:val="en-US"/>
        </w:rPr>
      </w:pPr>
    </w:p>
    <w:p w14:paraId="1920BE73" w14:textId="081C47D4" w:rsidR="00326A72" w:rsidRPr="0058749C" w:rsidRDefault="00326A72" w:rsidP="00326A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38431D">
        <w:rPr>
          <w:i/>
          <w:w w:val="100"/>
          <w:highlight w:val="yellow"/>
        </w:rPr>
        <w:t>REVme</w:t>
      </w:r>
      <w:proofErr w:type="spellEnd"/>
      <w:r w:rsidR="0038431D">
        <w:rPr>
          <w:i/>
          <w:w w:val="100"/>
          <w:highlight w:val="yellow"/>
        </w:rPr>
        <w:t xml:space="preserve"> </w:t>
      </w:r>
      <w:r>
        <w:rPr>
          <w:i/>
          <w:w w:val="100"/>
          <w:highlight w:val="yellow"/>
        </w:rPr>
        <w:t>D1.3 P3</w:t>
      </w:r>
      <w:r w:rsidR="0091523E">
        <w:rPr>
          <w:i/>
          <w:w w:val="100"/>
          <w:highlight w:val="yellow"/>
        </w:rPr>
        <w:t>623</w:t>
      </w:r>
      <w:r>
        <w:rPr>
          <w:i/>
          <w:w w:val="100"/>
          <w:highlight w:val="yellow"/>
        </w:rPr>
        <w:t>L</w:t>
      </w:r>
      <w:r w:rsidR="00943520">
        <w:rPr>
          <w:i/>
          <w:w w:val="100"/>
          <w:highlight w:val="yellow"/>
        </w:rPr>
        <w:t>10</w:t>
      </w:r>
      <w:r>
        <w:rPr>
          <w:i/>
          <w:w w:val="100"/>
          <w:highlight w:val="yellow"/>
        </w:rPr>
        <w:t xml:space="preserve"> as shown below.</w:t>
      </w:r>
    </w:p>
    <w:p w14:paraId="339C9584" w14:textId="1836FEEC" w:rsidR="00326A72" w:rsidRDefault="00326A72" w:rsidP="00D50C45">
      <w:pPr>
        <w:jc w:val="both"/>
        <w:rPr>
          <w:sz w:val="20"/>
          <w:lang w:val="en-US"/>
        </w:rPr>
      </w:pPr>
    </w:p>
    <w:p w14:paraId="10DE5F9B" w14:textId="4BB64351" w:rsidR="00326A72" w:rsidRDefault="0091523E" w:rsidP="00D50C45">
      <w:pPr>
        <w:jc w:val="both"/>
        <w:rPr>
          <w:sz w:val="20"/>
          <w:lang w:val="en-US"/>
        </w:rPr>
      </w:pPr>
      <w:r w:rsidRPr="0091523E">
        <w:rPr>
          <w:rFonts w:ascii="Arial" w:hAnsi="Arial" w:cs="Arial"/>
          <w:b/>
          <w:bCs/>
          <w:color w:val="000000"/>
          <w:sz w:val="20"/>
        </w:rPr>
        <w:t>19.3.19.7 Received channel power indicator (RCPI) measurement</w:t>
      </w:r>
    </w:p>
    <w:p w14:paraId="78A62DD6" w14:textId="0729EE76" w:rsidR="00256EA2" w:rsidRDefault="00256EA2" w:rsidP="00D50C45">
      <w:pPr>
        <w:jc w:val="both"/>
        <w:rPr>
          <w:sz w:val="20"/>
          <w:lang w:val="en-US"/>
        </w:rPr>
      </w:pPr>
    </w:p>
    <w:p w14:paraId="3FE9C356" w14:textId="41E0C3DD" w:rsidR="0091523E" w:rsidRPr="0091523E" w:rsidRDefault="0091523E" w:rsidP="0091523E">
      <w:pPr>
        <w:jc w:val="both"/>
        <w:rPr>
          <w:sz w:val="20"/>
          <w:lang w:val="en-US"/>
        </w:rPr>
      </w:pPr>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del w:id="19" w:author="Youhan Kim" w:date="2022-07-06T22:17:00Z">
        <w:r w:rsidRPr="0091523E" w:rsidDel="007E5A01">
          <w:rPr>
            <w:sz w:val="20"/>
            <w:lang w:val="en-US"/>
          </w:rPr>
          <w:delText xml:space="preserve"> data portion</w:delText>
        </w:r>
      </w:del>
      <w:ins w:id="20" w:author="Youhan Kim" w:date="2022-07-06T22:17:00Z">
        <w:r w:rsidR="007E5A01">
          <w:rPr>
            <w:sz w:val="20"/>
            <w:lang w:val="en-US"/>
          </w:rPr>
          <w:t xml:space="preserve"> HT-STF or HT-LTF field</w:t>
        </w:r>
      </w:ins>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p>
    <w:p w14:paraId="13CF2812" w14:textId="77777777" w:rsidR="0091523E" w:rsidRDefault="0091523E" w:rsidP="0091523E">
      <w:pPr>
        <w:jc w:val="both"/>
        <w:rPr>
          <w:sz w:val="20"/>
          <w:lang w:val="en-US"/>
        </w:rPr>
      </w:pPr>
    </w:p>
    <w:p w14:paraId="05F7A3AC" w14:textId="5EBFACCF" w:rsidR="0091523E" w:rsidRPr="0091523E" w:rsidDel="00E43E7F" w:rsidRDefault="0091523E" w:rsidP="0091523E">
      <w:pPr>
        <w:jc w:val="both"/>
        <w:rPr>
          <w:del w:id="21" w:author="Youhan Kim" w:date="2022-07-06T23:25:00Z"/>
          <w:sz w:val="20"/>
          <w:lang w:val="en-US"/>
        </w:rPr>
      </w:pPr>
      <w:del w:id="22" w:author="Youhan Kim" w:date="2022-07-06T23:25:00Z">
        <w:r w:rsidRPr="0091523E" w:rsidDel="00E43E7F">
          <w:rPr>
            <w:sz w:val="20"/>
            <w:lang w:val="en-US"/>
          </w:rPr>
          <w:delText>The RCPI encoding is defined in 9.4.2.37 (RCPI element).</w:delText>
        </w:r>
      </w:del>
    </w:p>
    <w:p w14:paraId="1122A82B" w14:textId="77777777" w:rsidR="0091523E" w:rsidRDefault="0091523E" w:rsidP="0091523E">
      <w:pPr>
        <w:jc w:val="both"/>
        <w:rPr>
          <w:sz w:val="20"/>
          <w:lang w:val="en-US"/>
        </w:rPr>
      </w:pPr>
    </w:p>
    <w:p w14:paraId="6EADDABD" w14:textId="0314BE03" w:rsidR="0091523E" w:rsidRDefault="0091523E" w:rsidP="0091523E">
      <w:pPr>
        <w:jc w:val="both"/>
        <w:rPr>
          <w:sz w:val="20"/>
          <w:lang w:val="en-US"/>
        </w:rPr>
      </w:pPr>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del w:id="23" w:author="Youhan Kim" w:date="2022-07-06T22:18:00Z">
        <w:r w:rsidRPr="0091523E" w:rsidDel="007E5A01">
          <w:rPr>
            <w:sz w:val="20"/>
            <w:lang w:val="en-US"/>
          </w:rPr>
          <w:delText xml:space="preserve"> The received RF power shall be determined assuming a receiver</w:delText>
        </w:r>
        <w:r w:rsidDel="007E5A01">
          <w:rPr>
            <w:sz w:val="20"/>
            <w:lang w:val="en-US"/>
          </w:rPr>
          <w:delText xml:space="preserve"> </w:delText>
        </w:r>
        <w:r w:rsidRPr="0091523E" w:rsidDel="007E5A01">
          <w:rPr>
            <w:sz w:val="20"/>
            <w:lang w:val="en-US"/>
          </w:rPr>
          <w:delText>noise equivalent bandwidth equal to the channel width multiplied by 1.1.</w:delText>
        </w:r>
      </w:del>
    </w:p>
    <w:p w14:paraId="28E80ABB" w14:textId="10CA8B6D" w:rsidR="00256EA2" w:rsidRDefault="00256EA2" w:rsidP="00D50C45">
      <w:pPr>
        <w:jc w:val="both"/>
        <w:rPr>
          <w:sz w:val="20"/>
          <w:lang w:val="en-US"/>
        </w:rPr>
      </w:pPr>
    </w:p>
    <w:p w14:paraId="60F56FAF" w14:textId="3FFC46CA" w:rsidR="0043132A" w:rsidRPr="0058749C" w:rsidRDefault="0043132A" w:rsidP="0043132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38431D">
        <w:rPr>
          <w:i/>
          <w:w w:val="100"/>
          <w:highlight w:val="yellow"/>
        </w:rPr>
        <w:t>REVme</w:t>
      </w:r>
      <w:proofErr w:type="spellEnd"/>
      <w:r w:rsidR="0038431D">
        <w:rPr>
          <w:i/>
          <w:w w:val="100"/>
          <w:highlight w:val="yellow"/>
        </w:rPr>
        <w:t xml:space="preserve"> </w:t>
      </w:r>
      <w:r>
        <w:rPr>
          <w:i/>
          <w:w w:val="100"/>
          <w:highlight w:val="yellow"/>
        </w:rPr>
        <w:t>D1.3 P3660L20 as shown below.</w:t>
      </w:r>
    </w:p>
    <w:p w14:paraId="42CA81C3" w14:textId="77777777" w:rsidR="0043132A" w:rsidRDefault="0043132A" w:rsidP="0043132A">
      <w:pPr>
        <w:jc w:val="both"/>
        <w:rPr>
          <w:sz w:val="20"/>
          <w:lang w:val="en-US"/>
        </w:rPr>
      </w:pPr>
    </w:p>
    <w:p w14:paraId="45538A06" w14:textId="212C7646" w:rsidR="00ED6276" w:rsidRDefault="00630883" w:rsidP="00D50C45">
      <w:pPr>
        <w:jc w:val="both"/>
        <w:rPr>
          <w:sz w:val="20"/>
          <w:lang w:val="en-US"/>
        </w:rPr>
      </w:pPr>
      <w:r w:rsidRPr="00630883">
        <w:rPr>
          <w:rFonts w:ascii="Arial" w:hAnsi="Arial" w:cs="Arial"/>
          <w:b/>
          <w:bCs/>
          <w:color w:val="000000"/>
          <w:sz w:val="20"/>
        </w:rPr>
        <w:t>20.3.10 Received channel power indicator (RCPI) measurement</w:t>
      </w:r>
    </w:p>
    <w:p w14:paraId="5EEBA29F" w14:textId="7099D4A6" w:rsidR="00ED6276" w:rsidRDefault="00ED6276" w:rsidP="00D50C45">
      <w:pPr>
        <w:jc w:val="both"/>
        <w:rPr>
          <w:sz w:val="20"/>
          <w:lang w:val="en-US"/>
        </w:rPr>
      </w:pPr>
    </w:p>
    <w:p w14:paraId="33DE9DEE" w14:textId="459D07EA" w:rsidR="00630883" w:rsidRDefault="00630883" w:rsidP="00630883">
      <w:pPr>
        <w:jc w:val="both"/>
        <w:rPr>
          <w:sz w:val="20"/>
          <w:lang w:val="en-US"/>
        </w:rPr>
      </w:pPr>
      <w:r w:rsidRPr="00630883">
        <w:rPr>
          <w:sz w:val="20"/>
          <w:lang w:val="en-US"/>
        </w:rPr>
        <w:t>The RCPI is a measure of the received RF power in the selected channel for a received PPDU. This</w:t>
      </w:r>
      <w:r>
        <w:rPr>
          <w:sz w:val="20"/>
          <w:lang w:val="en-US"/>
        </w:rPr>
        <w:t xml:space="preserve"> </w:t>
      </w:r>
      <w:r w:rsidRPr="00630883">
        <w:rPr>
          <w:sz w:val="20"/>
          <w:lang w:val="en-US"/>
        </w:rPr>
        <w:t>parameter shall be a measurement by the PHY of the received RF power in the channel measured</w:t>
      </w:r>
      <w:r>
        <w:rPr>
          <w:sz w:val="20"/>
          <w:lang w:val="en-US"/>
        </w:rPr>
        <w:t xml:space="preserve"> </w:t>
      </w:r>
      <w:r w:rsidRPr="00630883">
        <w:rPr>
          <w:sz w:val="20"/>
          <w:lang w:val="en-US"/>
        </w:rPr>
        <w:t>over the preamble of the received PPDU.</w:t>
      </w:r>
    </w:p>
    <w:p w14:paraId="5CD5735F" w14:textId="77777777" w:rsidR="00630883" w:rsidRPr="00630883" w:rsidRDefault="00630883" w:rsidP="00630883">
      <w:pPr>
        <w:jc w:val="both"/>
        <w:rPr>
          <w:sz w:val="20"/>
          <w:lang w:val="en-US"/>
        </w:rPr>
      </w:pPr>
    </w:p>
    <w:p w14:paraId="7E5D8EA5" w14:textId="15D5C3FF" w:rsidR="00630883" w:rsidRPr="00630883" w:rsidDel="0038431D" w:rsidRDefault="00630883" w:rsidP="00630883">
      <w:pPr>
        <w:jc w:val="both"/>
        <w:rPr>
          <w:del w:id="24" w:author="Youhan Kim" w:date="2022-07-06T23:25:00Z"/>
          <w:sz w:val="20"/>
          <w:lang w:val="en-US"/>
        </w:rPr>
      </w:pPr>
      <w:del w:id="25" w:author="Youhan Kim" w:date="2022-07-06T23:25:00Z">
        <w:r w:rsidRPr="00630883" w:rsidDel="0038431D">
          <w:rPr>
            <w:sz w:val="20"/>
            <w:lang w:val="en-US"/>
          </w:rPr>
          <w:delText>The RCPI encoding is defined in 9.4.2.37 (RCPI element).</w:delText>
        </w:r>
      </w:del>
    </w:p>
    <w:p w14:paraId="4411C50F" w14:textId="77777777" w:rsidR="00630883" w:rsidRDefault="00630883" w:rsidP="00630883">
      <w:pPr>
        <w:jc w:val="both"/>
        <w:rPr>
          <w:sz w:val="20"/>
          <w:lang w:val="en-US"/>
        </w:rPr>
      </w:pPr>
    </w:p>
    <w:p w14:paraId="587FCEC7" w14:textId="772AED7A" w:rsidR="00630883" w:rsidRDefault="00630883" w:rsidP="00630883">
      <w:pPr>
        <w:jc w:val="both"/>
        <w:rPr>
          <w:sz w:val="20"/>
          <w:lang w:val="en-US"/>
        </w:rPr>
      </w:pPr>
      <w:r w:rsidRPr="00630883">
        <w:rPr>
          <w:sz w:val="20"/>
          <w:lang w:val="en-US"/>
        </w:rPr>
        <w:t>RCPI shall equal the received RF power with an accuracy of ± 5 dB with 95% confidence interval within the</w:t>
      </w:r>
      <w:r>
        <w:rPr>
          <w:sz w:val="20"/>
          <w:lang w:val="en-US"/>
        </w:rPr>
        <w:t xml:space="preserve"> </w:t>
      </w:r>
      <w:r w:rsidRPr="00630883">
        <w:rPr>
          <w:sz w:val="20"/>
          <w:lang w:val="en-US"/>
        </w:rPr>
        <w:t xml:space="preserve">specified dynamic range of the receiver. </w:t>
      </w:r>
      <w:del w:id="26" w:author="Youhan Kim" w:date="2022-07-06T22:19:00Z">
        <w:r w:rsidRPr="00630883" w:rsidDel="00630883">
          <w:rPr>
            <w:sz w:val="20"/>
            <w:lang w:val="en-US"/>
          </w:rPr>
          <w:delText>The received RF power shall be determined assuming a receiver</w:delText>
        </w:r>
        <w:r w:rsidDel="00630883">
          <w:rPr>
            <w:sz w:val="20"/>
            <w:lang w:val="en-US"/>
          </w:rPr>
          <w:delText xml:space="preserve"> </w:delText>
        </w:r>
        <w:r w:rsidRPr="00630883" w:rsidDel="00630883">
          <w:rPr>
            <w:sz w:val="20"/>
            <w:lang w:val="en-US"/>
          </w:rPr>
          <w:delText xml:space="preserve">noise equivalent bandwidth equal to the channel width multiplied by 1.1. </w:delText>
        </w:r>
      </w:del>
      <w:r w:rsidRPr="00630883">
        <w:rPr>
          <w:sz w:val="20"/>
          <w:lang w:val="en-US"/>
        </w:rPr>
        <w:t>The relative error between RF</w:t>
      </w:r>
      <w:r>
        <w:rPr>
          <w:sz w:val="20"/>
          <w:lang w:val="en-US"/>
        </w:rPr>
        <w:t xml:space="preserve"> </w:t>
      </w:r>
      <w:r w:rsidRPr="00630883">
        <w:rPr>
          <w:sz w:val="20"/>
          <w:lang w:val="en-US"/>
        </w:rPr>
        <w:t xml:space="preserve">power measurements made within a one second interval should be less than ± 1 </w:t>
      </w:r>
      <w:proofErr w:type="spellStart"/>
      <w:r w:rsidRPr="00630883">
        <w:rPr>
          <w:sz w:val="20"/>
          <w:lang w:val="en-US"/>
        </w:rPr>
        <w:t>dB.</w:t>
      </w:r>
      <w:proofErr w:type="spellEnd"/>
    </w:p>
    <w:p w14:paraId="75704F29" w14:textId="73F5DFCC" w:rsidR="00630883" w:rsidRDefault="00630883" w:rsidP="00D50C45">
      <w:pPr>
        <w:jc w:val="both"/>
        <w:rPr>
          <w:sz w:val="20"/>
          <w:lang w:val="en-US"/>
        </w:rPr>
      </w:pPr>
    </w:p>
    <w:p w14:paraId="365630FF" w14:textId="23A286EC" w:rsidR="0050563D" w:rsidRDefault="0050563D" w:rsidP="0050563D">
      <w:pPr>
        <w:jc w:val="both"/>
        <w:rPr>
          <w:sz w:val="20"/>
          <w:lang w:val="en-US"/>
        </w:rPr>
      </w:pPr>
    </w:p>
    <w:p w14:paraId="4DA153B7" w14:textId="6F8E1CD9" w:rsidR="00E25E73" w:rsidRPr="0058749C" w:rsidRDefault="00E25E73" w:rsidP="00E25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3110A8">
        <w:rPr>
          <w:i/>
          <w:w w:val="100"/>
          <w:highlight w:val="yellow"/>
        </w:rPr>
        <w:t>Add the following at</w:t>
      </w:r>
      <w:r>
        <w:rPr>
          <w:i/>
          <w:w w:val="100"/>
          <w:highlight w:val="yellow"/>
        </w:rPr>
        <w:t xml:space="preserve"> </w:t>
      </w:r>
      <w:proofErr w:type="spellStart"/>
      <w:r w:rsidR="00F40F4C">
        <w:rPr>
          <w:i/>
          <w:w w:val="100"/>
          <w:highlight w:val="yellow"/>
        </w:rPr>
        <w:t>REVme</w:t>
      </w:r>
      <w:proofErr w:type="spellEnd"/>
      <w:r w:rsidR="00F40F4C">
        <w:rPr>
          <w:i/>
          <w:w w:val="100"/>
          <w:highlight w:val="yellow"/>
        </w:rPr>
        <w:t xml:space="preserve"> </w:t>
      </w:r>
      <w:r>
        <w:rPr>
          <w:i/>
          <w:w w:val="100"/>
          <w:highlight w:val="yellow"/>
        </w:rPr>
        <w:t>D1.3 P</w:t>
      </w:r>
      <w:r w:rsidR="003110A8">
        <w:rPr>
          <w:i/>
          <w:w w:val="100"/>
          <w:highlight w:val="yellow"/>
        </w:rPr>
        <w:t>3796</w:t>
      </w:r>
      <w:r>
        <w:rPr>
          <w:i/>
          <w:w w:val="100"/>
          <w:highlight w:val="yellow"/>
        </w:rPr>
        <w:t>L</w:t>
      </w:r>
      <w:r w:rsidR="00FF6AC4">
        <w:rPr>
          <w:i/>
          <w:w w:val="100"/>
          <w:highlight w:val="yellow"/>
        </w:rPr>
        <w:t>35</w:t>
      </w:r>
      <w:r>
        <w:rPr>
          <w:i/>
          <w:w w:val="100"/>
          <w:highlight w:val="yellow"/>
        </w:rPr>
        <w:t>.</w:t>
      </w:r>
    </w:p>
    <w:p w14:paraId="41156C32" w14:textId="77777777" w:rsidR="00E25E73" w:rsidRDefault="00E25E73" w:rsidP="00E25E73">
      <w:pPr>
        <w:jc w:val="both"/>
        <w:rPr>
          <w:sz w:val="20"/>
          <w:lang w:val="en-US"/>
        </w:rPr>
      </w:pPr>
    </w:p>
    <w:p w14:paraId="07A3D950" w14:textId="62ABADCF" w:rsidR="00FF6AC4" w:rsidRDefault="00FF6AC4" w:rsidP="00FF6AC4">
      <w:pPr>
        <w:jc w:val="both"/>
        <w:rPr>
          <w:ins w:id="27" w:author="Youhan Kim" w:date="2022-07-06T22:26:00Z"/>
          <w:sz w:val="20"/>
          <w:lang w:val="en-US"/>
        </w:rPr>
      </w:pPr>
      <w:ins w:id="28" w:author="Youhan Kim" w:date="2022-07-06T22:26:00Z">
        <w:r>
          <w:rPr>
            <w:rFonts w:ascii="Arial" w:hAnsi="Arial" w:cs="Arial"/>
            <w:b/>
            <w:bCs/>
            <w:color w:val="000000"/>
            <w:sz w:val="20"/>
          </w:rPr>
          <w:t>21.3.18.7</w:t>
        </w:r>
        <w:r w:rsidRPr="0091523E">
          <w:rPr>
            <w:rFonts w:ascii="Arial" w:hAnsi="Arial" w:cs="Arial"/>
            <w:b/>
            <w:bCs/>
            <w:color w:val="000000"/>
            <w:sz w:val="20"/>
          </w:rPr>
          <w:t xml:space="preserve"> Received channel power indicator (RCPI) measurement</w:t>
        </w:r>
      </w:ins>
    </w:p>
    <w:p w14:paraId="33D479ED" w14:textId="77777777" w:rsidR="00FF6AC4" w:rsidRDefault="00FF6AC4" w:rsidP="00FF6AC4">
      <w:pPr>
        <w:jc w:val="both"/>
        <w:rPr>
          <w:ins w:id="29" w:author="Youhan Kim" w:date="2022-07-06T22:26:00Z"/>
          <w:sz w:val="20"/>
          <w:lang w:val="en-US"/>
        </w:rPr>
      </w:pPr>
    </w:p>
    <w:p w14:paraId="795644D9" w14:textId="3705B95F" w:rsidR="00FF6AC4" w:rsidRPr="0091523E" w:rsidRDefault="00FF6AC4" w:rsidP="00FF6AC4">
      <w:pPr>
        <w:jc w:val="both"/>
        <w:rPr>
          <w:ins w:id="30" w:author="Youhan Kim" w:date="2022-07-06T22:26:00Z"/>
          <w:sz w:val="20"/>
          <w:lang w:val="en-US"/>
        </w:rPr>
      </w:pPr>
      <w:ins w:id="31" w:author="Youhan Kim" w:date="2022-07-06T22:26:00Z">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r>
          <w:rPr>
            <w:sz w:val="20"/>
            <w:lang w:val="en-US"/>
          </w:rPr>
          <w:t xml:space="preserve"> VHT-STF or VHT-LTF field</w:t>
        </w:r>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ins>
    </w:p>
    <w:p w14:paraId="7D9C2B2B" w14:textId="77777777" w:rsidR="00FF6AC4" w:rsidRDefault="00FF6AC4" w:rsidP="00FF6AC4">
      <w:pPr>
        <w:jc w:val="both"/>
        <w:rPr>
          <w:ins w:id="32" w:author="Youhan Kim" w:date="2022-07-06T22:26:00Z"/>
          <w:sz w:val="20"/>
          <w:lang w:val="en-US"/>
        </w:rPr>
      </w:pPr>
    </w:p>
    <w:p w14:paraId="3F9E1EFE" w14:textId="77777777" w:rsidR="00FF6AC4" w:rsidRDefault="00FF6AC4" w:rsidP="00FF6AC4">
      <w:pPr>
        <w:jc w:val="both"/>
        <w:rPr>
          <w:ins w:id="33" w:author="Youhan Kim" w:date="2022-07-06T22:26:00Z"/>
          <w:sz w:val="20"/>
          <w:lang w:val="en-US"/>
        </w:rPr>
      </w:pPr>
      <w:ins w:id="34" w:author="Youhan Kim" w:date="2022-07-06T22:26:00Z">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ins>
    </w:p>
    <w:p w14:paraId="34E9FF6C" w14:textId="0FF8A209" w:rsidR="0050563D" w:rsidRDefault="0050563D" w:rsidP="0050563D">
      <w:pPr>
        <w:jc w:val="both"/>
        <w:rPr>
          <w:sz w:val="20"/>
          <w:lang w:val="en-US"/>
        </w:rPr>
      </w:pPr>
    </w:p>
    <w:p w14:paraId="16C35265" w14:textId="2A2310BA" w:rsidR="00981A8C" w:rsidRPr="0058749C" w:rsidRDefault="00981A8C" w:rsidP="00981A8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sidR="00F40F4C">
        <w:rPr>
          <w:i/>
          <w:w w:val="100"/>
          <w:highlight w:val="yellow"/>
        </w:rPr>
        <w:t>REVme</w:t>
      </w:r>
      <w:proofErr w:type="spellEnd"/>
      <w:r w:rsidR="00F40F4C">
        <w:rPr>
          <w:i/>
          <w:w w:val="100"/>
          <w:highlight w:val="yellow"/>
        </w:rPr>
        <w:t xml:space="preserve"> </w:t>
      </w:r>
      <w:r>
        <w:rPr>
          <w:i/>
          <w:w w:val="100"/>
          <w:highlight w:val="yellow"/>
        </w:rPr>
        <w:t>D1.3 P3869L</w:t>
      </w:r>
      <w:r w:rsidR="00A07846">
        <w:rPr>
          <w:i/>
          <w:w w:val="100"/>
          <w:highlight w:val="yellow"/>
        </w:rPr>
        <w:t>49</w:t>
      </w:r>
      <w:r>
        <w:rPr>
          <w:i/>
          <w:w w:val="100"/>
          <w:highlight w:val="yellow"/>
        </w:rPr>
        <w:t>.</w:t>
      </w:r>
    </w:p>
    <w:p w14:paraId="06A2C0DD" w14:textId="30C95BD2" w:rsidR="00981A8C" w:rsidRDefault="00981A8C" w:rsidP="00981A8C">
      <w:pPr>
        <w:jc w:val="both"/>
        <w:rPr>
          <w:ins w:id="35" w:author="Youhan Kim" w:date="2022-07-06T22:27:00Z"/>
          <w:sz w:val="20"/>
          <w:lang w:val="en-US"/>
        </w:rPr>
      </w:pPr>
      <w:r>
        <w:rPr>
          <w:sz w:val="20"/>
          <w:lang w:val="en-US"/>
        </w:rPr>
        <w:br/>
      </w:r>
      <w:ins w:id="36" w:author="Youhan Kim" w:date="2022-07-06T22:27:00Z">
        <w:r>
          <w:rPr>
            <w:rFonts w:ascii="Arial" w:hAnsi="Arial" w:cs="Arial"/>
            <w:b/>
            <w:bCs/>
            <w:color w:val="000000"/>
            <w:sz w:val="20"/>
          </w:rPr>
          <w:t>2</w:t>
        </w:r>
      </w:ins>
      <w:ins w:id="37" w:author="Youhan Kim" w:date="2022-07-06T22:28:00Z">
        <w:r w:rsidR="00A07846">
          <w:rPr>
            <w:rFonts w:ascii="Arial" w:hAnsi="Arial" w:cs="Arial"/>
            <w:b/>
            <w:bCs/>
            <w:color w:val="000000"/>
            <w:sz w:val="20"/>
          </w:rPr>
          <w:t>2</w:t>
        </w:r>
      </w:ins>
      <w:ins w:id="38" w:author="Youhan Kim" w:date="2022-07-06T22:27:00Z">
        <w:r>
          <w:rPr>
            <w:rFonts w:ascii="Arial" w:hAnsi="Arial" w:cs="Arial"/>
            <w:b/>
            <w:bCs/>
            <w:color w:val="000000"/>
            <w:sz w:val="20"/>
          </w:rPr>
          <w:t>.3.18.</w:t>
        </w:r>
      </w:ins>
      <w:ins w:id="39" w:author="Youhan Kim" w:date="2022-07-06T22:28:00Z">
        <w:r w:rsidR="00A07846">
          <w:rPr>
            <w:rFonts w:ascii="Arial" w:hAnsi="Arial" w:cs="Arial"/>
            <w:b/>
            <w:bCs/>
            <w:color w:val="000000"/>
            <w:sz w:val="20"/>
          </w:rPr>
          <w:t>8</w:t>
        </w:r>
      </w:ins>
      <w:ins w:id="40" w:author="Youhan Kim" w:date="2022-07-06T22:27:00Z">
        <w:r w:rsidRPr="0091523E">
          <w:rPr>
            <w:rFonts w:ascii="Arial" w:hAnsi="Arial" w:cs="Arial"/>
            <w:b/>
            <w:bCs/>
            <w:color w:val="000000"/>
            <w:sz w:val="20"/>
          </w:rPr>
          <w:t xml:space="preserve"> Received channel power indicator (RCPI) measurement</w:t>
        </w:r>
      </w:ins>
    </w:p>
    <w:p w14:paraId="2CCD973B" w14:textId="6050F610" w:rsidR="00981A8C" w:rsidRDefault="00981A8C" w:rsidP="00981A8C">
      <w:pPr>
        <w:jc w:val="both"/>
        <w:rPr>
          <w:sz w:val="20"/>
          <w:lang w:val="en-US"/>
        </w:rPr>
      </w:pPr>
    </w:p>
    <w:p w14:paraId="1CFCA30C" w14:textId="47AB3C7E" w:rsidR="00A07846" w:rsidRDefault="00A07846" w:rsidP="00981A8C">
      <w:pPr>
        <w:jc w:val="both"/>
        <w:rPr>
          <w:ins w:id="41" w:author="Youhan Kim" w:date="2022-07-06T22:27:00Z"/>
          <w:sz w:val="20"/>
          <w:lang w:val="en-US"/>
        </w:rPr>
      </w:pPr>
      <w:ins w:id="42" w:author="Youhan Kim" w:date="2022-07-06T22:28:00Z">
        <w:r>
          <w:rPr>
            <w:sz w:val="20"/>
            <w:lang w:val="en-US"/>
          </w:rPr>
          <w:t>See 21.3.18.7</w:t>
        </w:r>
      </w:ins>
      <w:ins w:id="43" w:author="Youhan Kim" w:date="2022-07-06T22:56:00Z">
        <w:r w:rsidR="008E72DC">
          <w:rPr>
            <w:sz w:val="20"/>
            <w:lang w:val="en-US"/>
          </w:rPr>
          <w:t xml:space="preserve"> </w:t>
        </w:r>
      </w:ins>
      <w:ins w:id="44" w:author="Youhan Kim" w:date="2022-07-06T22:57:00Z">
        <w:r w:rsidR="008E72DC">
          <w:rPr>
            <w:sz w:val="20"/>
            <w:lang w:val="en-US"/>
          </w:rPr>
          <w:t>with “TVHT” replacing “VHT”.</w:t>
        </w:r>
      </w:ins>
    </w:p>
    <w:p w14:paraId="506CF7E7" w14:textId="7EA737AD" w:rsidR="0050563D" w:rsidDel="008E72DC" w:rsidRDefault="0050563D" w:rsidP="0050563D">
      <w:pPr>
        <w:jc w:val="both"/>
        <w:rPr>
          <w:del w:id="45" w:author="Youhan Kim" w:date="2022-07-06T22:57:00Z"/>
          <w:sz w:val="20"/>
          <w:lang w:val="en-US"/>
        </w:rPr>
      </w:pPr>
    </w:p>
    <w:p w14:paraId="308205CE" w14:textId="500E3120" w:rsidR="00981A8C" w:rsidRPr="0058749C" w:rsidRDefault="00981A8C" w:rsidP="00981A8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sidR="00F40F4C">
        <w:rPr>
          <w:i/>
          <w:w w:val="100"/>
          <w:highlight w:val="yellow"/>
        </w:rPr>
        <w:t>REVme</w:t>
      </w:r>
      <w:proofErr w:type="spellEnd"/>
      <w:r w:rsidR="00F40F4C">
        <w:rPr>
          <w:i/>
          <w:w w:val="100"/>
          <w:highlight w:val="yellow"/>
        </w:rPr>
        <w:t xml:space="preserve"> </w:t>
      </w:r>
      <w:r>
        <w:rPr>
          <w:i/>
          <w:w w:val="100"/>
          <w:highlight w:val="yellow"/>
        </w:rPr>
        <w:t>D1.3 P3</w:t>
      </w:r>
      <w:r w:rsidR="00442C8B">
        <w:rPr>
          <w:i/>
          <w:w w:val="100"/>
          <w:highlight w:val="yellow"/>
        </w:rPr>
        <w:t>991</w:t>
      </w:r>
      <w:r>
        <w:rPr>
          <w:i/>
          <w:w w:val="100"/>
          <w:highlight w:val="yellow"/>
        </w:rPr>
        <w:t>L</w:t>
      </w:r>
      <w:r w:rsidR="00442C8B">
        <w:rPr>
          <w:i/>
          <w:w w:val="100"/>
          <w:highlight w:val="yellow"/>
        </w:rPr>
        <w:t>23</w:t>
      </w:r>
      <w:r>
        <w:rPr>
          <w:i/>
          <w:w w:val="100"/>
          <w:highlight w:val="yellow"/>
        </w:rPr>
        <w:t>.</w:t>
      </w:r>
    </w:p>
    <w:p w14:paraId="70325F16" w14:textId="1C229542" w:rsidR="00981A8C" w:rsidRDefault="00981A8C" w:rsidP="00981A8C">
      <w:pPr>
        <w:jc w:val="both"/>
        <w:rPr>
          <w:ins w:id="46" w:author="Youhan Kim" w:date="2022-07-06T22:27:00Z"/>
          <w:sz w:val="20"/>
          <w:lang w:val="en-US"/>
        </w:rPr>
      </w:pPr>
      <w:ins w:id="47" w:author="Youhan Kim" w:date="2022-07-06T22:27:00Z">
        <w:r>
          <w:rPr>
            <w:sz w:val="20"/>
            <w:lang w:val="en-US"/>
          </w:rPr>
          <w:br/>
        </w:r>
        <w:r>
          <w:rPr>
            <w:rFonts w:ascii="Arial" w:hAnsi="Arial" w:cs="Arial"/>
            <w:b/>
            <w:bCs/>
            <w:color w:val="000000"/>
            <w:sz w:val="20"/>
          </w:rPr>
          <w:t>2</w:t>
        </w:r>
      </w:ins>
      <w:ins w:id="48" w:author="Youhan Kim" w:date="2022-07-06T22:59:00Z">
        <w:r w:rsidR="00183C24">
          <w:rPr>
            <w:rFonts w:ascii="Arial" w:hAnsi="Arial" w:cs="Arial"/>
            <w:b/>
            <w:bCs/>
            <w:color w:val="000000"/>
            <w:sz w:val="20"/>
          </w:rPr>
          <w:t>3</w:t>
        </w:r>
      </w:ins>
      <w:ins w:id="49" w:author="Youhan Kim" w:date="2022-07-06T22:27:00Z">
        <w:r>
          <w:rPr>
            <w:rFonts w:ascii="Arial" w:hAnsi="Arial" w:cs="Arial"/>
            <w:b/>
            <w:bCs/>
            <w:color w:val="000000"/>
            <w:sz w:val="20"/>
          </w:rPr>
          <w:t>.3.18.7</w:t>
        </w:r>
        <w:r w:rsidRPr="0091523E">
          <w:rPr>
            <w:rFonts w:ascii="Arial" w:hAnsi="Arial" w:cs="Arial"/>
            <w:b/>
            <w:bCs/>
            <w:color w:val="000000"/>
            <w:sz w:val="20"/>
          </w:rPr>
          <w:t xml:space="preserve"> Received channel power indicator (RCPI) measurement</w:t>
        </w:r>
      </w:ins>
    </w:p>
    <w:p w14:paraId="5776BD5C" w14:textId="77777777" w:rsidR="00981A8C" w:rsidRDefault="00981A8C" w:rsidP="00981A8C">
      <w:pPr>
        <w:jc w:val="both"/>
        <w:rPr>
          <w:ins w:id="50" w:author="Youhan Kim" w:date="2022-07-06T22:27:00Z"/>
          <w:sz w:val="20"/>
          <w:lang w:val="en-US"/>
        </w:rPr>
      </w:pPr>
    </w:p>
    <w:p w14:paraId="014B61B2" w14:textId="47C80726" w:rsidR="00981A8C" w:rsidRPr="0091523E" w:rsidRDefault="00981A8C" w:rsidP="00D61F01">
      <w:pPr>
        <w:jc w:val="both"/>
        <w:rPr>
          <w:ins w:id="51" w:author="Youhan Kim" w:date="2022-07-06T22:27:00Z"/>
          <w:sz w:val="20"/>
          <w:lang w:val="en-US"/>
        </w:rPr>
      </w:pPr>
      <w:ins w:id="52" w:author="Youhan Kim" w:date="2022-07-06T22:27:00Z">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r>
          <w:rPr>
            <w:sz w:val="20"/>
            <w:lang w:val="en-US"/>
          </w:rPr>
          <w:t xml:space="preserve"> STF or LTF field</w:t>
        </w:r>
      </w:ins>
      <w:ins w:id="53" w:author="Youhan Kim" w:date="2022-07-06T22:58:00Z">
        <w:r w:rsidR="00B84727">
          <w:rPr>
            <w:sz w:val="20"/>
            <w:lang w:val="en-US"/>
          </w:rPr>
          <w:t>s</w:t>
        </w:r>
      </w:ins>
      <w:ins w:id="54" w:author="Youhan Kim" w:date="2022-07-06T22:27:00Z">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ins>
    </w:p>
    <w:p w14:paraId="43EF9306" w14:textId="77777777" w:rsidR="00981A8C" w:rsidRDefault="00981A8C" w:rsidP="00981A8C">
      <w:pPr>
        <w:jc w:val="both"/>
        <w:rPr>
          <w:ins w:id="55" w:author="Youhan Kim" w:date="2022-07-06T22:27:00Z"/>
          <w:sz w:val="20"/>
          <w:lang w:val="en-US"/>
        </w:rPr>
      </w:pPr>
    </w:p>
    <w:p w14:paraId="55C4EE24" w14:textId="77777777" w:rsidR="00981A8C" w:rsidRDefault="00981A8C" w:rsidP="00981A8C">
      <w:pPr>
        <w:jc w:val="both"/>
        <w:rPr>
          <w:ins w:id="56" w:author="Youhan Kim" w:date="2022-07-06T22:27:00Z"/>
          <w:sz w:val="20"/>
          <w:lang w:val="en-US"/>
        </w:rPr>
      </w:pPr>
      <w:ins w:id="57" w:author="Youhan Kim" w:date="2022-07-06T22:27:00Z">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ins>
    </w:p>
    <w:p w14:paraId="3EDFF335" w14:textId="0725899B" w:rsidR="00981A8C" w:rsidRDefault="00981A8C" w:rsidP="0050563D">
      <w:pPr>
        <w:jc w:val="both"/>
        <w:rPr>
          <w:sz w:val="20"/>
          <w:lang w:val="en-US"/>
        </w:rPr>
      </w:pPr>
    </w:p>
    <w:p w14:paraId="461CA3A6" w14:textId="53BEF4D0" w:rsidR="00981A8C" w:rsidRDefault="00981A8C" w:rsidP="0050563D">
      <w:pPr>
        <w:jc w:val="both"/>
        <w:rPr>
          <w:sz w:val="20"/>
          <w:lang w:val="en-US"/>
        </w:rPr>
      </w:pPr>
    </w:p>
    <w:p w14:paraId="6452346A" w14:textId="73C82E55" w:rsidR="00A44CB8" w:rsidRPr="0058749C" w:rsidRDefault="00A44CB8" w:rsidP="00A44CB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w:t>
      </w:r>
      <w:r w:rsidR="00F40F4C">
        <w:rPr>
          <w:i/>
          <w:w w:val="100"/>
          <w:highlight w:val="yellow"/>
        </w:rPr>
        <w:t xml:space="preserve"> </w:t>
      </w:r>
      <w:proofErr w:type="spellStart"/>
      <w:r w:rsidR="00F40F4C">
        <w:rPr>
          <w:i/>
          <w:w w:val="100"/>
          <w:highlight w:val="yellow"/>
        </w:rPr>
        <w:t>REVme</w:t>
      </w:r>
      <w:proofErr w:type="spellEnd"/>
      <w:r>
        <w:rPr>
          <w:i/>
          <w:w w:val="100"/>
          <w:highlight w:val="yellow"/>
        </w:rPr>
        <w:t xml:space="preserve"> D1.3 P4070L63 as shown below.</w:t>
      </w:r>
    </w:p>
    <w:p w14:paraId="40B1B7F3" w14:textId="77777777" w:rsidR="00A44CB8" w:rsidRDefault="00A44CB8" w:rsidP="00A44CB8">
      <w:pPr>
        <w:jc w:val="both"/>
        <w:rPr>
          <w:sz w:val="20"/>
          <w:lang w:val="en-US"/>
        </w:rPr>
      </w:pPr>
    </w:p>
    <w:p w14:paraId="7CEACDA6" w14:textId="77777777" w:rsidR="00A44CB8" w:rsidRDefault="00A44CB8" w:rsidP="00A44CB8">
      <w:pPr>
        <w:jc w:val="both"/>
        <w:rPr>
          <w:sz w:val="20"/>
          <w:lang w:val="en-US"/>
        </w:rPr>
      </w:pPr>
      <w:r w:rsidRPr="00602BAA">
        <w:rPr>
          <w:rFonts w:ascii="Arial" w:hAnsi="Arial" w:cs="Arial"/>
          <w:b/>
          <w:bCs/>
          <w:color w:val="000000"/>
          <w:sz w:val="20"/>
        </w:rPr>
        <w:t>25.3.13 Received channel power indicator (RCPI) measurement</w:t>
      </w:r>
    </w:p>
    <w:p w14:paraId="56E05A7B" w14:textId="77777777" w:rsidR="00A44CB8" w:rsidRDefault="00A44CB8" w:rsidP="00A44CB8">
      <w:pPr>
        <w:jc w:val="both"/>
        <w:rPr>
          <w:sz w:val="20"/>
          <w:lang w:val="en-US"/>
        </w:rPr>
      </w:pPr>
    </w:p>
    <w:p w14:paraId="77FC0037" w14:textId="77777777" w:rsidR="00A44CB8" w:rsidRDefault="00A44CB8" w:rsidP="00A44CB8">
      <w:pPr>
        <w:jc w:val="both"/>
        <w:rPr>
          <w:sz w:val="20"/>
          <w:lang w:val="en-US"/>
        </w:rPr>
      </w:pPr>
      <w:r w:rsidRPr="0050563D">
        <w:rPr>
          <w:sz w:val="20"/>
          <w:lang w:val="en-US"/>
        </w:rPr>
        <w:t>The RCPI is a measure of the received RF power in the selected channel for a received frame. This</w:t>
      </w:r>
      <w:r>
        <w:rPr>
          <w:sz w:val="20"/>
          <w:lang w:val="en-US"/>
        </w:rPr>
        <w:t xml:space="preserve"> </w:t>
      </w:r>
      <w:r w:rsidRPr="0050563D">
        <w:rPr>
          <w:sz w:val="20"/>
          <w:lang w:val="en-US"/>
        </w:rPr>
        <w:t>parameter shall be a measurement by the PHY of the received RF power in the channel measured</w:t>
      </w:r>
      <w:r>
        <w:rPr>
          <w:sz w:val="20"/>
          <w:lang w:val="en-US"/>
        </w:rPr>
        <w:t xml:space="preserve"> </w:t>
      </w:r>
      <w:r w:rsidRPr="0050563D">
        <w:rPr>
          <w:sz w:val="20"/>
          <w:lang w:val="en-US"/>
        </w:rPr>
        <w:t>over the data portion of the received frame.</w:t>
      </w:r>
    </w:p>
    <w:p w14:paraId="19A12E87" w14:textId="77777777" w:rsidR="00A44CB8" w:rsidRPr="0050563D" w:rsidRDefault="00A44CB8" w:rsidP="00A44CB8">
      <w:pPr>
        <w:jc w:val="both"/>
        <w:rPr>
          <w:sz w:val="20"/>
          <w:lang w:val="en-US"/>
        </w:rPr>
      </w:pPr>
    </w:p>
    <w:p w14:paraId="57829DED" w14:textId="4901654E" w:rsidR="00A44CB8" w:rsidRPr="0050563D" w:rsidDel="00F40F4C" w:rsidRDefault="00A44CB8" w:rsidP="00A44CB8">
      <w:pPr>
        <w:jc w:val="both"/>
        <w:rPr>
          <w:del w:id="58" w:author="Youhan Kim" w:date="2022-07-06T23:26:00Z"/>
          <w:sz w:val="20"/>
          <w:lang w:val="en-US"/>
        </w:rPr>
      </w:pPr>
      <w:del w:id="59" w:author="Youhan Kim" w:date="2022-07-06T23:26:00Z">
        <w:r w:rsidRPr="0050563D" w:rsidDel="00F40F4C">
          <w:rPr>
            <w:sz w:val="20"/>
            <w:lang w:val="en-US"/>
          </w:rPr>
          <w:delText>The RCPI encoding is defined in 9.4.2.37 (RCPI element).</w:delText>
        </w:r>
      </w:del>
    </w:p>
    <w:p w14:paraId="48F15F5E" w14:textId="0D85CC84" w:rsidR="00A44CB8" w:rsidDel="00F40F4C" w:rsidRDefault="00A44CB8" w:rsidP="00A44CB8">
      <w:pPr>
        <w:jc w:val="both"/>
        <w:rPr>
          <w:del w:id="60" w:author="Youhan Kim" w:date="2022-07-06T23:26:00Z"/>
          <w:sz w:val="20"/>
          <w:lang w:val="en-US"/>
        </w:rPr>
      </w:pPr>
    </w:p>
    <w:p w14:paraId="6EE483EB" w14:textId="77777777" w:rsidR="00A44CB8" w:rsidRDefault="00A44CB8" w:rsidP="00A44CB8">
      <w:pPr>
        <w:jc w:val="both"/>
        <w:rPr>
          <w:sz w:val="20"/>
          <w:lang w:val="en-US"/>
        </w:rPr>
      </w:pPr>
      <w:r w:rsidRPr="0050563D">
        <w:rPr>
          <w:sz w:val="20"/>
          <w:lang w:val="en-US"/>
        </w:rPr>
        <w:t>RCPI shall equal the received RF power with an accuracy of ± 5 dB (95% confidence interval) within the</w:t>
      </w:r>
      <w:r>
        <w:rPr>
          <w:sz w:val="20"/>
          <w:lang w:val="en-US"/>
        </w:rPr>
        <w:t xml:space="preserve"> </w:t>
      </w:r>
      <w:r w:rsidRPr="0050563D">
        <w:rPr>
          <w:sz w:val="20"/>
          <w:lang w:val="en-US"/>
        </w:rPr>
        <w:t xml:space="preserve">specified dynamic range of the receiver. </w:t>
      </w:r>
      <w:del w:id="61" w:author="Youhan Kim" w:date="2022-07-06T22:21:00Z">
        <w:r w:rsidRPr="0050563D" w:rsidDel="00E57E8C">
          <w:rPr>
            <w:sz w:val="20"/>
            <w:lang w:val="en-US"/>
          </w:rPr>
          <w:delText>The received RF power shall be determined assuming a receiver</w:delText>
        </w:r>
        <w:r w:rsidDel="00E57E8C">
          <w:rPr>
            <w:sz w:val="20"/>
            <w:lang w:val="en-US"/>
          </w:rPr>
          <w:delText xml:space="preserve"> </w:delText>
        </w:r>
        <w:r w:rsidRPr="0050563D" w:rsidDel="00E57E8C">
          <w:rPr>
            <w:sz w:val="20"/>
            <w:lang w:val="en-US"/>
          </w:rPr>
          <w:delText xml:space="preserve">noise equivalent bandwidth equal to the channel width multiplied by 1.1. </w:delText>
        </w:r>
      </w:del>
      <w:r w:rsidRPr="0050563D">
        <w:rPr>
          <w:sz w:val="20"/>
          <w:lang w:val="en-US"/>
        </w:rPr>
        <w:t>The relative error between RF</w:t>
      </w:r>
      <w:r>
        <w:rPr>
          <w:sz w:val="20"/>
          <w:lang w:val="en-US"/>
        </w:rPr>
        <w:t xml:space="preserve"> </w:t>
      </w:r>
      <w:r w:rsidRPr="0050563D">
        <w:rPr>
          <w:sz w:val="20"/>
          <w:lang w:val="en-US"/>
        </w:rPr>
        <w:t xml:space="preserve">power measurements made within a one second interval should be less than ± 1 </w:t>
      </w:r>
      <w:proofErr w:type="spellStart"/>
      <w:r w:rsidRPr="0050563D">
        <w:rPr>
          <w:sz w:val="20"/>
          <w:lang w:val="en-US"/>
        </w:rPr>
        <w:t>dB.</w:t>
      </w:r>
      <w:proofErr w:type="spellEnd"/>
    </w:p>
    <w:p w14:paraId="5FC2C3C6" w14:textId="4DDD7891" w:rsidR="00981A8C" w:rsidRDefault="00981A8C" w:rsidP="0050563D">
      <w:pPr>
        <w:jc w:val="both"/>
        <w:rPr>
          <w:sz w:val="20"/>
          <w:lang w:val="en-US"/>
        </w:rPr>
      </w:pPr>
    </w:p>
    <w:p w14:paraId="44673342" w14:textId="462649FC" w:rsidR="00981A8C" w:rsidRDefault="00981A8C" w:rsidP="0050563D">
      <w:pPr>
        <w:jc w:val="both"/>
        <w:rPr>
          <w:sz w:val="20"/>
          <w:lang w:val="en-US"/>
        </w:rPr>
      </w:pPr>
    </w:p>
    <w:p w14:paraId="50986C6D" w14:textId="323E211D" w:rsidR="00981A8C" w:rsidRPr="0058749C" w:rsidRDefault="00981A8C" w:rsidP="00981A8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sidR="008354B1">
        <w:rPr>
          <w:i/>
          <w:w w:val="100"/>
          <w:highlight w:val="yellow"/>
        </w:rPr>
        <w:t>REVme</w:t>
      </w:r>
      <w:proofErr w:type="spellEnd"/>
      <w:r w:rsidR="008354B1">
        <w:rPr>
          <w:i/>
          <w:w w:val="100"/>
          <w:highlight w:val="yellow"/>
        </w:rPr>
        <w:t xml:space="preserve"> </w:t>
      </w:r>
      <w:r>
        <w:rPr>
          <w:i/>
          <w:w w:val="100"/>
          <w:highlight w:val="yellow"/>
        </w:rPr>
        <w:t>D1.3 P</w:t>
      </w:r>
      <w:r w:rsidR="007D543D">
        <w:rPr>
          <w:i/>
          <w:w w:val="100"/>
          <w:highlight w:val="yellow"/>
        </w:rPr>
        <w:t>4482L30</w:t>
      </w:r>
      <w:r>
        <w:rPr>
          <w:i/>
          <w:w w:val="100"/>
          <w:highlight w:val="yellow"/>
        </w:rPr>
        <w:t>.</w:t>
      </w:r>
    </w:p>
    <w:p w14:paraId="3D880DEE" w14:textId="6DB0FE4F" w:rsidR="00981A8C" w:rsidRDefault="00981A8C" w:rsidP="00981A8C">
      <w:pPr>
        <w:jc w:val="both"/>
        <w:rPr>
          <w:ins w:id="62" w:author="Youhan Kim" w:date="2022-07-06T22:27:00Z"/>
          <w:sz w:val="20"/>
          <w:lang w:val="en-US"/>
        </w:rPr>
      </w:pPr>
      <w:ins w:id="63" w:author="Youhan Kim" w:date="2022-07-06T22:27:00Z">
        <w:r>
          <w:rPr>
            <w:sz w:val="20"/>
            <w:lang w:val="en-US"/>
          </w:rPr>
          <w:lastRenderedPageBreak/>
          <w:br/>
        </w:r>
        <w:r>
          <w:rPr>
            <w:rFonts w:ascii="Arial" w:hAnsi="Arial" w:cs="Arial"/>
            <w:b/>
            <w:bCs/>
            <w:color w:val="000000"/>
            <w:sz w:val="20"/>
          </w:rPr>
          <w:t>2</w:t>
        </w:r>
      </w:ins>
      <w:ins w:id="64" w:author="Youhan Kim" w:date="2022-07-06T23:00:00Z">
        <w:r w:rsidR="007D543D">
          <w:rPr>
            <w:rFonts w:ascii="Arial" w:hAnsi="Arial" w:cs="Arial"/>
            <w:b/>
            <w:bCs/>
            <w:color w:val="000000"/>
            <w:sz w:val="20"/>
          </w:rPr>
          <w:t>7</w:t>
        </w:r>
      </w:ins>
      <w:ins w:id="65" w:author="Youhan Kim" w:date="2022-07-06T22:27:00Z">
        <w:r>
          <w:rPr>
            <w:rFonts w:ascii="Arial" w:hAnsi="Arial" w:cs="Arial"/>
            <w:b/>
            <w:bCs/>
            <w:color w:val="000000"/>
            <w:sz w:val="20"/>
          </w:rPr>
          <w:t>.3.</w:t>
        </w:r>
      </w:ins>
      <w:ins w:id="66" w:author="Youhan Kim" w:date="2022-07-06T23:00:00Z">
        <w:r w:rsidR="007D543D">
          <w:rPr>
            <w:rFonts w:ascii="Arial" w:hAnsi="Arial" w:cs="Arial"/>
            <w:b/>
            <w:bCs/>
            <w:color w:val="000000"/>
            <w:sz w:val="20"/>
          </w:rPr>
          <w:t>20</w:t>
        </w:r>
      </w:ins>
      <w:ins w:id="67" w:author="Youhan Kim" w:date="2022-07-06T22:27:00Z">
        <w:r>
          <w:rPr>
            <w:rFonts w:ascii="Arial" w:hAnsi="Arial" w:cs="Arial"/>
            <w:b/>
            <w:bCs/>
            <w:color w:val="000000"/>
            <w:sz w:val="20"/>
          </w:rPr>
          <w:t>.</w:t>
        </w:r>
      </w:ins>
      <w:ins w:id="68" w:author="Youhan Kim" w:date="2022-07-06T23:00:00Z">
        <w:r w:rsidR="007D543D">
          <w:rPr>
            <w:rFonts w:ascii="Arial" w:hAnsi="Arial" w:cs="Arial"/>
            <w:b/>
            <w:bCs/>
            <w:color w:val="000000"/>
            <w:sz w:val="20"/>
          </w:rPr>
          <w:t>7</w:t>
        </w:r>
      </w:ins>
      <w:ins w:id="69" w:author="Youhan Kim" w:date="2022-07-06T22:27:00Z">
        <w:r w:rsidRPr="0091523E">
          <w:rPr>
            <w:rFonts w:ascii="Arial" w:hAnsi="Arial" w:cs="Arial"/>
            <w:b/>
            <w:bCs/>
            <w:color w:val="000000"/>
            <w:sz w:val="20"/>
          </w:rPr>
          <w:t xml:space="preserve"> Received channel power indicator (RCPI) measurement</w:t>
        </w:r>
      </w:ins>
    </w:p>
    <w:p w14:paraId="278B30A4" w14:textId="77777777" w:rsidR="00981A8C" w:rsidRDefault="00981A8C" w:rsidP="00981A8C">
      <w:pPr>
        <w:jc w:val="both"/>
        <w:rPr>
          <w:ins w:id="70" w:author="Youhan Kim" w:date="2022-07-06T22:27:00Z"/>
          <w:sz w:val="20"/>
          <w:lang w:val="en-US"/>
        </w:rPr>
      </w:pPr>
    </w:p>
    <w:p w14:paraId="21D5BA81" w14:textId="1D7B1989" w:rsidR="00981A8C" w:rsidRPr="0091523E" w:rsidRDefault="00981A8C" w:rsidP="00981A8C">
      <w:pPr>
        <w:jc w:val="both"/>
        <w:rPr>
          <w:ins w:id="71" w:author="Youhan Kim" w:date="2022-07-06T22:27:00Z"/>
          <w:sz w:val="20"/>
          <w:lang w:val="en-US"/>
        </w:rPr>
      </w:pPr>
      <w:ins w:id="72" w:author="Youhan Kim" w:date="2022-07-06T22:27:00Z">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r>
          <w:rPr>
            <w:sz w:val="20"/>
            <w:lang w:val="en-US"/>
          </w:rPr>
          <w:t xml:space="preserve"> </w:t>
        </w:r>
      </w:ins>
      <w:ins w:id="73" w:author="Youhan Kim" w:date="2022-07-06T23:00:00Z">
        <w:r w:rsidR="007D543D">
          <w:rPr>
            <w:sz w:val="20"/>
            <w:lang w:val="en-US"/>
          </w:rPr>
          <w:t>HE</w:t>
        </w:r>
      </w:ins>
      <w:ins w:id="74" w:author="Youhan Kim" w:date="2022-07-06T22:27:00Z">
        <w:r>
          <w:rPr>
            <w:sz w:val="20"/>
            <w:lang w:val="en-US"/>
          </w:rPr>
          <w:t xml:space="preserve">-STF or </w:t>
        </w:r>
      </w:ins>
      <w:ins w:id="75" w:author="Youhan Kim" w:date="2022-07-06T23:00:00Z">
        <w:r w:rsidR="007D543D">
          <w:rPr>
            <w:sz w:val="20"/>
            <w:lang w:val="en-US"/>
          </w:rPr>
          <w:t>HE</w:t>
        </w:r>
      </w:ins>
      <w:ins w:id="76" w:author="Youhan Kim" w:date="2022-07-06T22:27:00Z">
        <w:r>
          <w:rPr>
            <w:sz w:val="20"/>
            <w:lang w:val="en-US"/>
          </w:rPr>
          <w:t>-LTF field</w:t>
        </w:r>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ins>
    </w:p>
    <w:p w14:paraId="1F609FD0" w14:textId="77777777" w:rsidR="00981A8C" w:rsidRDefault="00981A8C" w:rsidP="00981A8C">
      <w:pPr>
        <w:jc w:val="both"/>
        <w:rPr>
          <w:ins w:id="77" w:author="Youhan Kim" w:date="2022-07-06T22:27:00Z"/>
          <w:sz w:val="20"/>
          <w:lang w:val="en-US"/>
        </w:rPr>
      </w:pPr>
    </w:p>
    <w:p w14:paraId="261C161A" w14:textId="77777777" w:rsidR="00981A8C" w:rsidRDefault="00981A8C" w:rsidP="00981A8C">
      <w:pPr>
        <w:jc w:val="both"/>
        <w:rPr>
          <w:ins w:id="78" w:author="Youhan Kim" w:date="2022-07-06T22:27:00Z"/>
          <w:sz w:val="20"/>
          <w:lang w:val="en-US"/>
        </w:rPr>
      </w:pPr>
      <w:ins w:id="79" w:author="Youhan Kim" w:date="2022-07-06T22:27:00Z">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ins>
    </w:p>
    <w:p w14:paraId="45F12EAD" w14:textId="028479AD" w:rsidR="00981A8C" w:rsidRDefault="00981A8C" w:rsidP="0050563D">
      <w:pPr>
        <w:jc w:val="both"/>
        <w:rPr>
          <w:sz w:val="20"/>
          <w:lang w:val="en-US"/>
        </w:rPr>
      </w:pPr>
    </w:p>
    <w:p w14:paraId="2F3CA0CA" w14:textId="43F12F0A" w:rsidR="00981A8C" w:rsidRDefault="00981A8C" w:rsidP="0050563D">
      <w:pPr>
        <w:jc w:val="both"/>
        <w:rPr>
          <w:sz w:val="20"/>
          <w:lang w:val="en-US"/>
        </w:rPr>
      </w:pPr>
    </w:p>
    <w:p w14:paraId="416DB824" w14:textId="5722BDBB" w:rsidR="000B6062" w:rsidRPr="0058749C" w:rsidRDefault="000B6062" w:rsidP="000B606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8354B1">
        <w:rPr>
          <w:i/>
          <w:w w:val="100"/>
          <w:highlight w:val="yellow"/>
        </w:rPr>
        <w:t>REVme</w:t>
      </w:r>
      <w:proofErr w:type="spellEnd"/>
      <w:r w:rsidR="008354B1">
        <w:rPr>
          <w:i/>
          <w:w w:val="100"/>
          <w:highlight w:val="yellow"/>
        </w:rPr>
        <w:t xml:space="preserve"> </w:t>
      </w:r>
      <w:r>
        <w:rPr>
          <w:i/>
          <w:w w:val="100"/>
          <w:highlight w:val="yellow"/>
        </w:rPr>
        <w:t>D1.3 P4621L</w:t>
      </w:r>
      <w:r w:rsidR="00F67D46">
        <w:rPr>
          <w:i/>
          <w:w w:val="100"/>
          <w:highlight w:val="yellow"/>
        </w:rPr>
        <w:t>24</w:t>
      </w:r>
      <w:r>
        <w:rPr>
          <w:i/>
          <w:w w:val="100"/>
          <w:highlight w:val="yellow"/>
        </w:rPr>
        <w:t xml:space="preserve"> as shown below.</w:t>
      </w:r>
    </w:p>
    <w:p w14:paraId="293E0982" w14:textId="77777777" w:rsidR="000B6062" w:rsidRDefault="000B6062" w:rsidP="000B6062">
      <w:pPr>
        <w:jc w:val="both"/>
        <w:rPr>
          <w:sz w:val="20"/>
          <w:lang w:val="en-US"/>
        </w:rPr>
      </w:pPr>
    </w:p>
    <w:p w14:paraId="4BFF7E31" w14:textId="05E98359" w:rsidR="000B6062" w:rsidRDefault="000B6062" w:rsidP="000B6062">
      <w:pPr>
        <w:jc w:val="both"/>
        <w:rPr>
          <w:sz w:val="20"/>
          <w:lang w:val="en-US"/>
        </w:rPr>
      </w:pPr>
      <w:r w:rsidRPr="00602BAA">
        <w:rPr>
          <w:rFonts w:ascii="Arial" w:hAnsi="Arial" w:cs="Arial"/>
          <w:b/>
          <w:bCs/>
          <w:color w:val="000000"/>
          <w:sz w:val="20"/>
        </w:rPr>
        <w:t>2</w:t>
      </w:r>
      <w:r w:rsidR="00F67D46">
        <w:rPr>
          <w:rFonts w:ascii="Arial" w:hAnsi="Arial" w:cs="Arial"/>
          <w:b/>
          <w:bCs/>
          <w:color w:val="000000"/>
          <w:sz w:val="20"/>
        </w:rPr>
        <w:t>8</w:t>
      </w:r>
      <w:r w:rsidRPr="00602BAA">
        <w:rPr>
          <w:rFonts w:ascii="Arial" w:hAnsi="Arial" w:cs="Arial"/>
          <w:b/>
          <w:bCs/>
          <w:color w:val="000000"/>
          <w:sz w:val="20"/>
        </w:rPr>
        <w:t>.3.</w:t>
      </w:r>
      <w:r w:rsidR="00F67D46">
        <w:rPr>
          <w:rFonts w:ascii="Arial" w:hAnsi="Arial" w:cs="Arial"/>
          <w:b/>
          <w:bCs/>
          <w:color w:val="000000"/>
          <w:sz w:val="20"/>
        </w:rPr>
        <w:t>9.2</w:t>
      </w:r>
      <w:r w:rsidRPr="00602BAA">
        <w:rPr>
          <w:rFonts w:ascii="Arial" w:hAnsi="Arial" w:cs="Arial"/>
          <w:b/>
          <w:bCs/>
          <w:color w:val="000000"/>
          <w:sz w:val="20"/>
        </w:rPr>
        <w:t xml:space="preserve"> Received channel power indicator (RCPI) measurement</w:t>
      </w:r>
    </w:p>
    <w:p w14:paraId="2398FFF5" w14:textId="77777777" w:rsidR="000B6062" w:rsidRDefault="000B6062" w:rsidP="000B6062">
      <w:pPr>
        <w:jc w:val="both"/>
        <w:rPr>
          <w:sz w:val="20"/>
          <w:lang w:val="en-US"/>
        </w:rPr>
      </w:pPr>
    </w:p>
    <w:p w14:paraId="37ED9C7D" w14:textId="4D0E9B9E" w:rsidR="00A030D3" w:rsidRDefault="00A030D3" w:rsidP="00A030D3">
      <w:pPr>
        <w:jc w:val="both"/>
        <w:rPr>
          <w:sz w:val="20"/>
          <w:lang w:val="en-US"/>
        </w:rPr>
      </w:pPr>
      <w:r w:rsidRPr="00A030D3">
        <w:rPr>
          <w:sz w:val="20"/>
          <w:lang w:val="en-US"/>
        </w:rPr>
        <w:t>The RCPI is a measure of the received RF power (in dBm) in the selected channel as measured at the DMG</w:t>
      </w:r>
      <w:r>
        <w:rPr>
          <w:sz w:val="20"/>
          <w:lang w:val="en-US"/>
        </w:rPr>
        <w:t xml:space="preserve"> </w:t>
      </w:r>
      <w:r w:rsidRPr="00A030D3">
        <w:rPr>
          <w:sz w:val="20"/>
          <w:lang w:val="en-US"/>
        </w:rPr>
        <w:t>antenna output, including the antenna gain that is used to receive the PPDU. This parameter shall be</w:t>
      </w:r>
      <w:r>
        <w:rPr>
          <w:sz w:val="20"/>
          <w:lang w:val="en-US"/>
        </w:rPr>
        <w:t xml:space="preserve"> </w:t>
      </w:r>
      <w:r w:rsidRPr="00A030D3">
        <w:rPr>
          <w:sz w:val="20"/>
          <w:lang w:val="en-US"/>
        </w:rPr>
        <w:t>measured by the PHY over the preamble of a received PPDU, that is, L-STF or L-CEF, or both, or, if</w:t>
      </w:r>
      <w:r>
        <w:rPr>
          <w:sz w:val="20"/>
          <w:lang w:val="en-US"/>
        </w:rPr>
        <w:t xml:space="preserve"> </w:t>
      </w:r>
      <w:r w:rsidRPr="00A030D3">
        <w:rPr>
          <w:sz w:val="20"/>
          <w:lang w:val="en-US"/>
        </w:rPr>
        <w:t>present, EDMG-STF or EDMG-CEF. The measurement shall be done over the same bandwidth as the</w:t>
      </w:r>
      <w:r>
        <w:rPr>
          <w:sz w:val="20"/>
          <w:lang w:val="en-US"/>
        </w:rPr>
        <w:t xml:space="preserve"> </w:t>
      </w:r>
      <w:r w:rsidRPr="00A030D3">
        <w:rPr>
          <w:sz w:val="20"/>
          <w:lang w:val="en-US"/>
        </w:rPr>
        <w:t>PSDU of the PPDU. When multiple RF chains are used to receive the PPDU, RCPI is measured per each RF</w:t>
      </w:r>
      <w:r>
        <w:rPr>
          <w:sz w:val="20"/>
          <w:lang w:val="en-US"/>
        </w:rPr>
        <w:t xml:space="preserve"> </w:t>
      </w:r>
      <w:r w:rsidRPr="00A030D3">
        <w:rPr>
          <w:sz w:val="20"/>
          <w:lang w:val="en-US"/>
        </w:rPr>
        <w:t>chain.</w:t>
      </w:r>
    </w:p>
    <w:p w14:paraId="4474CFB8" w14:textId="77777777" w:rsidR="00A030D3" w:rsidRPr="00A030D3" w:rsidRDefault="00A030D3" w:rsidP="00A030D3">
      <w:pPr>
        <w:jc w:val="both"/>
        <w:rPr>
          <w:sz w:val="20"/>
          <w:lang w:val="en-US"/>
        </w:rPr>
      </w:pPr>
    </w:p>
    <w:p w14:paraId="319940CD" w14:textId="6AD5A265" w:rsidR="00A030D3" w:rsidRPr="00A030D3" w:rsidDel="008354B1" w:rsidRDefault="00A030D3" w:rsidP="00A030D3">
      <w:pPr>
        <w:jc w:val="both"/>
        <w:rPr>
          <w:del w:id="80" w:author="Youhan Kim" w:date="2022-07-06T23:27:00Z"/>
          <w:sz w:val="20"/>
          <w:lang w:val="en-US"/>
        </w:rPr>
      </w:pPr>
      <w:del w:id="81" w:author="Youhan Kim" w:date="2022-07-06T23:27:00Z">
        <w:r w:rsidRPr="00A030D3" w:rsidDel="008354B1">
          <w:rPr>
            <w:sz w:val="20"/>
            <w:lang w:val="en-US"/>
          </w:rPr>
          <w:delText>The RCPI encoding is defined in 9.4.2.37 (RCPI element).</w:delText>
        </w:r>
      </w:del>
    </w:p>
    <w:p w14:paraId="6650CF47" w14:textId="20C3F960" w:rsidR="00A030D3" w:rsidDel="008354B1" w:rsidRDefault="00A030D3" w:rsidP="00A030D3">
      <w:pPr>
        <w:jc w:val="both"/>
        <w:rPr>
          <w:del w:id="82" w:author="Youhan Kim" w:date="2022-07-06T23:27:00Z"/>
          <w:sz w:val="20"/>
          <w:lang w:val="en-US"/>
        </w:rPr>
      </w:pPr>
    </w:p>
    <w:p w14:paraId="16A67252" w14:textId="71E5A399" w:rsidR="00981A8C" w:rsidRDefault="00A030D3" w:rsidP="00A030D3">
      <w:pPr>
        <w:jc w:val="both"/>
        <w:rPr>
          <w:sz w:val="20"/>
          <w:lang w:val="en-US"/>
        </w:rPr>
      </w:pPr>
      <w:r w:rsidRPr="00A030D3">
        <w:rPr>
          <w:sz w:val="20"/>
          <w:lang w:val="en-US"/>
        </w:rPr>
        <w:t>The RCPI for each RF chain shall be equal to the received RF power at each RF chain with an accuracy of</w:t>
      </w:r>
      <w:r>
        <w:rPr>
          <w:sz w:val="20"/>
          <w:lang w:val="en-US"/>
        </w:rPr>
        <w:t xml:space="preserve"> </w:t>
      </w:r>
      <w:r w:rsidRPr="00A030D3">
        <w:rPr>
          <w:sz w:val="20"/>
          <w:lang w:val="en-US"/>
        </w:rPr>
        <w:t xml:space="preserve">± 5 dB with 95% confidence interval within the specified dynamic range of the receiver. </w:t>
      </w:r>
      <w:del w:id="83" w:author="Youhan Kim" w:date="2022-07-06T23:02:00Z">
        <w:r w:rsidRPr="00A030D3" w:rsidDel="007F2D73">
          <w:rPr>
            <w:sz w:val="20"/>
            <w:lang w:val="en-US"/>
          </w:rPr>
          <w:delText>The received RF</w:delText>
        </w:r>
        <w:r w:rsidDel="007F2D73">
          <w:rPr>
            <w:sz w:val="20"/>
            <w:lang w:val="en-US"/>
          </w:rPr>
          <w:delText xml:space="preserve"> </w:delText>
        </w:r>
        <w:r w:rsidRPr="00A030D3" w:rsidDel="007F2D73">
          <w:rPr>
            <w:sz w:val="20"/>
            <w:lang w:val="en-US"/>
          </w:rPr>
          <w:delText>power at each RF chain shall be determined assuming a receiver noise equivalent bandwidth equal to the</w:delText>
        </w:r>
        <w:r w:rsidDel="007F2D73">
          <w:rPr>
            <w:sz w:val="20"/>
            <w:lang w:val="en-US"/>
          </w:rPr>
          <w:delText xml:space="preserve"> </w:delText>
        </w:r>
        <w:r w:rsidRPr="00A030D3" w:rsidDel="007F2D73">
          <w:rPr>
            <w:sz w:val="20"/>
            <w:lang w:val="en-US"/>
          </w:rPr>
          <w:delText xml:space="preserve">channel width multiplied by 1.1. </w:delText>
        </w:r>
      </w:del>
      <w:r w:rsidRPr="00A030D3">
        <w:rPr>
          <w:sz w:val="20"/>
          <w:lang w:val="en-US"/>
        </w:rPr>
        <w:t>The relative error between RCPI measurements made per RF chain within</w:t>
      </w:r>
      <w:r>
        <w:rPr>
          <w:sz w:val="20"/>
          <w:lang w:val="en-US"/>
        </w:rPr>
        <w:t xml:space="preserve"> </w:t>
      </w:r>
      <w:r w:rsidRPr="00A030D3">
        <w:rPr>
          <w:sz w:val="20"/>
          <w:lang w:val="en-US"/>
        </w:rPr>
        <w:t xml:space="preserve">a one second interval should be less than ± 1 </w:t>
      </w:r>
      <w:proofErr w:type="spellStart"/>
      <w:r w:rsidRPr="00A030D3">
        <w:rPr>
          <w:sz w:val="20"/>
          <w:lang w:val="en-US"/>
        </w:rPr>
        <w:t>dB.</w:t>
      </w:r>
      <w:proofErr w:type="spellEnd"/>
    </w:p>
    <w:p w14:paraId="61505059" w14:textId="5FA98C70" w:rsidR="00981A8C" w:rsidRDefault="00981A8C" w:rsidP="0050563D">
      <w:pPr>
        <w:jc w:val="both"/>
        <w:rPr>
          <w:sz w:val="20"/>
          <w:lang w:val="en-US"/>
        </w:rPr>
      </w:pPr>
    </w:p>
    <w:p w14:paraId="1A8DCEA3" w14:textId="48E6B0EC" w:rsidR="00347E9D" w:rsidRPr="0058749C" w:rsidRDefault="00347E9D" w:rsidP="00347E9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P4921L2 as shown below.</w:t>
      </w:r>
    </w:p>
    <w:p w14:paraId="4D3CF75D" w14:textId="77777777" w:rsidR="00347E9D" w:rsidRDefault="00347E9D" w:rsidP="00347E9D">
      <w:pPr>
        <w:jc w:val="both"/>
        <w:rPr>
          <w:sz w:val="20"/>
          <w:lang w:val="en-US"/>
        </w:rPr>
      </w:pPr>
    </w:p>
    <w:p w14:paraId="36EA94CF" w14:textId="5368C085" w:rsidR="00347E9D" w:rsidRDefault="00347E9D" w:rsidP="00347E9D">
      <w:pPr>
        <w:jc w:val="both"/>
        <w:rPr>
          <w:sz w:val="20"/>
          <w:lang w:val="en-US"/>
        </w:rPr>
      </w:pPr>
      <w:r>
        <w:rPr>
          <w:rFonts w:ascii="Arial" w:hAnsi="Arial" w:cs="Arial"/>
          <w:b/>
          <w:bCs/>
          <w:color w:val="000000"/>
          <w:sz w:val="20"/>
        </w:rPr>
        <w:t>30.3.15 WU</w:t>
      </w:r>
      <w:r w:rsidR="002F58E4">
        <w:rPr>
          <w:rFonts w:ascii="Arial" w:hAnsi="Arial" w:cs="Arial"/>
          <w:b/>
          <w:bCs/>
          <w:color w:val="000000"/>
          <w:sz w:val="20"/>
        </w:rPr>
        <w:t>R</w:t>
      </w:r>
      <w:r>
        <w:rPr>
          <w:rFonts w:ascii="Arial" w:hAnsi="Arial" w:cs="Arial"/>
          <w:b/>
          <w:bCs/>
          <w:color w:val="000000"/>
          <w:sz w:val="20"/>
        </w:rPr>
        <w:t xml:space="preserve"> receive procedure</w:t>
      </w:r>
    </w:p>
    <w:p w14:paraId="605BA3DC" w14:textId="3C4EAF16" w:rsidR="00347E9D" w:rsidRDefault="00347E9D" w:rsidP="00347E9D">
      <w:pPr>
        <w:jc w:val="both"/>
        <w:rPr>
          <w:sz w:val="20"/>
          <w:lang w:val="en-US"/>
        </w:rPr>
      </w:pPr>
    </w:p>
    <w:p w14:paraId="319FB037" w14:textId="4A19C953" w:rsidR="00347E9D" w:rsidRDefault="00EC310C" w:rsidP="00EC310C">
      <w:pPr>
        <w:jc w:val="both"/>
        <w:rPr>
          <w:sz w:val="20"/>
          <w:lang w:val="en-US"/>
        </w:rPr>
      </w:pPr>
      <w:r w:rsidRPr="00EC310C">
        <w:rPr>
          <w:sz w:val="20"/>
          <w:lang w:val="en-US"/>
        </w:rPr>
        <w:t>RCPI measurement is</w:t>
      </w:r>
      <w:r>
        <w:rPr>
          <w:sz w:val="20"/>
          <w:lang w:val="en-US"/>
        </w:rPr>
        <w:t xml:space="preserve"> </w:t>
      </w:r>
      <w:r w:rsidRPr="00EC310C">
        <w:rPr>
          <w:sz w:val="20"/>
          <w:lang w:val="en-US"/>
        </w:rPr>
        <w:t xml:space="preserve">made during the reception of the </w:t>
      </w:r>
      <w:del w:id="84" w:author="Youhan Kim" w:date="2022-07-06T23:29:00Z">
        <w:r w:rsidRPr="00EC310C" w:rsidDel="002E0A81">
          <w:rPr>
            <w:sz w:val="20"/>
            <w:lang w:val="en-US"/>
          </w:rPr>
          <w:delText xml:space="preserve">data </w:delText>
        </w:r>
      </w:del>
      <w:ins w:id="85" w:author="Youhan Kim" w:date="2022-07-06T23:29:00Z">
        <w:r w:rsidR="002E0A81">
          <w:rPr>
            <w:sz w:val="20"/>
            <w:lang w:val="en-US"/>
          </w:rPr>
          <w:t>WUR-Sync</w:t>
        </w:r>
        <w:r w:rsidR="002E0A81" w:rsidRPr="00EC310C">
          <w:rPr>
            <w:sz w:val="20"/>
            <w:lang w:val="en-US"/>
          </w:rPr>
          <w:t xml:space="preserve"> </w:t>
        </w:r>
      </w:ins>
      <w:r w:rsidRPr="00EC310C">
        <w:rPr>
          <w:sz w:val="20"/>
          <w:lang w:val="en-US"/>
        </w:rPr>
        <w:t>field as described in 19.3.19.7 (Received channel power indicator</w:t>
      </w:r>
      <w:r>
        <w:rPr>
          <w:sz w:val="20"/>
          <w:lang w:val="en-US"/>
        </w:rPr>
        <w:t xml:space="preserve"> </w:t>
      </w:r>
      <w:r w:rsidRPr="00EC310C">
        <w:rPr>
          <w:sz w:val="20"/>
          <w:lang w:val="en-US"/>
        </w:rPr>
        <w:t>(RCPI) measurement).</w:t>
      </w:r>
    </w:p>
    <w:p w14:paraId="3DFB5BB0" w14:textId="77777777" w:rsidR="00347E9D" w:rsidRDefault="00347E9D" w:rsidP="00347E9D">
      <w:pPr>
        <w:jc w:val="both"/>
        <w:rPr>
          <w:sz w:val="20"/>
          <w:lang w:val="en-US"/>
        </w:rPr>
      </w:pPr>
    </w:p>
    <w:p w14:paraId="067D936F" w14:textId="58309C73" w:rsidR="00347E9D" w:rsidRDefault="00347E9D" w:rsidP="0050563D">
      <w:pPr>
        <w:jc w:val="both"/>
        <w:rPr>
          <w:sz w:val="20"/>
          <w:lang w:val="en-US"/>
        </w:rPr>
      </w:pPr>
    </w:p>
    <w:p w14:paraId="479A89D5" w14:textId="2B3CA9B8" w:rsidR="00AF0D3F" w:rsidRDefault="00AF0D3F" w:rsidP="00AF0D3F">
      <w:pPr>
        <w:pStyle w:val="Heading1"/>
      </w:pPr>
      <w:r w:rsidRPr="001E2831">
        <w:t>CID</w:t>
      </w:r>
      <w:r>
        <w:t xml:space="preserve"> </w:t>
      </w:r>
      <w:r>
        <w:t>1372</w:t>
      </w:r>
    </w:p>
    <w:p w14:paraId="0EA68401" w14:textId="77777777" w:rsidR="00AF0D3F" w:rsidRDefault="00AF0D3F" w:rsidP="00AF0D3F">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AF0D3F" w:rsidRPr="009522BD" w14:paraId="71C1BAE4" w14:textId="77777777" w:rsidTr="00F6667E">
        <w:trPr>
          <w:trHeight w:val="278"/>
        </w:trPr>
        <w:tc>
          <w:tcPr>
            <w:tcW w:w="1161" w:type="dxa"/>
            <w:hideMark/>
          </w:tcPr>
          <w:p w14:paraId="2522C2C0" w14:textId="77777777" w:rsidR="00AF0D3F" w:rsidRDefault="00AF0D3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19615EB" w14:textId="77777777" w:rsidR="00AF0D3F" w:rsidRDefault="00AF0D3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D3ADDD" w14:textId="77777777" w:rsidR="00AF0D3F" w:rsidRPr="009522BD" w:rsidRDefault="00AF0D3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14C1DACB" w14:textId="77777777" w:rsidR="00AF0D3F" w:rsidRPr="009522BD" w:rsidRDefault="00AF0D3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6BF3599D" w14:textId="77777777" w:rsidR="00AF0D3F" w:rsidRPr="009522BD" w:rsidRDefault="00AF0D3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F0D3F" w:rsidRPr="009522BD" w14:paraId="76BF72A6" w14:textId="77777777" w:rsidTr="00F6667E">
        <w:trPr>
          <w:trHeight w:val="278"/>
        </w:trPr>
        <w:tc>
          <w:tcPr>
            <w:tcW w:w="1161" w:type="dxa"/>
          </w:tcPr>
          <w:p w14:paraId="302BBB88" w14:textId="4789A32F" w:rsidR="00AF0D3F" w:rsidRDefault="00AF0D3F" w:rsidP="00AF0D3F">
            <w:pPr>
              <w:rPr>
                <w:rFonts w:ascii="Arial" w:eastAsia="Times New Roman" w:hAnsi="Arial" w:cs="Arial"/>
                <w:bCs/>
                <w:sz w:val="20"/>
                <w:lang w:val="en-US" w:eastAsia="ko-KR"/>
              </w:rPr>
            </w:pPr>
            <w:r>
              <w:rPr>
                <w:rFonts w:ascii="Arial" w:eastAsia="Times New Roman" w:hAnsi="Arial" w:cs="Arial"/>
                <w:bCs/>
                <w:sz w:val="20"/>
                <w:lang w:val="en-US" w:eastAsia="ko-KR"/>
              </w:rPr>
              <w:t>137</w:t>
            </w:r>
            <w:r>
              <w:rPr>
                <w:rFonts w:ascii="Arial" w:eastAsia="Times New Roman" w:hAnsi="Arial" w:cs="Arial"/>
                <w:bCs/>
                <w:sz w:val="20"/>
                <w:lang w:val="en-US" w:eastAsia="ko-KR"/>
              </w:rPr>
              <w:t>2</w:t>
            </w:r>
          </w:p>
          <w:p w14:paraId="18C6303E" w14:textId="48AA08B3" w:rsidR="00AF0D3F" w:rsidRDefault="00AF0D3F" w:rsidP="00AF0D3F">
            <w:pPr>
              <w:rPr>
                <w:rFonts w:ascii="Arial" w:eastAsia="Times New Roman" w:hAnsi="Arial" w:cs="Arial"/>
                <w:bCs/>
                <w:sz w:val="20"/>
                <w:lang w:val="en-US" w:eastAsia="ko-KR"/>
              </w:rPr>
            </w:pPr>
            <w:r>
              <w:rPr>
                <w:rFonts w:ascii="Arial" w:eastAsia="Times New Roman" w:hAnsi="Arial" w:cs="Arial"/>
                <w:bCs/>
                <w:sz w:val="20"/>
                <w:lang w:val="en-US" w:eastAsia="ko-KR"/>
              </w:rPr>
              <w:t>15.2.3.</w:t>
            </w:r>
            <w:r>
              <w:rPr>
                <w:rFonts w:ascii="Arial" w:eastAsia="Times New Roman" w:hAnsi="Arial" w:cs="Arial"/>
                <w:bCs/>
                <w:sz w:val="20"/>
                <w:lang w:val="en-US" w:eastAsia="ko-KR"/>
              </w:rPr>
              <w:t>6</w:t>
            </w:r>
          </w:p>
          <w:p w14:paraId="06357A37" w14:textId="237E469B" w:rsidR="00AF0D3F" w:rsidRDefault="00AF0D3F" w:rsidP="00AF0D3F">
            <w:pPr>
              <w:rPr>
                <w:rFonts w:ascii="Arial" w:eastAsia="Times New Roman" w:hAnsi="Arial" w:cs="Arial"/>
                <w:bCs/>
                <w:sz w:val="20"/>
                <w:lang w:val="en-US" w:eastAsia="ko-KR"/>
              </w:rPr>
            </w:pPr>
            <w:r>
              <w:rPr>
                <w:rFonts w:ascii="Arial" w:eastAsia="Times New Roman" w:hAnsi="Arial" w:cs="Arial"/>
                <w:bCs/>
                <w:sz w:val="20"/>
                <w:lang w:val="en-US" w:eastAsia="ko-KR"/>
              </w:rPr>
              <w:t>341</w:t>
            </w:r>
            <w:r>
              <w:rPr>
                <w:rFonts w:ascii="Arial" w:eastAsia="Times New Roman" w:hAnsi="Arial" w:cs="Arial"/>
                <w:bCs/>
                <w:sz w:val="20"/>
                <w:lang w:val="en-US" w:eastAsia="ko-KR"/>
              </w:rPr>
              <w:t>8</w:t>
            </w:r>
            <w:r>
              <w:rPr>
                <w:rFonts w:ascii="Arial" w:eastAsia="Times New Roman" w:hAnsi="Arial" w:cs="Arial"/>
                <w:bCs/>
                <w:sz w:val="20"/>
                <w:lang w:val="en-US" w:eastAsia="ko-KR"/>
              </w:rPr>
              <w:t>.</w:t>
            </w:r>
            <w:r>
              <w:rPr>
                <w:rFonts w:ascii="Arial" w:eastAsia="Times New Roman" w:hAnsi="Arial" w:cs="Arial"/>
                <w:bCs/>
                <w:sz w:val="20"/>
                <w:lang w:val="en-US" w:eastAsia="ko-KR"/>
              </w:rPr>
              <w:t>11</w:t>
            </w:r>
          </w:p>
        </w:tc>
        <w:tc>
          <w:tcPr>
            <w:tcW w:w="5067" w:type="dxa"/>
          </w:tcPr>
          <w:p w14:paraId="4C9E5297" w14:textId="222FC037" w:rsidR="00AF0D3F" w:rsidRDefault="00AF0D3F" w:rsidP="00AF0D3F">
            <w:pPr>
              <w:rPr>
                <w:rFonts w:ascii="Arial" w:hAnsi="Arial" w:cs="Arial"/>
                <w:sz w:val="20"/>
              </w:rPr>
            </w:pPr>
            <w:r>
              <w:rPr>
                <w:rFonts w:ascii="Arial" w:hAnsi="Arial" w:cs="Arial"/>
                <w:sz w:val="20"/>
              </w:rPr>
              <w:t>Is there supposed to be an RCPI in the clause 15 RXVECTOR?  If so, add it to the table, and fix the subclause header of 15.2.3.6.  If not, delete 15.2.3.6.</w:t>
            </w:r>
          </w:p>
        </w:tc>
        <w:tc>
          <w:tcPr>
            <w:tcW w:w="3780" w:type="dxa"/>
          </w:tcPr>
          <w:p w14:paraId="70D3570D" w14:textId="68F981ED" w:rsidR="00AF0D3F" w:rsidRDefault="00AF0D3F" w:rsidP="00AF0D3F">
            <w:pPr>
              <w:rPr>
                <w:rFonts w:ascii="Arial" w:hAnsi="Arial" w:cs="Arial"/>
                <w:sz w:val="20"/>
              </w:rPr>
            </w:pPr>
            <w:r>
              <w:rPr>
                <w:rFonts w:ascii="Arial" w:hAnsi="Arial" w:cs="Arial"/>
                <w:sz w:val="20"/>
              </w:rPr>
              <w:t>Either: 1) Change the subclause header to "RXVECTOR RCPI" and add a row to Table 15-2 for the RCPI parameter; or 2) Delete subclause 15.2.3.6.</w:t>
            </w:r>
          </w:p>
        </w:tc>
      </w:tr>
    </w:tbl>
    <w:p w14:paraId="299E3DEC" w14:textId="0EBE5549" w:rsidR="00AF0D3F" w:rsidRDefault="00AF0D3F" w:rsidP="00AF0D3F">
      <w:pPr>
        <w:pStyle w:val="Heading2"/>
        <w:rPr>
          <w:sz w:val="22"/>
        </w:rPr>
      </w:pPr>
      <w:r>
        <w:t>Proposed Resolution: CID 137</w:t>
      </w:r>
      <w:r>
        <w:t>2</w:t>
      </w:r>
    </w:p>
    <w:p w14:paraId="36BA44B3" w14:textId="77777777" w:rsidR="00AF0D3F" w:rsidRPr="00EC0739" w:rsidRDefault="00AF0D3F" w:rsidP="00AF0D3F">
      <w:pPr>
        <w:rPr>
          <w:sz w:val="20"/>
          <w:lang w:val="en-US"/>
        </w:rPr>
      </w:pPr>
      <w:r w:rsidRPr="00EC0739">
        <w:rPr>
          <w:sz w:val="20"/>
          <w:lang w:val="en-US"/>
        </w:rPr>
        <w:t>REVISED</w:t>
      </w:r>
    </w:p>
    <w:p w14:paraId="22EA692F" w14:textId="77777777" w:rsidR="00AF0D3F" w:rsidRPr="00EC0739" w:rsidRDefault="00AF0D3F" w:rsidP="00AF0D3F">
      <w:pPr>
        <w:rPr>
          <w:sz w:val="20"/>
          <w:lang w:val="en-US"/>
        </w:rPr>
      </w:pPr>
    </w:p>
    <w:p w14:paraId="15D207F8" w14:textId="77777777" w:rsidR="00AF0D3F" w:rsidRPr="00A21C47" w:rsidRDefault="00AF0D3F" w:rsidP="00AF0D3F">
      <w:pPr>
        <w:rPr>
          <w:b/>
          <w:bCs/>
          <w:sz w:val="20"/>
          <w:lang w:val="en-US"/>
        </w:rPr>
      </w:pPr>
      <w:r w:rsidRPr="00A21C47">
        <w:rPr>
          <w:b/>
          <w:bCs/>
          <w:sz w:val="20"/>
          <w:lang w:val="en-US"/>
        </w:rPr>
        <w:t>Note to commenter:</w:t>
      </w:r>
    </w:p>
    <w:p w14:paraId="35886B0B" w14:textId="5412B818" w:rsidR="00AF0D3F" w:rsidRDefault="00AF0D3F" w:rsidP="00AF0D3F">
      <w:pPr>
        <w:rPr>
          <w:sz w:val="20"/>
          <w:lang w:val="en-US"/>
        </w:rPr>
      </w:pPr>
      <w:r>
        <w:rPr>
          <w:sz w:val="20"/>
          <w:lang w:val="en-US"/>
        </w:rPr>
        <w:t xml:space="preserve">The instruction to editor below </w:t>
      </w:r>
      <w:r w:rsidR="00D81863">
        <w:rPr>
          <w:sz w:val="20"/>
          <w:lang w:val="en-US"/>
        </w:rPr>
        <w:t xml:space="preserve">adds RXVECTOR RCPI to Table 15-2.  Note that subclause 15.2.3.6 has already been deleted in </w:t>
      </w:r>
      <w:proofErr w:type="spellStart"/>
      <w:r w:rsidR="00D81863">
        <w:rPr>
          <w:sz w:val="20"/>
          <w:lang w:val="en-US"/>
        </w:rPr>
        <w:t>REVme</w:t>
      </w:r>
      <w:proofErr w:type="spellEnd"/>
      <w:r w:rsidR="00D81863">
        <w:rPr>
          <w:sz w:val="20"/>
          <w:lang w:val="en-US"/>
        </w:rPr>
        <w:t xml:space="preserve"> D1.3</w:t>
      </w:r>
      <w:r>
        <w:rPr>
          <w:sz w:val="20"/>
          <w:lang w:val="en-US"/>
        </w:rPr>
        <w:t>.</w:t>
      </w:r>
    </w:p>
    <w:p w14:paraId="4D7F5671" w14:textId="77777777" w:rsidR="00AF0D3F" w:rsidRPr="00EC0739" w:rsidRDefault="00AF0D3F" w:rsidP="00AF0D3F">
      <w:pPr>
        <w:rPr>
          <w:sz w:val="20"/>
          <w:lang w:val="en-US"/>
        </w:rPr>
      </w:pPr>
    </w:p>
    <w:p w14:paraId="292417E6" w14:textId="77777777" w:rsidR="00AF0D3F" w:rsidRPr="00A21C47" w:rsidRDefault="00AF0D3F" w:rsidP="00AF0D3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68B5AD24" w14:textId="6CA7B0B2" w:rsidR="00AF0D3F" w:rsidRDefault="00AF0D3F" w:rsidP="00AF0D3F">
      <w:pPr>
        <w:rPr>
          <w:sz w:val="20"/>
          <w:lang w:val="en-US"/>
        </w:rPr>
      </w:pPr>
      <w:r w:rsidRPr="00EC0739">
        <w:rPr>
          <w:sz w:val="20"/>
          <w:lang w:val="en-US"/>
        </w:rPr>
        <w:lastRenderedPageBreak/>
        <w:t>Implement the proposed text updates for CID</w:t>
      </w:r>
      <w:r>
        <w:rPr>
          <w:sz w:val="20"/>
          <w:lang w:val="en-US"/>
        </w:rPr>
        <w:t xml:space="preserve"> 137</w:t>
      </w:r>
      <w:r w:rsidR="00CF1F08">
        <w:rPr>
          <w:sz w:val="20"/>
          <w:lang w:val="en-US"/>
        </w:rPr>
        <w:t>2</w:t>
      </w:r>
      <w:r w:rsidRPr="00EC0739">
        <w:rPr>
          <w:sz w:val="20"/>
          <w:lang w:val="en-US"/>
        </w:rPr>
        <w:t xml:space="preserve"> in </w:t>
      </w:r>
      <w:hyperlink r:id="rId14" w:history="1">
        <w:r w:rsidRPr="00F74B49">
          <w:rPr>
            <w:rStyle w:val="Hyperlink"/>
            <w:sz w:val="20"/>
            <w:lang w:val="en-US"/>
          </w:rPr>
          <w:t>https://mentor.ieee.org/802.11/dcn/22/11-22-0990-01-000m-lb258-misc-cids.docx</w:t>
        </w:r>
      </w:hyperlink>
    </w:p>
    <w:p w14:paraId="1CC02F13" w14:textId="77777777" w:rsidR="00AF0D3F" w:rsidRPr="00EC0739" w:rsidRDefault="00AF0D3F" w:rsidP="00AF0D3F">
      <w:pPr>
        <w:rPr>
          <w:sz w:val="20"/>
          <w:lang w:val="en-US"/>
        </w:rPr>
      </w:pPr>
    </w:p>
    <w:p w14:paraId="13DA9C16" w14:textId="794C6F5F" w:rsidR="00AF0D3F" w:rsidRPr="00157CCC" w:rsidRDefault="00AF0D3F" w:rsidP="00AF0D3F">
      <w:pPr>
        <w:pStyle w:val="Heading2"/>
      </w:pPr>
      <w:r>
        <w:t>Proposed Text Updates: CID 137</w:t>
      </w:r>
      <w:r>
        <w:t>2</w:t>
      </w:r>
    </w:p>
    <w:p w14:paraId="44A2A39A" w14:textId="77777777" w:rsidR="00AF0D3F" w:rsidRDefault="00AF0D3F" w:rsidP="00AF0D3F">
      <w:pPr>
        <w:jc w:val="both"/>
        <w:rPr>
          <w:sz w:val="20"/>
          <w:lang w:val="en-US"/>
        </w:rPr>
      </w:pPr>
    </w:p>
    <w:p w14:paraId="2E6B19D9" w14:textId="7C5560EE" w:rsidR="00AF0D3F" w:rsidRPr="0058749C" w:rsidRDefault="00AF0D3F" w:rsidP="00AF0D3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P3426L3</w:t>
      </w:r>
      <w:r>
        <w:rPr>
          <w:i/>
          <w:w w:val="100"/>
          <w:highlight w:val="yellow"/>
        </w:rPr>
        <w:t>5</w:t>
      </w:r>
      <w:r>
        <w:rPr>
          <w:i/>
          <w:w w:val="100"/>
          <w:highlight w:val="yellow"/>
        </w:rPr>
        <w:t xml:space="preserve"> as shown below.</w:t>
      </w:r>
    </w:p>
    <w:p w14:paraId="5DCB5792" w14:textId="77777777" w:rsidR="00AF0D3F" w:rsidRDefault="00AF0D3F" w:rsidP="00AF0D3F">
      <w:pPr>
        <w:jc w:val="both"/>
        <w:rPr>
          <w:rFonts w:ascii="Arial" w:hAnsi="Arial" w:cs="Arial"/>
          <w:b/>
          <w:bCs/>
          <w:color w:val="000000"/>
          <w:sz w:val="20"/>
        </w:rPr>
      </w:pPr>
    </w:p>
    <w:p w14:paraId="5CEB6FA7" w14:textId="77777777" w:rsidR="00AF0D3F" w:rsidRDefault="00AF0D3F" w:rsidP="00AF0D3F">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2.3 RXVECTOR parameters</w:t>
      </w:r>
    </w:p>
    <w:p w14:paraId="4F273DEC" w14:textId="77777777" w:rsidR="00AF0D3F" w:rsidRDefault="00AF0D3F" w:rsidP="00AF0D3F">
      <w:pPr>
        <w:jc w:val="both"/>
        <w:rPr>
          <w:rFonts w:ascii="Arial" w:hAnsi="Arial" w:cs="Arial"/>
          <w:b/>
          <w:bCs/>
          <w:color w:val="000000"/>
          <w:sz w:val="20"/>
        </w:rPr>
      </w:pPr>
    </w:p>
    <w:p w14:paraId="2F7F61EC" w14:textId="77777777" w:rsidR="00AF0D3F" w:rsidRDefault="00AF0D3F" w:rsidP="00AF0D3F">
      <w:pPr>
        <w:jc w:val="both"/>
        <w:rPr>
          <w:sz w:val="20"/>
          <w:lang w:val="en-US"/>
        </w:rPr>
      </w:pPr>
    </w:p>
    <w:p w14:paraId="44DC76BF" w14:textId="77777777" w:rsidR="00AF0D3F" w:rsidRPr="0059383F" w:rsidRDefault="00AF0D3F" w:rsidP="00AF0D3F">
      <w:pPr>
        <w:jc w:val="center"/>
        <w:rPr>
          <w:rFonts w:ascii="Arial" w:hAnsi="Arial" w:cs="Arial"/>
          <w:b/>
          <w:bCs/>
          <w:color w:val="000000"/>
          <w:sz w:val="20"/>
        </w:rPr>
      </w:pPr>
      <w:r>
        <w:rPr>
          <w:rFonts w:ascii="Arial" w:hAnsi="Arial" w:cs="Arial"/>
          <w:b/>
          <w:bCs/>
          <w:color w:val="000000"/>
          <w:sz w:val="20"/>
        </w:rPr>
        <w:t>Table 15-2 – RXVECTOR parameters</w:t>
      </w:r>
    </w:p>
    <w:tbl>
      <w:tblPr>
        <w:tblStyle w:val="TableGrid"/>
        <w:tblW w:w="0" w:type="auto"/>
        <w:tblLook w:val="04A0" w:firstRow="1" w:lastRow="0" w:firstColumn="1" w:lastColumn="0" w:noHBand="0" w:noVBand="1"/>
      </w:tblPr>
      <w:tblGrid>
        <w:gridCol w:w="3528"/>
        <w:gridCol w:w="6552"/>
      </w:tblGrid>
      <w:tr w:rsidR="00AF0D3F" w14:paraId="425C705A" w14:textId="77777777" w:rsidTr="00F6667E">
        <w:tc>
          <w:tcPr>
            <w:tcW w:w="3528" w:type="dxa"/>
          </w:tcPr>
          <w:p w14:paraId="58C45953" w14:textId="77777777" w:rsidR="00AF0D3F" w:rsidRPr="0059383F" w:rsidRDefault="00AF0D3F" w:rsidP="00F6667E">
            <w:pPr>
              <w:jc w:val="center"/>
              <w:rPr>
                <w:b/>
                <w:bCs/>
                <w:sz w:val="20"/>
                <w:lang w:val="en-US"/>
              </w:rPr>
            </w:pPr>
            <w:r w:rsidRPr="0059383F">
              <w:rPr>
                <w:b/>
                <w:bCs/>
                <w:sz w:val="20"/>
                <w:lang w:val="en-US"/>
              </w:rPr>
              <w:t>Parameter</w:t>
            </w:r>
          </w:p>
        </w:tc>
        <w:tc>
          <w:tcPr>
            <w:tcW w:w="6552" w:type="dxa"/>
          </w:tcPr>
          <w:p w14:paraId="7FA39A1E" w14:textId="77777777" w:rsidR="00AF0D3F" w:rsidRPr="0059383F" w:rsidRDefault="00AF0D3F" w:rsidP="00F6667E">
            <w:pPr>
              <w:jc w:val="center"/>
              <w:rPr>
                <w:b/>
                <w:bCs/>
                <w:sz w:val="20"/>
                <w:lang w:val="en-US"/>
              </w:rPr>
            </w:pPr>
            <w:r w:rsidRPr="0059383F">
              <w:rPr>
                <w:b/>
                <w:bCs/>
                <w:sz w:val="20"/>
                <w:lang w:val="en-US"/>
              </w:rPr>
              <w:t>Value</w:t>
            </w:r>
          </w:p>
        </w:tc>
      </w:tr>
      <w:tr w:rsidR="00AF0D3F" w14:paraId="181108F9" w14:textId="77777777" w:rsidTr="00F6667E">
        <w:tc>
          <w:tcPr>
            <w:tcW w:w="3528" w:type="dxa"/>
          </w:tcPr>
          <w:p w14:paraId="6F4F057C" w14:textId="77777777" w:rsidR="00AF0D3F" w:rsidRDefault="00AF0D3F" w:rsidP="00F6667E">
            <w:pPr>
              <w:jc w:val="both"/>
              <w:rPr>
                <w:sz w:val="20"/>
                <w:lang w:val="en-US"/>
              </w:rPr>
            </w:pPr>
            <w:r>
              <w:rPr>
                <w:sz w:val="20"/>
                <w:lang w:val="en-US"/>
              </w:rPr>
              <w:t>…</w:t>
            </w:r>
          </w:p>
        </w:tc>
        <w:tc>
          <w:tcPr>
            <w:tcW w:w="6552" w:type="dxa"/>
          </w:tcPr>
          <w:p w14:paraId="45924940" w14:textId="77777777" w:rsidR="00AF0D3F" w:rsidRDefault="00AF0D3F" w:rsidP="00F6667E">
            <w:pPr>
              <w:jc w:val="both"/>
              <w:rPr>
                <w:sz w:val="20"/>
                <w:lang w:val="en-US"/>
              </w:rPr>
            </w:pPr>
            <w:r>
              <w:rPr>
                <w:sz w:val="20"/>
                <w:lang w:val="en-US"/>
              </w:rPr>
              <w:t>…</w:t>
            </w:r>
          </w:p>
        </w:tc>
      </w:tr>
      <w:tr w:rsidR="00AF0D3F" w14:paraId="36D7F526" w14:textId="77777777" w:rsidTr="00F6667E">
        <w:tc>
          <w:tcPr>
            <w:tcW w:w="3528" w:type="dxa"/>
          </w:tcPr>
          <w:p w14:paraId="6092016F" w14:textId="31090C17" w:rsidR="00AF0D3F" w:rsidRDefault="00AF0D3F" w:rsidP="00F6667E">
            <w:pPr>
              <w:jc w:val="both"/>
              <w:rPr>
                <w:sz w:val="20"/>
                <w:lang w:val="en-US"/>
              </w:rPr>
            </w:pPr>
            <w:ins w:id="86" w:author="Youhan Kim" w:date="2022-07-07T11:23:00Z">
              <w:r>
                <w:rPr>
                  <w:sz w:val="20"/>
                  <w:lang w:val="en-US"/>
                </w:rPr>
                <w:t>RCPI</w:t>
              </w:r>
            </w:ins>
          </w:p>
        </w:tc>
        <w:tc>
          <w:tcPr>
            <w:tcW w:w="6552" w:type="dxa"/>
          </w:tcPr>
          <w:p w14:paraId="5C4DFC61" w14:textId="48C8D7EB" w:rsidR="00AF0D3F" w:rsidRDefault="00AF0D3F" w:rsidP="00F6667E">
            <w:pPr>
              <w:jc w:val="both"/>
              <w:rPr>
                <w:sz w:val="20"/>
                <w:lang w:val="en-US"/>
              </w:rPr>
            </w:pPr>
            <w:ins w:id="87" w:author="Youhan Kim" w:date="2022-07-07T11:23:00Z">
              <w:r>
                <w:rPr>
                  <w:sz w:val="20"/>
                  <w:lang w:val="en-US"/>
                </w:rPr>
                <w:t>See 15.4.6.6.</w:t>
              </w:r>
            </w:ins>
          </w:p>
        </w:tc>
      </w:tr>
    </w:tbl>
    <w:p w14:paraId="15E47977" w14:textId="77777777" w:rsidR="00AF0D3F" w:rsidRDefault="00AF0D3F" w:rsidP="00AF0D3F">
      <w:pPr>
        <w:jc w:val="both"/>
        <w:rPr>
          <w:sz w:val="20"/>
          <w:lang w:val="en-US"/>
        </w:rPr>
      </w:pPr>
    </w:p>
    <w:p w14:paraId="5BEEBE78" w14:textId="710DE180" w:rsidR="001053DD" w:rsidRDefault="001053DD" w:rsidP="0050563D">
      <w:pPr>
        <w:jc w:val="both"/>
        <w:rPr>
          <w:sz w:val="20"/>
          <w:lang w:val="en-US"/>
        </w:rPr>
      </w:pPr>
    </w:p>
    <w:p w14:paraId="1BCF4B3F" w14:textId="6FDB890D" w:rsidR="001053DD" w:rsidRDefault="001053DD" w:rsidP="001053DD">
      <w:pPr>
        <w:pStyle w:val="Heading1"/>
      </w:pPr>
      <w:r w:rsidRPr="001E2831">
        <w:t>CID</w:t>
      </w:r>
      <w:r>
        <w:t xml:space="preserve"> </w:t>
      </w:r>
      <w:r>
        <w:t>1373</w:t>
      </w:r>
    </w:p>
    <w:p w14:paraId="7A867D0F" w14:textId="77777777" w:rsidR="001053DD" w:rsidRDefault="001053DD" w:rsidP="001053DD">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1053DD" w:rsidRPr="009522BD" w14:paraId="7E6D98AC" w14:textId="77777777" w:rsidTr="00F6667E">
        <w:trPr>
          <w:trHeight w:val="278"/>
        </w:trPr>
        <w:tc>
          <w:tcPr>
            <w:tcW w:w="1161" w:type="dxa"/>
            <w:hideMark/>
          </w:tcPr>
          <w:p w14:paraId="1478AC1A" w14:textId="77777777" w:rsidR="001053DD" w:rsidRDefault="001053DD"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46F1A76" w14:textId="77777777" w:rsidR="001053DD" w:rsidRDefault="001053DD"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55729D6" w14:textId="77777777" w:rsidR="001053DD" w:rsidRPr="009522BD" w:rsidRDefault="001053DD"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5BECD214" w14:textId="77777777" w:rsidR="001053DD" w:rsidRPr="009522BD" w:rsidRDefault="001053DD"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7443337" w14:textId="77777777" w:rsidR="001053DD" w:rsidRPr="009522BD" w:rsidRDefault="001053DD"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9383F" w:rsidRPr="009522BD" w14:paraId="04069E18" w14:textId="77777777" w:rsidTr="00F6667E">
        <w:trPr>
          <w:trHeight w:val="278"/>
        </w:trPr>
        <w:tc>
          <w:tcPr>
            <w:tcW w:w="1161" w:type="dxa"/>
          </w:tcPr>
          <w:p w14:paraId="4490FDD5" w14:textId="77777777" w:rsidR="0059383F" w:rsidRDefault="0059383F" w:rsidP="0059383F">
            <w:pPr>
              <w:rPr>
                <w:rFonts w:ascii="Arial" w:eastAsia="Times New Roman" w:hAnsi="Arial" w:cs="Arial"/>
                <w:bCs/>
                <w:sz w:val="20"/>
                <w:lang w:val="en-US" w:eastAsia="ko-KR"/>
              </w:rPr>
            </w:pPr>
            <w:r>
              <w:rPr>
                <w:rFonts w:ascii="Arial" w:eastAsia="Times New Roman" w:hAnsi="Arial" w:cs="Arial"/>
                <w:bCs/>
                <w:sz w:val="20"/>
                <w:lang w:val="en-US" w:eastAsia="ko-KR"/>
              </w:rPr>
              <w:t>1373</w:t>
            </w:r>
          </w:p>
          <w:p w14:paraId="04E7E123" w14:textId="77777777" w:rsidR="0059383F" w:rsidRDefault="0059383F" w:rsidP="0059383F">
            <w:pPr>
              <w:rPr>
                <w:rFonts w:ascii="Arial" w:eastAsia="Times New Roman" w:hAnsi="Arial" w:cs="Arial"/>
                <w:bCs/>
                <w:sz w:val="20"/>
                <w:lang w:val="en-US" w:eastAsia="ko-KR"/>
              </w:rPr>
            </w:pPr>
            <w:r>
              <w:rPr>
                <w:rFonts w:ascii="Arial" w:eastAsia="Times New Roman" w:hAnsi="Arial" w:cs="Arial"/>
                <w:bCs/>
                <w:sz w:val="20"/>
                <w:lang w:val="en-US" w:eastAsia="ko-KR"/>
              </w:rPr>
              <w:t>15.2.3.x</w:t>
            </w:r>
          </w:p>
          <w:p w14:paraId="2309B514" w14:textId="7158568C" w:rsidR="0059383F" w:rsidRDefault="0059383F" w:rsidP="0059383F">
            <w:pPr>
              <w:rPr>
                <w:rFonts w:ascii="Arial" w:eastAsia="Times New Roman" w:hAnsi="Arial" w:cs="Arial"/>
                <w:bCs/>
                <w:sz w:val="20"/>
                <w:lang w:val="en-US" w:eastAsia="ko-KR"/>
              </w:rPr>
            </w:pPr>
            <w:r>
              <w:rPr>
                <w:rFonts w:ascii="Arial" w:eastAsia="Times New Roman" w:hAnsi="Arial" w:cs="Arial"/>
                <w:bCs/>
                <w:sz w:val="20"/>
                <w:lang w:val="en-US" w:eastAsia="ko-KR"/>
              </w:rPr>
              <w:t>3417.30</w:t>
            </w:r>
          </w:p>
        </w:tc>
        <w:tc>
          <w:tcPr>
            <w:tcW w:w="5067" w:type="dxa"/>
          </w:tcPr>
          <w:p w14:paraId="467479E3" w14:textId="6F3E409E" w:rsidR="0059383F" w:rsidRDefault="0059383F" w:rsidP="0059383F">
            <w:pPr>
              <w:rPr>
                <w:rFonts w:ascii="Arial" w:hAnsi="Arial" w:cs="Arial"/>
                <w:sz w:val="20"/>
              </w:rPr>
            </w:pPr>
            <w:r>
              <w:rPr>
                <w:rFonts w:ascii="Arial" w:hAnsi="Arial" w:cs="Arial"/>
                <w:sz w:val="20"/>
              </w:rPr>
              <w:t>The normative text description for the RX_START_OF_FRAME_OFFSET is missing.  Also, TX_START_OF_FRAME_OFFSET in 15.2.4.</w:t>
            </w:r>
          </w:p>
        </w:tc>
        <w:tc>
          <w:tcPr>
            <w:tcW w:w="3780" w:type="dxa"/>
          </w:tcPr>
          <w:p w14:paraId="7D74C716" w14:textId="74C98FC3" w:rsidR="0059383F" w:rsidRDefault="0059383F" w:rsidP="0059383F">
            <w:pPr>
              <w:rPr>
                <w:rFonts w:ascii="Arial" w:hAnsi="Arial" w:cs="Arial"/>
                <w:sz w:val="20"/>
              </w:rPr>
            </w:pPr>
            <w:r>
              <w:rPr>
                <w:rFonts w:ascii="Arial" w:hAnsi="Arial" w:cs="Arial"/>
                <w:sz w:val="20"/>
              </w:rPr>
              <w:t>Add a parallel description for the RX_START_OF_FRAME_OFFSET parameter to 15.2.3, and the TX parameter in 15.2.4.</w:t>
            </w:r>
          </w:p>
        </w:tc>
      </w:tr>
    </w:tbl>
    <w:p w14:paraId="1309BEA1" w14:textId="74282F69" w:rsidR="0059383F" w:rsidRDefault="0059383F" w:rsidP="0059383F">
      <w:pPr>
        <w:pStyle w:val="Heading2"/>
        <w:rPr>
          <w:sz w:val="22"/>
        </w:rPr>
      </w:pPr>
      <w:r>
        <w:t xml:space="preserve">Proposed Resolution: CID </w:t>
      </w:r>
      <w:r w:rsidR="00221467">
        <w:t>1373</w:t>
      </w:r>
    </w:p>
    <w:p w14:paraId="77E2EF17" w14:textId="77777777" w:rsidR="0059383F" w:rsidRPr="00EC0739" w:rsidRDefault="0059383F" w:rsidP="0059383F">
      <w:pPr>
        <w:rPr>
          <w:sz w:val="20"/>
          <w:lang w:val="en-US"/>
        </w:rPr>
      </w:pPr>
      <w:r w:rsidRPr="00EC0739">
        <w:rPr>
          <w:sz w:val="20"/>
          <w:lang w:val="en-US"/>
        </w:rPr>
        <w:t>REVISED</w:t>
      </w:r>
    </w:p>
    <w:p w14:paraId="57FB45EE" w14:textId="77777777" w:rsidR="0059383F" w:rsidRPr="00EC0739" w:rsidRDefault="0059383F" w:rsidP="0059383F">
      <w:pPr>
        <w:rPr>
          <w:sz w:val="20"/>
          <w:lang w:val="en-US"/>
        </w:rPr>
      </w:pPr>
    </w:p>
    <w:p w14:paraId="5DB6AFF9" w14:textId="77777777" w:rsidR="0059383F" w:rsidRPr="00A21C47" w:rsidRDefault="0059383F" w:rsidP="0059383F">
      <w:pPr>
        <w:rPr>
          <w:b/>
          <w:bCs/>
          <w:sz w:val="20"/>
          <w:lang w:val="en-US"/>
        </w:rPr>
      </w:pPr>
      <w:r w:rsidRPr="00A21C47">
        <w:rPr>
          <w:b/>
          <w:bCs/>
          <w:sz w:val="20"/>
          <w:lang w:val="en-US"/>
        </w:rPr>
        <w:t>Note to commenter:</w:t>
      </w:r>
    </w:p>
    <w:p w14:paraId="4489CE9B" w14:textId="3117925A" w:rsidR="0059383F" w:rsidRDefault="0059383F" w:rsidP="0059383F">
      <w:pPr>
        <w:rPr>
          <w:sz w:val="20"/>
          <w:lang w:val="en-US"/>
        </w:rPr>
      </w:pPr>
      <w:r>
        <w:rPr>
          <w:sz w:val="20"/>
          <w:lang w:val="en-US"/>
        </w:rPr>
        <w:t xml:space="preserve">The instruction to editor below </w:t>
      </w:r>
      <w:r w:rsidR="00221467">
        <w:rPr>
          <w:sz w:val="20"/>
          <w:lang w:val="en-US"/>
        </w:rPr>
        <w:t>moves</w:t>
      </w:r>
      <w:r>
        <w:rPr>
          <w:sz w:val="20"/>
          <w:lang w:val="en-US"/>
        </w:rPr>
        <w:t xml:space="preserve"> the</w:t>
      </w:r>
      <w:r w:rsidR="00221467">
        <w:rPr>
          <w:sz w:val="20"/>
          <w:lang w:val="en-US"/>
        </w:rPr>
        <w:t xml:space="preserve"> descriptive text </w:t>
      </w:r>
      <w:r w:rsidR="008A6713">
        <w:rPr>
          <w:sz w:val="20"/>
          <w:lang w:val="en-US"/>
        </w:rPr>
        <w:t xml:space="preserve">for RX_START_OF_FRAME_OFFSET and TX_START_OF_FRAME_OFFSET </w:t>
      </w:r>
      <w:r w:rsidR="005D68BB">
        <w:rPr>
          <w:sz w:val="20"/>
          <w:lang w:val="en-US"/>
        </w:rPr>
        <w:t>out of</w:t>
      </w:r>
      <w:r w:rsidR="00221467">
        <w:rPr>
          <w:sz w:val="20"/>
          <w:lang w:val="en-US"/>
        </w:rPr>
        <w:t xml:space="preserve"> Table 15-2 and 15-3 as the commenter has suggested</w:t>
      </w:r>
      <w:r>
        <w:rPr>
          <w:sz w:val="20"/>
          <w:lang w:val="en-US"/>
        </w:rPr>
        <w:t>.</w:t>
      </w:r>
    </w:p>
    <w:p w14:paraId="75C7E067" w14:textId="77777777" w:rsidR="0059383F" w:rsidRPr="00EC0739" w:rsidRDefault="0059383F" w:rsidP="0059383F">
      <w:pPr>
        <w:rPr>
          <w:sz w:val="20"/>
          <w:lang w:val="en-US"/>
        </w:rPr>
      </w:pPr>
    </w:p>
    <w:p w14:paraId="0FF8D64B" w14:textId="77777777" w:rsidR="0059383F" w:rsidRPr="00A21C47" w:rsidRDefault="0059383F" w:rsidP="0059383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5841ACEC" w14:textId="176025CD" w:rsidR="0059383F" w:rsidRDefault="0059383F" w:rsidP="0059383F">
      <w:pPr>
        <w:rPr>
          <w:sz w:val="20"/>
          <w:lang w:val="en-US"/>
        </w:rPr>
      </w:pPr>
      <w:r w:rsidRPr="00EC0739">
        <w:rPr>
          <w:sz w:val="20"/>
          <w:lang w:val="en-US"/>
        </w:rPr>
        <w:t>Implement the proposed text updates for CID</w:t>
      </w:r>
      <w:r>
        <w:rPr>
          <w:sz w:val="20"/>
          <w:lang w:val="en-US"/>
        </w:rPr>
        <w:t xml:space="preserve"> </w:t>
      </w:r>
      <w:r w:rsidR="00221467">
        <w:rPr>
          <w:sz w:val="20"/>
          <w:lang w:val="en-US"/>
        </w:rPr>
        <w:t>1373</w:t>
      </w:r>
      <w:r w:rsidRPr="00EC0739">
        <w:rPr>
          <w:sz w:val="20"/>
          <w:lang w:val="en-US"/>
        </w:rPr>
        <w:t xml:space="preserve"> in </w:t>
      </w:r>
      <w:hyperlink r:id="rId15" w:history="1">
        <w:r w:rsidR="00221467" w:rsidRPr="00F74B49">
          <w:rPr>
            <w:rStyle w:val="Hyperlink"/>
            <w:sz w:val="20"/>
            <w:lang w:val="en-US"/>
          </w:rPr>
          <w:t>https://mentor.ieee.org/802.11/dcn/22/11-22-0990-0</w:t>
        </w:r>
        <w:r w:rsidR="00221467" w:rsidRPr="00F74B49">
          <w:rPr>
            <w:rStyle w:val="Hyperlink"/>
            <w:sz w:val="20"/>
            <w:lang w:val="en-US"/>
          </w:rPr>
          <w:t>1</w:t>
        </w:r>
        <w:r w:rsidR="00221467" w:rsidRPr="00F74B49">
          <w:rPr>
            <w:rStyle w:val="Hyperlink"/>
            <w:sz w:val="20"/>
            <w:lang w:val="en-US"/>
          </w:rPr>
          <w:t>-000m-lb258-misc-cids.docx</w:t>
        </w:r>
      </w:hyperlink>
    </w:p>
    <w:p w14:paraId="5E96F479" w14:textId="77777777" w:rsidR="008A6713" w:rsidRPr="00EC0739" w:rsidRDefault="008A6713" w:rsidP="0059383F">
      <w:pPr>
        <w:rPr>
          <w:sz w:val="20"/>
          <w:lang w:val="en-US"/>
        </w:rPr>
      </w:pPr>
    </w:p>
    <w:p w14:paraId="376133A0" w14:textId="2FB62A6B" w:rsidR="0059383F" w:rsidRPr="00157CCC" w:rsidRDefault="0059383F" w:rsidP="0059383F">
      <w:pPr>
        <w:pStyle w:val="Heading2"/>
      </w:pPr>
      <w:r>
        <w:t xml:space="preserve">Proposed Text Updates: CID </w:t>
      </w:r>
      <w:r w:rsidR="00D936F1">
        <w:t>1373</w:t>
      </w:r>
    </w:p>
    <w:p w14:paraId="2706519A" w14:textId="77777777" w:rsidR="0059383F" w:rsidRDefault="0059383F" w:rsidP="0059383F">
      <w:pPr>
        <w:jc w:val="both"/>
        <w:rPr>
          <w:sz w:val="20"/>
          <w:lang w:val="en-US"/>
        </w:rPr>
      </w:pPr>
    </w:p>
    <w:p w14:paraId="38753792" w14:textId="4EFD8D88" w:rsidR="0059383F" w:rsidRPr="0058749C" w:rsidRDefault="0059383F" w:rsidP="0059383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Pr>
          <w:i/>
          <w:w w:val="100"/>
          <w:highlight w:val="yellow"/>
        </w:rPr>
        <w:t>34</w:t>
      </w:r>
      <w:r w:rsidR="007365DE">
        <w:rPr>
          <w:i/>
          <w:w w:val="100"/>
          <w:highlight w:val="yellow"/>
        </w:rPr>
        <w:t>26</w:t>
      </w:r>
      <w:r>
        <w:rPr>
          <w:i/>
          <w:w w:val="100"/>
          <w:highlight w:val="yellow"/>
        </w:rPr>
        <w:t>L</w:t>
      </w:r>
      <w:r w:rsidR="007365DE">
        <w:rPr>
          <w:i/>
          <w:w w:val="100"/>
          <w:highlight w:val="yellow"/>
        </w:rPr>
        <w:t>31</w:t>
      </w:r>
      <w:r>
        <w:rPr>
          <w:i/>
          <w:w w:val="100"/>
          <w:highlight w:val="yellow"/>
        </w:rPr>
        <w:t xml:space="preserve"> as shown below.</w:t>
      </w:r>
    </w:p>
    <w:p w14:paraId="03E19F7B" w14:textId="77777777" w:rsidR="0059383F" w:rsidRDefault="0059383F" w:rsidP="0059383F">
      <w:pPr>
        <w:jc w:val="both"/>
        <w:rPr>
          <w:rFonts w:ascii="Arial" w:hAnsi="Arial" w:cs="Arial"/>
          <w:b/>
          <w:bCs/>
          <w:color w:val="000000"/>
          <w:sz w:val="20"/>
        </w:rPr>
      </w:pPr>
    </w:p>
    <w:p w14:paraId="01AFD115" w14:textId="014B7F4A" w:rsidR="0059383F" w:rsidRDefault="0059383F" w:rsidP="0059383F">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2.3 RXVECTOR parameters</w:t>
      </w:r>
    </w:p>
    <w:p w14:paraId="485EF274" w14:textId="77777777" w:rsidR="005D68BB" w:rsidRDefault="005D68BB" w:rsidP="0059383F">
      <w:pPr>
        <w:jc w:val="both"/>
        <w:rPr>
          <w:rFonts w:ascii="Arial" w:hAnsi="Arial" w:cs="Arial"/>
          <w:b/>
          <w:bCs/>
          <w:color w:val="000000"/>
          <w:sz w:val="20"/>
        </w:rPr>
      </w:pPr>
    </w:p>
    <w:p w14:paraId="6E7EC4F2" w14:textId="77777777" w:rsidR="0059383F" w:rsidRDefault="0059383F" w:rsidP="0059383F">
      <w:pPr>
        <w:jc w:val="both"/>
        <w:rPr>
          <w:sz w:val="20"/>
          <w:lang w:val="en-US"/>
        </w:rPr>
      </w:pPr>
    </w:p>
    <w:p w14:paraId="50F4CA3A" w14:textId="4C36B4DC" w:rsidR="0059383F" w:rsidRPr="0059383F" w:rsidRDefault="0059383F" w:rsidP="0059383F">
      <w:pPr>
        <w:jc w:val="center"/>
        <w:rPr>
          <w:rFonts w:ascii="Arial" w:hAnsi="Arial" w:cs="Arial"/>
          <w:b/>
          <w:bCs/>
          <w:color w:val="000000"/>
          <w:sz w:val="20"/>
        </w:rPr>
      </w:pPr>
      <w:r>
        <w:rPr>
          <w:rFonts w:ascii="Arial" w:hAnsi="Arial" w:cs="Arial"/>
          <w:b/>
          <w:bCs/>
          <w:color w:val="000000"/>
          <w:sz w:val="20"/>
        </w:rPr>
        <w:t>Table 15-2 – RXVECTOR parameters</w:t>
      </w:r>
    </w:p>
    <w:tbl>
      <w:tblPr>
        <w:tblStyle w:val="TableGrid"/>
        <w:tblW w:w="0" w:type="auto"/>
        <w:tblLook w:val="04A0" w:firstRow="1" w:lastRow="0" w:firstColumn="1" w:lastColumn="0" w:noHBand="0" w:noVBand="1"/>
      </w:tblPr>
      <w:tblGrid>
        <w:gridCol w:w="3528"/>
        <w:gridCol w:w="6552"/>
      </w:tblGrid>
      <w:tr w:rsidR="0059383F" w14:paraId="74CAC515" w14:textId="77777777" w:rsidTr="0059383F">
        <w:tc>
          <w:tcPr>
            <w:tcW w:w="3528" w:type="dxa"/>
          </w:tcPr>
          <w:p w14:paraId="52E790B8" w14:textId="15905242" w:rsidR="0059383F" w:rsidRPr="0059383F" w:rsidRDefault="0059383F" w:rsidP="0059383F">
            <w:pPr>
              <w:jc w:val="center"/>
              <w:rPr>
                <w:b/>
                <w:bCs/>
                <w:sz w:val="20"/>
                <w:lang w:val="en-US"/>
              </w:rPr>
            </w:pPr>
            <w:r w:rsidRPr="0059383F">
              <w:rPr>
                <w:b/>
                <w:bCs/>
                <w:sz w:val="20"/>
                <w:lang w:val="en-US"/>
              </w:rPr>
              <w:t>Parameter</w:t>
            </w:r>
          </w:p>
        </w:tc>
        <w:tc>
          <w:tcPr>
            <w:tcW w:w="6552" w:type="dxa"/>
          </w:tcPr>
          <w:p w14:paraId="18A7B4AB" w14:textId="10C4128C" w:rsidR="0059383F" w:rsidRPr="0059383F" w:rsidRDefault="0059383F" w:rsidP="0059383F">
            <w:pPr>
              <w:jc w:val="center"/>
              <w:rPr>
                <w:b/>
                <w:bCs/>
                <w:sz w:val="20"/>
                <w:lang w:val="en-US"/>
              </w:rPr>
            </w:pPr>
            <w:r w:rsidRPr="0059383F">
              <w:rPr>
                <w:b/>
                <w:bCs/>
                <w:sz w:val="20"/>
                <w:lang w:val="en-US"/>
              </w:rPr>
              <w:t>Value</w:t>
            </w:r>
          </w:p>
        </w:tc>
      </w:tr>
      <w:tr w:rsidR="0059383F" w14:paraId="4E5B7DD4" w14:textId="77777777" w:rsidTr="0059383F">
        <w:tc>
          <w:tcPr>
            <w:tcW w:w="3528" w:type="dxa"/>
          </w:tcPr>
          <w:p w14:paraId="21F7A2FA" w14:textId="5323E248" w:rsidR="0059383F" w:rsidRDefault="0059383F" w:rsidP="0050563D">
            <w:pPr>
              <w:jc w:val="both"/>
              <w:rPr>
                <w:sz w:val="20"/>
                <w:lang w:val="en-US"/>
              </w:rPr>
            </w:pPr>
            <w:r>
              <w:rPr>
                <w:sz w:val="20"/>
                <w:lang w:val="en-US"/>
              </w:rPr>
              <w:t>…</w:t>
            </w:r>
          </w:p>
        </w:tc>
        <w:tc>
          <w:tcPr>
            <w:tcW w:w="6552" w:type="dxa"/>
          </w:tcPr>
          <w:p w14:paraId="34341D79" w14:textId="43A6D97F" w:rsidR="0059383F" w:rsidRDefault="0059383F" w:rsidP="0050563D">
            <w:pPr>
              <w:jc w:val="both"/>
              <w:rPr>
                <w:sz w:val="20"/>
                <w:lang w:val="en-US"/>
              </w:rPr>
            </w:pPr>
            <w:r>
              <w:rPr>
                <w:sz w:val="20"/>
                <w:lang w:val="en-US"/>
              </w:rPr>
              <w:t>…</w:t>
            </w:r>
          </w:p>
        </w:tc>
      </w:tr>
      <w:tr w:rsidR="0059383F" w14:paraId="5DFBC1C6" w14:textId="77777777" w:rsidTr="0059383F">
        <w:tc>
          <w:tcPr>
            <w:tcW w:w="3528" w:type="dxa"/>
          </w:tcPr>
          <w:p w14:paraId="116EB625" w14:textId="03D4933B" w:rsidR="0059383F" w:rsidRDefault="0059383F" w:rsidP="0050563D">
            <w:pPr>
              <w:jc w:val="both"/>
              <w:rPr>
                <w:sz w:val="20"/>
                <w:lang w:val="en-US"/>
              </w:rPr>
            </w:pPr>
            <w:r w:rsidRPr="0059383F">
              <w:rPr>
                <w:sz w:val="20"/>
                <w:lang w:val="en-US"/>
              </w:rPr>
              <w:t>RX_START_OF_FRAME_OFFSET</w:t>
            </w:r>
          </w:p>
        </w:tc>
        <w:tc>
          <w:tcPr>
            <w:tcW w:w="6552" w:type="dxa"/>
          </w:tcPr>
          <w:p w14:paraId="5F4E6814" w14:textId="71F4C977" w:rsidR="0059383F" w:rsidRDefault="0059383F" w:rsidP="0059383F">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88" w:author="Youhan Kim" w:date="2022-07-07T10:43:00Z">
              <w:r w:rsidRPr="0059383F" w:rsidDel="0059383F">
                <w:rPr>
                  <w:sz w:val="20"/>
                  <w:lang w:val="en-US"/>
                </w:rPr>
                <w:delText xml:space="preserve"> An estimate of the offset (in 10 ns units) from the point in</w:delText>
              </w:r>
              <w:r w:rsidDel="0059383F">
                <w:rPr>
                  <w:sz w:val="20"/>
                  <w:lang w:val="en-US"/>
                </w:rPr>
                <w:delText xml:space="preserve"> </w:delText>
              </w:r>
              <w:r w:rsidRPr="0059383F" w:rsidDel="0059383F">
                <w:rPr>
                  <w:sz w:val="20"/>
                  <w:lang w:val="en-US"/>
                </w:rPr>
                <w:delText>time at which the start of the preamble of the PPDU arrived at the</w:delText>
              </w:r>
              <w:r w:rsidDel="0059383F">
                <w:rPr>
                  <w:sz w:val="20"/>
                  <w:lang w:val="en-US"/>
                </w:rPr>
                <w:delText xml:space="preserve"> </w:delText>
              </w:r>
              <w:r w:rsidRPr="0059383F" w:rsidDel="0059383F">
                <w:rPr>
                  <w:sz w:val="20"/>
                  <w:lang w:val="en-US"/>
                </w:rPr>
                <w:delText>receive antenna connector to the point in time at which this primitive is</w:delText>
              </w:r>
              <w:r w:rsidDel="0059383F">
                <w:rPr>
                  <w:sz w:val="20"/>
                  <w:lang w:val="en-US"/>
                </w:rPr>
                <w:delText xml:space="preserve"> </w:delText>
              </w:r>
              <w:r w:rsidRPr="0059383F" w:rsidDel="0059383F">
                <w:rPr>
                  <w:sz w:val="20"/>
                  <w:lang w:val="en-US"/>
                </w:rPr>
                <w:delText>issued to the MAC</w:delText>
              </w:r>
              <w:r w:rsidDel="0059383F">
                <w:rPr>
                  <w:sz w:val="20"/>
                  <w:lang w:val="en-US"/>
                </w:rPr>
                <w:delText>.</w:delText>
              </w:r>
            </w:del>
          </w:p>
        </w:tc>
      </w:tr>
    </w:tbl>
    <w:p w14:paraId="5E7F302C" w14:textId="41F22317" w:rsidR="0059383F" w:rsidRDefault="0059383F" w:rsidP="0050563D">
      <w:pPr>
        <w:jc w:val="both"/>
        <w:rPr>
          <w:sz w:val="20"/>
          <w:lang w:val="en-US"/>
        </w:rPr>
      </w:pPr>
    </w:p>
    <w:p w14:paraId="7DFAEEE0" w14:textId="02889DD0" w:rsidR="0059383F" w:rsidRPr="0058749C" w:rsidRDefault="0059383F" w:rsidP="0059383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Pr>
          <w:i/>
          <w:w w:val="100"/>
          <w:highlight w:val="yellow"/>
        </w:rPr>
        <w:t>Add the following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Pr>
          <w:i/>
          <w:w w:val="100"/>
          <w:highlight w:val="yellow"/>
        </w:rPr>
        <w:t>34</w:t>
      </w:r>
      <w:r w:rsidR="005D68BB">
        <w:rPr>
          <w:i/>
          <w:w w:val="100"/>
          <w:highlight w:val="yellow"/>
        </w:rPr>
        <w:t>26</w:t>
      </w:r>
      <w:r>
        <w:rPr>
          <w:i/>
          <w:w w:val="100"/>
          <w:highlight w:val="yellow"/>
        </w:rPr>
        <w:t>L</w:t>
      </w:r>
      <w:r w:rsidR="005D68BB">
        <w:rPr>
          <w:i/>
          <w:w w:val="100"/>
          <w:highlight w:val="yellow"/>
        </w:rPr>
        <w:t>59</w:t>
      </w:r>
      <w:r>
        <w:rPr>
          <w:i/>
          <w:w w:val="100"/>
          <w:highlight w:val="yellow"/>
        </w:rPr>
        <w:t>.</w:t>
      </w:r>
    </w:p>
    <w:p w14:paraId="2ACB555D" w14:textId="77777777" w:rsidR="0059383F" w:rsidRDefault="0059383F" w:rsidP="0059383F">
      <w:pPr>
        <w:jc w:val="both"/>
        <w:rPr>
          <w:ins w:id="89" w:author="Youhan Kim" w:date="2022-07-07T10:42:00Z"/>
          <w:rFonts w:ascii="Arial" w:hAnsi="Arial" w:cs="Arial"/>
          <w:b/>
          <w:bCs/>
          <w:color w:val="000000"/>
          <w:sz w:val="20"/>
        </w:rPr>
      </w:pPr>
    </w:p>
    <w:p w14:paraId="28947EAD" w14:textId="694F8737" w:rsidR="0059383F" w:rsidRPr="0059383F" w:rsidRDefault="00221467" w:rsidP="0050563D">
      <w:pPr>
        <w:jc w:val="both"/>
        <w:rPr>
          <w:sz w:val="20"/>
        </w:rPr>
      </w:pPr>
      <w:ins w:id="90" w:author="Youhan Kim" w:date="2022-07-07T10:44:00Z">
        <w:r>
          <w:rPr>
            <w:sz w:val="20"/>
          </w:rPr>
          <w:t>RX_START_FRAME_OFFSET is a</w:t>
        </w:r>
      </w:ins>
      <w:ins w:id="91" w:author="Youhan Kim" w:date="2022-07-07T10:42:00Z">
        <w:r w:rsidR="0059383F" w:rsidRPr="0059383F">
          <w:rPr>
            <w:sz w:val="20"/>
            <w:lang w:val="en-US"/>
          </w:rPr>
          <w:t>n estimate of the offset (in 10 ns units) from the point in</w:t>
        </w:r>
        <w:r w:rsidR="0059383F">
          <w:rPr>
            <w:sz w:val="20"/>
            <w:lang w:val="en-US"/>
          </w:rPr>
          <w:t xml:space="preserve"> </w:t>
        </w:r>
        <w:r w:rsidR="0059383F" w:rsidRPr="0059383F">
          <w:rPr>
            <w:sz w:val="20"/>
            <w:lang w:val="en-US"/>
          </w:rPr>
          <w:t>time at which the start of the preamble of the PPDU arrived at the</w:t>
        </w:r>
        <w:r w:rsidR="0059383F">
          <w:rPr>
            <w:sz w:val="20"/>
            <w:lang w:val="en-US"/>
          </w:rPr>
          <w:t xml:space="preserve"> </w:t>
        </w:r>
        <w:r w:rsidR="0059383F" w:rsidRPr="0059383F">
          <w:rPr>
            <w:sz w:val="20"/>
            <w:lang w:val="en-US"/>
          </w:rPr>
          <w:t>receive antenna connector to the point in time at which this primitive is</w:t>
        </w:r>
        <w:r w:rsidR="0059383F">
          <w:rPr>
            <w:sz w:val="20"/>
            <w:lang w:val="en-US"/>
          </w:rPr>
          <w:t xml:space="preserve"> </w:t>
        </w:r>
        <w:r w:rsidR="0059383F" w:rsidRPr="0059383F">
          <w:rPr>
            <w:sz w:val="20"/>
            <w:lang w:val="en-US"/>
          </w:rPr>
          <w:t>issued to the MAC</w:t>
        </w:r>
      </w:ins>
      <w:ins w:id="92" w:author="Youhan Kim" w:date="2022-07-07T10:44:00Z">
        <w:r>
          <w:rPr>
            <w:sz w:val="20"/>
            <w:lang w:val="en-US"/>
          </w:rPr>
          <w:t>.</w:t>
        </w:r>
      </w:ins>
    </w:p>
    <w:p w14:paraId="4880A6D3" w14:textId="0A8CD628" w:rsidR="0059383F" w:rsidRDefault="0059383F" w:rsidP="0050563D">
      <w:pPr>
        <w:jc w:val="both"/>
        <w:rPr>
          <w:sz w:val="20"/>
          <w:lang w:val="en-US"/>
        </w:rPr>
      </w:pPr>
    </w:p>
    <w:p w14:paraId="42858E9E" w14:textId="1DF95556" w:rsidR="008E7B99" w:rsidRPr="0058749C" w:rsidRDefault="008E7B99" w:rsidP="008E7B9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5D68BB">
        <w:rPr>
          <w:i/>
          <w:w w:val="100"/>
          <w:highlight w:val="yellow"/>
        </w:rPr>
        <w:t>27</w:t>
      </w:r>
      <w:r>
        <w:rPr>
          <w:i/>
          <w:w w:val="100"/>
          <w:highlight w:val="yellow"/>
        </w:rPr>
        <w:t>L</w:t>
      </w:r>
      <w:r w:rsidR="005D68BB">
        <w:rPr>
          <w:i/>
          <w:w w:val="100"/>
          <w:highlight w:val="yellow"/>
        </w:rPr>
        <w:t>17</w:t>
      </w:r>
      <w:r>
        <w:rPr>
          <w:i/>
          <w:w w:val="100"/>
          <w:highlight w:val="yellow"/>
        </w:rPr>
        <w:t xml:space="preserve"> as shown below.</w:t>
      </w:r>
    </w:p>
    <w:p w14:paraId="18BD0D5B" w14:textId="77777777" w:rsidR="008E7B99" w:rsidRDefault="008E7B99" w:rsidP="008E7B99">
      <w:pPr>
        <w:jc w:val="both"/>
        <w:rPr>
          <w:rFonts w:ascii="Arial" w:hAnsi="Arial" w:cs="Arial"/>
          <w:b/>
          <w:bCs/>
          <w:color w:val="000000"/>
          <w:sz w:val="20"/>
        </w:rPr>
      </w:pPr>
    </w:p>
    <w:p w14:paraId="27B61A40" w14:textId="496F6343" w:rsidR="008E7B99" w:rsidRDefault="008E7B99" w:rsidP="008E7B99">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w:t>
      </w:r>
      <w:r>
        <w:rPr>
          <w:rFonts w:ascii="Arial" w:hAnsi="Arial" w:cs="Arial"/>
          <w:b/>
          <w:bCs/>
          <w:color w:val="000000"/>
          <w:sz w:val="20"/>
        </w:rPr>
        <w:t>4</w:t>
      </w:r>
      <w:r>
        <w:rPr>
          <w:rFonts w:ascii="Arial" w:hAnsi="Arial" w:cs="Arial"/>
          <w:b/>
          <w:bCs/>
          <w:color w:val="000000"/>
          <w:sz w:val="20"/>
        </w:rPr>
        <w:t xml:space="preserve"> </w:t>
      </w:r>
      <w:r>
        <w:rPr>
          <w:rFonts w:ascii="Arial" w:hAnsi="Arial" w:cs="Arial"/>
          <w:b/>
          <w:bCs/>
          <w:color w:val="000000"/>
          <w:sz w:val="20"/>
        </w:rPr>
        <w:t>TXSTA</w:t>
      </w:r>
      <w:r w:rsidR="00255AA7">
        <w:rPr>
          <w:rFonts w:ascii="Arial" w:hAnsi="Arial" w:cs="Arial"/>
          <w:b/>
          <w:bCs/>
          <w:color w:val="000000"/>
          <w:sz w:val="20"/>
        </w:rPr>
        <w:t>T</w:t>
      </w:r>
      <w:r>
        <w:rPr>
          <w:rFonts w:ascii="Arial" w:hAnsi="Arial" w:cs="Arial"/>
          <w:b/>
          <w:bCs/>
          <w:color w:val="000000"/>
          <w:sz w:val="20"/>
        </w:rPr>
        <w:t>US</w:t>
      </w:r>
      <w:r>
        <w:rPr>
          <w:rFonts w:ascii="Arial" w:hAnsi="Arial" w:cs="Arial"/>
          <w:b/>
          <w:bCs/>
          <w:color w:val="000000"/>
          <w:sz w:val="20"/>
        </w:rPr>
        <w:t xml:space="preserve"> parameters</w:t>
      </w:r>
    </w:p>
    <w:p w14:paraId="6BF20223" w14:textId="77777777" w:rsidR="005D68BB" w:rsidRDefault="005D68BB" w:rsidP="008E7B99">
      <w:pPr>
        <w:jc w:val="both"/>
        <w:rPr>
          <w:sz w:val="20"/>
          <w:lang w:val="en-US"/>
        </w:rPr>
      </w:pPr>
    </w:p>
    <w:p w14:paraId="0DAF6A51" w14:textId="4C7F8D80" w:rsidR="008E7B99" w:rsidRPr="0059383F" w:rsidRDefault="008E7B99" w:rsidP="008E7B99">
      <w:pPr>
        <w:jc w:val="center"/>
        <w:rPr>
          <w:rFonts w:ascii="Arial" w:hAnsi="Arial" w:cs="Arial"/>
          <w:b/>
          <w:bCs/>
          <w:color w:val="000000"/>
          <w:sz w:val="20"/>
        </w:rPr>
      </w:pPr>
      <w:r>
        <w:rPr>
          <w:rFonts w:ascii="Arial" w:hAnsi="Arial" w:cs="Arial"/>
          <w:b/>
          <w:bCs/>
          <w:color w:val="000000"/>
          <w:sz w:val="20"/>
        </w:rPr>
        <w:t>Table 15-</w:t>
      </w:r>
      <w:r>
        <w:rPr>
          <w:rFonts w:ascii="Arial" w:hAnsi="Arial" w:cs="Arial"/>
          <w:b/>
          <w:bCs/>
          <w:color w:val="000000"/>
          <w:sz w:val="20"/>
        </w:rPr>
        <w:t>3</w:t>
      </w:r>
      <w:r>
        <w:rPr>
          <w:rFonts w:ascii="Arial" w:hAnsi="Arial" w:cs="Arial"/>
          <w:b/>
          <w:bCs/>
          <w:color w:val="000000"/>
          <w:sz w:val="20"/>
        </w:rPr>
        <w:t xml:space="preserve"> – </w:t>
      </w:r>
      <w:r>
        <w:rPr>
          <w:rFonts w:ascii="Arial" w:hAnsi="Arial" w:cs="Arial"/>
          <w:b/>
          <w:bCs/>
          <w:color w:val="000000"/>
          <w:sz w:val="20"/>
        </w:rPr>
        <w:t>TXSTATUS</w:t>
      </w:r>
      <w:r>
        <w:rPr>
          <w:rFonts w:ascii="Arial" w:hAnsi="Arial" w:cs="Arial"/>
          <w:b/>
          <w:bCs/>
          <w:color w:val="000000"/>
          <w:sz w:val="20"/>
        </w:rPr>
        <w:t xml:space="preserve"> parameters</w:t>
      </w:r>
    </w:p>
    <w:tbl>
      <w:tblPr>
        <w:tblStyle w:val="TableGrid"/>
        <w:tblW w:w="0" w:type="auto"/>
        <w:tblLook w:val="04A0" w:firstRow="1" w:lastRow="0" w:firstColumn="1" w:lastColumn="0" w:noHBand="0" w:noVBand="1"/>
      </w:tblPr>
      <w:tblGrid>
        <w:gridCol w:w="3528"/>
        <w:gridCol w:w="6552"/>
      </w:tblGrid>
      <w:tr w:rsidR="008E7B99" w14:paraId="6DEC52A5" w14:textId="77777777" w:rsidTr="00F6667E">
        <w:tc>
          <w:tcPr>
            <w:tcW w:w="3528" w:type="dxa"/>
          </w:tcPr>
          <w:p w14:paraId="1D8E5276" w14:textId="77777777" w:rsidR="008E7B99" w:rsidRPr="0059383F" w:rsidRDefault="008E7B99" w:rsidP="00F6667E">
            <w:pPr>
              <w:jc w:val="center"/>
              <w:rPr>
                <w:b/>
                <w:bCs/>
                <w:sz w:val="20"/>
                <w:lang w:val="en-US"/>
              </w:rPr>
            </w:pPr>
            <w:r w:rsidRPr="0059383F">
              <w:rPr>
                <w:b/>
                <w:bCs/>
                <w:sz w:val="20"/>
                <w:lang w:val="en-US"/>
              </w:rPr>
              <w:t>Parameter</w:t>
            </w:r>
          </w:p>
        </w:tc>
        <w:tc>
          <w:tcPr>
            <w:tcW w:w="6552" w:type="dxa"/>
          </w:tcPr>
          <w:p w14:paraId="77FE32B5" w14:textId="77777777" w:rsidR="008E7B99" w:rsidRPr="0059383F" w:rsidRDefault="008E7B99" w:rsidP="00F6667E">
            <w:pPr>
              <w:jc w:val="center"/>
              <w:rPr>
                <w:b/>
                <w:bCs/>
                <w:sz w:val="20"/>
                <w:lang w:val="en-US"/>
              </w:rPr>
            </w:pPr>
            <w:r w:rsidRPr="0059383F">
              <w:rPr>
                <w:b/>
                <w:bCs/>
                <w:sz w:val="20"/>
                <w:lang w:val="en-US"/>
              </w:rPr>
              <w:t>Value</w:t>
            </w:r>
          </w:p>
        </w:tc>
      </w:tr>
      <w:tr w:rsidR="008E7B99" w14:paraId="735EB6AA" w14:textId="77777777" w:rsidTr="00F6667E">
        <w:tc>
          <w:tcPr>
            <w:tcW w:w="3528" w:type="dxa"/>
          </w:tcPr>
          <w:p w14:paraId="1E2B7EC0" w14:textId="77777777" w:rsidR="008E7B99" w:rsidRDefault="008E7B99" w:rsidP="00F6667E">
            <w:pPr>
              <w:jc w:val="both"/>
              <w:rPr>
                <w:sz w:val="20"/>
                <w:lang w:val="en-US"/>
              </w:rPr>
            </w:pPr>
            <w:r>
              <w:rPr>
                <w:sz w:val="20"/>
                <w:lang w:val="en-US"/>
              </w:rPr>
              <w:t>…</w:t>
            </w:r>
          </w:p>
        </w:tc>
        <w:tc>
          <w:tcPr>
            <w:tcW w:w="6552" w:type="dxa"/>
          </w:tcPr>
          <w:p w14:paraId="05AA5A81" w14:textId="77777777" w:rsidR="008E7B99" w:rsidRDefault="008E7B99" w:rsidP="00F6667E">
            <w:pPr>
              <w:jc w:val="both"/>
              <w:rPr>
                <w:sz w:val="20"/>
                <w:lang w:val="en-US"/>
              </w:rPr>
            </w:pPr>
            <w:r>
              <w:rPr>
                <w:sz w:val="20"/>
                <w:lang w:val="en-US"/>
              </w:rPr>
              <w:t>…</w:t>
            </w:r>
          </w:p>
        </w:tc>
      </w:tr>
      <w:tr w:rsidR="008E7B99" w14:paraId="20B75D3D" w14:textId="77777777" w:rsidTr="00F6667E">
        <w:tc>
          <w:tcPr>
            <w:tcW w:w="3528" w:type="dxa"/>
          </w:tcPr>
          <w:p w14:paraId="1392939E" w14:textId="76FFAEB1" w:rsidR="008E7B99" w:rsidRDefault="004E2966" w:rsidP="00F6667E">
            <w:pPr>
              <w:jc w:val="both"/>
              <w:rPr>
                <w:sz w:val="20"/>
                <w:lang w:val="en-US"/>
              </w:rPr>
            </w:pPr>
            <w:r>
              <w:rPr>
                <w:sz w:val="20"/>
                <w:lang w:val="en-US"/>
              </w:rPr>
              <w:t>T</w:t>
            </w:r>
            <w:r w:rsidR="008E7B99" w:rsidRPr="0059383F">
              <w:rPr>
                <w:sz w:val="20"/>
                <w:lang w:val="en-US"/>
              </w:rPr>
              <w:t>X_START_OF_FRAME_OFFSET</w:t>
            </w:r>
          </w:p>
        </w:tc>
        <w:tc>
          <w:tcPr>
            <w:tcW w:w="6552" w:type="dxa"/>
          </w:tcPr>
          <w:p w14:paraId="7935D19D" w14:textId="50BAFB73" w:rsidR="008E7B99" w:rsidRDefault="008E7B99" w:rsidP="004E2966">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93" w:author="Youhan Kim" w:date="2022-07-07T10:49:00Z">
              <w:r w:rsidR="004E2966" w:rsidDel="00E623C1">
                <w:rPr>
                  <w:sz w:val="20"/>
                  <w:lang w:val="en-US"/>
                </w:rPr>
                <w:delText xml:space="preserve">  </w:delText>
              </w:r>
              <w:r w:rsidR="004E2966" w:rsidRPr="004E2966" w:rsidDel="00E623C1">
                <w:rPr>
                  <w:sz w:val="20"/>
                  <w:lang w:val="en-US"/>
                </w:rPr>
                <w:delText>An estimate of the offset (in 10 ns units) from the point in</w:delText>
              </w:r>
              <w:r w:rsidR="004E2966" w:rsidDel="00E623C1">
                <w:rPr>
                  <w:sz w:val="20"/>
                  <w:lang w:val="en-US"/>
                </w:rPr>
                <w:delText xml:space="preserve"> </w:delText>
              </w:r>
              <w:r w:rsidR="004E2966" w:rsidRPr="004E2966" w:rsidDel="00E623C1">
                <w:rPr>
                  <w:sz w:val="20"/>
                  <w:lang w:val="en-US"/>
                </w:rPr>
                <w:delText>time at which the start of the preamble of the PPDU was transmitted at the transmit antenna connector to the point in time at which this</w:delText>
              </w:r>
              <w:r w:rsidR="004E2966" w:rsidDel="00E623C1">
                <w:rPr>
                  <w:sz w:val="20"/>
                  <w:lang w:val="en-US"/>
                </w:rPr>
                <w:delText xml:space="preserve"> </w:delText>
              </w:r>
              <w:r w:rsidR="004E2966" w:rsidRPr="004E2966" w:rsidDel="00E623C1">
                <w:rPr>
                  <w:sz w:val="20"/>
                  <w:lang w:val="en-US"/>
                </w:rPr>
                <w:delText>primitive is issued to the MAC.</w:delText>
              </w:r>
            </w:del>
          </w:p>
        </w:tc>
      </w:tr>
    </w:tbl>
    <w:p w14:paraId="3580A189" w14:textId="77777777" w:rsidR="008E7B99" w:rsidRDefault="008E7B99" w:rsidP="008E7B99">
      <w:pPr>
        <w:jc w:val="both"/>
        <w:rPr>
          <w:sz w:val="20"/>
          <w:lang w:val="en-US"/>
        </w:rPr>
      </w:pPr>
    </w:p>
    <w:p w14:paraId="22C1DD56" w14:textId="32117CDC" w:rsidR="008E7B99" w:rsidRPr="0058749C" w:rsidRDefault="008E7B99" w:rsidP="008E7B9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A1036">
        <w:rPr>
          <w:i/>
          <w:w w:val="100"/>
          <w:highlight w:val="yellow"/>
        </w:rPr>
        <w:t>27</w:t>
      </w:r>
      <w:r>
        <w:rPr>
          <w:i/>
          <w:w w:val="100"/>
          <w:highlight w:val="yellow"/>
        </w:rPr>
        <w:t>L</w:t>
      </w:r>
      <w:r w:rsidR="002A1036">
        <w:rPr>
          <w:i/>
          <w:w w:val="100"/>
          <w:highlight w:val="yellow"/>
        </w:rPr>
        <w:t>32</w:t>
      </w:r>
      <w:r>
        <w:rPr>
          <w:i/>
          <w:w w:val="100"/>
          <w:highlight w:val="yellow"/>
        </w:rPr>
        <w:t>.</w:t>
      </w:r>
    </w:p>
    <w:p w14:paraId="0254FA8C" w14:textId="77777777" w:rsidR="008E7B99" w:rsidRDefault="008E7B99" w:rsidP="008E7B99">
      <w:pPr>
        <w:jc w:val="both"/>
        <w:rPr>
          <w:ins w:id="94" w:author="Youhan Kim" w:date="2022-07-07T10:42:00Z"/>
          <w:rFonts w:ascii="Arial" w:hAnsi="Arial" w:cs="Arial"/>
          <w:b/>
          <w:bCs/>
          <w:color w:val="000000"/>
          <w:sz w:val="20"/>
        </w:rPr>
      </w:pPr>
    </w:p>
    <w:p w14:paraId="0901A251" w14:textId="03D30217" w:rsidR="008E7B99" w:rsidRDefault="004E2966" w:rsidP="008E7B99">
      <w:pPr>
        <w:jc w:val="both"/>
        <w:rPr>
          <w:sz w:val="20"/>
          <w:lang w:val="en-US"/>
        </w:rPr>
      </w:pPr>
      <w:ins w:id="95" w:author="Youhan Kim" w:date="2022-07-07T10:48:00Z">
        <w:r>
          <w:rPr>
            <w:sz w:val="20"/>
            <w:lang w:val="en-US"/>
          </w:rPr>
          <w:t>TX_START_OF_FRAME_OFFSET is a</w:t>
        </w:r>
        <w:r w:rsidRPr="004E2966">
          <w:rPr>
            <w:sz w:val="20"/>
            <w:lang w:val="en-US"/>
          </w:rPr>
          <w:t>n estimate of the offset (in 10 ns units) from the point in</w:t>
        </w:r>
        <w:r>
          <w:rPr>
            <w:sz w:val="20"/>
            <w:lang w:val="en-US"/>
          </w:rPr>
          <w:t xml:space="preserve"> </w:t>
        </w:r>
        <w:r w:rsidRPr="004E2966">
          <w:rPr>
            <w:sz w:val="20"/>
            <w:lang w:val="en-US"/>
          </w:rPr>
          <w:t>time at which the start of the preamble of the PPDU was transmitted at the transmit antenna connector to the point in time at which this</w:t>
        </w:r>
        <w:r>
          <w:rPr>
            <w:sz w:val="20"/>
            <w:lang w:val="en-US"/>
          </w:rPr>
          <w:t xml:space="preserve"> </w:t>
        </w:r>
        <w:r w:rsidRPr="004E2966">
          <w:rPr>
            <w:sz w:val="20"/>
            <w:lang w:val="en-US"/>
          </w:rPr>
          <w:t>primitive is issued to the MAC.</w:t>
        </w:r>
      </w:ins>
    </w:p>
    <w:p w14:paraId="1EBCBF4A" w14:textId="77777777" w:rsidR="008E7B99" w:rsidRDefault="008E7B99" w:rsidP="008E7B99">
      <w:pPr>
        <w:jc w:val="both"/>
        <w:rPr>
          <w:sz w:val="20"/>
          <w:lang w:val="en-US"/>
        </w:rPr>
      </w:pPr>
    </w:p>
    <w:p w14:paraId="5800666A" w14:textId="2265DEF4" w:rsidR="0059383F" w:rsidRDefault="0059383F" w:rsidP="0050563D">
      <w:pPr>
        <w:jc w:val="both"/>
        <w:rPr>
          <w:sz w:val="20"/>
          <w:lang w:val="en-US"/>
        </w:rPr>
      </w:pPr>
    </w:p>
    <w:p w14:paraId="39270671" w14:textId="292EE1B0" w:rsidR="0059383F" w:rsidRDefault="0059383F" w:rsidP="0050563D">
      <w:pPr>
        <w:jc w:val="both"/>
        <w:rPr>
          <w:sz w:val="20"/>
          <w:lang w:val="en-US"/>
        </w:rPr>
      </w:pPr>
    </w:p>
    <w:p w14:paraId="7119FBBC" w14:textId="126E5017" w:rsidR="002A1C22" w:rsidRDefault="002A1C22" w:rsidP="002A1C22">
      <w:pPr>
        <w:pStyle w:val="Heading1"/>
      </w:pPr>
      <w:r w:rsidRPr="001E2831">
        <w:t>CID</w:t>
      </w:r>
      <w:r>
        <w:t xml:space="preserve"> </w:t>
      </w:r>
      <w:r>
        <w:t>1370</w:t>
      </w:r>
    </w:p>
    <w:p w14:paraId="0CDB409A" w14:textId="77777777" w:rsidR="002A1C22" w:rsidRDefault="002A1C22" w:rsidP="002A1C22">
      <w:pPr>
        <w:jc w:val="both"/>
        <w:rPr>
          <w:sz w:val="22"/>
          <w:szCs w:val="22"/>
          <w:lang w:val="en-US"/>
        </w:rPr>
      </w:pPr>
    </w:p>
    <w:tbl>
      <w:tblPr>
        <w:tblStyle w:val="TableGrid"/>
        <w:tblW w:w="10008" w:type="dxa"/>
        <w:tblLook w:val="04A0" w:firstRow="1" w:lastRow="0" w:firstColumn="1" w:lastColumn="0" w:noHBand="0" w:noVBand="1"/>
      </w:tblPr>
      <w:tblGrid>
        <w:gridCol w:w="1161"/>
        <w:gridCol w:w="4797"/>
        <w:gridCol w:w="4050"/>
      </w:tblGrid>
      <w:tr w:rsidR="002A1C22" w:rsidRPr="009522BD" w14:paraId="19256778" w14:textId="77777777" w:rsidTr="002A1C22">
        <w:trPr>
          <w:trHeight w:val="278"/>
        </w:trPr>
        <w:tc>
          <w:tcPr>
            <w:tcW w:w="1161" w:type="dxa"/>
            <w:hideMark/>
          </w:tcPr>
          <w:p w14:paraId="524A1D99" w14:textId="77777777" w:rsidR="002A1C22" w:rsidRDefault="002A1C22"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05E65A1" w14:textId="77777777" w:rsidR="002A1C22" w:rsidRDefault="002A1C22"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06D8C4F" w14:textId="77777777" w:rsidR="002A1C22" w:rsidRPr="009522BD" w:rsidRDefault="002A1C22"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797" w:type="dxa"/>
            <w:hideMark/>
          </w:tcPr>
          <w:p w14:paraId="45AC7CBB" w14:textId="77777777" w:rsidR="002A1C22" w:rsidRPr="009522BD" w:rsidRDefault="002A1C2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0539E57C" w14:textId="77777777" w:rsidR="002A1C22" w:rsidRPr="009522BD" w:rsidRDefault="002A1C2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1C22" w:rsidRPr="009522BD" w14:paraId="1F53A0DA" w14:textId="77777777" w:rsidTr="002A1C22">
        <w:trPr>
          <w:trHeight w:val="278"/>
        </w:trPr>
        <w:tc>
          <w:tcPr>
            <w:tcW w:w="1161" w:type="dxa"/>
          </w:tcPr>
          <w:p w14:paraId="4AFF1A85" w14:textId="6F014060" w:rsidR="002A1C22" w:rsidRDefault="002A1C22" w:rsidP="002A1C22">
            <w:pPr>
              <w:rPr>
                <w:rFonts w:ascii="Arial" w:eastAsia="Times New Roman" w:hAnsi="Arial" w:cs="Arial"/>
                <w:bCs/>
                <w:sz w:val="20"/>
                <w:lang w:val="en-US" w:eastAsia="ko-KR"/>
              </w:rPr>
            </w:pPr>
            <w:r>
              <w:rPr>
                <w:rFonts w:ascii="Arial" w:eastAsia="Times New Roman" w:hAnsi="Arial" w:cs="Arial"/>
                <w:bCs/>
                <w:sz w:val="20"/>
                <w:lang w:val="en-US" w:eastAsia="ko-KR"/>
              </w:rPr>
              <w:t>137</w:t>
            </w:r>
            <w:r>
              <w:rPr>
                <w:rFonts w:ascii="Arial" w:eastAsia="Times New Roman" w:hAnsi="Arial" w:cs="Arial"/>
                <w:bCs/>
                <w:sz w:val="20"/>
                <w:lang w:val="en-US" w:eastAsia="ko-KR"/>
              </w:rPr>
              <w:t>0</w:t>
            </w:r>
          </w:p>
          <w:p w14:paraId="37A93570" w14:textId="67B8ECC5" w:rsidR="002A1C22" w:rsidRDefault="002A1C22" w:rsidP="002A1C22">
            <w:pPr>
              <w:rPr>
                <w:rFonts w:ascii="Arial" w:eastAsia="Times New Roman" w:hAnsi="Arial" w:cs="Arial"/>
                <w:bCs/>
                <w:sz w:val="20"/>
                <w:lang w:val="en-US" w:eastAsia="ko-KR"/>
              </w:rPr>
            </w:pPr>
            <w:r>
              <w:rPr>
                <w:rFonts w:ascii="Arial" w:eastAsia="Times New Roman" w:hAnsi="Arial" w:cs="Arial"/>
                <w:bCs/>
                <w:sz w:val="20"/>
                <w:lang w:val="en-US" w:eastAsia="ko-KR"/>
              </w:rPr>
              <w:t>1</w:t>
            </w:r>
            <w:r>
              <w:rPr>
                <w:rFonts w:ascii="Arial" w:eastAsia="Times New Roman" w:hAnsi="Arial" w:cs="Arial"/>
                <w:bCs/>
                <w:sz w:val="20"/>
                <w:lang w:val="en-US" w:eastAsia="ko-KR"/>
              </w:rPr>
              <w:t>7</w:t>
            </w:r>
            <w:r>
              <w:rPr>
                <w:rFonts w:ascii="Arial" w:eastAsia="Times New Roman" w:hAnsi="Arial" w:cs="Arial"/>
                <w:bCs/>
                <w:sz w:val="20"/>
                <w:lang w:val="en-US" w:eastAsia="ko-KR"/>
              </w:rPr>
              <w:t>.2.</w:t>
            </w:r>
            <w:r>
              <w:rPr>
                <w:rFonts w:ascii="Arial" w:eastAsia="Times New Roman" w:hAnsi="Arial" w:cs="Arial"/>
                <w:bCs/>
                <w:sz w:val="20"/>
                <w:lang w:val="en-US" w:eastAsia="ko-KR"/>
              </w:rPr>
              <w:t>4</w:t>
            </w:r>
            <w:r>
              <w:rPr>
                <w:rFonts w:ascii="Arial" w:eastAsia="Times New Roman" w:hAnsi="Arial" w:cs="Arial"/>
                <w:bCs/>
                <w:sz w:val="20"/>
                <w:lang w:val="en-US" w:eastAsia="ko-KR"/>
              </w:rPr>
              <w:t>.x</w:t>
            </w:r>
          </w:p>
          <w:p w14:paraId="7173CA59" w14:textId="6775C839" w:rsidR="002A1C22" w:rsidRDefault="002A1C22" w:rsidP="002A1C22">
            <w:pPr>
              <w:rPr>
                <w:rFonts w:ascii="Arial" w:eastAsia="Times New Roman" w:hAnsi="Arial" w:cs="Arial"/>
                <w:bCs/>
                <w:sz w:val="20"/>
                <w:lang w:val="en-US" w:eastAsia="ko-KR"/>
              </w:rPr>
            </w:pPr>
            <w:r>
              <w:rPr>
                <w:rFonts w:ascii="Arial" w:eastAsia="Times New Roman" w:hAnsi="Arial" w:cs="Arial"/>
                <w:bCs/>
                <w:sz w:val="20"/>
                <w:lang w:val="en-US" w:eastAsia="ko-KR"/>
              </w:rPr>
              <w:t>34</w:t>
            </w:r>
            <w:r>
              <w:rPr>
                <w:rFonts w:ascii="Arial" w:eastAsia="Times New Roman" w:hAnsi="Arial" w:cs="Arial"/>
                <w:bCs/>
                <w:sz w:val="20"/>
                <w:lang w:val="en-US" w:eastAsia="ko-KR"/>
              </w:rPr>
              <w:t>75</w:t>
            </w:r>
            <w:r>
              <w:rPr>
                <w:rFonts w:ascii="Arial" w:eastAsia="Times New Roman" w:hAnsi="Arial" w:cs="Arial"/>
                <w:bCs/>
                <w:sz w:val="20"/>
                <w:lang w:val="en-US" w:eastAsia="ko-KR"/>
              </w:rPr>
              <w:t>.</w:t>
            </w:r>
            <w:r>
              <w:rPr>
                <w:rFonts w:ascii="Arial" w:eastAsia="Times New Roman" w:hAnsi="Arial" w:cs="Arial"/>
                <w:bCs/>
                <w:sz w:val="20"/>
                <w:lang w:val="en-US" w:eastAsia="ko-KR"/>
              </w:rPr>
              <w:t>42</w:t>
            </w:r>
          </w:p>
        </w:tc>
        <w:tc>
          <w:tcPr>
            <w:tcW w:w="4797" w:type="dxa"/>
          </w:tcPr>
          <w:p w14:paraId="0226AF2C" w14:textId="004C92A0" w:rsidR="002A1C22" w:rsidRDefault="002A1C22" w:rsidP="002A1C22">
            <w:pPr>
              <w:rPr>
                <w:rFonts w:ascii="Arial" w:hAnsi="Arial" w:cs="Arial"/>
                <w:sz w:val="20"/>
              </w:rPr>
            </w:pPr>
            <w:r>
              <w:rPr>
                <w:rFonts w:ascii="Arial" w:hAnsi="Arial" w:cs="Arial"/>
                <w:sz w:val="20"/>
              </w:rPr>
              <w:t>The normative text description for the TX_START_OF_FRAME_OFFSET is missing.  Also RX_ANTENNA and RX_START_OF_FRAME_OFFSET in 17.2.3.  Also, SRAMBLER_RESET in 17.2.2.</w:t>
            </w:r>
          </w:p>
        </w:tc>
        <w:tc>
          <w:tcPr>
            <w:tcW w:w="4050" w:type="dxa"/>
          </w:tcPr>
          <w:p w14:paraId="211AE1C2" w14:textId="74DA1995" w:rsidR="002A1C22" w:rsidRDefault="002A1C22" w:rsidP="002A1C22">
            <w:pPr>
              <w:rPr>
                <w:rFonts w:ascii="Arial" w:hAnsi="Arial" w:cs="Arial"/>
                <w:sz w:val="20"/>
              </w:rPr>
            </w:pPr>
            <w:r>
              <w:rPr>
                <w:rFonts w:ascii="Arial" w:hAnsi="Arial" w:cs="Arial"/>
                <w:sz w:val="20"/>
              </w:rPr>
              <w:t>Add a parallel description for the TX_START_OF_FRAME_OFFSET parameter to 17.2.4, and add descriptions for the missing RX parameters in 17.2.3 and the TX parameters in 17.2.2.</w:t>
            </w:r>
          </w:p>
        </w:tc>
      </w:tr>
    </w:tbl>
    <w:p w14:paraId="664E9FB6" w14:textId="7CD612C4" w:rsidR="002A1C22" w:rsidRDefault="002A1C22" w:rsidP="002A1C22">
      <w:pPr>
        <w:pStyle w:val="Heading2"/>
        <w:rPr>
          <w:sz w:val="22"/>
        </w:rPr>
      </w:pPr>
      <w:r>
        <w:t xml:space="preserve">Proposed Resolution: CID </w:t>
      </w:r>
      <w:r>
        <w:t>1370</w:t>
      </w:r>
    </w:p>
    <w:p w14:paraId="7152051F" w14:textId="77777777" w:rsidR="002A1C22" w:rsidRPr="00EC0739" w:rsidRDefault="002A1C22" w:rsidP="002A1C22">
      <w:pPr>
        <w:rPr>
          <w:sz w:val="20"/>
          <w:lang w:val="en-US"/>
        </w:rPr>
      </w:pPr>
      <w:r w:rsidRPr="00EC0739">
        <w:rPr>
          <w:sz w:val="20"/>
          <w:lang w:val="en-US"/>
        </w:rPr>
        <w:t>REVISED</w:t>
      </w:r>
    </w:p>
    <w:p w14:paraId="729B67B3" w14:textId="77777777" w:rsidR="002A1C22" w:rsidRPr="00EC0739" w:rsidRDefault="002A1C22" w:rsidP="002A1C22">
      <w:pPr>
        <w:rPr>
          <w:sz w:val="20"/>
          <w:lang w:val="en-US"/>
        </w:rPr>
      </w:pPr>
    </w:p>
    <w:p w14:paraId="4EE63E87" w14:textId="77777777" w:rsidR="002A1C22" w:rsidRPr="00A21C47" w:rsidRDefault="002A1C22" w:rsidP="002A1C22">
      <w:pPr>
        <w:rPr>
          <w:b/>
          <w:bCs/>
          <w:sz w:val="20"/>
          <w:lang w:val="en-US"/>
        </w:rPr>
      </w:pPr>
      <w:r w:rsidRPr="00A21C47">
        <w:rPr>
          <w:b/>
          <w:bCs/>
          <w:sz w:val="20"/>
          <w:lang w:val="en-US"/>
        </w:rPr>
        <w:t>Note to commenter:</w:t>
      </w:r>
    </w:p>
    <w:p w14:paraId="71F9AEA9" w14:textId="2F7424C2" w:rsidR="002A1C22" w:rsidRDefault="002A1C22" w:rsidP="002A1C22">
      <w:pPr>
        <w:rPr>
          <w:sz w:val="20"/>
          <w:lang w:val="en-US"/>
        </w:rPr>
      </w:pPr>
      <w:r>
        <w:rPr>
          <w:sz w:val="20"/>
          <w:lang w:val="en-US"/>
        </w:rPr>
        <w:t xml:space="preserve">The instruction to editor below moves the descriptive text </w:t>
      </w:r>
      <w:r w:rsidR="008A6713">
        <w:rPr>
          <w:sz w:val="20"/>
          <w:lang w:val="en-US"/>
        </w:rPr>
        <w:t xml:space="preserve">for </w:t>
      </w:r>
      <w:r w:rsidR="00F47976">
        <w:rPr>
          <w:sz w:val="20"/>
          <w:lang w:val="en-US"/>
        </w:rPr>
        <w:t xml:space="preserve">SCRAMBLER_RSET, </w:t>
      </w:r>
      <w:r w:rsidR="008A6713">
        <w:rPr>
          <w:sz w:val="20"/>
          <w:lang w:val="en-US"/>
        </w:rPr>
        <w:t xml:space="preserve">RX_START_OF_FRAME_OFFSET and TX_START_OF_FRAME_OFFSET </w:t>
      </w:r>
      <w:r w:rsidR="00017C76">
        <w:rPr>
          <w:sz w:val="20"/>
          <w:lang w:val="en-US"/>
        </w:rPr>
        <w:t>out of</w:t>
      </w:r>
      <w:r>
        <w:rPr>
          <w:sz w:val="20"/>
          <w:lang w:val="en-US"/>
        </w:rPr>
        <w:t xml:space="preserve"> Table </w:t>
      </w:r>
      <w:r w:rsidR="00F47976">
        <w:rPr>
          <w:sz w:val="20"/>
          <w:lang w:val="en-US"/>
        </w:rPr>
        <w:t xml:space="preserve">17-1, </w:t>
      </w:r>
      <w:r>
        <w:rPr>
          <w:sz w:val="20"/>
          <w:lang w:val="en-US"/>
        </w:rPr>
        <w:t>1</w:t>
      </w:r>
      <w:r w:rsidR="008A6713">
        <w:rPr>
          <w:sz w:val="20"/>
          <w:lang w:val="en-US"/>
        </w:rPr>
        <w:t>7</w:t>
      </w:r>
      <w:r>
        <w:rPr>
          <w:sz w:val="20"/>
          <w:lang w:val="en-US"/>
        </w:rPr>
        <w:t>-2 and 1</w:t>
      </w:r>
      <w:r w:rsidR="008A6713">
        <w:rPr>
          <w:sz w:val="20"/>
          <w:lang w:val="en-US"/>
        </w:rPr>
        <w:t>7</w:t>
      </w:r>
      <w:r>
        <w:rPr>
          <w:sz w:val="20"/>
          <w:lang w:val="en-US"/>
        </w:rPr>
        <w:t>-3 as the commenter has suggested.</w:t>
      </w:r>
    </w:p>
    <w:p w14:paraId="12AE7FA2" w14:textId="77777777" w:rsidR="002A1C22" w:rsidRPr="00EC0739" w:rsidRDefault="002A1C22" w:rsidP="002A1C22">
      <w:pPr>
        <w:rPr>
          <w:sz w:val="20"/>
          <w:lang w:val="en-US"/>
        </w:rPr>
      </w:pPr>
    </w:p>
    <w:p w14:paraId="4B63359B" w14:textId="77777777" w:rsidR="002A1C22" w:rsidRPr="00A21C47" w:rsidRDefault="002A1C22" w:rsidP="002A1C22">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380C4749" w14:textId="2FEC4D59" w:rsidR="002A1C22" w:rsidRPr="00EC0739" w:rsidRDefault="002A1C22" w:rsidP="002A1C22">
      <w:pPr>
        <w:rPr>
          <w:sz w:val="20"/>
          <w:lang w:val="en-US"/>
        </w:rPr>
      </w:pPr>
      <w:r w:rsidRPr="00EC0739">
        <w:rPr>
          <w:sz w:val="20"/>
          <w:lang w:val="en-US"/>
        </w:rPr>
        <w:t>Implement the proposed text updates for CID</w:t>
      </w:r>
      <w:r>
        <w:rPr>
          <w:sz w:val="20"/>
          <w:lang w:val="en-US"/>
        </w:rPr>
        <w:t xml:space="preserve"> 137</w:t>
      </w:r>
      <w:r w:rsidR="008A6713">
        <w:rPr>
          <w:sz w:val="20"/>
          <w:lang w:val="en-US"/>
        </w:rPr>
        <w:t>0</w:t>
      </w:r>
      <w:r w:rsidRPr="00EC0739">
        <w:rPr>
          <w:sz w:val="20"/>
          <w:lang w:val="en-US"/>
        </w:rPr>
        <w:t xml:space="preserve"> in </w:t>
      </w:r>
      <w:hyperlink r:id="rId16" w:history="1">
        <w:r w:rsidRPr="00F74B49">
          <w:rPr>
            <w:rStyle w:val="Hyperlink"/>
            <w:sz w:val="20"/>
            <w:lang w:val="en-US"/>
          </w:rPr>
          <w:t>https://mentor.ieee.org/802.11/dcn/22/11-22-0990-01-000m-lb258-misc-cids.docx</w:t>
        </w:r>
      </w:hyperlink>
    </w:p>
    <w:p w14:paraId="4A179C67" w14:textId="77777777" w:rsidR="002A1C22" w:rsidRDefault="002A1C22" w:rsidP="002A1C22">
      <w:pPr>
        <w:rPr>
          <w:sz w:val="22"/>
          <w:szCs w:val="22"/>
          <w:lang w:val="en-US"/>
        </w:rPr>
      </w:pPr>
    </w:p>
    <w:p w14:paraId="251C9FD5" w14:textId="56125056" w:rsidR="002A1C22" w:rsidRPr="00157CCC" w:rsidRDefault="002A1C22" w:rsidP="002A1C22">
      <w:pPr>
        <w:pStyle w:val="Heading2"/>
      </w:pPr>
      <w:r>
        <w:t>Proposed Text Updates: CID 137</w:t>
      </w:r>
      <w:r w:rsidR="008A6713">
        <w:t>0</w:t>
      </w:r>
    </w:p>
    <w:p w14:paraId="562C7975" w14:textId="77777777" w:rsidR="002A1C22" w:rsidRDefault="002A1C22" w:rsidP="002A1C22">
      <w:pPr>
        <w:jc w:val="both"/>
        <w:rPr>
          <w:sz w:val="20"/>
          <w:lang w:val="en-US"/>
        </w:rPr>
      </w:pPr>
    </w:p>
    <w:p w14:paraId="7FB3A270" w14:textId="2B616B5D" w:rsidR="005278FB" w:rsidRPr="0058749C" w:rsidRDefault="005278FB" w:rsidP="005278FB">
      <w:pPr>
        <w:pStyle w:val="T"/>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2E0437">
        <w:rPr>
          <w:i/>
          <w:w w:val="100"/>
          <w:highlight w:val="yellow"/>
        </w:rPr>
        <w:t>79</w:t>
      </w:r>
      <w:r>
        <w:rPr>
          <w:i/>
          <w:w w:val="100"/>
          <w:highlight w:val="yellow"/>
        </w:rPr>
        <w:t>L</w:t>
      </w:r>
      <w:r w:rsidR="002E0437">
        <w:rPr>
          <w:i/>
          <w:w w:val="100"/>
          <w:highlight w:val="yellow"/>
        </w:rPr>
        <w:t>21</w:t>
      </w:r>
      <w:r>
        <w:rPr>
          <w:i/>
          <w:w w:val="100"/>
          <w:highlight w:val="yellow"/>
        </w:rPr>
        <w:t xml:space="preserve"> as shown below.</w:t>
      </w:r>
    </w:p>
    <w:p w14:paraId="296B903C" w14:textId="77777777" w:rsidR="005278FB" w:rsidRDefault="005278FB" w:rsidP="005278FB">
      <w:pPr>
        <w:jc w:val="both"/>
        <w:rPr>
          <w:rFonts w:ascii="Arial" w:hAnsi="Arial" w:cs="Arial"/>
          <w:b/>
          <w:bCs/>
          <w:color w:val="000000"/>
          <w:sz w:val="20"/>
        </w:rPr>
      </w:pPr>
    </w:p>
    <w:p w14:paraId="1E8916DB" w14:textId="6FF89A0F" w:rsidR="005278FB" w:rsidRDefault="005278FB" w:rsidP="005278FB">
      <w:pPr>
        <w:jc w:val="both"/>
        <w:rPr>
          <w:rFonts w:ascii="Arial" w:hAnsi="Arial" w:cs="Arial"/>
          <w:b/>
          <w:bCs/>
          <w:color w:val="000000"/>
          <w:sz w:val="20"/>
        </w:rPr>
      </w:pPr>
      <w:r w:rsidRPr="00456489">
        <w:rPr>
          <w:rFonts w:ascii="Arial" w:hAnsi="Arial" w:cs="Arial"/>
          <w:b/>
          <w:bCs/>
          <w:color w:val="000000"/>
          <w:sz w:val="20"/>
        </w:rPr>
        <w:t>1</w:t>
      </w:r>
      <w:r>
        <w:rPr>
          <w:rFonts w:ascii="Arial" w:hAnsi="Arial" w:cs="Arial"/>
          <w:b/>
          <w:bCs/>
          <w:color w:val="000000"/>
          <w:sz w:val="20"/>
        </w:rPr>
        <w:t>7</w:t>
      </w:r>
      <w:r w:rsidRPr="00456489">
        <w:rPr>
          <w:rFonts w:ascii="Arial" w:hAnsi="Arial" w:cs="Arial"/>
          <w:b/>
          <w:bCs/>
          <w:color w:val="000000"/>
          <w:sz w:val="20"/>
        </w:rPr>
        <w:t>.</w:t>
      </w:r>
      <w:r>
        <w:rPr>
          <w:rFonts w:ascii="Arial" w:hAnsi="Arial" w:cs="Arial"/>
          <w:b/>
          <w:bCs/>
          <w:color w:val="000000"/>
          <w:sz w:val="20"/>
        </w:rPr>
        <w:t>2.</w:t>
      </w:r>
      <w:r>
        <w:rPr>
          <w:rFonts w:ascii="Arial" w:hAnsi="Arial" w:cs="Arial"/>
          <w:b/>
          <w:bCs/>
          <w:color w:val="000000"/>
          <w:sz w:val="20"/>
        </w:rPr>
        <w:t>2</w:t>
      </w:r>
      <w:r>
        <w:rPr>
          <w:rFonts w:ascii="Arial" w:hAnsi="Arial" w:cs="Arial"/>
          <w:b/>
          <w:bCs/>
          <w:color w:val="000000"/>
          <w:sz w:val="20"/>
        </w:rPr>
        <w:t xml:space="preserve"> </w:t>
      </w:r>
      <w:r>
        <w:rPr>
          <w:rFonts w:ascii="Arial" w:hAnsi="Arial" w:cs="Arial"/>
          <w:b/>
          <w:bCs/>
          <w:color w:val="000000"/>
          <w:sz w:val="20"/>
        </w:rPr>
        <w:t>T</w:t>
      </w:r>
      <w:r>
        <w:rPr>
          <w:rFonts w:ascii="Arial" w:hAnsi="Arial" w:cs="Arial"/>
          <w:b/>
          <w:bCs/>
          <w:color w:val="000000"/>
          <w:sz w:val="20"/>
        </w:rPr>
        <w:t>XVECTOR parameters</w:t>
      </w:r>
    </w:p>
    <w:p w14:paraId="0C3E86DC" w14:textId="77777777" w:rsidR="005278FB" w:rsidRDefault="005278FB" w:rsidP="005278FB">
      <w:pPr>
        <w:jc w:val="both"/>
        <w:rPr>
          <w:sz w:val="20"/>
          <w:lang w:val="en-US"/>
        </w:rPr>
      </w:pPr>
    </w:p>
    <w:p w14:paraId="55C85B58" w14:textId="77777777" w:rsidR="005278FB" w:rsidRPr="0059383F" w:rsidRDefault="005278FB" w:rsidP="005278FB">
      <w:pPr>
        <w:jc w:val="center"/>
        <w:rPr>
          <w:rFonts w:ascii="Arial" w:hAnsi="Arial" w:cs="Arial"/>
          <w:b/>
          <w:bCs/>
          <w:color w:val="000000"/>
          <w:sz w:val="20"/>
        </w:rPr>
      </w:pPr>
      <w:r>
        <w:rPr>
          <w:rFonts w:ascii="Arial" w:hAnsi="Arial" w:cs="Arial"/>
          <w:b/>
          <w:bCs/>
          <w:color w:val="000000"/>
          <w:sz w:val="20"/>
        </w:rPr>
        <w:t>Table 17-2 – RXVECTOR parameters</w:t>
      </w:r>
    </w:p>
    <w:tbl>
      <w:tblPr>
        <w:tblStyle w:val="TableGrid"/>
        <w:tblW w:w="0" w:type="auto"/>
        <w:tblLook w:val="04A0" w:firstRow="1" w:lastRow="0" w:firstColumn="1" w:lastColumn="0" w:noHBand="0" w:noVBand="1"/>
      </w:tblPr>
      <w:tblGrid>
        <w:gridCol w:w="3195"/>
        <w:gridCol w:w="1953"/>
        <w:gridCol w:w="4932"/>
      </w:tblGrid>
      <w:tr w:rsidR="005278FB" w14:paraId="60F34BA4" w14:textId="77777777" w:rsidTr="00F6667E">
        <w:tc>
          <w:tcPr>
            <w:tcW w:w="3195" w:type="dxa"/>
          </w:tcPr>
          <w:p w14:paraId="02652C5E" w14:textId="77777777" w:rsidR="005278FB" w:rsidRPr="0059383F" w:rsidRDefault="005278FB" w:rsidP="00F6667E">
            <w:pPr>
              <w:jc w:val="center"/>
              <w:rPr>
                <w:b/>
                <w:bCs/>
                <w:sz w:val="20"/>
                <w:lang w:val="en-US"/>
              </w:rPr>
            </w:pPr>
            <w:r w:rsidRPr="0059383F">
              <w:rPr>
                <w:b/>
                <w:bCs/>
                <w:sz w:val="20"/>
                <w:lang w:val="en-US"/>
              </w:rPr>
              <w:t>Parameter</w:t>
            </w:r>
          </w:p>
        </w:tc>
        <w:tc>
          <w:tcPr>
            <w:tcW w:w="1953" w:type="dxa"/>
          </w:tcPr>
          <w:p w14:paraId="7E63CD1D" w14:textId="77777777" w:rsidR="005278FB" w:rsidRPr="0059383F" w:rsidRDefault="005278FB" w:rsidP="00F6667E">
            <w:pPr>
              <w:jc w:val="center"/>
              <w:rPr>
                <w:b/>
                <w:bCs/>
                <w:sz w:val="20"/>
                <w:lang w:val="en-US"/>
              </w:rPr>
            </w:pPr>
            <w:r>
              <w:rPr>
                <w:b/>
                <w:bCs/>
                <w:sz w:val="20"/>
                <w:lang w:val="en-US"/>
              </w:rPr>
              <w:t>Associated primitive</w:t>
            </w:r>
          </w:p>
        </w:tc>
        <w:tc>
          <w:tcPr>
            <w:tcW w:w="4932" w:type="dxa"/>
          </w:tcPr>
          <w:p w14:paraId="55C0CFDE" w14:textId="77777777" w:rsidR="005278FB" w:rsidRPr="0059383F" w:rsidRDefault="005278FB" w:rsidP="00F6667E">
            <w:pPr>
              <w:jc w:val="center"/>
              <w:rPr>
                <w:b/>
                <w:bCs/>
                <w:sz w:val="20"/>
                <w:lang w:val="en-US"/>
              </w:rPr>
            </w:pPr>
            <w:r w:rsidRPr="0059383F">
              <w:rPr>
                <w:b/>
                <w:bCs/>
                <w:sz w:val="20"/>
                <w:lang w:val="en-US"/>
              </w:rPr>
              <w:t>Value</w:t>
            </w:r>
          </w:p>
        </w:tc>
      </w:tr>
      <w:tr w:rsidR="005278FB" w14:paraId="4DE461D6" w14:textId="77777777" w:rsidTr="00F6667E">
        <w:tc>
          <w:tcPr>
            <w:tcW w:w="3195" w:type="dxa"/>
          </w:tcPr>
          <w:p w14:paraId="70A9C42B" w14:textId="77777777" w:rsidR="005278FB" w:rsidRDefault="005278FB" w:rsidP="00F6667E">
            <w:pPr>
              <w:jc w:val="both"/>
              <w:rPr>
                <w:sz w:val="20"/>
                <w:lang w:val="en-US"/>
              </w:rPr>
            </w:pPr>
            <w:r>
              <w:rPr>
                <w:sz w:val="20"/>
                <w:lang w:val="en-US"/>
              </w:rPr>
              <w:t>…</w:t>
            </w:r>
          </w:p>
        </w:tc>
        <w:tc>
          <w:tcPr>
            <w:tcW w:w="1953" w:type="dxa"/>
          </w:tcPr>
          <w:p w14:paraId="3BD78D8C" w14:textId="77777777" w:rsidR="005278FB" w:rsidRDefault="005278FB" w:rsidP="00F6667E">
            <w:pPr>
              <w:jc w:val="both"/>
              <w:rPr>
                <w:sz w:val="20"/>
                <w:lang w:val="en-US"/>
              </w:rPr>
            </w:pPr>
            <w:r>
              <w:rPr>
                <w:sz w:val="20"/>
                <w:lang w:val="en-US"/>
              </w:rPr>
              <w:t>…</w:t>
            </w:r>
          </w:p>
        </w:tc>
        <w:tc>
          <w:tcPr>
            <w:tcW w:w="4932" w:type="dxa"/>
          </w:tcPr>
          <w:p w14:paraId="575E0B4D" w14:textId="77777777" w:rsidR="005278FB" w:rsidRDefault="005278FB" w:rsidP="00F6667E">
            <w:pPr>
              <w:jc w:val="both"/>
              <w:rPr>
                <w:sz w:val="20"/>
                <w:lang w:val="en-US"/>
              </w:rPr>
            </w:pPr>
            <w:r>
              <w:rPr>
                <w:sz w:val="20"/>
                <w:lang w:val="en-US"/>
              </w:rPr>
              <w:t>…</w:t>
            </w:r>
          </w:p>
        </w:tc>
      </w:tr>
      <w:tr w:rsidR="005278FB" w14:paraId="7E8AC9C8" w14:textId="77777777" w:rsidTr="00F6667E">
        <w:tc>
          <w:tcPr>
            <w:tcW w:w="3195" w:type="dxa"/>
          </w:tcPr>
          <w:p w14:paraId="4D8A38EA" w14:textId="38130BF5" w:rsidR="005278FB" w:rsidRDefault="005278FB" w:rsidP="00F6667E">
            <w:pPr>
              <w:jc w:val="both"/>
              <w:rPr>
                <w:sz w:val="20"/>
                <w:lang w:val="en-US"/>
              </w:rPr>
            </w:pPr>
            <w:r>
              <w:rPr>
                <w:sz w:val="20"/>
                <w:lang w:val="en-US"/>
              </w:rPr>
              <w:t>SCRAMBLER_RESET</w:t>
            </w:r>
          </w:p>
        </w:tc>
        <w:tc>
          <w:tcPr>
            <w:tcW w:w="1953" w:type="dxa"/>
          </w:tcPr>
          <w:p w14:paraId="4AB6519B" w14:textId="699CA146" w:rsidR="005278FB" w:rsidRDefault="005278FB" w:rsidP="00F6667E">
            <w:pPr>
              <w:jc w:val="both"/>
              <w:rPr>
                <w:sz w:val="20"/>
                <w:lang w:val="en-US"/>
              </w:rPr>
            </w:pPr>
            <w:r w:rsidRPr="008A6713">
              <w:rPr>
                <w:sz w:val="20"/>
                <w:lang w:val="en-US"/>
              </w:rPr>
              <w:t>PHY</w:t>
            </w:r>
            <w:r>
              <w:rPr>
                <w:sz w:val="20"/>
                <w:lang w:val="en-US"/>
              </w:rPr>
              <w:t>-</w:t>
            </w:r>
            <w:proofErr w:type="spellStart"/>
            <w:r>
              <w:rPr>
                <w:sz w:val="20"/>
                <w:lang w:val="en-US"/>
              </w:rPr>
              <w:t>T</w:t>
            </w:r>
            <w:r w:rsidRPr="008A6713">
              <w:rPr>
                <w:sz w:val="20"/>
                <w:lang w:val="en-US"/>
              </w:rPr>
              <w:t>XSTART.</w:t>
            </w:r>
            <w:r>
              <w:rPr>
                <w:sz w:val="20"/>
                <w:lang w:val="en-US"/>
              </w:rPr>
              <w:t>request</w:t>
            </w:r>
            <w:proofErr w:type="spellEnd"/>
          </w:p>
          <w:p w14:paraId="4F659707" w14:textId="1A7DC845" w:rsidR="005278FB" w:rsidRPr="0059383F" w:rsidRDefault="005278FB" w:rsidP="00F6667E">
            <w:pPr>
              <w:jc w:val="both"/>
              <w:rPr>
                <w:sz w:val="20"/>
                <w:lang w:val="en-US"/>
              </w:rPr>
            </w:pPr>
            <w:r w:rsidRPr="008A6713">
              <w:rPr>
                <w:sz w:val="20"/>
                <w:lang w:val="en-US"/>
              </w:rPr>
              <w:t>(</w:t>
            </w:r>
            <w:r>
              <w:rPr>
                <w:sz w:val="20"/>
                <w:lang w:val="en-US"/>
              </w:rPr>
              <w:t>T</w:t>
            </w:r>
            <w:r w:rsidRPr="008A6713">
              <w:rPr>
                <w:sz w:val="20"/>
                <w:lang w:val="en-US"/>
              </w:rPr>
              <w:t>XVECTOR)</w:t>
            </w:r>
          </w:p>
        </w:tc>
        <w:tc>
          <w:tcPr>
            <w:tcW w:w="4932" w:type="dxa"/>
          </w:tcPr>
          <w:p w14:paraId="3AA5C998" w14:textId="76E2D61F" w:rsidR="005278FB" w:rsidDel="002E0437" w:rsidRDefault="005278FB" w:rsidP="005278FB">
            <w:pPr>
              <w:jc w:val="both"/>
              <w:rPr>
                <w:del w:id="96" w:author="Youhan Kim" w:date="2022-07-07T11:12:00Z"/>
                <w:sz w:val="20"/>
                <w:lang w:val="en-US"/>
              </w:rPr>
            </w:pPr>
            <w:del w:id="97" w:author="Youhan Kim" w:date="2022-07-07T11:12:00Z">
              <w:r w:rsidRPr="005278FB" w:rsidDel="002E0437">
                <w:rPr>
                  <w:sz w:val="20"/>
                  <w:lang w:val="en-US"/>
                </w:rPr>
                <w:delText>Indicates whether the scrambler is reset before the start of</w:delText>
              </w:r>
              <w:r w:rsidDel="002E0437">
                <w:rPr>
                  <w:sz w:val="20"/>
                  <w:lang w:val="en-US"/>
                </w:rPr>
                <w:delText xml:space="preserve"> </w:delText>
              </w:r>
              <w:r w:rsidRPr="005278FB" w:rsidDel="002E0437">
                <w:rPr>
                  <w:sz w:val="20"/>
                  <w:lang w:val="en-US"/>
                </w:rPr>
                <w:delText>the PPDU</w:delText>
              </w:r>
            </w:del>
          </w:p>
          <w:p w14:paraId="1C431F8C" w14:textId="773D597F" w:rsidR="005278FB" w:rsidRPr="005278FB" w:rsidDel="002E0437" w:rsidRDefault="005278FB" w:rsidP="005278FB">
            <w:pPr>
              <w:jc w:val="both"/>
              <w:rPr>
                <w:del w:id="98" w:author="Youhan Kim" w:date="2022-07-07T11:12:00Z"/>
                <w:sz w:val="20"/>
                <w:lang w:val="en-US"/>
              </w:rPr>
            </w:pPr>
          </w:p>
          <w:p w14:paraId="0533B13A" w14:textId="77777777" w:rsidR="005278FB" w:rsidRPr="005278FB" w:rsidRDefault="005278FB" w:rsidP="005278FB">
            <w:pPr>
              <w:jc w:val="both"/>
              <w:rPr>
                <w:sz w:val="20"/>
                <w:lang w:val="en-US"/>
              </w:rPr>
            </w:pPr>
            <w:r w:rsidRPr="005278FB">
              <w:rPr>
                <w:sz w:val="20"/>
                <w:lang w:val="en-US"/>
              </w:rPr>
              <w:t>Enumerated Type:</w:t>
            </w:r>
          </w:p>
          <w:p w14:paraId="2B22BA3D" w14:textId="77777777" w:rsidR="005278FB" w:rsidRPr="005278FB" w:rsidRDefault="005278FB" w:rsidP="005278FB">
            <w:pPr>
              <w:jc w:val="both"/>
              <w:rPr>
                <w:sz w:val="20"/>
                <w:lang w:val="en-US"/>
              </w:rPr>
            </w:pPr>
            <w:r w:rsidRPr="005278FB">
              <w:rPr>
                <w:sz w:val="20"/>
                <w:lang w:val="en-US"/>
              </w:rPr>
              <w:t>RESET_SCRAMBLER: The scrambler is reset</w:t>
            </w:r>
          </w:p>
          <w:p w14:paraId="075FBAB8" w14:textId="6E4F8A87" w:rsidR="005278FB" w:rsidRDefault="005278FB" w:rsidP="005278FB">
            <w:pPr>
              <w:jc w:val="both"/>
              <w:rPr>
                <w:sz w:val="20"/>
                <w:lang w:val="en-US"/>
              </w:rPr>
            </w:pPr>
            <w:r w:rsidRPr="005278FB">
              <w:rPr>
                <w:sz w:val="20"/>
                <w:lang w:val="en-US"/>
              </w:rPr>
              <w:t>NO_SCRAMBLER_RESET: The scrambler is not reset.</w:t>
            </w:r>
          </w:p>
        </w:tc>
      </w:tr>
    </w:tbl>
    <w:p w14:paraId="2D6BEC8D" w14:textId="77777777" w:rsidR="005278FB" w:rsidRDefault="005278FB" w:rsidP="005278FB">
      <w:pPr>
        <w:jc w:val="both"/>
        <w:rPr>
          <w:sz w:val="20"/>
          <w:lang w:val="en-US"/>
        </w:rPr>
      </w:pPr>
    </w:p>
    <w:p w14:paraId="205EB078" w14:textId="64FE383B" w:rsidR="005278FB" w:rsidRPr="0058749C" w:rsidRDefault="005278FB" w:rsidP="005278F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E0437">
        <w:rPr>
          <w:i/>
          <w:w w:val="100"/>
          <w:highlight w:val="yellow"/>
        </w:rPr>
        <w:t>80</w:t>
      </w:r>
      <w:r>
        <w:rPr>
          <w:i/>
          <w:w w:val="100"/>
          <w:highlight w:val="yellow"/>
        </w:rPr>
        <w:t>L</w:t>
      </w:r>
      <w:r w:rsidR="002E0437">
        <w:rPr>
          <w:i/>
          <w:w w:val="100"/>
          <w:highlight w:val="yellow"/>
        </w:rPr>
        <w:t>18</w:t>
      </w:r>
      <w:r>
        <w:rPr>
          <w:i/>
          <w:w w:val="100"/>
          <w:highlight w:val="yellow"/>
        </w:rPr>
        <w:t>.</w:t>
      </w:r>
    </w:p>
    <w:p w14:paraId="6BA4BDDD" w14:textId="77777777" w:rsidR="005278FB" w:rsidRDefault="005278FB" w:rsidP="005278FB">
      <w:pPr>
        <w:jc w:val="both"/>
        <w:rPr>
          <w:rFonts w:ascii="Arial" w:hAnsi="Arial" w:cs="Arial"/>
          <w:b/>
          <w:bCs/>
          <w:color w:val="000000"/>
          <w:sz w:val="20"/>
        </w:rPr>
      </w:pPr>
    </w:p>
    <w:p w14:paraId="2A14B20F" w14:textId="52A97A37" w:rsidR="005278FB" w:rsidRPr="0059383F" w:rsidRDefault="002E0437" w:rsidP="005278FB">
      <w:pPr>
        <w:jc w:val="both"/>
        <w:rPr>
          <w:ins w:id="99" w:author="Youhan Kim" w:date="2022-07-07T11:09:00Z"/>
          <w:sz w:val="20"/>
        </w:rPr>
      </w:pPr>
      <w:ins w:id="100" w:author="Youhan Kim" w:date="2022-07-07T11:12:00Z">
        <w:r>
          <w:rPr>
            <w:sz w:val="20"/>
          </w:rPr>
          <w:t>SCRAMBLER_RESET indicates whether the scrambler is reset before the start of the PPDU.</w:t>
        </w:r>
      </w:ins>
    </w:p>
    <w:p w14:paraId="6FFF4EE6" w14:textId="77777777" w:rsidR="005278FB" w:rsidRDefault="005278FB" w:rsidP="002A1C22">
      <w:pPr>
        <w:pStyle w:val="T"/>
        <w:rPr>
          <w:i/>
          <w:w w:val="100"/>
          <w:highlight w:val="yellow"/>
          <w:lang w:val="en-GB"/>
        </w:rPr>
      </w:pPr>
    </w:p>
    <w:p w14:paraId="033C577F" w14:textId="4E56B8E0"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271648">
        <w:rPr>
          <w:i/>
          <w:w w:val="100"/>
          <w:highlight w:val="yellow"/>
        </w:rPr>
        <w:t>81</w:t>
      </w:r>
      <w:r>
        <w:rPr>
          <w:i/>
          <w:w w:val="100"/>
          <w:highlight w:val="yellow"/>
        </w:rPr>
        <w:t>L</w:t>
      </w:r>
      <w:r w:rsidR="00271648">
        <w:rPr>
          <w:i/>
          <w:w w:val="100"/>
          <w:highlight w:val="yellow"/>
        </w:rPr>
        <w:t>6</w:t>
      </w:r>
      <w:r>
        <w:rPr>
          <w:i/>
          <w:w w:val="100"/>
          <w:highlight w:val="yellow"/>
        </w:rPr>
        <w:t xml:space="preserve"> as shown below.</w:t>
      </w:r>
    </w:p>
    <w:p w14:paraId="3CF55C62" w14:textId="77777777" w:rsidR="002A1C22" w:rsidRDefault="002A1C22" w:rsidP="002A1C22">
      <w:pPr>
        <w:jc w:val="both"/>
        <w:rPr>
          <w:rFonts w:ascii="Arial" w:hAnsi="Arial" w:cs="Arial"/>
          <w:b/>
          <w:bCs/>
          <w:color w:val="000000"/>
          <w:sz w:val="20"/>
        </w:rPr>
      </w:pPr>
    </w:p>
    <w:p w14:paraId="2BE5ECC1" w14:textId="61C6BC79" w:rsidR="002A1C22" w:rsidRDefault="002A1C22" w:rsidP="002A1C22">
      <w:pPr>
        <w:jc w:val="both"/>
        <w:rPr>
          <w:rFonts w:ascii="Arial" w:hAnsi="Arial" w:cs="Arial"/>
          <w:b/>
          <w:bCs/>
          <w:color w:val="000000"/>
          <w:sz w:val="20"/>
        </w:rPr>
      </w:pPr>
      <w:r w:rsidRPr="00456489">
        <w:rPr>
          <w:rFonts w:ascii="Arial" w:hAnsi="Arial" w:cs="Arial"/>
          <w:b/>
          <w:bCs/>
          <w:color w:val="000000"/>
          <w:sz w:val="20"/>
        </w:rPr>
        <w:t>1</w:t>
      </w:r>
      <w:r w:rsidR="008A6713">
        <w:rPr>
          <w:rFonts w:ascii="Arial" w:hAnsi="Arial" w:cs="Arial"/>
          <w:b/>
          <w:bCs/>
          <w:color w:val="000000"/>
          <w:sz w:val="20"/>
        </w:rPr>
        <w:t>7</w:t>
      </w:r>
      <w:r w:rsidRPr="00456489">
        <w:rPr>
          <w:rFonts w:ascii="Arial" w:hAnsi="Arial" w:cs="Arial"/>
          <w:b/>
          <w:bCs/>
          <w:color w:val="000000"/>
          <w:sz w:val="20"/>
        </w:rPr>
        <w:t>.</w:t>
      </w:r>
      <w:r>
        <w:rPr>
          <w:rFonts w:ascii="Arial" w:hAnsi="Arial" w:cs="Arial"/>
          <w:b/>
          <w:bCs/>
          <w:color w:val="000000"/>
          <w:sz w:val="20"/>
        </w:rPr>
        <w:t>2.3 RXVECTOR parameters</w:t>
      </w:r>
    </w:p>
    <w:p w14:paraId="0D8C9FF4" w14:textId="77777777" w:rsidR="008A6713" w:rsidRDefault="008A6713" w:rsidP="002A1C22">
      <w:pPr>
        <w:jc w:val="both"/>
        <w:rPr>
          <w:sz w:val="20"/>
          <w:lang w:val="en-US"/>
        </w:rPr>
      </w:pPr>
    </w:p>
    <w:p w14:paraId="6F14BE78" w14:textId="54C59DC4" w:rsidR="002A1C22" w:rsidRPr="0059383F" w:rsidRDefault="002A1C22" w:rsidP="002A1C22">
      <w:pPr>
        <w:jc w:val="center"/>
        <w:rPr>
          <w:rFonts w:ascii="Arial" w:hAnsi="Arial" w:cs="Arial"/>
          <w:b/>
          <w:bCs/>
          <w:color w:val="000000"/>
          <w:sz w:val="20"/>
        </w:rPr>
      </w:pPr>
      <w:r>
        <w:rPr>
          <w:rFonts w:ascii="Arial" w:hAnsi="Arial" w:cs="Arial"/>
          <w:b/>
          <w:bCs/>
          <w:color w:val="000000"/>
          <w:sz w:val="20"/>
        </w:rPr>
        <w:t>Table 1</w:t>
      </w:r>
      <w:r w:rsidR="008A6713">
        <w:rPr>
          <w:rFonts w:ascii="Arial" w:hAnsi="Arial" w:cs="Arial"/>
          <w:b/>
          <w:bCs/>
          <w:color w:val="000000"/>
          <w:sz w:val="20"/>
        </w:rPr>
        <w:t>7</w:t>
      </w:r>
      <w:r>
        <w:rPr>
          <w:rFonts w:ascii="Arial" w:hAnsi="Arial" w:cs="Arial"/>
          <w:b/>
          <w:bCs/>
          <w:color w:val="000000"/>
          <w:sz w:val="20"/>
        </w:rPr>
        <w:t>-2 – RXVECTOR parameters</w:t>
      </w:r>
    </w:p>
    <w:tbl>
      <w:tblPr>
        <w:tblStyle w:val="TableGrid"/>
        <w:tblW w:w="0" w:type="auto"/>
        <w:tblLook w:val="04A0" w:firstRow="1" w:lastRow="0" w:firstColumn="1" w:lastColumn="0" w:noHBand="0" w:noVBand="1"/>
      </w:tblPr>
      <w:tblGrid>
        <w:gridCol w:w="3195"/>
        <w:gridCol w:w="1978"/>
        <w:gridCol w:w="4907"/>
      </w:tblGrid>
      <w:tr w:rsidR="008A6713" w14:paraId="562552F5" w14:textId="77777777" w:rsidTr="008A6713">
        <w:tc>
          <w:tcPr>
            <w:tcW w:w="3195" w:type="dxa"/>
          </w:tcPr>
          <w:p w14:paraId="09DBFFA0" w14:textId="77777777" w:rsidR="008A6713" w:rsidRPr="0059383F" w:rsidRDefault="008A6713" w:rsidP="00F6667E">
            <w:pPr>
              <w:jc w:val="center"/>
              <w:rPr>
                <w:b/>
                <w:bCs/>
                <w:sz w:val="20"/>
                <w:lang w:val="en-US"/>
              </w:rPr>
            </w:pPr>
            <w:r w:rsidRPr="0059383F">
              <w:rPr>
                <w:b/>
                <w:bCs/>
                <w:sz w:val="20"/>
                <w:lang w:val="en-US"/>
              </w:rPr>
              <w:t>Parameter</w:t>
            </w:r>
          </w:p>
        </w:tc>
        <w:tc>
          <w:tcPr>
            <w:tcW w:w="1953" w:type="dxa"/>
          </w:tcPr>
          <w:p w14:paraId="5E0006FF" w14:textId="2EABB70C" w:rsidR="008A6713" w:rsidRPr="0059383F" w:rsidRDefault="008A6713" w:rsidP="00F6667E">
            <w:pPr>
              <w:jc w:val="center"/>
              <w:rPr>
                <w:b/>
                <w:bCs/>
                <w:sz w:val="20"/>
                <w:lang w:val="en-US"/>
              </w:rPr>
            </w:pPr>
            <w:r>
              <w:rPr>
                <w:b/>
                <w:bCs/>
                <w:sz w:val="20"/>
                <w:lang w:val="en-US"/>
              </w:rPr>
              <w:t>Associated primitive</w:t>
            </w:r>
          </w:p>
        </w:tc>
        <w:tc>
          <w:tcPr>
            <w:tcW w:w="4932" w:type="dxa"/>
          </w:tcPr>
          <w:p w14:paraId="57EA64AE" w14:textId="707545B4" w:rsidR="008A6713" w:rsidRPr="0059383F" w:rsidRDefault="008A6713" w:rsidP="00F6667E">
            <w:pPr>
              <w:jc w:val="center"/>
              <w:rPr>
                <w:b/>
                <w:bCs/>
                <w:sz w:val="20"/>
                <w:lang w:val="en-US"/>
              </w:rPr>
            </w:pPr>
            <w:r w:rsidRPr="0059383F">
              <w:rPr>
                <w:b/>
                <w:bCs/>
                <w:sz w:val="20"/>
                <w:lang w:val="en-US"/>
              </w:rPr>
              <w:t>Value</w:t>
            </w:r>
          </w:p>
        </w:tc>
      </w:tr>
      <w:tr w:rsidR="008A6713" w14:paraId="6DAF8950" w14:textId="77777777" w:rsidTr="008A6713">
        <w:tc>
          <w:tcPr>
            <w:tcW w:w="3195" w:type="dxa"/>
          </w:tcPr>
          <w:p w14:paraId="70EC627C" w14:textId="77777777" w:rsidR="008A6713" w:rsidRDefault="008A6713" w:rsidP="00F6667E">
            <w:pPr>
              <w:jc w:val="both"/>
              <w:rPr>
                <w:sz w:val="20"/>
                <w:lang w:val="en-US"/>
              </w:rPr>
            </w:pPr>
            <w:r>
              <w:rPr>
                <w:sz w:val="20"/>
                <w:lang w:val="en-US"/>
              </w:rPr>
              <w:t>…</w:t>
            </w:r>
          </w:p>
        </w:tc>
        <w:tc>
          <w:tcPr>
            <w:tcW w:w="1953" w:type="dxa"/>
          </w:tcPr>
          <w:p w14:paraId="5DE61B56" w14:textId="4B8FDE22" w:rsidR="008A6713" w:rsidRDefault="008A6713" w:rsidP="00F6667E">
            <w:pPr>
              <w:jc w:val="both"/>
              <w:rPr>
                <w:sz w:val="20"/>
                <w:lang w:val="en-US"/>
              </w:rPr>
            </w:pPr>
            <w:r>
              <w:rPr>
                <w:sz w:val="20"/>
                <w:lang w:val="en-US"/>
              </w:rPr>
              <w:t>…</w:t>
            </w:r>
          </w:p>
        </w:tc>
        <w:tc>
          <w:tcPr>
            <w:tcW w:w="4932" w:type="dxa"/>
          </w:tcPr>
          <w:p w14:paraId="378B14F3" w14:textId="4219412C" w:rsidR="008A6713" w:rsidRDefault="008A6713" w:rsidP="00F6667E">
            <w:pPr>
              <w:jc w:val="both"/>
              <w:rPr>
                <w:sz w:val="20"/>
                <w:lang w:val="en-US"/>
              </w:rPr>
            </w:pPr>
            <w:r>
              <w:rPr>
                <w:sz w:val="20"/>
                <w:lang w:val="en-US"/>
              </w:rPr>
              <w:t>…</w:t>
            </w:r>
          </w:p>
        </w:tc>
      </w:tr>
      <w:tr w:rsidR="008A6713" w14:paraId="6A77172C" w14:textId="77777777" w:rsidTr="008A6713">
        <w:tc>
          <w:tcPr>
            <w:tcW w:w="3195" w:type="dxa"/>
          </w:tcPr>
          <w:p w14:paraId="0233B681" w14:textId="77777777" w:rsidR="008A6713" w:rsidRDefault="008A6713" w:rsidP="00F6667E">
            <w:pPr>
              <w:jc w:val="both"/>
              <w:rPr>
                <w:sz w:val="20"/>
                <w:lang w:val="en-US"/>
              </w:rPr>
            </w:pPr>
            <w:r w:rsidRPr="0059383F">
              <w:rPr>
                <w:sz w:val="20"/>
                <w:lang w:val="en-US"/>
              </w:rPr>
              <w:t>RX_START_OF_FRAME_OFFSET</w:t>
            </w:r>
          </w:p>
        </w:tc>
        <w:tc>
          <w:tcPr>
            <w:tcW w:w="1953" w:type="dxa"/>
          </w:tcPr>
          <w:p w14:paraId="2D450558" w14:textId="77777777" w:rsidR="008A6713" w:rsidRDefault="008A6713" w:rsidP="008A6713">
            <w:pPr>
              <w:jc w:val="both"/>
              <w:rPr>
                <w:sz w:val="20"/>
                <w:lang w:val="en-US"/>
              </w:rPr>
            </w:pPr>
            <w:r w:rsidRPr="008A6713">
              <w:rPr>
                <w:sz w:val="20"/>
                <w:lang w:val="en-US"/>
              </w:rPr>
              <w:t>PHY</w:t>
            </w:r>
            <w:r>
              <w:rPr>
                <w:sz w:val="20"/>
                <w:lang w:val="en-US"/>
              </w:rPr>
              <w:t>-</w:t>
            </w:r>
            <w:proofErr w:type="spellStart"/>
            <w:r w:rsidRPr="008A6713">
              <w:rPr>
                <w:sz w:val="20"/>
                <w:lang w:val="en-US"/>
              </w:rPr>
              <w:t>RXSTART.indication</w:t>
            </w:r>
            <w:proofErr w:type="spellEnd"/>
          </w:p>
          <w:p w14:paraId="06C40B49" w14:textId="324C1EC4" w:rsidR="008A6713" w:rsidRPr="0059383F" w:rsidRDefault="008A6713" w:rsidP="008A6713">
            <w:pPr>
              <w:jc w:val="both"/>
              <w:rPr>
                <w:sz w:val="20"/>
                <w:lang w:val="en-US"/>
              </w:rPr>
            </w:pPr>
            <w:r w:rsidRPr="008A6713">
              <w:rPr>
                <w:sz w:val="20"/>
                <w:lang w:val="en-US"/>
              </w:rPr>
              <w:t>(RXVECTOR)</w:t>
            </w:r>
          </w:p>
        </w:tc>
        <w:tc>
          <w:tcPr>
            <w:tcW w:w="4932" w:type="dxa"/>
          </w:tcPr>
          <w:p w14:paraId="14ED30D5" w14:textId="125133B1" w:rsidR="008A6713" w:rsidRDefault="008A6713" w:rsidP="008A6713">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101" w:author="Youhan Kim" w:date="2022-07-07T11:08:00Z">
              <w:r w:rsidDel="00A25FF2">
                <w:rPr>
                  <w:sz w:val="20"/>
                  <w:lang w:val="en-US"/>
                </w:rPr>
                <w:delText xml:space="preserve">  </w:delText>
              </w:r>
              <w:r w:rsidRPr="008A6713" w:rsidDel="00A25FF2">
                <w:rPr>
                  <w:sz w:val="20"/>
                  <w:lang w:val="en-US"/>
                </w:rPr>
                <w:delText>An estimate of the offset (in 10 ns units)</w:delText>
              </w:r>
              <w:r w:rsidDel="00A25FF2">
                <w:rPr>
                  <w:sz w:val="20"/>
                  <w:lang w:val="en-US"/>
                </w:rPr>
                <w:delText xml:space="preserve"> </w:delText>
              </w:r>
              <w:r w:rsidRPr="008A6713" w:rsidDel="00A25FF2">
                <w:rPr>
                  <w:sz w:val="20"/>
                  <w:lang w:val="en-US"/>
                </w:rPr>
                <w:delText>from the point in time at which the start of the preamble</w:delText>
              </w:r>
              <w:r w:rsidDel="00A25FF2">
                <w:rPr>
                  <w:sz w:val="20"/>
                  <w:lang w:val="en-US"/>
                </w:rPr>
                <w:delText xml:space="preserve"> </w:delText>
              </w:r>
              <w:r w:rsidRPr="008A6713" w:rsidDel="00A25FF2">
                <w:rPr>
                  <w:sz w:val="20"/>
                  <w:lang w:val="en-US"/>
                </w:rPr>
                <w:delText>of the PPDU arrived at the receive antenna</w:delText>
              </w:r>
              <w:r w:rsidDel="00A25FF2">
                <w:rPr>
                  <w:sz w:val="20"/>
                  <w:lang w:val="en-US"/>
                </w:rPr>
                <w:delText xml:space="preserve"> </w:delText>
              </w:r>
              <w:r w:rsidRPr="008A6713" w:rsidDel="00A25FF2">
                <w:rPr>
                  <w:sz w:val="20"/>
                  <w:lang w:val="en-US"/>
                </w:rPr>
                <w:delText>connector to the point in time at which this primitive is</w:delText>
              </w:r>
              <w:r w:rsidDel="00A25FF2">
                <w:rPr>
                  <w:sz w:val="20"/>
                  <w:lang w:val="en-US"/>
                </w:rPr>
                <w:delText xml:space="preserve"> </w:delText>
              </w:r>
              <w:r w:rsidRPr="008A6713" w:rsidDel="00A25FF2">
                <w:rPr>
                  <w:sz w:val="20"/>
                  <w:lang w:val="en-US"/>
                </w:rPr>
                <w:delText>issued to the MAC.</w:delText>
              </w:r>
            </w:del>
          </w:p>
        </w:tc>
      </w:tr>
    </w:tbl>
    <w:p w14:paraId="75C0E1E0" w14:textId="77777777" w:rsidR="002A1C22" w:rsidRDefault="002A1C22" w:rsidP="002A1C22">
      <w:pPr>
        <w:jc w:val="both"/>
        <w:rPr>
          <w:sz w:val="20"/>
          <w:lang w:val="en-US"/>
        </w:rPr>
      </w:pPr>
    </w:p>
    <w:p w14:paraId="03A647FD" w14:textId="0BF68741"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71648">
        <w:rPr>
          <w:i/>
          <w:w w:val="100"/>
          <w:highlight w:val="yellow"/>
        </w:rPr>
        <w:t>81</w:t>
      </w:r>
      <w:r>
        <w:rPr>
          <w:i/>
          <w:w w:val="100"/>
          <w:highlight w:val="yellow"/>
        </w:rPr>
        <w:t>L</w:t>
      </w:r>
      <w:r w:rsidR="00271648">
        <w:rPr>
          <w:i/>
          <w:w w:val="100"/>
          <w:highlight w:val="yellow"/>
        </w:rPr>
        <w:t>46</w:t>
      </w:r>
      <w:r>
        <w:rPr>
          <w:i/>
          <w:w w:val="100"/>
          <w:highlight w:val="yellow"/>
        </w:rPr>
        <w:t>.</w:t>
      </w:r>
    </w:p>
    <w:p w14:paraId="1D2460E5" w14:textId="77777777" w:rsidR="002A1C22" w:rsidRDefault="002A1C22" w:rsidP="002A1C22">
      <w:pPr>
        <w:jc w:val="both"/>
        <w:rPr>
          <w:rFonts w:ascii="Arial" w:hAnsi="Arial" w:cs="Arial"/>
          <w:b/>
          <w:bCs/>
          <w:color w:val="000000"/>
          <w:sz w:val="20"/>
        </w:rPr>
      </w:pPr>
    </w:p>
    <w:p w14:paraId="23622205" w14:textId="77777777" w:rsidR="00206B07" w:rsidRPr="0059383F" w:rsidRDefault="00206B07" w:rsidP="00206B07">
      <w:pPr>
        <w:jc w:val="both"/>
        <w:rPr>
          <w:ins w:id="102" w:author="Youhan Kim" w:date="2022-07-07T11:09:00Z"/>
          <w:sz w:val="20"/>
        </w:rPr>
      </w:pPr>
      <w:ins w:id="103" w:author="Youhan Kim" w:date="2022-07-07T11:09:00Z">
        <w:r>
          <w:rPr>
            <w:sz w:val="20"/>
          </w:rPr>
          <w:t>RX_START_FRAME_OFFSET is a</w:t>
        </w:r>
        <w:r w:rsidRPr="008A6713">
          <w:rPr>
            <w:sz w:val="20"/>
            <w:lang w:val="en-US"/>
          </w:rPr>
          <w:t>n estimate of the offset (in 10 ns units)</w:t>
        </w:r>
        <w:r>
          <w:rPr>
            <w:sz w:val="20"/>
            <w:lang w:val="en-US"/>
          </w:rPr>
          <w:t xml:space="preserve"> </w:t>
        </w:r>
        <w:r w:rsidRPr="008A6713">
          <w:rPr>
            <w:sz w:val="20"/>
            <w:lang w:val="en-US"/>
          </w:rPr>
          <w:t>from the point in time at which the start of the preamble</w:t>
        </w:r>
        <w:r>
          <w:rPr>
            <w:sz w:val="20"/>
            <w:lang w:val="en-US"/>
          </w:rPr>
          <w:t xml:space="preserve"> </w:t>
        </w:r>
        <w:r w:rsidRPr="008A6713">
          <w:rPr>
            <w:sz w:val="20"/>
            <w:lang w:val="en-US"/>
          </w:rPr>
          <w:t>of the PPDU arrived at the receive antenna</w:t>
        </w:r>
        <w:r>
          <w:rPr>
            <w:sz w:val="20"/>
            <w:lang w:val="en-US"/>
          </w:rPr>
          <w:t xml:space="preserve"> </w:t>
        </w:r>
        <w:r w:rsidRPr="008A6713">
          <w:rPr>
            <w:sz w:val="20"/>
            <w:lang w:val="en-US"/>
          </w:rPr>
          <w:t>connector to the point in time at which this primitive is</w:t>
        </w:r>
        <w:r>
          <w:rPr>
            <w:sz w:val="20"/>
            <w:lang w:val="en-US"/>
          </w:rPr>
          <w:t xml:space="preserve"> </w:t>
        </w:r>
        <w:r w:rsidRPr="008A6713">
          <w:rPr>
            <w:sz w:val="20"/>
            <w:lang w:val="en-US"/>
          </w:rPr>
          <w:t>issued to the MAC</w:t>
        </w:r>
        <w:r>
          <w:rPr>
            <w:sz w:val="20"/>
            <w:lang w:val="en-US"/>
          </w:rPr>
          <w:t>.</w:t>
        </w:r>
      </w:ins>
    </w:p>
    <w:p w14:paraId="00193BA0" w14:textId="77777777" w:rsidR="002A1C22" w:rsidRPr="00206B07" w:rsidRDefault="002A1C22" w:rsidP="002A1C22">
      <w:pPr>
        <w:jc w:val="both"/>
        <w:rPr>
          <w:sz w:val="20"/>
        </w:rPr>
      </w:pPr>
    </w:p>
    <w:p w14:paraId="63112A03" w14:textId="77A87C31"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206B07">
        <w:rPr>
          <w:i/>
          <w:w w:val="100"/>
          <w:highlight w:val="yellow"/>
        </w:rPr>
        <w:t>82</w:t>
      </w:r>
      <w:r>
        <w:rPr>
          <w:i/>
          <w:w w:val="100"/>
          <w:highlight w:val="yellow"/>
        </w:rPr>
        <w:t>L</w:t>
      </w:r>
      <w:r w:rsidR="00206B07">
        <w:rPr>
          <w:i/>
          <w:w w:val="100"/>
          <w:highlight w:val="yellow"/>
        </w:rPr>
        <w:t>34</w:t>
      </w:r>
      <w:r>
        <w:rPr>
          <w:i/>
          <w:w w:val="100"/>
          <w:highlight w:val="yellow"/>
        </w:rPr>
        <w:t xml:space="preserve"> as shown below.</w:t>
      </w:r>
    </w:p>
    <w:p w14:paraId="24859A79" w14:textId="77777777" w:rsidR="002A1C22" w:rsidRDefault="002A1C22" w:rsidP="002A1C22">
      <w:pPr>
        <w:jc w:val="both"/>
        <w:rPr>
          <w:rFonts w:ascii="Arial" w:hAnsi="Arial" w:cs="Arial"/>
          <w:b/>
          <w:bCs/>
          <w:color w:val="000000"/>
          <w:sz w:val="20"/>
        </w:rPr>
      </w:pPr>
    </w:p>
    <w:p w14:paraId="3483CBDB" w14:textId="496E1CB7" w:rsidR="002A1C22" w:rsidRDefault="002A1C22" w:rsidP="002A1C22">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2.4 TXSTA</w:t>
      </w:r>
      <w:r w:rsidR="00255AA7">
        <w:rPr>
          <w:rFonts w:ascii="Arial" w:hAnsi="Arial" w:cs="Arial"/>
          <w:b/>
          <w:bCs/>
          <w:color w:val="000000"/>
          <w:sz w:val="20"/>
        </w:rPr>
        <w:t>T</w:t>
      </w:r>
      <w:r>
        <w:rPr>
          <w:rFonts w:ascii="Arial" w:hAnsi="Arial" w:cs="Arial"/>
          <w:b/>
          <w:bCs/>
          <w:color w:val="000000"/>
          <w:sz w:val="20"/>
        </w:rPr>
        <w:t>US parameters</w:t>
      </w:r>
    </w:p>
    <w:p w14:paraId="27A254BC" w14:textId="77777777" w:rsidR="002A1C22" w:rsidRDefault="002A1C22" w:rsidP="002A1C22">
      <w:pPr>
        <w:jc w:val="both"/>
        <w:rPr>
          <w:sz w:val="20"/>
          <w:lang w:val="en-US"/>
        </w:rPr>
      </w:pPr>
    </w:p>
    <w:p w14:paraId="19996C18" w14:textId="4E794D03" w:rsidR="002A1C22" w:rsidRPr="0059383F" w:rsidRDefault="002A1C22" w:rsidP="002A1C22">
      <w:pPr>
        <w:jc w:val="center"/>
        <w:rPr>
          <w:rFonts w:ascii="Arial" w:hAnsi="Arial" w:cs="Arial"/>
          <w:b/>
          <w:bCs/>
          <w:color w:val="000000"/>
          <w:sz w:val="20"/>
        </w:rPr>
      </w:pPr>
      <w:r>
        <w:rPr>
          <w:rFonts w:ascii="Arial" w:hAnsi="Arial" w:cs="Arial"/>
          <w:b/>
          <w:bCs/>
          <w:color w:val="000000"/>
          <w:sz w:val="20"/>
        </w:rPr>
        <w:t>Table 1</w:t>
      </w:r>
      <w:r w:rsidR="00206B07">
        <w:rPr>
          <w:rFonts w:ascii="Arial" w:hAnsi="Arial" w:cs="Arial"/>
          <w:b/>
          <w:bCs/>
          <w:color w:val="000000"/>
          <w:sz w:val="20"/>
        </w:rPr>
        <w:t>7</w:t>
      </w:r>
      <w:r>
        <w:rPr>
          <w:rFonts w:ascii="Arial" w:hAnsi="Arial" w:cs="Arial"/>
          <w:b/>
          <w:bCs/>
          <w:color w:val="000000"/>
          <w:sz w:val="20"/>
        </w:rPr>
        <w:t>-3 – TXSTATUS parameters</w:t>
      </w:r>
    </w:p>
    <w:tbl>
      <w:tblPr>
        <w:tblStyle w:val="TableGrid"/>
        <w:tblW w:w="0" w:type="auto"/>
        <w:tblLook w:val="04A0" w:firstRow="1" w:lastRow="0" w:firstColumn="1" w:lastColumn="0" w:noHBand="0" w:noVBand="1"/>
      </w:tblPr>
      <w:tblGrid>
        <w:gridCol w:w="3184"/>
        <w:gridCol w:w="2054"/>
        <w:gridCol w:w="4842"/>
      </w:tblGrid>
      <w:tr w:rsidR="00206B07" w14:paraId="1E67A4FA" w14:textId="77777777" w:rsidTr="00206B07">
        <w:tc>
          <w:tcPr>
            <w:tcW w:w="3184" w:type="dxa"/>
          </w:tcPr>
          <w:p w14:paraId="2DD4863F" w14:textId="77777777" w:rsidR="00206B07" w:rsidRPr="0059383F" w:rsidRDefault="00206B07" w:rsidP="00F6667E">
            <w:pPr>
              <w:jc w:val="center"/>
              <w:rPr>
                <w:b/>
                <w:bCs/>
                <w:sz w:val="20"/>
                <w:lang w:val="en-US"/>
              </w:rPr>
            </w:pPr>
            <w:r w:rsidRPr="0059383F">
              <w:rPr>
                <w:b/>
                <w:bCs/>
                <w:sz w:val="20"/>
                <w:lang w:val="en-US"/>
              </w:rPr>
              <w:t>Parameter</w:t>
            </w:r>
          </w:p>
        </w:tc>
        <w:tc>
          <w:tcPr>
            <w:tcW w:w="2054" w:type="dxa"/>
          </w:tcPr>
          <w:p w14:paraId="443C7119" w14:textId="2AB20040" w:rsidR="00206B07" w:rsidRPr="0059383F" w:rsidRDefault="00206B07" w:rsidP="00F6667E">
            <w:pPr>
              <w:jc w:val="center"/>
              <w:rPr>
                <w:b/>
                <w:bCs/>
                <w:sz w:val="20"/>
                <w:lang w:val="en-US"/>
              </w:rPr>
            </w:pPr>
            <w:r>
              <w:rPr>
                <w:b/>
                <w:bCs/>
                <w:sz w:val="20"/>
                <w:lang w:val="en-US"/>
              </w:rPr>
              <w:t>Associated primitive</w:t>
            </w:r>
          </w:p>
        </w:tc>
        <w:tc>
          <w:tcPr>
            <w:tcW w:w="4842" w:type="dxa"/>
          </w:tcPr>
          <w:p w14:paraId="4D2EFB33" w14:textId="124034F6" w:rsidR="00206B07" w:rsidRPr="0059383F" w:rsidRDefault="00206B07" w:rsidP="00F6667E">
            <w:pPr>
              <w:jc w:val="center"/>
              <w:rPr>
                <w:b/>
                <w:bCs/>
                <w:sz w:val="20"/>
                <w:lang w:val="en-US"/>
              </w:rPr>
            </w:pPr>
            <w:r w:rsidRPr="0059383F">
              <w:rPr>
                <w:b/>
                <w:bCs/>
                <w:sz w:val="20"/>
                <w:lang w:val="en-US"/>
              </w:rPr>
              <w:t>Value</w:t>
            </w:r>
          </w:p>
        </w:tc>
      </w:tr>
      <w:tr w:rsidR="00206B07" w14:paraId="48BBF7BA" w14:textId="77777777" w:rsidTr="00206B07">
        <w:tc>
          <w:tcPr>
            <w:tcW w:w="3184" w:type="dxa"/>
          </w:tcPr>
          <w:p w14:paraId="0930CF4F" w14:textId="77777777" w:rsidR="00206B07" w:rsidRDefault="00206B07" w:rsidP="00F6667E">
            <w:pPr>
              <w:jc w:val="both"/>
              <w:rPr>
                <w:sz w:val="20"/>
                <w:lang w:val="en-US"/>
              </w:rPr>
            </w:pPr>
            <w:r>
              <w:rPr>
                <w:sz w:val="20"/>
                <w:lang w:val="en-US"/>
              </w:rPr>
              <w:t>…</w:t>
            </w:r>
          </w:p>
        </w:tc>
        <w:tc>
          <w:tcPr>
            <w:tcW w:w="2054" w:type="dxa"/>
          </w:tcPr>
          <w:p w14:paraId="66F713EF" w14:textId="349BDB40" w:rsidR="00206B07" w:rsidRDefault="00206B07" w:rsidP="00F6667E">
            <w:pPr>
              <w:jc w:val="both"/>
              <w:rPr>
                <w:sz w:val="20"/>
                <w:lang w:val="en-US"/>
              </w:rPr>
            </w:pPr>
            <w:r>
              <w:rPr>
                <w:sz w:val="20"/>
                <w:lang w:val="en-US"/>
              </w:rPr>
              <w:t>…</w:t>
            </w:r>
          </w:p>
        </w:tc>
        <w:tc>
          <w:tcPr>
            <w:tcW w:w="4842" w:type="dxa"/>
          </w:tcPr>
          <w:p w14:paraId="308DBDED" w14:textId="5DCB9A9B" w:rsidR="00206B07" w:rsidRDefault="00206B07" w:rsidP="00F6667E">
            <w:pPr>
              <w:jc w:val="both"/>
              <w:rPr>
                <w:sz w:val="20"/>
                <w:lang w:val="en-US"/>
              </w:rPr>
            </w:pPr>
            <w:r>
              <w:rPr>
                <w:sz w:val="20"/>
                <w:lang w:val="en-US"/>
              </w:rPr>
              <w:t>…</w:t>
            </w:r>
          </w:p>
        </w:tc>
      </w:tr>
      <w:tr w:rsidR="00206B07" w14:paraId="01914548" w14:textId="77777777" w:rsidTr="00206B07">
        <w:tc>
          <w:tcPr>
            <w:tcW w:w="3184" w:type="dxa"/>
          </w:tcPr>
          <w:p w14:paraId="6E1B711C" w14:textId="77777777" w:rsidR="00206B07" w:rsidRDefault="00206B07" w:rsidP="00F6667E">
            <w:pPr>
              <w:jc w:val="both"/>
              <w:rPr>
                <w:sz w:val="20"/>
                <w:lang w:val="en-US"/>
              </w:rPr>
            </w:pPr>
            <w:r>
              <w:rPr>
                <w:sz w:val="20"/>
                <w:lang w:val="en-US"/>
              </w:rPr>
              <w:t>T</w:t>
            </w:r>
            <w:r w:rsidRPr="0059383F">
              <w:rPr>
                <w:sz w:val="20"/>
                <w:lang w:val="en-US"/>
              </w:rPr>
              <w:t>X_START_OF_FRAME_OFFSET</w:t>
            </w:r>
          </w:p>
        </w:tc>
        <w:tc>
          <w:tcPr>
            <w:tcW w:w="2054" w:type="dxa"/>
          </w:tcPr>
          <w:p w14:paraId="24488A98" w14:textId="575D024E" w:rsidR="00206B07" w:rsidRPr="0059383F" w:rsidRDefault="00206B07" w:rsidP="00F6667E">
            <w:pPr>
              <w:jc w:val="both"/>
              <w:rPr>
                <w:sz w:val="20"/>
                <w:lang w:val="en-US"/>
              </w:rPr>
            </w:pPr>
            <w:r>
              <w:rPr>
                <w:sz w:val="20"/>
                <w:lang w:val="en-US"/>
              </w:rPr>
              <w:t>PHY-</w:t>
            </w:r>
            <w:proofErr w:type="spellStart"/>
            <w:r>
              <w:rPr>
                <w:sz w:val="20"/>
                <w:lang w:val="en-US"/>
              </w:rPr>
              <w:t>TXSTART.confirm</w:t>
            </w:r>
            <w:proofErr w:type="spellEnd"/>
          </w:p>
        </w:tc>
        <w:tc>
          <w:tcPr>
            <w:tcW w:w="4842" w:type="dxa"/>
          </w:tcPr>
          <w:p w14:paraId="2DCF3782" w14:textId="1B03E992" w:rsidR="00206B07" w:rsidRDefault="00206B07" w:rsidP="00206B07">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104" w:author="Youhan Kim" w:date="2022-07-07T11:10:00Z">
              <w:r w:rsidDel="00B41605">
                <w:rPr>
                  <w:sz w:val="20"/>
                  <w:lang w:val="en-US"/>
                </w:rPr>
                <w:delText xml:space="preserve">  </w:delText>
              </w:r>
              <w:r w:rsidRPr="00206B07" w:rsidDel="00B41605">
                <w:rPr>
                  <w:sz w:val="20"/>
                  <w:lang w:val="en-US"/>
                </w:rPr>
                <w:delText>An estimate of the offset (in 10 ns</w:delText>
              </w:r>
              <w:r w:rsidDel="00B41605">
                <w:rPr>
                  <w:sz w:val="20"/>
                  <w:lang w:val="en-US"/>
                </w:rPr>
                <w:delText xml:space="preserve"> </w:delText>
              </w:r>
              <w:r w:rsidRPr="00206B07" w:rsidDel="00B41605">
                <w:rPr>
                  <w:sz w:val="20"/>
                  <w:lang w:val="en-US"/>
                </w:rPr>
                <w:delText>units) from the point in time at which the start</w:delText>
              </w:r>
              <w:r w:rsidDel="00B41605">
                <w:rPr>
                  <w:sz w:val="20"/>
                  <w:lang w:val="en-US"/>
                </w:rPr>
                <w:delText xml:space="preserve"> </w:delText>
              </w:r>
              <w:r w:rsidRPr="00206B07" w:rsidDel="00B41605">
                <w:rPr>
                  <w:sz w:val="20"/>
                  <w:lang w:val="en-US"/>
                </w:rPr>
                <w:delText>of the preamble of the PPDU was</w:delText>
              </w:r>
              <w:r w:rsidDel="00B41605">
                <w:rPr>
                  <w:sz w:val="20"/>
                  <w:lang w:val="en-US"/>
                </w:rPr>
                <w:delText xml:space="preserve"> </w:delText>
              </w:r>
              <w:r w:rsidRPr="00206B07" w:rsidDel="00B41605">
                <w:rPr>
                  <w:sz w:val="20"/>
                  <w:lang w:val="en-US"/>
                </w:rPr>
                <w:delText>transmitted at the transmit antenna connector</w:delText>
              </w:r>
              <w:r w:rsidDel="00B41605">
                <w:rPr>
                  <w:sz w:val="20"/>
                  <w:lang w:val="en-US"/>
                </w:rPr>
                <w:delText xml:space="preserve"> </w:delText>
              </w:r>
              <w:r w:rsidRPr="00206B07" w:rsidDel="00B41605">
                <w:rPr>
                  <w:sz w:val="20"/>
                  <w:lang w:val="en-US"/>
                </w:rPr>
                <w:delText>to the point in time at which this primitive is</w:delText>
              </w:r>
              <w:r w:rsidDel="00B41605">
                <w:rPr>
                  <w:sz w:val="20"/>
                  <w:lang w:val="en-US"/>
                </w:rPr>
                <w:delText xml:space="preserve"> </w:delText>
              </w:r>
              <w:r w:rsidRPr="00206B07" w:rsidDel="00B41605">
                <w:rPr>
                  <w:sz w:val="20"/>
                  <w:lang w:val="en-US"/>
                </w:rPr>
                <w:delText>issued to the MAC</w:delText>
              </w:r>
              <w:r w:rsidDel="00B41605">
                <w:rPr>
                  <w:sz w:val="20"/>
                  <w:lang w:val="en-US"/>
                </w:rPr>
                <w:delText>.</w:delText>
              </w:r>
            </w:del>
          </w:p>
        </w:tc>
      </w:tr>
    </w:tbl>
    <w:p w14:paraId="3D1B8079" w14:textId="77777777" w:rsidR="002A1C22" w:rsidRDefault="002A1C22" w:rsidP="002A1C22">
      <w:pPr>
        <w:jc w:val="both"/>
        <w:rPr>
          <w:sz w:val="20"/>
          <w:lang w:val="en-US"/>
        </w:rPr>
      </w:pPr>
    </w:p>
    <w:p w14:paraId="631C66F7" w14:textId="7E73B823"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06B07">
        <w:rPr>
          <w:i/>
          <w:w w:val="100"/>
          <w:highlight w:val="yellow"/>
        </w:rPr>
        <w:t>82</w:t>
      </w:r>
      <w:r>
        <w:rPr>
          <w:i/>
          <w:w w:val="100"/>
          <w:highlight w:val="yellow"/>
        </w:rPr>
        <w:t>L</w:t>
      </w:r>
      <w:r w:rsidR="00206B07">
        <w:rPr>
          <w:i/>
          <w:w w:val="100"/>
          <w:highlight w:val="yellow"/>
        </w:rPr>
        <w:t>51</w:t>
      </w:r>
      <w:r>
        <w:rPr>
          <w:i/>
          <w:w w:val="100"/>
          <w:highlight w:val="yellow"/>
        </w:rPr>
        <w:t>.</w:t>
      </w:r>
    </w:p>
    <w:p w14:paraId="53A70232" w14:textId="77777777" w:rsidR="002A1C22" w:rsidRDefault="002A1C22" w:rsidP="002A1C22">
      <w:pPr>
        <w:jc w:val="both"/>
        <w:rPr>
          <w:rFonts w:ascii="Arial" w:hAnsi="Arial" w:cs="Arial"/>
          <w:b/>
          <w:bCs/>
          <w:color w:val="000000"/>
          <w:sz w:val="20"/>
        </w:rPr>
      </w:pPr>
    </w:p>
    <w:p w14:paraId="75D247B5" w14:textId="77777777" w:rsidR="00206B07" w:rsidRDefault="00206B07" w:rsidP="00206B07">
      <w:pPr>
        <w:jc w:val="both"/>
        <w:rPr>
          <w:ins w:id="105" w:author="Youhan Kim" w:date="2022-07-07T11:09:00Z"/>
          <w:sz w:val="20"/>
          <w:lang w:val="en-US"/>
        </w:rPr>
      </w:pPr>
      <w:ins w:id="106" w:author="Youhan Kim" w:date="2022-07-07T11:09:00Z">
        <w:r>
          <w:rPr>
            <w:sz w:val="20"/>
            <w:lang w:val="en-US"/>
          </w:rPr>
          <w:lastRenderedPageBreak/>
          <w:t>TX_START_OF_FRAME_OFFSET is a</w:t>
        </w:r>
        <w:r w:rsidRPr="004E2966">
          <w:rPr>
            <w:sz w:val="20"/>
            <w:lang w:val="en-US"/>
          </w:rPr>
          <w:t>n</w:t>
        </w:r>
        <w:r w:rsidRPr="00206B07">
          <w:rPr>
            <w:sz w:val="20"/>
            <w:lang w:val="en-US"/>
          </w:rPr>
          <w:t xml:space="preserve"> estimate of the offset (in 10 ns</w:t>
        </w:r>
        <w:r>
          <w:rPr>
            <w:sz w:val="20"/>
            <w:lang w:val="en-US"/>
          </w:rPr>
          <w:t xml:space="preserve"> </w:t>
        </w:r>
        <w:r w:rsidRPr="00206B07">
          <w:rPr>
            <w:sz w:val="20"/>
            <w:lang w:val="en-US"/>
          </w:rPr>
          <w:t>units) from the point in time at which the start</w:t>
        </w:r>
        <w:r>
          <w:rPr>
            <w:sz w:val="20"/>
            <w:lang w:val="en-US"/>
          </w:rPr>
          <w:t xml:space="preserve"> </w:t>
        </w:r>
        <w:r w:rsidRPr="00206B07">
          <w:rPr>
            <w:sz w:val="20"/>
            <w:lang w:val="en-US"/>
          </w:rPr>
          <w:t>of the preamble of the PPDU was</w:t>
        </w:r>
        <w:r>
          <w:rPr>
            <w:sz w:val="20"/>
            <w:lang w:val="en-US"/>
          </w:rPr>
          <w:t xml:space="preserve"> </w:t>
        </w:r>
        <w:r w:rsidRPr="00206B07">
          <w:rPr>
            <w:sz w:val="20"/>
            <w:lang w:val="en-US"/>
          </w:rPr>
          <w:t>transmitted at the transmit antenna connector</w:t>
        </w:r>
        <w:r>
          <w:rPr>
            <w:sz w:val="20"/>
            <w:lang w:val="en-US"/>
          </w:rPr>
          <w:t xml:space="preserve"> </w:t>
        </w:r>
        <w:r w:rsidRPr="00206B07">
          <w:rPr>
            <w:sz w:val="20"/>
            <w:lang w:val="en-US"/>
          </w:rPr>
          <w:t>to the point in time at which this primitive is</w:t>
        </w:r>
        <w:r>
          <w:rPr>
            <w:sz w:val="20"/>
            <w:lang w:val="en-US"/>
          </w:rPr>
          <w:t xml:space="preserve"> </w:t>
        </w:r>
        <w:r w:rsidRPr="00206B07">
          <w:rPr>
            <w:sz w:val="20"/>
            <w:lang w:val="en-US"/>
          </w:rPr>
          <w:t>issued to the MAC</w:t>
        </w:r>
        <w:r w:rsidRPr="004E2966">
          <w:rPr>
            <w:sz w:val="20"/>
            <w:lang w:val="en-US"/>
          </w:rPr>
          <w:t>.</w:t>
        </w:r>
      </w:ins>
    </w:p>
    <w:p w14:paraId="5160707B" w14:textId="77777777" w:rsidR="002A1C22" w:rsidRDefault="002A1C22" w:rsidP="002A1C22">
      <w:pPr>
        <w:jc w:val="both"/>
        <w:rPr>
          <w:sz w:val="20"/>
          <w:lang w:val="en-US"/>
        </w:rPr>
      </w:pPr>
    </w:p>
    <w:p w14:paraId="7BC7F0A7" w14:textId="77777777" w:rsidR="002A1C22" w:rsidRDefault="002A1C22" w:rsidP="002A1C22">
      <w:pPr>
        <w:jc w:val="both"/>
        <w:rPr>
          <w:sz w:val="20"/>
          <w:lang w:val="en-US"/>
        </w:rPr>
      </w:pPr>
    </w:p>
    <w:p w14:paraId="3603EB01" w14:textId="0C14B97E" w:rsidR="00C02856" w:rsidRDefault="00C02856" w:rsidP="00C02856">
      <w:pPr>
        <w:pStyle w:val="Heading1"/>
      </w:pPr>
      <w:r w:rsidRPr="001E2831">
        <w:t>CID</w:t>
      </w:r>
      <w:r>
        <w:t xml:space="preserve"> </w:t>
      </w:r>
      <w:r>
        <w:t>2378</w:t>
      </w:r>
    </w:p>
    <w:p w14:paraId="4F5B65F2" w14:textId="77777777" w:rsidR="00C02856" w:rsidRDefault="00C02856" w:rsidP="00C02856">
      <w:pPr>
        <w:jc w:val="both"/>
        <w:rPr>
          <w:sz w:val="22"/>
          <w:szCs w:val="22"/>
          <w:lang w:val="en-US"/>
        </w:rPr>
      </w:pPr>
    </w:p>
    <w:tbl>
      <w:tblPr>
        <w:tblStyle w:val="TableGrid"/>
        <w:tblW w:w="10008" w:type="dxa"/>
        <w:tblLook w:val="04A0" w:firstRow="1" w:lastRow="0" w:firstColumn="1" w:lastColumn="0" w:noHBand="0" w:noVBand="1"/>
      </w:tblPr>
      <w:tblGrid>
        <w:gridCol w:w="1161"/>
        <w:gridCol w:w="4797"/>
        <w:gridCol w:w="4050"/>
      </w:tblGrid>
      <w:tr w:rsidR="00C02856" w:rsidRPr="009522BD" w14:paraId="09388D3C" w14:textId="77777777" w:rsidTr="00F6667E">
        <w:trPr>
          <w:trHeight w:val="278"/>
        </w:trPr>
        <w:tc>
          <w:tcPr>
            <w:tcW w:w="1161" w:type="dxa"/>
            <w:hideMark/>
          </w:tcPr>
          <w:p w14:paraId="0062D3ED" w14:textId="77777777" w:rsidR="00C02856" w:rsidRDefault="00C02856"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A68EADC" w14:textId="77777777" w:rsidR="00C02856" w:rsidRDefault="00C02856"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606E9DD" w14:textId="77777777" w:rsidR="00C02856" w:rsidRPr="009522BD" w:rsidRDefault="00C02856"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797" w:type="dxa"/>
            <w:hideMark/>
          </w:tcPr>
          <w:p w14:paraId="6246B9BF" w14:textId="77777777" w:rsidR="00C02856" w:rsidRPr="009522BD" w:rsidRDefault="00C02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4E50B4E5" w14:textId="77777777" w:rsidR="00C02856" w:rsidRPr="009522BD" w:rsidRDefault="00C02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2856" w:rsidRPr="009522BD" w14:paraId="2BC57C79" w14:textId="77777777" w:rsidTr="00F6667E">
        <w:trPr>
          <w:trHeight w:val="278"/>
        </w:trPr>
        <w:tc>
          <w:tcPr>
            <w:tcW w:w="1161" w:type="dxa"/>
          </w:tcPr>
          <w:p w14:paraId="598EFAAE" w14:textId="7479BB8E" w:rsidR="00C02856" w:rsidRDefault="00C02856" w:rsidP="00C02856">
            <w:pPr>
              <w:rPr>
                <w:rFonts w:ascii="Arial" w:eastAsia="Times New Roman" w:hAnsi="Arial" w:cs="Arial"/>
                <w:bCs/>
                <w:sz w:val="20"/>
                <w:lang w:val="en-US" w:eastAsia="ko-KR"/>
              </w:rPr>
            </w:pPr>
            <w:r>
              <w:rPr>
                <w:rFonts w:ascii="Arial" w:eastAsia="Times New Roman" w:hAnsi="Arial" w:cs="Arial"/>
                <w:bCs/>
                <w:sz w:val="20"/>
                <w:lang w:val="en-US" w:eastAsia="ko-KR"/>
              </w:rPr>
              <w:t>2378</w:t>
            </w:r>
          </w:p>
          <w:p w14:paraId="5D33D4C7" w14:textId="35A1F176" w:rsidR="00C02856" w:rsidRDefault="00C02856" w:rsidP="00C02856">
            <w:pPr>
              <w:rPr>
                <w:rFonts w:ascii="Arial" w:eastAsia="Times New Roman" w:hAnsi="Arial" w:cs="Arial"/>
                <w:bCs/>
                <w:sz w:val="20"/>
                <w:lang w:val="en-US" w:eastAsia="ko-KR"/>
              </w:rPr>
            </w:pPr>
            <w:r>
              <w:rPr>
                <w:rFonts w:ascii="Arial" w:eastAsia="Times New Roman" w:hAnsi="Arial" w:cs="Arial"/>
                <w:bCs/>
                <w:sz w:val="20"/>
                <w:lang w:val="en-US" w:eastAsia="ko-KR"/>
              </w:rPr>
              <w:t>27.2.4</w:t>
            </w:r>
          </w:p>
          <w:p w14:paraId="2876C1E4" w14:textId="0270797B" w:rsidR="00C02856" w:rsidRDefault="00C02856" w:rsidP="00C02856">
            <w:pPr>
              <w:rPr>
                <w:rFonts w:ascii="Arial" w:eastAsia="Times New Roman" w:hAnsi="Arial" w:cs="Arial"/>
                <w:bCs/>
                <w:sz w:val="20"/>
                <w:lang w:val="en-US" w:eastAsia="ko-KR"/>
              </w:rPr>
            </w:pPr>
            <w:r>
              <w:rPr>
                <w:rFonts w:ascii="Arial" w:eastAsia="Times New Roman" w:hAnsi="Arial" w:cs="Arial"/>
                <w:bCs/>
                <w:sz w:val="20"/>
                <w:lang w:val="en-US" w:eastAsia="ko-KR"/>
              </w:rPr>
              <w:t>4311.44</w:t>
            </w:r>
          </w:p>
        </w:tc>
        <w:tc>
          <w:tcPr>
            <w:tcW w:w="4797" w:type="dxa"/>
          </w:tcPr>
          <w:p w14:paraId="1E38F972" w14:textId="77777777" w:rsidR="00C02856" w:rsidRDefault="00C02856" w:rsidP="00C02856">
            <w:pPr>
              <w:rPr>
                <w:rFonts w:ascii="Arial" w:hAnsi="Arial" w:cs="Arial"/>
                <w:sz w:val="20"/>
              </w:rPr>
            </w:pPr>
            <w:r>
              <w:rPr>
                <w:rFonts w:ascii="Arial" w:hAnsi="Arial" w:cs="Arial"/>
                <w:sz w:val="20"/>
              </w:rPr>
              <w:t xml:space="preserve">There are unmatched puncturing patterns </w:t>
            </w:r>
            <w:proofErr w:type="spellStart"/>
            <w:r>
              <w:rPr>
                <w:rFonts w:ascii="Arial" w:hAnsi="Arial" w:cs="Arial"/>
                <w:sz w:val="20"/>
              </w:rPr>
              <w:t>defind</w:t>
            </w:r>
            <w:proofErr w:type="spellEnd"/>
            <w:r>
              <w:rPr>
                <w:rFonts w:ascii="Arial" w:hAnsi="Arial" w:cs="Arial"/>
                <w:sz w:val="20"/>
              </w:rPr>
              <w:t xml:space="preserve"> in Table 27-3 and subclause 26.11.7.</w:t>
            </w:r>
          </w:p>
          <w:p w14:paraId="722186EB" w14:textId="77777777" w:rsidR="00C02856" w:rsidRDefault="00C02856" w:rsidP="00C02856">
            <w:pPr>
              <w:rPr>
                <w:rFonts w:ascii="Arial" w:hAnsi="Arial" w:cs="Arial"/>
                <w:sz w:val="20"/>
              </w:rPr>
            </w:pPr>
          </w:p>
          <w:p w14:paraId="12E1C127" w14:textId="77777777" w:rsidR="00C02856" w:rsidRDefault="00C02856" w:rsidP="00C02856">
            <w:pPr>
              <w:rPr>
                <w:rFonts w:ascii="Arial" w:hAnsi="Arial" w:cs="Arial"/>
                <w:sz w:val="20"/>
              </w:rPr>
            </w:pPr>
            <w:r>
              <w:rPr>
                <w:rFonts w:ascii="Arial" w:hAnsi="Arial" w:cs="Arial"/>
                <w:sz w:val="20"/>
              </w:rPr>
              <w:t>At 4249L31,</w:t>
            </w:r>
          </w:p>
          <w:p w14:paraId="3327C1B3" w14:textId="77777777" w:rsidR="00C02856" w:rsidRDefault="00C02856" w:rsidP="00C02856">
            <w:pPr>
              <w:rPr>
                <w:rFonts w:ascii="Arial" w:hAnsi="Arial" w:cs="Arial"/>
                <w:sz w:val="20"/>
              </w:rPr>
            </w:pPr>
            <w:r>
              <w:rPr>
                <w:rFonts w:ascii="Arial" w:hAnsi="Arial" w:cs="Arial"/>
                <w:sz w:val="20"/>
              </w:rPr>
              <w:t>The CH_BANDWIDTH parameter value shall be set to CBW160 if there is at least one bit set to 0 in the INACTIVE_SUBCHANNELS bitmap that corresponds to any 20 MHz subchannel of the secondary 80 MHz in addition to the primary 20MHz is not punctured.</w:t>
            </w:r>
          </w:p>
          <w:p w14:paraId="5FAAB19F" w14:textId="77777777" w:rsidR="00C02856" w:rsidRDefault="00C02856" w:rsidP="00C02856">
            <w:pPr>
              <w:rPr>
                <w:rFonts w:ascii="Arial" w:hAnsi="Arial" w:cs="Arial"/>
                <w:sz w:val="20"/>
              </w:rPr>
            </w:pPr>
          </w:p>
          <w:p w14:paraId="49AE879D" w14:textId="4C636A82" w:rsidR="00C02856" w:rsidRDefault="00C02856" w:rsidP="00C02856">
            <w:pPr>
              <w:rPr>
                <w:rFonts w:ascii="Arial" w:hAnsi="Arial" w:cs="Arial"/>
                <w:sz w:val="20"/>
              </w:rPr>
            </w:pPr>
            <w:r>
              <w:rPr>
                <w:rFonts w:ascii="Arial" w:hAnsi="Arial" w:cs="Arial"/>
                <w:sz w:val="20"/>
              </w:rPr>
              <w:t xml:space="preserve">However, at P4313L30, there are different </w:t>
            </w:r>
            <w:proofErr w:type="spellStart"/>
            <w:r>
              <w:rPr>
                <w:rFonts w:ascii="Arial" w:hAnsi="Arial" w:cs="Arial"/>
                <w:sz w:val="20"/>
              </w:rPr>
              <w:t>puncuturing</w:t>
            </w:r>
            <w:proofErr w:type="spellEnd"/>
            <w:r>
              <w:rPr>
                <w:rFonts w:ascii="Arial" w:hAnsi="Arial" w:cs="Arial"/>
                <w:sz w:val="20"/>
              </w:rPr>
              <w:t xml:space="preserve"> patterns defined such as</w:t>
            </w:r>
          </w:p>
          <w:p w14:paraId="6EF91B5F" w14:textId="01A0679E" w:rsidR="00C02856" w:rsidRDefault="00C02856" w:rsidP="00C02856">
            <w:pPr>
              <w:rPr>
                <w:rFonts w:ascii="Arial" w:hAnsi="Arial" w:cs="Arial"/>
                <w:sz w:val="20"/>
              </w:rPr>
            </w:pPr>
            <w:r>
              <w:rPr>
                <w:rFonts w:ascii="Arial" w:hAnsi="Arial" w:cs="Arial"/>
                <w:sz w:val="20"/>
              </w:rPr>
              <w:t>"the secondary 20 MHz channel or zero, one or both bits corresponding to the secondary 40 MHz channel set to 1. Zero to two bits corresponding to 20 MHz subchannels in the secondary 80 MHz channel set to 1. All other bits set to 0. Not all bits set to 0. If two bits corresponding to 20 MHz subchannels in the secondary 80 MHz channel are set to 1 these correspond to the lower two or higher two 20 MHz subchannels. No more than two bits corresponding to adjacent 20 MHz subchannels set to 1."</w:t>
            </w:r>
          </w:p>
        </w:tc>
        <w:tc>
          <w:tcPr>
            <w:tcW w:w="4050" w:type="dxa"/>
          </w:tcPr>
          <w:p w14:paraId="659BF9A8" w14:textId="3369EE33" w:rsidR="00C02856" w:rsidRDefault="00C02856" w:rsidP="00C02856">
            <w:pPr>
              <w:rPr>
                <w:rFonts w:ascii="Arial" w:hAnsi="Arial" w:cs="Arial"/>
                <w:sz w:val="20"/>
              </w:rPr>
            </w:pPr>
            <w:r>
              <w:rPr>
                <w:rFonts w:ascii="Arial" w:hAnsi="Arial" w:cs="Arial"/>
                <w:sz w:val="20"/>
              </w:rPr>
              <w:t>INACTIVE SUBCHANNEL should be clarified based on the puncturing patterns defined in HE MU PPDU.</w:t>
            </w:r>
          </w:p>
        </w:tc>
      </w:tr>
    </w:tbl>
    <w:p w14:paraId="4CE567AE" w14:textId="1E0BD0E9" w:rsidR="00C02856" w:rsidRDefault="00C02856" w:rsidP="00C02856">
      <w:pPr>
        <w:pStyle w:val="Heading2"/>
        <w:rPr>
          <w:sz w:val="22"/>
        </w:rPr>
      </w:pPr>
      <w:r>
        <w:t>Background</w:t>
      </w:r>
    </w:p>
    <w:p w14:paraId="17C754AE" w14:textId="633A3648" w:rsidR="00C02856" w:rsidRPr="00EC0739" w:rsidRDefault="00C02856" w:rsidP="00C02856">
      <w:pPr>
        <w:rPr>
          <w:sz w:val="20"/>
          <w:lang w:val="en-US"/>
        </w:rPr>
      </w:pPr>
    </w:p>
    <w:p w14:paraId="55086237" w14:textId="06C3EDA4" w:rsidR="00C02856" w:rsidRDefault="00C02856" w:rsidP="00C02856">
      <w:pPr>
        <w:rPr>
          <w:sz w:val="20"/>
          <w:lang w:val="en-US"/>
        </w:rPr>
      </w:pPr>
      <w:proofErr w:type="spellStart"/>
      <w:r>
        <w:rPr>
          <w:sz w:val="20"/>
          <w:lang w:val="en-US"/>
        </w:rPr>
        <w:t>REVme</w:t>
      </w:r>
      <w:proofErr w:type="spellEnd"/>
      <w:r>
        <w:rPr>
          <w:sz w:val="20"/>
          <w:lang w:val="en-US"/>
        </w:rPr>
        <w:t xml:space="preserve"> D1.0 P4313:</w:t>
      </w:r>
    </w:p>
    <w:tbl>
      <w:tblPr>
        <w:tblStyle w:val="TableGrid"/>
        <w:tblW w:w="0" w:type="auto"/>
        <w:tblLook w:val="04A0" w:firstRow="1" w:lastRow="0" w:firstColumn="1" w:lastColumn="0" w:noHBand="0" w:noVBand="1"/>
      </w:tblPr>
      <w:tblGrid>
        <w:gridCol w:w="10080"/>
      </w:tblGrid>
      <w:tr w:rsidR="00C02856" w14:paraId="14930778" w14:textId="77777777" w:rsidTr="00C02856">
        <w:tc>
          <w:tcPr>
            <w:tcW w:w="10080" w:type="dxa"/>
          </w:tcPr>
          <w:p w14:paraId="0FC94462" w14:textId="77777777" w:rsidR="00C02856" w:rsidRDefault="00C02856" w:rsidP="00C02856">
            <w:pPr>
              <w:rPr>
                <w:sz w:val="20"/>
                <w:lang w:val="en-US"/>
              </w:rPr>
            </w:pPr>
            <w:r>
              <w:rPr>
                <w:noProof/>
              </w:rPr>
              <w:drawing>
                <wp:inline distT="0" distB="0" distL="0" distR="0" wp14:anchorId="6B7E5F92" wp14:editId="6A254538">
                  <wp:extent cx="6263640" cy="10756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075690"/>
                          </a:xfrm>
                          <a:prstGeom prst="rect">
                            <a:avLst/>
                          </a:prstGeom>
                        </pic:spPr>
                      </pic:pic>
                    </a:graphicData>
                  </a:graphic>
                </wp:inline>
              </w:drawing>
            </w:r>
          </w:p>
          <w:p w14:paraId="7734A0AC" w14:textId="77777777" w:rsidR="00C02856" w:rsidRDefault="00C02856" w:rsidP="00C02856">
            <w:pPr>
              <w:rPr>
                <w:sz w:val="20"/>
                <w:lang w:val="en-US"/>
              </w:rPr>
            </w:pPr>
            <w:r>
              <w:rPr>
                <w:sz w:val="20"/>
                <w:lang w:val="en-US"/>
              </w:rPr>
              <w:t>…</w:t>
            </w:r>
          </w:p>
          <w:p w14:paraId="627A9AD7" w14:textId="19BC5535" w:rsidR="00C02856" w:rsidRDefault="00C02856" w:rsidP="00C02856">
            <w:pPr>
              <w:rPr>
                <w:sz w:val="20"/>
                <w:lang w:val="en-US"/>
              </w:rPr>
            </w:pPr>
            <w:r>
              <w:rPr>
                <w:noProof/>
              </w:rPr>
              <w:lastRenderedPageBreak/>
              <w:drawing>
                <wp:inline distT="0" distB="0" distL="0" distR="0" wp14:anchorId="691D9BE8" wp14:editId="2FF30254">
                  <wp:extent cx="6263640" cy="2628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628900"/>
                          </a:xfrm>
                          <a:prstGeom prst="rect">
                            <a:avLst/>
                          </a:prstGeom>
                        </pic:spPr>
                      </pic:pic>
                    </a:graphicData>
                  </a:graphic>
                </wp:inline>
              </w:drawing>
            </w:r>
          </w:p>
        </w:tc>
      </w:tr>
    </w:tbl>
    <w:p w14:paraId="25806A79" w14:textId="14420E1E" w:rsidR="00C02856" w:rsidRDefault="00C02856" w:rsidP="00C02856">
      <w:pPr>
        <w:rPr>
          <w:sz w:val="20"/>
          <w:lang w:val="en-US"/>
        </w:rPr>
      </w:pPr>
    </w:p>
    <w:p w14:paraId="45245F9A" w14:textId="3B7295BD" w:rsidR="00C02856" w:rsidRDefault="00C02856" w:rsidP="00C02856">
      <w:pPr>
        <w:rPr>
          <w:sz w:val="20"/>
          <w:lang w:val="en-US"/>
        </w:rPr>
      </w:pPr>
      <w:proofErr w:type="spellStart"/>
      <w:r>
        <w:rPr>
          <w:sz w:val="20"/>
          <w:lang w:val="en-US"/>
        </w:rPr>
        <w:t>REVme</w:t>
      </w:r>
      <w:proofErr w:type="spellEnd"/>
      <w:r>
        <w:rPr>
          <w:sz w:val="20"/>
          <w:lang w:val="en-US"/>
        </w:rPr>
        <w:t xml:space="preserve"> D1.0 P4349</w:t>
      </w:r>
    </w:p>
    <w:tbl>
      <w:tblPr>
        <w:tblStyle w:val="TableGrid"/>
        <w:tblW w:w="0" w:type="auto"/>
        <w:tblLook w:val="04A0" w:firstRow="1" w:lastRow="0" w:firstColumn="1" w:lastColumn="0" w:noHBand="0" w:noVBand="1"/>
      </w:tblPr>
      <w:tblGrid>
        <w:gridCol w:w="10080"/>
      </w:tblGrid>
      <w:tr w:rsidR="00C02856" w14:paraId="1B792051" w14:textId="77777777" w:rsidTr="00C02856">
        <w:tc>
          <w:tcPr>
            <w:tcW w:w="10080" w:type="dxa"/>
          </w:tcPr>
          <w:p w14:paraId="034F7CF3" w14:textId="301F2D21" w:rsidR="00C02856" w:rsidRDefault="00C02856" w:rsidP="00C02856">
            <w:pPr>
              <w:rPr>
                <w:sz w:val="20"/>
                <w:lang w:val="en-US"/>
              </w:rPr>
            </w:pPr>
            <w:r>
              <w:rPr>
                <w:noProof/>
              </w:rPr>
              <w:drawing>
                <wp:inline distT="0" distB="0" distL="0" distR="0" wp14:anchorId="37131039" wp14:editId="71622E40">
                  <wp:extent cx="6263640" cy="249047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490470"/>
                          </a:xfrm>
                          <a:prstGeom prst="rect">
                            <a:avLst/>
                          </a:prstGeom>
                        </pic:spPr>
                      </pic:pic>
                    </a:graphicData>
                  </a:graphic>
                </wp:inline>
              </w:drawing>
            </w:r>
          </w:p>
        </w:tc>
      </w:tr>
    </w:tbl>
    <w:p w14:paraId="35E75717" w14:textId="77777777" w:rsidR="00C02856" w:rsidRPr="00EC0739" w:rsidRDefault="00C02856" w:rsidP="00C02856">
      <w:pPr>
        <w:rPr>
          <w:sz w:val="20"/>
          <w:lang w:val="en-US"/>
        </w:rPr>
      </w:pPr>
    </w:p>
    <w:p w14:paraId="5244EAA6" w14:textId="4653AEE9" w:rsidR="00C02856" w:rsidRDefault="00C02856" w:rsidP="00C02856">
      <w:pPr>
        <w:pStyle w:val="Heading2"/>
        <w:rPr>
          <w:sz w:val="22"/>
        </w:rPr>
      </w:pPr>
      <w:r>
        <w:t xml:space="preserve">Proposed Resolution: CID </w:t>
      </w:r>
      <w:r>
        <w:t>2378</w:t>
      </w:r>
    </w:p>
    <w:p w14:paraId="38EAC117" w14:textId="2DB45142" w:rsidR="00C02856" w:rsidRDefault="00C02856" w:rsidP="00C02856">
      <w:pPr>
        <w:rPr>
          <w:sz w:val="20"/>
          <w:lang w:val="en-US"/>
        </w:rPr>
      </w:pPr>
      <w:r>
        <w:rPr>
          <w:sz w:val="20"/>
          <w:lang w:val="en-US"/>
        </w:rPr>
        <w:t>REJECTED</w:t>
      </w:r>
    </w:p>
    <w:p w14:paraId="799E2724" w14:textId="43508BEF" w:rsidR="00C02856" w:rsidRDefault="00C02856" w:rsidP="00C02856">
      <w:pPr>
        <w:rPr>
          <w:sz w:val="20"/>
          <w:lang w:val="en-US"/>
        </w:rPr>
      </w:pPr>
    </w:p>
    <w:p w14:paraId="04153368" w14:textId="4005C611" w:rsidR="00C02856" w:rsidRDefault="00C02856" w:rsidP="00C02856">
      <w:pPr>
        <w:rPr>
          <w:sz w:val="20"/>
          <w:lang w:val="en-US"/>
        </w:rPr>
      </w:pPr>
      <w:r>
        <w:rPr>
          <w:sz w:val="20"/>
          <w:lang w:val="en-US"/>
        </w:rPr>
        <w:t xml:space="preserve">The line for CBW160 in Table 27-4 </w:t>
      </w:r>
      <w:r w:rsidR="009A48A6">
        <w:rPr>
          <w:sz w:val="20"/>
          <w:lang w:val="en-US"/>
        </w:rPr>
        <w:t>lists the valid puncturing patterns when transmitting non-HT duplicate PPDUs.</w:t>
      </w:r>
    </w:p>
    <w:p w14:paraId="6E70681B" w14:textId="6956D5A8" w:rsidR="009A48A6" w:rsidRDefault="009A48A6" w:rsidP="00C02856">
      <w:pPr>
        <w:rPr>
          <w:sz w:val="20"/>
          <w:lang w:val="en-US"/>
        </w:rPr>
      </w:pPr>
    </w:p>
    <w:p w14:paraId="434F85FE" w14:textId="6CD85A2E" w:rsidR="009A48A6" w:rsidRPr="00EC0739" w:rsidRDefault="009A48A6" w:rsidP="00C02856">
      <w:pPr>
        <w:rPr>
          <w:sz w:val="20"/>
          <w:lang w:val="en-US"/>
        </w:rPr>
      </w:pPr>
      <w:proofErr w:type="spellStart"/>
      <w:r>
        <w:rPr>
          <w:sz w:val="20"/>
          <w:lang w:val="en-US"/>
        </w:rPr>
        <w:t>REVme</w:t>
      </w:r>
      <w:proofErr w:type="spellEnd"/>
      <w:r>
        <w:rPr>
          <w:sz w:val="20"/>
          <w:lang w:val="en-US"/>
        </w:rPr>
        <w:t xml:space="preserve"> D1.0 P4349L30 is saying that when an HE NDPA carried in a non-HT duplicate PPDU has puncturing in the secondary 80 MHz, then the CH_BANDWIDTH parameter shall be set to CBW160.  This line does not say what puncturing patterns are valid or invalid, and hence is not in conflict with Table 27-4.</w:t>
      </w:r>
    </w:p>
    <w:p w14:paraId="4E425242" w14:textId="77777777" w:rsidR="00C02856" w:rsidRPr="00EC0739" w:rsidRDefault="00C02856" w:rsidP="00C02856">
      <w:pPr>
        <w:rPr>
          <w:sz w:val="20"/>
          <w:lang w:val="en-US"/>
        </w:rPr>
      </w:pPr>
    </w:p>
    <w:p w14:paraId="0694DF1A" w14:textId="77777777" w:rsidR="0059383F" w:rsidRPr="0059383F" w:rsidRDefault="0059383F" w:rsidP="0050563D">
      <w:pPr>
        <w:jc w:val="both"/>
        <w:rPr>
          <w:sz w:val="20"/>
          <w:lang w:val="en-US"/>
        </w:rPr>
      </w:pPr>
    </w:p>
    <w:p w14:paraId="46041005" w14:textId="77777777" w:rsidR="0059383F" w:rsidRPr="001053DD" w:rsidRDefault="0059383F" w:rsidP="0050563D">
      <w:pPr>
        <w:jc w:val="both"/>
        <w:rPr>
          <w:sz w:val="20"/>
        </w:rPr>
      </w:pPr>
    </w:p>
    <w:p w14:paraId="5FF11985" w14:textId="752AA11C" w:rsidR="00A836B1" w:rsidRDefault="00A836B1" w:rsidP="00A836B1">
      <w:pPr>
        <w:pStyle w:val="Heading1"/>
      </w:pPr>
      <w:r w:rsidRPr="001E2831">
        <w:t>CID</w:t>
      </w:r>
      <w:r>
        <w:t xml:space="preserve"> </w:t>
      </w:r>
      <w:r>
        <w:t>2373</w:t>
      </w:r>
      <w:r w:rsidR="008C3665">
        <w:t>, 1053</w:t>
      </w:r>
    </w:p>
    <w:p w14:paraId="3F6CFF2C" w14:textId="77777777" w:rsidR="00A836B1" w:rsidRDefault="00A836B1" w:rsidP="00A836B1">
      <w:pPr>
        <w:jc w:val="both"/>
        <w:rPr>
          <w:sz w:val="22"/>
          <w:szCs w:val="22"/>
          <w:lang w:val="en-US"/>
        </w:rPr>
      </w:pPr>
    </w:p>
    <w:tbl>
      <w:tblPr>
        <w:tblStyle w:val="TableGrid"/>
        <w:tblW w:w="10008" w:type="dxa"/>
        <w:tblLook w:val="04A0" w:firstRow="1" w:lastRow="0" w:firstColumn="1" w:lastColumn="0" w:noHBand="0" w:noVBand="1"/>
      </w:tblPr>
      <w:tblGrid>
        <w:gridCol w:w="1162"/>
        <w:gridCol w:w="4077"/>
        <w:gridCol w:w="4769"/>
      </w:tblGrid>
      <w:tr w:rsidR="00A836B1" w:rsidRPr="009522BD" w14:paraId="5DB9E746" w14:textId="77777777" w:rsidTr="00E27CE1">
        <w:trPr>
          <w:trHeight w:val="278"/>
        </w:trPr>
        <w:tc>
          <w:tcPr>
            <w:tcW w:w="1161" w:type="dxa"/>
            <w:hideMark/>
          </w:tcPr>
          <w:p w14:paraId="53861E7D" w14:textId="77777777" w:rsidR="00A836B1" w:rsidRDefault="00A836B1"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B4C83A4" w14:textId="77777777" w:rsidR="00A836B1" w:rsidRDefault="00A836B1"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1630971" w14:textId="77777777" w:rsidR="00A836B1" w:rsidRPr="009522BD" w:rsidRDefault="00A836B1"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77" w:type="dxa"/>
            <w:hideMark/>
          </w:tcPr>
          <w:p w14:paraId="6F6DE5E0" w14:textId="77777777" w:rsidR="00A836B1" w:rsidRPr="009522BD" w:rsidRDefault="00A836B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6618BA8F" w14:textId="77777777" w:rsidR="00A836B1" w:rsidRPr="009522BD" w:rsidRDefault="00A836B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27CE1" w:rsidRPr="009522BD" w14:paraId="7C7688C5" w14:textId="77777777" w:rsidTr="00E27CE1">
        <w:trPr>
          <w:trHeight w:val="278"/>
        </w:trPr>
        <w:tc>
          <w:tcPr>
            <w:tcW w:w="1161" w:type="dxa"/>
          </w:tcPr>
          <w:p w14:paraId="3FEA54C7" w14:textId="48E87C82" w:rsidR="00E27CE1" w:rsidRDefault="00E27CE1" w:rsidP="00E27CE1">
            <w:pPr>
              <w:rPr>
                <w:rFonts w:ascii="Arial" w:eastAsia="Times New Roman" w:hAnsi="Arial" w:cs="Arial"/>
                <w:bCs/>
                <w:sz w:val="20"/>
                <w:lang w:val="en-US" w:eastAsia="ko-KR"/>
              </w:rPr>
            </w:pPr>
            <w:r>
              <w:rPr>
                <w:rFonts w:ascii="Arial" w:eastAsia="Times New Roman" w:hAnsi="Arial" w:cs="Arial"/>
                <w:bCs/>
                <w:sz w:val="20"/>
                <w:lang w:val="en-US" w:eastAsia="ko-KR"/>
              </w:rPr>
              <w:t>2373</w:t>
            </w:r>
          </w:p>
          <w:p w14:paraId="11B0362A" w14:textId="77777777" w:rsidR="00E27CE1" w:rsidRDefault="00E27CE1" w:rsidP="00E27CE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27.3.10</w:t>
            </w:r>
          </w:p>
          <w:p w14:paraId="281AB10C" w14:textId="45631A50" w:rsidR="00E27CE1" w:rsidRDefault="00E27CE1" w:rsidP="00E27CE1">
            <w:pPr>
              <w:rPr>
                <w:rFonts w:ascii="Arial" w:eastAsia="Times New Roman" w:hAnsi="Arial" w:cs="Arial"/>
                <w:bCs/>
                <w:sz w:val="20"/>
                <w:lang w:val="en-US" w:eastAsia="ko-KR"/>
              </w:rPr>
            </w:pPr>
            <w:r>
              <w:rPr>
                <w:rFonts w:ascii="Arial" w:eastAsia="Times New Roman" w:hAnsi="Arial" w:cs="Arial"/>
                <w:bCs/>
                <w:sz w:val="20"/>
                <w:lang w:val="en-US" w:eastAsia="ko-KR"/>
              </w:rPr>
              <w:t>4359.33</w:t>
            </w:r>
          </w:p>
        </w:tc>
        <w:tc>
          <w:tcPr>
            <w:tcW w:w="4077" w:type="dxa"/>
          </w:tcPr>
          <w:p w14:paraId="2306D108" w14:textId="364A4C24" w:rsidR="00E27CE1" w:rsidRDefault="00E27CE1" w:rsidP="00E27CE1">
            <w:pPr>
              <w:rPr>
                <w:rFonts w:ascii="Arial" w:hAnsi="Arial" w:cs="Arial"/>
                <w:sz w:val="20"/>
              </w:rPr>
            </w:pPr>
            <w:r>
              <w:rPr>
                <w:rFonts w:ascii="Arial" w:hAnsi="Arial" w:cs="Arial"/>
                <w:sz w:val="20"/>
              </w:rPr>
              <w:lastRenderedPageBreak/>
              <w:t xml:space="preserve">For the conditions of "HE modulated fields </w:t>
            </w:r>
            <w:r>
              <w:rPr>
                <w:rFonts w:ascii="Arial" w:hAnsi="Arial" w:cs="Arial"/>
                <w:sz w:val="20"/>
              </w:rPr>
              <w:lastRenderedPageBreak/>
              <w:t>in an HE TB PPDU" and "otherwise" in Equation (27-5), notation of power normalization factor seems confusing by using the cardinality of the set of modulated subcarriers within Kr especially for HE-LTF field. At P4359L58, in Equations, left and right sides contain the cardinality.</w:t>
            </w:r>
          </w:p>
        </w:tc>
        <w:tc>
          <w:tcPr>
            <w:tcW w:w="4770" w:type="dxa"/>
          </w:tcPr>
          <w:p w14:paraId="578DF82C" w14:textId="51F25803" w:rsidR="00E27CE1" w:rsidRDefault="00E27CE1" w:rsidP="00E27CE1">
            <w:pPr>
              <w:rPr>
                <w:rFonts w:ascii="Arial" w:hAnsi="Arial" w:cs="Arial"/>
                <w:sz w:val="20"/>
              </w:rPr>
            </w:pPr>
            <w:r>
              <w:rPr>
                <w:rFonts w:ascii="Arial" w:hAnsi="Arial" w:cs="Arial"/>
                <w:sz w:val="20"/>
              </w:rPr>
              <w:lastRenderedPageBreak/>
              <w:t xml:space="preserve">With Equation (36-11) in 11be D1.3 and the </w:t>
            </w:r>
            <w:r>
              <w:rPr>
                <w:rFonts w:ascii="Arial" w:hAnsi="Arial" w:cs="Arial"/>
                <w:sz w:val="20"/>
              </w:rPr>
              <w:lastRenderedPageBreak/>
              <w:t>description at P542L44, introduction of large Gamma is a good way to go.</w:t>
            </w:r>
            <w:r>
              <w:rPr>
                <w:rFonts w:ascii="Arial" w:hAnsi="Arial" w:cs="Arial"/>
                <w:sz w:val="20"/>
              </w:rPr>
              <w:br/>
            </w:r>
            <w:r>
              <w:rPr>
                <w:rFonts w:ascii="Arial" w:hAnsi="Arial" w:cs="Arial"/>
                <w:sz w:val="20"/>
              </w:rPr>
              <w:br/>
              <w:t xml:space="preserve">For example, large Gamma equals the number of modulated subcarriers within Kr for </w:t>
            </w:r>
            <w:proofErr w:type="spellStart"/>
            <w:r>
              <w:rPr>
                <w:rFonts w:ascii="Arial" w:hAnsi="Arial" w:cs="Arial"/>
                <w:sz w:val="20"/>
              </w:rPr>
              <w:t>for</w:t>
            </w:r>
            <w:proofErr w:type="spellEnd"/>
            <w:r>
              <w:rPr>
                <w:rFonts w:ascii="Arial" w:hAnsi="Arial" w:cs="Arial"/>
                <w:sz w:val="20"/>
              </w:rPr>
              <w:t xml:space="preserve"> the HE-STF and Data fields. For the HE-LTF field, large </w:t>
            </w:r>
            <w:proofErr w:type="spellStart"/>
            <w:r>
              <w:rPr>
                <w:rFonts w:ascii="Arial" w:hAnsi="Arial" w:cs="Arial"/>
                <w:sz w:val="20"/>
              </w:rPr>
              <w:t>Gamma_r</w:t>
            </w:r>
            <w:proofErr w:type="spellEnd"/>
            <w:r>
              <w:rPr>
                <w:rFonts w:ascii="Arial" w:hAnsi="Arial" w:cs="Arial"/>
                <w:sz w:val="20"/>
              </w:rPr>
              <w:t xml:space="preserve"> is defined as below to ensure per </w:t>
            </w:r>
            <w:proofErr w:type="spellStart"/>
            <w:r>
              <w:rPr>
                <w:rFonts w:ascii="Arial" w:hAnsi="Arial" w:cs="Arial"/>
                <w:sz w:val="20"/>
              </w:rPr>
              <w:t>tone</w:t>
            </w:r>
            <w:proofErr w:type="spellEnd"/>
            <w:r>
              <w:rPr>
                <w:rFonts w:ascii="Arial" w:hAnsi="Arial" w:cs="Arial"/>
                <w:sz w:val="20"/>
              </w:rPr>
              <w:t xml:space="preserve"> power are the same for both HE-LTF and Data fields, regardless of 1x, 2x, or 4x HE-LTF.</w:t>
            </w:r>
          </w:p>
        </w:tc>
      </w:tr>
      <w:tr w:rsidR="008C3665" w:rsidRPr="009522BD" w14:paraId="7128B4DD" w14:textId="77777777" w:rsidTr="00E27CE1">
        <w:trPr>
          <w:trHeight w:val="278"/>
        </w:trPr>
        <w:tc>
          <w:tcPr>
            <w:tcW w:w="1161" w:type="dxa"/>
          </w:tcPr>
          <w:p w14:paraId="64768773" w14:textId="77777777" w:rsidR="008C3665" w:rsidRDefault="008C3665" w:rsidP="008C366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1053</w:t>
            </w:r>
          </w:p>
          <w:p w14:paraId="32372304" w14:textId="77777777" w:rsidR="008C3665" w:rsidRDefault="008C3665" w:rsidP="008C3665">
            <w:pPr>
              <w:rPr>
                <w:rFonts w:ascii="Arial" w:eastAsia="Times New Roman" w:hAnsi="Arial" w:cs="Arial"/>
                <w:bCs/>
                <w:sz w:val="20"/>
                <w:lang w:val="en-US" w:eastAsia="ko-KR"/>
              </w:rPr>
            </w:pPr>
            <w:r>
              <w:rPr>
                <w:rFonts w:ascii="Arial" w:eastAsia="Times New Roman" w:hAnsi="Arial" w:cs="Arial"/>
                <w:bCs/>
                <w:sz w:val="20"/>
                <w:lang w:val="en-US" w:eastAsia="ko-KR"/>
              </w:rPr>
              <w:t>27.3.11.10</w:t>
            </w:r>
          </w:p>
          <w:p w14:paraId="1D560B5D" w14:textId="08471AF0" w:rsidR="008C3665" w:rsidRDefault="008C3665" w:rsidP="008C3665">
            <w:pPr>
              <w:rPr>
                <w:rFonts w:ascii="Arial" w:eastAsia="Times New Roman" w:hAnsi="Arial" w:cs="Arial"/>
                <w:bCs/>
                <w:sz w:val="20"/>
                <w:lang w:val="en-US" w:eastAsia="ko-KR"/>
              </w:rPr>
            </w:pPr>
            <w:r>
              <w:rPr>
                <w:rFonts w:ascii="Arial" w:eastAsia="Times New Roman" w:hAnsi="Arial" w:cs="Arial"/>
                <w:bCs/>
                <w:sz w:val="20"/>
                <w:lang w:val="en-US" w:eastAsia="ko-KR"/>
              </w:rPr>
              <w:t>4420.54</w:t>
            </w:r>
          </w:p>
        </w:tc>
        <w:tc>
          <w:tcPr>
            <w:tcW w:w="4077" w:type="dxa"/>
          </w:tcPr>
          <w:p w14:paraId="08FEBC0A" w14:textId="2AE10B6E" w:rsidR="008C3665" w:rsidRDefault="008C3665" w:rsidP="008C3665">
            <w:pPr>
              <w:rPr>
                <w:rFonts w:ascii="Arial" w:hAnsi="Arial" w:cs="Arial"/>
                <w:sz w:val="20"/>
              </w:rPr>
            </w:pPr>
            <w:r>
              <w:rPr>
                <w:rFonts w:ascii="Arial" w:hAnsi="Arial" w:cs="Arial"/>
                <w:sz w:val="20"/>
              </w:rPr>
              <w:t>For HE-LTF, |Kr| is defined by a formula at P4359L57, and oftentimes is not the same as the actual cardinality of the HELTF subcarriers in the r-</w:t>
            </w:r>
            <w:proofErr w:type="spellStart"/>
            <w:r>
              <w:rPr>
                <w:rFonts w:ascii="Arial" w:hAnsi="Arial" w:cs="Arial"/>
                <w:sz w:val="20"/>
              </w:rPr>
              <w:t>th</w:t>
            </w:r>
            <w:proofErr w:type="spellEnd"/>
            <w:r>
              <w:rPr>
                <w:rFonts w:ascii="Arial" w:hAnsi="Arial" w:cs="Arial"/>
                <w:sz w:val="20"/>
              </w:rPr>
              <w:t xml:space="preserve"> RU, yet here </w:t>
            </w:r>
            <w:proofErr w:type="spellStart"/>
            <w:r>
              <w:rPr>
                <w:rFonts w:ascii="Arial" w:hAnsi="Arial" w:cs="Arial"/>
                <w:sz w:val="20"/>
              </w:rPr>
              <w:t>Kr^HELTF</w:t>
            </w:r>
            <w:proofErr w:type="spellEnd"/>
            <w:r>
              <w:rPr>
                <w:rFonts w:ascii="Arial" w:hAnsi="Arial" w:cs="Arial"/>
                <w:sz w:val="20"/>
              </w:rPr>
              <w:t xml:space="preserve"> is described as a cardinality</w:t>
            </w:r>
          </w:p>
        </w:tc>
        <w:tc>
          <w:tcPr>
            <w:tcW w:w="4770" w:type="dxa"/>
          </w:tcPr>
          <w:p w14:paraId="2F808986" w14:textId="1680552D" w:rsidR="008C3665" w:rsidRDefault="008C3665" w:rsidP="008C3665">
            <w:pPr>
              <w:rPr>
                <w:rFonts w:ascii="Arial" w:hAnsi="Arial" w:cs="Arial"/>
                <w:sz w:val="20"/>
              </w:rPr>
            </w:pPr>
            <w:r>
              <w:rPr>
                <w:rFonts w:ascii="Arial" w:hAnsi="Arial" w:cs="Arial"/>
                <w:sz w:val="20"/>
              </w:rPr>
              <w:t>a) Delete lines 53-55 since the language at L51-52 suffices, and b) use another expression than |</w:t>
            </w:r>
            <w:proofErr w:type="spellStart"/>
            <w:r>
              <w:rPr>
                <w:rFonts w:ascii="Arial" w:hAnsi="Arial" w:cs="Arial"/>
                <w:sz w:val="20"/>
              </w:rPr>
              <w:t>KrHELTF</w:t>
            </w:r>
            <w:proofErr w:type="spellEnd"/>
            <w:r>
              <w:rPr>
                <w:rFonts w:ascii="Arial" w:hAnsi="Arial" w:cs="Arial"/>
                <w:sz w:val="20"/>
              </w:rPr>
              <w:t xml:space="preserve">| since it is not actually a cardinality. Instead use </w:t>
            </w:r>
            <w:proofErr w:type="spellStart"/>
            <w:r>
              <w:rPr>
                <w:rFonts w:ascii="Arial" w:hAnsi="Arial" w:cs="Arial"/>
                <w:sz w:val="20"/>
              </w:rPr>
              <w:t>somehting</w:t>
            </w:r>
            <w:proofErr w:type="spellEnd"/>
            <w:r>
              <w:rPr>
                <w:rFonts w:ascii="Arial" w:hAnsi="Arial" w:cs="Arial"/>
                <w:sz w:val="20"/>
              </w:rPr>
              <w:t xml:space="preserve"> else (11beD1.3P524L53 uses uppercase Gamma).</w:t>
            </w:r>
          </w:p>
        </w:tc>
      </w:tr>
    </w:tbl>
    <w:p w14:paraId="6A69F722" w14:textId="1C34F903" w:rsidR="00A836B1" w:rsidRDefault="00A836B1" w:rsidP="00A836B1">
      <w:pPr>
        <w:pStyle w:val="Heading2"/>
        <w:rPr>
          <w:sz w:val="22"/>
        </w:rPr>
      </w:pPr>
      <w:r>
        <w:t>Proposed Resolution: CID</w:t>
      </w:r>
      <w:r w:rsidR="00BE6004">
        <w:t>s</w:t>
      </w:r>
      <w:r>
        <w:t xml:space="preserve"> </w:t>
      </w:r>
      <w:r w:rsidR="00BC506E">
        <w:t>2373</w:t>
      </w:r>
      <w:r w:rsidR="00BE6004">
        <w:t>, 1053</w:t>
      </w:r>
    </w:p>
    <w:p w14:paraId="7E3AC012" w14:textId="77777777" w:rsidR="00A836B1" w:rsidRPr="00EC0739" w:rsidRDefault="00A836B1" w:rsidP="00A836B1">
      <w:pPr>
        <w:rPr>
          <w:sz w:val="20"/>
          <w:lang w:val="en-US"/>
        </w:rPr>
      </w:pPr>
      <w:r w:rsidRPr="00EC0739">
        <w:rPr>
          <w:sz w:val="20"/>
          <w:lang w:val="en-US"/>
        </w:rPr>
        <w:t>REVISED</w:t>
      </w:r>
    </w:p>
    <w:p w14:paraId="2EE761E2" w14:textId="77777777" w:rsidR="00A836B1" w:rsidRPr="00EC0739" w:rsidRDefault="00A836B1" w:rsidP="00A836B1">
      <w:pPr>
        <w:rPr>
          <w:sz w:val="20"/>
          <w:lang w:val="en-US"/>
        </w:rPr>
      </w:pPr>
    </w:p>
    <w:p w14:paraId="7DA2F1F1" w14:textId="77777777" w:rsidR="00A836B1" w:rsidRPr="00A21C47" w:rsidRDefault="00A836B1" w:rsidP="00A836B1">
      <w:pPr>
        <w:rPr>
          <w:b/>
          <w:bCs/>
          <w:sz w:val="20"/>
          <w:lang w:val="en-US"/>
        </w:rPr>
      </w:pPr>
      <w:r w:rsidRPr="00A21C47">
        <w:rPr>
          <w:b/>
          <w:bCs/>
          <w:sz w:val="20"/>
          <w:lang w:val="en-US"/>
        </w:rPr>
        <w:t>Note to commenter:</w:t>
      </w:r>
    </w:p>
    <w:p w14:paraId="6F289865" w14:textId="10AFC09F" w:rsidR="00A836B1" w:rsidRDefault="00A836B1" w:rsidP="00A836B1">
      <w:pPr>
        <w:rPr>
          <w:sz w:val="20"/>
          <w:lang w:val="en-US"/>
        </w:rPr>
      </w:pPr>
      <w:r>
        <w:rPr>
          <w:sz w:val="20"/>
          <w:lang w:val="en-US"/>
        </w:rPr>
        <w:t xml:space="preserve">The instruction to editor below </w:t>
      </w:r>
      <w:proofErr w:type="spellStart"/>
      <w:r w:rsidR="00BE6004">
        <w:rPr>
          <w:sz w:val="20"/>
          <w:lang w:val="en-US"/>
        </w:rPr>
        <w:t>replacies</w:t>
      </w:r>
      <w:proofErr w:type="spellEnd"/>
      <w:r w:rsidR="00BE6004">
        <w:rPr>
          <w:sz w:val="20"/>
          <w:lang w:val="en-US"/>
        </w:rPr>
        <w:t xml:space="preserve"> |</w:t>
      </w:r>
      <w:proofErr w:type="spellStart"/>
      <w:r w:rsidR="00BE6004">
        <w:rPr>
          <w:sz w:val="20"/>
          <w:lang w:val="en-US"/>
        </w:rPr>
        <w:t>K_r^Field</w:t>
      </w:r>
      <w:proofErr w:type="spellEnd"/>
      <w:r w:rsidR="00BE6004">
        <w:rPr>
          <w:sz w:val="20"/>
          <w:lang w:val="en-US"/>
        </w:rPr>
        <w:t>| to \</w:t>
      </w:r>
      <w:proofErr w:type="spellStart"/>
      <w:r w:rsidR="00BE6004">
        <w:rPr>
          <w:sz w:val="20"/>
          <w:lang w:val="en-US"/>
        </w:rPr>
        <w:t>Gamma_r^Field</w:t>
      </w:r>
      <w:proofErr w:type="spellEnd"/>
      <w:r w:rsidR="00BE6004">
        <w:rPr>
          <w:sz w:val="20"/>
          <w:lang w:val="en-US"/>
        </w:rPr>
        <w:t xml:space="preserve"> as suggested by the commenter</w:t>
      </w:r>
      <w:r>
        <w:rPr>
          <w:sz w:val="20"/>
          <w:lang w:val="en-US"/>
        </w:rPr>
        <w:t>.</w:t>
      </w:r>
    </w:p>
    <w:p w14:paraId="036B3FA0" w14:textId="77777777" w:rsidR="00A836B1" w:rsidRPr="00EC0739" w:rsidRDefault="00A836B1" w:rsidP="00A836B1">
      <w:pPr>
        <w:rPr>
          <w:sz w:val="20"/>
          <w:lang w:val="en-US"/>
        </w:rPr>
      </w:pPr>
    </w:p>
    <w:p w14:paraId="44748403" w14:textId="77777777" w:rsidR="00A836B1" w:rsidRPr="00A21C47" w:rsidRDefault="00A836B1" w:rsidP="00A836B1">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44F94B58" w14:textId="56A23555" w:rsidR="00A836B1" w:rsidRPr="00EC0739" w:rsidRDefault="00A836B1" w:rsidP="00A836B1">
      <w:pPr>
        <w:rPr>
          <w:sz w:val="20"/>
          <w:lang w:val="en-US"/>
        </w:rPr>
      </w:pPr>
      <w:r w:rsidRPr="00EC0739">
        <w:rPr>
          <w:sz w:val="20"/>
          <w:lang w:val="en-US"/>
        </w:rPr>
        <w:t>Implement the proposed text updates for CID</w:t>
      </w:r>
      <w:r w:rsidR="008C3665">
        <w:rPr>
          <w:sz w:val="20"/>
          <w:lang w:val="en-US"/>
        </w:rPr>
        <w:t>s</w:t>
      </w:r>
      <w:r>
        <w:rPr>
          <w:sz w:val="20"/>
          <w:lang w:val="en-US"/>
        </w:rPr>
        <w:t xml:space="preserve"> </w:t>
      </w:r>
      <w:r w:rsidR="003337C1">
        <w:rPr>
          <w:sz w:val="20"/>
          <w:lang w:val="en-US"/>
        </w:rPr>
        <w:t>2373</w:t>
      </w:r>
      <w:r w:rsidR="008C3665">
        <w:rPr>
          <w:sz w:val="20"/>
          <w:lang w:val="en-US"/>
        </w:rPr>
        <w:t xml:space="preserve"> and 1053</w:t>
      </w:r>
      <w:r w:rsidRPr="00EC0739">
        <w:rPr>
          <w:sz w:val="20"/>
          <w:lang w:val="en-US"/>
        </w:rPr>
        <w:t xml:space="preserve"> in </w:t>
      </w:r>
      <w:hyperlink r:id="rId20" w:history="1">
        <w:r w:rsidRPr="00F74B49">
          <w:rPr>
            <w:rStyle w:val="Hyperlink"/>
            <w:sz w:val="20"/>
            <w:lang w:val="en-US"/>
          </w:rPr>
          <w:t>https://mentor.ieee.org/802.11/dcn/22/11-22-0990-01-000m-lb258-misc-cids.docx</w:t>
        </w:r>
      </w:hyperlink>
    </w:p>
    <w:p w14:paraId="2ACC4A28" w14:textId="77777777" w:rsidR="00A836B1" w:rsidRDefault="00A836B1" w:rsidP="00A836B1">
      <w:pPr>
        <w:rPr>
          <w:sz w:val="22"/>
          <w:szCs w:val="22"/>
          <w:lang w:val="en-US"/>
        </w:rPr>
      </w:pPr>
    </w:p>
    <w:p w14:paraId="7A45BC8A" w14:textId="2805659B" w:rsidR="00A836B1" w:rsidRPr="00157CCC" w:rsidRDefault="00A836B1" w:rsidP="00A836B1">
      <w:pPr>
        <w:pStyle w:val="Heading2"/>
      </w:pPr>
      <w:r>
        <w:t>Proposed Text Updates: CID</w:t>
      </w:r>
      <w:r w:rsidR="008C3665">
        <w:t>s</w:t>
      </w:r>
      <w:r>
        <w:t xml:space="preserve"> </w:t>
      </w:r>
      <w:r w:rsidR="00BC506E">
        <w:t>2373</w:t>
      </w:r>
      <w:r w:rsidR="008C3665">
        <w:t>, 1053</w:t>
      </w:r>
    </w:p>
    <w:p w14:paraId="605EFC6E" w14:textId="77777777" w:rsidR="00A836B1" w:rsidRDefault="00A836B1" w:rsidP="00A836B1">
      <w:pPr>
        <w:jc w:val="both"/>
        <w:rPr>
          <w:sz w:val="20"/>
          <w:lang w:val="en-US"/>
        </w:rPr>
      </w:pPr>
    </w:p>
    <w:p w14:paraId="3707035E" w14:textId="396F217E" w:rsidR="00A836B1" w:rsidRPr="0058749C" w:rsidRDefault="00A836B1" w:rsidP="00A836B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BC506E">
        <w:rPr>
          <w:i/>
          <w:w w:val="100"/>
          <w:highlight w:val="yellow"/>
        </w:rPr>
        <w:t>4365L44</w:t>
      </w:r>
      <w:r>
        <w:rPr>
          <w:i/>
          <w:w w:val="100"/>
          <w:highlight w:val="yellow"/>
        </w:rPr>
        <w:t xml:space="preserve"> as shown below.</w:t>
      </w:r>
    </w:p>
    <w:p w14:paraId="23190D35" w14:textId="77777777" w:rsidR="00A836B1" w:rsidRDefault="00A836B1" w:rsidP="00A836B1">
      <w:pPr>
        <w:jc w:val="both"/>
        <w:rPr>
          <w:rFonts w:ascii="Arial" w:hAnsi="Arial" w:cs="Arial"/>
          <w:b/>
          <w:bCs/>
          <w:color w:val="000000"/>
          <w:sz w:val="20"/>
        </w:rPr>
      </w:pPr>
    </w:p>
    <w:p w14:paraId="131C7EDA" w14:textId="6932C02D" w:rsidR="00A836B1" w:rsidRDefault="00BC506E" w:rsidP="00A836B1">
      <w:pPr>
        <w:jc w:val="both"/>
        <w:rPr>
          <w:rFonts w:ascii="Arial" w:hAnsi="Arial" w:cs="Arial"/>
          <w:b/>
          <w:bCs/>
          <w:color w:val="000000"/>
          <w:sz w:val="20"/>
        </w:rPr>
      </w:pPr>
      <w:r>
        <w:rPr>
          <w:rFonts w:ascii="Arial" w:hAnsi="Arial" w:cs="Arial"/>
          <w:b/>
          <w:bCs/>
          <w:color w:val="000000"/>
          <w:sz w:val="20"/>
        </w:rPr>
        <w:t>27.3.10 Mathematical description of signals</w:t>
      </w:r>
    </w:p>
    <w:p w14:paraId="473B2771" w14:textId="337B098D" w:rsidR="00A836B1" w:rsidRDefault="00BC506E" w:rsidP="00A836B1">
      <w:pPr>
        <w:jc w:val="both"/>
        <w:rPr>
          <w:sz w:val="20"/>
          <w:lang w:val="en-US"/>
        </w:rPr>
      </w:pPr>
      <w:r>
        <w:rPr>
          <w:sz w:val="20"/>
          <w:lang w:val="en-US"/>
        </w:rPr>
        <w:t>…</w:t>
      </w:r>
    </w:p>
    <w:p w14:paraId="38D00974" w14:textId="77777777" w:rsidR="00A836B1" w:rsidRDefault="00A836B1" w:rsidP="00A836B1">
      <w:pPr>
        <w:jc w:val="both"/>
        <w:rPr>
          <w:sz w:val="20"/>
          <w:lang w:val="en-US"/>
        </w:rPr>
      </w:pPr>
    </w:p>
    <w:p w14:paraId="0706381A" w14:textId="769309EE" w:rsidR="00BC506E" w:rsidRDefault="00BC506E" w:rsidP="00BC506E">
      <w:pPr>
        <w:pStyle w:val="VariableList"/>
        <w:tabs>
          <w:tab w:val="clear" w:pos="1080"/>
          <w:tab w:val="left" w:pos="1280"/>
        </w:tabs>
        <w:ind w:left="1280" w:hanging="1080"/>
        <w:rPr>
          <w:w w:val="100"/>
        </w:rPr>
      </w:pPr>
      <w:r>
        <w:rPr>
          <w:noProof/>
          <w:w w:val="100"/>
        </w:rPr>
        <w:drawing>
          <wp:inline distT="0" distB="0" distL="0" distR="0" wp14:anchorId="27FE6F02" wp14:editId="4007EE02">
            <wp:extent cx="314325" cy="226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Pr>
          <w:w w:val="100"/>
        </w:rPr>
        <w:tab/>
      </w:r>
      <w:r>
        <w:rPr>
          <w:w w:val="100"/>
        </w:rPr>
        <w:tab/>
        <w:t xml:space="preserve">is the power normalization factor and is defined in </w:t>
      </w:r>
      <w:r>
        <w:rPr>
          <w:w w:val="100"/>
        </w:rPr>
        <w:fldChar w:fldCharType="begin"/>
      </w:r>
      <w:r>
        <w:rPr>
          <w:w w:val="100"/>
        </w:rPr>
        <w:instrText xml:space="preserve"> REF  RTF36313437343a204571756174 \h</w:instrText>
      </w:r>
      <w:r>
        <w:rPr>
          <w:w w:val="100"/>
        </w:rPr>
        <w:fldChar w:fldCharType="separate"/>
      </w:r>
      <w:r>
        <w:rPr>
          <w:w w:val="100"/>
        </w:rPr>
        <w:t>Equation (27-5)</w:t>
      </w:r>
      <w:r>
        <w:rPr>
          <w:w w:val="100"/>
        </w:rPr>
        <w:fldChar w:fldCharType="end"/>
      </w:r>
      <w:r>
        <w:rPr>
          <w:w w:val="100"/>
        </w:rPr>
        <w:t>.</w:t>
      </w:r>
      <w:r>
        <w:rPr>
          <w:w w:val="100"/>
        </w:rPr>
        <w:tab/>
      </w:r>
      <w:bookmarkStart w:id="107" w:name="RTF36313437343a204571756174"/>
    </w:p>
    <w:bookmarkEnd w:id="107"/>
    <w:p w14:paraId="55C25985" w14:textId="3B77A687" w:rsidR="00BC506E" w:rsidDel="009864CF" w:rsidRDefault="00BC506E" w:rsidP="009864CF">
      <w:pPr>
        <w:pStyle w:val="VariableList"/>
        <w:tabs>
          <w:tab w:val="clear" w:pos="1080"/>
          <w:tab w:val="left" w:pos="720"/>
        </w:tabs>
        <w:ind w:left="720" w:hanging="720"/>
        <w:rPr>
          <w:del w:id="108" w:author="Youhan Kim" w:date="2022-07-07T12:56:00Z"/>
          <w:w w:val="100"/>
        </w:rPr>
      </w:pPr>
      <w:del w:id="109" w:author="Youhan Kim" w:date="2022-07-07T12:56:00Z">
        <w:r w:rsidDel="009864CF">
          <w:rPr>
            <w:w w:val="100"/>
          </w:rPr>
          <w:tab/>
        </w:r>
        <w:r w:rsidDel="009864CF">
          <w:rPr>
            <w:noProof/>
            <w:w w:val="100"/>
          </w:rPr>
          <w:drawing>
            <wp:inline distT="0" distB="0" distL="0" distR="0" wp14:anchorId="66F56B2D" wp14:editId="4F864E03">
              <wp:extent cx="3489325" cy="1762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9325" cy="1762760"/>
                      </a:xfrm>
                      <a:prstGeom prst="rect">
                        <a:avLst/>
                      </a:prstGeom>
                      <a:noFill/>
                      <a:ln>
                        <a:noFill/>
                      </a:ln>
                    </pic:spPr>
                  </pic:pic>
                </a:graphicData>
              </a:graphic>
            </wp:inline>
          </w:drawing>
        </w:r>
        <w:r w:rsidDel="009864CF">
          <w:rPr>
            <w:w w:val="100"/>
          </w:rPr>
          <w:tab/>
        </w:r>
        <w:r w:rsidDel="009864CF">
          <w:rPr>
            <w:w w:val="100"/>
          </w:rPr>
          <w:tab/>
        </w:r>
        <w:r w:rsidDel="009864CF">
          <w:rPr>
            <w:w w:val="100"/>
          </w:rPr>
          <w:tab/>
        </w:r>
        <w:r w:rsidR="009864CF" w:rsidDel="009864CF">
          <w:rPr>
            <w:w w:val="100"/>
          </w:rPr>
          <w:tab/>
        </w:r>
        <w:r w:rsidDel="009864CF">
          <w:rPr>
            <w:w w:val="100"/>
          </w:rPr>
          <w:delText>(27-5)</w:delText>
        </w:r>
      </w:del>
    </w:p>
    <w:p w14:paraId="14A2E9F5" w14:textId="3176FD66" w:rsidR="00BC506E" w:rsidDel="003337C1" w:rsidRDefault="00BC506E" w:rsidP="009864CF">
      <w:pPr>
        <w:pStyle w:val="VariableList"/>
        <w:tabs>
          <w:tab w:val="clear" w:pos="1080"/>
          <w:tab w:val="left" w:pos="720"/>
        </w:tabs>
        <w:ind w:left="720" w:hanging="720"/>
        <w:rPr>
          <w:del w:id="110" w:author="Youhan Kim" w:date="2022-07-07T13:08:00Z"/>
          <w:i/>
          <w:iCs/>
          <w:w w:val="100"/>
          <w:vertAlign w:val="subscript"/>
        </w:rPr>
      </w:pPr>
      <w:del w:id="111" w:author="Youhan Kim" w:date="2022-07-07T13:08:00Z">
        <w:r w:rsidDel="003337C1">
          <w:rPr>
            <w:w w:val="100"/>
          </w:rPr>
          <w:tab/>
        </w:r>
        <w:r w:rsidDel="003337C1">
          <w:rPr>
            <w:noProof/>
            <w:w w:val="100"/>
          </w:rPr>
          <w:drawing>
            <wp:inline distT="0" distB="0" distL="0" distR="0" wp14:anchorId="701D9A2D" wp14:editId="6C3D4646">
              <wp:extent cx="21971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sidDel="003337C1">
          <w:rPr>
            <w:w w:val="100"/>
          </w:rPr>
          <w:delText xml:space="preserve"> </w:delText>
        </w:r>
        <w:r w:rsidDel="003337C1">
          <w:rPr>
            <w:w w:val="100"/>
          </w:rPr>
          <w:tab/>
          <w:delText xml:space="preserve">is the cardinality of the set of subcarriers </w:delText>
        </w:r>
        <w:r w:rsidDel="003337C1">
          <w:rPr>
            <w:i/>
            <w:iCs/>
            <w:w w:val="100"/>
          </w:rPr>
          <w:delText>K</w:delText>
        </w:r>
        <w:r w:rsidDel="003337C1">
          <w:rPr>
            <w:i/>
            <w:iCs/>
            <w:w w:val="100"/>
            <w:vertAlign w:val="subscript"/>
          </w:rPr>
          <w:delText>r</w:delText>
        </w:r>
      </w:del>
    </w:p>
    <w:p w14:paraId="4375C1EC" w14:textId="72786DFB" w:rsidR="00BC506E" w:rsidDel="003337C1" w:rsidRDefault="00BC506E" w:rsidP="009864CF">
      <w:pPr>
        <w:pStyle w:val="VariableList"/>
        <w:tabs>
          <w:tab w:val="clear" w:pos="1080"/>
          <w:tab w:val="left" w:pos="720"/>
        </w:tabs>
        <w:ind w:left="720" w:hanging="720"/>
        <w:rPr>
          <w:del w:id="112" w:author="Youhan Kim" w:date="2022-07-07T13:08:00Z"/>
          <w:w w:val="100"/>
        </w:rPr>
      </w:pPr>
      <w:del w:id="113" w:author="Youhan Kim" w:date="2022-07-07T13:08:00Z">
        <w:r w:rsidDel="003337C1">
          <w:rPr>
            <w:w w:val="100"/>
          </w:rPr>
          <w:tab/>
        </w:r>
        <w:r w:rsidDel="003337C1">
          <w:rPr>
            <w:noProof/>
            <w:w w:val="100"/>
          </w:rPr>
          <w:drawing>
            <wp:inline distT="0" distB="0" distL="0" distR="0" wp14:anchorId="3AB0A1B7" wp14:editId="65D83337">
              <wp:extent cx="394970" cy="226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970" cy="226695"/>
                      </a:xfrm>
                      <a:prstGeom prst="rect">
                        <a:avLst/>
                      </a:prstGeom>
                      <a:noFill/>
                      <a:ln>
                        <a:noFill/>
                      </a:ln>
                    </pic:spPr>
                  </pic:pic>
                </a:graphicData>
              </a:graphic>
            </wp:inline>
          </w:drawing>
        </w:r>
        <w:r w:rsidDel="003337C1">
          <w:rPr>
            <w:w w:val="100"/>
          </w:rPr>
          <w:delText xml:space="preserve"> </w:delText>
        </w:r>
        <w:r w:rsidDel="003337C1">
          <w:rPr>
            <w:w w:val="100"/>
          </w:rPr>
          <w:tab/>
          <w:delText xml:space="preserve">is the cardinality of the set of modulated subcarriers within </w:delText>
        </w:r>
        <w:r w:rsidDel="003337C1">
          <w:rPr>
            <w:i/>
            <w:iCs/>
            <w:w w:val="100"/>
          </w:rPr>
          <w:delText>K</w:delText>
        </w:r>
        <w:r w:rsidDel="003337C1">
          <w:rPr>
            <w:i/>
            <w:iCs/>
            <w:w w:val="100"/>
            <w:vertAlign w:val="subscript"/>
          </w:rPr>
          <w:delText>r</w:delText>
        </w:r>
        <w:r w:rsidDel="003337C1">
          <w:rPr>
            <w:w w:val="100"/>
          </w:rPr>
          <w:delText xml:space="preserve"> for the HE-STF and Data fields. For the HE-LTF field,</w:delText>
        </w:r>
      </w:del>
    </w:p>
    <w:p w14:paraId="48F60B6F" w14:textId="71DF4D5F" w:rsidR="00BC506E" w:rsidDel="003337C1" w:rsidRDefault="00BC506E" w:rsidP="009864CF">
      <w:pPr>
        <w:pStyle w:val="VariableList"/>
        <w:tabs>
          <w:tab w:val="clear" w:pos="1080"/>
          <w:tab w:val="left" w:pos="720"/>
        </w:tabs>
        <w:ind w:left="720" w:hanging="720"/>
        <w:rPr>
          <w:del w:id="114" w:author="Youhan Kim" w:date="2022-07-07T13:08:00Z"/>
          <w:w w:val="100"/>
        </w:rPr>
      </w:pPr>
      <w:del w:id="115" w:author="Youhan Kim" w:date="2022-07-07T13:08:00Z">
        <w:r w:rsidDel="003337C1">
          <w:rPr>
            <w:w w:val="100"/>
          </w:rPr>
          <w:br/>
        </w:r>
        <w:r w:rsidDel="003337C1">
          <w:rPr>
            <w:noProof/>
            <w:w w:val="100"/>
          </w:rPr>
          <w:drawing>
            <wp:inline distT="0" distB="0" distL="0" distR="0" wp14:anchorId="2538BC94" wp14:editId="36D9BB0A">
              <wp:extent cx="2136140" cy="687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6140" cy="687705"/>
                      </a:xfrm>
                      <a:prstGeom prst="rect">
                        <a:avLst/>
                      </a:prstGeom>
                      <a:noFill/>
                      <a:ln>
                        <a:noFill/>
                      </a:ln>
                    </pic:spPr>
                  </pic:pic>
                </a:graphicData>
              </a:graphic>
            </wp:inline>
          </w:drawing>
        </w:r>
      </w:del>
    </w:p>
    <w:p w14:paraId="17411195" w14:textId="77777777" w:rsidR="000F7FA3" w:rsidRDefault="000F7FA3" w:rsidP="000F7FA3">
      <w:pPr>
        <w:pStyle w:val="VariableList"/>
        <w:tabs>
          <w:tab w:val="clear" w:pos="1080"/>
          <w:tab w:val="left" w:pos="720"/>
        </w:tabs>
        <w:ind w:left="720" w:hanging="720"/>
        <w:rPr>
          <w:ins w:id="116" w:author="Youhan Kim" w:date="2022-07-07T12:56:00Z"/>
          <w:w w:val="100"/>
        </w:rPr>
      </w:pPr>
      <w:ins w:id="117" w:author="Youhan Kim" w:date="2022-07-07T12:56:00Z">
        <w:r>
          <w:rPr>
            <w:w w:val="100"/>
          </w:rPr>
          <w:lastRenderedPageBreak/>
          <w:tab/>
        </w:r>
        <w:r w:rsidRPr="009864CF">
          <w:rPr>
            <w:w w:val="100"/>
            <w:position w:val="-140"/>
          </w:rPr>
          <w:object w:dxaOrig="7740" w:dyaOrig="2920" w14:anchorId="6F9A8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86.9pt;height:145.9pt" o:ole="">
              <v:imagedata r:id="rId26" o:title=""/>
            </v:shape>
            <o:OLEObject Type="Embed" ProgID="Equation.DSMT4" ShapeID="_x0000_i1085" DrawAspect="Content" ObjectID="_1718746973" r:id="rId27"/>
          </w:object>
        </w:r>
        <w:r>
          <w:rPr>
            <w:w w:val="100"/>
          </w:rPr>
          <w:tab/>
          <w:t>(27-5)</w:t>
        </w:r>
      </w:ins>
    </w:p>
    <w:p w14:paraId="204C7241" w14:textId="0FBDFCA7" w:rsidR="00380637" w:rsidRPr="00380637" w:rsidRDefault="00380637" w:rsidP="00380637">
      <w:pPr>
        <w:pStyle w:val="VariableList"/>
        <w:tabs>
          <w:tab w:val="clear" w:pos="1080"/>
          <w:tab w:val="left" w:pos="720"/>
        </w:tabs>
        <w:ind w:left="720" w:hanging="720"/>
        <w:rPr>
          <w:ins w:id="118" w:author="Youhan Kim" w:date="2022-07-07T13:00:00Z"/>
          <w:w w:val="100"/>
        </w:rPr>
      </w:pPr>
      <w:ins w:id="119" w:author="Youhan Kim" w:date="2022-07-07T13:00:00Z">
        <w:r>
          <w:rPr>
            <w:noProof/>
            <w:w w:val="100"/>
          </w:rPr>
          <w:drawing>
            <wp:inline distT="0" distB="0" distL="0" distR="0" wp14:anchorId="2FC7DA1E" wp14:editId="210774B6">
              <wp:extent cx="21971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Pr>
            <w:w w:val="100"/>
          </w:rPr>
          <w:t xml:space="preserve"> </w:t>
        </w:r>
        <w:r>
          <w:rPr>
            <w:w w:val="100"/>
          </w:rPr>
          <w:tab/>
          <w:t xml:space="preserve">is the cardinality of the set of subcarriers </w:t>
        </w:r>
        <w:r>
          <w:rPr>
            <w:i/>
            <w:iCs/>
            <w:w w:val="100"/>
          </w:rPr>
          <w:t>K</w:t>
        </w:r>
        <w:r>
          <w:rPr>
            <w:i/>
            <w:iCs/>
            <w:w w:val="100"/>
            <w:vertAlign w:val="subscript"/>
          </w:rPr>
          <w:t>r</w:t>
        </w:r>
        <w:r>
          <w:rPr>
            <w:w w:val="100"/>
          </w:rPr>
          <w:t>.</w:t>
        </w:r>
      </w:ins>
    </w:p>
    <w:p w14:paraId="00951A6F" w14:textId="2DF403A3" w:rsidR="00981A8C" w:rsidRDefault="00380637" w:rsidP="00380637">
      <w:pPr>
        <w:ind w:left="720" w:hanging="720"/>
        <w:jc w:val="both"/>
        <w:rPr>
          <w:ins w:id="120" w:author="Youhan Kim" w:date="2022-07-07T13:04:00Z"/>
          <w:rFonts w:ascii="TimesNewRomanPSMT" w:hAnsi="TimesNewRomanPSMT"/>
          <w:color w:val="000000"/>
          <w:sz w:val="20"/>
        </w:rPr>
      </w:pPr>
      <w:ins w:id="121" w:author="Youhan Kim" w:date="2022-07-07T13:00:00Z">
        <w:r w:rsidRPr="00380637">
          <w:rPr>
            <w:position w:val="-12"/>
          </w:rPr>
          <w:object w:dxaOrig="540" w:dyaOrig="380" w14:anchorId="51FE3AE1">
            <v:shape id="_x0000_i1077" type="#_x0000_t75" style="width:26.9pt;height:18.8pt" o:ole="">
              <v:imagedata r:id="rId28" o:title=""/>
            </v:shape>
            <o:OLEObject Type="Embed" ProgID="Equation.DSMT4" ShapeID="_x0000_i1077" DrawAspect="Content" ObjectID="_1718746974" r:id="rId29"/>
          </w:object>
        </w:r>
        <w:r>
          <w:tab/>
        </w:r>
      </w:ins>
      <w:ins w:id="122" w:author="Youhan Kim" w:date="2022-07-07T13:01:00Z">
        <w:r w:rsidRPr="00380637">
          <w:rPr>
            <w:rFonts w:ascii="TimesNewRomanPSMT" w:hAnsi="TimesNewRomanPSMT"/>
            <w:color w:val="000000"/>
            <w:sz w:val="20"/>
          </w:rPr>
          <w:t xml:space="preserve">equals the number of modulated subcarriers within for the </w:t>
        </w:r>
      </w:ins>
      <w:ins w:id="123" w:author="Youhan Kim" w:date="2022-07-07T13:05:00Z">
        <w:r w:rsidR="000920C8">
          <w:rPr>
            <w:rFonts w:ascii="TimesNewRomanPSMT" w:hAnsi="TimesNewRomanPSMT"/>
            <w:color w:val="000000"/>
            <w:sz w:val="20"/>
          </w:rPr>
          <w:t>HE</w:t>
        </w:r>
      </w:ins>
      <w:ins w:id="124" w:author="Youhan Kim" w:date="2022-07-07T13:01:00Z">
        <w:r w:rsidRPr="00380637">
          <w:rPr>
            <w:rFonts w:ascii="TimesNewRomanPSMT" w:hAnsi="TimesNewRomanPSMT"/>
            <w:color w:val="000000"/>
            <w:sz w:val="20"/>
          </w:rPr>
          <w:t xml:space="preserve">-STF and Data fields. For the </w:t>
        </w:r>
      </w:ins>
      <w:ins w:id="125" w:author="Youhan Kim" w:date="2022-07-07T13:05:00Z">
        <w:r w:rsidR="000920C8">
          <w:rPr>
            <w:rFonts w:ascii="TimesNewRomanPSMT" w:hAnsi="TimesNewRomanPSMT"/>
            <w:color w:val="000000"/>
            <w:sz w:val="20"/>
          </w:rPr>
          <w:t>HE</w:t>
        </w:r>
      </w:ins>
      <w:ins w:id="126" w:author="Youhan Kim" w:date="2022-07-07T13:01:00Z">
        <w:r w:rsidRPr="00380637">
          <w:rPr>
            <w:rFonts w:ascii="TimesNewRomanPSMT" w:hAnsi="TimesNewRomanPSMT"/>
            <w:color w:val="000000"/>
            <w:sz w:val="20"/>
          </w:rPr>
          <w:t xml:space="preserve">-LTF field, </w:t>
        </w:r>
      </w:ins>
      <w:ins w:id="127" w:author="Youhan Kim" w:date="2022-07-07T13:05:00Z">
        <w:r w:rsidR="000920C8" w:rsidRPr="00380637">
          <w:rPr>
            <w:position w:val="-12"/>
          </w:rPr>
          <w:object w:dxaOrig="540" w:dyaOrig="380" w14:anchorId="584EAFBA">
            <v:shape id="_x0000_i1079" type="#_x0000_t75" style="width:26.9pt;height:18.8pt" o:ole="">
              <v:imagedata r:id="rId28" o:title=""/>
            </v:shape>
            <o:OLEObject Type="Embed" ProgID="Equation.DSMT4" ShapeID="_x0000_i1079" DrawAspect="Content" ObjectID="_1718746975" r:id="rId30"/>
          </w:object>
        </w:r>
      </w:ins>
      <w:ins w:id="128" w:author="Youhan Kim" w:date="2022-07-07T13:01:00Z">
        <w:r w:rsidRPr="00380637">
          <w:rPr>
            <w:rFonts w:ascii="TimesNewRomanPSMT" w:hAnsi="TimesNewRomanPSMT"/>
            <w:color w:val="000000"/>
            <w:sz w:val="20"/>
          </w:rPr>
          <w:t>is defined</w:t>
        </w:r>
      </w:ins>
      <w:ins w:id="129" w:author="Youhan Kim" w:date="2022-07-07T13:03:00Z">
        <w:r w:rsidR="000920C8">
          <w:rPr>
            <w:rFonts w:ascii="TimesNewRomanPSMT" w:hAnsi="TimesNewRomanPSMT"/>
            <w:color w:val="000000"/>
            <w:sz w:val="20"/>
          </w:rPr>
          <w:t xml:space="preserve"> a</w:t>
        </w:r>
      </w:ins>
      <w:ins w:id="130" w:author="Youhan Kim" w:date="2022-07-07T13:01:00Z">
        <w:r w:rsidRPr="00380637">
          <w:rPr>
            <w:rFonts w:ascii="TimesNewRomanPSMT" w:hAnsi="TimesNewRomanPSMT"/>
            <w:color w:val="000000"/>
            <w:sz w:val="20"/>
          </w:rPr>
          <w:t>s</w:t>
        </w:r>
      </w:ins>
      <w:ins w:id="131" w:author="Youhan Kim" w:date="2022-07-07T13:03:00Z">
        <w:r w:rsidR="000920C8">
          <w:rPr>
            <w:rFonts w:ascii="TimesNewRomanPSMT" w:hAnsi="TimesNewRomanPSMT"/>
            <w:color w:val="000000"/>
            <w:sz w:val="20"/>
          </w:rPr>
          <w:t xml:space="preserve"> </w:t>
        </w:r>
      </w:ins>
      <w:ins w:id="132" w:author="Youhan Kim" w:date="2022-07-07T13:01:00Z">
        <w:r w:rsidRPr="00380637">
          <w:rPr>
            <w:rFonts w:ascii="TimesNewRomanPSMT" w:hAnsi="TimesNewRomanPSMT"/>
            <w:color w:val="000000"/>
            <w:sz w:val="20"/>
          </w:rPr>
          <w:t xml:space="preserve">below to ensure per </w:t>
        </w:r>
        <w:proofErr w:type="spellStart"/>
        <w:r w:rsidRPr="00380637">
          <w:rPr>
            <w:rFonts w:ascii="TimesNewRomanPSMT" w:hAnsi="TimesNewRomanPSMT"/>
            <w:color w:val="000000"/>
            <w:sz w:val="20"/>
          </w:rPr>
          <w:t>tone</w:t>
        </w:r>
        <w:proofErr w:type="spellEnd"/>
        <w:r w:rsidRPr="00380637">
          <w:rPr>
            <w:rFonts w:ascii="TimesNewRomanPSMT" w:hAnsi="TimesNewRomanPSMT"/>
            <w:color w:val="000000"/>
            <w:sz w:val="20"/>
          </w:rPr>
          <w:t xml:space="preserve"> power are the same for both </w:t>
        </w:r>
      </w:ins>
      <w:ins w:id="133" w:author="Youhan Kim" w:date="2022-07-07T13:05:00Z">
        <w:r w:rsidR="000920C8">
          <w:rPr>
            <w:rFonts w:ascii="TimesNewRomanPSMT" w:hAnsi="TimesNewRomanPSMT"/>
            <w:color w:val="000000"/>
            <w:sz w:val="20"/>
          </w:rPr>
          <w:t>HE</w:t>
        </w:r>
      </w:ins>
      <w:ins w:id="134" w:author="Youhan Kim" w:date="2022-07-07T13:01:00Z">
        <w:r w:rsidRPr="00380637">
          <w:rPr>
            <w:rFonts w:ascii="TimesNewRomanPSMT" w:hAnsi="TimesNewRomanPSMT"/>
            <w:color w:val="000000"/>
            <w:sz w:val="20"/>
          </w:rPr>
          <w:t>-LTF and Data fields, regardless of</w:t>
        </w:r>
        <w:r w:rsidRPr="00380637">
          <w:rPr>
            <w:rFonts w:ascii="TimesNewRomanPSMT" w:hAnsi="TimesNewRomanPSMT"/>
            <w:color w:val="000000"/>
            <w:sz w:val="20"/>
          </w:rPr>
          <w:br/>
          <w:t>1</w:t>
        </w:r>
        <w:r w:rsidRPr="00380637">
          <w:rPr>
            <w:rFonts w:ascii="SymbolMT" w:hAnsi="SymbolMT"/>
            <w:color w:val="000000"/>
            <w:sz w:val="20"/>
          </w:rPr>
          <w:sym w:font="Symbol" w:char="F0B4"/>
        </w:r>
        <w:r w:rsidRPr="00380637">
          <w:rPr>
            <w:rFonts w:ascii="TimesNewRomanPSMT" w:hAnsi="TimesNewRomanPSMT"/>
            <w:color w:val="000000"/>
            <w:sz w:val="20"/>
          </w:rPr>
          <w:t>, 2</w:t>
        </w:r>
        <w:r w:rsidRPr="00380637">
          <w:rPr>
            <w:rFonts w:ascii="SymbolMT" w:hAnsi="SymbolMT"/>
            <w:color w:val="000000"/>
            <w:sz w:val="20"/>
          </w:rPr>
          <w:sym w:font="Symbol" w:char="F0B4"/>
        </w:r>
        <w:r w:rsidRPr="00380637">
          <w:rPr>
            <w:rFonts w:ascii="TimesNewRomanPSMT" w:hAnsi="TimesNewRomanPSMT"/>
            <w:color w:val="000000"/>
            <w:sz w:val="20"/>
          </w:rPr>
          <w:t>, or 4</w:t>
        </w:r>
        <w:r w:rsidRPr="00380637">
          <w:rPr>
            <w:rFonts w:ascii="SymbolMT" w:hAnsi="SymbolMT"/>
            <w:color w:val="000000"/>
            <w:sz w:val="20"/>
          </w:rPr>
          <w:sym w:font="Symbol" w:char="F0B4"/>
        </w:r>
        <w:r w:rsidRPr="00380637">
          <w:rPr>
            <w:rFonts w:ascii="SymbolMT" w:hAnsi="SymbolMT"/>
            <w:color w:val="000000"/>
            <w:sz w:val="20"/>
          </w:rPr>
          <w:t xml:space="preserve"> </w:t>
        </w:r>
      </w:ins>
      <w:ins w:id="135" w:author="Youhan Kim" w:date="2022-07-07T13:05:00Z">
        <w:r w:rsidR="000920C8">
          <w:rPr>
            <w:rFonts w:ascii="TimesNewRomanPSMT" w:hAnsi="TimesNewRomanPSMT"/>
            <w:color w:val="000000"/>
            <w:sz w:val="20"/>
          </w:rPr>
          <w:t>HE</w:t>
        </w:r>
      </w:ins>
      <w:ins w:id="136" w:author="Youhan Kim" w:date="2022-07-07T13:01:00Z">
        <w:r w:rsidRPr="00380637">
          <w:rPr>
            <w:rFonts w:ascii="TimesNewRomanPSMT" w:hAnsi="TimesNewRomanPSMT"/>
            <w:color w:val="000000"/>
            <w:sz w:val="20"/>
          </w:rPr>
          <w:t>-LTF.</w:t>
        </w:r>
      </w:ins>
    </w:p>
    <w:p w14:paraId="49428CB0" w14:textId="38E8BCF7" w:rsidR="000920C8" w:rsidRPr="00A13CA8" w:rsidRDefault="0039285C" w:rsidP="000920C8">
      <w:pPr>
        <w:ind w:left="720"/>
        <w:jc w:val="both"/>
        <w:rPr>
          <w:ins w:id="137" w:author="Youhan Kim" w:date="2022-07-07T13:00:00Z"/>
          <w:sz w:val="20"/>
        </w:rPr>
      </w:pPr>
      <w:ins w:id="138" w:author="Youhan Kim" w:date="2022-07-07T13:06:00Z">
        <w:r w:rsidRPr="00AA532D">
          <w:rPr>
            <w:position w:val="-52"/>
            <w:sz w:val="20"/>
          </w:rPr>
          <w:object w:dxaOrig="3720" w:dyaOrig="1160" w14:anchorId="63438696">
            <v:shape id="_x0000_i1087" type="#_x0000_t75" style="width:185.95pt;height:58.25pt" o:ole="">
              <v:imagedata r:id="rId31" o:title=""/>
            </v:shape>
            <o:OLEObject Type="Embed" ProgID="Equation.DSMT4" ShapeID="_x0000_i1087" DrawAspect="Content" ObjectID="_1718746976" r:id="rId32"/>
          </w:object>
        </w:r>
      </w:ins>
    </w:p>
    <w:p w14:paraId="3DC7954E" w14:textId="77777777" w:rsidR="00380637" w:rsidRDefault="00380637" w:rsidP="0050563D">
      <w:pPr>
        <w:jc w:val="both"/>
        <w:rPr>
          <w:sz w:val="20"/>
          <w:lang w:val="en-US"/>
        </w:rPr>
      </w:pPr>
    </w:p>
    <w:p w14:paraId="7D0DE685" w14:textId="727174FB" w:rsidR="0039285C" w:rsidRPr="0058749C" w:rsidRDefault="0039285C" w:rsidP="0039285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r w:rsidR="006E2D3B">
        <w:rPr>
          <w:i/>
          <w:w w:val="100"/>
          <w:highlight w:val="yellow"/>
        </w:rPr>
        <w:t xml:space="preserve">Equation (27-39) at </w:t>
      </w:r>
      <w:proofErr w:type="spellStart"/>
      <w:r>
        <w:rPr>
          <w:i/>
          <w:w w:val="100"/>
          <w:highlight w:val="yellow"/>
        </w:rPr>
        <w:t>REVme</w:t>
      </w:r>
      <w:proofErr w:type="spellEnd"/>
      <w:r>
        <w:rPr>
          <w:i/>
          <w:w w:val="100"/>
          <w:highlight w:val="yellow"/>
        </w:rPr>
        <w:t xml:space="preserve"> D1.3 P</w:t>
      </w:r>
      <w:r>
        <w:rPr>
          <w:i/>
          <w:w w:val="100"/>
          <w:highlight w:val="yellow"/>
        </w:rPr>
        <w:t>4410L24</w:t>
      </w:r>
      <w:r>
        <w:rPr>
          <w:i/>
          <w:w w:val="100"/>
          <w:highlight w:val="yellow"/>
        </w:rPr>
        <w:t xml:space="preserve"> as shown below.</w:t>
      </w:r>
    </w:p>
    <w:p w14:paraId="19517780" w14:textId="77777777" w:rsidR="0039285C" w:rsidRDefault="0039285C" w:rsidP="0039285C">
      <w:pPr>
        <w:jc w:val="both"/>
        <w:rPr>
          <w:rFonts w:ascii="Arial" w:hAnsi="Arial" w:cs="Arial"/>
          <w:b/>
          <w:bCs/>
          <w:color w:val="000000"/>
          <w:sz w:val="20"/>
        </w:rPr>
      </w:pPr>
    </w:p>
    <w:p w14:paraId="656234A7" w14:textId="060ECF01" w:rsidR="0039285C" w:rsidRDefault="0039285C" w:rsidP="0039285C">
      <w:pPr>
        <w:jc w:val="both"/>
        <w:rPr>
          <w:rFonts w:ascii="Arial" w:hAnsi="Arial" w:cs="Arial"/>
          <w:b/>
          <w:bCs/>
          <w:color w:val="000000"/>
          <w:sz w:val="20"/>
        </w:rPr>
      </w:pPr>
      <w:r>
        <w:rPr>
          <w:rFonts w:ascii="Arial" w:hAnsi="Arial" w:cs="Arial"/>
          <w:b/>
          <w:bCs/>
          <w:color w:val="000000"/>
          <w:sz w:val="20"/>
        </w:rPr>
        <w:t>27.3.</w:t>
      </w:r>
      <w:r>
        <w:rPr>
          <w:rFonts w:ascii="Arial" w:hAnsi="Arial" w:cs="Arial"/>
          <w:b/>
          <w:bCs/>
          <w:color w:val="000000"/>
          <w:sz w:val="20"/>
        </w:rPr>
        <w:t>11.9 HE-STF field</w:t>
      </w:r>
    </w:p>
    <w:p w14:paraId="038ACBA1" w14:textId="0128116A" w:rsidR="0039285C" w:rsidRDefault="0039285C" w:rsidP="0039285C">
      <w:pPr>
        <w:jc w:val="both"/>
        <w:rPr>
          <w:sz w:val="20"/>
          <w:lang w:val="en-US"/>
        </w:rPr>
      </w:pPr>
      <w:r>
        <w:rPr>
          <w:sz w:val="20"/>
          <w:lang w:val="en-US"/>
        </w:rPr>
        <w:t>…</w:t>
      </w:r>
    </w:p>
    <w:p w14:paraId="552A193E" w14:textId="364C59FF" w:rsidR="0039285C" w:rsidDel="00673C9E" w:rsidRDefault="0039285C" w:rsidP="0039285C">
      <w:pPr>
        <w:pStyle w:val="T"/>
        <w:rPr>
          <w:del w:id="139" w:author="Youhan Kim" w:date="2022-07-07T14:01:00Z"/>
          <w:w w:val="100"/>
        </w:rPr>
      </w:pPr>
      <w:del w:id="140" w:author="Youhan Kim" w:date="2022-07-07T14:01:00Z">
        <w:r w:rsidDel="00673C9E">
          <w:rPr>
            <w:noProof/>
            <w:w w:val="100"/>
          </w:rPr>
          <w:drawing>
            <wp:inline distT="0" distB="0" distL="0" distR="0" wp14:anchorId="737B1D90" wp14:editId="7E6FD5DD">
              <wp:extent cx="4154805" cy="1038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4805" cy="1038860"/>
                      </a:xfrm>
                      <a:prstGeom prst="rect">
                        <a:avLst/>
                      </a:prstGeom>
                      <a:noFill/>
                      <a:ln>
                        <a:noFill/>
                      </a:ln>
                    </pic:spPr>
                  </pic:pic>
                </a:graphicData>
              </a:graphic>
            </wp:inline>
          </w:drawing>
        </w:r>
        <w:r w:rsidDel="00673C9E">
          <w:rPr>
            <w:w w:val="100"/>
          </w:rPr>
          <w:tab/>
        </w:r>
        <w:r w:rsidDel="00673C9E">
          <w:rPr>
            <w:w w:val="100"/>
          </w:rPr>
          <w:tab/>
        </w:r>
        <w:r w:rsidDel="00673C9E">
          <w:rPr>
            <w:w w:val="100"/>
          </w:rPr>
          <w:tab/>
          <w:delText>(27-39)</w:delText>
        </w:r>
      </w:del>
    </w:p>
    <w:p w14:paraId="3D6B91A3" w14:textId="7C5889F1" w:rsidR="0039285C" w:rsidRDefault="00673C9E" w:rsidP="0039285C">
      <w:pPr>
        <w:pStyle w:val="T"/>
        <w:rPr>
          <w:w w:val="100"/>
        </w:rPr>
      </w:pPr>
      <w:ins w:id="141" w:author="Youhan Kim" w:date="2022-07-07T13:57:00Z">
        <w:r w:rsidRPr="00673C9E">
          <w:rPr>
            <w:position w:val="-72"/>
          </w:rPr>
          <w:object w:dxaOrig="7839" w:dyaOrig="1560" w14:anchorId="50009294">
            <v:shape id="_x0000_i1096" type="#_x0000_t75" style="width:391.95pt;height:78.25pt" o:ole="">
              <v:imagedata r:id="rId34" o:title=""/>
            </v:shape>
            <o:OLEObject Type="Embed" ProgID="Equation.DSMT4" ShapeID="_x0000_i1096" DrawAspect="Content" ObjectID="_1718746977" r:id="rId35"/>
          </w:object>
        </w:r>
      </w:ins>
      <w:ins w:id="142" w:author="Youhan Kim" w:date="2022-07-07T14:01:00Z">
        <w:r>
          <w:tab/>
        </w:r>
        <w:r>
          <w:tab/>
          <w:t>(27-39)</w:t>
        </w:r>
      </w:ins>
    </w:p>
    <w:p w14:paraId="7930BDE3" w14:textId="5DF19803" w:rsidR="0039285C" w:rsidRDefault="0039285C" w:rsidP="0039285C">
      <w:pPr>
        <w:jc w:val="both"/>
        <w:rPr>
          <w:sz w:val="20"/>
          <w:lang w:val="en-US"/>
        </w:rPr>
      </w:pPr>
    </w:p>
    <w:p w14:paraId="18619BB6" w14:textId="739F48D1" w:rsidR="0039285C" w:rsidRDefault="0039285C" w:rsidP="0039285C">
      <w:pPr>
        <w:jc w:val="both"/>
        <w:rPr>
          <w:sz w:val="20"/>
          <w:lang w:val="en-US"/>
        </w:rPr>
      </w:pPr>
    </w:p>
    <w:p w14:paraId="07A2F249" w14:textId="24CE72B5" w:rsidR="006E2D3B" w:rsidRPr="0058749C" w:rsidRDefault="006E2D3B" w:rsidP="006E2D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Equation (27-</w:t>
      </w:r>
      <w:r w:rsidR="0048066C">
        <w:rPr>
          <w:i/>
          <w:w w:val="100"/>
          <w:highlight w:val="yellow"/>
        </w:rPr>
        <w:t>58</w:t>
      </w:r>
      <w:r>
        <w:rPr>
          <w:i/>
          <w:w w:val="100"/>
          <w:highlight w:val="yellow"/>
        </w:rPr>
        <w:t xml:space="preserve">) at </w:t>
      </w:r>
      <w:proofErr w:type="spellStart"/>
      <w:r>
        <w:rPr>
          <w:i/>
          <w:w w:val="100"/>
          <w:highlight w:val="yellow"/>
        </w:rPr>
        <w:t>REVme</w:t>
      </w:r>
      <w:proofErr w:type="spellEnd"/>
      <w:r>
        <w:rPr>
          <w:i/>
          <w:w w:val="100"/>
          <w:highlight w:val="yellow"/>
        </w:rPr>
        <w:t xml:space="preserve"> D1.3 P44</w:t>
      </w:r>
      <w:r w:rsidR="0048066C">
        <w:rPr>
          <w:i/>
          <w:w w:val="100"/>
          <w:highlight w:val="yellow"/>
        </w:rPr>
        <w:t>25</w:t>
      </w:r>
      <w:r>
        <w:rPr>
          <w:i/>
          <w:w w:val="100"/>
          <w:highlight w:val="yellow"/>
        </w:rPr>
        <w:t>L</w:t>
      </w:r>
      <w:r w:rsidR="0048066C">
        <w:rPr>
          <w:i/>
          <w:w w:val="100"/>
          <w:highlight w:val="yellow"/>
        </w:rPr>
        <w:t>57</w:t>
      </w:r>
      <w:r>
        <w:rPr>
          <w:i/>
          <w:w w:val="100"/>
          <w:highlight w:val="yellow"/>
        </w:rPr>
        <w:t xml:space="preserve"> as shown below.</w:t>
      </w:r>
    </w:p>
    <w:p w14:paraId="1135962A" w14:textId="77777777" w:rsidR="006E2D3B" w:rsidRDefault="006E2D3B" w:rsidP="006E2D3B">
      <w:pPr>
        <w:jc w:val="both"/>
        <w:rPr>
          <w:rFonts w:ascii="Arial" w:hAnsi="Arial" w:cs="Arial"/>
          <w:b/>
          <w:bCs/>
          <w:color w:val="000000"/>
          <w:sz w:val="20"/>
        </w:rPr>
      </w:pPr>
    </w:p>
    <w:p w14:paraId="4FCE9336" w14:textId="2E3DF06A" w:rsidR="006E2D3B" w:rsidRDefault="006E2D3B" w:rsidP="006E2D3B">
      <w:pPr>
        <w:jc w:val="both"/>
        <w:rPr>
          <w:rFonts w:ascii="Arial" w:hAnsi="Arial" w:cs="Arial"/>
          <w:b/>
          <w:bCs/>
          <w:color w:val="000000"/>
          <w:sz w:val="20"/>
        </w:rPr>
      </w:pPr>
      <w:r>
        <w:rPr>
          <w:rFonts w:ascii="Arial" w:hAnsi="Arial" w:cs="Arial"/>
          <w:b/>
          <w:bCs/>
          <w:color w:val="000000"/>
          <w:sz w:val="20"/>
        </w:rPr>
        <w:t>27.3.11.</w:t>
      </w:r>
      <w:r>
        <w:rPr>
          <w:rFonts w:ascii="Arial" w:hAnsi="Arial" w:cs="Arial"/>
          <w:b/>
          <w:bCs/>
          <w:color w:val="000000"/>
          <w:sz w:val="20"/>
        </w:rPr>
        <w:t>10</w:t>
      </w:r>
      <w:r>
        <w:rPr>
          <w:rFonts w:ascii="Arial" w:hAnsi="Arial" w:cs="Arial"/>
          <w:b/>
          <w:bCs/>
          <w:color w:val="000000"/>
          <w:sz w:val="20"/>
        </w:rPr>
        <w:t xml:space="preserve"> HE-</w:t>
      </w:r>
      <w:r>
        <w:rPr>
          <w:rFonts w:ascii="Arial" w:hAnsi="Arial" w:cs="Arial"/>
          <w:b/>
          <w:bCs/>
          <w:color w:val="000000"/>
          <w:sz w:val="20"/>
        </w:rPr>
        <w:t>L</w:t>
      </w:r>
      <w:r>
        <w:rPr>
          <w:rFonts w:ascii="Arial" w:hAnsi="Arial" w:cs="Arial"/>
          <w:b/>
          <w:bCs/>
          <w:color w:val="000000"/>
          <w:sz w:val="20"/>
        </w:rPr>
        <w:t>TF field</w:t>
      </w:r>
    </w:p>
    <w:p w14:paraId="42F2632C" w14:textId="77777777" w:rsidR="006E2D3B" w:rsidRDefault="006E2D3B" w:rsidP="006E2D3B">
      <w:pPr>
        <w:jc w:val="both"/>
        <w:rPr>
          <w:sz w:val="20"/>
          <w:lang w:val="en-US"/>
        </w:rPr>
      </w:pPr>
      <w:r>
        <w:rPr>
          <w:sz w:val="20"/>
          <w:lang w:val="en-US"/>
        </w:rPr>
        <w:t>…</w:t>
      </w:r>
    </w:p>
    <w:p w14:paraId="67D35FAE" w14:textId="62ECE9E6" w:rsidR="006E2D3B" w:rsidDel="00673C9E" w:rsidRDefault="006E2D3B" w:rsidP="006E2D3B">
      <w:pPr>
        <w:pStyle w:val="T"/>
        <w:rPr>
          <w:del w:id="143" w:author="Youhan Kim" w:date="2022-07-07T14:01:00Z"/>
          <w:w w:val="100"/>
        </w:rPr>
      </w:pPr>
      <w:del w:id="144" w:author="Youhan Kim" w:date="2022-07-07T14:03:00Z">
        <w:r w:rsidDel="006E2D3B">
          <w:rPr>
            <w:noProof/>
            <w:w w:val="100"/>
          </w:rPr>
          <w:lastRenderedPageBreak/>
          <w:drawing>
            <wp:inline distT="0" distB="0" distL="0" distR="0" wp14:anchorId="184A202A" wp14:editId="6C271C28">
              <wp:extent cx="5135270" cy="128032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37833" cy="1280965"/>
                      </a:xfrm>
                      <a:prstGeom prst="rect">
                        <a:avLst/>
                      </a:prstGeom>
                      <a:noFill/>
                      <a:ln>
                        <a:noFill/>
                      </a:ln>
                    </pic:spPr>
                  </pic:pic>
                </a:graphicData>
              </a:graphic>
            </wp:inline>
          </w:drawing>
        </w:r>
      </w:del>
      <w:del w:id="145" w:author="Youhan Kim" w:date="2022-07-07T14:33:00Z">
        <w:r w:rsidR="00387FBA" w:rsidDel="00387FBA">
          <w:rPr>
            <w:w w:val="100"/>
          </w:rPr>
          <w:tab/>
        </w:r>
      </w:del>
      <w:del w:id="146" w:author="Youhan Kim" w:date="2022-07-07T14:03:00Z">
        <w:r w:rsidDel="006E2D3B">
          <w:rPr>
            <w:w w:val="100"/>
          </w:rPr>
          <w:delText xml:space="preserve"> </w:delText>
        </w:r>
      </w:del>
      <w:del w:id="147" w:author="Youhan Kim" w:date="2022-07-07T14:01:00Z">
        <w:r w:rsidDel="00673C9E">
          <w:rPr>
            <w:w w:val="100"/>
          </w:rPr>
          <w:delText>(27-</w:delText>
        </w:r>
      </w:del>
      <w:del w:id="148" w:author="Youhan Kim" w:date="2022-07-07T14:03:00Z">
        <w:r w:rsidDel="006E2D3B">
          <w:rPr>
            <w:w w:val="100"/>
          </w:rPr>
          <w:delText>58</w:delText>
        </w:r>
      </w:del>
      <w:del w:id="149" w:author="Youhan Kim" w:date="2022-07-07T14:01:00Z">
        <w:r w:rsidDel="00673C9E">
          <w:rPr>
            <w:w w:val="100"/>
          </w:rPr>
          <w:delText>)</w:delText>
        </w:r>
      </w:del>
    </w:p>
    <w:p w14:paraId="330A881A" w14:textId="1DF1B44C" w:rsidR="006E2D3B" w:rsidRDefault="00387FBA" w:rsidP="006E2D3B">
      <w:pPr>
        <w:pStyle w:val="T"/>
        <w:rPr>
          <w:w w:val="100"/>
        </w:rPr>
      </w:pPr>
      <w:ins w:id="150" w:author="Youhan Kim" w:date="2022-07-07T13:57:00Z">
        <w:r w:rsidRPr="00387FBA">
          <w:rPr>
            <w:position w:val="-116"/>
          </w:rPr>
          <w:object w:dxaOrig="9720" w:dyaOrig="2439" w14:anchorId="0EC71CA7">
            <v:shape id="_x0000_i1110" type="#_x0000_t75" style="width:403.2pt;height:101.45pt" o:ole="">
              <v:imagedata r:id="rId37" o:title=""/>
            </v:shape>
            <o:OLEObject Type="Embed" ProgID="Equation.DSMT4" ShapeID="_x0000_i1110" DrawAspect="Content" ObjectID="_1718746978" r:id="rId38"/>
          </w:object>
        </w:r>
      </w:ins>
      <w:ins w:id="151" w:author="Youhan Kim" w:date="2022-07-07T14:01:00Z">
        <w:r w:rsidR="006E2D3B">
          <w:tab/>
          <w:t>(27-</w:t>
        </w:r>
      </w:ins>
      <w:ins w:id="152" w:author="Youhan Kim" w:date="2022-07-07T14:33:00Z">
        <w:r>
          <w:t>58</w:t>
        </w:r>
      </w:ins>
      <w:ins w:id="153" w:author="Youhan Kim" w:date="2022-07-07T14:01:00Z">
        <w:r w:rsidR="006E2D3B">
          <w:t>)</w:t>
        </w:r>
      </w:ins>
    </w:p>
    <w:p w14:paraId="36142AE2" w14:textId="77777777" w:rsidR="006E2D3B" w:rsidRDefault="006E2D3B" w:rsidP="006E2D3B">
      <w:pPr>
        <w:jc w:val="both"/>
        <w:rPr>
          <w:sz w:val="20"/>
          <w:lang w:val="en-US"/>
        </w:rPr>
      </w:pPr>
    </w:p>
    <w:p w14:paraId="44738051" w14:textId="444FEE79" w:rsidR="0048066C" w:rsidRPr="0058749C" w:rsidRDefault="0048066C" w:rsidP="0048066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Equation (27-5</w:t>
      </w:r>
      <w:r>
        <w:rPr>
          <w:i/>
          <w:w w:val="100"/>
          <w:highlight w:val="yellow"/>
        </w:rPr>
        <w:t>9</w:t>
      </w:r>
      <w:r>
        <w:rPr>
          <w:i/>
          <w:w w:val="100"/>
          <w:highlight w:val="yellow"/>
        </w:rPr>
        <w:t xml:space="preserve">) at </w:t>
      </w:r>
      <w:proofErr w:type="spellStart"/>
      <w:r>
        <w:rPr>
          <w:i/>
          <w:w w:val="100"/>
          <w:highlight w:val="yellow"/>
        </w:rPr>
        <w:t>REVme</w:t>
      </w:r>
      <w:proofErr w:type="spellEnd"/>
      <w:r>
        <w:rPr>
          <w:i/>
          <w:w w:val="100"/>
          <w:highlight w:val="yellow"/>
        </w:rPr>
        <w:t xml:space="preserve"> D1.3 P442</w:t>
      </w:r>
      <w:r>
        <w:rPr>
          <w:i/>
          <w:w w:val="100"/>
          <w:highlight w:val="yellow"/>
        </w:rPr>
        <w:t>6</w:t>
      </w:r>
      <w:r>
        <w:rPr>
          <w:i/>
          <w:w w:val="100"/>
          <w:highlight w:val="yellow"/>
        </w:rPr>
        <w:t>L7 as shown below.</w:t>
      </w:r>
    </w:p>
    <w:p w14:paraId="40B96081" w14:textId="22B801F7" w:rsidR="0039285C" w:rsidRDefault="0039285C" w:rsidP="0039285C">
      <w:pPr>
        <w:jc w:val="both"/>
        <w:rPr>
          <w:sz w:val="20"/>
          <w:lang w:val="en-US"/>
        </w:rPr>
      </w:pPr>
    </w:p>
    <w:p w14:paraId="0830370D" w14:textId="44041E84" w:rsidR="0039285C" w:rsidRDefault="0048066C" w:rsidP="0039285C">
      <w:pPr>
        <w:jc w:val="both"/>
        <w:rPr>
          <w:sz w:val="20"/>
          <w:lang w:val="en-US"/>
        </w:rPr>
      </w:pPr>
      <w:del w:id="154" w:author="Youhan Kim" w:date="2022-07-07T14:35:00Z">
        <w:r w:rsidDel="0048066C">
          <w:rPr>
            <w:noProof/>
          </w:rPr>
          <w:drawing>
            <wp:inline distT="0" distB="0" distL="0" distR="0" wp14:anchorId="53583AE9" wp14:editId="6D139115">
              <wp:extent cx="5844844" cy="1310113"/>
              <wp:effectExtent l="0" t="0" r="0" b="0"/>
              <wp:docPr id="26" name="Picture 26" descr="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Word&#10;&#10;Description automatically generated with medium confidence"/>
                      <pic:cNvPicPr/>
                    </pic:nvPicPr>
                    <pic:blipFill>
                      <a:blip r:embed="rId39"/>
                      <a:stretch>
                        <a:fillRect/>
                      </a:stretch>
                    </pic:blipFill>
                    <pic:spPr>
                      <a:xfrm>
                        <a:off x="0" y="0"/>
                        <a:ext cx="5853214" cy="1311989"/>
                      </a:xfrm>
                      <a:prstGeom prst="rect">
                        <a:avLst/>
                      </a:prstGeom>
                    </pic:spPr>
                  </pic:pic>
                </a:graphicData>
              </a:graphic>
            </wp:inline>
          </w:drawing>
        </w:r>
      </w:del>
    </w:p>
    <w:p w14:paraId="330164CC" w14:textId="126B5979" w:rsidR="0048066C" w:rsidRDefault="0048066C" w:rsidP="0048066C">
      <w:pPr>
        <w:pStyle w:val="T"/>
        <w:rPr>
          <w:ins w:id="155" w:author="Youhan Kim" w:date="2022-07-07T14:35:00Z"/>
          <w:w w:val="100"/>
        </w:rPr>
      </w:pPr>
      <w:ins w:id="156" w:author="Youhan Kim" w:date="2022-07-07T14:35:00Z">
        <w:r w:rsidRPr="0048066C">
          <w:rPr>
            <w:position w:val="-96"/>
          </w:rPr>
          <w:object w:dxaOrig="8440" w:dyaOrig="2040" w14:anchorId="2244586F">
            <v:shape id="_x0000_i1114" type="#_x0000_t75" style="width:350pt;height:84.5pt" o:ole="">
              <v:imagedata r:id="rId40" o:title=""/>
            </v:shape>
            <o:OLEObject Type="Embed" ProgID="Equation.DSMT4" ShapeID="_x0000_i1114" DrawAspect="Content" ObjectID="_1718746979" r:id="rId41"/>
          </w:object>
        </w:r>
        <w:r>
          <w:tab/>
        </w:r>
      </w:ins>
      <w:ins w:id="157" w:author="Youhan Kim" w:date="2022-07-07T14:36:00Z">
        <w:r>
          <w:tab/>
        </w:r>
        <w:r>
          <w:tab/>
        </w:r>
      </w:ins>
      <w:ins w:id="158" w:author="Youhan Kim" w:date="2022-07-07T14:35:00Z">
        <w:r>
          <w:t>(27-5</w:t>
        </w:r>
      </w:ins>
      <w:ins w:id="159" w:author="Youhan Kim" w:date="2022-07-07T14:36:00Z">
        <w:r>
          <w:t>9</w:t>
        </w:r>
      </w:ins>
      <w:ins w:id="160" w:author="Youhan Kim" w:date="2022-07-07T14:35:00Z">
        <w:r>
          <w:t>)</w:t>
        </w:r>
      </w:ins>
    </w:p>
    <w:p w14:paraId="09D42C16" w14:textId="77777777" w:rsidR="0048066C" w:rsidRDefault="0048066C" w:rsidP="0039285C">
      <w:pPr>
        <w:jc w:val="both"/>
        <w:rPr>
          <w:sz w:val="20"/>
          <w:lang w:val="en-US"/>
        </w:rPr>
      </w:pPr>
    </w:p>
    <w:p w14:paraId="49E1BEB9" w14:textId="094BF684" w:rsidR="002C4243" w:rsidRDefault="002C4243" w:rsidP="002C424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P4426</w:t>
      </w:r>
      <w:r>
        <w:rPr>
          <w:i/>
          <w:w w:val="100"/>
          <w:highlight w:val="yellow"/>
        </w:rPr>
        <w:t>L51</w:t>
      </w:r>
      <w:r>
        <w:rPr>
          <w:i/>
          <w:w w:val="100"/>
          <w:highlight w:val="yellow"/>
        </w:rPr>
        <w:t xml:space="preserve"> as shown below.</w:t>
      </w:r>
    </w:p>
    <w:p w14:paraId="587F59AD" w14:textId="77777777" w:rsidR="002C4243" w:rsidRDefault="002C4243" w:rsidP="002C4243">
      <w:pPr>
        <w:pStyle w:val="VariableList"/>
        <w:tabs>
          <w:tab w:val="clear" w:pos="1080"/>
          <w:tab w:val="left" w:pos="1800"/>
        </w:tabs>
        <w:ind w:left="1800" w:hanging="1600"/>
        <w:rPr>
          <w:w w:val="100"/>
        </w:rPr>
      </w:pPr>
    </w:p>
    <w:p w14:paraId="7C08DD23" w14:textId="132C521D" w:rsidR="002C4243" w:rsidRDefault="002C4243" w:rsidP="002C4243">
      <w:pPr>
        <w:pStyle w:val="VariableList"/>
        <w:tabs>
          <w:tab w:val="clear" w:pos="1080"/>
          <w:tab w:val="left" w:pos="1800"/>
        </w:tabs>
        <w:ind w:left="1800" w:hanging="1600"/>
        <w:rPr>
          <w:w w:val="100"/>
        </w:rPr>
      </w:pPr>
      <w:r>
        <w:rPr>
          <w:noProof/>
          <w:w w:val="100"/>
        </w:rPr>
        <w:drawing>
          <wp:inline distT="0" distB="0" distL="0" distR="0" wp14:anchorId="4125148C" wp14:editId="4AD6407A">
            <wp:extent cx="21971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Pr>
          <w:w w:val="100"/>
        </w:rPr>
        <w:t xml:space="preserve"> and </w:t>
      </w:r>
      <w:del w:id="161" w:author="Youhan Kim" w:date="2022-07-07T14:37:00Z">
        <w:r w:rsidDel="002C4243">
          <w:rPr>
            <w:noProof/>
            <w:w w:val="100"/>
          </w:rPr>
          <w:drawing>
            <wp:inline distT="0" distB="0" distL="0" distR="0" wp14:anchorId="469203A5" wp14:editId="564CBD92">
              <wp:extent cx="497205" cy="2266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del>
      <w:ins w:id="162" w:author="Youhan Kim" w:date="2022-07-07T14:37:00Z">
        <w:r w:rsidRPr="00380637">
          <w:rPr>
            <w:position w:val="-12"/>
          </w:rPr>
          <w:object w:dxaOrig="700" w:dyaOrig="380" w14:anchorId="1A197D20">
            <v:shape id="_x0000_i1124" type="#_x0000_t75" style="width:35.05pt;height:18.8pt" o:ole="">
              <v:imagedata r:id="rId43" o:title=""/>
            </v:shape>
            <o:OLEObject Type="Embed" ProgID="Equation.DSMT4" ShapeID="_x0000_i1124" DrawAspect="Content" ObjectID="_1718746980" r:id="rId44"/>
          </w:object>
        </w:r>
      </w:ins>
      <w:r>
        <w:rPr>
          <w:w w:val="100"/>
        </w:rPr>
        <w:tab/>
      </w:r>
      <w:r>
        <w:rPr>
          <w:w w:val="100"/>
        </w:rPr>
        <w:tab/>
        <w:t xml:space="preserve">are defined after </w:t>
      </w:r>
      <w:r>
        <w:rPr>
          <w:w w:val="100"/>
        </w:rPr>
        <w:fldChar w:fldCharType="begin"/>
      </w:r>
      <w:r>
        <w:rPr>
          <w:w w:val="100"/>
        </w:rPr>
        <w:instrText xml:space="preserve"> REF  RTF36313437343a204571756174 \h</w:instrText>
      </w:r>
      <w:r>
        <w:rPr>
          <w:w w:val="100"/>
        </w:rPr>
        <w:fldChar w:fldCharType="separate"/>
      </w:r>
      <w:r>
        <w:rPr>
          <w:w w:val="100"/>
        </w:rPr>
        <w:t>Equation (27-5)</w:t>
      </w:r>
      <w:r>
        <w:rPr>
          <w:w w:val="100"/>
        </w:rPr>
        <w:fldChar w:fldCharType="end"/>
      </w:r>
    </w:p>
    <w:p w14:paraId="7B18861E" w14:textId="589D92A1" w:rsidR="002C4243" w:rsidDel="00186196" w:rsidRDefault="002C4243" w:rsidP="002C4243">
      <w:pPr>
        <w:pStyle w:val="VariableList"/>
        <w:tabs>
          <w:tab w:val="clear" w:pos="1080"/>
          <w:tab w:val="left" w:pos="1800"/>
        </w:tabs>
        <w:ind w:left="1800" w:hanging="1600"/>
        <w:rPr>
          <w:del w:id="163" w:author="Youhan Kim" w:date="2022-07-07T14:38:00Z"/>
          <w:w w:val="100"/>
        </w:rPr>
      </w:pPr>
      <w:del w:id="164" w:author="Youhan Kim" w:date="2022-07-07T14:38:00Z">
        <w:r w:rsidDel="00186196">
          <w:rPr>
            <w:noProof/>
            <w:w w:val="100"/>
          </w:rPr>
          <w:drawing>
            <wp:inline distT="0" distB="0" distL="0" distR="0" wp14:anchorId="6AA2A10A" wp14:editId="2CE7E9ED">
              <wp:extent cx="497205" cy="2266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r w:rsidDel="00186196">
          <w:rPr>
            <w:w w:val="100"/>
          </w:rPr>
          <w:tab/>
        </w:r>
        <w:r w:rsidDel="00186196">
          <w:rPr>
            <w:w w:val="100"/>
          </w:rPr>
          <w:tab/>
          <w:delText xml:space="preserve">is the cardinality of the set of modulated subcarriers within </w:delText>
        </w:r>
        <w:r w:rsidDel="00186196">
          <w:rPr>
            <w:i/>
            <w:iCs/>
            <w:w w:val="100"/>
          </w:rPr>
          <w:delText>K</w:delText>
        </w:r>
        <w:r w:rsidDel="00186196">
          <w:rPr>
            <w:i/>
            <w:iCs/>
            <w:w w:val="100"/>
            <w:vertAlign w:val="subscript"/>
          </w:rPr>
          <w:delText>r</w:delText>
        </w:r>
        <w:r w:rsidDel="00186196">
          <w:rPr>
            <w:w w:val="100"/>
          </w:rPr>
          <w:delText xml:space="preserve"> for HE-LTF field, as defined in </w:delText>
        </w:r>
        <w:r w:rsidDel="00186196">
          <w:rPr>
            <w:w w:val="100"/>
          </w:rPr>
          <w:fldChar w:fldCharType="begin"/>
        </w:r>
        <w:r w:rsidDel="00186196">
          <w:rPr>
            <w:w w:val="100"/>
          </w:rPr>
          <w:delInstrText xml:space="preserve"> REF  RTF35393733393a2048332c312e \h</w:delInstrText>
        </w:r>
        <w:r w:rsidDel="00186196">
          <w:rPr>
            <w:w w:val="100"/>
          </w:rPr>
          <w:fldChar w:fldCharType="separate"/>
        </w:r>
        <w:r w:rsidDel="00186196">
          <w:rPr>
            <w:w w:val="100"/>
          </w:rPr>
          <w:delText>27.3.10 (Mathematical description of signals)</w:delText>
        </w:r>
        <w:r w:rsidDel="00186196">
          <w:rPr>
            <w:w w:val="100"/>
          </w:rPr>
          <w:fldChar w:fldCharType="end"/>
        </w:r>
      </w:del>
    </w:p>
    <w:p w14:paraId="2CF0E2A6" w14:textId="5DB59310" w:rsidR="0039285C" w:rsidRDefault="0039285C" w:rsidP="0039285C">
      <w:pPr>
        <w:jc w:val="both"/>
        <w:rPr>
          <w:sz w:val="20"/>
          <w:lang w:val="en-US"/>
        </w:rPr>
      </w:pPr>
    </w:p>
    <w:p w14:paraId="19D7B5F1" w14:textId="77777777" w:rsidR="00186196" w:rsidRDefault="00186196" w:rsidP="0039285C">
      <w:pPr>
        <w:jc w:val="both"/>
        <w:rPr>
          <w:sz w:val="20"/>
          <w:lang w:val="en-US"/>
        </w:rPr>
      </w:pPr>
    </w:p>
    <w:p w14:paraId="6490E991" w14:textId="77777777" w:rsidR="0039285C" w:rsidRDefault="0039285C" w:rsidP="0050563D">
      <w:pPr>
        <w:jc w:val="both"/>
        <w:rPr>
          <w:sz w:val="20"/>
          <w:lang w:val="en-US"/>
        </w:rPr>
      </w:pPr>
    </w:p>
    <w:p w14:paraId="3CDDCA5E" w14:textId="6E765110" w:rsidR="00F854A2" w:rsidRDefault="00F854A2" w:rsidP="00F854A2">
      <w:pPr>
        <w:pStyle w:val="Heading1"/>
      </w:pPr>
      <w:r w:rsidRPr="001E2831">
        <w:t>CID</w:t>
      </w:r>
      <w:r>
        <w:t xml:space="preserve"> </w:t>
      </w:r>
      <w:r>
        <w:t>1050</w:t>
      </w:r>
    </w:p>
    <w:p w14:paraId="23A9592F" w14:textId="77777777" w:rsidR="00F854A2" w:rsidRDefault="00F854A2" w:rsidP="00F854A2">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F854A2" w:rsidRPr="009522BD" w14:paraId="163588A7" w14:textId="77777777" w:rsidTr="00F854A2">
        <w:trPr>
          <w:trHeight w:val="278"/>
        </w:trPr>
        <w:tc>
          <w:tcPr>
            <w:tcW w:w="1217" w:type="dxa"/>
            <w:hideMark/>
          </w:tcPr>
          <w:p w14:paraId="32CF1C2B" w14:textId="77777777" w:rsidR="00F854A2" w:rsidRDefault="00F854A2"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E786B05" w14:textId="77777777" w:rsidR="00F854A2" w:rsidRDefault="00F854A2"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CAE9101" w14:textId="77777777" w:rsidR="00F854A2" w:rsidRPr="009522BD" w:rsidRDefault="00F854A2"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lastRenderedPageBreak/>
              <w:t>Page.Line</w:t>
            </w:r>
            <w:proofErr w:type="spellEnd"/>
          </w:p>
        </w:tc>
        <w:tc>
          <w:tcPr>
            <w:tcW w:w="4053" w:type="dxa"/>
            <w:hideMark/>
          </w:tcPr>
          <w:p w14:paraId="4FFDCCAC" w14:textId="77777777" w:rsidR="00F854A2" w:rsidRPr="009522BD" w:rsidRDefault="00F854A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Comment</w:t>
            </w:r>
          </w:p>
        </w:tc>
        <w:tc>
          <w:tcPr>
            <w:tcW w:w="4738" w:type="dxa"/>
            <w:hideMark/>
          </w:tcPr>
          <w:p w14:paraId="56A1BF52" w14:textId="77777777" w:rsidR="00F854A2" w:rsidRPr="009522BD" w:rsidRDefault="00F854A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854A2" w:rsidRPr="009522BD" w14:paraId="10BA9A4F" w14:textId="77777777" w:rsidTr="00F854A2">
        <w:trPr>
          <w:trHeight w:val="278"/>
        </w:trPr>
        <w:tc>
          <w:tcPr>
            <w:tcW w:w="1217" w:type="dxa"/>
          </w:tcPr>
          <w:p w14:paraId="1EC83CAC" w14:textId="421EBCC2" w:rsidR="00F854A2" w:rsidRDefault="00F854A2" w:rsidP="00F854A2">
            <w:pPr>
              <w:rPr>
                <w:rFonts w:ascii="Arial" w:eastAsia="Times New Roman" w:hAnsi="Arial" w:cs="Arial"/>
                <w:bCs/>
                <w:sz w:val="20"/>
                <w:lang w:val="en-US" w:eastAsia="ko-KR"/>
              </w:rPr>
            </w:pPr>
            <w:r>
              <w:rPr>
                <w:rFonts w:ascii="Arial" w:eastAsia="Times New Roman" w:hAnsi="Arial" w:cs="Arial"/>
                <w:bCs/>
                <w:sz w:val="20"/>
                <w:lang w:val="en-US" w:eastAsia="ko-KR"/>
              </w:rPr>
              <w:t>1050</w:t>
            </w:r>
          </w:p>
          <w:p w14:paraId="02CC4956" w14:textId="6B2F0D65" w:rsidR="00F854A2" w:rsidRDefault="00F854A2" w:rsidP="00F854A2">
            <w:pPr>
              <w:rPr>
                <w:rFonts w:ascii="Arial" w:eastAsia="Times New Roman" w:hAnsi="Arial" w:cs="Arial"/>
                <w:bCs/>
                <w:sz w:val="20"/>
                <w:lang w:val="en-US" w:eastAsia="ko-KR"/>
              </w:rPr>
            </w:pPr>
            <w:r>
              <w:rPr>
                <w:rFonts w:ascii="Arial" w:eastAsia="Times New Roman" w:hAnsi="Arial" w:cs="Arial"/>
                <w:bCs/>
                <w:sz w:val="20"/>
                <w:lang w:val="en-US" w:eastAsia="ko-KR"/>
              </w:rPr>
              <w:t>27.3.</w:t>
            </w:r>
            <w:r>
              <w:rPr>
                <w:rFonts w:ascii="Arial" w:eastAsia="Times New Roman" w:hAnsi="Arial" w:cs="Arial"/>
                <w:bCs/>
                <w:sz w:val="20"/>
                <w:lang w:val="en-US" w:eastAsia="ko-KR"/>
              </w:rPr>
              <w:t>11.8.5</w:t>
            </w:r>
          </w:p>
          <w:p w14:paraId="72261A37" w14:textId="729FC082" w:rsidR="00F854A2" w:rsidRDefault="00F854A2" w:rsidP="00F854A2">
            <w:pPr>
              <w:rPr>
                <w:rFonts w:ascii="Arial" w:eastAsia="Times New Roman" w:hAnsi="Arial" w:cs="Arial"/>
                <w:bCs/>
                <w:sz w:val="20"/>
                <w:lang w:val="en-US" w:eastAsia="ko-KR"/>
              </w:rPr>
            </w:pPr>
            <w:r>
              <w:rPr>
                <w:rFonts w:ascii="Arial" w:eastAsia="Times New Roman" w:hAnsi="Arial" w:cs="Arial"/>
                <w:bCs/>
                <w:sz w:val="20"/>
                <w:lang w:val="en-US" w:eastAsia="ko-KR"/>
              </w:rPr>
              <w:t>43</w:t>
            </w:r>
            <w:r>
              <w:rPr>
                <w:rFonts w:ascii="Arial" w:eastAsia="Times New Roman" w:hAnsi="Arial" w:cs="Arial"/>
                <w:bCs/>
                <w:sz w:val="20"/>
                <w:lang w:val="en-US" w:eastAsia="ko-KR"/>
              </w:rPr>
              <w:t>97.30</w:t>
            </w:r>
          </w:p>
        </w:tc>
        <w:tc>
          <w:tcPr>
            <w:tcW w:w="4053" w:type="dxa"/>
          </w:tcPr>
          <w:p w14:paraId="3AC8B61B" w14:textId="0062B17C" w:rsidR="00F854A2" w:rsidRDefault="00F854A2" w:rsidP="00F854A2">
            <w:pPr>
              <w:rPr>
                <w:rFonts w:ascii="Arial" w:hAnsi="Arial" w:cs="Arial"/>
                <w:sz w:val="20"/>
              </w:rPr>
            </w:pPr>
            <w:r>
              <w:rPr>
                <w:rFonts w:ascii="Arial" w:hAnsi="Arial" w:cs="Arial"/>
                <w:sz w:val="20"/>
              </w:rPr>
              <w:t>17.3.5.9 applies to 48 data tones and 4 pilots, but here we have 52 data tones</w:t>
            </w:r>
          </w:p>
        </w:tc>
        <w:tc>
          <w:tcPr>
            <w:tcW w:w="4738" w:type="dxa"/>
          </w:tcPr>
          <w:p w14:paraId="40FEF99C" w14:textId="53EAA0C2" w:rsidR="00F854A2" w:rsidRDefault="00F854A2" w:rsidP="00F854A2">
            <w:pPr>
              <w:rPr>
                <w:rFonts w:ascii="Arial" w:hAnsi="Arial" w:cs="Arial"/>
                <w:sz w:val="20"/>
              </w:rPr>
            </w:pPr>
            <w:r>
              <w:rPr>
                <w:rFonts w:ascii="Arial" w:hAnsi="Arial" w:cs="Arial"/>
                <w:sz w:val="20"/>
              </w:rPr>
              <w:t xml:space="preserve">Find a better </w:t>
            </w:r>
            <w:proofErr w:type="spellStart"/>
            <w:r>
              <w:rPr>
                <w:rFonts w:ascii="Arial" w:hAnsi="Arial" w:cs="Arial"/>
                <w:sz w:val="20"/>
              </w:rPr>
              <w:t>xref</w:t>
            </w:r>
            <w:proofErr w:type="spellEnd"/>
            <w:r>
              <w:rPr>
                <w:rFonts w:ascii="Arial" w:hAnsi="Arial" w:cs="Arial"/>
                <w:sz w:val="20"/>
              </w:rPr>
              <w:t xml:space="preserve"> - e.g. HT pilot insertion for 20MHz</w:t>
            </w:r>
          </w:p>
        </w:tc>
      </w:tr>
    </w:tbl>
    <w:p w14:paraId="69917EBA" w14:textId="52BE3527" w:rsidR="00807CBE" w:rsidRDefault="00807CBE" w:rsidP="00807CBE">
      <w:pPr>
        <w:pStyle w:val="Heading2"/>
      </w:pPr>
      <w:r>
        <w:t>Background</w:t>
      </w:r>
    </w:p>
    <w:p w14:paraId="660A0B95" w14:textId="2A6B3AFB" w:rsidR="00807CBE" w:rsidRDefault="00807CBE" w:rsidP="00807CBE"/>
    <w:p w14:paraId="6EC27F94" w14:textId="2C1309C1" w:rsidR="00807CBE" w:rsidRDefault="00807CBE" w:rsidP="00807CBE">
      <w:proofErr w:type="spellStart"/>
      <w:r>
        <w:t>REVme</w:t>
      </w:r>
      <w:proofErr w:type="spellEnd"/>
      <w:r>
        <w:t xml:space="preserve"> D1.3 P3502</w:t>
      </w:r>
    </w:p>
    <w:tbl>
      <w:tblPr>
        <w:tblStyle w:val="TableGrid"/>
        <w:tblW w:w="0" w:type="auto"/>
        <w:tblLook w:val="04A0" w:firstRow="1" w:lastRow="0" w:firstColumn="1" w:lastColumn="0" w:noHBand="0" w:noVBand="1"/>
      </w:tblPr>
      <w:tblGrid>
        <w:gridCol w:w="10080"/>
      </w:tblGrid>
      <w:tr w:rsidR="00807CBE" w14:paraId="0E642C4B" w14:textId="77777777" w:rsidTr="00807CBE">
        <w:tc>
          <w:tcPr>
            <w:tcW w:w="10080" w:type="dxa"/>
          </w:tcPr>
          <w:p w14:paraId="0063C409" w14:textId="3CF31415" w:rsidR="00807CBE" w:rsidRDefault="00807CBE" w:rsidP="00807CBE">
            <w:r>
              <w:rPr>
                <w:noProof/>
              </w:rPr>
              <w:drawing>
                <wp:inline distT="0" distB="0" distL="0" distR="0" wp14:anchorId="54564231" wp14:editId="0C364678">
                  <wp:extent cx="6263640" cy="1250950"/>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263640" cy="1250950"/>
                          </a:xfrm>
                          <a:prstGeom prst="rect">
                            <a:avLst/>
                          </a:prstGeom>
                        </pic:spPr>
                      </pic:pic>
                    </a:graphicData>
                  </a:graphic>
                </wp:inline>
              </w:drawing>
            </w:r>
          </w:p>
        </w:tc>
      </w:tr>
    </w:tbl>
    <w:p w14:paraId="716A0C00" w14:textId="0A06F27E" w:rsidR="00807CBE" w:rsidRDefault="00807CBE" w:rsidP="00807CBE"/>
    <w:p w14:paraId="47919487" w14:textId="2A0EC29C" w:rsidR="00A113FB" w:rsidRDefault="00A113FB" w:rsidP="00807CBE">
      <w:proofErr w:type="spellStart"/>
      <w:r>
        <w:t>REVme</w:t>
      </w:r>
      <w:proofErr w:type="spellEnd"/>
      <w:r>
        <w:t xml:space="preserve"> D1.0 P4397</w:t>
      </w:r>
    </w:p>
    <w:tbl>
      <w:tblPr>
        <w:tblStyle w:val="TableGrid"/>
        <w:tblW w:w="0" w:type="auto"/>
        <w:tblLook w:val="04A0" w:firstRow="1" w:lastRow="0" w:firstColumn="1" w:lastColumn="0" w:noHBand="0" w:noVBand="1"/>
      </w:tblPr>
      <w:tblGrid>
        <w:gridCol w:w="10080"/>
      </w:tblGrid>
      <w:tr w:rsidR="00A113FB" w14:paraId="78664B50" w14:textId="77777777" w:rsidTr="00A113FB">
        <w:tc>
          <w:tcPr>
            <w:tcW w:w="10080" w:type="dxa"/>
          </w:tcPr>
          <w:p w14:paraId="5953A178" w14:textId="0624BD99" w:rsidR="00A113FB" w:rsidRDefault="00A113FB" w:rsidP="00807CBE">
            <w:r>
              <w:rPr>
                <w:noProof/>
              </w:rPr>
              <w:drawing>
                <wp:inline distT="0" distB="0" distL="0" distR="0" wp14:anchorId="4A8A48A2" wp14:editId="36115594">
                  <wp:extent cx="6263640" cy="7689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263640" cy="768985"/>
                          </a:xfrm>
                          <a:prstGeom prst="rect">
                            <a:avLst/>
                          </a:prstGeom>
                        </pic:spPr>
                      </pic:pic>
                    </a:graphicData>
                  </a:graphic>
                </wp:inline>
              </w:drawing>
            </w:r>
          </w:p>
        </w:tc>
      </w:tr>
    </w:tbl>
    <w:p w14:paraId="134C9C89" w14:textId="77777777" w:rsidR="00A113FB" w:rsidRDefault="00A113FB" w:rsidP="00807CBE"/>
    <w:p w14:paraId="61BE8ADC" w14:textId="64327EC4" w:rsidR="00F854A2" w:rsidRDefault="00F854A2" w:rsidP="00F854A2">
      <w:pPr>
        <w:pStyle w:val="Heading2"/>
        <w:rPr>
          <w:sz w:val="22"/>
        </w:rPr>
      </w:pPr>
      <w:r>
        <w:t xml:space="preserve">Proposed Resolution: CID </w:t>
      </w:r>
      <w:r w:rsidR="000367CF">
        <w:t>1050</w:t>
      </w:r>
    </w:p>
    <w:p w14:paraId="65E202AB" w14:textId="19943E71" w:rsidR="00F854A2" w:rsidRDefault="00807CBE" w:rsidP="00F854A2">
      <w:pPr>
        <w:rPr>
          <w:sz w:val="20"/>
          <w:lang w:val="en-US"/>
        </w:rPr>
      </w:pPr>
      <w:r>
        <w:rPr>
          <w:sz w:val="20"/>
          <w:lang w:val="en-US"/>
        </w:rPr>
        <w:t>REJECTED</w:t>
      </w:r>
    </w:p>
    <w:p w14:paraId="672C36D6" w14:textId="26409C04" w:rsidR="00807CBE" w:rsidRDefault="00807CBE" w:rsidP="00F854A2">
      <w:pPr>
        <w:rPr>
          <w:sz w:val="20"/>
          <w:lang w:val="en-US"/>
        </w:rPr>
      </w:pPr>
    </w:p>
    <w:p w14:paraId="17AE0AFD" w14:textId="3EED20CB" w:rsidR="00807CBE" w:rsidRDefault="00807CBE" w:rsidP="00F854A2">
      <w:pPr>
        <w:rPr>
          <w:sz w:val="20"/>
          <w:lang w:val="en-US"/>
        </w:rPr>
      </w:pPr>
      <w:r>
        <w:rPr>
          <w:sz w:val="20"/>
          <w:lang w:val="en-US"/>
        </w:rPr>
        <w:t xml:space="preserve">The commenter is correct that HE-SIG-B has 52 data </w:t>
      </w:r>
      <w:r>
        <w:rPr>
          <w:sz w:val="20"/>
          <w:lang w:val="en-US"/>
        </w:rPr>
        <w:t>subcarrier</w:t>
      </w:r>
      <w:r>
        <w:rPr>
          <w:sz w:val="20"/>
          <w:lang w:val="en-US"/>
        </w:rPr>
        <w:t xml:space="preserve">s, while OFDM (Clause 17) has 48 data </w:t>
      </w:r>
      <w:r>
        <w:rPr>
          <w:sz w:val="20"/>
          <w:lang w:val="en-US"/>
        </w:rPr>
        <w:t>subcarriers</w:t>
      </w:r>
      <w:r>
        <w:rPr>
          <w:sz w:val="20"/>
          <w:lang w:val="en-US"/>
        </w:rPr>
        <w:t>.</w:t>
      </w:r>
    </w:p>
    <w:p w14:paraId="0D8DAC09" w14:textId="41E82EB3" w:rsidR="00807CBE" w:rsidRDefault="00807CBE" w:rsidP="00F854A2">
      <w:pPr>
        <w:rPr>
          <w:sz w:val="20"/>
          <w:lang w:val="en-US"/>
        </w:rPr>
      </w:pPr>
      <w:r>
        <w:rPr>
          <w:sz w:val="20"/>
          <w:lang w:val="en-US"/>
        </w:rPr>
        <w:t xml:space="preserve">However, 17.3.5.9 only talks about the pilot subcarrier location, and does not have any relevance to the number of data </w:t>
      </w:r>
      <w:r>
        <w:rPr>
          <w:sz w:val="20"/>
          <w:lang w:val="en-US"/>
        </w:rPr>
        <w:t>subcarriers</w:t>
      </w:r>
      <w:r>
        <w:rPr>
          <w:sz w:val="20"/>
          <w:lang w:val="en-US"/>
        </w:rPr>
        <w:t>.  While it would also be OK to reference 19.3.11.10 (the pilot subcarriers subclause for HT), note that 19.3.11.10 has other ‘baggage’ to deal with multiple spatial streams.  Hence, if we were to refer to 19.3.11.10, then we have to add additional text clarifying that HE-SIG-B needs to use only the one spatial stream portion of 19.3.11.10.</w:t>
      </w:r>
    </w:p>
    <w:p w14:paraId="035457C8" w14:textId="1BADF86D" w:rsidR="00807CBE" w:rsidRDefault="00807CBE" w:rsidP="00F854A2">
      <w:pPr>
        <w:rPr>
          <w:sz w:val="20"/>
          <w:lang w:val="en-US"/>
        </w:rPr>
      </w:pPr>
      <w:r>
        <w:rPr>
          <w:sz w:val="20"/>
          <w:lang w:val="en-US"/>
        </w:rPr>
        <w:t>Since 17.3.5.9 has the same pilot subcarrier location as 19.3.11.10, it seems simpler to keep the current language.</w:t>
      </w:r>
    </w:p>
    <w:p w14:paraId="341E8C95" w14:textId="15800D55" w:rsidR="00A836B1" w:rsidRDefault="00A836B1" w:rsidP="0050563D">
      <w:pPr>
        <w:jc w:val="both"/>
        <w:rPr>
          <w:sz w:val="20"/>
          <w:lang w:val="en-US"/>
        </w:rPr>
      </w:pPr>
    </w:p>
    <w:p w14:paraId="6C8C2947" w14:textId="581879DC" w:rsidR="00807CBE" w:rsidRDefault="00807CBE" w:rsidP="0050563D">
      <w:pPr>
        <w:jc w:val="both"/>
        <w:rPr>
          <w:sz w:val="20"/>
          <w:lang w:val="en-US"/>
        </w:rPr>
      </w:pPr>
    </w:p>
    <w:p w14:paraId="126BEB3E" w14:textId="5F271FB3" w:rsidR="00A113FB" w:rsidRDefault="00A113FB" w:rsidP="00A113FB">
      <w:pPr>
        <w:pStyle w:val="Heading1"/>
      </w:pPr>
      <w:r w:rsidRPr="001E2831">
        <w:t>CID</w:t>
      </w:r>
      <w:r>
        <w:t xml:space="preserve"> 105</w:t>
      </w:r>
      <w:r>
        <w:t>1</w:t>
      </w:r>
    </w:p>
    <w:p w14:paraId="512C7400" w14:textId="77777777" w:rsidR="00A113FB" w:rsidRDefault="00A113FB" w:rsidP="00A113FB">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A113FB" w:rsidRPr="009522BD" w14:paraId="7DE0F68D" w14:textId="77777777" w:rsidTr="00F6667E">
        <w:trPr>
          <w:trHeight w:val="278"/>
        </w:trPr>
        <w:tc>
          <w:tcPr>
            <w:tcW w:w="1217" w:type="dxa"/>
            <w:hideMark/>
          </w:tcPr>
          <w:p w14:paraId="316B12F8" w14:textId="77777777" w:rsidR="00A113FB" w:rsidRDefault="00A113FB"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3C38E4E" w14:textId="77777777" w:rsidR="00A113FB" w:rsidRDefault="00A113FB"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0373ADA" w14:textId="77777777" w:rsidR="00A113FB" w:rsidRPr="009522BD" w:rsidRDefault="00A113FB"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51D9820E" w14:textId="77777777" w:rsidR="00A113FB" w:rsidRPr="009522BD" w:rsidRDefault="00A113F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205F2A28" w14:textId="77777777" w:rsidR="00A113FB" w:rsidRPr="009522BD" w:rsidRDefault="00A113F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113FB" w:rsidRPr="009522BD" w14:paraId="4F64D59F" w14:textId="77777777" w:rsidTr="00F6667E">
        <w:trPr>
          <w:trHeight w:val="278"/>
        </w:trPr>
        <w:tc>
          <w:tcPr>
            <w:tcW w:w="1217" w:type="dxa"/>
          </w:tcPr>
          <w:p w14:paraId="3A5F7E01" w14:textId="19B90FC6" w:rsidR="00A113FB" w:rsidRDefault="00A113FB" w:rsidP="00A113FB">
            <w:pPr>
              <w:rPr>
                <w:rFonts w:ascii="Arial" w:eastAsia="Times New Roman" w:hAnsi="Arial" w:cs="Arial"/>
                <w:bCs/>
                <w:sz w:val="20"/>
                <w:lang w:val="en-US" w:eastAsia="ko-KR"/>
              </w:rPr>
            </w:pPr>
            <w:r>
              <w:rPr>
                <w:rFonts w:ascii="Arial" w:eastAsia="Times New Roman" w:hAnsi="Arial" w:cs="Arial"/>
                <w:bCs/>
                <w:sz w:val="20"/>
                <w:lang w:val="en-US" w:eastAsia="ko-KR"/>
              </w:rPr>
              <w:t>105</w:t>
            </w:r>
            <w:r>
              <w:rPr>
                <w:rFonts w:ascii="Arial" w:eastAsia="Times New Roman" w:hAnsi="Arial" w:cs="Arial"/>
                <w:bCs/>
                <w:sz w:val="20"/>
                <w:lang w:val="en-US" w:eastAsia="ko-KR"/>
              </w:rPr>
              <w:t>1</w:t>
            </w:r>
          </w:p>
          <w:p w14:paraId="7C71ACB9" w14:textId="77777777" w:rsidR="00A113FB" w:rsidRDefault="00A113FB" w:rsidP="00A113FB">
            <w:pPr>
              <w:rPr>
                <w:rFonts w:ascii="Arial" w:eastAsia="Times New Roman" w:hAnsi="Arial" w:cs="Arial"/>
                <w:bCs/>
                <w:sz w:val="20"/>
                <w:lang w:val="en-US" w:eastAsia="ko-KR"/>
              </w:rPr>
            </w:pPr>
            <w:r>
              <w:rPr>
                <w:rFonts w:ascii="Arial" w:eastAsia="Times New Roman" w:hAnsi="Arial" w:cs="Arial"/>
                <w:bCs/>
                <w:sz w:val="20"/>
                <w:lang w:val="en-US" w:eastAsia="ko-KR"/>
              </w:rPr>
              <w:t>27.3.11.8.5</w:t>
            </w:r>
          </w:p>
          <w:p w14:paraId="2FFC3689" w14:textId="74DE3E2E" w:rsidR="00A113FB" w:rsidRDefault="00A113FB" w:rsidP="00A113FB">
            <w:pPr>
              <w:rPr>
                <w:rFonts w:ascii="Arial" w:eastAsia="Times New Roman" w:hAnsi="Arial" w:cs="Arial"/>
                <w:bCs/>
                <w:sz w:val="20"/>
                <w:lang w:val="en-US" w:eastAsia="ko-KR"/>
              </w:rPr>
            </w:pPr>
            <w:r>
              <w:rPr>
                <w:rFonts w:ascii="Arial" w:eastAsia="Times New Roman" w:hAnsi="Arial" w:cs="Arial"/>
                <w:bCs/>
                <w:sz w:val="20"/>
                <w:lang w:val="en-US" w:eastAsia="ko-KR"/>
              </w:rPr>
              <w:t>4397.</w:t>
            </w:r>
            <w:r>
              <w:rPr>
                <w:rFonts w:ascii="Arial" w:eastAsia="Times New Roman" w:hAnsi="Arial" w:cs="Arial"/>
                <w:bCs/>
                <w:sz w:val="20"/>
                <w:lang w:val="en-US" w:eastAsia="ko-KR"/>
              </w:rPr>
              <w:t>29</w:t>
            </w:r>
          </w:p>
        </w:tc>
        <w:tc>
          <w:tcPr>
            <w:tcW w:w="4053" w:type="dxa"/>
          </w:tcPr>
          <w:p w14:paraId="79C4ED06" w14:textId="32F381AE" w:rsidR="00A113FB" w:rsidRDefault="00A113FB" w:rsidP="00A113FB">
            <w:pPr>
              <w:rPr>
                <w:rFonts w:ascii="Arial" w:hAnsi="Arial" w:cs="Arial"/>
                <w:sz w:val="20"/>
              </w:rPr>
            </w:pPr>
            <w:r>
              <w:rPr>
                <w:rFonts w:ascii="Arial" w:hAnsi="Arial" w:cs="Arial"/>
                <w:sz w:val="20"/>
              </w:rPr>
              <w:t>HESIGB can be DCM modulated but no description of this is provided here</w:t>
            </w:r>
          </w:p>
        </w:tc>
        <w:tc>
          <w:tcPr>
            <w:tcW w:w="4738" w:type="dxa"/>
          </w:tcPr>
          <w:p w14:paraId="12C5F56B" w14:textId="459A68B9" w:rsidR="00A113FB" w:rsidRDefault="00A113FB" w:rsidP="00A113FB">
            <w:pPr>
              <w:rPr>
                <w:rFonts w:ascii="Arial" w:hAnsi="Arial" w:cs="Arial"/>
                <w:sz w:val="20"/>
              </w:rPr>
            </w:pPr>
            <w:r>
              <w:rPr>
                <w:rFonts w:ascii="Arial" w:hAnsi="Arial" w:cs="Arial"/>
                <w:sz w:val="20"/>
              </w:rPr>
              <w:t>Insert suitable cross references for DCM modulation (and a suitable phrase) e.g. "If DCM modulation for HESIGB is employed, see section 27.3.12.9 where N_SD is defined in section 27.6"</w:t>
            </w:r>
          </w:p>
        </w:tc>
      </w:tr>
    </w:tbl>
    <w:p w14:paraId="437C0CC4" w14:textId="0C5E184B" w:rsidR="00A113FB" w:rsidRDefault="00A113FB" w:rsidP="00A113FB">
      <w:pPr>
        <w:pStyle w:val="Heading2"/>
        <w:rPr>
          <w:sz w:val="22"/>
        </w:rPr>
      </w:pPr>
      <w:r>
        <w:t>Proposed Resolution: CID 105</w:t>
      </w:r>
      <w:r>
        <w:t>1</w:t>
      </w:r>
    </w:p>
    <w:p w14:paraId="146B9F0B" w14:textId="77777777" w:rsidR="00A113FB" w:rsidRPr="00EC0739" w:rsidRDefault="00A113FB" w:rsidP="00A113FB">
      <w:pPr>
        <w:rPr>
          <w:sz w:val="20"/>
          <w:lang w:val="en-US"/>
        </w:rPr>
      </w:pPr>
      <w:r w:rsidRPr="00EC0739">
        <w:rPr>
          <w:sz w:val="20"/>
          <w:lang w:val="en-US"/>
        </w:rPr>
        <w:t>REVISED</w:t>
      </w:r>
    </w:p>
    <w:p w14:paraId="7FC125FC" w14:textId="77777777" w:rsidR="00A113FB" w:rsidRPr="00EC0739" w:rsidRDefault="00A113FB" w:rsidP="00A113FB">
      <w:pPr>
        <w:rPr>
          <w:sz w:val="20"/>
          <w:lang w:val="en-US"/>
        </w:rPr>
      </w:pPr>
    </w:p>
    <w:p w14:paraId="2FDB2F35" w14:textId="77777777" w:rsidR="00A113FB" w:rsidRPr="00A21C47" w:rsidRDefault="00A113FB" w:rsidP="00A113FB">
      <w:pPr>
        <w:rPr>
          <w:b/>
          <w:bCs/>
          <w:sz w:val="20"/>
          <w:lang w:val="en-US"/>
        </w:rPr>
      </w:pPr>
      <w:r w:rsidRPr="00A21C47">
        <w:rPr>
          <w:b/>
          <w:bCs/>
          <w:sz w:val="20"/>
          <w:lang w:val="en-US"/>
        </w:rPr>
        <w:t>Note to commenter:</w:t>
      </w:r>
    </w:p>
    <w:p w14:paraId="06AEC512" w14:textId="05C185FB" w:rsidR="00A113FB" w:rsidRDefault="00A113FB" w:rsidP="00A113FB">
      <w:pPr>
        <w:rPr>
          <w:sz w:val="20"/>
          <w:lang w:val="en-US"/>
        </w:rPr>
      </w:pPr>
      <w:r>
        <w:rPr>
          <w:sz w:val="20"/>
          <w:lang w:val="en-US"/>
        </w:rPr>
        <w:t xml:space="preserve">The instruction to editor below </w:t>
      </w:r>
      <w:r w:rsidR="00611534">
        <w:rPr>
          <w:sz w:val="20"/>
          <w:lang w:val="en-US"/>
        </w:rPr>
        <w:t>adds description for DCM modulation for HE-SIG-B</w:t>
      </w:r>
      <w:r>
        <w:rPr>
          <w:sz w:val="20"/>
          <w:lang w:val="en-US"/>
        </w:rPr>
        <w:t>.</w:t>
      </w:r>
      <w:r w:rsidR="006D3598">
        <w:rPr>
          <w:sz w:val="20"/>
          <w:lang w:val="en-US"/>
        </w:rPr>
        <w:t xml:space="preserve">  Note that 27.3.12.15 is referenced instead of 27.3.12.9 because 27.3.12.9 deals only with constellation mapping, while 27.3.12.15 includes other operations in the TX modulation such as BCC </w:t>
      </w:r>
      <w:proofErr w:type="spellStart"/>
      <w:r w:rsidR="006D3598">
        <w:rPr>
          <w:sz w:val="20"/>
          <w:lang w:val="en-US"/>
        </w:rPr>
        <w:t>interleaver</w:t>
      </w:r>
      <w:proofErr w:type="spellEnd"/>
      <w:r w:rsidR="006D3598">
        <w:rPr>
          <w:sz w:val="20"/>
          <w:lang w:val="en-US"/>
        </w:rPr>
        <w:t>.</w:t>
      </w:r>
    </w:p>
    <w:p w14:paraId="79CAFB95" w14:textId="77777777" w:rsidR="00A113FB" w:rsidRPr="00EC0739" w:rsidRDefault="00A113FB" w:rsidP="00A113FB">
      <w:pPr>
        <w:rPr>
          <w:sz w:val="20"/>
          <w:lang w:val="en-US"/>
        </w:rPr>
      </w:pPr>
    </w:p>
    <w:p w14:paraId="7B227E3C" w14:textId="77777777" w:rsidR="00A113FB" w:rsidRPr="00A21C47" w:rsidRDefault="00A113FB" w:rsidP="00A113FB">
      <w:pPr>
        <w:rPr>
          <w:b/>
          <w:bCs/>
          <w:sz w:val="20"/>
          <w:lang w:val="en-US"/>
        </w:rPr>
      </w:pPr>
      <w:r w:rsidRPr="00A21C47">
        <w:rPr>
          <w:b/>
          <w:bCs/>
          <w:sz w:val="20"/>
          <w:lang w:val="en-US"/>
        </w:rPr>
        <w:lastRenderedPageBreak/>
        <w:t xml:space="preserve">Instruction to </w:t>
      </w:r>
      <w:proofErr w:type="spellStart"/>
      <w:r w:rsidRPr="00A21C47">
        <w:rPr>
          <w:b/>
          <w:bCs/>
          <w:sz w:val="20"/>
          <w:lang w:val="en-US"/>
        </w:rPr>
        <w:t>TGme</w:t>
      </w:r>
      <w:proofErr w:type="spellEnd"/>
      <w:r w:rsidRPr="00A21C47">
        <w:rPr>
          <w:b/>
          <w:bCs/>
          <w:sz w:val="20"/>
          <w:lang w:val="en-US"/>
        </w:rPr>
        <w:t xml:space="preserve"> Editor:</w:t>
      </w:r>
    </w:p>
    <w:p w14:paraId="7551AE6B" w14:textId="008DB495" w:rsidR="00A113FB" w:rsidRPr="00EC0739" w:rsidRDefault="00A113FB" w:rsidP="00A113FB">
      <w:pPr>
        <w:rPr>
          <w:sz w:val="20"/>
          <w:lang w:val="en-US"/>
        </w:rPr>
      </w:pPr>
      <w:r w:rsidRPr="00EC0739">
        <w:rPr>
          <w:sz w:val="20"/>
          <w:lang w:val="en-US"/>
        </w:rPr>
        <w:t>Implement the proposed text updates for CID</w:t>
      </w:r>
      <w:r>
        <w:rPr>
          <w:sz w:val="20"/>
          <w:lang w:val="en-US"/>
        </w:rPr>
        <w:t xml:space="preserve"> </w:t>
      </w:r>
      <w:r>
        <w:rPr>
          <w:sz w:val="20"/>
          <w:lang w:val="en-US"/>
        </w:rPr>
        <w:t>1051</w:t>
      </w:r>
      <w:r w:rsidRPr="00EC0739">
        <w:rPr>
          <w:sz w:val="20"/>
          <w:lang w:val="en-US"/>
        </w:rPr>
        <w:t xml:space="preserve"> in </w:t>
      </w:r>
      <w:hyperlink r:id="rId47" w:history="1">
        <w:r w:rsidRPr="00F74B49">
          <w:rPr>
            <w:rStyle w:val="Hyperlink"/>
            <w:sz w:val="20"/>
            <w:lang w:val="en-US"/>
          </w:rPr>
          <w:t>https://mentor.ieee.org/802.11/dcn/22/11-22-0990-01-000m-lb258-misc-cids.docx</w:t>
        </w:r>
      </w:hyperlink>
    </w:p>
    <w:p w14:paraId="599D2AFE" w14:textId="77777777" w:rsidR="00A113FB" w:rsidRDefault="00A113FB" w:rsidP="00A113FB">
      <w:pPr>
        <w:rPr>
          <w:sz w:val="22"/>
          <w:szCs w:val="22"/>
          <w:lang w:val="en-US"/>
        </w:rPr>
      </w:pPr>
    </w:p>
    <w:p w14:paraId="7D87304E" w14:textId="7557EBA5" w:rsidR="00A113FB" w:rsidRPr="00157CCC" w:rsidRDefault="00A113FB" w:rsidP="00A113FB">
      <w:pPr>
        <w:pStyle w:val="Heading2"/>
      </w:pPr>
      <w:r>
        <w:t xml:space="preserve">Proposed Text Updates: CID </w:t>
      </w:r>
      <w:r>
        <w:t>1051</w:t>
      </w:r>
    </w:p>
    <w:p w14:paraId="46551EF7" w14:textId="77777777" w:rsidR="00A113FB" w:rsidRDefault="00A113FB" w:rsidP="00A113FB">
      <w:pPr>
        <w:jc w:val="both"/>
        <w:rPr>
          <w:sz w:val="20"/>
          <w:lang w:val="en-US"/>
        </w:rPr>
      </w:pPr>
    </w:p>
    <w:p w14:paraId="4A91C2AC" w14:textId="77777777" w:rsidR="00A113FB" w:rsidRPr="0058749C" w:rsidRDefault="00A113FB" w:rsidP="00A113F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P4365L44 as shown below.</w:t>
      </w:r>
    </w:p>
    <w:p w14:paraId="54E60B43" w14:textId="77777777" w:rsidR="00A113FB" w:rsidRDefault="00A113FB" w:rsidP="00A113FB">
      <w:pPr>
        <w:jc w:val="both"/>
        <w:rPr>
          <w:rFonts w:ascii="Arial" w:hAnsi="Arial" w:cs="Arial"/>
          <w:b/>
          <w:bCs/>
          <w:color w:val="000000"/>
          <w:sz w:val="20"/>
        </w:rPr>
      </w:pPr>
    </w:p>
    <w:p w14:paraId="184AEDD2" w14:textId="3E6CA7B6" w:rsidR="00A113FB" w:rsidRDefault="00A113FB" w:rsidP="00A113FB">
      <w:pPr>
        <w:jc w:val="both"/>
        <w:rPr>
          <w:rFonts w:ascii="Arial" w:hAnsi="Arial" w:cs="Arial"/>
          <w:b/>
          <w:bCs/>
          <w:color w:val="000000"/>
          <w:sz w:val="20"/>
        </w:rPr>
      </w:pPr>
      <w:r>
        <w:rPr>
          <w:rFonts w:ascii="Arial" w:hAnsi="Arial" w:cs="Arial"/>
          <w:b/>
          <w:bCs/>
          <w:color w:val="000000"/>
          <w:sz w:val="20"/>
        </w:rPr>
        <w:t>27.3.</w:t>
      </w:r>
      <w:r w:rsidRPr="00A113FB">
        <w:rPr>
          <w:rFonts w:ascii="Arial" w:hAnsi="Arial" w:cs="Arial"/>
          <w:b/>
          <w:bCs/>
          <w:color w:val="000000"/>
          <w:sz w:val="20"/>
        </w:rPr>
        <w:t>11.8.5 Encoding and modulation</w:t>
      </w:r>
    </w:p>
    <w:p w14:paraId="0D925B06" w14:textId="77777777" w:rsidR="00A113FB" w:rsidRDefault="00A113FB" w:rsidP="00A113FB">
      <w:pPr>
        <w:jc w:val="both"/>
        <w:rPr>
          <w:sz w:val="20"/>
          <w:lang w:val="en-US"/>
        </w:rPr>
      </w:pPr>
      <w:r>
        <w:rPr>
          <w:sz w:val="20"/>
          <w:lang w:val="en-US"/>
        </w:rPr>
        <w:t>…</w:t>
      </w:r>
    </w:p>
    <w:p w14:paraId="6BEB4183" w14:textId="3B3D1F8C" w:rsidR="00807CBE" w:rsidRDefault="00807CBE" w:rsidP="0050563D">
      <w:pPr>
        <w:jc w:val="both"/>
        <w:rPr>
          <w:sz w:val="20"/>
          <w:lang w:val="en-US"/>
        </w:rPr>
      </w:pPr>
    </w:p>
    <w:p w14:paraId="32F0197F" w14:textId="318E8955" w:rsidR="00807CBE" w:rsidRDefault="00A113FB" w:rsidP="00A113FB">
      <w:pPr>
        <w:jc w:val="both"/>
        <w:rPr>
          <w:sz w:val="20"/>
          <w:lang w:val="en-US"/>
        </w:rPr>
      </w:pPr>
      <w:r w:rsidRPr="00A113FB">
        <w:rPr>
          <w:sz w:val="20"/>
          <w:lang w:val="en-US"/>
        </w:rPr>
        <w:t xml:space="preserve">The coded bits are interleaved as in 27.3.12.8 (BCC </w:t>
      </w:r>
      <w:proofErr w:type="spellStart"/>
      <w:r w:rsidRPr="00A113FB">
        <w:rPr>
          <w:sz w:val="20"/>
          <w:lang w:val="en-US"/>
        </w:rPr>
        <w:t>interleavers</w:t>
      </w:r>
      <w:proofErr w:type="spellEnd"/>
      <w:r w:rsidRPr="00A113FB">
        <w:rPr>
          <w:sz w:val="20"/>
          <w:lang w:val="en-US"/>
        </w:rPr>
        <w:t>). The interleaved bits are mapped to</w:t>
      </w:r>
      <w:r>
        <w:rPr>
          <w:sz w:val="20"/>
          <w:lang w:val="en-US"/>
        </w:rPr>
        <w:t xml:space="preserve"> </w:t>
      </w:r>
      <w:r w:rsidRPr="00A113FB">
        <w:rPr>
          <w:sz w:val="20"/>
          <w:lang w:val="en-US"/>
        </w:rPr>
        <w:t xml:space="preserve">constellation points from the HE-SIG-B-MCS specified in the HE-SIG-A field </w:t>
      </w:r>
      <w:del w:id="165" w:author="Youhan Kim" w:date="2022-07-07T13:25:00Z">
        <w:r w:rsidRPr="00A113FB" w:rsidDel="00A113FB">
          <w:rPr>
            <w:sz w:val="20"/>
            <w:lang w:val="en-US"/>
          </w:rPr>
          <w:delText>and have pilots inserted</w:delText>
        </w:r>
        <w:r w:rsidDel="00A113FB">
          <w:rPr>
            <w:sz w:val="20"/>
            <w:lang w:val="en-US"/>
          </w:rPr>
          <w:delText xml:space="preserve"> </w:delText>
        </w:r>
      </w:del>
      <w:r w:rsidRPr="00A113FB">
        <w:rPr>
          <w:sz w:val="20"/>
          <w:lang w:val="en-US"/>
        </w:rPr>
        <w:t xml:space="preserve">following the steps described in 17.3.5.8 (Subcarrier modulation mapping) </w:t>
      </w:r>
      <w:ins w:id="166" w:author="Youhan Kim" w:date="2022-07-07T13:29:00Z">
        <w:r w:rsidR="000249EC">
          <w:rPr>
            <w:sz w:val="20"/>
            <w:lang w:val="en-US"/>
          </w:rPr>
          <w:t xml:space="preserve">and </w:t>
        </w:r>
        <w:r w:rsidR="000249EC">
          <w:rPr>
            <w:sz w:val="20"/>
            <w:lang w:val="en-US"/>
          </w:rPr>
          <w:t xml:space="preserve">27.3.12.15 (Dual carrier modulation) </w:t>
        </w:r>
      </w:ins>
      <w:ins w:id="167" w:author="Youhan Kim" w:date="2022-07-07T13:25:00Z">
        <w:r>
          <w:rPr>
            <w:sz w:val="20"/>
            <w:lang w:val="en-US"/>
          </w:rPr>
          <w:t xml:space="preserve">if </w:t>
        </w:r>
      </w:ins>
      <w:ins w:id="168" w:author="Youhan Kim" w:date="2022-07-07T13:26:00Z">
        <w:r>
          <w:rPr>
            <w:sz w:val="20"/>
            <w:lang w:val="en-US"/>
          </w:rPr>
          <w:t>the HE-SIG-B</w:t>
        </w:r>
        <w:r w:rsidR="000249EC">
          <w:rPr>
            <w:sz w:val="20"/>
            <w:lang w:val="en-US"/>
          </w:rPr>
          <w:t xml:space="preserve"> DCM  specified in the HE-</w:t>
        </w:r>
      </w:ins>
      <w:ins w:id="169" w:author="Youhan Kim" w:date="2022-07-07T13:27:00Z">
        <w:r w:rsidR="000249EC">
          <w:rPr>
            <w:sz w:val="20"/>
            <w:lang w:val="en-US"/>
          </w:rPr>
          <w:t>SIG-A field is 0</w:t>
        </w:r>
      </w:ins>
      <w:ins w:id="170" w:author="Youhan Kim" w:date="2022-07-07T13:29:00Z">
        <w:r w:rsidR="000249EC">
          <w:rPr>
            <w:sz w:val="20"/>
            <w:lang w:val="en-US"/>
          </w:rPr>
          <w:t xml:space="preserve"> and 1</w:t>
        </w:r>
      </w:ins>
      <w:del w:id="171" w:author="Youhan Kim" w:date="2022-07-07T13:29:00Z">
        <w:r w:rsidRPr="00A113FB" w:rsidDel="000249EC">
          <w:rPr>
            <w:sz w:val="20"/>
            <w:lang w:val="en-US"/>
          </w:rPr>
          <w:delText>and 17.3.5.9 (Pilot subcarriers)</w:delText>
        </w:r>
      </w:del>
      <w:r w:rsidRPr="00A113FB">
        <w:rPr>
          <w:sz w:val="20"/>
          <w:lang w:val="en-US"/>
        </w:rPr>
        <w:t>,</w:t>
      </w:r>
      <w:r>
        <w:rPr>
          <w:sz w:val="20"/>
          <w:lang w:val="en-US"/>
        </w:rPr>
        <w:t xml:space="preserve"> </w:t>
      </w:r>
      <w:r w:rsidRPr="00A113FB">
        <w:rPr>
          <w:sz w:val="20"/>
          <w:lang w:val="en-US"/>
        </w:rPr>
        <w:t xml:space="preserve">respectively. </w:t>
      </w:r>
      <w:ins w:id="172" w:author="Youhan Kim" w:date="2022-07-07T13:34:00Z">
        <w:r w:rsidR="006D3598" w:rsidRPr="006D3598">
          <w:rPr>
            <w:i/>
            <w:iCs/>
            <w:sz w:val="20"/>
            <w:lang w:val="en-US"/>
          </w:rPr>
          <w:t>N</w:t>
        </w:r>
        <w:r w:rsidR="006D3598" w:rsidRPr="006D3598">
          <w:rPr>
            <w:i/>
            <w:iCs/>
            <w:sz w:val="20"/>
            <w:vertAlign w:val="subscript"/>
            <w:lang w:val="en-US"/>
          </w:rPr>
          <w:t>SD</w:t>
        </w:r>
        <w:r w:rsidR="006D3598">
          <w:rPr>
            <w:sz w:val="20"/>
            <w:lang w:val="en-US"/>
          </w:rPr>
          <w:t xml:space="preserve"> is 52 and 26 </w:t>
        </w:r>
        <w:r w:rsidR="006D3598">
          <w:rPr>
            <w:sz w:val="20"/>
            <w:lang w:val="en-US"/>
          </w:rPr>
          <w:t>the HE-SIG-B DCM  specified in the HE-SIG-A field is 0 and 1</w:t>
        </w:r>
        <w:r w:rsidR="006D3598">
          <w:rPr>
            <w:sz w:val="20"/>
            <w:lang w:val="en-US"/>
          </w:rPr>
          <w:t xml:space="preserve">, respectively. if </w:t>
        </w:r>
      </w:ins>
      <w:ins w:id="173" w:author="Youhan Kim" w:date="2022-07-07T13:30:00Z">
        <w:r w:rsidR="000249EC">
          <w:rPr>
            <w:sz w:val="20"/>
            <w:lang w:val="en-US"/>
          </w:rPr>
          <w:t>Pilots are then inserted as described in 17.3.5.9 (Pilot subcarriers).</w:t>
        </w:r>
      </w:ins>
    </w:p>
    <w:p w14:paraId="19FD3CCC" w14:textId="4D00C3D5" w:rsidR="00807CBE" w:rsidRDefault="00807CBE" w:rsidP="0050563D">
      <w:pPr>
        <w:jc w:val="both"/>
        <w:rPr>
          <w:sz w:val="20"/>
          <w:lang w:val="en-US"/>
        </w:rPr>
      </w:pPr>
    </w:p>
    <w:p w14:paraId="28FAC529" w14:textId="09DC82D9" w:rsidR="00C33B34" w:rsidRDefault="00C33B34" w:rsidP="00C33B34">
      <w:pPr>
        <w:pStyle w:val="Heading1"/>
      </w:pPr>
      <w:r w:rsidRPr="001E2831">
        <w:t>CID</w:t>
      </w:r>
      <w:r>
        <w:t xml:space="preserve"> </w:t>
      </w:r>
      <w:r>
        <w:t>1048</w:t>
      </w:r>
    </w:p>
    <w:p w14:paraId="376A8372" w14:textId="77777777" w:rsidR="00C33B34" w:rsidRDefault="00C33B34" w:rsidP="00C33B34">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C33B34" w:rsidRPr="009522BD" w14:paraId="4D64B86C" w14:textId="77777777" w:rsidTr="00F6667E">
        <w:trPr>
          <w:trHeight w:val="278"/>
        </w:trPr>
        <w:tc>
          <w:tcPr>
            <w:tcW w:w="1217" w:type="dxa"/>
            <w:hideMark/>
          </w:tcPr>
          <w:p w14:paraId="0C41862E" w14:textId="77777777" w:rsidR="00C33B34" w:rsidRDefault="00C33B34"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8C55D6A" w14:textId="77777777" w:rsidR="00C33B34" w:rsidRDefault="00C33B34"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69D8904" w14:textId="77777777" w:rsidR="00C33B34" w:rsidRPr="009522BD" w:rsidRDefault="00C33B34"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749E52AA" w14:textId="77777777" w:rsidR="00C33B34" w:rsidRPr="009522BD" w:rsidRDefault="00C33B34"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78D63964" w14:textId="77777777" w:rsidR="00C33B34" w:rsidRPr="009522BD" w:rsidRDefault="00C33B34"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33B34" w:rsidRPr="009522BD" w14:paraId="2A6A2FB8" w14:textId="77777777" w:rsidTr="00F6667E">
        <w:trPr>
          <w:trHeight w:val="278"/>
        </w:trPr>
        <w:tc>
          <w:tcPr>
            <w:tcW w:w="1217" w:type="dxa"/>
          </w:tcPr>
          <w:p w14:paraId="2C03F442" w14:textId="0733AB69" w:rsidR="00C33B34" w:rsidRDefault="00C33B34" w:rsidP="00C33B34">
            <w:pPr>
              <w:rPr>
                <w:rFonts w:ascii="Arial" w:eastAsia="Times New Roman" w:hAnsi="Arial" w:cs="Arial"/>
                <w:bCs/>
                <w:sz w:val="20"/>
                <w:lang w:val="en-US" w:eastAsia="ko-KR"/>
              </w:rPr>
            </w:pPr>
            <w:r>
              <w:rPr>
                <w:rFonts w:ascii="Arial" w:eastAsia="Times New Roman" w:hAnsi="Arial" w:cs="Arial"/>
                <w:bCs/>
                <w:sz w:val="20"/>
                <w:lang w:val="en-US" w:eastAsia="ko-KR"/>
              </w:rPr>
              <w:t>1048</w:t>
            </w:r>
          </w:p>
          <w:p w14:paraId="2EBE4678" w14:textId="41592EF9" w:rsidR="00C33B34" w:rsidRDefault="00C33B34" w:rsidP="00C33B34">
            <w:pPr>
              <w:rPr>
                <w:rFonts w:ascii="Arial" w:eastAsia="Times New Roman" w:hAnsi="Arial" w:cs="Arial"/>
                <w:bCs/>
                <w:sz w:val="20"/>
                <w:lang w:val="en-US" w:eastAsia="ko-KR"/>
              </w:rPr>
            </w:pPr>
            <w:r>
              <w:rPr>
                <w:rFonts w:ascii="Arial" w:eastAsia="Times New Roman" w:hAnsi="Arial" w:cs="Arial"/>
                <w:bCs/>
                <w:sz w:val="20"/>
                <w:lang w:val="en-US" w:eastAsia="ko-KR"/>
              </w:rPr>
              <w:t>27.3.1</w:t>
            </w:r>
            <w:r>
              <w:rPr>
                <w:rFonts w:ascii="Arial" w:eastAsia="Times New Roman" w:hAnsi="Arial" w:cs="Arial"/>
                <w:bCs/>
                <w:sz w:val="20"/>
                <w:lang w:val="en-US" w:eastAsia="ko-KR"/>
              </w:rPr>
              <w:t>2.9</w:t>
            </w:r>
          </w:p>
          <w:p w14:paraId="54A22FCD" w14:textId="6AF85CA8" w:rsidR="00C33B34" w:rsidRDefault="00C33B34" w:rsidP="00C33B34">
            <w:pPr>
              <w:rPr>
                <w:rFonts w:ascii="Arial" w:eastAsia="Times New Roman" w:hAnsi="Arial" w:cs="Arial"/>
                <w:bCs/>
                <w:sz w:val="20"/>
                <w:lang w:val="en-US" w:eastAsia="ko-KR"/>
              </w:rPr>
            </w:pPr>
            <w:r>
              <w:rPr>
                <w:rFonts w:ascii="Arial" w:eastAsia="Times New Roman" w:hAnsi="Arial" w:cs="Arial"/>
                <w:bCs/>
                <w:sz w:val="20"/>
                <w:lang w:val="en-US" w:eastAsia="ko-KR"/>
              </w:rPr>
              <w:t>4</w:t>
            </w:r>
            <w:r>
              <w:rPr>
                <w:rFonts w:ascii="Arial" w:eastAsia="Times New Roman" w:hAnsi="Arial" w:cs="Arial"/>
                <w:bCs/>
                <w:sz w:val="20"/>
                <w:lang w:val="en-US" w:eastAsia="ko-KR"/>
              </w:rPr>
              <w:t>435.7</w:t>
            </w:r>
          </w:p>
        </w:tc>
        <w:tc>
          <w:tcPr>
            <w:tcW w:w="4053" w:type="dxa"/>
          </w:tcPr>
          <w:p w14:paraId="6D10ACE1" w14:textId="6144C336" w:rsidR="00C33B34" w:rsidRDefault="00C33B34" w:rsidP="00C33B34">
            <w:pPr>
              <w:rPr>
                <w:rFonts w:ascii="Arial" w:hAnsi="Arial" w:cs="Arial"/>
                <w:sz w:val="20"/>
              </w:rPr>
            </w:pPr>
            <w:r>
              <w:rPr>
                <w:rFonts w:ascii="Arial" w:hAnsi="Arial" w:cs="Arial"/>
                <w:sz w:val="20"/>
              </w:rPr>
              <w:t>Especially for an RU of 2x996, what is "lower half". It sounds like the lower 996 tones, but that is wrong.</w:t>
            </w:r>
          </w:p>
        </w:tc>
        <w:tc>
          <w:tcPr>
            <w:tcW w:w="4738" w:type="dxa"/>
          </w:tcPr>
          <w:p w14:paraId="33C512AC" w14:textId="30D81B1F" w:rsidR="00C33B34" w:rsidRDefault="00C33B34" w:rsidP="00C33B34">
            <w:pPr>
              <w:rPr>
                <w:rFonts w:ascii="Arial" w:hAnsi="Arial" w:cs="Arial"/>
                <w:sz w:val="20"/>
              </w:rPr>
            </w:pPr>
            <w:r>
              <w:rPr>
                <w:rFonts w:ascii="Arial" w:hAnsi="Arial" w:cs="Arial"/>
                <w:sz w:val="20"/>
              </w:rPr>
              <w:t>Change to "lower half of the data subcarriers generated by the group" and "For the upper half of the subcarriers generated by the group". Ditto, for 16QAM at P4435L19-29</w:t>
            </w:r>
          </w:p>
        </w:tc>
      </w:tr>
    </w:tbl>
    <w:p w14:paraId="46B57A83" w14:textId="44AF2E40" w:rsidR="00C33B34" w:rsidRDefault="00C33B34" w:rsidP="00C33B34">
      <w:pPr>
        <w:pStyle w:val="Heading2"/>
        <w:rPr>
          <w:sz w:val="22"/>
        </w:rPr>
      </w:pPr>
      <w:r>
        <w:t xml:space="preserve">Proposed Resolution: CID </w:t>
      </w:r>
      <w:r>
        <w:t>1048</w:t>
      </w:r>
    </w:p>
    <w:p w14:paraId="3B29D72C" w14:textId="77777777" w:rsidR="00C33B34" w:rsidRPr="00EC0739" w:rsidRDefault="00C33B34" w:rsidP="00C33B34">
      <w:pPr>
        <w:rPr>
          <w:sz w:val="20"/>
          <w:lang w:val="en-US"/>
        </w:rPr>
      </w:pPr>
      <w:r w:rsidRPr="00EC0739">
        <w:rPr>
          <w:sz w:val="20"/>
          <w:lang w:val="en-US"/>
        </w:rPr>
        <w:t>REVISED</w:t>
      </w:r>
    </w:p>
    <w:p w14:paraId="4F3075D2" w14:textId="77777777" w:rsidR="00C33B34" w:rsidRPr="00EC0739" w:rsidRDefault="00C33B34" w:rsidP="00C33B34">
      <w:pPr>
        <w:rPr>
          <w:sz w:val="20"/>
          <w:lang w:val="en-US"/>
        </w:rPr>
      </w:pPr>
    </w:p>
    <w:p w14:paraId="1124D408" w14:textId="77777777" w:rsidR="00C33B34" w:rsidRPr="00A21C47" w:rsidRDefault="00C33B34" w:rsidP="00C33B34">
      <w:pPr>
        <w:rPr>
          <w:b/>
          <w:bCs/>
          <w:sz w:val="20"/>
          <w:lang w:val="en-US"/>
        </w:rPr>
      </w:pPr>
      <w:r w:rsidRPr="00A21C47">
        <w:rPr>
          <w:b/>
          <w:bCs/>
          <w:sz w:val="20"/>
          <w:lang w:val="en-US"/>
        </w:rPr>
        <w:t>Note to commenter:</w:t>
      </w:r>
    </w:p>
    <w:p w14:paraId="4CE6E91C" w14:textId="2714E31E" w:rsidR="00C33B34" w:rsidRDefault="00C33B34" w:rsidP="00C33B34">
      <w:pPr>
        <w:rPr>
          <w:sz w:val="20"/>
          <w:lang w:val="en-US"/>
        </w:rPr>
      </w:pPr>
      <w:r>
        <w:rPr>
          <w:sz w:val="20"/>
          <w:lang w:val="en-US"/>
        </w:rPr>
        <w:t xml:space="preserve">The instruction to editor below </w:t>
      </w:r>
      <w:r w:rsidR="00C26ABA">
        <w:rPr>
          <w:sz w:val="20"/>
          <w:lang w:val="en-US"/>
        </w:rPr>
        <w:t>implements the changes suggested by the comment</w:t>
      </w:r>
      <w:r w:rsidR="003E73F5">
        <w:rPr>
          <w:sz w:val="20"/>
          <w:lang w:val="en-US"/>
        </w:rPr>
        <w:t xml:space="preserve"> with some editorial updates</w:t>
      </w:r>
      <w:r>
        <w:rPr>
          <w:sz w:val="20"/>
          <w:lang w:val="en-US"/>
        </w:rPr>
        <w:t>.</w:t>
      </w:r>
    </w:p>
    <w:p w14:paraId="5189A579" w14:textId="77777777" w:rsidR="00C33B34" w:rsidRPr="00EC0739" w:rsidRDefault="00C33B34" w:rsidP="00C33B34">
      <w:pPr>
        <w:rPr>
          <w:sz w:val="20"/>
          <w:lang w:val="en-US"/>
        </w:rPr>
      </w:pPr>
    </w:p>
    <w:p w14:paraId="289DE5AE" w14:textId="77777777" w:rsidR="00C33B34" w:rsidRPr="00A21C47" w:rsidRDefault="00C33B34" w:rsidP="00C33B34">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4C810C11" w14:textId="40E22B58" w:rsidR="00C33B34" w:rsidRPr="00EC0739" w:rsidRDefault="00C33B34" w:rsidP="00C33B34">
      <w:pPr>
        <w:rPr>
          <w:sz w:val="20"/>
          <w:lang w:val="en-US"/>
        </w:rPr>
      </w:pPr>
      <w:r w:rsidRPr="00EC0739">
        <w:rPr>
          <w:sz w:val="20"/>
          <w:lang w:val="en-US"/>
        </w:rPr>
        <w:t>Implement the proposed text updates for CID</w:t>
      </w:r>
      <w:r>
        <w:rPr>
          <w:sz w:val="20"/>
          <w:lang w:val="en-US"/>
        </w:rPr>
        <w:t xml:space="preserve"> </w:t>
      </w:r>
      <w:r w:rsidR="00C26ABA">
        <w:rPr>
          <w:sz w:val="20"/>
          <w:lang w:val="en-US"/>
        </w:rPr>
        <w:t>1048</w:t>
      </w:r>
      <w:r w:rsidRPr="00EC0739">
        <w:rPr>
          <w:sz w:val="20"/>
          <w:lang w:val="en-US"/>
        </w:rPr>
        <w:t xml:space="preserve"> in </w:t>
      </w:r>
      <w:hyperlink r:id="rId48" w:history="1">
        <w:r w:rsidRPr="00F74B49">
          <w:rPr>
            <w:rStyle w:val="Hyperlink"/>
            <w:sz w:val="20"/>
            <w:lang w:val="en-US"/>
          </w:rPr>
          <w:t>https://mentor.ieee.org/802.11/dcn/22/11-22-0990-01-000m-lb258-misc-cids.docx</w:t>
        </w:r>
      </w:hyperlink>
    </w:p>
    <w:p w14:paraId="0DB8C970" w14:textId="77777777" w:rsidR="00C33B34" w:rsidRDefault="00C33B34" w:rsidP="00C33B34">
      <w:pPr>
        <w:rPr>
          <w:sz w:val="22"/>
          <w:szCs w:val="22"/>
          <w:lang w:val="en-US"/>
        </w:rPr>
      </w:pPr>
    </w:p>
    <w:p w14:paraId="05147853" w14:textId="36BD78BC" w:rsidR="00C33B34" w:rsidRPr="00157CCC" w:rsidRDefault="00C33B34" w:rsidP="00C33B34">
      <w:pPr>
        <w:pStyle w:val="Heading2"/>
      </w:pPr>
      <w:r>
        <w:t xml:space="preserve">Proposed Text Updates: CID </w:t>
      </w:r>
      <w:r>
        <w:t>1048</w:t>
      </w:r>
    </w:p>
    <w:p w14:paraId="7D58C930" w14:textId="77777777" w:rsidR="00C33B34" w:rsidRDefault="00C33B34" w:rsidP="00C33B34">
      <w:pPr>
        <w:jc w:val="both"/>
        <w:rPr>
          <w:sz w:val="20"/>
          <w:lang w:val="en-US"/>
        </w:rPr>
      </w:pPr>
    </w:p>
    <w:p w14:paraId="522B29C0" w14:textId="212C5752" w:rsidR="00C33B34" w:rsidRPr="0058749C" w:rsidRDefault="00C33B34" w:rsidP="00C33B3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w:t>
      </w:r>
      <w:r w:rsidR="003E73F5">
        <w:rPr>
          <w:i/>
          <w:w w:val="100"/>
          <w:highlight w:val="yellow"/>
        </w:rPr>
        <w:t>441</w:t>
      </w:r>
      <w:r>
        <w:rPr>
          <w:i/>
          <w:w w:val="100"/>
          <w:highlight w:val="yellow"/>
        </w:rPr>
        <w:t>L</w:t>
      </w:r>
      <w:r w:rsidR="003E73F5">
        <w:rPr>
          <w:i/>
          <w:w w:val="100"/>
          <w:highlight w:val="yellow"/>
        </w:rPr>
        <w:t>7</w:t>
      </w:r>
      <w:r>
        <w:rPr>
          <w:i/>
          <w:w w:val="100"/>
          <w:highlight w:val="yellow"/>
        </w:rPr>
        <w:t xml:space="preserve"> as shown below.</w:t>
      </w:r>
    </w:p>
    <w:p w14:paraId="5CED9991" w14:textId="77777777" w:rsidR="00C33B34" w:rsidRDefault="00C33B34" w:rsidP="00C33B34">
      <w:pPr>
        <w:jc w:val="both"/>
        <w:rPr>
          <w:rFonts w:ascii="Arial" w:hAnsi="Arial" w:cs="Arial"/>
          <w:b/>
          <w:bCs/>
          <w:color w:val="000000"/>
          <w:sz w:val="20"/>
        </w:rPr>
      </w:pPr>
    </w:p>
    <w:p w14:paraId="22294251" w14:textId="61A8B7C6" w:rsidR="00C33B34" w:rsidRDefault="00C33B34" w:rsidP="00C33B34">
      <w:pPr>
        <w:jc w:val="both"/>
        <w:rPr>
          <w:rFonts w:ascii="Arial" w:hAnsi="Arial" w:cs="Arial"/>
          <w:b/>
          <w:bCs/>
          <w:color w:val="000000"/>
          <w:sz w:val="20"/>
        </w:rPr>
      </w:pPr>
      <w:r>
        <w:rPr>
          <w:rFonts w:ascii="Arial" w:hAnsi="Arial" w:cs="Arial"/>
          <w:b/>
          <w:bCs/>
          <w:color w:val="000000"/>
          <w:sz w:val="20"/>
        </w:rPr>
        <w:t>27.3.</w:t>
      </w:r>
      <w:r w:rsidRPr="00A113FB">
        <w:rPr>
          <w:rFonts w:ascii="Arial" w:hAnsi="Arial" w:cs="Arial"/>
          <w:b/>
          <w:bCs/>
          <w:color w:val="000000"/>
          <w:sz w:val="20"/>
        </w:rPr>
        <w:t>1</w:t>
      </w:r>
      <w:r w:rsidR="003E73F5">
        <w:rPr>
          <w:rFonts w:ascii="Arial" w:hAnsi="Arial" w:cs="Arial"/>
          <w:b/>
          <w:bCs/>
          <w:color w:val="000000"/>
          <w:sz w:val="20"/>
        </w:rPr>
        <w:t>2.9</w:t>
      </w:r>
      <w:r w:rsidRPr="00A113FB">
        <w:rPr>
          <w:rFonts w:ascii="Arial" w:hAnsi="Arial" w:cs="Arial"/>
          <w:b/>
          <w:bCs/>
          <w:color w:val="000000"/>
          <w:sz w:val="20"/>
        </w:rPr>
        <w:t xml:space="preserve"> </w:t>
      </w:r>
      <w:r w:rsidR="003E73F5">
        <w:rPr>
          <w:rFonts w:ascii="Arial" w:hAnsi="Arial" w:cs="Arial"/>
          <w:b/>
          <w:bCs/>
          <w:color w:val="000000"/>
          <w:sz w:val="20"/>
        </w:rPr>
        <w:t>Constellation mapping</w:t>
      </w:r>
    </w:p>
    <w:p w14:paraId="23E1F3D2" w14:textId="77777777" w:rsidR="00C33B34" w:rsidRDefault="00C33B34" w:rsidP="00C33B34">
      <w:pPr>
        <w:jc w:val="both"/>
        <w:rPr>
          <w:sz w:val="20"/>
          <w:lang w:val="en-US"/>
        </w:rPr>
      </w:pPr>
      <w:r>
        <w:rPr>
          <w:sz w:val="20"/>
          <w:lang w:val="en-US"/>
        </w:rPr>
        <w:t>…</w:t>
      </w:r>
    </w:p>
    <w:p w14:paraId="2E538353" w14:textId="77777777" w:rsidR="00C33B34" w:rsidRDefault="00C33B34" w:rsidP="00C33B34">
      <w:pPr>
        <w:jc w:val="both"/>
        <w:rPr>
          <w:sz w:val="20"/>
          <w:lang w:val="en-US"/>
        </w:rPr>
      </w:pPr>
    </w:p>
    <w:p w14:paraId="15938FA6" w14:textId="798E163E" w:rsidR="00C33B34" w:rsidRDefault="00C33B34" w:rsidP="00C33B34">
      <w:pPr>
        <w:pStyle w:val="T"/>
        <w:rPr>
          <w:w w:val="100"/>
        </w:rPr>
      </w:pPr>
      <w:r>
        <w:rPr>
          <w:w w:val="100"/>
        </w:rPr>
        <w:t xml:space="preserve">For BPSK modulation with DCM, the input stream is broken into groups of </w:t>
      </w:r>
      <w:r>
        <w:rPr>
          <w:i/>
          <w:iCs/>
          <w:w w:val="100"/>
        </w:rPr>
        <w:t>N</w:t>
      </w:r>
      <w:r>
        <w:rPr>
          <w:i/>
          <w:iCs/>
          <w:w w:val="100"/>
          <w:vertAlign w:val="subscript"/>
        </w:rPr>
        <w:t>CBPS</w:t>
      </w:r>
      <w:r>
        <w:rPr>
          <w:w w:val="100"/>
        </w:rPr>
        <w:t>/</w:t>
      </w:r>
      <w:r>
        <w:rPr>
          <w:i/>
          <w:iCs/>
          <w:w w:val="100"/>
        </w:rPr>
        <w:t>N</w:t>
      </w:r>
      <w:r>
        <w:rPr>
          <w:i/>
          <w:iCs/>
          <w:w w:val="100"/>
          <w:vertAlign w:val="subscript"/>
        </w:rPr>
        <w:t>80seg,ru</w:t>
      </w:r>
      <w:r>
        <w:rPr>
          <w:w w:val="100"/>
        </w:rPr>
        <w:t xml:space="preserve"> or </w:t>
      </w:r>
      <w:proofErr w:type="spellStart"/>
      <w:r>
        <w:rPr>
          <w:i/>
          <w:iCs/>
          <w:w w:val="100"/>
        </w:rPr>
        <w:t>N</w:t>
      </w:r>
      <w:r>
        <w:rPr>
          <w:i/>
          <w:iCs/>
          <w:w w:val="100"/>
          <w:vertAlign w:val="subscript"/>
        </w:rPr>
        <w:t>CBPS,u</w:t>
      </w:r>
      <w:proofErr w:type="spellEnd"/>
      <w:r>
        <w:rPr>
          <w:w w:val="100"/>
        </w:rPr>
        <w:t>/</w:t>
      </w:r>
      <w:r>
        <w:rPr>
          <w:i/>
          <w:iCs/>
          <w:w w:val="100"/>
        </w:rPr>
        <w:t>N</w:t>
      </w:r>
      <w:r>
        <w:rPr>
          <w:i/>
          <w:iCs/>
          <w:w w:val="100"/>
          <w:vertAlign w:val="subscript"/>
        </w:rPr>
        <w:t>80seg,ru</w:t>
      </w:r>
      <w:r>
        <w:rPr>
          <w:w w:val="100"/>
        </w:rPr>
        <w:t xml:space="preserve"> bits (</w:t>
      </w:r>
      <w:r>
        <w:rPr>
          <w:noProof/>
          <w:w w:val="100"/>
        </w:rPr>
        <w:drawing>
          <wp:inline distT="0" distB="0" distL="0" distR="0" wp14:anchorId="33C784AF" wp14:editId="61B6A109">
            <wp:extent cx="1485265" cy="205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5265" cy="205105"/>
                    </a:xfrm>
                    <a:prstGeom prst="rect">
                      <a:avLst/>
                    </a:prstGeom>
                    <a:noFill/>
                    <a:ln>
                      <a:noFill/>
                    </a:ln>
                  </pic:spPr>
                </pic:pic>
              </a:graphicData>
            </a:graphic>
          </wp:inline>
        </w:drawing>
      </w:r>
      <w:r>
        <w:rPr>
          <w:w w:val="100"/>
        </w:rPr>
        <w:t xml:space="preserve">). Each bit </w:t>
      </w:r>
      <w:r>
        <w:rPr>
          <w:i/>
          <w:iCs/>
          <w:w w:val="100"/>
        </w:rPr>
        <w:t>B</w:t>
      </w:r>
      <w:r>
        <w:rPr>
          <w:i/>
          <w:iCs/>
          <w:w w:val="100"/>
          <w:vertAlign w:val="subscript"/>
        </w:rPr>
        <w:t>k</w:t>
      </w:r>
      <w:r>
        <w:rPr>
          <w:w w:val="100"/>
        </w:rPr>
        <w:t xml:space="preserve"> is BPSK modulated to a sample </w:t>
      </w:r>
      <w:r>
        <w:rPr>
          <w:noProof/>
          <w:w w:val="100"/>
        </w:rPr>
        <w:drawing>
          <wp:inline distT="0" distB="0" distL="0" distR="0" wp14:anchorId="083A070B" wp14:editId="1BE52757">
            <wp:extent cx="168275"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Pr>
          <w:w w:val="100"/>
        </w:rPr>
        <w:t>. This generates the samples for the lower half of the data subcarriers</w:t>
      </w:r>
      <w:ins w:id="174" w:author="Youhan Kim" w:date="2022-07-07T15:05:00Z">
        <w:r w:rsidR="00C26ABA">
          <w:rPr>
            <w:w w:val="100"/>
          </w:rPr>
          <w:t xml:space="preserve"> generated by the group</w:t>
        </w:r>
      </w:ins>
      <w:r>
        <w:rPr>
          <w:w w:val="100"/>
        </w:rPr>
        <w:t>. For the upper half of the subcarriers</w:t>
      </w:r>
      <w:ins w:id="175" w:author="Youhan Kim" w:date="2022-07-07T15:05:00Z">
        <w:r w:rsidR="00C26ABA">
          <w:rPr>
            <w:w w:val="100"/>
          </w:rPr>
          <w:t xml:space="preserve"> generated by the group</w:t>
        </w:r>
      </w:ins>
      <w:r>
        <w:rPr>
          <w:w w:val="100"/>
        </w:rPr>
        <w:t xml:space="preserve">, the </w:t>
      </w:r>
      <w:r>
        <w:rPr>
          <w:w w:val="100"/>
        </w:rPr>
        <w:lastRenderedPageBreak/>
        <w:t xml:space="preserve">samples are generated as </w:t>
      </w:r>
      <w:r>
        <w:rPr>
          <w:noProof/>
          <w:w w:val="100"/>
        </w:rPr>
        <w:drawing>
          <wp:inline distT="0" distB="0" distL="0" distR="0" wp14:anchorId="352CDFD4" wp14:editId="23DF26A5">
            <wp:extent cx="3811270" cy="255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1270" cy="255905"/>
                    </a:xfrm>
                    <a:prstGeom prst="rect">
                      <a:avLst/>
                    </a:prstGeom>
                    <a:noFill/>
                    <a:ln>
                      <a:noFill/>
                    </a:ln>
                  </pic:spPr>
                </pic:pic>
              </a:graphicData>
            </a:graphic>
          </wp:inline>
        </w:drawing>
      </w:r>
      <w:r>
        <w:rPr>
          <w:w w:val="100"/>
        </w:rPr>
        <w:t xml:space="preserve">. The </w:t>
      </w:r>
      <w:r>
        <w:rPr>
          <w:i/>
          <w:iCs/>
          <w:w w:val="100"/>
        </w:rPr>
        <w:t>N</w:t>
      </w:r>
      <w:r>
        <w:rPr>
          <w:i/>
          <w:iCs/>
          <w:w w:val="100"/>
          <w:vertAlign w:val="subscript"/>
        </w:rPr>
        <w:t>SD</w:t>
      </w:r>
      <w:r>
        <w:rPr>
          <w:w w:val="100"/>
        </w:rPr>
        <w:t xml:space="preserve"> here refers to the </w:t>
      </w:r>
      <w:r>
        <w:rPr>
          <w:i/>
          <w:iCs/>
          <w:w w:val="100"/>
        </w:rPr>
        <w:t>N</w:t>
      </w:r>
      <w:r>
        <w:rPr>
          <w:i/>
          <w:iCs/>
          <w:w w:val="100"/>
          <w:vertAlign w:val="subscript"/>
        </w:rPr>
        <w:t>SD</w:t>
      </w:r>
      <w:r>
        <w:rPr>
          <w:w w:val="100"/>
        </w:rPr>
        <w:t xml:space="preserve"> with DCM = 1, which is half the value of </w:t>
      </w:r>
      <w:r>
        <w:rPr>
          <w:i/>
          <w:iCs/>
          <w:w w:val="100"/>
        </w:rPr>
        <w:t>N</w:t>
      </w:r>
      <w:r>
        <w:rPr>
          <w:i/>
          <w:iCs/>
          <w:w w:val="100"/>
          <w:vertAlign w:val="subscript"/>
        </w:rPr>
        <w:t>SD</w:t>
      </w:r>
      <w:r>
        <w:rPr>
          <w:w w:val="100"/>
        </w:rPr>
        <w:t xml:space="preserve"> with DCM = 0.</w:t>
      </w:r>
    </w:p>
    <w:p w14:paraId="2700E78B" w14:textId="5757A87E" w:rsidR="003E73F5" w:rsidRPr="0058749C" w:rsidRDefault="003E73F5" w:rsidP="003E73F5">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P4441L</w:t>
      </w:r>
      <w:r>
        <w:rPr>
          <w:i/>
          <w:w w:val="100"/>
          <w:highlight w:val="yellow"/>
        </w:rPr>
        <w:t>28</w:t>
      </w:r>
      <w:r>
        <w:rPr>
          <w:i/>
          <w:w w:val="100"/>
          <w:highlight w:val="yellow"/>
        </w:rPr>
        <w:t xml:space="preserve"> as shown below.</w:t>
      </w:r>
    </w:p>
    <w:p w14:paraId="3E2A7524" w14:textId="209F1E5E" w:rsidR="00C26ABA" w:rsidRDefault="00C26ABA" w:rsidP="00C26ABA">
      <w:pPr>
        <w:pStyle w:val="T"/>
        <w:rPr>
          <w:w w:val="100"/>
        </w:rPr>
      </w:pPr>
      <w:r>
        <w:rPr>
          <w:w w:val="100"/>
        </w:rPr>
        <w:t xml:space="preserve">For 16-QAM modulation with DCM, the input stream is broken into groups of </w:t>
      </w:r>
      <w:r>
        <w:rPr>
          <w:i/>
          <w:iCs/>
          <w:w w:val="100"/>
        </w:rPr>
        <w:t>N</w:t>
      </w:r>
      <w:r>
        <w:rPr>
          <w:i/>
          <w:iCs/>
          <w:w w:val="100"/>
          <w:vertAlign w:val="subscript"/>
        </w:rPr>
        <w:t>CBPS</w:t>
      </w:r>
      <w:r>
        <w:rPr>
          <w:w w:val="100"/>
        </w:rPr>
        <w:t>/</w:t>
      </w:r>
      <w:r>
        <w:rPr>
          <w:i/>
          <w:iCs/>
          <w:w w:val="100"/>
        </w:rPr>
        <w:t>N</w:t>
      </w:r>
      <w:r>
        <w:rPr>
          <w:i/>
          <w:iCs/>
          <w:w w:val="100"/>
          <w:vertAlign w:val="subscript"/>
        </w:rPr>
        <w:t>80seg,ru</w:t>
      </w:r>
      <w:r>
        <w:rPr>
          <w:w w:val="100"/>
        </w:rPr>
        <w:t xml:space="preserve"> or </w:t>
      </w:r>
      <w:proofErr w:type="spellStart"/>
      <w:r>
        <w:rPr>
          <w:i/>
          <w:iCs/>
          <w:w w:val="100"/>
        </w:rPr>
        <w:t>N</w:t>
      </w:r>
      <w:r>
        <w:rPr>
          <w:i/>
          <w:iCs/>
          <w:w w:val="100"/>
          <w:vertAlign w:val="subscript"/>
        </w:rPr>
        <w:t>CBPS,u</w:t>
      </w:r>
      <w:proofErr w:type="spellEnd"/>
      <w:r>
        <w:rPr>
          <w:w w:val="100"/>
        </w:rPr>
        <w:t>/</w:t>
      </w:r>
      <w:r>
        <w:rPr>
          <w:i/>
          <w:iCs/>
          <w:w w:val="100"/>
        </w:rPr>
        <w:t>N</w:t>
      </w:r>
      <w:r>
        <w:rPr>
          <w:i/>
          <w:iCs/>
          <w:w w:val="100"/>
          <w:vertAlign w:val="subscript"/>
        </w:rPr>
        <w:t>80seg,ru</w:t>
      </w:r>
      <w:r>
        <w:rPr>
          <w:w w:val="100"/>
        </w:rPr>
        <w:t xml:space="preserve"> bits (</w:t>
      </w:r>
      <w:r>
        <w:rPr>
          <w:noProof/>
          <w:w w:val="100"/>
        </w:rPr>
        <w:drawing>
          <wp:inline distT="0" distB="0" distL="0" distR="0" wp14:anchorId="2E9C8D6A" wp14:editId="2A757C5B">
            <wp:extent cx="1485265" cy="205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5265" cy="205105"/>
                    </a:xfrm>
                    <a:prstGeom prst="rect">
                      <a:avLst/>
                    </a:prstGeom>
                    <a:noFill/>
                    <a:ln>
                      <a:noFill/>
                    </a:ln>
                  </pic:spPr>
                </pic:pic>
              </a:graphicData>
            </a:graphic>
          </wp:inline>
        </w:drawing>
      </w:r>
      <w:r>
        <w:rPr>
          <w:w w:val="100"/>
        </w:rPr>
        <w:t>). A group of 4 bits (</w:t>
      </w:r>
      <w:r>
        <w:rPr>
          <w:i/>
          <w:iCs/>
          <w:w w:val="100"/>
        </w:rPr>
        <w:t>B</w:t>
      </w:r>
      <w:r>
        <w:rPr>
          <w:i/>
          <w:iCs/>
          <w:w w:val="100"/>
          <w:vertAlign w:val="subscript"/>
        </w:rPr>
        <w:t>4k</w:t>
      </w:r>
      <w:r>
        <w:rPr>
          <w:i/>
          <w:iCs/>
          <w:w w:val="100"/>
        </w:rPr>
        <w:t>, B</w:t>
      </w:r>
      <w:r>
        <w:rPr>
          <w:i/>
          <w:iCs/>
          <w:w w:val="100"/>
          <w:vertAlign w:val="subscript"/>
        </w:rPr>
        <w:t>4k+1</w:t>
      </w:r>
      <w:r>
        <w:rPr>
          <w:i/>
          <w:iCs/>
          <w:w w:val="100"/>
        </w:rPr>
        <w:t>, B</w:t>
      </w:r>
      <w:r>
        <w:rPr>
          <w:i/>
          <w:iCs/>
          <w:w w:val="100"/>
          <w:vertAlign w:val="subscript"/>
        </w:rPr>
        <w:t>4k+2</w:t>
      </w:r>
      <w:r>
        <w:rPr>
          <w:i/>
          <w:iCs/>
          <w:w w:val="100"/>
        </w:rPr>
        <w:t>, B</w:t>
      </w:r>
      <w:r>
        <w:rPr>
          <w:i/>
          <w:iCs/>
          <w:w w:val="100"/>
          <w:vertAlign w:val="subscript"/>
        </w:rPr>
        <w:t>4k+3</w:t>
      </w:r>
      <w:r>
        <w:rPr>
          <w:w w:val="100"/>
        </w:rPr>
        <w:t xml:space="preserve">) is 16-QAM modulated to a sample </w:t>
      </w:r>
      <w:r>
        <w:rPr>
          <w:noProof/>
          <w:w w:val="100"/>
        </w:rPr>
        <w:drawing>
          <wp:inline distT="0" distB="0" distL="0" distR="0" wp14:anchorId="46E9DA4C" wp14:editId="651FEACD">
            <wp:extent cx="168275"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Pr>
          <w:w w:val="100"/>
        </w:rPr>
        <w:t xml:space="preserve"> as described in 17.3.5.8 (Subcarrier modulation mapping). This is the sample on subcarrier </w:t>
      </w:r>
      <w:r>
        <w:rPr>
          <w:i/>
          <w:iCs/>
          <w:w w:val="100"/>
        </w:rPr>
        <w:t>k</w:t>
      </w:r>
      <w:r>
        <w:rPr>
          <w:w w:val="100"/>
        </w:rPr>
        <w:t xml:space="preserve"> in the lower half</w:t>
      </w:r>
      <w:ins w:id="176" w:author="Youhan Kim" w:date="2022-07-07T15:08:00Z">
        <w:r>
          <w:rPr>
            <w:w w:val="100"/>
          </w:rPr>
          <w:t xml:space="preserve"> </w:t>
        </w:r>
        <w:r>
          <w:rPr>
            <w:w w:val="100"/>
          </w:rPr>
          <w:t xml:space="preserve">of the subcarriers </w:t>
        </w:r>
        <w:r>
          <w:rPr>
            <w:w w:val="100"/>
          </w:rPr>
          <w:t>generated by the group</w:t>
        </w:r>
      </w:ins>
      <w:r>
        <w:rPr>
          <w:w w:val="100"/>
        </w:rPr>
        <w:t>. In the upper half</w:t>
      </w:r>
      <w:ins w:id="177" w:author="Youhan Kim" w:date="2022-07-07T15:08:00Z">
        <w:r w:rsidRPr="00C26ABA">
          <w:rPr>
            <w:w w:val="100"/>
          </w:rPr>
          <w:t xml:space="preserve"> </w:t>
        </w:r>
        <w:proofErr w:type="spellStart"/>
        <w:r>
          <w:rPr>
            <w:w w:val="100"/>
          </w:rPr>
          <w:t>half</w:t>
        </w:r>
        <w:proofErr w:type="spellEnd"/>
        <w:r>
          <w:rPr>
            <w:w w:val="100"/>
          </w:rPr>
          <w:t xml:space="preserve"> of the subcarriers generated by the group</w:t>
        </w:r>
      </w:ins>
      <w:r>
        <w:rPr>
          <w:w w:val="100"/>
        </w:rPr>
        <w:t xml:space="preserve">, the sample </w:t>
      </w:r>
      <w:r>
        <w:rPr>
          <w:noProof/>
          <w:w w:val="100"/>
        </w:rPr>
        <w:drawing>
          <wp:inline distT="0" distB="0" distL="0" distR="0" wp14:anchorId="146877B2" wp14:editId="6BC9E079">
            <wp:extent cx="775335" cy="205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5335" cy="205105"/>
                    </a:xfrm>
                    <a:prstGeom prst="rect">
                      <a:avLst/>
                    </a:prstGeom>
                    <a:noFill/>
                    <a:ln>
                      <a:noFill/>
                    </a:ln>
                  </pic:spPr>
                </pic:pic>
              </a:graphicData>
            </a:graphic>
          </wp:inline>
        </w:drawing>
      </w:r>
      <w:r>
        <w:rPr>
          <w:w w:val="100"/>
        </w:rPr>
        <w:t xml:space="preserve"> on subcarrier </w:t>
      </w:r>
      <w:r>
        <w:rPr>
          <w:i/>
          <w:iCs/>
          <w:w w:val="100"/>
        </w:rPr>
        <w:t>k + N</w:t>
      </w:r>
      <w:r>
        <w:rPr>
          <w:i/>
          <w:iCs/>
          <w:w w:val="100"/>
          <w:vertAlign w:val="subscript"/>
        </w:rPr>
        <w:t>SD</w:t>
      </w:r>
      <w:r>
        <w:rPr>
          <w:w w:val="100"/>
        </w:rPr>
        <w:t>/</w:t>
      </w:r>
      <w:r>
        <w:rPr>
          <w:i/>
          <w:iCs/>
          <w:w w:val="100"/>
        </w:rPr>
        <w:t>N</w:t>
      </w:r>
      <w:r>
        <w:rPr>
          <w:i/>
          <w:iCs/>
          <w:w w:val="100"/>
          <w:vertAlign w:val="subscript"/>
        </w:rPr>
        <w:t>80seg,ru</w:t>
      </w:r>
      <w:r>
        <w:rPr>
          <w:w w:val="100"/>
        </w:rPr>
        <w:t xml:space="preserve"> is obtained by 16-QAM modulating a permutation of the bits (</w:t>
      </w:r>
      <w:r>
        <w:rPr>
          <w:i/>
          <w:iCs/>
          <w:w w:val="100"/>
        </w:rPr>
        <w:t>B</w:t>
      </w:r>
      <w:r>
        <w:rPr>
          <w:i/>
          <w:iCs/>
          <w:w w:val="100"/>
          <w:vertAlign w:val="subscript"/>
        </w:rPr>
        <w:t>4k</w:t>
      </w:r>
      <w:r>
        <w:rPr>
          <w:i/>
          <w:iCs/>
          <w:w w:val="100"/>
        </w:rPr>
        <w:t>, B</w:t>
      </w:r>
      <w:r>
        <w:rPr>
          <w:i/>
          <w:iCs/>
          <w:w w:val="100"/>
          <w:vertAlign w:val="subscript"/>
        </w:rPr>
        <w:t>4k+1</w:t>
      </w:r>
      <w:r>
        <w:rPr>
          <w:i/>
          <w:iCs/>
          <w:w w:val="100"/>
        </w:rPr>
        <w:t>, B</w:t>
      </w:r>
      <w:r>
        <w:rPr>
          <w:i/>
          <w:iCs/>
          <w:w w:val="100"/>
          <w:vertAlign w:val="subscript"/>
        </w:rPr>
        <w:t>4k+2</w:t>
      </w:r>
      <w:r>
        <w:rPr>
          <w:i/>
          <w:iCs/>
          <w:w w:val="100"/>
        </w:rPr>
        <w:t>, B</w:t>
      </w:r>
      <w:r>
        <w:rPr>
          <w:i/>
          <w:iCs/>
          <w:w w:val="100"/>
          <w:vertAlign w:val="subscript"/>
        </w:rPr>
        <w:t>4k+3</w:t>
      </w:r>
      <w:r>
        <w:rPr>
          <w:w w:val="100"/>
        </w:rPr>
        <w:t xml:space="preserve">). Specifically, </w:t>
      </w:r>
      <w:r>
        <w:rPr>
          <w:noProof/>
          <w:w w:val="100"/>
        </w:rPr>
        <w:drawing>
          <wp:inline distT="0" distB="0" distL="0" distR="0" wp14:anchorId="06C4923A" wp14:editId="090AD3C6">
            <wp:extent cx="775335" cy="205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5335" cy="205105"/>
                    </a:xfrm>
                    <a:prstGeom prst="rect">
                      <a:avLst/>
                    </a:prstGeom>
                    <a:noFill/>
                    <a:ln>
                      <a:noFill/>
                    </a:ln>
                  </pic:spPr>
                </pic:pic>
              </a:graphicData>
            </a:graphic>
          </wp:inline>
        </w:drawing>
      </w:r>
      <w:r>
        <w:rPr>
          <w:w w:val="100"/>
        </w:rPr>
        <w:t xml:space="preserve"> is obtained by applying the 16-QAM modulation procedure in 17.3.5.8 (Subcarrier modulation mapping) to the bit group (</w:t>
      </w:r>
      <w:r>
        <w:rPr>
          <w:i/>
          <w:iCs/>
          <w:w w:val="100"/>
        </w:rPr>
        <w:t>B</w:t>
      </w:r>
      <w:r>
        <w:rPr>
          <w:i/>
          <w:iCs/>
          <w:w w:val="100"/>
          <w:vertAlign w:val="subscript"/>
        </w:rPr>
        <w:t>4k+1</w:t>
      </w:r>
      <w:r>
        <w:rPr>
          <w:w w:val="100"/>
        </w:rPr>
        <w:t xml:space="preserve">, </w:t>
      </w:r>
      <w:r>
        <w:rPr>
          <w:i/>
          <w:iCs/>
          <w:w w:val="100"/>
        </w:rPr>
        <w:t>B</w:t>
      </w:r>
      <w:r>
        <w:rPr>
          <w:i/>
          <w:iCs/>
          <w:w w:val="100"/>
          <w:vertAlign w:val="subscript"/>
        </w:rPr>
        <w:t>4k</w:t>
      </w:r>
      <w:r>
        <w:rPr>
          <w:w w:val="100"/>
        </w:rPr>
        <w:t xml:space="preserve">, </w:t>
      </w:r>
      <w:r>
        <w:rPr>
          <w:i/>
          <w:iCs/>
          <w:w w:val="100"/>
        </w:rPr>
        <w:t>B</w:t>
      </w:r>
      <w:r>
        <w:rPr>
          <w:i/>
          <w:iCs/>
          <w:w w:val="100"/>
          <w:vertAlign w:val="subscript"/>
        </w:rPr>
        <w:t>4k+3</w:t>
      </w:r>
      <w:r>
        <w:rPr>
          <w:w w:val="100"/>
        </w:rPr>
        <w:t xml:space="preserve">, </w:t>
      </w:r>
      <w:r>
        <w:rPr>
          <w:i/>
          <w:iCs/>
          <w:w w:val="100"/>
        </w:rPr>
        <w:t>B</w:t>
      </w:r>
      <w:r>
        <w:rPr>
          <w:i/>
          <w:iCs/>
          <w:w w:val="100"/>
          <w:vertAlign w:val="subscript"/>
        </w:rPr>
        <w:t>4k+2</w:t>
      </w:r>
      <w:r>
        <w:rPr>
          <w:w w:val="100"/>
        </w:rPr>
        <w:t xml:space="preserve">). The </w:t>
      </w:r>
      <w:r>
        <w:rPr>
          <w:i/>
          <w:iCs/>
          <w:w w:val="100"/>
        </w:rPr>
        <w:t>N</w:t>
      </w:r>
      <w:r>
        <w:rPr>
          <w:i/>
          <w:iCs/>
          <w:w w:val="100"/>
          <w:vertAlign w:val="subscript"/>
        </w:rPr>
        <w:t>SD</w:t>
      </w:r>
      <w:r>
        <w:rPr>
          <w:w w:val="100"/>
        </w:rPr>
        <w:t xml:space="preserve"> here refers to the </w:t>
      </w:r>
      <w:r>
        <w:rPr>
          <w:i/>
          <w:iCs/>
          <w:w w:val="100"/>
        </w:rPr>
        <w:t>N</w:t>
      </w:r>
      <w:r>
        <w:rPr>
          <w:i/>
          <w:iCs/>
          <w:w w:val="100"/>
          <w:vertAlign w:val="subscript"/>
        </w:rPr>
        <w:t>SD</w:t>
      </w:r>
      <w:r>
        <w:rPr>
          <w:w w:val="100"/>
        </w:rPr>
        <w:t xml:space="preserve"> with DCM = 1, which is half the value of </w:t>
      </w:r>
      <w:r>
        <w:rPr>
          <w:i/>
          <w:iCs/>
          <w:w w:val="100"/>
        </w:rPr>
        <w:t>N</w:t>
      </w:r>
      <w:r>
        <w:rPr>
          <w:i/>
          <w:iCs/>
          <w:w w:val="100"/>
          <w:vertAlign w:val="subscript"/>
        </w:rPr>
        <w:t>SD</w:t>
      </w:r>
      <w:r>
        <w:rPr>
          <w:w w:val="100"/>
        </w:rPr>
        <w:t xml:space="preserve"> with DCM = 0.</w:t>
      </w:r>
    </w:p>
    <w:p w14:paraId="73AAFAFB" w14:textId="77777777" w:rsidR="00C26ABA" w:rsidRDefault="00C26ABA" w:rsidP="00C26ABA">
      <w:pPr>
        <w:pStyle w:val="T"/>
        <w:rPr>
          <w:w w:val="100"/>
        </w:rPr>
      </w:pPr>
    </w:p>
    <w:p w14:paraId="23C68647" w14:textId="7FA3B2D0" w:rsidR="003E73F5" w:rsidRDefault="003E73F5" w:rsidP="003E73F5">
      <w:pPr>
        <w:pStyle w:val="Heading1"/>
      </w:pPr>
      <w:r w:rsidRPr="001E2831">
        <w:t>CID</w:t>
      </w:r>
      <w:r>
        <w:t xml:space="preserve"> 104</w:t>
      </w:r>
      <w:r>
        <w:t>9</w:t>
      </w:r>
    </w:p>
    <w:p w14:paraId="121A0A11" w14:textId="77777777" w:rsidR="003E73F5" w:rsidRDefault="003E73F5" w:rsidP="003E73F5">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3E73F5" w:rsidRPr="009522BD" w14:paraId="12B185BE" w14:textId="77777777" w:rsidTr="00F6667E">
        <w:trPr>
          <w:trHeight w:val="278"/>
        </w:trPr>
        <w:tc>
          <w:tcPr>
            <w:tcW w:w="1217" w:type="dxa"/>
            <w:hideMark/>
          </w:tcPr>
          <w:p w14:paraId="0C00F177" w14:textId="77777777" w:rsidR="003E73F5" w:rsidRDefault="003E73F5"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B3C1A0E" w14:textId="77777777" w:rsidR="003E73F5" w:rsidRDefault="003E73F5"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BC04AEC" w14:textId="77777777" w:rsidR="003E73F5" w:rsidRPr="009522BD" w:rsidRDefault="003E73F5"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4B0736A5" w14:textId="77777777" w:rsidR="003E73F5" w:rsidRPr="009522BD" w:rsidRDefault="003E73F5"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6EC83BF8" w14:textId="77777777" w:rsidR="003E73F5" w:rsidRPr="009522BD" w:rsidRDefault="003E73F5"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E73F5" w:rsidRPr="009522BD" w14:paraId="14D95E2C" w14:textId="77777777" w:rsidTr="00F6667E">
        <w:trPr>
          <w:trHeight w:val="278"/>
        </w:trPr>
        <w:tc>
          <w:tcPr>
            <w:tcW w:w="1217" w:type="dxa"/>
          </w:tcPr>
          <w:p w14:paraId="3F648C2F" w14:textId="658BF459" w:rsidR="003E73F5" w:rsidRDefault="003E73F5" w:rsidP="003E73F5">
            <w:pPr>
              <w:rPr>
                <w:rFonts w:ascii="Arial" w:eastAsia="Times New Roman" w:hAnsi="Arial" w:cs="Arial"/>
                <w:bCs/>
                <w:sz w:val="20"/>
                <w:lang w:val="en-US" w:eastAsia="ko-KR"/>
              </w:rPr>
            </w:pPr>
            <w:r>
              <w:rPr>
                <w:rFonts w:ascii="Arial" w:eastAsia="Times New Roman" w:hAnsi="Arial" w:cs="Arial"/>
                <w:bCs/>
                <w:sz w:val="20"/>
                <w:lang w:val="en-US" w:eastAsia="ko-KR"/>
              </w:rPr>
              <w:t>104</w:t>
            </w:r>
            <w:r>
              <w:rPr>
                <w:rFonts w:ascii="Arial" w:eastAsia="Times New Roman" w:hAnsi="Arial" w:cs="Arial"/>
                <w:bCs/>
                <w:sz w:val="20"/>
                <w:lang w:val="en-US" w:eastAsia="ko-KR"/>
              </w:rPr>
              <w:t>9</w:t>
            </w:r>
          </w:p>
          <w:p w14:paraId="0F62CFD4" w14:textId="77777777" w:rsidR="003E73F5" w:rsidRDefault="003E73F5" w:rsidP="003E73F5">
            <w:pPr>
              <w:rPr>
                <w:rFonts w:ascii="Arial" w:eastAsia="Times New Roman" w:hAnsi="Arial" w:cs="Arial"/>
                <w:bCs/>
                <w:sz w:val="20"/>
                <w:lang w:val="en-US" w:eastAsia="ko-KR"/>
              </w:rPr>
            </w:pPr>
            <w:r>
              <w:rPr>
                <w:rFonts w:ascii="Arial" w:eastAsia="Times New Roman" w:hAnsi="Arial" w:cs="Arial"/>
                <w:bCs/>
                <w:sz w:val="20"/>
                <w:lang w:val="en-US" w:eastAsia="ko-KR"/>
              </w:rPr>
              <w:t>27.3.12.9</w:t>
            </w:r>
          </w:p>
          <w:p w14:paraId="5CCBA8F1" w14:textId="068CBB58" w:rsidR="0049073E" w:rsidRDefault="003E73F5" w:rsidP="003E73F5">
            <w:pPr>
              <w:rPr>
                <w:rFonts w:ascii="Arial" w:eastAsia="Times New Roman" w:hAnsi="Arial" w:cs="Arial"/>
                <w:bCs/>
                <w:sz w:val="20"/>
                <w:lang w:val="en-US" w:eastAsia="ko-KR"/>
              </w:rPr>
            </w:pPr>
            <w:r>
              <w:rPr>
                <w:rFonts w:ascii="Arial" w:eastAsia="Times New Roman" w:hAnsi="Arial" w:cs="Arial"/>
                <w:bCs/>
                <w:sz w:val="20"/>
                <w:lang w:val="en-US" w:eastAsia="ko-KR"/>
              </w:rPr>
              <w:t>4435.</w:t>
            </w:r>
            <w:r w:rsidR="0049073E">
              <w:rPr>
                <w:rFonts w:ascii="Arial" w:eastAsia="Times New Roman" w:hAnsi="Arial" w:cs="Arial"/>
                <w:bCs/>
                <w:sz w:val="20"/>
                <w:lang w:val="en-US" w:eastAsia="ko-KR"/>
              </w:rPr>
              <w:t>16</w:t>
            </w:r>
          </w:p>
        </w:tc>
        <w:tc>
          <w:tcPr>
            <w:tcW w:w="4053" w:type="dxa"/>
          </w:tcPr>
          <w:p w14:paraId="0C1D16D9" w14:textId="2AA02AAF" w:rsidR="003E73F5" w:rsidRDefault="003E73F5" w:rsidP="003E73F5">
            <w:pPr>
              <w:rPr>
                <w:rFonts w:ascii="Arial" w:hAnsi="Arial" w:cs="Arial"/>
                <w:sz w:val="20"/>
              </w:rPr>
            </w:pPr>
            <w:r>
              <w:rPr>
                <w:rFonts w:ascii="Arial" w:hAnsi="Arial" w:cs="Arial"/>
                <w:sz w:val="20"/>
              </w:rPr>
              <w:t>For an RU of 2x996, it is wrong to say lower half of the data subcarriers in the RU".</w:t>
            </w:r>
          </w:p>
        </w:tc>
        <w:tc>
          <w:tcPr>
            <w:tcW w:w="4738" w:type="dxa"/>
          </w:tcPr>
          <w:p w14:paraId="53022885" w14:textId="4CDBCF1E" w:rsidR="003E73F5" w:rsidRDefault="003E73F5" w:rsidP="003E73F5">
            <w:pPr>
              <w:rPr>
                <w:rFonts w:ascii="Arial" w:hAnsi="Arial" w:cs="Arial"/>
                <w:sz w:val="20"/>
              </w:rPr>
            </w:pPr>
            <w:r>
              <w:rPr>
                <w:rFonts w:ascii="Arial" w:hAnsi="Arial" w:cs="Arial"/>
                <w:sz w:val="20"/>
              </w:rPr>
              <w:t>Change to "lower half of the data subcarriers generated by the group" and "For the upper half of the subcarriers generated by the group".</w:t>
            </w:r>
          </w:p>
        </w:tc>
      </w:tr>
    </w:tbl>
    <w:p w14:paraId="0F6A4414" w14:textId="6195FAC0" w:rsidR="00074BCC" w:rsidRDefault="00737B86" w:rsidP="003E73F5">
      <w:pPr>
        <w:pStyle w:val="Heading2"/>
      </w:pPr>
      <w:r>
        <w:t>Background</w:t>
      </w:r>
    </w:p>
    <w:p w14:paraId="0059AB60" w14:textId="1FAA8B54" w:rsidR="00074BCC" w:rsidRDefault="00074BCC" w:rsidP="00074BCC"/>
    <w:p w14:paraId="6CAFD979" w14:textId="04BB7702" w:rsidR="00074BCC" w:rsidRDefault="00074BCC" w:rsidP="00074BCC">
      <w:r>
        <w:t>The proposed change by the commenter in redline is</w:t>
      </w:r>
      <w:r w:rsidR="0049073E">
        <w:t xml:space="preserve"> (</w:t>
      </w:r>
      <w:proofErr w:type="spellStart"/>
      <w:r w:rsidR="0049073E">
        <w:t>REVme</w:t>
      </w:r>
      <w:proofErr w:type="spellEnd"/>
      <w:r w:rsidR="0049073E">
        <w:t xml:space="preserve"> D1.3 P4441L16)</w:t>
      </w:r>
      <w:r>
        <w:t>:</w:t>
      </w:r>
    </w:p>
    <w:tbl>
      <w:tblPr>
        <w:tblStyle w:val="TableGrid"/>
        <w:tblW w:w="0" w:type="auto"/>
        <w:tblLook w:val="04A0" w:firstRow="1" w:lastRow="0" w:firstColumn="1" w:lastColumn="0" w:noHBand="0" w:noVBand="1"/>
      </w:tblPr>
      <w:tblGrid>
        <w:gridCol w:w="10080"/>
      </w:tblGrid>
      <w:tr w:rsidR="00074BCC" w14:paraId="022921D3" w14:textId="77777777" w:rsidTr="00074BCC">
        <w:tc>
          <w:tcPr>
            <w:tcW w:w="10080" w:type="dxa"/>
          </w:tcPr>
          <w:p w14:paraId="29DAFBD8" w14:textId="77777777" w:rsidR="00074BCC" w:rsidRDefault="00074BCC" w:rsidP="00074BCC">
            <w:pPr>
              <w:pStyle w:val="T"/>
              <w:rPr>
                <w:w w:val="100"/>
              </w:rPr>
            </w:pPr>
            <w:r>
              <w:rPr>
                <w:w w:val="100"/>
              </w:rPr>
              <w:t xml:space="preserve">For QPSK modulation with DCM, the input stream is broken into groups of </w:t>
            </w:r>
            <w:r>
              <w:rPr>
                <w:i/>
                <w:iCs/>
                <w:w w:val="100"/>
              </w:rPr>
              <w:t>N</w:t>
            </w:r>
            <w:r>
              <w:rPr>
                <w:i/>
                <w:iCs/>
                <w:w w:val="100"/>
                <w:vertAlign w:val="subscript"/>
              </w:rPr>
              <w:t>CBPS</w:t>
            </w:r>
            <w:r>
              <w:rPr>
                <w:w w:val="100"/>
              </w:rPr>
              <w:t>/</w:t>
            </w:r>
            <w:r>
              <w:rPr>
                <w:i/>
                <w:iCs/>
                <w:w w:val="100"/>
              </w:rPr>
              <w:t>N</w:t>
            </w:r>
            <w:r>
              <w:rPr>
                <w:i/>
                <w:iCs/>
                <w:w w:val="100"/>
                <w:vertAlign w:val="subscript"/>
              </w:rPr>
              <w:t>80seg,ru</w:t>
            </w:r>
            <w:r>
              <w:rPr>
                <w:w w:val="100"/>
              </w:rPr>
              <w:t xml:space="preserve"> or </w:t>
            </w:r>
            <w:proofErr w:type="spellStart"/>
            <w:r>
              <w:rPr>
                <w:i/>
                <w:iCs/>
                <w:w w:val="100"/>
              </w:rPr>
              <w:t>N</w:t>
            </w:r>
            <w:r>
              <w:rPr>
                <w:i/>
                <w:iCs/>
                <w:w w:val="100"/>
                <w:vertAlign w:val="subscript"/>
              </w:rPr>
              <w:t>CBPS,u</w:t>
            </w:r>
            <w:proofErr w:type="spellEnd"/>
            <w:r>
              <w:rPr>
                <w:w w:val="100"/>
              </w:rPr>
              <w:t>/</w:t>
            </w:r>
            <w:r>
              <w:rPr>
                <w:i/>
                <w:iCs/>
                <w:w w:val="100"/>
              </w:rPr>
              <w:t>N</w:t>
            </w:r>
            <w:r>
              <w:rPr>
                <w:i/>
                <w:iCs/>
                <w:w w:val="100"/>
                <w:vertAlign w:val="subscript"/>
              </w:rPr>
              <w:t>80seg,ru</w:t>
            </w:r>
            <w:r>
              <w:rPr>
                <w:w w:val="100"/>
              </w:rPr>
              <w:t xml:space="preserve"> bits </w:t>
            </w:r>
            <w:r>
              <w:rPr>
                <w:noProof/>
                <w:w w:val="100"/>
              </w:rPr>
              <w:drawing>
                <wp:inline distT="0" distB="0" distL="0" distR="0" wp14:anchorId="50FC53D3" wp14:editId="7B28B4FE">
                  <wp:extent cx="1554480" cy="1828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54480" cy="182880"/>
                          </a:xfrm>
                          <a:prstGeom prst="rect">
                            <a:avLst/>
                          </a:prstGeom>
                          <a:noFill/>
                          <a:ln>
                            <a:noFill/>
                          </a:ln>
                        </pic:spPr>
                      </pic:pic>
                    </a:graphicData>
                  </a:graphic>
                </wp:inline>
              </w:drawing>
            </w:r>
            <w:r>
              <w:rPr>
                <w:w w:val="100"/>
              </w:rPr>
              <w:t xml:space="preserve">. Each pair of bits </w:t>
            </w:r>
            <w:r>
              <w:rPr>
                <w:noProof/>
                <w:w w:val="100"/>
              </w:rPr>
              <w:drawing>
                <wp:inline distT="0" distB="0" distL="0" distR="0" wp14:anchorId="63B47154" wp14:editId="1C6C8380">
                  <wp:extent cx="731520" cy="1828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rPr>
                <w:w w:val="100"/>
              </w:rPr>
              <w:t xml:space="preserve"> is QPSK modulated to a symbol </w:t>
            </w:r>
            <w:r>
              <w:rPr>
                <w:noProof/>
                <w:w w:val="100"/>
              </w:rPr>
              <w:drawing>
                <wp:inline distT="0" distB="0" distL="0" distR="0" wp14:anchorId="09FD9321" wp14:editId="6002135B">
                  <wp:extent cx="182880" cy="1828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w w:val="100"/>
              </w:rPr>
              <w:t>. This generates the constellation points for the lower half the data subcarriers</w:t>
            </w:r>
            <w:del w:id="178" w:author="Youhan Kim" w:date="2022-07-07T15:07:00Z">
              <w:r w:rsidDel="00C26ABA">
                <w:rPr>
                  <w:w w:val="100"/>
                </w:rPr>
                <w:delText xml:space="preserve"> in the RU</w:delText>
              </w:r>
            </w:del>
            <w:ins w:id="179" w:author="Youhan Kim" w:date="2022-07-07T15:07:00Z">
              <w:r>
                <w:rPr>
                  <w:w w:val="100"/>
                </w:rPr>
                <w:t xml:space="preserve"> generated by the group</w:t>
              </w:r>
            </w:ins>
            <w:r>
              <w:rPr>
                <w:w w:val="100"/>
              </w:rPr>
              <w:t>. For the upper half of the data subcarriers</w:t>
            </w:r>
            <w:del w:id="180" w:author="Youhan Kim" w:date="2022-07-07T15:07:00Z">
              <w:r w:rsidDel="00C26ABA">
                <w:rPr>
                  <w:w w:val="100"/>
                </w:rPr>
                <w:delText xml:space="preserve"> in the RU</w:delText>
              </w:r>
            </w:del>
            <w:ins w:id="181" w:author="Youhan Kim" w:date="2022-07-07T15:07:00Z">
              <w:r>
                <w:rPr>
                  <w:w w:val="100"/>
                </w:rPr>
                <w:t xml:space="preserve"> generated by the group</w:t>
              </w:r>
            </w:ins>
            <w:r>
              <w:rPr>
                <w:w w:val="100"/>
              </w:rPr>
              <w:t xml:space="preserve">, </w:t>
            </w:r>
            <w:r>
              <w:rPr>
                <w:noProof/>
                <w:w w:val="100"/>
              </w:rPr>
              <w:drawing>
                <wp:inline distT="0" distB="0" distL="0" distR="0" wp14:anchorId="4AAD7701" wp14:editId="7BBB3F3F">
                  <wp:extent cx="1463040" cy="1828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3040" cy="182880"/>
                          </a:xfrm>
                          <a:prstGeom prst="rect">
                            <a:avLst/>
                          </a:prstGeom>
                          <a:noFill/>
                          <a:ln>
                            <a:noFill/>
                          </a:ln>
                        </pic:spPr>
                      </pic:pic>
                    </a:graphicData>
                  </a:graphic>
                </wp:inline>
              </w:drawing>
            </w:r>
            <w:r>
              <w:rPr>
                <w:w w:val="100"/>
              </w:rPr>
              <w:t xml:space="preserve">, where </w:t>
            </w:r>
            <w:proofErr w:type="spellStart"/>
            <w:r>
              <w:rPr>
                <w:i/>
                <w:iCs/>
                <w:w w:val="100"/>
              </w:rPr>
              <w:t>conj</w:t>
            </w:r>
            <w:proofErr w:type="spellEnd"/>
            <w:r>
              <w:rPr>
                <w:w w:val="100"/>
              </w:rPr>
              <w:t xml:space="preserve">() represents the complex conjugate operation. The </w:t>
            </w:r>
            <w:r>
              <w:rPr>
                <w:i/>
                <w:iCs/>
                <w:w w:val="100"/>
              </w:rPr>
              <w:t>N</w:t>
            </w:r>
            <w:r>
              <w:rPr>
                <w:i/>
                <w:iCs/>
                <w:w w:val="100"/>
                <w:vertAlign w:val="subscript"/>
              </w:rPr>
              <w:t>SD</w:t>
            </w:r>
            <w:r>
              <w:rPr>
                <w:w w:val="100"/>
              </w:rPr>
              <w:t xml:space="preserve"> here refers to the </w:t>
            </w:r>
            <w:r>
              <w:rPr>
                <w:i/>
                <w:iCs/>
                <w:w w:val="100"/>
              </w:rPr>
              <w:t>N</w:t>
            </w:r>
            <w:r>
              <w:rPr>
                <w:i/>
                <w:iCs/>
                <w:w w:val="100"/>
                <w:vertAlign w:val="subscript"/>
              </w:rPr>
              <w:t>SD</w:t>
            </w:r>
            <w:r>
              <w:rPr>
                <w:w w:val="100"/>
              </w:rPr>
              <w:t xml:space="preserve"> with DCM = 1, which is half the value of </w:t>
            </w:r>
            <w:r>
              <w:rPr>
                <w:i/>
                <w:iCs/>
                <w:w w:val="100"/>
              </w:rPr>
              <w:t>N</w:t>
            </w:r>
            <w:r>
              <w:rPr>
                <w:i/>
                <w:iCs/>
                <w:w w:val="100"/>
                <w:vertAlign w:val="subscript"/>
              </w:rPr>
              <w:t>SD</w:t>
            </w:r>
            <w:r>
              <w:rPr>
                <w:w w:val="100"/>
              </w:rPr>
              <w:t xml:space="preserve"> with DCM = 0.</w:t>
            </w:r>
          </w:p>
          <w:p w14:paraId="7BFF09D5" w14:textId="77777777" w:rsidR="00074BCC" w:rsidRPr="00074BCC" w:rsidRDefault="00074BCC" w:rsidP="00074BCC">
            <w:pPr>
              <w:rPr>
                <w:lang w:val="en-US"/>
              </w:rPr>
            </w:pPr>
          </w:p>
        </w:tc>
      </w:tr>
    </w:tbl>
    <w:p w14:paraId="359272A0" w14:textId="77777777" w:rsidR="00074BCC" w:rsidRPr="00074BCC" w:rsidRDefault="00074BCC" w:rsidP="00074BCC"/>
    <w:p w14:paraId="00439315" w14:textId="77777777" w:rsidR="00074BCC" w:rsidRDefault="003E73F5" w:rsidP="00074BCC">
      <w:pPr>
        <w:pStyle w:val="Heading2"/>
      </w:pPr>
      <w:r>
        <w:t>Proposed Resolution: CID 104</w:t>
      </w:r>
      <w:r>
        <w:t>9</w:t>
      </w:r>
    </w:p>
    <w:p w14:paraId="38DC4705" w14:textId="71481793" w:rsidR="003E73F5" w:rsidRDefault="00074BCC" w:rsidP="00074BCC">
      <w:pPr>
        <w:pStyle w:val="BodyText"/>
        <w:rPr>
          <w:sz w:val="20"/>
          <w:szCs w:val="18"/>
        </w:rPr>
      </w:pPr>
      <w:r w:rsidRPr="005A71C3">
        <w:rPr>
          <w:sz w:val="20"/>
          <w:szCs w:val="18"/>
        </w:rPr>
        <w:t>ACCEPTED</w:t>
      </w:r>
    </w:p>
    <w:p w14:paraId="79E7AF3B" w14:textId="6123CA70" w:rsidR="0049073E" w:rsidRPr="00A21C47" w:rsidRDefault="0049073E" w:rsidP="0049073E">
      <w:pPr>
        <w:rPr>
          <w:b/>
          <w:bCs/>
          <w:sz w:val="20"/>
          <w:lang w:val="en-US"/>
        </w:rPr>
      </w:pPr>
      <w:r w:rsidRPr="00A21C47">
        <w:rPr>
          <w:b/>
          <w:bCs/>
          <w:sz w:val="20"/>
          <w:lang w:val="en-US"/>
        </w:rPr>
        <w:t xml:space="preserve">Note to </w:t>
      </w:r>
      <w:proofErr w:type="spellStart"/>
      <w:r w:rsidRPr="00A21C47">
        <w:rPr>
          <w:b/>
          <w:bCs/>
          <w:sz w:val="20"/>
          <w:lang w:val="en-US"/>
        </w:rPr>
        <w:t>TGme</w:t>
      </w:r>
      <w:proofErr w:type="spellEnd"/>
      <w:r w:rsidRPr="00A21C47">
        <w:rPr>
          <w:b/>
          <w:bCs/>
          <w:sz w:val="20"/>
          <w:lang w:val="en-US"/>
        </w:rPr>
        <w:t xml:space="preserve"> </w:t>
      </w:r>
      <w:r>
        <w:rPr>
          <w:b/>
          <w:bCs/>
          <w:sz w:val="20"/>
          <w:lang w:val="en-US"/>
        </w:rPr>
        <w:t>Editor</w:t>
      </w:r>
      <w:r w:rsidRPr="00A21C47">
        <w:rPr>
          <w:b/>
          <w:bCs/>
          <w:sz w:val="20"/>
          <w:lang w:val="en-US"/>
        </w:rPr>
        <w:t>:</w:t>
      </w:r>
    </w:p>
    <w:p w14:paraId="1C63253A" w14:textId="03D44765" w:rsidR="0049073E" w:rsidRPr="00EC0739" w:rsidRDefault="0049073E" w:rsidP="0049073E">
      <w:pPr>
        <w:rPr>
          <w:sz w:val="20"/>
          <w:lang w:val="en-US"/>
        </w:rPr>
      </w:pPr>
      <w:r>
        <w:rPr>
          <w:sz w:val="20"/>
          <w:lang w:val="en-US"/>
        </w:rPr>
        <w:t>Redline version of the change proposed by the commenter</w:t>
      </w:r>
      <w:r w:rsidR="000E778B">
        <w:rPr>
          <w:sz w:val="20"/>
          <w:lang w:val="en-US"/>
        </w:rPr>
        <w:t>, if needed,</w:t>
      </w:r>
      <w:r>
        <w:rPr>
          <w:sz w:val="20"/>
          <w:lang w:val="en-US"/>
        </w:rPr>
        <w:t xml:space="preserve"> can be found in the </w:t>
      </w:r>
      <w:r w:rsidR="00737B86">
        <w:rPr>
          <w:sz w:val="20"/>
          <w:lang w:val="en-US"/>
        </w:rPr>
        <w:t>Background</w:t>
      </w:r>
      <w:r>
        <w:rPr>
          <w:sz w:val="20"/>
          <w:lang w:val="en-US"/>
        </w:rPr>
        <w:t xml:space="preserve"> section for CID 1049</w:t>
      </w:r>
      <w:r w:rsidRPr="00EC0739">
        <w:rPr>
          <w:sz w:val="20"/>
          <w:lang w:val="en-US"/>
        </w:rPr>
        <w:t xml:space="preserve"> in </w:t>
      </w:r>
      <w:hyperlink r:id="rId56" w:history="1">
        <w:r w:rsidRPr="00F74B49">
          <w:rPr>
            <w:rStyle w:val="Hyperlink"/>
            <w:sz w:val="20"/>
            <w:lang w:val="en-US"/>
          </w:rPr>
          <w:t>https://mentor.ieee.org/802.11/dcn/22/11-22-0990-01-000m-lb258-misc-cids.docx</w:t>
        </w:r>
      </w:hyperlink>
    </w:p>
    <w:p w14:paraId="75BD4AB3" w14:textId="77777777" w:rsidR="0049073E" w:rsidRPr="0049073E" w:rsidRDefault="0049073E" w:rsidP="00074BCC">
      <w:pPr>
        <w:pStyle w:val="BodyText"/>
        <w:rPr>
          <w:sz w:val="20"/>
          <w:szCs w:val="18"/>
          <w:lang w:val="en-US"/>
        </w:rPr>
      </w:pPr>
    </w:p>
    <w:p w14:paraId="698F3714" w14:textId="318267C9" w:rsidR="00035CF1" w:rsidRDefault="00035CF1" w:rsidP="00035CF1">
      <w:pPr>
        <w:pStyle w:val="Heading1"/>
      </w:pPr>
      <w:r w:rsidRPr="001E2831">
        <w:t>CID</w:t>
      </w:r>
      <w:r>
        <w:t xml:space="preserve"> </w:t>
      </w:r>
      <w:r>
        <w:t>1297</w:t>
      </w:r>
    </w:p>
    <w:p w14:paraId="3640F479" w14:textId="77777777" w:rsidR="00035CF1" w:rsidRDefault="00035CF1" w:rsidP="00035CF1">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035CF1" w:rsidRPr="009522BD" w14:paraId="10D541D0" w14:textId="77777777" w:rsidTr="00F6667E">
        <w:trPr>
          <w:trHeight w:val="278"/>
        </w:trPr>
        <w:tc>
          <w:tcPr>
            <w:tcW w:w="1217" w:type="dxa"/>
            <w:hideMark/>
          </w:tcPr>
          <w:p w14:paraId="74EFA99C" w14:textId="77777777" w:rsidR="00035CF1" w:rsidRDefault="00035CF1"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94AB5D7" w14:textId="77777777" w:rsidR="00035CF1" w:rsidRDefault="00035CF1"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22ECFCC" w14:textId="77777777" w:rsidR="00035CF1" w:rsidRPr="009522BD" w:rsidRDefault="00035CF1"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48E6A504" w14:textId="77777777" w:rsidR="00035CF1" w:rsidRPr="009522BD" w:rsidRDefault="00035CF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53557779" w14:textId="77777777" w:rsidR="00035CF1" w:rsidRPr="009522BD" w:rsidRDefault="00035CF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35CF1" w:rsidRPr="009522BD" w14:paraId="421178DF" w14:textId="77777777" w:rsidTr="00F6667E">
        <w:trPr>
          <w:trHeight w:val="278"/>
        </w:trPr>
        <w:tc>
          <w:tcPr>
            <w:tcW w:w="1217" w:type="dxa"/>
          </w:tcPr>
          <w:p w14:paraId="604A8EC5" w14:textId="27B0DF92" w:rsidR="00035CF1" w:rsidRDefault="00035CF1" w:rsidP="00035CF1">
            <w:pPr>
              <w:rPr>
                <w:rFonts w:ascii="Arial" w:eastAsia="Times New Roman" w:hAnsi="Arial" w:cs="Arial"/>
                <w:bCs/>
                <w:sz w:val="20"/>
                <w:lang w:val="en-US" w:eastAsia="ko-KR"/>
              </w:rPr>
            </w:pPr>
            <w:r>
              <w:rPr>
                <w:rFonts w:ascii="Arial" w:eastAsia="Times New Roman" w:hAnsi="Arial" w:cs="Arial"/>
                <w:bCs/>
                <w:sz w:val="20"/>
                <w:lang w:val="en-US" w:eastAsia="ko-KR"/>
              </w:rPr>
              <w:t>1297</w:t>
            </w:r>
          </w:p>
          <w:p w14:paraId="2753FCFA" w14:textId="0E7CE245" w:rsidR="00035CF1" w:rsidRDefault="00035CF1" w:rsidP="00035CF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27.3.1</w:t>
            </w:r>
            <w:r>
              <w:rPr>
                <w:rFonts w:ascii="Arial" w:eastAsia="Times New Roman" w:hAnsi="Arial" w:cs="Arial"/>
                <w:bCs/>
                <w:sz w:val="20"/>
                <w:lang w:val="en-US" w:eastAsia="ko-KR"/>
              </w:rPr>
              <w:t>6.2</w:t>
            </w:r>
          </w:p>
          <w:p w14:paraId="5C1CBB64" w14:textId="77B07C3A" w:rsidR="00035CF1" w:rsidRDefault="00035CF1" w:rsidP="00035CF1">
            <w:pPr>
              <w:rPr>
                <w:rFonts w:ascii="Arial" w:eastAsia="Times New Roman" w:hAnsi="Arial" w:cs="Arial"/>
                <w:bCs/>
                <w:sz w:val="20"/>
                <w:lang w:val="en-US" w:eastAsia="ko-KR"/>
              </w:rPr>
            </w:pPr>
            <w:r>
              <w:rPr>
                <w:rFonts w:ascii="Arial" w:eastAsia="Times New Roman" w:hAnsi="Arial" w:cs="Arial"/>
                <w:bCs/>
                <w:sz w:val="20"/>
                <w:lang w:val="en-US" w:eastAsia="ko-KR"/>
              </w:rPr>
              <w:t>44</w:t>
            </w:r>
            <w:r>
              <w:rPr>
                <w:rFonts w:ascii="Arial" w:eastAsia="Times New Roman" w:hAnsi="Arial" w:cs="Arial"/>
                <w:bCs/>
                <w:sz w:val="20"/>
                <w:lang w:val="en-US" w:eastAsia="ko-KR"/>
              </w:rPr>
              <w:t>55.5</w:t>
            </w:r>
          </w:p>
        </w:tc>
        <w:tc>
          <w:tcPr>
            <w:tcW w:w="4053" w:type="dxa"/>
          </w:tcPr>
          <w:p w14:paraId="554DCA7C" w14:textId="642FE1F0" w:rsidR="00035CF1" w:rsidRDefault="00035CF1" w:rsidP="00035CF1">
            <w:pPr>
              <w:rPr>
                <w:rFonts w:ascii="Arial" w:hAnsi="Arial" w:cs="Arial"/>
                <w:sz w:val="20"/>
              </w:rPr>
            </w:pPr>
            <w:r>
              <w:rPr>
                <w:rFonts w:ascii="Arial" w:hAnsi="Arial" w:cs="Arial"/>
                <w:sz w:val="20"/>
              </w:rPr>
              <w:lastRenderedPageBreak/>
              <w:t xml:space="preserve">The quantization bits b_\phi for the angle </w:t>
            </w:r>
            <w:r>
              <w:rPr>
                <w:rFonts w:ascii="Arial" w:hAnsi="Arial" w:cs="Arial"/>
                <w:sz w:val="20"/>
              </w:rPr>
              <w:lastRenderedPageBreak/>
              <w:t>\phi is missing</w:t>
            </w:r>
          </w:p>
        </w:tc>
        <w:tc>
          <w:tcPr>
            <w:tcW w:w="4738" w:type="dxa"/>
          </w:tcPr>
          <w:p w14:paraId="245DEB1D" w14:textId="1CF76F0B" w:rsidR="00035CF1" w:rsidRDefault="00035CF1" w:rsidP="00035CF1">
            <w:pPr>
              <w:rPr>
                <w:rFonts w:ascii="Arial" w:hAnsi="Arial" w:cs="Arial"/>
                <w:sz w:val="20"/>
              </w:rPr>
            </w:pPr>
            <w:r>
              <w:rPr>
                <w:rFonts w:ascii="Arial" w:hAnsi="Arial" w:cs="Arial"/>
                <w:sz w:val="20"/>
              </w:rPr>
              <w:lastRenderedPageBreak/>
              <w:t xml:space="preserve">change the text to "with b_\phi and b_\psi are the </w:t>
            </w:r>
            <w:r>
              <w:rPr>
                <w:rFonts w:ascii="Arial" w:hAnsi="Arial" w:cs="Arial"/>
                <w:sz w:val="20"/>
              </w:rPr>
              <w:lastRenderedPageBreak/>
              <w:t>number of quantization bits of the angles \phi(</w:t>
            </w:r>
            <w:proofErr w:type="spellStart"/>
            <w:r>
              <w:rPr>
                <w:rFonts w:ascii="Arial" w:hAnsi="Arial" w:cs="Arial"/>
                <w:sz w:val="20"/>
              </w:rPr>
              <w:t>k,u</w:t>
            </w:r>
            <w:proofErr w:type="spellEnd"/>
            <w:r>
              <w:rPr>
                <w:rFonts w:ascii="Arial" w:hAnsi="Arial" w:cs="Arial"/>
                <w:sz w:val="20"/>
              </w:rPr>
              <w:t>) and \psi(</w:t>
            </w:r>
            <w:proofErr w:type="spellStart"/>
            <w:r>
              <w:rPr>
                <w:rFonts w:ascii="Arial" w:hAnsi="Arial" w:cs="Arial"/>
                <w:sz w:val="20"/>
              </w:rPr>
              <w:t>k,u</w:t>
            </w:r>
            <w:proofErr w:type="spellEnd"/>
            <w:r>
              <w:rPr>
                <w:rFonts w:ascii="Arial" w:hAnsi="Arial" w:cs="Arial"/>
                <w:sz w:val="20"/>
              </w:rPr>
              <w:t>) respectively and are defined by the Codebook Information field of the HE MIMO Control field ... "</w:t>
            </w:r>
          </w:p>
        </w:tc>
      </w:tr>
    </w:tbl>
    <w:p w14:paraId="3356EBD6" w14:textId="77777777" w:rsidR="00035CF1" w:rsidRDefault="00035CF1" w:rsidP="00035CF1">
      <w:pPr>
        <w:pStyle w:val="Heading2"/>
      </w:pPr>
      <w:r>
        <w:lastRenderedPageBreak/>
        <w:t>Background</w:t>
      </w:r>
    </w:p>
    <w:p w14:paraId="28A24F01" w14:textId="77777777" w:rsidR="00035CF1" w:rsidRDefault="00035CF1" w:rsidP="00035CF1"/>
    <w:p w14:paraId="75BDA02B" w14:textId="2CA50C0B" w:rsidR="00035CF1" w:rsidRDefault="00035CF1" w:rsidP="00035CF1">
      <w:r>
        <w:t>The proposed change by the commenter in redline is (</w:t>
      </w:r>
      <w:proofErr w:type="spellStart"/>
      <w:r>
        <w:t>REVme</w:t>
      </w:r>
      <w:proofErr w:type="spellEnd"/>
      <w:r>
        <w:t xml:space="preserve"> D1.3 P</w:t>
      </w:r>
      <w:r>
        <w:t>4461</w:t>
      </w:r>
      <w:r>
        <w:t>L</w:t>
      </w:r>
      <w:r>
        <w:t>8</w:t>
      </w:r>
      <w:r>
        <w:t>):</w:t>
      </w:r>
    </w:p>
    <w:tbl>
      <w:tblPr>
        <w:tblStyle w:val="TableGrid"/>
        <w:tblW w:w="0" w:type="auto"/>
        <w:tblLook w:val="04A0" w:firstRow="1" w:lastRow="0" w:firstColumn="1" w:lastColumn="0" w:noHBand="0" w:noVBand="1"/>
      </w:tblPr>
      <w:tblGrid>
        <w:gridCol w:w="10080"/>
      </w:tblGrid>
      <w:tr w:rsidR="00035CF1" w14:paraId="3506C81D" w14:textId="77777777" w:rsidTr="00F6667E">
        <w:tc>
          <w:tcPr>
            <w:tcW w:w="10080" w:type="dxa"/>
          </w:tcPr>
          <w:p w14:paraId="50BE01D9" w14:textId="5A84ADD4" w:rsidR="00035CF1" w:rsidRDefault="00035CF1" w:rsidP="00035CF1">
            <w:pPr>
              <w:pStyle w:val="T"/>
              <w:rPr>
                <w:w w:val="100"/>
              </w:rPr>
            </w:pPr>
            <w:r>
              <w:rPr>
                <w:w w:val="100"/>
              </w:rPr>
              <w:t xml:space="preserve">The beamforming feedback matrix, </w:t>
            </w:r>
            <w:proofErr w:type="spellStart"/>
            <w:r>
              <w:rPr>
                <w:i/>
                <w:iCs/>
                <w:w w:val="100"/>
              </w:rPr>
              <w:t>V</w:t>
            </w:r>
            <w:r>
              <w:rPr>
                <w:i/>
                <w:iCs/>
                <w:w w:val="100"/>
                <w:vertAlign w:val="subscript"/>
              </w:rPr>
              <w:t>k,u</w:t>
            </w:r>
            <w:proofErr w:type="spellEnd"/>
            <w:r>
              <w:rPr>
                <w:w w:val="100"/>
              </w:rPr>
              <w:t xml:space="preserve">, found by the </w:t>
            </w:r>
            <w:proofErr w:type="spellStart"/>
            <w:r>
              <w:rPr>
                <w:w w:val="100"/>
              </w:rPr>
              <w:t>beamformee</w:t>
            </w:r>
            <w:proofErr w:type="spellEnd"/>
            <w:r>
              <w:rPr>
                <w:w w:val="100"/>
              </w:rPr>
              <w:t xml:space="preserve"> </w:t>
            </w:r>
            <w:r>
              <w:rPr>
                <w:i/>
                <w:iCs/>
                <w:w w:val="100"/>
              </w:rPr>
              <w:t>u</w:t>
            </w:r>
            <w:r>
              <w:rPr>
                <w:w w:val="100"/>
              </w:rPr>
              <w:t xml:space="preserve"> for subcarrier </w:t>
            </w:r>
            <w:r>
              <w:rPr>
                <w:i/>
                <w:iCs/>
                <w:w w:val="100"/>
              </w:rPr>
              <w:t>k</w:t>
            </w:r>
            <w:r>
              <w:rPr>
                <w:w w:val="100"/>
              </w:rPr>
              <w:t xml:space="preserve"> in RU </w:t>
            </w:r>
            <w:r>
              <w:rPr>
                <w:i/>
                <w:iCs/>
                <w:w w:val="100"/>
              </w:rPr>
              <w:t>r</w:t>
            </w:r>
            <w:r>
              <w:rPr>
                <w:w w:val="100"/>
              </w:rPr>
              <w:t xml:space="preserve"> shall be compressed in the form of angles using the method described in 19.3.12.3.6 (Compressed beamforming feedback matrix). The angles, </w:t>
            </w:r>
            <w:r>
              <w:rPr>
                <w:i/>
                <w:iCs/>
                <w:w w:val="100"/>
                <w:sz w:val="18"/>
                <w:szCs w:val="18"/>
              </w:rPr>
              <w:t>ϕ</w:t>
            </w:r>
            <w:r>
              <w:rPr>
                <w:i/>
                <w:iCs/>
                <w:w w:val="100"/>
              </w:rPr>
              <w:t>(</w:t>
            </w:r>
            <w:proofErr w:type="spellStart"/>
            <w:r>
              <w:rPr>
                <w:i/>
                <w:iCs/>
                <w:w w:val="100"/>
              </w:rPr>
              <w:t>k,u</w:t>
            </w:r>
            <w:proofErr w:type="spellEnd"/>
            <w:r>
              <w:rPr>
                <w:i/>
                <w:iCs/>
                <w:w w:val="100"/>
              </w:rPr>
              <w:t>)</w:t>
            </w:r>
            <w:r>
              <w:rPr>
                <w:w w:val="100"/>
              </w:rPr>
              <w:t xml:space="preserve"> and </w:t>
            </w:r>
            <w:r>
              <w:rPr>
                <w:i/>
                <w:iCs/>
                <w:w w:val="100"/>
                <w:sz w:val="18"/>
                <w:szCs w:val="18"/>
              </w:rPr>
              <w:t>ψ</w:t>
            </w:r>
            <w:r>
              <w:rPr>
                <w:i/>
                <w:iCs/>
                <w:w w:val="100"/>
              </w:rPr>
              <w:t>(</w:t>
            </w:r>
            <w:proofErr w:type="spellStart"/>
            <w:r>
              <w:rPr>
                <w:i/>
                <w:iCs/>
                <w:w w:val="100"/>
              </w:rPr>
              <w:t>k,u</w:t>
            </w:r>
            <w:proofErr w:type="spellEnd"/>
            <w:r>
              <w:rPr>
                <w:i/>
                <w:iCs/>
                <w:w w:val="100"/>
              </w:rPr>
              <w:t>)</w:t>
            </w:r>
            <w:r>
              <w:rPr>
                <w:w w:val="100"/>
              </w:rPr>
              <w:t xml:space="preserve">, are quantized according to Table 9-90 (Quantization of angles) with </w:t>
            </w:r>
            <w:proofErr w:type="spellStart"/>
            <w:r>
              <w:rPr>
                <w:i/>
                <w:iCs/>
                <w:w w:val="100"/>
                <w:sz w:val="18"/>
                <w:szCs w:val="18"/>
              </w:rPr>
              <w:t>b</w:t>
            </w:r>
            <w:r>
              <w:rPr>
                <w:w w:val="100"/>
                <w:sz w:val="18"/>
                <w:szCs w:val="18"/>
                <w:vertAlign w:val="subscript"/>
              </w:rPr>
              <w:t>ψ</w:t>
            </w:r>
            <w:proofErr w:type="spellEnd"/>
            <w:r>
              <w:rPr>
                <w:w w:val="100"/>
              </w:rPr>
              <w:t xml:space="preserve"> </w:t>
            </w:r>
            <w:ins w:id="182" w:author="Youhan Kim" w:date="2022-07-07T15:20:00Z">
              <w:r>
                <w:rPr>
                  <w:w w:val="100"/>
                </w:rPr>
                <w:t xml:space="preserve">and </w:t>
              </w:r>
              <w:proofErr w:type="spellStart"/>
              <w:r w:rsidRPr="00035CF1">
                <w:rPr>
                  <w:i/>
                  <w:iCs/>
                  <w:w w:val="100"/>
                </w:rPr>
                <w:t>b</w:t>
              </w:r>
              <w:r w:rsidRPr="00035CF1">
                <w:rPr>
                  <w:i/>
                  <w:iCs/>
                  <w:w w:val="100"/>
                  <w:sz w:val="18"/>
                  <w:szCs w:val="18"/>
                  <w:vertAlign w:val="subscript"/>
                </w:rPr>
                <w:t>ϕ</w:t>
              </w:r>
              <w:proofErr w:type="spellEnd"/>
              <w:r>
                <w:rPr>
                  <w:w w:val="100"/>
                </w:rPr>
                <w:t xml:space="preserve"> </w:t>
              </w:r>
            </w:ins>
            <w:ins w:id="183" w:author="Youhan Kim" w:date="2022-07-07T15:21:00Z">
              <w:r>
                <w:rPr>
                  <w:w w:val="100"/>
                </w:rPr>
                <w:t xml:space="preserve">are the number of quantization bits of the angles </w:t>
              </w:r>
              <w:r>
                <w:rPr>
                  <w:i/>
                  <w:iCs/>
                  <w:w w:val="100"/>
                  <w:sz w:val="18"/>
                  <w:szCs w:val="18"/>
                </w:rPr>
                <w:t>ϕ</w:t>
              </w:r>
              <w:r>
                <w:rPr>
                  <w:i/>
                  <w:iCs/>
                  <w:w w:val="100"/>
                </w:rPr>
                <w:t>(</w:t>
              </w:r>
              <w:proofErr w:type="spellStart"/>
              <w:r>
                <w:rPr>
                  <w:i/>
                  <w:iCs/>
                  <w:w w:val="100"/>
                </w:rPr>
                <w:t>k,u</w:t>
              </w:r>
              <w:proofErr w:type="spellEnd"/>
              <w:r>
                <w:rPr>
                  <w:i/>
                  <w:iCs/>
                  <w:w w:val="100"/>
                </w:rPr>
                <w:t>)</w:t>
              </w:r>
              <w:r>
                <w:rPr>
                  <w:w w:val="100"/>
                </w:rPr>
                <w:t xml:space="preserve"> and </w:t>
              </w:r>
              <w:r>
                <w:rPr>
                  <w:i/>
                  <w:iCs/>
                  <w:w w:val="100"/>
                  <w:sz w:val="18"/>
                  <w:szCs w:val="18"/>
                </w:rPr>
                <w:t>ψ</w:t>
              </w:r>
              <w:r>
                <w:rPr>
                  <w:i/>
                  <w:iCs/>
                  <w:w w:val="100"/>
                </w:rPr>
                <w:t>(</w:t>
              </w:r>
              <w:proofErr w:type="spellStart"/>
              <w:r>
                <w:rPr>
                  <w:i/>
                  <w:iCs/>
                  <w:w w:val="100"/>
                </w:rPr>
                <w:t>k,u</w:t>
              </w:r>
              <w:proofErr w:type="spellEnd"/>
              <w:r>
                <w:rPr>
                  <w:i/>
                  <w:iCs/>
                  <w:w w:val="100"/>
                </w:rPr>
                <w:t>)</w:t>
              </w:r>
              <w:r>
                <w:rPr>
                  <w:i/>
                  <w:iCs/>
                  <w:w w:val="100"/>
                </w:rPr>
                <w:t xml:space="preserve"> </w:t>
              </w:r>
              <w:r>
                <w:rPr>
                  <w:w w:val="100"/>
                </w:rPr>
                <w:t xml:space="preserve">respectively and are </w:t>
              </w:r>
            </w:ins>
            <w:r>
              <w:rPr>
                <w:w w:val="100"/>
              </w:rPr>
              <w:t xml:space="preserve">defined by the Codebook Information field of the HE MIMO Control field (see 9.4.1.64 (HE MIMO Control field(11ax))). The compressed beamforming feedback matrix as defined in 19.3.12.3.6 (Compressed beamforming feedback matrix) is the only </w:t>
            </w:r>
            <w:r>
              <w:rPr>
                <w:w w:val="100"/>
              </w:rPr>
              <w:fldChar w:fldCharType="begin"/>
            </w:r>
            <w:r>
              <w:rPr>
                <w:w w:val="100"/>
              </w:rPr>
              <w:instrText xml:space="preserve"> REF  RTF33323734303a2048312c3173 \h</w:instrText>
            </w:r>
            <w:r>
              <w:rPr>
                <w:w w:val="100"/>
              </w:rPr>
              <w:fldChar w:fldCharType="separate"/>
            </w:r>
            <w:r>
              <w:rPr>
                <w:w w:val="100"/>
              </w:rPr>
              <w:t>Clause 27 (High-efficiency (HE) PHY specification(11ax))</w:t>
            </w:r>
            <w:r>
              <w:rPr>
                <w:w w:val="100"/>
              </w:rPr>
              <w:fldChar w:fldCharType="end"/>
            </w:r>
            <w:r>
              <w:rPr>
                <w:w w:val="100"/>
              </w:rPr>
              <w:t xml:space="preserve"> beamforming feedback matrix defined.</w:t>
            </w:r>
          </w:p>
          <w:p w14:paraId="2302947A" w14:textId="77777777" w:rsidR="00035CF1" w:rsidRPr="00074BCC" w:rsidRDefault="00035CF1" w:rsidP="00F6667E">
            <w:pPr>
              <w:rPr>
                <w:lang w:val="en-US"/>
              </w:rPr>
            </w:pPr>
          </w:p>
        </w:tc>
      </w:tr>
    </w:tbl>
    <w:p w14:paraId="6037D86D" w14:textId="60CB2A92" w:rsidR="00035CF1" w:rsidRDefault="00035CF1" w:rsidP="00035CF1"/>
    <w:p w14:paraId="6D2CFCF3" w14:textId="2AE4DFB7" w:rsidR="00035CF1" w:rsidRDefault="00035CF1" w:rsidP="00035CF1">
      <w:proofErr w:type="spellStart"/>
      <w:r>
        <w:t>REVme</w:t>
      </w:r>
      <w:proofErr w:type="spellEnd"/>
      <w:r>
        <w:t xml:space="preserve"> D1.3 P1103</w:t>
      </w:r>
    </w:p>
    <w:tbl>
      <w:tblPr>
        <w:tblStyle w:val="TableGrid"/>
        <w:tblW w:w="0" w:type="auto"/>
        <w:tblLook w:val="04A0" w:firstRow="1" w:lastRow="0" w:firstColumn="1" w:lastColumn="0" w:noHBand="0" w:noVBand="1"/>
      </w:tblPr>
      <w:tblGrid>
        <w:gridCol w:w="10080"/>
      </w:tblGrid>
      <w:tr w:rsidR="00035CF1" w14:paraId="3E02D13F" w14:textId="77777777" w:rsidTr="00035CF1">
        <w:tc>
          <w:tcPr>
            <w:tcW w:w="10080" w:type="dxa"/>
          </w:tcPr>
          <w:p w14:paraId="723A34A7" w14:textId="7E3AD390" w:rsidR="00035CF1" w:rsidRDefault="00035CF1" w:rsidP="00035CF1">
            <w:r>
              <w:rPr>
                <w:noProof/>
              </w:rPr>
              <w:drawing>
                <wp:inline distT="0" distB="0" distL="0" distR="0" wp14:anchorId="31D34209" wp14:editId="10991D87">
                  <wp:extent cx="6263640" cy="2639695"/>
                  <wp:effectExtent l="0" t="0" r="381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263640" cy="2639695"/>
                          </a:xfrm>
                          <a:prstGeom prst="rect">
                            <a:avLst/>
                          </a:prstGeom>
                        </pic:spPr>
                      </pic:pic>
                    </a:graphicData>
                  </a:graphic>
                </wp:inline>
              </w:drawing>
            </w:r>
          </w:p>
        </w:tc>
      </w:tr>
    </w:tbl>
    <w:p w14:paraId="29673457" w14:textId="77777777" w:rsidR="00035CF1" w:rsidRPr="00074BCC" w:rsidRDefault="00035CF1" w:rsidP="00035CF1"/>
    <w:p w14:paraId="5976A9E8" w14:textId="5FF9CB98" w:rsidR="00035CF1" w:rsidRDefault="00035CF1" w:rsidP="00035CF1">
      <w:pPr>
        <w:pStyle w:val="Heading2"/>
      </w:pPr>
      <w:r>
        <w:t xml:space="preserve">Proposed Resolution: CID </w:t>
      </w:r>
      <w:r>
        <w:t>1297</w:t>
      </w:r>
    </w:p>
    <w:p w14:paraId="2D1D7C4D" w14:textId="77777777" w:rsidR="00035CF1" w:rsidRPr="00EC0739" w:rsidRDefault="00035CF1" w:rsidP="00035CF1">
      <w:pPr>
        <w:rPr>
          <w:sz w:val="20"/>
          <w:lang w:val="en-US"/>
        </w:rPr>
      </w:pPr>
      <w:r w:rsidRPr="00EC0739">
        <w:rPr>
          <w:sz w:val="20"/>
          <w:lang w:val="en-US"/>
        </w:rPr>
        <w:t>REVISED</w:t>
      </w:r>
    </w:p>
    <w:p w14:paraId="5F365164" w14:textId="77777777" w:rsidR="00035CF1" w:rsidRPr="00EC0739" w:rsidRDefault="00035CF1" w:rsidP="00035CF1">
      <w:pPr>
        <w:rPr>
          <w:sz w:val="20"/>
          <w:lang w:val="en-US"/>
        </w:rPr>
      </w:pPr>
    </w:p>
    <w:p w14:paraId="41DD44BE" w14:textId="77777777" w:rsidR="00035CF1" w:rsidRPr="00A21C47" w:rsidRDefault="00035CF1" w:rsidP="00035CF1">
      <w:pPr>
        <w:rPr>
          <w:b/>
          <w:bCs/>
          <w:sz w:val="20"/>
          <w:lang w:val="en-US"/>
        </w:rPr>
      </w:pPr>
      <w:r w:rsidRPr="00A21C47">
        <w:rPr>
          <w:b/>
          <w:bCs/>
          <w:sz w:val="20"/>
          <w:lang w:val="en-US"/>
        </w:rPr>
        <w:t>Note to commenter:</w:t>
      </w:r>
    </w:p>
    <w:p w14:paraId="03BC8A82" w14:textId="528009E5" w:rsidR="008C1F37" w:rsidRDefault="008C1F37" w:rsidP="00035CF1">
      <w:pPr>
        <w:rPr>
          <w:sz w:val="20"/>
          <w:lang w:val="en-US"/>
        </w:rPr>
      </w:pPr>
      <w:r>
        <w:rPr>
          <w:sz w:val="20"/>
          <w:lang w:val="en-US"/>
        </w:rPr>
        <w:t xml:space="preserve">Agree with the commenter that </w:t>
      </w:r>
      <w:proofErr w:type="spellStart"/>
      <w:r>
        <w:rPr>
          <w:sz w:val="20"/>
          <w:lang w:val="en-US"/>
        </w:rPr>
        <w:t>b_phi</w:t>
      </w:r>
      <w:proofErr w:type="spellEnd"/>
      <w:r>
        <w:rPr>
          <w:sz w:val="20"/>
          <w:lang w:val="en-US"/>
        </w:rPr>
        <w:t xml:space="preserve"> is missing.  Note that Table 9-90 already specifies that </w:t>
      </w:r>
      <w:proofErr w:type="spellStart"/>
      <w:r>
        <w:rPr>
          <w:sz w:val="20"/>
          <w:lang w:val="en-US"/>
        </w:rPr>
        <w:t>b_psi</w:t>
      </w:r>
      <w:proofErr w:type="spellEnd"/>
      <w:r>
        <w:rPr>
          <w:sz w:val="20"/>
          <w:lang w:val="en-US"/>
        </w:rPr>
        <w:t xml:space="preserve"> and </w:t>
      </w:r>
      <w:proofErr w:type="spellStart"/>
      <w:r>
        <w:rPr>
          <w:sz w:val="20"/>
          <w:lang w:val="en-US"/>
        </w:rPr>
        <w:t>b_phi</w:t>
      </w:r>
      <w:proofErr w:type="spellEnd"/>
      <w:r>
        <w:rPr>
          <w:sz w:val="20"/>
          <w:lang w:val="en-US"/>
        </w:rPr>
        <w:t xml:space="preserve"> are “the number of bits used to quantize” the angles, hence it seems redundant to add that information here again.</w:t>
      </w:r>
    </w:p>
    <w:p w14:paraId="6700B856" w14:textId="77777777" w:rsidR="00035CF1" w:rsidRPr="00EC0739" w:rsidRDefault="00035CF1" w:rsidP="00035CF1">
      <w:pPr>
        <w:rPr>
          <w:sz w:val="20"/>
          <w:lang w:val="en-US"/>
        </w:rPr>
      </w:pPr>
    </w:p>
    <w:p w14:paraId="21ACB7B3" w14:textId="77777777" w:rsidR="00035CF1" w:rsidRPr="00A21C47" w:rsidRDefault="00035CF1" w:rsidP="00035CF1">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A101C8D" w14:textId="5FDEB085" w:rsidR="00035CF1" w:rsidRPr="00EC0739" w:rsidRDefault="00035CF1" w:rsidP="00035CF1">
      <w:pPr>
        <w:rPr>
          <w:sz w:val="20"/>
          <w:lang w:val="en-US"/>
        </w:rPr>
      </w:pPr>
      <w:r w:rsidRPr="00EC0739">
        <w:rPr>
          <w:sz w:val="20"/>
          <w:lang w:val="en-US"/>
        </w:rPr>
        <w:t>Implement the proposed text updates for CID</w:t>
      </w:r>
      <w:r>
        <w:rPr>
          <w:sz w:val="20"/>
          <w:lang w:val="en-US"/>
        </w:rPr>
        <w:t xml:space="preserve"> </w:t>
      </w:r>
      <w:r>
        <w:rPr>
          <w:sz w:val="20"/>
          <w:lang w:val="en-US"/>
        </w:rPr>
        <w:t>1297</w:t>
      </w:r>
      <w:r w:rsidRPr="00EC0739">
        <w:rPr>
          <w:sz w:val="20"/>
          <w:lang w:val="en-US"/>
        </w:rPr>
        <w:t xml:space="preserve"> in </w:t>
      </w:r>
      <w:hyperlink r:id="rId58" w:history="1">
        <w:r w:rsidRPr="00F74B49">
          <w:rPr>
            <w:rStyle w:val="Hyperlink"/>
            <w:sz w:val="20"/>
            <w:lang w:val="en-US"/>
          </w:rPr>
          <w:t>https://mentor.ieee.org/802.11/dcn/22/11-22-0990-01-000m-lb258-misc-cids.docx</w:t>
        </w:r>
      </w:hyperlink>
    </w:p>
    <w:p w14:paraId="572434D9" w14:textId="77777777" w:rsidR="00035CF1" w:rsidRDefault="00035CF1" w:rsidP="00035CF1">
      <w:pPr>
        <w:rPr>
          <w:sz w:val="22"/>
          <w:szCs w:val="22"/>
          <w:lang w:val="en-US"/>
        </w:rPr>
      </w:pPr>
    </w:p>
    <w:p w14:paraId="230C4AC4" w14:textId="7A2626D6" w:rsidR="00035CF1" w:rsidRPr="00157CCC" w:rsidRDefault="00035CF1" w:rsidP="00035CF1">
      <w:pPr>
        <w:pStyle w:val="Heading2"/>
      </w:pPr>
      <w:r>
        <w:t xml:space="preserve">Proposed Text Updates: CID </w:t>
      </w:r>
      <w:r>
        <w:t>1297</w:t>
      </w:r>
    </w:p>
    <w:p w14:paraId="299D0431" w14:textId="77777777" w:rsidR="00035CF1" w:rsidRDefault="00035CF1" w:rsidP="00035CF1">
      <w:pPr>
        <w:jc w:val="both"/>
        <w:rPr>
          <w:sz w:val="20"/>
          <w:lang w:val="en-US"/>
        </w:rPr>
      </w:pPr>
    </w:p>
    <w:p w14:paraId="07B68E1E" w14:textId="4EA85DAF" w:rsidR="00035CF1" w:rsidRPr="0058749C" w:rsidRDefault="00035CF1" w:rsidP="00035CF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w:t>
      </w:r>
      <w:r w:rsidR="008C1F37">
        <w:rPr>
          <w:i/>
          <w:w w:val="100"/>
          <w:highlight w:val="yellow"/>
        </w:rPr>
        <w:t>6</w:t>
      </w:r>
      <w:r>
        <w:rPr>
          <w:i/>
          <w:w w:val="100"/>
          <w:highlight w:val="yellow"/>
        </w:rPr>
        <w:t>1L</w:t>
      </w:r>
      <w:r w:rsidR="008C1F37">
        <w:rPr>
          <w:i/>
          <w:w w:val="100"/>
          <w:highlight w:val="yellow"/>
        </w:rPr>
        <w:t>8</w:t>
      </w:r>
      <w:r>
        <w:rPr>
          <w:i/>
          <w:w w:val="100"/>
          <w:highlight w:val="yellow"/>
        </w:rPr>
        <w:t xml:space="preserve"> as shown below.</w:t>
      </w:r>
    </w:p>
    <w:p w14:paraId="0176BEDD" w14:textId="77777777" w:rsidR="00035CF1" w:rsidRDefault="00035CF1" w:rsidP="00035CF1">
      <w:pPr>
        <w:jc w:val="both"/>
        <w:rPr>
          <w:rFonts w:ascii="Arial" w:hAnsi="Arial" w:cs="Arial"/>
          <w:b/>
          <w:bCs/>
          <w:color w:val="000000"/>
          <w:sz w:val="20"/>
        </w:rPr>
      </w:pPr>
    </w:p>
    <w:p w14:paraId="4384CCF9" w14:textId="4EA491D8" w:rsidR="00035CF1" w:rsidRPr="001A1B53" w:rsidRDefault="00035CF1" w:rsidP="00035CF1">
      <w:pPr>
        <w:jc w:val="both"/>
        <w:rPr>
          <w:rFonts w:ascii="Arial" w:hAnsi="Arial" w:cs="Arial"/>
          <w:b/>
          <w:bCs/>
          <w:i/>
          <w:iCs/>
          <w:color w:val="000000"/>
          <w:sz w:val="20"/>
        </w:rPr>
      </w:pPr>
      <w:r>
        <w:rPr>
          <w:rFonts w:ascii="Arial" w:hAnsi="Arial" w:cs="Arial"/>
          <w:b/>
          <w:bCs/>
          <w:color w:val="000000"/>
          <w:sz w:val="20"/>
        </w:rPr>
        <w:t>27.3.</w:t>
      </w:r>
      <w:r w:rsidRPr="00A113FB">
        <w:rPr>
          <w:rFonts w:ascii="Arial" w:hAnsi="Arial" w:cs="Arial"/>
          <w:b/>
          <w:bCs/>
          <w:color w:val="000000"/>
          <w:sz w:val="20"/>
        </w:rPr>
        <w:t>1</w:t>
      </w:r>
      <w:r w:rsidR="001A1B53">
        <w:rPr>
          <w:rFonts w:ascii="Arial" w:hAnsi="Arial" w:cs="Arial"/>
          <w:b/>
          <w:bCs/>
          <w:color w:val="000000"/>
          <w:sz w:val="20"/>
        </w:rPr>
        <w:t>6</w:t>
      </w:r>
      <w:r>
        <w:rPr>
          <w:rFonts w:ascii="Arial" w:hAnsi="Arial" w:cs="Arial"/>
          <w:b/>
          <w:bCs/>
          <w:color w:val="000000"/>
          <w:sz w:val="20"/>
        </w:rPr>
        <w:t>.</w:t>
      </w:r>
      <w:r w:rsidR="001A1B53">
        <w:rPr>
          <w:rFonts w:ascii="Arial" w:hAnsi="Arial" w:cs="Arial"/>
          <w:b/>
          <w:bCs/>
          <w:color w:val="000000"/>
          <w:sz w:val="20"/>
        </w:rPr>
        <w:t>2</w:t>
      </w:r>
      <w:r w:rsidRPr="00A113FB">
        <w:rPr>
          <w:rFonts w:ascii="Arial" w:hAnsi="Arial" w:cs="Arial"/>
          <w:b/>
          <w:bCs/>
          <w:color w:val="000000"/>
          <w:sz w:val="20"/>
        </w:rPr>
        <w:t xml:space="preserve"> </w:t>
      </w:r>
      <w:r w:rsidR="001A1B53">
        <w:rPr>
          <w:rFonts w:ascii="Arial" w:hAnsi="Arial" w:cs="Arial"/>
          <w:b/>
          <w:bCs/>
          <w:color w:val="000000"/>
          <w:sz w:val="20"/>
        </w:rPr>
        <w:t xml:space="preserve">Beamforming feedback matrix </w:t>
      </w:r>
      <w:r w:rsidR="001A1B53">
        <w:rPr>
          <w:rFonts w:ascii="Arial" w:hAnsi="Arial" w:cs="Arial"/>
          <w:b/>
          <w:bCs/>
          <w:i/>
          <w:iCs/>
          <w:color w:val="000000"/>
          <w:sz w:val="20"/>
        </w:rPr>
        <w:t>V</w:t>
      </w:r>
    </w:p>
    <w:p w14:paraId="58B83822" w14:textId="77777777" w:rsidR="00035CF1" w:rsidRDefault="00035CF1" w:rsidP="00035CF1">
      <w:pPr>
        <w:jc w:val="both"/>
        <w:rPr>
          <w:sz w:val="20"/>
          <w:lang w:val="en-US"/>
        </w:rPr>
      </w:pPr>
      <w:r>
        <w:rPr>
          <w:sz w:val="20"/>
          <w:lang w:val="en-US"/>
        </w:rPr>
        <w:lastRenderedPageBreak/>
        <w:t>…</w:t>
      </w:r>
    </w:p>
    <w:p w14:paraId="029C3FBF" w14:textId="2AC74F83" w:rsidR="001A1B53" w:rsidRDefault="001A1B53" w:rsidP="001A1B53">
      <w:pPr>
        <w:pStyle w:val="T"/>
        <w:rPr>
          <w:w w:val="100"/>
        </w:rPr>
      </w:pPr>
      <w:r>
        <w:rPr>
          <w:w w:val="100"/>
        </w:rPr>
        <w:t xml:space="preserve">The beamforming feedback matrix, </w:t>
      </w:r>
      <w:proofErr w:type="spellStart"/>
      <w:r>
        <w:rPr>
          <w:i/>
          <w:iCs/>
          <w:w w:val="100"/>
        </w:rPr>
        <w:t>V</w:t>
      </w:r>
      <w:r>
        <w:rPr>
          <w:i/>
          <w:iCs/>
          <w:w w:val="100"/>
          <w:vertAlign w:val="subscript"/>
        </w:rPr>
        <w:t>k,u</w:t>
      </w:r>
      <w:proofErr w:type="spellEnd"/>
      <w:r>
        <w:rPr>
          <w:w w:val="100"/>
        </w:rPr>
        <w:t xml:space="preserve">, found by the </w:t>
      </w:r>
      <w:proofErr w:type="spellStart"/>
      <w:r>
        <w:rPr>
          <w:w w:val="100"/>
        </w:rPr>
        <w:t>beamformee</w:t>
      </w:r>
      <w:proofErr w:type="spellEnd"/>
      <w:r>
        <w:rPr>
          <w:w w:val="100"/>
        </w:rPr>
        <w:t xml:space="preserve"> </w:t>
      </w:r>
      <w:r>
        <w:rPr>
          <w:i/>
          <w:iCs/>
          <w:w w:val="100"/>
        </w:rPr>
        <w:t>u</w:t>
      </w:r>
      <w:r>
        <w:rPr>
          <w:w w:val="100"/>
        </w:rPr>
        <w:t xml:space="preserve"> for subcarrier </w:t>
      </w:r>
      <w:r>
        <w:rPr>
          <w:i/>
          <w:iCs/>
          <w:w w:val="100"/>
        </w:rPr>
        <w:t>k</w:t>
      </w:r>
      <w:r>
        <w:rPr>
          <w:w w:val="100"/>
        </w:rPr>
        <w:t xml:space="preserve"> in RU </w:t>
      </w:r>
      <w:r>
        <w:rPr>
          <w:i/>
          <w:iCs/>
          <w:w w:val="100"/>
        </w:rPr>
        <w:t>r</w:t>
      </w:r>
      <w:r>
        <w:rPr>
          <w:w w:val="100"/>
        </w:rPr>
        <w:t xml:space="preserve"> shall be compressed in the form of angles using the method described in 19.3.12.3.6 (Compressed beamforming feedback matrix). The angles, </w:t>
      </w:r>
      <w:r>
        <w:rPr>
          <w:i/>
          <w:iCs/>
          <w:w w:val="100"/>
          <w:sz w:val="18"/>
          <w:szCs w:val="18"/>
        </w:rPr>
        <w:t>ϕ</w:t>
      </w:r>
      <w:r>
        <w:rPr>
          <w:i/>
          <w:iCs/>
          <w:w w:val="100"/>
        </w:rPr>
        <w:t>(</w:t>
      </w:r>
      <w:proofErr w:type="spellStart"/>
      <w:r>
        <w:rPr>
          <w:i/>
          <w:iCs/>
          <w:w w:val="100"/>
        </w:rPr>
        <w:t>k,u</w:t>
      </w:r>
      <w:proofErr w:type="spellEnd"/>
      <w:r>
        <w:rPr>
          <w:i/>
          <w:iCs/>
          <w:w w:val="100"/>
        </w:rPr>
        <w:t>)</w:t>
      </w:r>
      <w:r>
        <w:rPr>
          <w:w w:val="100"/>
        </w:rPr>
        <w:t xml:space="preserve"> and </w:t>
      </w:r>
      <w:r>
        <w:rPr>
          <w:i/>
          <w:iCs/>
          <w:w w:val="100"/>
          <w:sz w:val="18"/>
          <w:szCs w:val="18"/>
        </w:rPr>
        <w:t>ψ</w:t>
      </w:r>
      <w:r>
        <w:rPr>
          <w:i/>
          <w:iCs/>
          <w:w w:val="100"/>
        </w:rPr>
        <w:t>(</w:t>
      </w:r>
      <w:proofErr w:type="spellStart"/>
      <w:r>
        <w:rPr>
          <w:i/>
          <w:iCs/>
          <w:w w:val="100"/>
        </w:rPr>
        <w:t>k,u</w:t>
      </w:r>
      <w:proofErr w:type="spellEnd"/>
      <w:r>
        <w:rPr>
          <w:i/>
          <w:iCs/>
          <w:w w:val="100"/>
        </w:rPr>
        <w:t>)</w:t>
      </w:r>
      <w:r>
        <w:rPr>
          <w:w w:val="100"/>
        </w:rPr>
        <w:t xml:space="preserve">, are quantized according to Table 9-90 (Quantization of angles) with </w:t>
      </w:r>
      <w:proofErr w:type="spellStart"/>
      <w:r>
        <w:rPr>
          <w:i/>
          <w:iCs/>
          <w:w w:val="100"/>
          <w:sz w:val="18"/>
          <w:szCs w:val="18"/>
        </w:rPr>
        <w:t>b</w:t>
      </w:r>
      <w:r>
        <w:rPr>
          <w:w w:val="100"/>
          <w:sz w:val="18"/>
          <w:szCs w:val="18"/>
          <w:vertAlign w:val="subscript"/>
        </w:rPr>
        <w:t>ψ</w:t>
      </w:r>
      <w:proofErr w:type="spellEnd"/>
      <w:r>
        <w:rPr>
          <w:w w:val="100"/>
        </w:rPr>
        <w:t xml:space="preserve"> </w:t>
      </w:r>
      <w:ins w:id="184" w:author="Youhan Kim" w:date="2022-07-07T15:20:00Z">
        <w:r>
          <w:rPr>
            <w:w w:val="100"/>
          </w:rPr>
          <w:t xml:space="preserve">and </w:t>
        </w:r>
        <w:proofErr w:type="spellStart"/>
        <w:r w:rsidRPr="00035CF1">
          <w:rPr>
            <w:i/>
            <w:iCs/>
            <w:w w:val="100"/>
          </w:rPr>
          <w:t>b</w:t>
        </w:r>
        <w:r w:rsidRPr="00035CF1">
          <w:rPr>
            <w:i/>
            <w:iCs/>
            <w:w w:val="100"/>
            <w:sz w:val="18"/>
            <w:szCs w:val="18"/>
            <w:vertAlign w:val="subscript"/>
          </w:rPr>
          <w:t>ϕ</w:t>
        </w:r>
        <w:proofErr w:type="spellEnd"/>
        <w:r>
          <w:rPr>
            <w:w w:val="100"/>
          </w:rPr>
          <w:t xml:space="preserve"> </w:t>
        </w:r>
      </w:ins>
      <w:r>
        <w:rPr>
          <w:w w:val="100"/>
        </w:rPr>
        <w:t>defined by the Codebook Information field of the HE MIMO Control field (see 9.4.1.64 (HE MIMO Control field(11ax))). The compressed beamforming feedback matrix as defined in 19.3.12.3.6 (Compressed beamforming feedback matrix) is the only</w:t>
      </w:r>
      <w:r w:rsidR="00136F54">
        <w:rPr>
          <w:w w:val="100"/>
        </w:rPr>
        <w:t xml:space="preserve"> Clause 27 </w:t>
      </w:r>
      <w:r>
        <w:rPr>
          <w:w w:val="100"/>
        </w:rPr>
        <w:t>beamforming feedback matrix defined.</w:t>
      </w:r>
    </w:p>
    <w:p w14:paraId="261CD94B" w14:textId="3BC8C6C5" w:rsidR="00C33B34" w:rsidRDefault="00C33B34" w:rsidP="0050563D">
      <w:pPr>
        <w:jc w:val="both"/>
        <w:rPr>
          <w:sz w:val="20"/>
          <w:lang w:val="en-US"/>
        </w:rPr>
      </w:pPr>
    </w:p>
    <w:p w14:paraId="207E5A12" w14:textId="2A522A99" w:rsidR="00C33B34" w:rsidRDefault="00C33B34" w:rsidP="0050563D">
      <w:pPr>
        <w:jc w:val="both"/>
        <w:rPr>
          <w:sz w:val="20"/>
          <w:lang w:val="en-US"/>
        </w:rPr>
      </w:pPr>
    </w:p>
    <w:p w14:paraId="5B6BAE4E" w14:textId="2418206C" w:rsidR="00A27856" w:rsidRDefault="00A27856" w:rsidP="00A27856">
      <w:pPr>
        <w:pStyle w:val="Heading1"/>
      </w:pPr>
      <w:r w:rsidRPr="001E2831">
        <w:t>CID</w:t>
      </w:r>
      <w:r>
        <w:t xml:space="preserve"> </w:t>
      </w:r>
      <w:r>
        <w:t>1064</w:t>
      </w:r>
    </w:p>
    <w:p w14:paraId="4D0AD168" w14:textId="72A9D07C" w:rsidR="00A27856" w:rsidRDefault="00A27856" w:rsidP="00A27856">
      <w:pPr>
        <w:tabs>
          <w:tab w:val="left" w:pos="933"/>
        </w:tabs>
        <w:jc w:val="both"/>
        <w:rPr>
          <w:sz w:val="22"/>
          <w:szCs w:val="22"/>
          <w:lang w:val="en-US"/>
        </w:rPr>
      </w:pPr>
      <w:r>
        <w:rPr>
          <w:sz w:val="22"/>
          <w:szCs w:val="22"/>
          <w:lang w:val="en-US"/>
        </w:rPr>
        <w:tab/>
      </w:r>
    </w:p>
    <w:tbl>
      <w:tblPr>
        <w:tblStyle w:val="TableGrid"/>
        <w:tblW w:w="10008" w:type="dxa"/>
        <w:tblLook w:val="04A0" w:firstRow="1" w:lastRow="0" w:firstColumn="1" w:lastColumn="0" w:noHBand="0" w:noVBand="1"/>
      </w:tblPr>
      <w:tblGrid>
        <w:gridCol w:w="1217"/>
        <w:gridCol w:w="4651"/>
        <w:gridCol w:w="4140"/>
      </w:tblGrid>
      <w:tr w:rsidR="00A27856" w:rsidRPr="009522BD" w14:paraId="360A002B" w14:textId="77777777" w:rsidTr="00A27856">
        <w:trPr>
          <w:trHeight w:val="278"/>
        </w:trPr>
        <w:tc>
          <w:tcPr>
            <w:tcW w:w="1217" w:type="dxa"/>
            <w:hideMark/>
          </w:tcPr>
          <w:p w14:paraId="33107247" w14:textId="77777777" w:rsidR="00A27856" w:rsidRDefault="00A27856"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8FCCC10" w14:textId="77777777" w:rsidR="00A27856" w:rsidRDefault="00A27856"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2D331E" w14:textId="77777777" w:rsidR="00A27856" w:rsidRPr="009522BD" w:rsidRDefault="00A27856"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651" w:type="dxa"/>
            <w:hideMark/>
          </w:tcPr>
          <w:p w14:paraId="220ECD4F" w14:textId="77777777" w:rsidR="00A27856" w:rsidRPr="009522BD" w:rsidRDefault="00A27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140" w:type="dxa"/>
            <w:hideMark/>
          </w:tcPr>
          <w:p w14:paraId="2CE70726" w14:textId="77777777" w:rsidR="00A27856" w:rsidRPr="009522BD" w:rsidRDefault="00A27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27856" w:rsidRPr="009522BD" w14:paraId="289D2006" w14:textId="77777777" w:rsidTr="00A27856">
        <w:trPr>
          <w:trHeight w:val="278"/>
        </w:trPr>
        <w:tc>
          <w:tcPr>
            <w:tcW w:w="1217" w:type="dxa"/>
          </w:tcPr>
          <w:p w14:paraId="38B53069" w14:textId="01BA2C54" w:rsidR="00A27856" w:rsidRDefault="00A27856" w:rsidP="00A27856">
            <w:pPr>
              <w:rPr>
                <w:rFonts w:ascii="Arial" w:eastAsia="Times New Roman" w:hAnsi="Arial" w:cs="Arial"/>
                <w:bCs/>
                <w:sz w:val="20"/>
                <w:lang w:val="en-US" w:eastAsia="ko-KR"/>
              </w:rPr>
            </w:pPr>
            <w:r>
              <w:rPr>
                <w:rFonts w:ascii="Arial" w:eastAsia="Times New Roman" w:hAnsi="Arial" w:cs="Arial"/>
                <w:bCs/>
                <w:sz w:val="20"/>
                <w:lang w:val="en-US" w:eastAsia="ko-KR"/>
              </w:rPr>
              <w:t>1064</w:t>
            </w:r>
          </w:p>
          <w:p w14:paraId="1A0F0E3A" w14:textId="5767E15C" w:rsidR="00A27856" w:rsidRDefault="00A27856" w:rsidP="00A27856">
            <w:pPr>
              <w:rPr>
                <w:rFonts w:ascii="Arial" w:eastAsia="Times New Roman" w:hAnsi="Arial" w:cs="Arial"/>
                <w:bCs/>
                <w:sz w:val="20"/>
                <w:lang w:val="en-US" w:eastAsia="ko-KR"/>
              </w:rPr>
            </w:pPr>
            <w:r>
              <w:rPr>
                <w:rFonts w:ascii="Arial" w:eastAsia="Times New Roman" w:hAnsi="Arial" w:cs="Arial"/>
                <w:bCs/>
                <w:sz w:val="20"/>
                <w:lang w:val="en-US" w:eastAsia="ko-KR"/>
              </w:rPr>
              <w:t>27.3.</w:t>
            </w:r>
            <w:r>
              <w:rPr>
                <w:rFonts w:ascii="Arial" w:eastAsia="Times New Roman" w:hAnsi="Arial" w:cs="Arial"/>
                <w:bCs/>
                <w:sz w:val="20"/>
                <w:lang w:val="en-US" w:eastAsia="ko-KR"/>
              </w:rPr>
              <w:t>2</w:t>
            </w:r>
            <w:r>
              <w:rPr>
                <w:rFonts w:ascii="Arial" w:eastAsia="Times New Roman" w:hAnsi="Arial" w:cs="Arial"/>
                <w:bCs/>
                <w:sz w:val="20"/>
                <w:lang w:val="en-US" w:eastAsia="ko-KR"/>
              </w:rPr>
              <w:t>2</w:t>
            </w:r>
          </w:p>
          <w:p w14:paraId="4EA197FE" w14:textId="380746EF" w:rsidR="00A27856" w:rsidRDefault="00A27856" w:rsidP="00A27856">
            <w:pPr>
              <w:rPr>
                <w:rFonts w:ascii="Arial" w:eastAsia="Times New Roman" w:hAnsi="Arial" w:cs="Arial"/>
                <w:bCs/>
                <w:sz w:val="20"/>
                <w:lang w:val="en-US" w:eastAsia="ko-KR"/>
              </w:rPr>
            </w:pPr>
            <w:r>
              <w:rPr>
                <w:rFonts w:ascii="Arial" w:eastAsia="Times New Roman" w:hAnsi="Arial" w:cs="Arial"/>
                <w:bCs/>
                <w:sz w:val="20"/>
                <w:lang w:val="en-US" w:eastAsia="ko-KR"/>
              </w:rPr>
              <w:t>44</w:t>
            </w:r>
            <w:r>
              <w:rPr>
                <w:rFonts w:ascii="Arial" w:eastAsia="Times New Roman" w:hAnsi="Arial" w:cs="Arial"/>
                <w:bCs/>
                <w:sz w:val="20"/>
                <w:lang w:val="en-US" w:eastAsia="ko-KR"/>
              </w:rPr>
              <w:t>84.26</w:t>
            </w:r>
          </w:p>
        </w:tc>
        <w:tc>
          <w:tcPr>
            <w:tcW w:w="4651" w:type="dxa"/>
          </w:tcPr>
          <w:p w14:paraId="2850CBB5" w14:textId="56904768" w:rsidR="00A27856" w:rsidRDefault="00A27856" w:rsidP="00A27856">
            <w:pPr>
              <w:rPr>
                <w:rFonts w:ascii="Arial" w:hAnsi="Arial" w:cs="Arial"/>
                <w:sz w:val="20"/>
              </w:rPr>
            </w:pPr>
            <w:r>
              <w:rPr>
                <w:rFonts w:ascii="Arial" w:hAnsi="Arial" w:cs="Arial"/>
                <w:sz w:val="20"/>
              </w:rPr>
              <w:t>Fig 21-63 is incomplete in terms of non-HT detection. For instance, if the LENGTH is so small that the PPDU cannot be a HE PPDU, then the PPDU must be a non-HT PPDU. Since the shortest HE PPDU following LSIG is 4us RLSIG+ 8us HESIGA + 4us HESTF + 4us HELTF + 4us HE Data = 6*4us, then LSIG LENGTH &lt;= 12B [(16+12*8+6)/24 = 4.9167] cannot be HE.</w:t>
            </w:r>
          </w:p>
        </w:tc>
        <w:tc>
          <w:tcPr>
            <w:tcW w:w="4140" w:type="dxa"/>
          </w:tcPr>
          <w:p w14:paraId="3EA3AFD4" w14:textId="25462DAA" w:rsidR="00A27856" w:rsidRDefault="00A27856" w:rsidP="00A27856">
            <w:pPr>
              <w:rPr>
                <w:rFonts w:ascii="Arial" w:hAnsi="Arial" w:cs="Arial"/>
                <w:sz w:val="20"/>
              </w:rPr>
            </w:pPr>
            <w:r>
              <w:rPr>
                <w:rFonts w:ascii="Arial" w:hAnsi="Arial" w:cs="Arial"/>
                <w:sz w:val="20"/>
              </w:rPr>
              <w:t>In Fig 27-63, change "LENGTH mod 3 = 0" to "LENGTH &lt;= 12 or LENGTH mod 3 = 0"</w:t>
            </w:r>
          </w:p>
        </w:tc>
      </w:tr>
    </w:tbl>
    <w:p w14:paraId="2EE24F03" w14:textId="77777777" w:rsidR="00A27856" w:rsidRDefault="00A27856" w:rsidP="00A27856">
      <w:pPr>
        <w:pStyle w:val="Heading2"/>
      </w:pPr>
      <w:r>
        <w:t>Background</w:t>
      </w:r>
    </w:p>
    <w:p w14:paraId="3AFDEED9" w14:textId="77777777" w:rsidR="00A27856" w:rsidRDefault="00A27856" w:rsidP="00A27856"/>
    <w:p w14:paraId="4EBD4345" w14:textId="536BB9F3" w:rsidR="00A27856" w:rsidRDefault="00A27856" w:rsidP="00A27856">
      <w:proofErr w:type="spellStart"/>
      <w:r>
        <w:t>REVme</w:t>
      </w:r>
      <w:proofErr w:type="spellEnd"/>
      <w:r>
        <w:t xml:space="preserve"> D1</w:t>
      </w:r>
      <w:r w:rsidR="00FA7B9A">
        <w:t>.3 4490</w:t>
      </w:r>
    </w:p>
    <w:tbl>
      <w:tblPr>
        <w:tblStyle w:val="TableGrid"/>
        <w:tblW w:w="0" w:type="auto"/>
        <w:tblLook w:val="04A0" w:firstRow="1" w:lastRow="0" w:firstColumn="1" w:lastColumn="0" w:noHBand="0" w:noVBand="1"/>
      </w:tblPr>
      <w:tblGrid>
        <w:gridCol w:w="10080"/>
      </w:tblGrid>
      <w:tr w:rsidR="00A27856" w14:paraId="70BADF32" w14:textId="77777777" w:rsidTr="00F6667E">
        <w:tc>
          <w:tcPr>
            <w:tcW w:w="10080" w:type="dxa"/>
          </w:tcPr>
          <w:p w14:paraId="4DCA9B76" w14:textId="2FEFF691" w:rsidR="00A27856" w:rsidRDefault="00FA7B9A" w:rsidP="00F6667E">
            <w:r>
              <w:rPr>
                <w:noProof/>
              </w:rPr>
              <w:lastRenderedPageBreak/>
              <w:drawing>
                <wp:inline distT="0" distB="0" distL="0" distR="0" wp14:anchorId="23D2DB97" wp14:editId="6B3EEB32">
                  <wp:extent cx="6263640" cy="447929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263640" cy="4479290"/>
                          </a:xfrm>
                          <a:prstGeom prst="rect">
                            <a:avLst/>
                          </a:prstGeom>
                        </pic:spPr>
                      </pic:pic>
                    </a:graphicData>
                  </a:graphic>
                </wp:inline>
              </w:drawing>
            </w:r>
          </w:p>
        </w:tc>
      </w:tr>
    </w:tbl>
    <w:p w14:paraId="4C117F7E" w14:textId="77777777" w:rsidR="00A27856" w:rsidRPr="00074BCC" w:rsidRDefault="00A27856" w:rsidP="00A27856"/>
    <w:p w14:paraId="5654E834" w14:textId="22916CB1" w:rsidR="00A27856" w:rsidRDefault="00A27856" w:rsidP="00A27856">
      <w:pPr>
        <w:pStyle w:val="Heading2"/>
      </w:pPr>
      <w:r>
        <w:t xml:space="preserve">Proposed Resolution: CID </w:t>
      </w:r>
      <w:r w:rsidR="00FA7B9A">
        <w:t>1064</w:t>
      </w:r>
    </w:p>
    <w:p w14:paraId="125CEE28" w14:textId="69D265E4" w:rsidR="00A27856" w:rsidRDefault="00FA7B9A" w:rsidP="00A27856">
      <w:pPr>
        <w:rPr>
          <w:sz w:val="20"/>
          <w:lang w:val="en-US"/>
        </w:rPr>
      </w:pPr>
      <w:r>
        <w:rPr>
          <w:sz w:val="20"/>
          <w:lang w:val="en-US"/>
        </w:rPr>
        <w:t>REJECTED</w:t>
      </w:r>
    </w:p>
    <w:p w14:paraId="479BCC72" w14:textId="3EFF0B7A" w:rsidR="00FA7B9A" w:rsidRDefault="00FA7B9A" w:rsidP="00A27856">
      <w:pPr>
        <w:rPr>
          <w:sz w:val="20"/>
          <w:lang w:val="en-US"/>
        </w:rPr>
      </w:pPr>
    </w:p>
    <w:p w14:paraId="59682DE5" w14:textId="576FC66B" w:rsidR="00FA7B9A" w:rsidRDefault="00FA7B9A" w:rsidP="00A27856">
      <w:pPr>
        <w:rPr>
          <w:sz w:val="20"/>
          <w:lang w:val="en-US"/>
        </w:rPr>
      </w:pPr>
      <w:proofErr w:type="spellStart"/>
      <w:r>
        <w:rPr>
          <w:sz w:val="20"/>
          <w:lang w:val="en-US"/>
        </w:rPr>
        <w:t>REVme</w:t>
      </w:r>
      <w:proofErr w:type="spellEnd"/>
      <w:r>
        <w:rPr>
          <w:sz w:val="20"/>
          <w:lang w:val="en-US"/>
        </w:rPr>
        <w:t xml:space="preserve"> D1.3 P4490L1 states that Figure 27-63 is a “*typical* state machine implementation”.  The actual receive state machine is implementation specific.  For example, if </w:t>
      </w:r>
      <w:r w:rsidR="00680546">
        <w:rPr>
          <w:sz w:val="20"/>
          <w:lang w:val="en-US"/>
        </w:rPr>
        <w:t>an implementation has sufficiently low RL-SIG false detection performance, then a too-small-length 11a PPDU will not be mistaken to be an HE PPDU.</w:t>
      </w:r>
    </w:p>
    <w:p w14:paraId="5F0FF7AF" w14:textId="6F059225" w:rsidR="00680546" w:rsidRPr="00EC0739" w:rsidRDefault="00680546" w:rsidP="00A27856">
      <w:pPr>
        <w:rPr>
          <w:sz w:val="20"/>
          <w:lang w:val="en-US"/>
        </w:rPr>
      </w:pPr>
      <w:r>
        <w:rPr>
          <w:sz w:val="20"/>
          <w:lang w:val="en-US"/>
        </w:rPr>
        <w:t>If we now add additional requirement that receivers has to check for the minimum length in L-SIG Length field, then for example, some future 802.11 revision could exploit that to define very short PPDUs which need to be ‘spoofed’ to be 11a for HE STAs.  However, implementations which followed the current typical state machine in Figure 27-63 will not be spoofed to think such PPDUs to be 11a.  Hence, it is better not to change Figure 27-63.</w:t>
      </w:r>
    </w:p>
    <w:p w14:paraId="79C485F6" w14:textId="0354297A" w:rsidR="00C33B34" w:rsidRDefault="00C33B34" w:rsidP="0050563D">
      <w:pPr>
        <w:jc w:val="both"/>
        <w:rPr>
          <w:sz w:val="20"/>
          <w:lang w:val="en-US"/>
        </w:rPr>
      </w:pPr>
    </w:p>
    <w:p w14:paraId="4EC7F194" w14:textId="678BA6D0" w:rsidR="00C33B34" w:rsidRDefault="00C33B34" w:rsidP="0050563D">
      <w:pPr>
        <w:jc w:val="both"/>
        <w:rPr>
          <w:sz w:val="20"/>
          <w:lang w:val="en-US"/>
        </w:rPr>
      </w:pPr>
    </w:p>
    <w:p w14:paraId="3780D18C" w14:textId="4AA6D55C" w:rsidR="007D6D92" w:rsidRDefault="007D6D92" w:rsidP="007D6D92">
      <w:pPr>
        <w:pStyle w:val="Heading1"/>
      </w:pPr>
      <w:r w:rsidRPr="001E2831">
        <w:t>CID</w:t>
      </w:r>
      <w:r>
        <w:t xml:space="preserve"> </w:t>
      </w:r>
      <w:r>
        <w:t>1186</w:t>
      </w:r>
    </w:p>
    <w:p w14:paraId="63F3C06C" w14:textId="77777777" w:rsidR="007D6D92" w:rsidRDefault="007D6D92" w:rsidP="007D6D92">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7D6D92" w:rsidRPr="009522BD" w14:paraId="03E709FF" w14:textId="77777777" w:rsidTr="00F6667E">
        <w:trPr>
          <w:trHeight w:val="278"/>
        </w:trPr>
        <w:tc>
          <w:tcPr>
            <w:tcW w:w="1217" w:type="dxa"/>
            <w:hideMark/>
          </w:tcPr>
          <w:p w14:paraId="1929E3E7" w14:textId="77777777" w:rsidR="007D6D92" w:rsidRDefault="007D6D92"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718C146" w14:textId="77777777" w:rsidR="007D6D92" w:rsidRDefault="007D6D92"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BBB88A7" w14:textId="77777777" w:rsidR="007D6D92" w:rsidRPr="009522BD" w:rsidRDefault="007D6D92"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347629A3" w14:textId="77777777" w:rsidR="007D6D92" w:rsidRPr="009522BD" w:rsidRDefault="007D6D9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34282A2F" w14:textId="77777777" w:rsidR="007D6D92" w:rsidRPr="009522BD" w:rsidRDefault="007D6D9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6D92" w:rsidRPr="009522BD" w14:paraId="774C3979" w14:textId="77777777" w:rsidTr="00F6667E">
        <w:trPr>
          <w:trHeight w:val="278"/>
        </w:trPr>
        <w:tc>
          <w:tcPr>
            <w:tcW w:w="1217" w:type="dxa"/>
          </w:tcPr>
          <w:p w14:paraId="51772299" w14:textId="168E9586" w:rsidR="007D6D92" w:rsidRDefault="007D6D92" w:rsidP="007D6D92">
            <w:pPr>
              <w:rPr>
                <w:rFonts w:ascii="Arial" w:eastAsia="Times New Roman" w:hAnsi="Arial" w:cs="Arial"/>
                <w:bCs/>
                <w:sz w:val="20"/>
                <w:lang w:val="en-US" w:eastAsia="ko-KR"/>
              </w:rPr>
            </w:pPr>
            <w:r>
              <w:rPr>
                <w:rFonts w:ascii="Arial" w:eastAsia="Times New Roman" w:hAnsi="Arial" w:cs="Arial"/>
                <w:bCs/>
                <w:sz w:val="20"/>
                <w:lang w:val="en-US" w:eastAsia="ko-KR"/>
              </w:rPr>
              <w:t>1186</w:t>
            </w:r>
          </w:p>
          <w:p w14:paraId="627732CD" w14:textId="640FCF07" w:rsidR="007D6D92" w:rsidRDefault="007D6D92" w:rsidP="007D6D92">
            <w:pPr>
              <w:rPr>
                <w:rFonts w:ascii="Arial" w:eastAsia="Times New Roman" w:hAnsi="Arial" w:cs="Arial"/>
                <w:bCs/>
                <w:sz w:val="20"/>
                <w:lang w:val="en-US" w:eastAsia="ko-KR"/>
              </w:rPr>
            </w:pPr>
            <w:r>
              <w:rPr>
                <w:rFonts w:ascii="Arial" w:eastAsia="Times New Roman" w:hAnsi="Arial" w:cs="Arial"/>
                <w:bCs/>
                <w:sz w:val="20"/>
                <w:lang w:val="en-US" w:eastAsia="ko-KR"/>
              </w:rPr>
              <w:t>B.4.3</w:t>
            </w:r>
          </w:p>
          <w:p w14:paraId="11E4DFE8" w14:textId="5FFE1792" w:rsidR="007D6D92" w:rsidRDefault="007D6D92" w:rsidP="007D6D92">
            <w:pPr>
              <w:rPr>
                <w:rFonts w:ascii="Arial" w:eastAsia="Times New Roman" w:hAnsi="Arial" w:cs="Arial"/>
                <w:bCs/>
                <w:sz w:val="20"/>
                <w:lang w:val="en-US" w:eastAsia="ko-KR"/>
              </w:rPr>
            </w:pPr>
            <w:r>
              <w:rPr>
                <w:rFonts w:ascii="Arial" w:eastAsia="Times New Roman" w:hAnsi="Arial" w:cs="Arial"/>
                <w:bCs/>
                <w:sz w:val="20"/>
                <w:lang w:val="en-US" w:eastAsia="ko-KR"/>
              </w:rPr>
              <w:t>4</w:t>
            </w:r>
            <w:r>
              <w:rPr>
                <w:rFonts w:ascii="Arial" w:eastAsia="Times New Roman" w:hAnsi="Arial" w:cs="Arial"/>
                <w:bCs/>
                <w:sz w:val="20"/>
                <w:lang w:val="en-US" w:eastAsia="ko-KR"/>
              </w:rPr>
              <w:t>931.6</w:t>
            </w:r>
          </w:p>
        </w:tc>
        <w:tc>
          <w:tcPr>
            <w:tcW w:w="4053" w:type="dxa"/>
          </w:tcPr>
          <w:p w14:paraId="146E7D4F" w14:textId="1F31D9D9" w:rsidR="007D6D92" w:rsidRDefault="007D6D92" w:rsidP="007D6D92">
            <w:pPr>
              <w:rPr>
                <w:rFonts w:ascii="Arial" w:hAnsi="Arial" w:cs="Arial"/>
                <w:sz w:val="20"/>
              </w:rPr>
            </w:pPr>
            <w:r>
              <w:rPr>
                <w:rFonts w:ascii="Arial" w:hAnsi="Arial" w:cs="Arial"/>
                <w:sz w:val="20"/>
              </w:rPr>
              <w:t>HE STA operating in 5 and/or 6 GHz band should be either of CFHE20 or CFHE80, so I think O.8 in the Status for CFHE20 is not appropriate. Also, :M or :O is missing in the Status for CFHE80.</w:t>
            </w:r>
          </w:p>
        </w:tc>
        <w:tc>
          <w:tcPr>
            <w:tcW w:w="4738" w:type="dxa"/>
          </w:tcPr>
          <w:p w14:paraId="6DC9F1C0" w14:textId="62CF85A3" w:rsidR="007D6D92" w:rsidRDefault="007D6D92" w:rsidP="007D6D92">
            <w:pPr>
              <w:rPr>
                <w:rFonts w:ascii="Arial" w:hAnsi="Arial" w:cs="Arial"/>
                <w:sz w:val="20"/>
              </w:rPr>
            </w:pPr>
            <w:r>
              <w:rPr>
                <w:rFonts w:ascii="Arial" w:hAnsi="Arial" w:cs="Arial"/>
                <w:sz w:val="20"/>
              </w:rPr>
              <w:t>Change the Status description for CFHE20 to "</w:t>
            </w:r>
            <w:proofErr w:type="spellStart"/>
            <w:r>
              <w:rPr>
                <w:rFonts w:ascii="Arial" w:hAnsi="Arial" w:cs="Arial"/>
                <w:sz w:val="20"/>
              </w:rPr>
              <w:t>CFIndepSTA</w:t>
            </w:r>
            <w:proofErr w:type="spellEnd"/>
            <w:r>
              <w:rPr>
                <w:rFonts w:ascii="Arial" w:hAnsi="Arial" w:cs="Arial"/>
                <w:sz w:val="20"/>
              </w:rPr>
              <w:t xml:space="preserve"> AND (CFHE5G OR CFHE6G):O".</w:t>
            </w:r>
            <w:r>
              <w:rPr>
                <w:rFonts w:ascii="Arial" w:hAnsi="Arial" w:cs="Arial"/>
                <w:sz w:val="20"/>
              </w:rPr>
              <w:br/>
            </w:r>
            <w:r>
              <w:rPr>
                <w:rFonts w:ascii="Arial" w:hAnsi="Arial" w:cs="Arial"/>
                <w:sz w:val="20"/>
              </w:rPr>
              <w:br/>
              <w:t>Change the Status description for CFHE80 to "(CFHE5G OR CFHE6G) AND (NOT CFHE20):M".</w:t>
            </w:r>
          </w:p>
        </w:tc>
      </w:tr>
    </w:tbl>
    <w:p w14:paraId="601327E4" w14:textId="6DDE3A58" w:rsidR="000D3A84" w:rsidRDefault="000D3A84" w:rsidP="007D6D92">
      <w:pPr>
        <w:pStyle w:val="Heading2"/>
      </w:pPr>
      <w:r>
        <w:lastRenderedPageBreak/>
        <w:t>Background</w:t>
      </w:r>
    </w:p>
    <w:p w14:paraId="01713DC1" w14:textId="705ACB49" w:rsidR="000D3A84" w:rsidRDefault="000D3A84" w:rsidP="000D3A84"/>
    <w:p w14:paraId="663595DF" w14:textId="593FB3CF" w:rsidR="000D3A84" w:rsidRPr="000D3A84" w:rsidRDefault="000D3A84" w:rsidP="000D3A84">
      <w:r>
        <w:t>The change proposed by the commenter is</w:t>
      </w:r>
    </w:p>
    <w:p w14:paraId="21AD4489" w14:textId="0F2B0CEC" w:rsidR="000D3A84" w:rsidRDefault="000D3A84" w:rsidP="000D3A84"/>
    <w:p w14:paraId="019B625A" w14:textId="4118B50B" w:rsidR="000D3A84" w:rsidRDefault="000D3A84" w:rsidP="000D3A84"/>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200"/>
        <w:gridCol w:w="1100"/>
        <w:gridCol w:w="1340"/>
        <w:gridCol w:w="1780"/>
      </w:tblGrid>
      <w:tr w:rsidR="000D3A84" w14:paraId="12822797" w14:textId="77777777" w:rsidTr="00F6667E">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78D12BB7" w14:textId="77777777" w:rsidR="000D3A84" w:rsidRDefault="000D3A84" w:rsidP="00F6667E">
            <w:pPr>
              <w:pStyle w:val="CellHeading"/>
            </w:pPr>
            <w:r>
              <w:rPr>
                <w:w w:val="100"/>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B87017F" w14:textId="77777777" w:rsidR="000D3A84" w:rsidRDefault="000D3A84" w:rsidP="00F6667E">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5511BE9" w14:textId="77777777" w:rsidR="000D3A84" w:rsidRDefault="000D3A84" w:rsidP="00F6667E">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A88B05" w14:textId="77777777" w:rsidR="000D3A84" w:rsidRDefault="000D3A84" w:rsidP="00F6667E">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3E9FC56" w14:textId="77777777" w:rsidR="000D3A84" w:rsidRDefault="000D3A84" w:rsidP="00F6667E">
            <w:pPr>
              <w:pStyle w:val="CellHeading"/>
            </w:pPr>
            <w:r>
              <w:rPr>
                <w:w w:val="100"/>
              </w:rPr>
              <w:t>Support</w:t>
            </w:r>
          </w:p>
        </w:tc>
      </w:tr>
      <w:tr w:rsidR="000D3A84" w14:paraId="0EE40005" w14:textId="77777777" w:rsidTr="000D3A84">
        <w:trPr>
          <w:trHeight w:val="25"/>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635961C" w14:textId="77777777" w:rsidR="000D3A84" w:rsidRDefault="000D3A84" w:rsidP="00F6667E">
            <w:pPr>
              <w:pStyle w:val="CellHeading"/>
              <w:rPr>
                <w:w w:val="100"/>
              </w:rPr>
            </w:pPr>
            <w:r>
              <w:rPr>
                <w:w w:val="100"/>
              </w:rPr>
              <w:t>…</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0CC8A3C" w14:textId="77777777" w:rsidR="000D3A84" w:rsidRDefault="000D3A84" w:rsidP="00F6667E">
            <w:pPr>
              <w:pStyle w:val="CellHeading"/>
              <w:rPr>
                <w:w w:val="100"/>
              </w:rPr>
            </w:pPr>
            <w:r>
              <w:rPr>
                <w:w w:val="100"/>
              </w:rPr>
              <w:t>…</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E0065F" w14:textId="77777777" w:rsidR="000D3A84" w:rsidRDefault="000D3A84" w:rsidP="00F6667E">
            <w:pPr>
              <w:pStyle w:val="CellHeading"/>
              <w:rPr>
                <w:w w:val="100"/>
              </w:rPr>
            </w:pPr>
            <w:r>
              <w:rPr>
                <w:w w:val="100"/>
              </w:rPr>
              <w:t>…</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A615DFA" w14:textId="77777777" w:rsidR="000D3A84" w:rsidRDefault="000D3A84" w:rsidP="00F6667E">
            <w:pPr>
              <w:pStyle w:val="CellHeading"/>
              <w:rPr>
                <w:w w:val="100"/>
              </w:rPr>
            </w:pPr>
            <w:r>
              <w:rPr>
                <w:w w:val="100"/>
              </w:rPr>
              <w:t>…</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45F1636" w14:textId="77777777" w:rsidR="000D3A84" w:rsidRDefault="000D3A84" w:rsidP="00F6667E">
            <w:pPr>
              <w:pStyle w:val="CellHeading"/>
              <w:rPr>
                <w:w w:val="100"/>
              </w:rPr>
            </w:pPr>
            <w:r>
              <w:rPr>
                <w:w w:val="100"/>
              </w:rPr>
              <w:t>…</w:t>
            </w:r>
          </w:p>
        </w:tc>
      </w:tr>
      <w:tr w:rsidR="000D3A84" w14:paraId="259DC6B3" w14:textId="77777777" w:rsidTr="000D3A84">
        <w:trPr>
          <w:trHeight w:val="23"/>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BE17098" w14:textId="77777777" w:rsidR="000D3A84" w:rsidRDefault="000D3A84" w:rsidP="00F6667E">
            <w:pPr>
              <w:pStyle w:val="CellBody"/>
            </w:pPr>
            <w:r>
              <w:rPr>
                <w:w w:val="100"/>
              </w:rPr>
              <w:t>*CFHE20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A95A92" w14:textId="77777777" w:rsidR="000D3A84" w:rsidRDefault="000D3A84" w:rsidP="00F6667E">
            <w:pPr>
              <w:pStyle w:val="CellBody"/>
            </w:pPr>
            <w:r>
              <w:rPr>
                <w:w w:val="100"/>
              </w:rPr>
              <w:t>HE operation as a 20 MHz-only non-AP HE STA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6048DB2" w14:textId="77777777" w:rsidR="000D3A84" w:rsidRDefault="000D3A84"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7BCCCD7" w14:textId="27719C50" w:rsidR="000D3A84" w:rsidRDefault="000D3A84" w:rsidP="00F6667E">
            <w:pPr>
              <w:pStyle w:val="CellBody"/>
            </w:pPr>
            <w:proofErr w:type="spellStart"/>
            <w:r>
              <w:rPr>
                <w:w w:val="100"/>
              </w:rPr>
              <w:t>CFIndepSTA</w:t>
            </w:r>
            <w:proofErr w:type="spellEnd"/>
            <w:r>
              <w:rPr>
                <w:w w:val="100"/>
              </w:rPr>
              <w:t xml:space="preserve"> AND </w:t>
            </w:r>
            <w:ins w:id="185" w:author="Youhan Kim" w:date="2022-07-07T15:56:00Z">
              <w:r>
                <w:rPr>
                  <w:w w:val="100"/>
                </w:rPr>
                <w:t>(</w:t>
              </w:r>
            </w:ins>
            <w:r>
              <w:rPr>
                <w:w w:val="100"/>
              </w:rPr>
              <w:t>CFHE</w:t>
            </w:r>
            <w:ins w:id="186" w:author="Youhan Kim" w:date="2022-07-07T15:56:00Z">
              <w:r>
                <w:rPr>
                  <w:w w:val="100"/>
                </w:rPr>
                <w:t>5G or CFHE6G)</w:t>
              </w:r>
            </w:ins>
            <w:r>
              <w:rPr>
                <w:w w:val="100"/>
              </w:rPr>
              <w:t>:O</w:t>
            </w:r>
            <w:del w:id="187" w:author="Youhan Kim" w:date="2022-07-07T16:01:00Z">
              <w:r w:rsidR="00DA79EA" w:rsidDel="00DA79EA">
                <w:rPr>
                  <w:w w:val="100"/>
                </w:rPr>
                <w:delText>.8</w:delText>
              </w:r>
            </w:del>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10B3285" w14:textId="77777777" w:rsidR="000D3A84" w:rsidRDefault="000D3A84"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r w:rsidR="000D3A84" w14:paraId="3D4585E6" w14:textId="77777777" w:rsidTr="000D3A84">
        <w:trPr>
          <w:trHeight w:val="23"/>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0DC8537" w14:textId="77777777" w:rsidR="000D3A84" w:rsidRDefault="000D3A84" w:rsidP="00F6667E">
            <w:pPr>
              <w:pStyle w:val="CellBody"/>
            </w:pPr>
            <w:r>
              <w:rPr>
                <w:w w:val="100"/>
              </w:rPr>
              <w:t>*CFHE80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6EF5933" w14:textId="77777777" w:rsidR="000D3A84" w:rsidRDefault="000D3A84" w:rsidP="00F6667E">
            <w:pPr>
              <w:pStyle w:val="CellBody"/>
            </w:pPr>
            <w:r>
              <w:rPr>
                <w:w w:val="100"/>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73DBCEC" w14:textId="77777777" w:rsidR="000D3A84" w:rsidRDefault="000D3A84"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685A58E" w14:textId="30A57629" w:rsidR="000D3A84" w:rsidDel="000D3A84" w:rsidRDefault="000D3A84" w:rsidP="00F6667E">
            <w:pPr>
              <w:pStyle w:val="CellBody"/>
              <w:rPr>
                <w:del w:id="188" w:author="Youhan Kim" w:date="2022-07-07T15:57:00Z"/>
                <w:w w:val="100"/>
              </w:rPr>
            </w:pPr>
            <w:del w:id="189" w:author="Youhan Kim" w:date="2022-07-07T15:57:00Z">
              <w:r w:rsidDel="000D3A84">
                <w:rPr>
                  <w:w w:val="100"/>
                </w:rPr>
                <w:delText>CFAP AND CFHE:M</w:delText>
              </w:r>
            </w:del>
          </w:p>
          <w:p w14:paraId="202D058A" w14:textId="56B2CD99" w:rsidR="000D3A84" w:rsidDel="000D3A84" w:rsidRDefault="000D3A84" w:rsidP="00F6667E">
            <w:pPr>
              <w:pStyle w:val="CellBody"/>
              <w:rPr>
                <w:del w:id="190" w:author="Youhan Kim" w:date="2022-07-07T15:57:00Z"/>
                <w:w w:val="100"/>
              </w:rPr>
            </w:pPr>
          </w:p>
          <w:p w14:paraId="480D8842" w14:textId="68DB2250" w:rsidR="000D3A84" w:rsidRDefault="000D3A84" w:rsidP="00F6667E">
            <w:pPr>
              <w:pStyle w:val="CellBody"/>
              <w:rPr>
                <w:ins w:id="191" w:author="Youhan Kim" w:date="2022-07-07T15:56:00Z"/>
                <w:w w:val="100"/>
              </w:rPr>
            </w:pPr>
            <w:del w:id="192" w:author="Youhan Kim" w:date="2022-07-07T15:57:00Z">
              <w:r w:rsidDel="000D3A84">
                <w:rPr>
                  <w:w w:val="100"/>
                </w:rPr>
                <w:delText>CFIndepSTA AND CFHE:M</w:delText>
              </w:r>
            </w:del>
          </w:p>
          <w:p w14:paraId="5E47E1AE" w14:textId="77777777" w:rsidR="000D3A84" w:rsidRDefault="000D3A84" w:rsidP="00F6667E">
            <w:pPr>
              <w:pStyle w:val="CellBody"/>
              <w:rPr>
                <w:ins w:id="193" w:author="Youhan Kim" w:date="2022-07-07T15:57:00Z"/>
                <w:w w:val="100"/>
              </w:rPr>
            </w:pPr>
            <w:ins w:id="194" w:author="Youhan Kim" w:date="2022-07-07T15:57:00Z">
              <w:r>
                <w:rPr>
                  <w:w w:val="100"/>
                </w:rPr>
                <w:t>(CFHE5G OR CFHE6G) AND</w:t>
              </w:r>
            </w:ins>
          </w:p>
          <w:p w14:paraId="4204DCEE" w14:textId="22A4B0F7" w:rsidR="000D3A84" w:rsidRPr="000D3A84" w:rsidRDefault="000D3A84" w:rsidP="00F6667E">
            <w:pPr>
              <w:pStyle w:val="CellBody"/>
              <w:rPr>
                <w:w w:val="100"/>
              </w:rPr>
            </w:pPr>
            <w:ins w:id="195" w:author="Youhan Kim" w:date="2022-07-07T15:57:00Z">
              <w:r>
                <w:rPr>
                  <w:w w:val="100"/>
                </w:rPr>
                <w:t>(NOT CFHE20):M</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F9C6117" w14:textId="77777777" w:rsidR="000D3A84" w:rsidRDefault="000D3A84"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6BE63020" w14:textId="77777777" w:rsidR="000D3A84" w:rsidRPr="000D3A84" w:rsidRDefault="000D3A84" w:rsidP="000D3A84"/>
    <w:p w14:paraId="4A0AA26B" w14:textId="10066310" w:rsidR="007D6D92" w:rsidRDefault="007D6D92" w:rsidP="007D6D92">
      <w:pPr>
        <w:pStyle w:val="Heading2"/>
      </w:pPr>
      <w:r>
        <w:t xml:space="preserve">Proposed Resolution: CID </w:t>
      </w:r>
      <w:r>
        <w:t>1186</w:t>
      </w:r>
    </w:p>
    <w:p w14:paraId="1505C794" w14:textId="77777777" w:rsidR="007D6D92" w:rsidRPr="00EC0739" w:rsidRDefault="007D6D92" w:rsidP="007D6D92">
      <w:pPr>
        <w:rPr>
          <w:sz w:val="20"/>
          <w:lang w:val="en-US"/>
        </w:rPr>
      </w:pPr>
      <w:r w:rsidRPr="00EC0739">
        <w:rPr>
          <w:sz w:val="20"/>
          <w:lang w:val="en-US"/>
        </w:rPr>
        <w:t>REVISED</w:t>
      </w:r>
    </w:p>
    <w:p w14:paraId="19C6310A" w14:textId="77777777" w:rsidR="007D6D92" w:rsidRPr="00EC0739" w:rsidRDefault="007D6D92" w:rsidP="007D6D92">
      <w:pPr>
        <w:rPr>
          <w:sz w:val="20"/>
          <w:lang w:val="en-US"/>
        </w:rPr>
      </w:pPr>
    </w:p>
    <w:p w14:paraId="63540FEB" w14:textId="77777777" w:rsidR="007D6D92" w:rsidRPr="00A21C47" w:rsidRDefault="007D6D92" w:rsidP="007D6D92">
      <w:pPr>
        <w:rPr>
          <w:b/>
          <w:bCs/>
          <w:sz w:val="20"/>
          <w:lang w:val="en-US"/>
        </w:rPr>
      </w:pPr>
      <w:r w:rsidRPr="00A21C47">
        <w:rPr>
          <w:b/>
          <w:bCs/>
          <w:sz w:val="20"/>
          <w:lang w:val="en-US"/>
        </w:rPr>
        <w:t>Note to commenter:</w:t>
      </w:r>
    </w:p>
    <w:p w14:paraId="1AEE9427" w14:textId="17BFCA30" w:rsidR="0032710F" w:rsidRDefault="0032710F" w:rsidP="007D6D92">
      <w:pPr>
        <w:rPr>
          <w:sz w:val="20"/>
          <w:lang w:val="en-US"/>
        </w:rPr>
      </w:pPr>
      <w:r>
        <w:rPr>
          <w:sz w:val="20"/>
          <w:lang w:val="en-US"/>
        </w:rPr>
        <w:t xml:space="preserve">A STA which is not capable of 40 MHz operation in the 2.4 GHz is also a 20 MHz-only non-AP STA.  Hence, </w:t>
      </w:r>
      <w:r w:rsidR="00DA79EA">
        <w:rPr>
          <w:sz w:val="20"/>
          <w:lang w:val="en-US"/>
        </w:rPr>
        <w:t>changing the CFHE20 to be conditioned on CFHE5G and CFHE6G only is not appropriate.</w:t>
      </w:r>
    </w:p>
    <w:p w14:paraId="33BC50E1" w14:textId="37D41C8E" w:rsidR="00DA79EA" w:rsidRDefault="00DA79EA" w:rsidP="007D6D92">
      <w:pPr>
        <w:rPr>
          <w:sz w:val="20"/>
          <w:lang w:val="en-US"/>
        </w:rPr>
      </w:pPr>
    </w:p>
    <w:p w14:paraId="5F583765" w14:textId="2C5FA43C" w:rsidR="00580AA6" w:rsidRDefault="00580AA6" w:rsidP="007D6D92">
      <w:pPr>
        <w:rPr>
          <w:sz w:val="20"/>
          <w:lang w:val="en-US"/>
        </w:rPr>
      </w:pPr>
      <w:r>
        <w:rPr>
          <w:sz w:val="20"/>
          <w:lang w:val="en-US"/>
        </w:rPr>
        <w:t>As for CFHE80, the commenter’s suggestion to include “NOT CFHE20” as a condition to make CFH80 mandatory is a good idea for the non-AP STA side.  However, an AP is required to support CFHE80 when in 5/6 GHz as CFHE20 is not applicable to APs.</w:t>
      </w:r>
    </w:p>
    <w:p w14:paraId="5BCA95C9" w14:textId="77777777" w:rsidR="007D6D92" w:rsidRPr="00EC0739" w:rsidRDefault="007D6D92" w:rsidP="007D6D92">
      <w:pPr>
        <w:rPr>
          <w:sz w:val="20"/>
          <w:lang w:val="en-US"/>
        </w:rPr>
      </w:pPr>
    </w:p>
    <w:p w14:paraId="05E136EF" w14:textId="77777777" w:rsidR="007D6D92" w:rsidRPr="00A21C47" w:rsidRDefault="007D6D92" w:rsidP="007D6D92">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2C052C6B" w14:textId="3F90CA1F" w:rsidR="007D6D92" w:rsidRPr="00EC0739" w:rsidRDefault="007D6D92" w:rsidP="007D6D92">
      <w:pPr>
        <w:rPr>
          <w:sz w:val="20"/>
          <w:lang w:val="en-US"/>
        </w:rPr>
      </w:pPr>
      <w:r w:rsidRPr="00EC0739">
        <w:rPr>
          <w:sz w:val="20"/>
          <w:lang w:val="en-US"/>
        </w:rPr>
        <w:t>Implement the proposed text updates for CID</w:t>
      </w:r>
      <w:r>
        <w:rPr>
          <w:sz w:val="20"/>
          <w:lang w:val="en-US"/>
        </w:rPr>
        <w:t xml:space="preserve"> </w:t>
      </w:r>
      <w:r w:rsidR="00580AA6">
        <w:rPr>
          <w:sz w:val="20"/>
          <w:lang w:val="en-US"/>
        </w:rPr>
        <w:t>1186</w:t>
      </w:r>
      <w:r w:rsidRPr="00EC0739">
        <w:rPr>
          <w:sz w:val="20"/>
          <w:lang w:val="en-US"/>
        </w:rPr>
        <w:t xml:space="preserve"> in </w:t>
      </w:r>
      <w:hyperlink r:id="rId60" w:history="1">
        <w:r w:rsidRPr="00F74B49">
          <w:rPr>
            <w:rStyle w:val="Hyperlink"/>
            <w:sz w:val="20"/>
            <w:lang w:val="en-US"/>
          </w:rPr>
          <w:t>https://mentor.ieee.org/802.11/dcn/22/11-22-0990-01-000m-lb258-misc-cids.docx</w:t>
        </w:r>
      </w:hyperlink>
    </w:p>
    <w:p w14:paraId="5D85C42F" w14:textId="77777777" w:rsidR="007D6D92" w:rsidRDefault="007D6D92" w:rsidP="007D6D92">
      <w:pPr>
        <w:rPr>
          <w:sz w:val="22"/>
          <w:szCs w:val="22"/>
          <w:lang w:val="en-US"/>
        </w:rPr>
      </w:pPr>
    </w:p>
    <w:p w14:paraId="6FC42B91" w14:textId="074FA70D" w:rsidR="007D6D92" w:rsidRPr="00157CCC" w:rsidRDefault="007D6D92" w:rsidP="007D6D92">
      <w:pPr>
        <w:pStyle w:val="Heading2"/>
      </w:pPr>
      <w:r>
        <w:t xml:space="preserve">Proposed Text Updates: CID </w:t>
      </w:r>
      <w:r>
        <w:t>1186</w:t>
      </w:r>
    </w:p>
    <w:p w14:paraId="53C85A7A" w14:textId="77777777" w:rsidR="007D6D92" w:rsidRDefault="007D6D92" w:rsidP="007D6D92">
      <w:pPr>
        <w:jc w:val="both"/>
        <w:rPr>
          <w:sz w:val="20"/>
          <w:lang w:val="en-US"/>
        </w:rPr>
      </w:pPr>
    </w:p>
    <w:p w14:paraId="4843DD73" w14:textId="2FE3482F" w:rsidR="007D6D92" w:rsidRPr="0058749C" w:rsidRDefault="007D6D92" w:rsidP="007D6D9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w:t>
      </w:r>
      <w:r>
        <w:rPr>
          <w:i/>
          <w:w w:val="100"/>
          <w:highlight w:val="yellow"/>
        </w:rPr>
        <w:t>937L6</w:t>
      </w:r>
      <w:r>
        <w:rPr>
          <w:i/>
          <w:w w:val="100"/>
          <w:highlight w:val="yellow"/>
        </w:rPr>
        <w:t xml:space="preserve"> as shown below.</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200"/>
        <w:gridCol w:w="1100"/>
        <w:gridCol w:w="1340"/>
        <w:gridCol w:w="1780"/>
      </w:tblGrid>
      <w:tr w:rsidR="007D6D92" w14:paraId="734A53F7" w14:textId="77777777" w:rsidTr="00F6667E">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14:paraId="001651BC" w14:textId="77777777" w:rsidR="007D6D92" w:rsidRDefault="007D6D92" w:rsidP="007D6D92">
            <w:pPr>
              <w:pStyle w:val="AH2"/>
              <w:widowControl/>
              <w:numPr>
                <w:ilvl w:val="0"/>
                <w:numId w:val="49"/>
              </w:numPr>
              <w:spacing w:line="260" w:lineRule="atLeast"/>
            </w:pPr>
            <w:r>
              <w:t>IUT configuration</w:t>
            </w:r>
            <w:r>
              <w:fldChar w:fldCharType="begin"/>
            </w:r>
            <w:r>
              <w:instrText xml:space="preserve"> FILENAME </w:instrText>
            </w:r>
            <w:r>
              <w:fldChar w:fldCharType="separate"/>
            </w:r>
            <w:r>
              <w:t> </w:t>
            </w:r>
            <w:r>
              <w:fldChar w:fldCharType="end"/>
            </w:r>
          </w:p>
        </w:tc>
      </w:tr>
      <w:tr w:rsidR="007D6D92" w14:paraId="62B92240" w14:textId="77777777" w:rsidTr="00F6667E">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5840D31" w14:textId="77777777" w:rsidR="007D6D92" w:rsidRDefault="007D6D92" w:rsidP="00F6667E">
            <w:pPr>
              <w:pStyle w:val="CellHeading"/>
            </w:pPr>
            <w:r>
              <w:rPr>
                <w:w w:val="100"/>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5FAC5A0" w14:textId="77777777" w:rsidR="007D6D92" w:rsidRDefault="007D6D92" w:rsidP="00F6667E">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07C6722" w14:textId="77777777" w:rsidR="007D6D92" w:rsidRDefault="007D6D92" w:rsidP="00F6667E">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F8D85A6" w14:textId="77777777" w:rsidR="007D6D92" w:rsidRDefault="007D6D92" w:rsidP="00F6667E">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234D2CB7" w14:textId="77777777" w:rsidR="007D6D92" w:rsidRDefault="007D6D92" w:rsidP="00F6667E">
            <w:pPr>
              <w:pStyle w:val="CellHeading"/>
            </w:pPr>
            <w:r>
              <w:rPr>
                <w:w w:val="100"/>
              </w:rPr>
              <w:t>Support</w:t>
            </w:r>
          </w:p>
        </w:tc>
      </w:tr>
      <w:tr w:rsidR="007D6D92" w14:paraId="3582582F" w14:textId="77777777" w:rsidTr="000D3A84">
        <w:trPr>
          <w:trHeight w:val="25"/>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A181D09" w14:textId="6DCF6168" w:rsidR="007D6D92" w:rsidRDefault="007D6D92" w:rsidP="00F6667E">
            <w:pPr>
              <w:pStyle w:val="CellHeading"/>
              <w:rPr>
                <w:w w:val="100"/>
              </w:rPr>
            </w:pPr>
            <w:r>
              <w:rPr>
                <w:w w:val="100"/>
              </w:rPr>
              <w:t>…</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1E91FF" w14:textId="49713A8F" w:rsidR="007D6D92" w:rsidRDefault="007D6D92" w:rsidP="00F6667E">
            <w:pPr>
              <w:pStyle w:val="CellHeading"/>
              <w:rPr>
                <w:w w:val="100"/>
              </w:rPr>
            </w:pPr>
            <w:r>
              <w:rPr>
                <w:w w:val="100"/>
              </w:rPr>
              <w:t>…</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1D3D886" w14:textId="1DF163FE" w:rsidR="007D6D92" w:rsidRDefault="007D6D92" w:rsidP="00F6667E">
            <w:pPr>
              <w:pStyle w:val="CellHeading"/>
              <w:rPr>
                <w:w w:val="100"/>
              </w:rPr>
            </w:pPr>
            <w:r>
              <w:rPr>
                <w:w w:val="100"/>
              </w:rPr>
              <w:t>…</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726744F" w14:textId="54C5B8EA" w:rsidR="007D6D92" w:rsidRDefault="007D6D92" w:rsidP="00F6667E">
            <w:pPr>
              <w:pStyle w:val="CellHeading"/>
              <w:rPr>
                <w:w w:val="100"/>
              </w:rPr>
            </w:pPr>
            <w:r>
              <w:rPr>
                <w:w w:val="100"/>
              </w:rPr>
              <w:t>…</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948B631" w14:textId="5C09E632" w:rsidR="007D6D92" w:rsidRDefault="007D6D92" w:rsidP="00F6667E">
            <w:pPr>
              <w:pStyle w:val="CellHeading"/>
              <w:rPr>
                <w:w w:val="100"/>
              </w:rPr>
            </w:pPr>
            <w:r>
              <w:rPr>
                <w:w w:val="100"/>
              </w:rPr>
              <w:t>…</w:t>
            </w:r>
          </w:p>
        </w:tc>
      </w:tr>
      <w:tr w:rsidR="007D6D92" w14:paraId="62411F13" w14:textId="77777777" w:rsidTr="000D3A84">
        <w:trPr>
          <w:trHeight w:val="23"/>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9EEAD64" w14:textId="0305D0CE" w:rsidR="007D6D92" w:rsidRDefault="007D6D92" w:rsidP="00F6667E">
            <w:pPr>
              <w:pStyle w:val="CellBody"/>
            </w:pPr>
            <w:r>
              <w:rPr>
                <w:w w:val="100"/>
              </w:rPr>
              <w:t>*CFHE20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47EC2E0" w14:textId="77777777" w:rsidR="007D6D92" w:rsidRDefault="007D6D92" w:rsidP="00F6667E">
            <w:pPr>
              <w:pStyle w:val="CellBody"/>
            </w:pPr>
            <w:r>
              <w:rPr>
                <w:w w:val="100"/>
              </w:rPr>
              <w:t>HE operation as a 20 MHz-only non-AP HE STA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06DFD2" w14:textId="53FDD13E" w:rsidR="007D6D92" w:rsidRDefault="007D6D92"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8C549F8" w14:textId="24D85895" w:rsidR="007D6D92" w:rsidRDefault="007D6D92" w:rsidP="00F6667E">
            <w:pPr>
              <w:pStyle w:val="CellBody"/>
            </w:pPr>
            <w:proofErr w:type="spellStart"/>
            <w:r>
              <w:rPr>
                <w:w w:val="100"/>
              </w:rPr>
              <w:t>CFIndepSTA</w:t>
            </w:r>
            <w:proofErr w:type="spellEnd"/>
            <w:r>
              <w:rPr>
                <w:w w:val="100"/>
              </w:rPr>
              <w:t xml:space="preserve"> AND CFHE:O</w:t>
            </w:r>
            <w:del w:id="196" w:author="Youhan Kim" w:date="2022-07-07T15:53:00Z">
              <w:r w:rsidDel="00FD4F9E">
                <w:rPr>
                  <w:w w:val="100"/>
                </w:rPr>
                <w:delText>.8</w:delText>
              </w:r>
            </w:del>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3B357EF" w14:textId="77777777" w:rsidR="007D6D92" w:rsidRDefault="007D6D92"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r w:rsidR="007D6D92" w14:paraId="0FFB696A" w14:textId="77777777" w:rsidTr="00F6667E">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751FF08" w14:textId="7BE98C50" w:rsidR="007D6D92" w:rsidRDefault="007D6D92" w:rsidP="00F6667E">
            <w:pPr>
              <w:pStyle w:val="CellBody"/>
            </w:pPr>
            <w:r>
              <w:rPr>
                <w:w w:val="100"/>
              </w:rPr>
              <w:lastRenderedPageBreak/>
              <w:t>*CFHE80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FB1BBA9" w14:textId="77777777" w:rsidR="007D6D92" w:rsidRDefault="007D6D92" w:rsidP="00F6667E">
            <w:pPr>
              <w:pStyle w:val="CellBody"/>
            </w:pPr>
            <w:r>
              <w:rPr>
                <w:w w:val="100"/>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0790FA6" w14:textId="00280D8E" w:rsidR="007D6D92" w:rsidRDefault="007D6D92"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F5A1132" w14:textId="5F6C91E7" w:rsidR="007D6D92" w:rsidRDefault="007D6D92" w:rsidP="00F6667E">
            <w:pPr>
              <w:pStyle w:val="CellBody"/>
              <w:rPr>
                <w:w w:val="100"/>
              </w:rPr>
            </w:pPr>
            <w:r>
              <w:rPr>
                <w:w w:val="100"/>
              </w:rPr>
              <w:t xml:space="preserve">CFAP AND </w:t>
            </w:r>
            <w:ins w:id="197" w:author="Youhan Kim" w:date="2022-07-07T15:58:00Z">
              <w:r w:rsidR="000D3A84">
                <w:rPr>
                  <w:w w:val="100"/>
                </w:rPr>
                <w:t>(</w:t>
              </w:r>
            </w:ins>
            <w:r>
              <w:rPr>
                <w:w w:val="100"/>
              </w:rPr>
              <w:t>CFHE</w:t>
            </w:r>
            <w:ins w:id="198" w:author="Youhan Kim" w:date="2022-07-07T15:58:00Z">
              <w:r w:rsidR="000D3A84">
                <w:rPr>
                  <w:w w:val="100"/>
                </w:rPr>
                <w:t>5G or CFHE6G)</w:t>
              </w:r>
            </w:ins>
            <w:ins w:id="199" w:author="Youhan Kim" w:date="2022-07-07T15:44:00Z">
              <w:r w:rsidR="008A261E">
                <w:rPr>
                  <w:w w:val="100"/>
                </w:rPr>
                <w:t>:M</w:t>
              </w:r>
            </w:ins>
          </w:p>
          <w:p w14:paraId="7D528659" w14:textId="77777777" w:rsidR="007D6D92" w:rsidRDefault="007D6D92" w:rsidP="00F6667E">
            <w:pPr>
              <w:pStyle w:val="CellBody"/>
              <w:rPr>
                <w:w w:val="100"/>
              </w:rPr>
            </w:pPr>
          </w:p>
          <w:p w14:paraId="61F9122B" w14:textId="7DA0D213" w:rsidR="000D3A84" w:rsidRPr="000D3A84" w:rsidRDefault="007D6D92" w:rsidP="00F6667E">
            <w:pPr>
              <w:pStyle w:val="CellBody"/>
              <w:rPr>
                <w:w w:val="100"/>
              </w:rPr>
            </w:pPr>
            <w:proofErr w:type="spellStart"/>
            <w:r>
              <w:rPr>
                <w:w w:val="100"/>
              </w:rPr>
              <w:t>CFIndepSTA</w:t>
            </w:r>
            <w:proofErr w:type="spellEnd"/>
            <w:r>
              <w:rPr>
                <w:w w:val="100"/>
              </w:rPr>
              <w:t xml:space="preserve"> AND </w:t>
            </w:r>
            <w:ins w:id="200" w:author="Youhan Kim" w:date="2022-07-07T15:58:00Z">
              <w:r w:rsidR="000D3A84">
                <w:rPr>
                  <w:w w:val="100"/>
                </w:rPr>
                <w:t>(</w:t>
              </w:r>
            </w:ins>
            <w:r>
              <w:rPr>
                <w:w w:val="100"/>
              </w:rPr>
              <w:t>CFHE</w:t>
            </w:r>
            <w:ins w:id="201" w:author="Youhan Kim" w:date="2022-07-07T15:58:00Z">
              <w:r w:rsidR="000D3A84">
                <w:rPr>
                  <w:w w:val="100"/>
                </w:rPr>
                <w:t>5G or CFHE6G)</w:t>
              </w:r>
            </w:ins>
            <w:ins w:id="202" w:author="Youhan Kim" w:date="2022-07-07T16:01:00Z">
              <w:r w:rsidR="00580AA6">
                <w:rPr>
                  <w:w w:val="100"/>
                </w:rPr>
                <w:t xml:space="preserve"> AND</w:t>
              </w:r>
              <w:r w:rsidR="00580AA6">
                <w:rPr>
                  <w:w w:val="100"/>
                </w:rPr>
                <w:br/>
                <w:t>(NOT CFHE20)</w:t>
              </w:r>
            </w:ins>
            <w:ins w:id="203" w:author="Youhan Kim" w:date="2022-07-07T15:44:00Z">
              <w:r w:rsidR="008A261E">
                <w:rPr>
                  <w:w w:val="100"/>
                </w:rPr>
                <w:t>:M</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B3AF5FB" w14:textId="77777777" w:rsidR="007D6D92" w:rsidRDefault="007D6D92"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70615673" w14:textId="77777777" w:rsidR="007D6D92" w:rsidRDefault="007D6D92" w:rsidP="0050563D">
      <w:pPr>
        <w:jc w:val="both"/>
        <w:rPr>
          <w:sz w:val="20"/>
          <w:lang w:val="en-US"/>
        </w:rPr>
      </w:pPr>
    </w:p>
    <w:p w14:paraId="36D6A840" w14:textId="64017604" w:rsidR="00C33B34" w:rsidRDefault="00C33B34" w:rsidP="0050563D">
      <w:pPr>
        <w:jc w:val="both"/>
        <w:rPr>
          <w:sz w:val="20"/>
          <w:lang w:val="en-US"/>
        </w:rPr>
      </w:pPr>
    </w:p>
    <w:p w14:paraId="27195E55" w14:textId="1344A56B" w:rsidR="00C33B34" w:rsidRDefault="00C33B34" w:rsidP="0050563D">
      <w:pPr>
        <w:jc w:val="both"/>
        <w:rPr>
          <w:sz w:val="20"/>
          <w:lang w:val="en-US"/>
        </w:rPr>
      </w:pPr>
    </w:p>
    <w:p w14:paraId="04A2BFB7" w14:textId="6FD3B423" w:rsidR="00F977AB" w:rsidRDefault="00F977AB" w:rsidP="00F977AB">
      <w:pPr>
        <w:pStyle w:val="Heading1"/>
      </w:pPr>
      <w:r w:rsidRPr="001E2831">
        <w:t>CID</w:t>
      </w:r>
      <w:r>
        <w:t xml:space="preserve"> </w:t>
      </w:r>
      <w:r>
        <w:t>1768</w:t>
      </w:r>
    </w:p>
    <w:p w14:paraId="72A17EC2" w14:textId="77777777" w:rsidR="00F977AB" w:rsidRDefault="00F977AB" w:rsidP="00F977AB">
      <w:pPr>
        <w:jc w:val="both"/>
        <w:rPr>
          <w:sz w:val="22"/>
          <w:szCs w:val="22"/>
          <w:lang w:val="en-US"/>
        </w:rPr>
      </w:pPr>
    </w:p>
    <w:tbl>
      <w:tblPr>
        <w:tblStyle w:val="TableGrid"/>
        <w:tblW w:w="10008" w:type="dxa"/>
        <w:tblLook w:val="04A0" w:firstRow="1" w:lastRow="0" w:firstColumn="1" w:lastColumn="0" w:noHBand="0" w:noVBand="1"/>
      </w:tblPr>
      <w:tblGrid>
        <w:gridCol w:w="1217"/>
        <w:gridCol w:w="3121"/>
        <w:gridCol w:w="5670"/>
      </w:tblGrid>
      <w:tr w:rsidR="00F977AB" w:rsidRPr="009522BD" w14:paraId="5A903BFC" w14:textId="77777777" w:rsidTr="00D71AC2">
        <w:trPr>
          <w:trHeight w:val="278"/>
        </w:trPr>
        <w:tc>
          <w:tcPr>
            <w:tcW w:w="1217" w:type="dxa"/>
            <w:hideMark/>
          </w:tcPr>
          <w:p w14:paraId="3888C9EB" w14:textId="77777777" w:rsidR="00F977AB" w:rsidRDefault="00F977AB"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2B71682" w14:textId="77777777" w:rsidR="00F977AB" w:rsidRDefault="00F977AB"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E766C5" w14:textId="77777777" w:rsidR="00F977AB" w:rsidRPr="009522BD" w:rsidRDefault="00F977AB"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3121" w:type="dxa"/>
            <w:hideMark/>
          </w:tcPr>
          <w:p w14:paraId="6C5E82FB" w14:textId="77777777" w:rsidR="00F977AB" w:rsidRPr="009522BD" w:rsidRDefault="00F977A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5670" w:type="dxa"/>
            <w:hideMark/>
          </w:tcPr>
          <w:p w14:paraId="00D3DB49" w14:textId="77777777" w:rsidR="00F977AB" w:rsidRPr="009522BD" w:rsidRDefault="00F977A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55B2D" w:rsidRPr="009522BD" w14:paraId="07ACFD25" w14:textId="77777777" w:rsidTr="00D71AC2">
        <w:trPr>
          <w:trHeight w:val="278"/>
        </w:trPr>
        <w:tc>
          <w:tcPr>
            <w:tcW w:w="1217" w:type="dxa"/>
          </w:tcPr>
          <w:p w14:paraId="6A5A22CA" w14:textId="1219B33B" w:rsidR="00655B2D" w:rsidRDefault="00655B2D" w:rsidP="00655B2D">
            <w:pPr>
              <w:rPr>
                <w:rFonts w:ascii="Arial" w:eastAsia="Times New Roman" w:hAnsi="Arial" w:cs="Arial"/>
                <w:bCs/>
                <w:sz w:val="20"/>
                <w:lang w:val="en-US" w:eastAsia="ko-KR"/>
              </w:rPr>
            </w:pPr>
            <w:r>
              <w:rPr>
                <w:rFonts w:ascii="Arial" w:eastAsia="Times New Roman" w:hAnsi="Arial" w:cs="Arial"/>
                <w:bCs/>
                <w:sz w:val="20"/>
                <w:lang w:val="en-US" w:eastAsia="ko-KR"/>
              </w:rPr>
              <w:t>1768</w:t>
            </w:r>
          </w:p>
          <w:p w14:paraId="1EF5886F" w14:textId="67BAC0DF" w:rsidR="00655B2D" w:rsidRDefault="00655B2D" w:rsidP="00655B2D">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4C7FD720" w14:textId="38B7BFD7" w:rsidR="00655B2D" w:rsidRDefault="00655B2D" w:rsidP="00655B2D">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3121" w:type="dxa"/>
          </w:tcPr>
          <w:p w14:paraId="5F6CC76E" w14:textId="3BD2D587" w:rsidR="00655B2D" w:rsidRDefault="00655B2D" w:rsidP="00655B2D">
            <w:pPr>
              <w:rPr>
                <w:rFonts w:ascii="Arial" w:hAnsi="Arial" w:cs="Arial"/>
                <w:sz w:val="20"/>
              </w:rPr>
            </w:pPr>
            <w:r>
              <w:rPr>
                <w:rFonts w:ascii="Arial" w:hAnsi="Arial" w:cs="Arial"/>
                <w:sz w:val="20"/>
              </w:rPr>
              <w:t>There are 6 references to "device under test" (uppercased in 27.3.20.1) but it is not clear what device this is, or exactly what kind of test this is (conformance, compliance, regulatory, certification, ...)</w:t>
            </w:r>
          </w:p>
        </w:tc>
        <w:tc>
          <w:tcPr>
            <w:tcW w:w="5670" w:type="dxa"/>
          </w:tcPr>
          <w:p w14:paraId="1BD11339" w14:textId="77777777" w:rsidR="00655B2D" w:rsidRDefault="00655B2D" w:rsidP="00655B2D">
            <w:pPr>
              <w:rPr>
                <w:rFonts w:ascii="Arial" w:hAnsi="Arial" w:cs="Arial"/>
                <w:sz w:val="20"/>
              </w:rPr>
            </w:pPr>
            <w:r>
              <w:rPr>
                <w:rFonts w:ascii="Arial" w:hAnsi="Arial" w:cs="Arial"/>
                <w:sz w:val="20"/>
              </w:rPr>
              <w:t>Change</w:t>
            </w:r>
          </w:p>
          <w:p w14:paraId="7AD78F18" w14:textId="77777777" w:rsidR="00655B2D" w:rsidRDefault="00655B2D" w:rsidP="00655B2D">
            <w:pPr>
              <w:rPr>
                <w:rFonts w:ascii="Arial" w:hAnsi="Arial" w:cs="Arial"/>
                <w:sz w:val="20"/>
              </w:rPr>
            </w:pPr>
          </w:p>
          <w:p w14:paraId="6580B543" w14:textId="41587849" w:rsidR="00655B2D" w:rsidRDefault="00655B2D" w:rsidP="00655B2D">
            <w:pPr>
              <w:rPr>
                <w:rFonts w:ascii="Arial" w:hAnsi="Arial" w:cs="Arial"/>
                <w:sz w:val="20"/>
              </w:rPr>
            </w:pPr>
            <w:r>
              <w:rPr>
                <w:rFonts w:ascii="Arial" w:hAnsi="Arial" w:cs="Arial"/>
                <w:sz w:val="20"/>
              </w:rPr>
              <w:t>"shall be equal to the number of utilized transmitting STA antenna (output) ports</w:t>
            </w:r>
            <w:r w:rsidR="00D71AC2">
              <w:rPr>
                <w:rFonts w:ascii="Arial" w:hAnsi="Arial" w:cs="Arial"/>
                <w:sz w:val="20"/>
              </w:rPr>
              <w:t xml:space="preserve"> </w:t>
            </w:r>
            <w:r>
              <w:rPr>
                <w:rFonts w:ascii="Arial" w:hAnsi="Arial" w:cs="Arial"/>
                <w:sz w:val="20"/>
              </w:rPr>
              <w:t xml:space="preserve">and also equal to the number of utilized </w:t>
            </w:r>
            <w:r w:rsidRPr="00D71AC2">
              <w:rPr>
                <w:rFonts w:ascii="Arial" w:hAnsi="Arial" w:cs="Arial"/>
                <w:sz w:val="20"/>
                <w:highlight w:val="yellow"/>
              </w:rPr>
              <w:t>device under test input</w:t>
            </w:r>
            <w:r>
              <w:rPr>
                <w:rFonts w:ascii="Arial" w:hAnsi="Arial" w:cs="Arial"/>
                <w:sz w:val="20"/>
              </w:rPr>
              <w:t xml:space="preserve"> ports. Each output port of the transmitting STA shall be connected through a cable to one input port of the </w:t>
            </w:r>
            <w:r w:rsidRPr="00D71AC2">
              <w:rPr>
                <w:rFonts w:ascii="Arial" w:hAnsi="Arial" w:cs="Arial"/>
                <w:sz w:val="20"/>
                <w:highlight w:val="yellow"/>
              </w:rPr>
              <w:t>device under test</w:t>
            </w:r>
            <w:r>
              <w:rPr>
                <w:rFonts w:ascii="Arial" w:hAnsi="Arial" w:cs="Arial"/>
                <w:sz w:val="20"/>
              </w:rPr>
              <w:t>."</w:t>
            </w:r>
          </w:p>
          <w:p w14:paraId="4BA880C6" w14:textId="7838B502" w:rsidR="00655B2D" w:rsidRDefault="00655B2D" w:rsidP="00655B2D">
            <w:pPr>
              <w:rPr>
                <w:rFonts w:ascii="Arial" w:hAnsi="Arial" w:cs="Arial"/>
                <w:sz w:val="20"/>
              </w:rPr>
            </w:pPr>
            <w:r>
              <w:rPr>
                <w:rFonts w:ascii="Arial" w:hAnsi="Arial" w:cs="Arial"/>
                <w:sz w:val="20"/>
              </w:rPr>
              <w:t>to</w:t>
            </w:r>
          </w:p>
          <w:p w14:paraId="52FA7FB6" w14:textId="1F81AF59" w:rsidR="00655B2D" w:rsidRDefault="00655B2D" w:rsidP="00655B2D">
            <w:pPr>
              <w:rPr>
                <w:rFonts w:ascii="Arial" w:hAnsi="Arial" w:cs="Arial"/>
                <w:sz w:val="20"/>
              </w:rPr>
            </w:pPr>
            <w:r>
              <w:rPr>
                <w:rFonts w:ascii="Arial" w:hAnsi="Arial" w:cs="Arial"/>
                <w:sz w:val="20"/>
              </w:rPr>
              <w:t>"shall be equal to the number of utilized transmitting STA antenna (output) ports</w:t>
            </w:r>
            <w:r w:rsidR="00D71AC2">
              <w:rPr>
                <w:rFonts w:ascii="Arial" w:hAnsi="Arial" w:cs="Arial"/>
                <w:sz w:val="20"/>
              </w:rPr>
              <w:t xml:space="preserve"> </w:t>
            </w:r>
            <w:r>
              <w:rPr>
                <w:rFonts w:ascii="Arial" w:hAnsi="Arial" w:cs="Arial"/>
                <w:sz w:val="20"/>
              </w:rPr>
              <w:t xml:space="preserve">and also equal to the number of utilized </w:t>
            </w:r>
            <w:r w:rsidRPr="00D71AC2">
              <w:rPr>
                <w:rFonts w:ascii="Arial" w:hAnsi="Arial" w:cs="Arial"/>
                <w:sz w:val="20"/>
                <w:highlight w:val="yellow"/>
              </w:rPr>
              <w:t>receiving STA antenna (input)</w:t>
            </w:r>
            <w:r>
              <w:rPr>
                <w:rFonts w:ascii="Arial" w:hAnsi="Arial" w:cs="Arial"/>
                <w:sz w:val="20"/>
              </w:rPr>
              <w:t xml:space="preserve"> ports. Each output port of the transmitting STA shall be connected through a cable to one input port of the </w:t>
            </w:r>
            <w:r w:rsidRPr="00D71AC2">
              <w:rPr>
                <w:rFonts w:ascii="Arial" w:hAnsi="Arial" w:cs="Arial"/>
                <w:sz w:val="20"/>
                <w:highlight w:val="yellow"/>
              </w:rPr>
              <w:t>receiving STA</w:t>
            </w:r>
            <w:r>
              <w:rPr>
                <w:rFonts w:ascii="Arial" w:hAnsi="Arial" w:cs="Arial"/>
                <w:sz w:val="20"/>
              </w:rPr>
              <w:t>."</w:t>
            </w:r>
          </w:p>
          <w:p w14:paraId="61A3DFC4" w14:textId="77777777" w:rsidR="00655B2D" w:rsidRDefault="00655B2D" w:rsidP="00655B2D">
            <w:pPr>
              <w:rPr>
                <w:rFonts w:ascii="Arial" w:hAnsi="Arial" w:cs="Arial"/>
                <w:sz w:val="20"/>
              </w:rPr>
            </w:pPr>
            <w:r>
              <w:rPr>
                <w:rFonts w:ascii="Arial" w:hAnsi="Arial" w:cs="Arial"/>
                <w:sz w:val="20"/>
              </w:rPr>
              <w:t>at 3613.1,</w:t>
            </w:r>
          </w:p>
          <w:p w14:paraId="474A3F96" w14:textId="77777777" w:rsidR="00655B2D" w:rsidRDefault="00655B2D" w:rsidP="00655B2D">
            <w:pPr>
              <w:rPr>
                <w:rFonts w:ascii="Arial" w:hAnsi="Arial" w:cs="Arial"/>
                <w:sz w:val="20"/>
              </w:rPr>
            </w:pPr>
          </w:p>
          <w:p w14:paraId="59550DA3" w14:textId="77777777" w:rsidR="00655B2D" w:rsidRDefault="00655B2D" w:rsidP="00655B2D">
            <w:pPr>
              <w:rPr>
                <w:rFonts w:ascii="Arial" w:hAnsi="Arial" w:cs="Arial"/>
                <w:sz w:val="20"/>
              </w:rPr>
            </w:pPr>
            <w:r>
              <w:rPr>
                <w:rFonts w:ascii="Arial" w:hAnsi="Arial" w:cs="Arial"/>
                <w:sz w:val="20"/>
              </w:rPr>
              <w:t xml:space="preserve">"shall be equal to the number of utilized transmitting STA antenna (output) ports and also equal to the number of utilized </w:t>
            </w:r>
            <w:r w:rsidRPr="00D71AC2">
              <w:rPr>
                <w:rFonts w:ascii="Arial" w:hAnsi="Arial" w:cs="Arial"/>
                <w:sz w:val="20"/>
                <w:highlight w:val="yellow"/>
              </w:rPr>
              <w:t>device under test input</w:t>
            </w:r>
            <w:r>
              <w:rPr>
                <w:rFonts w:ascii="Arial" w:hAnsi="Arial" w:cs="Arial"/>
                <w:sz w:val="20"/>
              </w:rPr>
              <w:t xml:space="preserve"> ports. Except where otherwise noted, each output port of the transmitting STA shall be connected through a cable to one input port of the</w:t>
            </w:r>
            <w:r>
              <w:rPr>
                <w:rFonts w:ascii="Arial" w:hAnsi="Arial" w:cs="Arial"/>
                <w:sz w:val="20"/>
              </w:rPr>
              <w:br/>
            </w:r>
            <w:r w:rsidRPr="00D71AC2">
              <w:rPr>
                <w:rFonts w:ascii="Arial" w:hAnsi="Arial" w:cs="Arial"/>
                <w:sz w:val="20"/>
                <w:highlight w:val="yellow"/>
              </w:rPr>
              <w:t>device under test</w:t>
            </w:r>
            <w:r>
              <w:rPr>
                <w:rFonts w:ascii="Arial" w:hAnsi="Arial" w:cs="Arial"/>
                <w:sz w:val="20"/>
              </w:rPr>
              <w:t>."</w:t>
            </w:r>
          </w:p>
          <w:p w14:paraId="27099A01" w14:textId="77777777" w:rsidR="00655B2D" w:rsidRDefault="00655B2D" w:rsidP="00655B2D">
            <w:pPr>
              <w:rPr>
                <w:rFonts w:ascii="Arial" w:hAnsi="Arial" w:cs="Arial"/>
                <w:sz w:val="20"/>
              </w:rPr>
            </w:pPr>
            <w:r>
              <w:rPr>
                <w:rFonts w:ascii="Arial" w:hAnsi="Arial" w:cs="Arial"/>
                <w:sz w:val="20"/>
              </w:rPr>
              <w:t>to</w:t>
            </w:r>
          </w:p>
          <w:p w14:paraId="6A4EA870" w14:textId="0C80F05D" w:rsidR="00655B2D" w:rsidRDefault="00655B2D" w:rsidP="00655B2D">
            <w:pPr>
              <w:rPr>
                <w:rFonts w:ascii="Arial" w:hAnsi="Arial" w:cs="Arial"/>
                <w:sz w:val="20"/>
              </w:rPr>
            </w:pPr>
            <w:proofErr w:type="spellStart"/>
            <w:r>
              <w:rPr>
                <w:rFonts w:ascii="Arial" w:hAnsi="Arial" w:cs="Arial"/>
                <w:sz w:val="20"/>
              </w:rPr>
              <w:t>"shall</w:t>
            </w:r>
            <w:proofErr w:type="spellEnd"/>
            <w:r>
              <w:rPr>
                <w:rFonts w:ascii="Arial" w:hAnsi="Arial" w:cs="Arial"/>
                <w:sz w:val="20"/>
              </w:rPr>
              <w:t xml:space="preserve"> be equal to the number of utilized transmitting STA antenna (output) ports and also equal to the number of utilized </w:t>
            </w:r>
            <w:r w:rsidRPr="00D71AC2">
              <w:rPr>
                <w:rFonts w:ascii="Arial" w:hAnsi="Arial" w:cs="Arial"/>
                <w:sz w:val="20"/>
                <w:highlight w:val="yellow"/>
              </w:rPr>
              <w:t>device receiving STA antenna (input)</w:t>
            </w:r>
            <w:r>
              <w:rPr>
                <w:rFonts w:ascii="Arial" w:hAnsi="Arial" w:cs="Arial"/>
                <w:sz w:val="20"/>
              </w:rPr>
              <w:t xml:space="preserve"> ports. Except where otherwise noted, each output port of the transmitting STA shall be connected through a cable to one input port of the</w:t>
            </w:r>
            <w:r w:rsidR="00D71AC2">
              <w:rPr>
                <w:rFonts w:ascii="Arial" w:hAnsi="Arial" w:cs="Arial"/>
                <w:sz w:val="20"/>
              </w:rPr>
              <w:t xml:space="preserve"> </w:t>
            </w:r>
            <w:r w:rsidRPr="00D71AC2">
              <w:rPr>
                <w:rFonts w:ascii="Arial" w:hAnsi="Arial" w:cs="Arial"/>
                <w:sz w:val="20"/>
                <w:highlight w:val="yellow"/>
              </w:rPr>
              <w:t>receiving STA</w:t>
            </w:r>
            <w:r>
              <w:rPr>
                <w:rFonts w:ascii="Arial" w:hAnsi="Arial" w:cs="Arial"/>
                <w:sz w:val="20"/>
              </w:rPr>
              <w:t>."</w:t>
            </w:r>
          </w:p>
          <w:p w14:paraId="479C61A1" w14:textId="77777777" w:rsidR="00655B2D" w:rsidRDefault="00655B2D" w:rsidP="00655B2D">
            <w:pPr>
              <w:rPr>
                <w:rFonts w:ascii="Arial" w:hAnsi="Arial" w:cs="Arial"/>
                <w:sz w:val="20"/>
              </w:rPr>
            </w:pPr>
            <w:r>
              <w:rPr>
                <w:rFonts w:ascii="Arial" w:hAnsi="Arial" w:cs="Arial"/>
                <w:sz w:val="20"/>
              </w:rPr>
              <w:t>in 21.3.18,</w:t>
            </w:r>
          </w:p>
          <w:p w14:paraId="0145C07A" w14:textId="77777777" w:rsidR="00655B2D" w:rsidRDefault="00655B2D" w:rsidP="00655B2D">
            <w:pPr>
              <w:rPr>
                <w:rFonts w:ascii="Arial" w:hAnsi="Arial" w:cs="Arial"/>
                <w:sz w:val="20"/>
              </w:rPr>
            </w:pPr>
          </w:p>
          <w:p w14:paraId="25ABB034" w14:textId="77777777" w:rsidR="00655B2D" w:rsidRDefault="00655B2D" w:rsidP="00655B2D">
            <w:pPr>
              <w:rPr>
                <w:rFonts w:ascii="Arial" w:hAnsi="Arial" w:cs="Arial"/>
                <w:sz w:val="20"/>
              </w:rPr>
            </w:pPr>
            <w:r>
              <w:rPr>
                <w:rFonts w:ascii="Arial" w:hAnsi="Arial" w:cs="Arial"/>
                <w:sz w:val="20"/>
              </w:rPr>
              <w:t xml:space="preserve">"shall be equal to the number of utilized transmitting STA antenna (output) ports and also equal to the number of utilized </w:t>
            </w:r>
            <w:r w:rsidRPr="00D71AC2">
              <w:rPr>
                <w:rFonts w:ascii="Arial" w:hAnsi="Arial" w:cs="Arial"/>
                <w:sz w:val="20"/>
                <w:highlight w:val="yellow"/>
              </w:rPr>
              <w:t>Device Under Test input</w:t>
            </w:r>
            <w:r>
              <w:rPr>
                <w:rFonts w:ascii="Arial" w:hAnsi="Arial" w:cs="Arial"/>
                <w:sz w:val="20"/>
              </w:rPr>
              <w:t xml:space="preserve"> ports. Each output port of the transmitting STA shall be connected through a cable to one input port of the </w:t>
            </w:r>
            <w:r w:rsidRPr="00D71AC2">
              <w:rPr>
                <w:rFonts w:ascii="Arial" w:hAnsi="Arial" w:cs="Arial"/>
                <w:sz w:val="20"/>
                <w:highlight w:val="yellow"/>
              </w:rPr>
              <w:t>Device Under Test</w:t>
            </w:r>
            <w:r>
              <w:rPr>
                <w:rFonts w:ascii="Arial" w:hAnsi="Arial" w:cs="Arial"/>
                <w:sz w:val="20"/>
              </w:rPr>
              <w:t>."</w:t>
            </w:r>
          </w:p>
          <w:p w14:paraId="5383D720" w14:textId="77777777" w:rsidR="00655B2D" w:rsidRDefault="00655B2D" w:rsidP="00655B2D">
            <w:pPr>
              <w:rPr>
                <w:rFonts w:ascii="Arial" w:hAnsi="Arial" w:cs="Arial"/>
                <w:sz w:val="20"/>
              </w:rPr>
            </w:pPr>
            <w:r>
              <w:rPr>
                <w:rFonts w:ascii="Arial" w:hAnsi="Arial" w:cs="Arial"/>
                <w:sz w:val="20"/>
              </w:rPr>
              <w:t>to</w:t>
            </w:r>
          </w:p>
          <w:p w14:paraId="609F0330" w14:textId="77777777" w:rsidR="00655B2D" w:rsidRDefault="00655B2D" w:rsidP="00655B2D">
            <w:pPr>
              <w:rPr>
                <w:rFonts w:ascii="Arial" w:hAnsi="Arial" w:cs="Arial"/>
                <w:sz w:val="20"/>
              </w:rPr>
            </w:pPr>
            <w:proofErr w:type="spellStart"/>
            <w:r>
              <w:rPr>
                <w:rFonts w:ascii="Arial" w:hAnsi="Arial" w:cs="Arial"/>
                <w:sz w:val="20"/>
              </w:rPr>
              <w:t>"shall</w:t>
            </w:r>
            <w:proofErr w:type="spellEnd"/>
            <w:r>
              <w:rPr>
                <w:rFonts w:ascii="Arial" w:hAnsi="Arial" w:cs="Arial"/>
                <w:sz w:val="20"/>
              </w:rPr>
              <w:t xml:space="preserve"> be equal to the number of utilized transmitting STA antenna (output) ports and also equal to the number of </w:t>
            </w:r>
            <w:r>
              <w:rPr>
                <w:rFonts w:ascii="Arial" w:hAnsi="Arial" w:cs="Arial"/>
                <w:sz w:val="20"/>
              </w:rPr>
              <w:lastRenderedPageBreak/>
              <w:t xml:space="preserve">utilized </w:t>
            </w:r>
            <w:r w:rsidRPr="00D71AC2">
              <w:rPr>
                <w:rFonts w:ascii="Arial" w:hAnsi="Arial" w:cs="Arial"/>
                <w:sz w:val="20"/>
                <w:highlight w:val="yellow"/>
              </w:rPr>
              <w:t>receiving STA antenna (input)</w:t>
            </w:r>
            <w:r>
              <w:rPr>
                <w:rFonts w:ascii="Arial" w:hAnsi="Arial" w:cs="Arial"/>
                <w:sz w:val="20"/>
              </w:rPr>
              <w:t xml:space="preserve"> ports. Each output port of the</w:t>
            </w:r>
            <w:r>
              <w:rPr>
                <w:rFonts w:ascii="Arial" w:hAnsi="Arial" w:cs="Arial"/>
                <w:sz w:val="20"/>
              </w:rPr>
              <w:br/>
              <w:t xml:space="preserve">transmitting STA shall be connected through a cable to one input port of the </w:t>
            </w:r>
            <w:r w:rsidRPr="00D71AC2">
              <w:rPr>
                <w:rFonts w:ascii="Arial" w:hAnsi="Arial" w:cs="Arial"/>
                <w:sz w:val="20"/>
                <w:highlight w:val="yellow"/>
              </w:rPr>
              <w:t>receiving STA</w:t>
            </w:r>
            <w:r>
              <w:rPr>
                <w:rFonts w:ascii="Arial" w:hAnsi="Arial" w:cs="Arial"/>
                <w:sz w:val="20"/>
              </w:rPr>
              <w:t>."</w:t>
            </w:r>
          </w:p>
          <w:p w14:paraId="6B2BBADF" w14:textId="7E49646F" w:rsidR="00655B2D" w:rsidRDefault="00655B2D" w:rsidP="00655B2D">
            <w:pPr>
              <w:rPr>
                <w:rFonts w:ascii="Arial" w:hAnsi="Arial" w:cs="Arial"/>
                <w:sz w:val="20"/>
              </w:rPr>
            </w:pPr>
            <w:r>
              <w:rPr>
                <w:rFonts w:ascii="Arial" w:hAnsi="Arial" w:cs="Arial"/>
                <w:sz w:val="20"/>
              </w:rPr>
              <w:t>in 27.3.20.1</w:t>
            </w:r>
          </w:p>
        </w:tc>
      </w:tr>
    </w:tbl>
    <w:p w14:paraId="2F01D2C5" w14:textId="51AEB891" w:rsidR="00F977AB" w:rsidRDefault="00F977AB" w:rsidP="00F977AB">
      <w:pPr>
        <w:pStyle w:val="Heading2"/>
      </w:pPr>
      <w:r>
        <w:lastRenderedPageBreak/>
        <w:t xml:space="preserve">Proposed Resolution: CID </w:t>
      </w:r>
      <w:r w:rsidR="00CC6EF4">
        <w:t>1768</w:t>
      </w:r>
    </w:p>
    <w:p w14:paraId="73FF96BF" w14:textId="77777777" w:rsidR="00F977AB" w:rsidRPr="00EC0739" w:rsidRDefault="00F977AB" w:rsidP="00F977AB">
      <w:pPr>
        <w:rPr>
          <w:sz w:val="20"/>
          <w:lang w:val="en-US"/>
        </w:rPr>
      </w:pPr>
      <w:r w:rsidRPr="00EC0739">
        <w:rPr>
          <w:sz w:val="20"/>
          <w:lang w:val="en-US"/>
        </w:rPr>
        <w:t>REVISED</w:t>
      </w:r>
    </w:p>
    <w:p w14:paraId="2F470CA8" w14:textId="77777777" w:rsidR="00F977AB" w:rsidRPr="00EC0739" w:rsidRDefault="00F977AB" w:rsidP="00F977AB">
      <w:pPr>
        <w:rPr>
          <w:sz w:val="20"/>
          <w:lang w:val="en-US"/>
        </w:rPr>
      </w:pPr>
    </w:p>
    <w:p w14:paraId="53BD58D4" w14:textId="77777777" w:rsidR="00F977AB" w:rsidRPr="00A21C47" w:rsidRDefault="00F977AB" w:rsidP="00F977AB">
      <w:pPr>
        <w:rPr>
          <w:b/>
          <w:bCs/>
          <w:sz w:val="20"/>
          <w:lang w:val="en-US"/>
        </w:rPr>
      </w:pPr>
      <w:r w:rsidRPr="00A21C47">
        <w:rPr>
          <w:b/>
          <w:bCs/>
          <w:sz w:val="20"/>
          <w:lang w:val="en-US"/>
        </w:rPr>
        <w:t>Note to commenter:</w:t>
      </w:r>
    </w:p>
    <w:p w14:paraId="25F966C9" w14:textId="3F06B119" w:rsidR="00F977AB" w:rsidRDefault="00047E86" w:rsidP="00F977AB">
      <w:pPr>
        <w:rPr>
          <w:sz w:val="20"/>
          <w:lang w:val="en-US"/>
        </w:rPr>
      </w:pPr>
      <w:r>
        <w:rPr>
          <w:sz w:val="20"/>
          <w:lang w:val="en-US"/>
        </w:rPr>
        <w:t xml:space="preserve">The underlying text has changed between </w:t>
      </w:r>
      <w:proofErr w:type="spellStart"/>
      <w:r>
        <w:rPr>
          <w:sz w:val="20"/>
          <w:lang w:val="en-US"/>
        </w:rPr>
        <w:t>REVme</w:t>
      </w:r>
      <w:proofErr w:type="spellEnd"/>
      <w:r>
        <w:rPr>
          <w:sz w:val="20"/>
          <w:lang w:val="en-US"/>
        </w:rPr>
        <w:t xml:space="preserve"> D1.0 and D1.3.  </w:t>
      </w:r>
      <w:r w:rsidR="00CC6EF4">
        <w:rPr>
          <w:sz w:val="20"/>
          <w:lang w:val="en-US"/>
        </w:rPr>
        <w:t>Instruction to editor below implements the suggestion by the commenter</w:t>
      </w:r>
      <w:r w:rsidR="004D0600">
        <w:rPr>
          <w:sz w:val="20"/>
          <w:lang w:val="en-US"/>
        </w:rPr>
        <w:t xml:space="preserve"> on top of D1.3, with an editorial update (“device receiving STA” to “receiving STA”)</w:t>
      </w:r>
      <w:r w:rsidR="00CC6EF4">
        <w:rPr>
          <w:sz w:val="20"/>
          <w:lang w:val="en-US"/>
        </w:rPr>
        <w:t>.</w:t>
      </w:r>
    </w:p>
    <w:p w14:paraId="6BE9044F" w14:textId="77777777" w:rsidR="00F977AB" w:rsidRPr="00EC0739" w:rsidRDefault="00F977AB" w:rsidP="00F977AB">
      <w:pPr>
        <w:rPr>
          <w:sz w:val="20"/>
          <w:lang w:val="en-US"/>
        </w:rPr>
      </w:pPr>
    </w:p>
    <w:p w14:paraId="65573BFD" w14:textId="77777777" w:rsidR="00F977AB" w:rsidRPr="00A21C47" w:rsidRDefault="00F977AB" w:rsidP="00F977AB">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5EA54B53" w14:textId="1BA7470A" w:rsidR="00F977AB" w:rsidRPr="00EC0739" w:rsidRDefault="00F977AB" w:rsidP="00F977AB">
      <w:pPr>
        <w:rPr>
          <w:sz w:val="20"/>
          <w:lang w:val="en-US"/>
        </w:rPr>
      </w:pPr>
      <w:r w:rsidRPr="00EC0739">
        <w:rPr>
          <w:sz w:val="20"/>
          <w:lang w:val="en-US"/>
        </w:rPr>
        <w:t>Implement the proposed text updates for CID</w:t>
      </w:r>
      <w:r>
        <w:rPr>
          <w:sz w:val="20"/>
          <w:lang w:val="en-US"/>
        </w:rPr>
        <w:t xml:space="preserve"> </w:t>
      </w:r>
      <w:r w:rsidR="00CC6EF4">
        <w:rPr>
          <w:sz w:val="20"/>
          <w:lang w:val="en-US"/>
        </w:rPr>
        <w:t>1768</w:t>
      </w:r>
      <w:r w:rsidRPr="00EC0739">
        <w:rPr>
          <w:sz w:val="20"/>
          <w:lang w:val="en-US"/>
        </w:rPr>
        <w:t xml:space="preserve"> in </w:t>
      </w:r>
      <w:hyperlink r:id="rId61" w:history="1">
        <w:r w:rsidRPr="00F74B49">
          <w:rPr>
            <w:rStyle w:val="Hyperlink"/>
            <w:sz w:val="20"/>
            <w:lang w:val="en-US"/>
          </w:rPr>
          <w:t>https://mentor.ieee.org/802.11/dcn/22/11-22-0990-01-000m-lb258-misc-cids.docx</w:t>
        </w:r>
      </w:hyperlink>
    </w:p>
    <w:p w14:paraId="06479702" w14:textId="77777777" w:rsidR="00F977AB" w:rsidRDefault="00F977AB" w:rsidP="00F977AB">
      <w:pPr>
        <w:rPr>
          <w:sz w:val="22"/>
          <w:szCs w:val="22"/>
          <w:lang w:val="en-US"/>
        </w:rPr>
      </w:pPr>
    </w:p>
    <w:p w14:paraId="0378D1C4" w14:textId="35CBF9C6" w:rsidR="00F977AB" w:rsidRPr="00157CCC" w:rsidRDefault="00F977AB" w:rsidP="00F977AB">
      <w:pPr>
        <w:pStyle w:val="Heading2"/>
      </w:pPr>
      <w:r>
        <w:t xml:space="preserve">Proposed Text Updates: CID </w:t>
      </w:r>
      <w:r w:rsidR="00CC6EF4">
        <w:t>1768</w:t>
      </w:r>
    </w:p>
    <w:p w14:paraId="4D13FBDB" w14:textId="77777777" w:rsidR="00F977AB" w:rsidRDefault="00F977AB" w:rsidP="00F977AB">
      <w:pPr>
        <w:jc w:val="both"/>
        <w:rPr>
          <w:sz w:val="20"/>
          <w:lang w:val="en-US"/>
        </w:rPr>
      </w:pPr>
    </w:p>
    <w:p w14:paraId="12B1EE7B" w14:textId="48CD4A60" w:rsidR="00F977AB" w:rsidRPr="0058749C" w:rsidRDefault="00F977AB" w:rsidP="00F977A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EC568B">
        <w:rPr>
          <w:i/>
          <w:w w:val="100"/>
          <w:highlight w:val="yellow"/>
        </w:rPr>
        <w:t>3620L2</w:t>
      </w:r>
      <w:r>
        <w:rPr>
          <w:i/>
          <w:w w:val="100"/>
          <w:highlight w:val="yellow"/>
        </w:rPr>
        <w:t xml:space="preserve"> as shown below.</w:t>
      </w:r>
    </w:p>
    <w:p w14:paraId="4B8AB8BC" w14:textId="2E7C34E8" w:rsidR="00C33B34" w:rsidRDefault="00C33B34" w:rsidP="0050563D">
      <w:pPr>
        <w:jc w:val="both"/>
        <w:rPr>
          <w:sz w:val="20"/>
          <w:lang w:val="en-US"/>
        </w:rPr>
      </w:pPr>
    </w:p>
    <w:p w14:paraId="6E066412" w14:textId="3E91F230" w:rsidR="00F977AB" w:rsidRDefault="00047E86" w:rsidP="0050563D">
      <w:pPr>
        <w:jc w:val="both"/>
        <w:rPr>
          <w:rFonts w:ascii="Arial" w:hAnsi="Arial" w:cs="Arial"/>
          <w:b/>
          <w:bCs/>
          <w:color w:val="000000"/>
          <w:sz w:val="20"/>
        </w:rPr>
      </w:pPr>
      <w:r w:rsidRPr="00047E86">
        <w:rPr>
          <w:rFonts w:ascii="Arial" w:hAnsi="Arial" w:cs="Arial"/>
          <w:b/>
          <w:bCs/>
          <w:color w:val="000000"/>
          <w:sz w:val="20"/>
        </w:rPr>
        <w:t>19.3.19 HT PHY receiver specification</w:t>
      </w:r>
    </w:p>
    <w:p w14:paraId="0004EB3E" w14:textId="567BB597" w:rsidR="00047E86" w:rsidRDefault="00047E86" w:rsidP="0050563D">
      <w:pPr>
        <w:jc w:val="both"/>
        <w:rPr>
          <w:sz w:val="20"/>
          <w:lang w:val="en-US"/>
        </w:rPr>
      </w:pPr>
      <w:r w:rsidRPr="00047E86">
        <w:rPr>
          <w:rFonts w:ascii="Arial" w:hAnsi="Arial" w:cs="Arial"/>
          <w:b/>
          <w:bCs/>
          <w:color w:val="000000"/>
          <w:sz w:val="20"/>
        </w:rPr>
        <w:t>19.3.19.1 General</w:t>
      </w:r>
    </w:p>
    <w:p w14:paraId="7AD6BC21" w14:textId="6BD79952" w:rsidR="00F977AB" w:rsidRDefault="00F977AB" w:rsidP="0050563D">
      <w:pPr>
        <w:jc w:val="both"/>
        <w:rPr>
          <w:sz w:val="20"/>
          <w:lang w:val="en-US"/>
        </w:rPr>
      </w:pPr>
    </w:p>
    <w:p w14:paraId="59B411EE" w14:textId="4E75B937" w:rsidR="00F977AB" w:rsidRDefault="00047E86" w:rsidP="00047E86">
      <w:pPr>
        <w:jc w:val="both"/>
        <w:rPr>
          <w:sz w:val="20"/>
          <w:lang w:val="en-US"/>
        </w:rPr>
      </w:pPr>
      <w:r w:rsidRPr="00047E86">
        <w:rPr>
          <w:sz w:val="20"/>
          <w:lang w:val="en-US"/>
        </w:rPr>
        <w:t>For tests in this subclause, the input levels are measured at the antenna connector and are referenced as the</w:t>
      </w:r>
      <w:r>
        <w:rPr>
          <w:sz w:val="20"/>
          <w:lang w:val="en-US"/>
        </w:rPr>
        <w:t xml:space="preserve"> </w:t>
      </w:r>
      <w:r w:rsidRPr="00047E86">
        <w:rPr>
          <w:sz w:val="20"/>
          <w:lang w:val="en-US"/>
        </w:rPr>
        <w:t>average power per receive antenna. For tests in 19.3.19.2 (Receiver minimum input level sensitivity),</w:t>
      </w:r>
      <w:r>
        <w:rPr>
          <w:sz w:val="20"/>
          <w:lang w:val="en-US"/>
        </w:rPr>
        <w:t xml:space="preserve"> </w:t>
      </w:r>
      <w:r w:rsidRPr="00047E86">
        <w:rPr>
          <w:sz w:val="20"/>
          <w:lang w:val="en-US"/>
        </w:rPr>
        <w:t>19.3.19.3 (Adjacent channel rejection), and 19.3.19.4 (Nonadjacent channel rejection), the number of spatial</w:t>
      </w:r>
      <w:r>
        <w:rPr>
          <w:sz w:val="20"/>
          <w:lang w:val="en-US"/>
        </w:rPr>
        <w:t xml:space="preserve"> </w:t>
      </w:r>
      <w:r w:rsidRPr="00047E86">
        <w:rPr>
          <w:sz w:val="20"/>
          <w:lang w:val="en-US"/>
        </w:rPr>
        <w:t>streams under test shall be equal to the number of utilized transmitting STA antenna (output) ports and also</w:t>
      </w:r>
      <w:r>
        <w:rPr>
          <w:sz w:val="20"/>
          <w:lang w:val="en-US"/>
        </w:rPr>
        <w:t xml:space="preserve"> </w:t>
      </w:r>
      <w:r w:rsidRPr="00047E86">
        <w:rPr>
          <w:sz w:val="20"/>
          <w:lang w:val="en-US"/>
        </w:rPr>
        <w:t>equal to the number of utilized</w:t>
      </w:r>
      <w:del w:id="204" w:author="Youhan Kim" w:date="2022-07-07T16:14:00Z">
        <w:r w:rsidRPr="00047E86" w:rsidDel="00DB0B23">
          <w:rPr>
            <w:sz w:val="20"/>
            <w:lang w:val="en-US"/>
          </w:rPr>
          <w:delText xml:space="preserve"> device under test input</w:delText>
        </w:r>
      </w:del>
      <w:ins w:id="205" w:author="Youhan Kim" w:date="2022-07-07T16:14:00Z">
        <w:r w:rsidR="00DB0B23">
          <w:rPr>
            <w:sz w:val="20"/>
            <w:lang w:val="en-US"/>
          </w:rPr>
          <w:t xml:space="preserve"> receiving </w:t>
        </w:r>
      </w:ins>
      <w:ins w:id="206" w:author="Youhan Kim" w:date="2022-07-07T16:15:00Z">
        <w:r w:rsidR="00DB0B23">
          <w:rPr>
            <w:sz w:val="20"/>
            <w:lang w:val="en-US"/>
          </w:rPr>
          <w:t>STA antenna (input)</w:t>
        </w:r>
      </w:ins>
      <w:r w:rsidRPr="00047E86">
        <w:rPr>
          <w:sz w:val="20"/>
          <w:lang w:val="en-US"/>
        </w:rPr>
        <w:t xml:space="preserve"> ports. Except where otherwise noted, each output port</w:t>
      </w:r>
      <w:r>
        <w:rPr>
          <w:sz w:val="20"/>
          <w:lang w:val="en-US"/>
        </w:rPr>
        <w:t xml:space="preserve"> </w:t>
      </w:r>
      <w:r w:rsidRPr="00047E86">
        <w:rPr>
          <w:sz w:val="20"/>
          <w:lang w:val="en-US"/>
        </w:rPr>
        <w:t>of the transmitting STA shall be connected through a cable to one input port of the</w:t>
      </w:r>
      <w:del w:id="207" w:author="Youhan Kim" w:date="2022-07-07T16:16:00Z">
        <w:r w:rsidRPr="00047E86" w:rsidDel="005F6F51">
          <w:rPr>
            <w:sz w:val="20"/>
            <w:lang w:val="en-US"/>
          </w:rPr>
          <w:delText xml:space="preserve"> device under test</w:delText>
        </w:r>
      </w:del>
      <w:ins w:id="208" w:author="Youhan Kim" w:date="2022-07-07T16:16:00Z">
        <w:r w:rsidR="005F6F51">
          <w:rPr>
            <w:sz w:val="20"/>
            <w:lang w:val="en-US"/>
          </w:rPr>
          <w:t xml:space="preserve"> receiving STA</w:t>
        </w:r>
      </w:ins>
      <w:r w:rsidRPr="00047E86">
        <w:rPr>
          <w:sz w:val="20"/>
          <w:lang w:val="en-US"/>
        </w:rPr>
        <w:t>.</w:t>
      </w:r>
    </w:p>
    <w:p w14:paraId="3D69C6B5" w14:textId="1DF8CFC5" w:rsidR="00F977AB" w:rsidRDefault="00F977AB" w:rsidP="0050563D">
      <w:pPr>
        <w:jc w:val="both"/>
        <w:rPr>
          <w:sz w:val="20"/>
          <w:lang w:val="en-US"/>
        </w:rPr>
      </w:pPr>
    </w:p>
    <w:p w14:paraId="6D476D04" w14:textId="0DC489C4" w:rsidR="00F977AB" w:rsidRDefault="00F977AB" w:rsidP="0050563D">
      <w:pPr>
        <w:jc w:val="both"/>
        <w:rPr>
          <w:sz w:val="20"/>
          <w:lang w:val="en-US"/>
        </w:rPr>
      </w:pPr>
    </w:p>
    <w:p w14:paraId="5A72BEA5" w14:textId="659A3F67" w:rsidR="00EC568B" w:rsidRPr="0058749C" w:rsidRDefault="00EC568B" w:rsidP="00EC568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Pr>
          <w:i/>
          <w:w w:val="100"/>
          <w:highlight w:val="yellow"/>
        </w:rPr>
        <w:t>3792L8</w:t>
      </w:r>
      <w:r>
        <w:rPr>
          <w:i/>
          <w:w w:val="100"/>
          <w:highlight w:val="yellow"/>
        </w:rPr>
        <w:t xml:space="preserve"> as shown below.</w:t>
      </w:r>
    </w:p>
    <w:p w14:paraId="7F08A863" w14:textId="77777777" w:rsidR="00EC568B" w:rsidRDefault="00EC568B" w:rsidP="00EC568B">
      <w:pPr>
        <w:jc w:val="both"/>
        <w:rPr>
          <w:sz w:val="20"/>
          <w:lang w:val="en-US"/>
        </w:rPr>
      </w:pPr>
    </w:p>
    <w:p w14:paraId="6C3DD6E0" w14:textId="77777777" w:rsidR="00EC568B" w:rsidRDefault="00EC568B" w:rsidP="00EC568B">
      <w:pPr>
        <w:jc w:val="both"/>
      </w:pPr>
      <w:r w:rsidRPr="00EC568B">
        <w:rPr>
          <w:rFonts w:ascii="Arial" w:hAnsi="Arial" w:cs="Arial"/>
          <w:b/>
          <w:bCs/>
          <w:color w:val="000000"/>
          <w:sz w:val="20"/>
        </w:rPr>
        <w:t>21.3.18 VHT receiver specification</w:t>
      </w:r>
      <w:r w:rsidRPr="00EC568B">
        <w:t xml:space="preserve"> </w:t>
      </w:r>
    </w:p>
    <w:p w14:paraId="13E73C23" w14:textId="585A1683" w:rsidR="00C33B34" w:rsidRDefault="00C33B34" w:rsidP="0050563D">
      <w:pPr>
        <w:jc w:val="both"/>
        <w:rPr>
          <w:sz w:val="20"/>
          <w:lang w:val="en-US"/>
        </w:rPr>
      </w:pPr>
    </w:p>
    <w:p w14:paraId="131E96F4" w14:textId="17181747" w:rsidR="00EC568B" w:rsidRDefault="00EC568B" w:rsidP="00EC568B">
      <w:pPr>
        <w:jc w:val="both"/>
        <w:rPr>
          <w:sz w:val="20"/>
          <w:lang w:val="en-US"/>
        </w:rPr>
      </w:pPr>
      <w:r w:rsidRPr="00EC568B">
        <w:rPr>
          <w:sz w:val="20"/>
          <w:lang w:val="en-US"/>
        </w:rPr>
        <w:t>For tests in this subclause, the input levels are measured at the antenna connector and are referenced as the</w:t>
      </w:r>
      <w:r>
        <w:rPr>
          <w:sz w:val="20"/>
          <w:lang w:val="en-US"/>
        </w:rPr>
        <w:t xml:space="preserve"> </w:t>
      </w:r>
      <w:r w:rsidRPr="00EC568B">
        <w:rPr>
          <w:sz w:val="20"/>
          <w:lang w:val="en-US"/>
        </w:rPr>
        <w:t>average power per receive antenna. For tests in 21.3.18.1 (Receiver minimum input level</w:t>
      </w:r>
      <w:r>
        <w:rPr>
          <w:sz w:val="20"/>
          <w:lang w:val="en-US"/>
        </w:rPr>
        <w:t xml:space="preserve"> </w:t>
      </w:r>
      <w:r w:rsidRPr="00EC568B">
        <w:rPr>
          <w:sz w:val="20"/>
          <w:lang w:val="en-US"/>
        </w:rPr>
        <w:t>sensitivity), 21.3.18.2 (Adjacent channel rejection), and 21.3.18.3 (Nonadjacent channel rejection),</w:t>
      </w:r>
      <w:r>
        <w:rPr>
          <w:sz w:val="20"/>
          <w:lang w:val="en-US"/>
        </w:rPr>
        <w:t xml:space="preserve"> </w:t>
      </w:r>
      <w:r w:rsidRPr="00EC568B">
        <w:rPr>
          <w:sz w:val="20"/>
          <w:lang w:val="en-US"/>
        </w:rPr>
        <w:t>the number of spatial streams under test shall be equal to the number of utilized transmitting STA antenna</w:t>
      </w:r>
      <w:r>
        <w:rPr>
          <w:sz w:val="20"/>
          <w:lang w:val="en-US"/>
        </w:rPr>
        <w:t xml:space="preserve"> </w:t>
      </w:r>
      <w:r w:rsidRPr="00EC568B">
        <w:rPr>
          <w:sz w:val="20"/>
          <w:lang w:val="en-US"/>
        </w:rPr>
        <w:t>(output) ports and also equal to the number of utilized</w:t>
      </w:r>
      <w:del w:id="209" w:author="Youhan Kim" w:date="2022-07-07T16:19:00Z">
        <w:r w:rsidRPr="00EC568B" w:rsidDel="00EC568B">
          <w:rPr>
            <w:sz w:val="20"/>
            <w:lang w:val="en-US"/>
          </w:rPr>
          <w:delText xml:space="preserve"> device under test input</w:delText>
        </w:r>
      </w:del>
      <w:ins w:id="210" w:author="Youhan Kim" w:date="2022-07-07T16:19:00Z">
        <w:r>
          <w:rPr>
            <w:sz w:val="20"/>
            <w:lang w:val="en-US"/>
          </w:rPr>
          <w:t xml:space="preserve"> receiving STA antenna (input)</w:t>
        </w:r>
      </w:ins>
      <w:r w:rsidRPr="00EC568B">
        <w:rPr>
          <w:sz w:val="20"/>
          <w:lang w:val="en-US"/>
        </w:rPr>
        <w:t xml:space="preserve"> ports. Except where otherwise</w:t>
      </w:r>
      <w:r>
        <w:rPr>
          <w:sz w:val="20"/>
          <w:lang w:val="en-US"/>
        </w:rPr>
        <w:t xml:space="preserve"> </w:t>
      </w:r>
      <w:r w:rsidRPr="00EC568B">
        <w:rPr>
          <w:sz w:val="20"/>
          <w:lang w:val="en-US"/>
        </w:rPr>
        <w:t>noted, each output port of the transmitting STA shall be connected through a cable to one input port of the</w:t>
      </w:r>
      <w:del w:id="211" w:author="Youhan Kim" w:date="2022-07-07T16:19:00Z">
        <w:r w:rsidDel="00EC568B">
          <w:rPr>
            <w:sz w:val="20"/>
            <w:lang w:val="en-US"/>
          </w:rPr>
          <w:delText xml:space="preserve"> </w:delText>
        </w:r>
        <w:r w:rsidRPr="00EC568B" w:rsidDel="00EC568B">
          <w:rPr>
            <w:sz w:val="20"/>
            <w:lang w:val="en-US"/>
          </w:rPr>
          <w:delText>device under test</w:delText>
        </w:r>
      </w:del>
      <w:ins w:id="212" w:author="Youhan Kim" w:date="2022-07-07T16:19:00Z">
        <w:r>
          <w:rPr>
            <w:sz w:val="20"/>
            <w:lang w:val="en-US"/>
          </w:rPr>
          <w:t xml:space="preserve"> receiving STA</w:t>
        </w:r>
      </w:ins>
      <w:r w:rsidRPr="00EC568B">
        <w:rPr>
          <w:sz w:val="20"/>
          <w:lang w:val="en-US"/>
        </w:rPr>
        <w:t>.</w:t>
      </w:r>
    </w:p>
    <w:p w14:paraId="4FD91329" w14:textId="55C0FAA3" w:rsidR="00EC568B" w:rsidRDefault="00EC568B" w:rsidP="0050563D">
      <w:pPr>
        <w:jc w:val="both"/>
        <w:rPr>
          <w:sz w:val="20"/>
          <w:lang w:val="en-US"/>
        </w:rPr>
      </w:pPr>
    </w:p>
    <w:p w14:paraId="675C2AE2" w14:textId="77777777" w:rsidR="00EC568B" w:rsidRDefault="00EC568B" w:rsidP="0050563D">
      <w:pPr>
        <w:jc w:val="both"/>
        <w:rPr>
          <w:sz w:val="20"/>
          <w:lang w:val="en-US"/>
        </w:rPr>
      </w:pPr>
    </w:p>
    <w:p w14:paraId="66E7BCF5" w14:textId="40B857F7" w:rsidR="007D13DE" w:rsidRPr="0058749C" w:rsidRDefault="007D13DE" w:rsidP="007D13D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Pr>
          <w:i/>
          <w:w w:val="100"/>
          <w:highlight w:val="yellow"/>
        </w:rPr>
        <w:t>4476L13</w:t>
      </w:r>
      <w:r>
        <w:rPr>
          <w:i/>
          <w:w w:val="100"/>
          <w:highlight w:val="yellow"/>
        </w:rPr>
        <w:t xml:space="preserve"> as shown below.</w:t>
      </w:r>
    </w:p>
    <w:p w14:paraId="6348E77B" w14:textId="77777777" w:rsidR="007D13DE" w:rsidRDefault="007D13DE" w:rsidP="007D13DE">
      <w:pPr>
        <w:jc w:val="both"/>
        <w:rPr>
          <w:sz w:val="20"/>
          <w:lang w:val="en-US"/>
        </w:rPr>
      </w:pPr>
    </w:p>
    <w:p w14:paraId="7EE549C6" w14:textId="383D7E33" w:rsidR="007D13DE" w:rsidRDefault="007D13DE" w:rsidP="007D13DE">
      <w:pPr>
        <w:jc w:val="both"/>
      </w:pPr>
      <w:r w:rsidRPr="007D13DE">
        <w:rPr>
          <w:rFonts w:ascii="Arial" w:hAnsi="Arial" w:cs="Arial"/>
          <w:b/>
          <w:bCs/>
          <w:color w:val="000000"/>
          <w:sz w:val="20"/>
        </w:rPr>
        <w:t>27.3.20 Receiver specification</w:t>
      </w:r>
    </w:p>
    <w:p w14:paraId="2A1F3322" w14:textId="41846ECE" w:rsidR="007D13DE" w:rsidRDefault="007D13DE" w:rsidP="007D13DE">
      <w:pPr>
        <w:jc w:val="both"/>
      </w:pPr>
      <w:r w:rsidRPr="007D13DE">
        <w:rPr>
          <w:rFonts w:ascii="Arial" w:hAnsi="Arial" w:cs="Arial"/>
          <w:b/>
          <w:bCs/>
          <w:color w:val="000000"/>
          <w:sz w:val="20"/>
        </w:rPr>
        <w:t>27.3.20.1 General</w:t>
      </w:r>
    </w:p>
    <w:p w14:paraId="3D4C26F1" w14:textId="77777777" w:rsidR="007D13DE" w:rsidRDefault="007D13DE" w:rsidP="007D13DE">
      <w:pPr>
        <w:jc w:val="both"/>
        <w:rPr>
          <w:sz w:val="20"/>
          <w:lang w:val="en-US"/>
        </w:rPr>
      </w:pPr>
    </w:p>
    <w:p w14:paraId="320D734A" w14:textId="17FD027D" w:rsidR="00EC568B" w:rsidRDefault="007D13DE" w:rsidP="007D13DE">
      <w:pPr>
        <w:jc w:val="both"/>
        <w:rPr>
          <w:sz w:val="20"/>
          <w:lang w:val="en-US"/>
        </w:rPr>
      </w:pPr>
      <w:r w:rsidRPr="007D13DE">
        <w:rPr>
          <w:sz w:val="20"/>
          <w:lang w:val="en-US"/>
        </w:rPr>
        <w:t>For receiver minimum input sensitivity, adjacent channel rejection, nonadjacent channel rejection, receiver</w:t>
      </w:r>
      <w:r>
        <w:rPr>
          <w:sz w:val="20"/>
          <w:lang w:val="en-US"/>
        </w:rPr>
        <w:t xml:space="preserve"> </w:t>
      </w:r>
      <w:r w:rsidRPr="007D13DE">
        <w:rPr>
          <w:sz w:val="20"/>
          <w:lang w:val="en-US"/>
        </w:rPr>
        <w:t>maximum input level, and CCA sensitivity requirements described in this subclause, the input levels are</w:t>
      </w:r>
      <w:r>
        <w:rPr>
          <w:sz w:val="20"/>
          <w:lang w:val="en-US"/>
        </w:rPr>
        <w:t xml:space="preserve"> </w:t>
      </w:r>
      <w:r w:rsidRPr="007D13DE">
        <w:rPr>
          <w:sz w:val="20"/>
          <w:lang w:val="en-US"/>
        </w:rPr>
        <w:t>measured at the transmit antenna connector and are referenced as the average power per receive antenna.</w:t>
      </w:r>
      <w:r>
        <w:rPr>
          <w:sz w:val="20"/>
          <w:lang w:val="en-US"/>
        </w:rPr>
        <w:t xml:space="preserve"> </w:t>
      </w:r>
      <w:r w:rsidRPr="007D13DE">
        <w:rPr>
          <w:sz w:val="20"/>
          <w:lang w:val="en-US"/>
        </w:rPr>
        <w:t>For tests in 27.3.20.2 (Receiver minimum input level sensitivity), 27.3.20.3 (Adjacent</w:t>
      </w:r>
      <w:r>
        <w:rPr>
          <w:sz w:val="20"/>
          <w:lang w:val="en-US"/>
        </w:rPr>
        <w:t xml:space="preserve"> </w:t>
      </w:r>
      <w:r w:rsidRPr="007D13DE">
        <w:rPr>
          <w:sz w:val="20"/>
          <w:lang w:val="en-US"/>
        </w:rPr>
        <w:t xml:space="preserve">channel rejection), and 27.3.20.4 (Nonadjacent channel rejection), the number </w:t>
      </w:r>
      <w:r w:rsidRPr="007D13DE">
        <w:rPr>
          <w:sz w:val="20"/>
          <w:lang w:val="en-US"/>
        </w:rPr>
        <w:lastRenderedPageBreak/>
        <w:t>of spatial streams under test</w:t>
      </w:r>
      <w:r>
        <w:rPr>
          <w:sz w:val="20"/>
          <w:lang w:val="en-US"/>
        </w:rPr>
        <w:t xml:space="preserve"> </w:t>
      </w:r>
      <w:r w:rsidRPr="007D13DE">
        <w:rPr>
          <w:sz w:val="20"/>
          <w:lang w:val="en-US"/>
        </w:rPr>
        <w:t>shall be equal to the number of utilized transmitting STA antenna (output) ports and also equal to the</w:t>
      </w:r>
      <w:r>
        <w:rPr>
          <w:sz w:val="20"/>
          <w:lang w:val="en-US"/>
        </w:rPr>
        <w:t xml:space="preserve"> </w:t>
      </w:r>
      <w:r w:rsidRPr="007D13DE">
        <w:rPr>
          <w:sz w:val="20"/>
          <w:lang w:val="en-US"/>
        </w:rPr>
        <w:t>number of utilized</w:t>
      </w:r>
      <w:del w:id="213" w:author="Youhan Kim" w:date="2022-07-07T16:22:00Z">
        <w:r w:rsidRPr="007D13DE" w:rsidDel="00C66869">
          <w:rPr>
            <w:sz w:val="20"/>
            <w:lang w:val="en-US"/>
          </w:rPr>
          <w:delText xml:space="preserve"> Device Under Test input</w:delText>
        </w:r>
      </w:del>
      <w:ins w:id="214" w:author="Youhan Kim" w:date="2022-07-07T16:22:00Z">
        <w:r w:rsidR="00C66869">
          <w:rPr>
            <w:sz w:val="20"/>
            <w:lang w:val="en-US"/>
          </w:rPr>
          <w:t xml:space="preserve"> receiving STA antenna (input)</w:t>
        </w:r>
      </w:ins>
      <w:r w:rsidRPr="007D13DE">
        <w:rPr>
          <w:sz w:val="20"/>
          <w:lang w:val="en-US"/>
        </w:rPr>
        <w:t xml:space="preserve"> ports. Except where otherwise noted, each output port of</w:t>
      </w:r>
      <w:r>
        <w:rPr>
          <w:sz w:val="20"/>
          <w:lang w:val="en-US"/>
        </w:rPr>
        <w:t xml:space="preserve"> </w:t>
      </w:r>
      <w:r w:rsidRPr="007D13DE">
        <w:rPr>
          <w:sz w:val="20"/>
          <w:lang w:val="en-US"/>
        </w:rPr>
        <w:t>the transmitting STA shall be connected through a cable to one input port of the</w:t>
      </w:r>
      <w:del w:id="215" w:author="Youhan Kim" w:date="2022-07-07T16:22:00Z">
        <w:r w:rsidRPr="007D13DE" w:rsidDel="00C66869">
          <w:rPr>
            <w:sz w:val="20"/>
            <w:lang w:val="en-US"/>
          </w:rPr>
          <w:delText xml:space="preserve"> Device Under Test</w:delText>
        </w:r>
      </w:del>
      <w:ins w:id="216" w:author="Youhan Kim" w:date="2022-07-07T16:22:00Z">
        <w:r w:rsidR="00C66869">
          <w:rPr>
            <w:sz w:val="20"/>
            <w:lang w:val="en-US"/>
          </w:rPr>
          <w:t xml:space="preserve"> receiving STA</w:t>
        </w:r>
      </w:ins>
      <w:r w:rsidRPr="007D13DE">
        <w:rPr>
          <w:sz w:val="20"/>
          <w:lang w:val="en-US"/>
        </w:rPr>
        <w:t>.</w:t>
      </w:r>
    </w:p>
    <w:p w14:paraId="73E5D94F" w14:textId="53CE8F94" w:rsidR="007D13DE" w:rsidRDefault="007D13DE" w:rsidP="0050563D">
      <w:pPr>
        <w:jc w:val="both"/>
        <w:rPr>
          <w:sz w:val="20"/>
          <w:lang w:val="en-US"/>
        </w:rPr>
      </w:pPr>
    </w:p>
    <w:p w14:paraId="3666FF8D" w14:textId="28669572" w:rsidR="007D13DE" w:rsidRDefault="007D13DE" w:rsidP="0050563D">
      <w:pPr>
        <w:jc w:val="both"/>
        <w:rPr>
          <w:sz w:val="20"/>
          <w:lang w:val="en-US"/>
        </w:rPr>
      </w:pPr>
    </w:p>
    <w:p w14:paraId="02800C5C" w14:textId="0566E604" w:rsidR="007D13DE" w:rsidRDefault="007D13DE" w:rsidP="0050563D">
      <w:pPr>
        <w:jc w:val="both"/>
        <w:rPr>
          <w:sz w:val="20"/>
          <w:lang w:val="en-US"/>
        </w:rPr>
      </w:pPr>
    </w:p>
    <w:p w14:paraId="1FD274EA" w14:textId="61D0BEE3" w:rsidR="004E23AF" w:rsidRDefault="004E23AF" w:rsidP="004E23AF">
      <w:pPr>
        <w:pStyle w:val="Heading1"/>
      </w:pPr>
      <w:r w:rsidRPr="001E2831">
        <w:t>CID</w:t>
      </w:r>
      <w:r>
        <w:t xml:space="preserve"> </w:t>
      </w:r>
      <w:r w:rsidR="00B4270D">
        <w:t>1647</w:t>
      </w:r>
    </w:p>
    <w:p w14:paraId="67DC010F"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561"/>
        <w:gridCol w:w="4230"/>
      </w:tblGrid>
      <w:tr w:rsidR="004E23AF" w:rsidRPr="009522BD" w14:paraId="4B7FFF38" w14:textId="77777777" w:rsidTr="00B4270D">
        <w:trPr>
          <w:trHeight w:val="278"/>
        </w:trPr>
        <w:tc>
          <w:tcPr>
            <w:tcW w:w="1217" w:type="dxa"/>
            <w:hideMark/>
          </w:tcPr>
          <w:p w14:paraId="7E21844C"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6DD4E5E"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314689A"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561" w:type="dxa"/>
            <w:hideMark/>
          </w:tcPr>
          <w:p w14:paraId="50FDD0D5"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230" w:type="dxa"/>
            <w:hideMark/>
          </w:tcPr>
          <w:p w14:paraId="34416301"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4270D" w:rsidRPr="009522BD" w14:paraId="2B7D6894" w14:textId="77777777" w:rsidTr="00B4270D">
        <w:trPr>
          <w:trHeight w:val="278"/>
        </w:trPr>
        <w:tc>
          <w:tcPr>
            <w:tcW w:w="1217" w:type="dxa"/>
          </w:tcPr>
          <w:p w14:paraId="086EE9BA" w14:textId="392F1DD6" w:rsidR="00B4270D" w:rsidRDefault="00B4270D" w:rsidP="00B4270D">
            <w:pPr>
              <w:rPr>
                <w:rFonts w:ascii="Arial" w:eastAsia="Times New Roman" w:hAnsi="Arial" w:cs="Arial"/>
                <w:bCs/>
                <w:sz w:val="20"/>
                <w:lang w:val="en-US" w:eastAsia="ko-KR"/>
              </w:rPr>
            </w:pPr>
            <w:r>
              <w:rPr>
                <w:rFonts w:ascii="Arial" w:eastAsia="Times New Roman" w:hAnsi="Arial" w:cs="Arial"/>
                <w:bCs/>
                <w:sz w:val="20"/>
                <w:lang w:val="en-US" w:eastAsia="ko-KR"/>
              </w:rPr>
              <w:t>1647</w:t>
            </w:r>
          </w:p>
          <w:p w14:paraId="22094B01" w14:textId="76DCE860" w:rsidR="00B4270D" w:rsidRDefault="00B4270D" w:rsidP="00B4270D">
            <w:pPr>
              <w:rPr>
                <w:rFonts w:ascii="Arial" w:eastAsia="Times New Roman" w:hAnsi="Arial" w:cs="Arial"/>
                <w:bCs/>
                <w:sz w:val="20"/>
                <w:lang w:val="en-US" w:eastAsia="ko-KR"/>
              </w:rPr>
            </w:pPr>
            <w:r>
              <w:rPr>
                <w:rFonts w:ascii="Arial" w:eastAsia="Times New Roman" w:hAnsi="Arial" w:cs="Arial"/>
                <w:bCs/>
                <w:sz w:val="20"/>
                <w:lang w:val="en-US" w:eastAsia="ko-KR"/>
              </w:rPr>
              <w:t>N/</w:t>
            </w:r>
            <w:r>
              <w:rPr>
                <w:rFonts w:ascii="Arial" w:eastAsia="Times New Roman" w:hAnsi="Arial" w:cs="Arial"/>
                <w:bCs/>
                <w:sz w:val="20"/>
                <w:lang w:val="en-US" w:eastAsia="ko-KR"/>
              </w:rPr>
              <w:t>A</w:t>
            </w:r>
          </w:p>
          <w:p w14:paraId="598F354F" w14:textId="77777777" w:rsidR="00B4270D" w:rsidRDefault="00B4270D" w:rsidP="00B4270D">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561" w:type="dxa"/>
          </w:tcPr>
          <w:p w14:paraId="65FD10A2" w14:textId="2A2D6371" w:rsidR="00B4270D" w:rsidRDefault="00B4270D" w:rsidP="00B4270D">
            <w:pPr>
              <w:rPr>
                <w:rFonts w:ascii="Arial" w:hAnsi="Arial" w:cs="Arial"/>
                <w:sz w:val="20"/>
              </w:rPr>
            </w:pPr>
            <w:r>
              <w:rPr>
                <w:rFonts w:ascii="Arial" w:hAnsi="Arial" w:cs="Arial"/>
                <w:sz w:val="20"/>
              </w:rPr>
              <w:t>The endianness of PHY header fields is not always specified.  E.g. for HT there's "All numeric fields are transmitted in unsigned format, LSB first." for HT-MF but apparently nothing for HT-GF; for CDMG there's "All numeric fields are transmitted in unsigned format, LSB first." but this is in 24.3.6 Common preamble so doesn't extend to the PHY header fields</w:t>
            </w:r>
          </w:p>
        </w:tc>
        <w:tc>
          <w:tcPr>
            <w:tcW w:w="4230" w:type="dxa"/>
          </w:tcPr>
          <w:p w14:paraId="646901F8" w14:textId="2A4CBB9F" w:rsidR="00B4270D" w:rsidRDefault="00B4270D" w:rsidP="00B4270D">
            <w:pPr>
              <w:rPr>
                <w:rFonts w:ascii="Arial" w:hAnsi="Arial" w:cs="Arial"/>
                <w:sz w:val="20"/>
              </w:rPr>
            </w:pPr>
            <w:r>
              <w:rPr>
                <w:rFonts w:ascii="Arial" w:hAnsi="Arial" w:cs="Arial"/>
                <w:sz w:val="20"/>
              </w:rPr>
              <w:t>Make a statement in all PHYs that header fields are transmitted LSB first</w:t>
            </w:r>
          </w:p>
        </w:tc>
      </w:tr>
    </w:tbl>
    <w:p w14:paraId="0521B54F" w14:textId="10E177E3" w:rsidR="004E23AF" w:rsidRDefault="004E23AF" w:rsidP="004E23AF">
      <w:pPr>
        <w:pStyle w:val="Heading2"/>
      </w:pPr>
      <w:r>
        <w:t xml:space="preserve">Proposed Resolution: CID </w:t>
      </w:r>
      <w:r w:rsidR="00A83B06">
        <w:t>1647</w:t>
      </w:r>
    </w:p>
    <w:p w14:paraId="79354C5F" w14:textId="11231F7E" w:rsidR="004E23AF" w:rsidRPr="00EC0739" w:rsidRDefault="00026AF4" w:rsidP="004E23AF">
      <w:pPr>
        <w:rPr>
          <w:sz w:val="20"/>
          <w:lang w:val="en-US"/>
        </w:rPr>
      </w:pPr>
      <w:r>
        <w:rPr>
          <w:sz w:val="20"/>
          <w:lang w:val="en-US"/>
        </w:rPr>
        <w:t>REJECTED</w:t>
      </w:r>
    </w:p>
    <w:p w14:paraId="0CBFCCF4" w14:textId="77777777" w:rsidR="004E23AF" w:rsidRPr="00EC0739" w:rsidRDefault="004E23AF" w:rsidP="004E23AF">
      <w:pPr>
        <w:rPr>
          <w:sz w:val="20"/>
          <w:lang w:val="en-US"/>
        </w:rPr>
      </w:pPr>
    </w:p>
    <w:p w14:paraId="4CCF27BF" w14:textId="0F6536A8" w:rsidR="006779B5" w:rsidRDefault="006779B5" w:rsidP="004E23AF">
      <w:pPr>
        <w:rPr>
          <w:sz w:val="20"/>
          <w:lang w:val="en-US"/>
        </w:rPr>
      </w:pPr>
      <w:r>
        <w:rPr>
          <w:sz w:val="20"/>
          <w:lang w:val="en-US"/>
        </w:rPr>
        <w:t>Unlike MAC which has a common MAC clause (Clause 9), there is no common PHY clause.  Hence, we need to review one by one.</w:t>
      </w:r>
    </w:p>
    <w:p w14:paraId="082BFCDD" w14:textId="0BCB060C" w:rsidR="006779B5" w:rsidRDefault="006779B5" w:rsidP="004E23AF">
      <w:pPr>
        <w:rPr>
          <w:sz w:val="20"/>
          <w:lang w:val="en-US"/>
        </w:rPr>
      </w:pPr>
    </w:p>
    <w:p w14:paraId="06B3AFB6" w14:textId="4EE7D4D6" w:rsidR="006779B5" w:rsidRDefault="006779B5" w:rsidP="004E23AF">
      <w:pPr>
        <w:rPr>
          <w:sz w:val="20"/>
          <w:lang w:val="en-US"/>
        </w:rPr>
      </w:pPr>
      <w:r>
        <w:rPr>
          <w:sz w:val="20"/>
          <w:lang w:val="en-US"/>
        </w:rPr>
        <w:t>In Clause 15, SIGNAL, SERVICE and LENGTH fields clearly specifies that LSB is transmitted first.  The CRC field has a clear example stating that “leftmost bit” is transmitted first.  Hence, there is no need for further change.</w:t>
      </w:r>
    </w:p>
    <w:p w14:paraId="57635ED2" w14:textId="6DF4D718" w:rsidR="006779B5" w:rsidRDefault="005109B0" w:rsidP="004E23AF">
      <w:pPr>
        <w:rPr>
          <w:sz w:val="20"/>
          <w:lang w:val="en-US"/>
        </w:rPr>
      </w:pPr>
      <w:r>
        <w:rPr>
          <w:sz w:val="20"/>
          <w:lang w:val="en-US"/>
        </w:rPr>
        <w:t>Situation is similar for Clause 16.</w:t>
      </w:r>
    </w:p>
    <w:p w14:paraId="64ECA54F" w14:textId="658EAF9F" w:rsidR="005109B0" w:rsidRDefault="005109B0" w:rsidP="004E23AF">
      <w:pPr>
        <w:rPr>
          <w:sz w:val="20"/>
          <w:lang w:val="en-US"/>
        </w:rPr>
      </w:pPr>
    </w:p>
    <w:p w14:paraId="2DF4647E" w14:textId="32FC8AFD" w:rsidR="005109B0" w:rsidRDefault="005109B0" w:rsidP="004E23AF">
      <w:pPr>
        <w:rPr>
          <w:sz w:val="20"/>
          <w:lang w:val="en-US"/>
        </w:rPr>
      </w:pPr>
      <w:r>
        <w:rPr>
          <w:sz w:val="20"/>
          <w:lang w:val="en-US"/>
        </w:rPr>
        <w:t>Clause 17 has two numeric fields.  Rate field has a clear definition for each bit.  Length field already states that LSB is transmitted first.</w:t>
      </w:r>
    </w:p>
    <w:p w14:paraId="1D6CCE13" w14:textId="722A7149" w:rsidR="005109B0" w:rsidRDefault="005109B0" w:rsidP="004E23AF">
      <w:pPr>
        <w:rPr>
          <w:sz w:val="20"/>
          <w:lang w:val="en-US"/>
        </w:rPr>
      </w:pPr>
    </w:p>
    <w:p w14:paraId="6148FB2C" w14:textId="41511FA4" w:rsidR="005109B0" w:rsidRDefault="005109B0" w:rsidP="004E23AF">
      <w:pPr>
        <w:rPr>
          <w:sz w:val="20"/>
          <w:lang w:val="en-US"/>
        </w:rPr>
      </w:pPr>
      <w:r>
        <w:rPr>
          <w:sz w:val="20"/>
          <w:lang w:val="en-US"/>
        </w:rPr>
        <w:t>In Clause 19 (HT), HT-GF has a statement that numeric field is transmitted LSB first as the commenter has said.  As for HT-GF, the HT-SIG format is the same as that for HT-MF.  And since HT-GF already clarified that numeric fields have LSB transmitted first, there is no need to repeat the statement form HT-GF.</w:t>
      </w:r>
    </w:p>
    <w:p w14:paraId="250C71E6" w14:textId="697A4B82" w:rsidR="005109B0" w:rsidRDefault="005109B0" w:rsidP="004E23AF">
      <w:pPr>
        <w:rPr>
          <w:sz w:val="20"/>
          <w:lang w:val="en-US"/>
        </w:rPr>
      </w:pPr>
    </w:p>
    <w:p w14:paraId="13AFBAF5" w14:textId="26172A20" w:rsidR="005109B0" w:rsidRDefault="005109B0" w:rsidP="00026AF4">
      <w:pPr>
        <w:rPr>
          <w:sz w:val="20"/>
          <w:lang w:val="en-US"/>
        </w:rPr>
      </w:pPr>
      <w:r>
        <w:rPr>
          <w:sz w:val="20"/>
          <w:lang w:val="en-US"/>
        </w:rPr>
        <w:t xml:space="preserve">In </w:t>
      </w:r>
      <w:r w:rsidR="007D1863">
        <w:rPr>
          <w:sz w:val="20"/>
          <w:lang w:val="en-US"/>
        </w:rPr>
        <w:t>Clause 20</w:t>
      </w:r>
      <w:r w:rsidR="00026AF4">
        <w:rPr>
          <w:sz w:val="20"/>
          <w:lang w:val="en-US"/>
        </w:rPr>
        <w:t xml:space="preserve"> </w:t>
      </w:r>
      <w:r w:rsidR="007D1863">
        <w:rPr>
          <w:sz w:val="20"/>
          <w:lang w:val="en-US"/>
        </w:rPr>
        <w:t xml:space="preserve">(DMG, D1.3 P3656L15), </w:t>
      </w:r>
      <w:r>
        <w:rPr>
          <w:sz w:val="20"/>
          <w:lang w:val="en-US"/>
        </w:rPr>
        <w:t>Clause 21 (VHT</w:t>
      </w:r>
      <w:r w:rsidR="007D1863">
        <w:rPr>
          <w:sz w:val="20"/>
          <w:lang w:val="en-US"/>
        </w:rPr>
        <w:t>, P3743L55</w:t>
      </w:r>
      <w:r>
        <w:rPr>
          <w:sz w:val="20"/>
          <w:lang w:val="en-US"/>
        </w:rPr>
        <w:t>)</w:t>
      </w:r>
      <w:r w:rsidR="007D1863">
        <w:rPr>
          <w:sz w:val="20"/>
          <w:lang w:val="en-US"/>
        </w:rPr>
        <w:t>, 23 (S1G, P3916L56), 24 (CDMG, P4024L47)</w:t>
      </w:r>
      <w:r>
        <w:rPr>
          <w:sz w:val="20"/>
          <w:lang w:val="en-US"/>
        </w:rPr>
        <w:t xml:space="preserve">, </w:t>
      </w:r>
      <w:r w:rsidR="007D1863">
        <w:rPr>
          <w:sz w:val="20"/>
          <w:lang w:val="en-US"/>
        </w:rPr>
        <w:t>25 (CMMG, P4067L59), 27 (HE, P4374L37, P4390L9)</w:t>
      </w:r>
      <w:r>
        <w:rPr>
          <w:sz w:val="20"/>
          <w:lang w:val="en-US"/>
        </w:rPr>
        <w:t xml:space="preserve"> already states that numeric fields are transmitted LSB first.</w:t>
      </w:r>
    </w:p>
    <w:p w14:paraId="775FD42B" w14:textId="325B8047" w:rsidR="00026AF4" w:rsidRDefault="00026AF4" w:rsidP="00026AF4">
      <w:pPr>
        <w:rPr>
          <w:sz w:val="20"/>
          <w:lang w:val="en-US"/>
        </w:rPr>
      </w:pPr>
    </w:p>
    <w:p w14:paraId="7B54EF64" w14:textId="2EFE421D" w:rsidR="00026AF4" w:rsidRDefault="00026AF4" w:rsidP="00026AF4">
      <w:pPr>
        <w:rPr>
          <w:sz w:val="20"/>
          <w:lang w:val="en-US"/>
        </w:rPr>
      </w:pPr>
      <w:r>
        <w:rPr>
          <w:sz w:val="20"/>
          <w:lang w:val="en-US"/>
        </w:rPr>
        <w:t>Clause 30 (WUR) L-SIG has two numeric fields.  Rate field refers back to Clause 17 (see above), and LENGTH field is specified to be transmitted LSB first.</w:t>
      </w:r>
    </w:p>
    <w:p w14:paraId="0CBDAE5D" w14:textId="0B7BE750" w:rsidR="005109B0" w:rsidRDefault="005109B0" w:rsidP="004E23AF">
      <w:pPr>
        <w:rPr>
          <w:sz w:val="20"/>
          <w:lang w:val="en-US"/>
        </w:rPr>
      </w:pPr>
    </w:p>
    <w:p w14:paraId="2B65A6EE" w14:textId="0F90C579" w:rsidR="00026AF4" w:rsidRDefault="00026AF4" w:rsidP="004E23AF">
      <w:pPr>
        <w:rPr>
          <w:sz w:val="20"/>
          <w:lang w:val="en-US"/>
        </w:rPr>
      </w:pPr>
      <w:r>
        <w:rPr>
          <w:sz w:val="20"/>
          <w:lang w:val="en-US"/>
        </w:rPr>
        <w:t>The only remaining PHY clause is 28 (EDMG) for the which the preamble definition is written with many tables, and it is not clear if there is a need to explicitly specify that LSB is transmitted first.  If needed, commenter should submit a comment with more specific changes to be made at specific locations.</w:t>
      </w:r>
    </w:p>
    <w:p w14:paraId="1CD217DD" w14:textId="42EA414B" w:rsidR="007D13DE" w:rsidRDefault="007D13DE" w:rsidP="0050563D">
      <w:pPr>
        <w:jc w:val="both"/>
        <w:rPr>
          <w:sz w:val="20"/>
          <w:lang w:val="en-US"/>
        </w:rPr>
      </w:pPr>
    </w:p>
    <w:p w14:paraId="13EEAEC5" w14:textId="296821AF" w:rsidR="004E23AF" w:rsidRDefault="004E23AF" w:rsidP="004E23AF">
      <w:pPr>
        <w:pStyle w:val="Heading1"/>
      </w:pPr>
      <w:r w:rsidRPr="001E2831">
        <w:t>CID</w:t>
      </w:r>
      <w:r>
        <w:t xml:space="preserve"> </w:t>
      </w:r>
      <w:r w:rsidR="009D7F1B">
        <w:t>1927</w:t>
      </w:r>
    </w:p>
    <w:p w14:paraId="46B381A0"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5"/>
        <w:gridCol w:w="4077"/>
        <w:gridCol w:w="4716"/>
      </w:tblGrid>
      <w:tr w:rsidR="004E23AF" w:rsidRPr="009522BD" w14:paraId="11AF46D5" w14:textId="77777777" w:rsidTr="009D7F1B">
        <w:trPr>
          <w:trHeight w:val="278"/>
        </w:trPr>
        <w:tc>
          <w:tcPr>
            <w:tcW w:w="1217" w:type="dxa"/>
            <w:hideMark/>
          </w:tcPr>
          <w:p w14:paraId="6F80AA98"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61D7065"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26DB12E"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111" w:type="dxa"/>
            <w:hideMark/>
          </w:tcPr>
          <w:p w14:paraId="6532E70F"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680" w:type="dxa"/>
            <w:hideMark/>
          </w:tcPr>
          <w:p w14:paraId="6CD710E0"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D7F1B" w:rsidRPr="009522BD" w14:paraId="73FC5E5E" w14:textId="77777777" w:rsidTr="009D7F1B">
        <w:trPr>
          <w:trHeight w:val="278"/>
        </w:trPr>
        <w:tc>
          <w:tcPr>
            <w:tcW w:w="1217" w:type="dxa"/>
          </w:tcPr>
          <w:p w14:paraId="0C3D0AC3" w14:textId="682CBBB7" w:rsidR="009D7F1B" w:rsidRDefault="009D7F1B" w:rsidP="009D7F1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1927</w:t>
            </w:r>
          </w:p>
          <w:p w14:paraId="1CD282DB" w14:textId="77777777" w:rsidR="009D7F1B" w:rsidRDefault="009D7F1B" w:rsidP="009D7F1B">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52F2BEE2" w14:textId="77777777" w:rsidR="009D7F1B" w:rsidRDefault="009D7F1B" w:rsidP="009D7F1B">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111" w:type="dxa"/>
          </w:tcPr>
          <w:p w14:paraId="4591CE33" w14:textId="11CD9756" w:rsidR="009D7F1B" w:rsidRDefault="009D7F1B" w:rsidP="009D7F1B">
            <w:pPr>
              <w:rPr>
                <w:rFonts w:ascii="Arial" w:hAnsi="Arial" w:cs="Arial"/>
                <w:sz w:val="20"/>
              </w:rPr>
            </w:pPr>
            <w:r>
              <w:rPr>
                <w:rFonts w:ascii="Arial" w:hAnsi="Arial" w:cs="Arial"/>
                <w:sz w:val="20"/>
              </w:rPr>
              <w:t>The SCRAMBLER_INITIAL_VALUE is not the initial value of the scrambler, it's the value in the SERVICE field after scrambling</w:t>
            </w:r>
          </w:p>
        </w:tc>
        <w:tc>
          <w:tcPr>
            <w:tcW w:w="4680" w:type="dxa"/>
          </w:tcPr>
          <w:p w14:paraId="05A05C2A" w14:textId="17337A1D" w:rsidR="009D7F1B" w:rsidRDefault="009D7F1B" w:rsidP="009D7F1B">
            <w:pPr>
              <w:rPr>
                <w:rFonts w:ascii="Arial" w:hAnsi="Arial" w:cs="Arial"/>
                <w:sz w:val="20"/>
              </w:rPr>
            </w:pPr>
            <w:r>
              <w:rPr>
                <w:rFonts w:ascii="Arial" w:hAnsi="Arial" w:cs="Arial"/>
                <w:sz w:val="20"/>
              </w:rPr>
              <w:t>Change "SCRAMBLER_INITIAL_VALUE" to "SCRAMBLER_SCRAMBLED_SERVICE_VALUE" throughout (I can provide locations)</w:t>
            </w:r>
          </w:p>
        </w:tc>
      </w:tr>
    </w:tbl>
    <w:p w14:paraId="33BD354F" w14:textId="719AD3AB" w:rsidR="004E23AF" w:rsidRDefault="004E23AF" w:rsidP="004E23AF">
      <w:pPr>
        <w:pStyle w:val="Heading2"/>
      </w:pPr>
      <w:r>
        <w:t xml:space="preserve">Proposed Resolution: CID </w:t>
      </w:r>
      <w:r w:rsidR="009D7F1B">
        <w:t>1927</w:t>
      </w:r>
    </w:p>
    <w:p w14:paraId="7CB2E698" w14:textId="31ADB95E" w:rsidR="004E23AF" w:rsidRDefault="009D7F1B" w:rsidP="004E23AF">
      <w:pPr>
        <w:rPr>
          <w:sz w:val="20"/>
          <w:lang w:val="en-US"/>
        </w:rPr>
      </w:pPr>
      <w:r>
        <w:rPr>
          <w:sz w:val="20"/>
          <w:lang w:val="en-US"/>
        </w:rPr>
        <w:t>REJECTED</w:t>
      </w:r>
    </w:p>
    <w:p w14:paraId="70AD1CE4" w14:textId="3C3A5D8D" w:rsidR="009D7F1B" w:rsidRDefault="009D7F1B" w:rsidP="004E23AF">
      <w:pPr>
        <w:rPr>
          <w:sz w:val="20"/>
          <w:lang w:val="en-US"/>
        </w:rPr>
      </w:pPr>
    </w:p>
    <w:p w14:paraId="0F5CC9D7" w14:textId="0F82E4FA" w:rsidR="009D7F1B" w:rsidRPr="00EC0739" w:rsidRDefault="009D7F1B" w:rsidP="004E23AF">
      <w:pPr>
        <w:rPr>
          <w:sz w:val="20"/>
          <w:lang w:val="en-US"/>
        </w:rPr>
      </w:pPr>
      <w:r>
        <w:rPr>
          <w:sz w:val="20"/>
          <w:lang w:val="en-US"/>
        </w:rPr>
        <w:t xml:space="preserve">SCRAMBLER_INITIAL_VALUE is the initial 7 bits </w:t>
      </w:r>
      <w:r w:rsidR="00D27B1A">
        <w:rPr>
          <w:sz w:val="20"/>
          <w:lang w:val="en-US"/>
        </w:rPr>
        <w:t>of the scrambler sequence.  H</w:t>
      </w:r>
      <w:r>
        <w:rPr>
          <w:sz w:val="20"/>
          <w:lang w:val="en-US"/>
        </w:rPr>
        <w:t>ence</w:t>
      </w:r>
      <w:r w:rsidR="00D27B1A">
        <w:rPr>
          <w:sz w:val="20"/>
          <w:lang w:val="en-US"/>
        </w:rPr>
        <w:t>,</w:t>
      </w:r>
      <w:r>
        <w:rPr>
          <w:sz w:val="20"/>
          <w:lang w:val="en-US"/>
        </w:rPr>
        <w:t xml:space="preserve"> the name </w:t>
      </w:r>
      <w:r w:rsidR="004878DC">
        <w:rPr>
          <w:sz w:val="20"/>
          <w:lang w:val="en-US"/>
        </w:rPr>
        <w:t>is appropriate</w:t>
      </w:r>
      <w:r>
        <w:rPr>
          <w:sz w:val="20"/>
          <w:lang w:val="en-US"/>
        </w:rPr>
        <w:t>.</w:t>
      </w:r>
    </w:p>
    <w:p w14:paraId="2FD7A314" w14:textId="50C164DC" w:rsidR="007D13DE" w:rsidRDefault="007D13DE" w:rsidP="0050563D">
      <w:pPr>
        <w:jc w:val="both"/>
        <w:rPr>
          <w:sz w:val="20"/>
          <w:lang w:val="en-US"/>
        </w:rPr>
      </w:pPr>
    </w:p>
    <w:p w14:paraId="26472E14" w14:textId="13BF8D29" w:rsidR="004E23AF" w:rsidRDefault="004E23AF" w:rsidP="0050563D">
      <w:pPr>
        <w:jc w:val="both"/>
        <w:rPr>
          <w:sz w:val="20"/>
          <w:lang w:val="en-US"/>
        </w:rPr>
      </w:pPr>
    </w:p>
    <w:p w14:paraId="5CE116EA" w14:textId="49087A6E" w:rsidR="004E23AF" w:rsidRDefault="004E23AF" w:rsidP="004E23AF">
      <w:pPr>
        <w:pStyle w:val="Heading1"/>
      </w:pPr>
      <w:r w:rsidRPr="001E2831">
        <w:t>CID</w:t>
      </w:r>
      <w:r>
        <w:t xml:space="preserve"> </w:t>
      </w:r>
      <w:r w:rsidR="00847551">
        <w:t>2017</w:t>
      </w:r>
    </w:p>
    <w:p w14:paraId="4238F9DB"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4E23AF" w:rsidRPr="009522BD" w14:paraId="68B5787F" w14:textId="77777777" w:rsidTr="00F63D73">
        <w:trPr>
          <w:trHeight w:val="278"/>
        </w:trPr>
        <w:tc>
          <w:tcPr>
            <w:tcW w:w="1217" w:type="dxa"/>
            <w:hideMark/>
          </w:tcPr>
          <w:p w14:paraId="1ED62126"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7C27970"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AB96DDE"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6B8AF9E"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063635AA"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63D73" w:rsidRPr="009522BD" w14:paraId="30A8CB28" w14:textId="77777777" w:rsidTr="00F63D73">
        <w:trPr>
          <w:trHeight w:val="278"/>
        </w:trPr>
        <w:tc>
          <w:tcPr>
            <w:tcW w:w="1217" w:type="dxa"/>
          </w:tcPr>
          <w:p w14:paraId="14DC93C1" w14:textId="2BCAB697" w:rsidR="00F63D73" w:rsidRDefault="00F63D73" w:rsidP="00F63D73">
            <w:pPr>
              <w:rPr>
                <w:rFonts w:ascii="Arial" w:eastAsia="Times New Roman" w:hAnsi="Arial" w:cs="Arial"/>
                <w:bCs/>
                <w:sz w:val="20"/>
                <w:lang w:val="en-US" w:eastAsia="ko-KR"/>
              </w:rPr>
            </w:pPr>
            <w:r>
              <w:rPr>
                <w:rFonts w:ascii="Arial" w:eastAsia="Times New Roman" w:hAnsi="Arial" w:cs="Arial"/>
                <w:bCs/>
                <w:sz w:val="20"/>
                <w:lang w:val="en-US" w:eastAsia="ko-KR"/>
              </w:rPr>
              <w:t>2017</w:t>
            </w:r>
          </w:p>
          <w:p w14:paraId="6D1D1100" w14:textId="77777777" w:rsidR="00F63D73" w:rsidRDefault="00F63D73" w:rsidP="00F63D73">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0F222E8E" w14:textId="77777777" w:rsidR="00F63D73" w:rsidRDefault="00F63D73" w:rsidP="00F63D73">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471" w:type="dxa"/>
          </w:tcPr>
          <w:p w14:paraId="2D60B350" w14:textId="16FFB7DD" w:rsidR="00F63D73" w:rsidRDefault="00F63D73" w:rsidP="00F63D73">
            <w:pPr>
              <w:rPr>
                <w:rFonts w:ascii="Arial" w:hAnsi="Arial" w:cs="Arial"/>
                <w:sz w:val="20"/>
              </w:rPr>
            </w:pPr>
            <w:r>
              <w:rPr>
                <w:rFonts w:ascii="Arial" w:hAnsi="Arial" w:cs="Arial"/>
                <w:sz w:val="20"/>
              </w:rPr>
              <w:t>In Clauses 16, 18, 23 there is a reference to a TXSTATUS and/or to TIME_OF_DEPARTURE but there is no TXSTATUS parameters subclause (unlike Clauses 15, 17, 19, 20, 21, 24)</w:t>
            </w:r>
          </w:p>
        </w:tc>
        <w:tc>
          <w:tcPr>
            <w:tcW w:w="4320" w:type="dxa"/>
          </w:tcPr>
          <w:p w14:paraId="71CBC09A" w14:textId="6B3D6A5B" w:rsidR="00F63D73" w:rsidRDefault="00F63D73" w:rsidP="00F63D73">
            <w:pPr>
              <w:rPr>
                <w:rFonts w:ascii="Arial" w:hAnsi="Arial" w:cs="Arial"/>
                <w:sz w:val="20"/>
              </w:rPr>
            </w:pPr>
            <w:r>
              <w:rPr>
                <w:rFonts w:ascii="Arial" w:hAnsi="Arial" w:cs="Arial"/>
                <w:sz w:val="20"/>
              </w:rPr>
              <w:t>Add a TXSTATUS parameters subclause to each PHY clause where it is missing (though arguably Table 16-5--Parameter vectors and Table 18-2--TXSTATUS parameters does it for those two clauses)</w:t>
            </w:r>
          </w:p>
        </w:tc>
      </w:tr>
    </w:tbl>
    <w:p w14:paraId="6F104BC0" w14:textId="3CDEB2A0" w:rsidR="00BE166B" w:rsidRDefault="00BE166B" w:rsidP="00BE166B">
      <w:pPr>
        <w:pStyle w:val="Heading2"/>
      </w:pPr>
      <w:r>
        <w:t>Background</w:t>
      </w:r>
    </w:p>
    <w:p w14:paraId="467782D6" w14:textId="71E315FE" w:rsidR="00BE166B" w:rsidRDefault="00BE166B" w:rsidP="00BE166B"/>
    <w:p w14:paraId="2FCFB1B4" w14:textId="37FDF2E2" w:rsidR="00BE166B" w:rsidRDefault="00BE166B" w:rsidP="00BE166B">
      <w:pPr>
        <w:rPr>
          <w:sz w:val="20"/>
          <w:szCs w:val="22"/>
        </w:rPr>
      </w:pPr>
      <w:proofErr w:type="spellStart"/>
      <w:r w:rsidRPr="00BE166B">
        <w:rPr>
          <w:sz w:val="20"/>
          <w:szCs w:val="22"/>
        </w:rPr>
        <w:t>REVme</w:t>
      </w:r>
      <w:proofErr w:type="spellEnd"/>
      <w:r w:rsidRPr="00BE166B">
        <w:rPr>
          <w:sz w:val="20"/>
          <w:szCs w:val="22"/>
        </w:rPr>
        <w:t xml:space="preserve"> D1.3</w:t>
      </w:r>
      <w:r>
        <w:rPr>
          <w:sz w:val="20"/>
          <w:szCs w:val="22"/>
        </w:rPr>
        <w:t xml:space="preserve"> P3464</w:t>
      </w:r>
    </w:p>
    <w:tbl>
      <w:tblPr>
        <w:tblStyle w:val="TableGrid"/>
        <w:tblW w:w="0" w:type="auto"/>
        <w:tblLook w:val="04A0" w:firstRow="1" w:lastRow="0" w:firstColumn="1" w:lastColumn="0" w:noHBand="0" w:noVBand="1"/>
      </w:tblPr>
      <w:tblGrid>
        <w:gridCol w:w="10080"/>
      </w:tblGrid>
      <w:tr w:rsidR="00BE166B" w14:paraId="04FA53C4" w14:textId="77777777" w:rsidTr="00BE166B">
        <w:tc>
          <w:tcPr>
            <w:tcW w:w="10080" w:type="dxa"/>
          </w:tcPr>
          <w:p w14:paraId="02FCECBC" w14:textId="77777777" w:rsidR="00BE166B" w:rsidRDefault="00BE166B" w:rsidP="00BE166B">
            <w:pPr>
              <w:rPr>
                <w:sz w:val="20"/>
                <w:szCs w:val="22"/>
              </w:rPr>
            </w:pPr>
            <w:r>
              <w:rPr>
                <w:noProof/>
              </w:rPr>
              <w:lastRenderedPageBreak/>
              <w:drawing>
                <wp:inline distT="0" distB="0" distL="0" distR="0" wp14:anchorId="0C3FA5E9" wp14:editId="00CC9D5C">
                  <wp:extent cx="6263640" cy="497459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263640" cy="4974590"/>
                          </a:xfrm>
                          <a:prstGeom prst="rect">
                            <a:avLst/>
                          </a:prstGeom>
                        </pic:spPr>
                      </pic:pic>
                    </a:graphicData>
                  </a:graphic>
                </wp:inline>
              </w:drawing>
            </w:r>
          </w:p>
          <w:p w14:paraId="0D68B527" w14:textId="67F37C85" w:rsidR="00BE166B" w:rsidRDefault="00BE166B" w:rsidP="00BE166B">
            <w:pPr>
              <w:rPr>
                <w:sz w:val="20"/>
                <w:szCs w:val="22"/>
              </w:rPr>
            </w:pPr>
          </w:p>
        </w:tc>
      </w:tr>
    </w:tbl>
    <w:p w14:paraId="245B8B64" w14:textId="1F7519C3" w:rsidR="00BE166B" w:rsidRDefault="00BE166B" w:rsidP="00BE166B">
      <w:pPr>
        <w:rPr>
          <w:sz w:val="20"/>
          <w:szCs w:val="22"/>
        </w:rPr>
      </w:pPr>
    </w:p>
    <w:p w14:paraId="6A6A0E80" w14:textId="2D9CA0D5" w:rsidR="00BE166B" w:rsidRDefault="00BE166B" w:rsidP="00BE166B">
      <w:pPr>
        <w:rPr>
          <w:sz w:val="20"/>
          <w:szCs w:val="22"/>
        </w:rPr>
      </w:pPr>
      <w:proofErr w:type="spellStart"/>
      <w:r>
        <w:rPr>
          <w:sz w:val="20"/>
          <w:szCs w:val="22"/>
        </w:rPr>
        <w:t>REVme</w:t>
      </w:r>
      <w:proofErr w:type="spellEnd"/>
      <w:r>
        <w:rPr>
          <w:sz w:val="20"/>
          <w:szCs w:val="22"/>
        </w:rPr>
        <w:t xml:space="preserve"> D1.3 P3529</w:t>
      </w:r>
    </w:p>
    <w:tbl>
      <w:tblPr>
        <w:tblStyle w:val="TableGrid"/>
        <w:tblW w:w="0" w:type="auto"/>
        <w:tblLook w:val="04A0" w:firstRow="1" w:lastRow="0" w:firstColumn="1" w:lastColumn="0" w:noHBand="0" w:noVBand="1"/>
      </w:tblPr>
      <w:tblGrid>
        <w:gridCol w:w="10080"/>
      </w:tblGrid>
      <w:tr w:rsidR="00BE166B" w14:paraId="7AB2D766" w14:textId="77777777" w:rsidTr="00BE166B">
        <w:tc>
          <w:tcPr>
            <w:tcW w:w="10080" w:type="dxa"/>
          </w:tcPr>
          <w:p w14:paraId="5FDEA027" w14:textId="7A73718A" w:rsidR="00BE166B" w:rsidRDefault="00BE166B" w:rsidP="00BE166B">
            <w:pPr>
              <w:rPr>
                <w:sz w:val="20"/>
                <w:szCs w:val="22"/>
              </w:rPr>
            </w:pPr>
            <w:r>
              <w:rPr>
                <w:noProof/>
              </w:rPr>
              <w:drawing>
                <wp:inline distT="0" distB="0" distL="0" distR="0" wp14:anchorId="39D7A801" wp14:editId="2155055B">
                  <wp:extent cx="6263640" cy="1612900"/>
                  <wp:effectExtent l="0" t="0" r="381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6263640" cy="1612900"/>
                          </a:xfrm>
                          <a:prstGeom prst="rect">
                            <a:avLst/>
                          </a:prstGeom>
                        </pic:spPr>
                      </pic:pic>
                    </a:graphicData>
                  </a:graphic>
                </wp:inline>
              </w:drawing>
            </w:r>
          </w:p>
        </w:tc>
      </w:tr>
    </w:tbl>
    <w:p w14:paraId="6CD2CA8B" w14:textId="6B2D53F9" w:rsidR="00BE166B" w:rsidRDefault="00BE166B" w:rsidP="00BE166B">
      <w:pPr>
        <w:rPr>
          <w:sz w:val="20"/>
          <w:szCs w:val="22"/>
        </w:rPr>
      </w:pPr>
    </w:p>
    <w:p w14:paraId="44FB6FF1" w14:textId="77777777" w:rsidR="00BE166B" w:rsidRPr="00BE166B" w:rsidRDefault="00BE166B" w:rsidP="00BE166B">
      <w:pPr>
        <w:rPr>
          <w:sz w:val="20"/>
          <w:szCs w:val="22"/>
        </w:rPr>
      </w:pPr>
    </w:p>
    <w:p w14:paraId="56869712" w14:textId="401641FA" w:rsidR="004E23AF" w:rsidRDefault="004E23AF" w:rsidP="004E23AF">
      <w:pPr>
        <w:pStyle w:val="Heading2"/>
      </w:pPr>
      <w:r>
        <w:t xml:space="preserve">Proposed Resolution: CID </w:t>
      </w:r>
      <w:r w:rsidR="003011F8">
        <w:t>2017</w:t>
      </w:r>
    </w:p>
    <w:p w14:paraId="045E69B4" w14:textId="77777777" w:rsidR="004E23AF" w:rsidRPr="00EC0739" w:rsidRDefault="004E23AF" w:rsidP="004E23AF">
      <w:pPr>
        <w:rPr>
          <w:sz w:val="20"/>
          <w:lang w:val="en-US"/>
        </w:rPr>
      </w:pPr>
      <w:r w:rsidRPr="00EC0739">
        <w:rPr>
          <w:sz w:val="20"/>
          <w:lang w:val="en-US"/>
        </w:rPr>
        <w:t>REVISED</w:t>
      </w:r>
    </w:p>
    <w:p w14:paraId="3509E1E7" w14:textId="77777777" w:rsidR="004E23AF" w:rsidRPr="00EC0739" w:rsidRDefault="004E23AF" w:rsidP="004E23AF">
      <w:pPr>
        <w:rPr>
          <w:sz w:val="20"/>
          <w:lang w:val="en-US"/>
        </w:rPr>
      </w:pPr>
    </w:p>
    <w:p w14:paraId="572C27A5" w14:textId="5B6C72B0" w:rsidR="004E23AF" w:rsidRPr="00A21C47" w:rsidRDefault="004E23AF" w:rsidP="00BE166B">
      <w:pPr>
        <w:tabs>
          <w:tab w:val="left" w:pos="3919"/>
        </w:tabs>
        <w:rPr>
          <w:b/>
          <w:bCs/>
          <w:sz w:val="20"/>
          <w:lang w:val="en-US"/>
        </w:rPr>
      </w:pPr>
      <w:r w:rsidRPr="00A21C47">
        <w:rPr>
          <w:b/>
          <w:bCs/>
          <w:sz w:val="20"/>
          <w:lang w:val="en-US"/>
        </w:rPr>
        <w:t>Note to commenter:</w:t>
      </w:r>
      <w:r w:rsidR="00BE166B">
        <w:rPr>
          <w:b/>
          <w:bCs/>
          <w:sz w:val="20"/>
          <w:lang w:val="en-US"/>
        </w:rPr>
        <w:tab/>
      </w:r>
    </w:p>
    <w:p w14:paraId="274C44C0" w14:textId="6969DFAA" w:rsidR="00BE166B" w:rsidRDefault="00F05154" w:rsidP="004E23AF">
      <w:pPr>
        <w:rPr>
          <w:sz w:val="20"/>
          <w:lang w:val="en-US"/>
        </w:rPr>
      </w:pPr>
      <w:r>
        <w:rPr>
          <w:sz w:val="20"/>
          <w:lang w:val="en-US"/>
        </w:rPr>
        <w:t>As the commenter has noted, Clause 16 and 18 already has the TXSTATUS parameter TIME_OF_DEPARTURE defined in Table 16-5 and 18-2, respectively.  Furthermore, clauses 16 and 18 do not have separate subclause for TXSTATUS, but deliberately uses the Table 16-5 and 18-2 to specify them. Hence, there is no more work needed for clauses 16 and 18.</w:t>
      </w:r>
    </w:p>
    <w:p w14:paraId="1DB65EB1" w14:textId="0D5C611A" w:rsidR="00342D86" w:rsidRDefault="00342D86" w:rsidP="004E23AF">
      <w:pPr>
        <w:rPr>
          <w:sz w:val="20"/>
          <w:lang w:val="en-US"/>
        </w:rPr>
      </w:pPr>
    </w:p>
    <w:p w14:paraId="2C05DFE3" w14:textId="3FCE5E8B" w:rsidR="00342D86" w:rsidRDefault="00342D86" w:rsidP="004E23AF">
      <w:pPr>
        <w:rPr>
          <w:sz w:val="20"/>
          <w:lang w:val="en-US"/>
        </w:rPr>
      </w:pPr>
      <w:r>
        <w:rPr>
          <w:sz w:val="20"/>
          <w:lang w:val="en-US"/>
        </w:rPr>
        <w:t xml:space="preserve">The instruction to editor below </w:t>
      </w:r>
      <w:proofErr w:type="spellStart"/>
      <w:r>
        <w:rPr>
          <w:sz w:val="20"/>
          <w:lang w:val="en-US"/>
        </w:rPr>
        <w:t>addes</w:t>
      </w:r>
      <w:proofErr w:type="spellEnd"/>
      <w:r>
        <w:rPr>
          <w:sz w:val="20"/>
          <w:lang w:val="en-US"/>
        </w:rPr>
        <w:t xml:space="preserve"> the TXSTATUS parameter TIME_OF_DEPARTURE to clause 23.</w:t>
      </w:r>
    </w:p>
    <w:p w14:paraId="2F18D054" w14:textId="77777777" w:rsidR="004E23AF" w:rsidRPr="00EC0739" w:rsidRDefault="004E23AF" w:rsidP="004E23AF">
      <w:pPr>
        <w:rPr>
          <w:sz w:val="20"/>
          <w:lang w:val="en-US"/>
        </w:rPr>
      </w:pPr>
    </w:p>
    <w:p w14:paraId="65FCFFE7"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35F23582" w14:textId="2C98405A"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323727">
        <w:rPr>
          <w:sz w:val="20"/>
          <w:lang w:val="en-US"/>
        </w:rPr>
        <w:t>2017</w:t>
      </w:r>
      <w:r w:rsidRPr="00EC0739">
        <w:rPr>
          <w:sz w:val="20"/>
          <w:lang w:val="en-US"/>
        </w:rPr>
        <w:t xml:space="preserve"> in </w:t>
      </w:r>
      <w:hyperlink r:id="rId64" w:history="1">
        <w:r w:rsidRPr="00F74B49">
          <w:rPr>
            <w:rStyle w:val="Hyperlink"/>
            <w:sz w:val="20"/>
            <w:lang w:val="en-US"/>
          </w:rPr>
          <w:t>https://mentor.ieee.org/802.11/dcn/22/11-22-0990-01-000m-lb258-misc-cids.docx</w:t>
        </w:r>
      </w:hyperlink>
    </w:p>
    <w:p w14:paraId="27FB87FB" w14:textId="77777777" w:rsidR="004E23AF" w:rsidRDefault="004E23AF" w:rsidP="004E23AF">
      <w:pPr>
        <w:rPr>
          <w:sz w:val="22"/>
          <w:szCs w:val="22"/>
          <w:lang w:val="en-US"/>
        </w:rPr>
      </w:pPr>
    </w:p>
    <w:p w14:paraId="779C7428" w14:textId="1D1FAFC9" w:rsidR="004E23AF" w:rsidRPr="00157CCC" w:rsidRDefault="004E23AF" w:rsidP="004E23AF">
      <w:pPr>
        <w:pStyle w:val="Heading2"/>
      </w:pPr>
      <w:r>
        <w:t xml:space="preserve">Proposed Text Updates: CID </w:t>
      </w:r>
      <w:r w:rsidR="008F0AFE">
        <w:t>2017</w:t>
      </w:r>
    </w:p>
    <w:p w14:paraId="482129C7" w14:textId="77777777" w:rsidR="004E23AF" w:rsidRDefault="004E23AF" w:rsidP="004E23AF">
      <w:pPr>
        <w:jc w:val="both"/>
        <w:rPr>
          <w:sz w:val="20"/>
          <w:lang w:val="en-US"/>
        </w:rPr>
      </w:pPr>
    </w:p>
    <w:p w14:paraId="3B4C8BE3" w14:textId="4585400E"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7E788A">
        <w:rPr>
          <w:i/>
          <w:w w:val="100"/>
          <w:highlight w:val="yellow"/>
        </w:rPr>
        <w:t>Add the following new subclause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7E788A">
        <w:rPr>
          <w:i/>
          <w:w w:val="100"/>
          <w:highlight w:val="yellow"/>
        </w:rPr>
        <w:t>3890L52</w:t>
      </w:r>
      <w:r>
        <w:rPr>
          <w:i/>
          <w:w w:val="100"/>
          <w:highlight w:val="yellow"/>
        </w:rPr>
        <w:t>.</w:t>
      </w:r>
    </w:p>
    <w:p w14:paraId="029F6015" w14:textId="77777777" w:rsidR="004E23AF" w:rsidRDefault="004E23AF" w:rsidP="004E23AF">
      <w:pPr>
        <w:jc w:val="both"/>
        <w:rPr>
          <w:sz w:val="20"/>
          <w:lang w:val="en-US"/>
        </w:rPr>
      </w:pPr>
    </w:p>
    <w:p w14:paraId="5983E3DA" w14:textId="1A05A8F7" w:rsidR="007E788A" w:rsidRDefault="007E788A" w:rsidP="007E788A">
      <w:pPr>
        <w:jc w:val="both"/>
        <w:rPr>
          <w:ins w:id="217" w:author="Youhan Kim" w:date="2022-07-07T17:08:00Z"/>
          <w:sz w:val="20"/>
          <w:lang w:val="en-US"/>
        </w:rPr>
      </w:pPr>
      <w:ins w:id="218" w:author="Youhan Kim" w:date="2022-07-07T17:08:00Z">
        <w:r>
          <w:rPr>
            <w:rFonts w:ascii="Arial" w:hAnsi="Arial" w:cs="Arial"/>
            <w:b/>
            <w:bCs/>
            <w:color w:val="000000"/>
            <w:sz w:val="20"/>
          </w:rPr>
          <w:t>23.2.4 TXSTATUS paramet</w:t>
        </w:r>
      </w:ins>
      <w:ins w:id="219" w:author="Youhan Kim" w:date="2022-07-07T17:09:00Z">
        <w:r>
          <w:rPr>
            <w:rFonts w:ascii="Arial" w:hAnsi="Arial" w:cs="Arial"/>
            <w:b/>
            <w:bCs/>
            <w:color w:val="000000"/>
            <w:sz w:val="20"/>
          </w:rPr>
          <w:t>ers</w:t>
        </w:r>
      </w:ins>
    </w:p>
    <w:p w14:paraId="6D80ACA0" w14:textId="5D8D1F30" w:rsidR="004E23AF" w:rsidRDefault="004E23AF" w:rsidP="004E23AF">
      <w:pPr>
        <w:jc w:val="both"/>
        <w:rPr>
          <w:ins w:id="220" w:author="Youhan Kim" w:date="2022-07-07T17:09:00Z"/>
          <w:sz w:val="20"/>
          <w:lang w:val="en-US"/>
        </w:rPr>
      </w:pPr>
    </w:p>
    <w:p w14:paraId="09F25207" w14:textId="71C90F3A" w:rsidR="007E788A" w:rsidRDefault="007E788A" w:rsidP="007E788A">
      <w:pPr>
        <w:jc w:val="both"/>
        <w:rPr>
          <w:sz w:val="20"/>
          <w:lang w:val="en-US"/>
        </w:rPr>
      </w:pPr>
      <w:ins w:id="221" w:author="Youhan Kim" w:date="2022-07-07T17:09:00Z">
        <w:r w:rsidRPr="007E788A">
          <w:rPr>
            <w:sz w:val="20"/>
            <w:lang w:val="en-US"/>
          </w:rPr>
          <w:t>The parameter</w:t>
        </w:r>
        <w:r>
          <w:rPr>
            <w:sz w:val="20"/>
            <w:lang w:val="en-US"/>
          </w:rPr>
          <w:t>s</w:t>
        </w:r>
        <w:r w:rsidRPr="007E788A">
          <w:rPr>
            <w:sz w:val="20"/>
            <w:lang w:val="en-US"/>
          </w:rPr>
          <w:t xml:space="preserve"> listed in Table </w:t>
        </w:r>
        <w:r>
          <w:rPr>
            <w:sz w:val="20"/>
            <w:lang w:val="en-US"/>
          </w:rPr>
          <w:t>23</w:t>
        </w:r>
        <w:r w:rsidRPr="007E788A">
          <w:rPr>
            <w:sz w:val="20"/>
            <w:lang w:val="en-US"/>
          </w:rPr>
          <w:t>-</w:t>
        </w:r>
        <w:r>
          <w:rPr>
            <w:sz w:val="20"/>
            <w:lang w:val="en-US"/>
          </w:rPr>
          <w:t>X</w:t>
        </w:r>
        <w:r w:rsidRPr="007E788A">
          <w:rPr>
            <w:sz w:val="20"/>
            <w:lang w:val="en-US"/>
          </w:rPr>
          <w:t xml:space="preserve"> (TXSTATUS parameters) are defined as part of the TXSTATUS</w:t>
        </w:r>
        <w:r>
          <w:rPr>
            <w:sz w:val="20"/>
            <w:lang w:val="en-US"/>
          </w:rPr>
          <w:t xml:space="preserve"> </w:t>
        </w:r>
        <w:r w:rsidRPr="007E788A">
          <w:rPr>
            <w:sz w:val="20"/>
            <w:lang w:val="en-US"/>
          </w:rPr>
          <w:t>parameter list in the PHY-</w:t>
        </w:r>
        <w:proofErr w:type="spellStart"/>
        <w:r w:rsidRPr="007E788A">
          <w:rPr>
            <w:sz w:val="20"/>
            <w:lang w:val="en-US"/>
          </w:rPr>
          <w:t>TXSTART.confirm</w:t>
        </w:r>
        <w:proofErr w:type="spellEnd"/>
        <w:r w:rsidRPr="007E788A">
          <w:rPr>
            <w:sz w:val="20"/>
            <w:lang w:val="en-US"/>
          </w:rPr>
          <w:t xml:space="preserve"> service primitive.</w:t>
        </w:r>
      </w:ins>
    </w:p>
    <w:p w14:paraId="369713D8" w14:textId="13E54C29" w:rsidR="004E23AF" w:rsidRDefault="004E23AF" w:rsidP="0050563D">
      <w:pPr>
        <w:jc w:val="both"/>
        <w:rPr>
          <w:ins w:id="222" w:author="Youhan Kim" w:date="2022-07-07T17:10:00Z"/>
          <w:sz w:val="20"/>
          <w:lang w:val="en-US"/>
        </w:rPr>
      </w:pPr>
    </w:p>
    <w:p w14:paraId="1607DB60" w14:textId="469D3991" w:rsidR="007E788A" w:rsidRDefault="007E788A" w:rsidP="007E788A">
      <w:pPr>
        <w:jc w:val="center"/>
        <w:rPr>
          <w:ins w:id="223" w:author="Youhan Kim" w:date="2022-07-07T17:10:00Z"/>
          <w:sz w:val="20"/>
          <w:lang w:val="en-US"/>
        </w:rPr>
      </w:pPr>
      <w:ins w:id="224" w:author="Youhan Kim" w:date="2022-07-07T17:10:00Z">
        <w:r>
          <w:rPr>
            <w:rFonts w:ascii="Arial" w:hAnsi="Arial" w:cs="Arial"/>
            <w:b/>
            <w:bCs/>
            <w:color w:val="000000"/>
            <w:sz w:val="20"/>
          </w:rPr>
          <w:t>Table 23-X – TXSTAUTS parameters</w:t>
        </w:r>
      </w:ins>
    </w:p>
    <w:tbl>
      <w:tblPr>
        <w:tblStyle w:val="TableGrid"/>
        <w:tblW w:w="0" w:type="auto"/>
        <w:tblLook w:val="04A0" w:firstRow="1" w:lastRow="0" w:firstColumn="1" w:lastColumn="0" w:noHBand="0" w:noVBand="1"/>
      </w:tblPr>
      <w:tblGrid>
        <w:gridCol w:w="2439"/>
        <w:gridCol w:w="7479"/>
      </w:tblGrid>
      <w:tr w:rsidR="007E788A" w14:paraId="57181443" w14:textId="77777777" w:rsidTr="007E788A">
        <w:tc>
          <w:tcPr>
            <w:tcW w:w="2439" w:type="dxa"/>
          </w:tcPr>
          <w:p w14:paraId="3AD5F59E" w14:textId="1584AE10" w:rsidR="007E788A" w:rsidRPr="007E788A" w:rsidRDefault="007E788A" w:rsidP="007E788A">
            <w:pPr>
              <w:jc w:val="center"/>
              <w:rPr>
                <w:b/>
                <w:bCs/>
                <w:sz w:val="20"/>
                <w:lang w:val="en-US"/>
              </w:rPr>
            </w:pPr>
            <w:ins w:id="225" w:author="Youhan Kim" w:date="2022-07-07T17:10:00Z">
              <w:r w:rsidRPr="007E788A">
                <w:rPr>
                  <w:b/>
                  <w:bCs/>
                  <w:sz w:val="20"/>
                  <w:lang w:val="en-US"/>
                </w:rPr>
                <w:t>Parameter</w:t>
              </w:r>
            </w:ins>
          </w:p>
        </w:tc>
        <w:tc>
          <w:tcPr>
            <w:tcW w:w="7479" w:type="dxa"/>
          </w:tcPr>
          <w:p w14:paraId="3D3C8DC8" w14:textId="4D60E68F" w:rsidR="007E788A" w:rsidRPr="007E788A" w:rsidRDefault="007E788A" w:rsidP="007E788A">
            <w:pPr>
              <w:jc w:val="center"/>
              <w:rPr>
                <w:b/>
                <w:bCs/>
                <w:sz w:val="20"/>
                <w:lang w:val="en-US"/>
              </w:rPr>
            </w:pPr>
            <w:ins w:id="226" w:author="Youhan Kim" w:date="2022-07-07T17:10:00Z">
              <w:r w:rsidRPr="007E788A">
                <w:rPr>
                  <w:b/>
                  <w:bCs/>
                  <w:sz w:val="20"/>
                  <w:lang w:val="en-US"/>
                </w:rPr>
                <w:t>Value</w:t>
              </w:r>
            </w:ins>
          </w:p>
        </w:tc>
      </w:tr>
      <w:tr w:rsidR="007E788A" w14:paraId="422E54CE" w14:textId="77777777" w:rsidTr="007E788A">
        <w:tc>
          <w:tcPr>
            <w:tcW w:w="2439" w:type="dxa"/>
          </w:tcPr>
          <w:p w14:paraId="51CE29AD" w14:textId="1DF38CE3" w:rsidR="007E788A" w:rsidRDefault="007E788A" w:rsidP="0050563D">
            <w:pPr>
              <w:jc w:val="both"/>
              <w:rPr>
                <w:sz w:val="20"/>
                <w:lang w:val="en-US"/>
              </w:rPr>
            </w:pPr>
            <w:ins w:id="227" w:author="Youhan Kim" w:date="2022-07-07T17:10:00Z">
              <w:r>
                <w:rPr>
                  <w:sz w:val="20"/>
                  <w:lang w:val="en-US"/>
                </w:rPr>
                <w:t>TIME_OF_DEPARTURE</w:t>
              </w:r>
            </w:ins>
          </w:p>
        </w:tc>
        <w:tc>
          <w:tcPr>
            <w:tcW w:w="7479" w:type="dxa"/>
          </w:tcPr>
          <w:p w14:paraId="5790E3DB" w14:textId="65F6B857" w:rsidR="004F30EE" w:rsidRPr="004F30EE" w:rsidRDefault="004F30EE" w:rsidP="004F30EE">
            <w:pPr>
              <w:jc w:val="both"/>
              <w:rPr>
                <w:ins w:id="228" w:author="Youhan Kim" w:date="2022-07-07T17:11:00Z"/>
                <w:sz w:val="20"/>
                <w:lang w:val="en-US"/>
              </w:rPr>
            </w:pPr>
            <w:ins w:id="229" w:author="Youhan Kim" w:date="2022-07-07T17:11:00Z">
              <w:r w:rsidRPr="004F30EE">
                <w:rPr>
                  <w:sz w:val="20"/>
                  <w:lang w:val="en-US"/>
                </w:rPr>
                <w:t>0 to 2</w:t>
              </w:r>
              <w:r w:rsidRPr="004F30EE">
                <w:rPr>
                  <w:sz w:val="20"/>
                  <w:vertAlign w:val="superscript"/>
                  <w:lang w:val="en-US"/>
                </w:rPr>
                <w:t>32</w:t>
              </w:r>
              <w:r w:rsidRPr="004F30EE">
                <w:rPr>
                  <w:sz w:val="20"/>
                  <w:lang w:val="en-US"/>
                </w:rPr>
                <w:t>– 1. The locally measured time when the first PPDU</w:t>
              </w:r>
              <w:r>
                <w:rPr>
                  <w:sz w:val="20"/>
                  <w:lang w:val="en-US"/>
                </w:rPr>
                <w:t xml:space="preserve"> </w:t>
              </w:r>
              <w:r w:rsidRPr="004F30EE">
                <w:rPr>
                  <w:sz w:val="20"/>
                  <w:lang w:val="en-US"/>
                </w:rPr>
                <w:t>energy is sent by the transmitting port, in units equal to 1/</w:t>
              </w:r>
              <w:proofErr w:type="spellStart"/>
              <w:r w:rsidRPr="004F30EE">
                <w:rPr>
                  <w:sz w:val="20"/>
                  <w:lang w:val="en-US"/>
                </w:rPr>
                <w:t>TIME_OF_DEPARTURE_ClockRate</w:t>
              </w:r>
              <w:proofErr w:type="spellEnd"/>
              <w:r w:rsidRPr="004F30EE">
                <w:rPr>
                  <w:sz w:val="20"/>
                  <w:lang w:val="en-US"/>
                </w:rPr>
                <w:t>.</w:t>
              </w:r>
              <w:r>
                <w:rPr>
                  <w:sz w:val="20"/>
                  <w:lang w:val="en-US"/>
                </w:rPr>
                <w:t xml:space="preserve"> </w:t>
              </w:r>
              <w:r w:rsidRPr="004F30EE">
                <w:rPr>
                  <w:sz w:val="20"/>
                  <w:lang w:val="en-US"/>
                </w:rPr>
                <w:t>This parameter is present only</w:t>
              </w:r>
              <w:r>
                <w:rPr>
                  <w:sz w:val="20"/>
                  <w:lang w:val="en-US"/>
                </w:rPr>
                <w:t xml:space="preserve"> </w:t>
              </w:r>
              <w:r w:rsidRPr="004F30EE">
                <w:rPr>
                  <w:sz w:val="20"/>
                  <w:lang w:val="en-US"/>
                </w:rPr>
                <w:t>if TIME_OF_DEPARTURE_REQUESTED is true in the</w:t>
              </w:r>
            </w:ins>
          </w:p>
          <w:p w14:paraId="6D21BBCB" w14:textId="6C821A3B" w:rsidR="007E788A" w:rsidRDefault="004F30EE" w:rsidP="004F30EE">
            <w:pPr>
              <w:jc w:val="both"/>
              <w:rPr>
                <w:sz w:val="20"/>
                <w:lang w:val="en-US"/>
              </w:rPr>
            </w:pPr>
            <w:ins w:id="230" w:author="Youhan Kim" w:date="2022-07-07T17:11:00Z">
              <w:r w:rsidRPr="004F30EE">
                <w:rPr>
                  <w:sz w:val="20"/>
                  <w:lang w:val="en-US"/>
                </w:rPr>
                <w:t>corresponding request.</w:t>
              </w:r>
            </w:ins>
          </w:p>
        </w:tc>
      </w:tr>
    </w:tbl>
    <w:p w14:paraId="5EA781EE" w14:textId="77777777" w:rsidR="007E788A" w:rsidRDefault="007E788A" w:rsidP="0050563D">
      <w:pPr>
        <w:jc w:val="both"/>
        <w:rPr>
          <w:sz w:val="20"/>
          <w:lang w:val="en-US"/>
        </w:rPr>
      </w:pPr>
    </w:p>
    <w:p w14:paraId="493F58C6" w14:textId="1E3D7501" w:rsidR="004E23AF" w:rsidRDefault="004E23AF" w:rsidP="0050563D">
      <w:pPr>
        <w:jc w:val="both"/>
        <w:rPr>
          <w:sz w:val="20"/>
          <w:lang w:val="en-US"/>
        </w:rPr>
      </w:pPr>
    </w:p>
    <w:p w14:paraId="42C35858" w14:textId="2883A91B" w:rsidR="004E23AF" w:rsidRDefault="004E23AF" w:rsidP="004E23AF">
      <w:pPr>
        <w:pStyle w:val="Heading1"/>
      </w:pPr>
      <w:r w:rsidRPr="001E2831">
        <w:t>CID</w:t>
      </w:r>
      <w:r>
        <w:t xml:space="preserve"> </w:t>
      </w:r>
      <w:r w:rsidR="00EE5005">
        <w:t>2044</w:t>
      </w:r>
    </w:p>
    <w:p w14:paraId="5B20F0B9"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0"/>
        <w:gridCol w:w="5918"/>
        <w:gridCol w:w="2880"/>
      </w:tblGrid>
      <w:tr w:rsidR="004E23AF" w:rsidRPr="009522BD" w14:paraId="29944265" w14:textId="77777777" w:rsidTr="00EE5005">
        <w:trPr>
          <w:trHeight w:val="278"/>
        </w:trPr>
        <w:tc>
          <w:tcPr>
            <w:tcW w:w="1210" w:type="dxa"/>
            <w:hideMark/>
          </w:tcPr>
          <w:p w14:paraId="19BFD15C"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ECF7C54"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8E18E6A"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918" w:type="dxa"/>
            <w:hideMark/>
          </w:tcPr>
          <w:p w14:paraId="7021418F"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80" w:type="dxa"/>
            <w:hideMark/>
          </w:tcPr>
          <w:p w14:paraId="46DD0EF9"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E5005" w:rsidRPr="009522BD" w14:paraId="1D4C13FF" w14:textId="77777777" w:rsidTr="00EE5005">
        <w:trPr>
          <w:trHeight w:val="278"/>
        </w:trPr>
        <w:tc>
          <w:tcPr>
            <w:tcW w:w="1210" w:type="dxa"/>
          </w:tcPr>
          <w:p w14:paraId="37C3F1A9" w14:textId="69873CA0" w:rsidR="00EE5005" w:rsidRDefault="00EE5005" w:rsidP="00EE5005">
            <w:pPr>
              <w:rPr>
                <w:rFonts w:ascii="Arial" w:eastAsia="Times New Roman" w:hAnsi="Arial" w:cs="Arial"/>
                <w:bCs/>
                <w:sz w:val="20"/>
                <w:lang w:val="en-US" w:eastAsia="ko-KR"/>
              </w:rPr>
            </w:pPr>
            <w:r>
              <w:rPr>
                <w:rFonts w:ascii="Arial" w:eastAsia="Times New Roman" w:hAnsi="Arial" w:cs="Arial"/>
                <w:bCs/>
                <w:sz w:val="20"/>
                <w:lang w:val="en-US" w:eastAsia="ko-KR"/>
              </w:rPr>
              <w:t>2044</w:t>
            </w:r>
          </w:p>
          <w:p w14:paraId="731AB97B" w14:textId="77777777" w:rsidR="00EE5005" w:rsidRDefault="00EE5005" w:rsidP="00EE5005">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634AA2C3" w14:textId="77777777" w:rsidR="00EE5005" w:rsidRDefault="00EE5005" w:rsidP="00EE5005">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5918" w:type="dxa"/>
          </w:tcPr>
          <w:p w14:paraId="4152EF14" w14:textId="4C3520F1" w:rsidR="00EE5005" w:rsidRDefault="00EE5005" w:rsidP="00EE5005">
            <w:pPr>
              <w:rPr>
                <w:rFonts w:ascii="Arial" w:hAnsi="Arial" w:cs="Arial"/>
                <w:sz w:val="20"/>
              </w:rPr>
            </w:pPr>
            <w:r>
              <w:rPr>
                <w:rFonts w:ascii="Arial" w:hAnsi="Arial" w:cs="Arial"/>
                <w:sz w:val="20"/>
              </w:rPr>
              <w:t xml:space="preserve">A </w:t>
            </w:r>
            <w:proofErr w:type="spellStart"/>
            <w:r>
              <w:rPr>
                <w:rFonts w:ascii="Arial" w:hAnsi="Arial" w:cs="Arial"/>
                <w:sz w:val="20"/>
              </w:rPr>
              <w:t>beamformER</w:t>
            </w:r>
            <w:proofErr w:type="spellEnd"/>
            <w:r>
              <w:rPr>
                <w:rFonts w:ascii="Arial" w:hAnsi="Arial" w:cs="Arial"/>
                <w:sz w:val="20"/>
              </w:rPr>
              <w:t xml:space="preserve"> needs to support at least 2 sounding dimensions (i.e. Nr must be at least 2 for operation as a </w:t>
            </w:r>
            <w:proofErr w:type="spellStart"/>
            <w:r>
              <w:rPr>
                <w:rFonts w:ascii="Arial" w:hAnsi="Arial" w:cs="Arial"/>
                <w:sz w:val="20"/>
              </w:rPr>
              <w:t>BFer</w:t>
            </w:r>
            <w:proofErr w:type="spellEnd"/>
            <w:r>
              <w:rPr>
                <w:rFonts w:ascii="Arial" w:hAnsi="Arial" w:cs="Arial"/>
                <w:sz w:val="20"/>
              </w:rPr>
              <w:t xml:space="preserve">).  State this for Number of Sounding Dimensions in the subclause VHT Capabilities Information field, the table Subfields of the S1G Capabilities Information field, the table Subfields of the CMMG Capabilities Info field format, C.3 dot11VHTNumberSoundingDimensions OBJECT-TYPE SYNTAX Unsigned32 (1..8) (ditto TVHT, S1G) and also for </w:t>
            </w:r>
            <w:proofErr w:type="spellStart"/>
            <w:r>
              <w:rPr>
                <w:rFonts w:ascii="Arial" w:hAnsi="Arial" w:cs="Arial"/>
                <w:sz w:val="20"/>
              </w:rPr>
              <w:t>Beamformee</w:t>
            </w:r>
            <w:proofErr w:type="spellEnd"/>
            <w:r>
              <w:rPr>
                <w:rFonts w:ascii="Arial" w:hAnsi="Arial" w:cs="Arial"/>
                <w:sz w:val="20"/>
              </w:rPr>
              <w:t xml:space="preserve"> STS Capability in the subclauses VHT Capabilities Information field and S1G Capabilities Information field</w:t>
            </w:r>
          </w:p>
        </w:tc>
        <w:tc>
          <w:tcPr>
            <w:tcW w:w="2880" w:type="dxa"/>
          </w:tcPr>
          <w:p w14:paraId="25AA9CBF" w14:textId="2D3D9777" w:rsidR="00EE5005" w:rsidRDefault="00EE5005" w:rsidP="00EE5005">
            <w:pPr>
              <w:rPr>
                <w:rFonts w:ascii="Arial" w:hAnsi="Arial" w:cs="Arial"/>
                <w:sz w:val="20"/>
              </w:rPr>
            </w:pPr>
            <w:r>
              <w:rPr>
                <w:rFonts w:ascii="Arial" w:hAnsi="Arial" w:cs="Arial"/>
                <w:sz w:val="20"/>
              </w:rPr>
              <w:t>In all the referenced locations specify that Nr must be at least 2</w:t>
            </w:r>
          </w:p>
        </w:tc>
      </w:tr>
    </w:tbl>
    <w:p w14:paraId="0AA7D17E" w14:textId="665E502A" w:rsidR="004E23AF" w:rsidRDefault="004E23AF" w:rsidP="004E23AF">
      <w:pPr>
        <w:pStyle w:val="Heading2"/>
      </w:pPr>
      <w:r>
        <w:t xml:space="preserve">Proposed Resolution: CID </w:t>
      </w:r>
      <w:r w:rsidR="00EE5005">
        <w:t>2044</w:t>
      </w:r>
    </w:p>
    <w:p w14:paraId="631C768F" w14:textId="77777777" w:rsidR="004E23AF" w:rsidRPr="00EC0739" w:rsidRDefault="004E23AF" w:rsidP="004E23AF">
      <w:pPr>
        <w:rPr>
          <w:sz w:val="20"/>
          <w:lang w:val="en-US"/>
        </w:rPr>
      </w:pPr>
      <w:r w:rsidRPr="00EC0739">
        <w:rPr>
          <w:sz w:val="20"/>
          <w:lang w:val="en-US"/>
        </w:rPr>
        <w:t>REVISED</w:t>
      </w:r>
    </w:p>
    <w:p w14:paraId="55FD3718" w14:textId="77777777" w:rsidR="004E23AF" w:rsidRPr="00EC0739" w:rsidRDefault="004E23AF" w:rsidP="004E23AF">
      <w:pPr>
        <w:rPr>
          <w:sz w:val="20"/>
          <w:lang w:val="en-US"/>
        </w:rPr>
      </w:pPr>
    </w:p>
    <w:p w14:paraId="6E378A2E" w14:textId="77777777" w:rsidR="004E23AF" w:rsidRPr="00A21C47" w:rsidRDefault="004E23AF" w:rsidP="004E23AF">
      <w:pPr>
        <w:rPr>
          <w:b/>
          <w:bCs/>
          <w:sz w:val="20"/>
          <w:lang w:val="en-US"/>
        </w:rPr>
      </w:pPr>
      <w:r w:rsidRPr="00A21C47">
        <w:rPr>
          <w:b/>
          <w:bCs/>
          <w:sz w:val="20"/>
          <w:lang w:val="en-US"/>
        </w:rPr>
        <w:t>Note to commenter:</w:t>
      </w:r>
    </w:p>
    <w:p w14:paraId="63BCE737" w14:textId="4E405F30" w:rsidR="004E23AF" w:rsidRDefault="00CE4387" w:rsidP="00CE4387">
      <w:pPr>
        <w:jc w:val="both"/>
        <w:rPr>
          <w:sz w:val="20"/>
          <w:lang w:val="en-US"/>
        </w:rPr>
      </w:pPr>
      <w:r>
        <w:rPr>
          <w:sz w:val="20"/>
          <w:lang w:val="en-US"/>
        </w:rPr>
        <w:t>Normative statement cannot be put in Clause 9.  Hence, the requirement that Nr need to be at least two is put in Clause 10 instead.</w:t>
      </w:r>
    </w:p>
    <w:p w14:paraId="1690A462" w14:textId="45FF0550" w:rsidR="00CE4387" w:rsidRDefault="00CE4387" w:rsidP="00CE4387">
      <w:pPr>
        <w:jc w:val="both"/>
        <w:rPr>
          <w:sz w:val="20"/>
          <w:lang w:val="en-US"/>
        </w:rPr>
      </w:pPr>
    </w:p>
    <w:p w14:paraId="60FF2762" w14:textId="374461EE" w:rsidR="004E23AF" w:rsidRDefault="00CE4387" w:rsidP="00CE4387">
      <w:pPr>
        <w:jc w:val="both"/>
        <w:rPr>
          <w:sz w:val="20"/>
          <w:lang w:val="en-US"/>
        </w:rPr>
      </w:pPr>
      <w:r>
        <w:rPr>
          <w:sz w:val="20"/>
          <w:lang w:val="en-US"/>
        </w:rPr>
        <w:t xml:space="preserve">Note that </w:t>
      </w:r>
      <w:proofErr w:type="spellStart"/>
      <w:r>
        <w:rPr>
          <w:sz w:val="20"/>
          <w:lang w:val="en-US"/>
        </w:rPr>
        <w:t>REVme</w:t>
      </w:r>
      <w:proofErr w:type="spellEnd"/>
      <w:r>
        <w:rPr>
          <w:sz w:val="20"/>
          <w:lang w:val="en-US"/>
        </w:rPr>
        <w:t xml:space="preserve"> D1.3 P2360L61 (10.36.5) states that “</w:t>
      </w:r>
      <w:r w:rsidRPr="00CE4387">
        <w:rPr>
          <w:sz w:val="20"/>
          <w:lang w:val="en-US"/>
        </w:rPr>
        <w:t>For an S1G STA, the S1G sounding protocol is specified in</w:t>
      </w:r>
      <w:r>
        <w:rPr>
          <w:sz w:val="20"/>
          <w:lang w:val="en-US"/>
        </w:rPr>
        <w:t xml:space="preserve"> </w:t>
      </w:r>
      <w:r w:rsidRPr="00CE4387">
        <w:rPr>
          <w:sz w:val="20"/>
          <w:lang w:val="en-US"/>
        </w:rPr>
        <w:t>10.36.5 (VHT sounding protocol) with “VHT”</w:t>
      </w:r>
      <w:r>
        <w:rPr>
          <w:sz w:val="20"/>
          <w:lang w:val="en-US"/>
        </w:rPr>
        <w:t xml:space="preserve"> </w:t>
      </w:r>
      <w:r w:rsidRPr="00CE4387">
        <w:rPr>
          <w:sz w:val="20"/>
          <w:lang w:val="en-US"/>
        </w:rPr>
        <w:t>replaced by “S1G”, except in this sentence</w:t>
      </w:r>
      <w:r>
        <w:rPr>
          <w:sz w:val="20"/>
          <w:lang w:val="en-US"/>
        </w:rPr>
        <w:t>”.  Hence, there is no need to add an explicit normative statement for S1G – the normative statement for VHT we are putting in 10.36.5 covers S1G as well.</w:t>
      </w:r>
    </w:p>
    <w:p w14:paraId="23F39D21" w14:textId="77777777" w:rsidR="00CE4387" w:rsidRPr="00EC0739" w:rsidRDefault="00CE4387" w:rsidP="004E23AF">
      <w:pPr>
        <w:rPr>
          <w:sz w:val="20"/>
          <w:lang w:val="en-US"/>
        </w:rPr>
      </w:pPr>
    </w:p>
    <w:p w14:paraId="3796C4DA"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2E0AA867" w14:textId="35366E5A" w:rsidR="004E23AF" w:rsidRPr="00EC0739" w:rsidRDefault="004E23AF" w:rsidP="004E23AF">
      <w:pPr>
        <w:rPr>
          <w:sz w:val="20"/>
          <w:lang w:val="en-US"/>
        </w:rPr>
      </w:pPr>
      <w:r w:rsidRPr="00EC0739">
        <w:rPr>
          <w:sz w:val="20"/>
          <w:lang w:val="en-US"/>
        </w:rPr>
        <w:lastRenderedPageBreak/>
        <w:t>Implement the proposed text updates for CID</w:t>
      </w:r>
      <w:r>
        <w:rPr>
          <w:sz w:val="20"/>
          <w:lang w:val="en-US"/>
        </w:rPr>
        <w:t xml:space="preserve"> </w:t>
      </w:r>
      <w:r w:rsidR="0092594F">
        <w:rPr>
          <w:sz w:val="20"/>
          <w:lang w:val="en-US"/>
        </w:rPr>
        <w:t>2044</w:t>
      </w:r>
      <w:r w:rsidRPr="00EC0739">
        <w:rPr>
          <w:sz w:val="20"/>
          <w:lang w:val="en-US"/>
        </w:rPr>
        <w:t xml:space="preserve"> in </w:t>
      </w:r>
      <w:hyperlink r:id="rId65" w:history="1">
        <w:r w:rsidRPr="00F74B49">
          <w:rPr>
            <w:rStyle w:val="Hyperlink"/>
            <w:sz w:val="20"/>
            <w:lang w:val="en-US"/>
          </w:rPr>
          <w:t>https://mentor.ieee.org/802.11/dcn/22/11-22-0990-01-000m-lb258-misc-cids.docx</w:t>
        </w:r>
      </w:hyperlink>
    </w:p>
    <w:p w14:paraId="69EB3CA6" w14:textId="77777777" w:rsidR="004E23AF" w:rsidRDefault="004E23AF" w:rsidP="004E23AF">
      <w:pPr>
        <w:rPr>
          <w:sz w:val="22"/>
          <w:szCs w:val="22"/>
          <w:lang w:val="en-US"/>
        </w:rPr>
      </w:pPr>
    </w:p>
    <w:p w14:paraId="0082A638" w14:textId="33FFA312" w:rsidR="004E23AF" w:rsidRPr="00157CCC" w:rsidRDefault="004E23AF" w:rsidP="004E23AF">
      <w:pPr>
        <w:pStyle w:val="Heading2"/>
      </w:pPr>
      <w:r>
        <w:t xml:space="preserve">Proposed Text Updates: CID </w:t>
      </w:r>
      <w:r w:rsidR="0092594F">
        <w:t>2044</w:t>
      </w:r>
    </w:p>
    <w:p w14:paraId="2F2F53C3" w14:textId="77777777" w:rsidR="004E23AF" w:rsidRDefault="004E23AF" w:rsidP="004E23AF">
      <w:pPr>
        <w:jc w:val="both"/>
        <w:rPr>
          <w:sz w:val="20"/>
          <w:lang w:val="en-US"/>
        </w:rPr>
      </w:pPr>
    </w:p>
    <w:p w14:paraId="71302687" w14:textId="77777777" w:rsidR="005D18A3" w:rsidRPr="0058749C" w:rsidRDefault="005D18A3" w:rsidP="005D18A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P2353L61.</w:t>
      </w:r>
    </w:p>
    <w:p w14:paraId="5F43074C" w14:textId="77777777" w:rsidR="005D18A3" w:rsidRDefault="005D18A3" w:rsidP="005D18A3">
      <w:pPr>
        <w:jc w:val="both"/>
        <w:rPr>
          <w:sz w:val="20"/>
          <w:lang w:val="en-US"/>
        </w:rPr>
      </w:pPr>
    </w:p>
    <w:p w14:paraId="297BCAFF" w14:textId="77777777" w:rsidR="005D18A3" w:rsidRDefault="005D18A3" w:rsidP="005D18A3">
      <w:pPr>
        <w:jc w:val="both"/>
        <w:rPr>
          <w:rFonts w:ascii="Arial" w:hAnsi="Arial" w:cs="Arial"/>
          <w:b/>
          <w:bCs/>
          <w:color w:val="000000"/>
          <w:sz w:val="20"/>
        </w:rPr>
      </w:pPr>
      <w:r>
        <w:rPr>
          <w:rFonts w:ascii="Arial" w:hAnsi="Arial" w:cs="Arial"/>
          <w:b/>
          <w:bCs/>
          <w:color w:val="000000"/>
          <w:sz w:val="20"/>
        </w:rPr>
        <w:t>10.34.5 Explicit feedback beamforming for CMMG STAs</w:t>
      </w:r>
    </w:p>
    <w:p w14:paraId="0D27710E" w14:textId="77777777" w:rsidR="005D18A3" w:rsidRDefault="005D18A3" w:rsidP="005D18A3">
      <w:pPr>
        <w:jc w:val="both"/>
        <w:rPr>
          <w:sz w:val="20"/>
          <w:lang w:val="en-US"/>
        </w:rPr>
      </w:pPr>
      <w:r>
        <w:rPr>
          <w:sz w:val="20"/>
          <w:lang w:val="en-US"/>
        </w:rPr>
        <w:t>…</w:t>
      </w:r>
    </w:p>
    <w:p w14:paraId="3D28E673" w14:textId="77777777" w:rsidR="005D18A3" w:rsidRDefault="005D18A3" w:rsidP="005D18A3">
      <w:pPr>
        <w:jc w:val="both"/>
        <w:rPr>
          <w:sz w:val="20"/>
          <w:lang w:val="en-US"/>
        </w:rPr>
      </w:pPr>
      <w:ins w:id="231" w:author="Youhan Kim" w:date="2022-07-07T17:24:00Z">
        <w:r>
          <w:rPr>
            <w:sz w:val="20"/>
            <w:lang w:val="en-US"/>
          </w:rPr>
          <w:t xml:space="preserve">A </w:t>
        </w:r>
      </w:ins>
      <w:ins w:id="232" w:author="Youhan Kim" w:date="2022-07-07T17:34:00Z">
        <w:r>
          <w:rPr>
            <w:sz w:val="20"/>
            <w:lang w:val="en-US"/>
          </w:rPr>
          <w:t>CMMG</w:t>
        </w:r>
      </w:ins>
      <w:ins w:id="233" w:author="Youhan Kim" w:date="2022-07-07T17:24:00Z">
        <w:r>
          <w:rPr>
            <w:sz w:val="20"/>
            <w:lang w:val="en-US"/>
          </w:rPr>
          <w:t xml:space="preserve"> beamformer shall set the Number </w:t>
        </w:r>
      </w:ins>
      <w:ins w:id="234" w:author="Youhan Kim" w:date="2022-07-07T17:34:00Z">
        <w:r>
          <w:rPr>
            <w:sz w:val="20"/>
            <w:lang w:val="en-US"/>
          </w:rPr>
          <w:t>o</w:t>
        </w:r>
      </w:ins>
      <w:ins w:id="235" w:author="Youhan Kim" w:date="2022-07-07T17:24:00Z">
        <w:r>
          <w:rPr>
            <w:sz w:val="20"/>
            <w:lang w:val="en-US"/>
          </w:rPr>
          <w:t xml:space="preserve">f Sounding Dimensions subfield </w:t>
        </w:r>
      </w:ins>
      <w:ins w:id="236" w:author="Youhan Kim" w:date="2022-07-07T17:35:00Z">
        <w:r>
          <w:rPr>
            <w:sz w:val="20"/>
            <w:lang w:val="en-US"/>
          </w:rPr>
          <w:t xml:space="preserve">in the CMMG Capabilities element </w:t>
        </w:r>
      </w:ins>
      <w:ins w:id="237" w:author="Youhan Kim" w:date="2022-07-07T17:24:00Z">
        <w:r>
          <w:rPr>
            <w:sz w:val="20"/>
            <w:lang w:val="en-US"/>
          </w:rPr>
          <w:t xml:space="preserve">to </w:t>
        </w:r>
      </w:ins>
      <w:ins w:id="238" w:author="Youhan Kim" w:date="2022-07-07T17:25:00Z">
        <w:r>
          <w:rPr>
            <w:sz w:val="20"/>
            <w:lang w:val="en-US"/>
          </w:rPr>
          <w:t>a value greater than or equal to 1 (2 STS).</w:t>
        </w:r>
      </w:ins>
    </w:p>
    <w:p w14:paraId="651DA4BD" w14:textId="77777777" w:rsidR="005D18A3" w:rsidRDefault="005D18A3" w:rsidP="005D18A3">
      <w:pPr>
        <w:jc w:val="both"/>
        <w:rPr>
          <w:sz w:val="20"/>
          <w:lang w:val="en-US"/>
        </w:rPr>
      </w:pPr>
    </w:p>
    <w:p w14:paraId="45AD3A21" w14:textId="37218CAB"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B10AB7">
        <w:rPr>
          <w:i/>
          <w:w w:val="100"/>
          <w:highlight w:val="yellow"/>
        </w:rPr>
        <w:t>Add the following paragraph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B10AB7">
        <w:rPr>
          <w:i/>
          <w:w w:val="100"/>
          <w:highlight w:val="yellow"/>
        </w:rPr>
        <w:t>2360L64</w:t>
      </w:r>
      <w:r>
        <w:rPr>
          <w:i/>
          <w:w w:val="100"/>
          <w:highlight w:val="yellow"/>
        </w:rPr>
        <w:t>.</w:t>
      </w:r>
    </w:p>
    <w:p w14:paraId="219BE49C" w14:textId="77777777" w:rsidR="004E23AF" w:rsidRDefault="004E23AF" w:rsidP="004E23AF">
      <w:pPr>
        <w:jc w:val="both"/>
        <w:rPr>
          <w:sz w:val="20"/>
          <w:lang w:val="en-US"/>
        </w:rPr>
      </w:pPr>
    </w:p>
    <w:p w14:paraId="749E03F1" w14:textId="18C12D4E" w:rsidR="004E23AF" w:rsidRDefault="00B10AB7" w:rsidP="004E23AF">
      <w:pPr>
        <w:jc w:val="both"/>
        <w:rPr>
          <w:rFonts w:ascii="Arial" w:hAnsi="Arial" w:cs="Arial"/>
          <w:b/>
          <w:bCs/>
          <w:color w:val="000000"/>
          <w:sz w:val="20"/>
        </w:rPr>
      </w:pPr>
      <w:r>
        <w:rPr>
          <w:rFonts w:ascii="Arial" w:hAnsi="Arial" w:cs="Arial"/>
          <w:b/>
          <w:bCs/>
          <w:color w:val="000000"/>
          <w:sz w:val="20"/>
        </w:rPr>
        <w:t>10.36.5 VHT sounding protocol</w:t>
      </w:r>
    </w:p>
    <w:p w14:paraId="6D0A3B7F" w14:textId="6AE4B6E4" w:rsidR="004E23AF" w:rsidRDefault="00B10AB7" w:rsidP="004E23AF">
      <w:pPr>
        <w:jc w:val="both"/>
        <w:rPr>
          <w:sz w:val="20"/>
          <w:lang w:val="en-US"/>
        </w:rPr>
      </w:pPr>
      <w:r>
        <w:rPr>
          <w:rFonts w:ascii="Arial" w:hAnsi="Arial" w:cs="Arial"/>
          <w:b/>
          <w:bCs/>
          <w:color w:val="000000"/>
          <w:sz w:val="20"/>
        </w:rPr>
        <w:t>10.36.5.1 General</w:t>
      </w:r>
    </w:p>
    <w:p w14:paraId="3C995639" w14:textId="4FCBDF22" w:rsidR="004E23AF" w:rsidRDefault="00B10AB7" w:rsidP="004E23AF">
      <w:pPr>
        <w:jc w:val="both"/>
        <w:rPr>
          <w:sz w:val="20"/>
          <w:lang w:val="en-US"/>
        </w:rPr>
      </w:pPr>
      <w:r>
        <w:rPr>
          <w:sz w:val="20"/>
          <w:lang w:val="en-US"/>
        </w:rPr>
        <w:t>…</w:t>
      </w:r>
    </w:p>
    <w:p w14:paraId="618D8F83" w14:textId="3A338415" w:rsidR="004E23AF" w:rsidRDefault="00B10AB7" w:rsidP="004E23AF">
      <w:pPr>
        <w:jc w:val="both"/>
        <w:rPr>
          <w:sz w:val="20"/>
          <w:lang w:val="en-US"/>
        </w:rPr>
      </w:pPr>
      <w:ins w:id="239" w:author="Youhan Kim" w:date="2022-07-07T17:24:00Z">
        <w:r>
          <w:rPr>
            <w:sz w:val="20"/>
            <w:lang w:val="en-US"/>
          </w:rPr>
          <w:t xml:space="preserve">A VHT beamformer shall set the Number Of Sounding Dimensions subfield </w:t>
        </w:r>
      </w:ins>
      <w:ins w:id="240" w:author="Youhan Kim" w:date="2022-07-07T17:35:00Z">
        <w:r w:rsidR="00774FED">
          <w:rPr>
            <w:sz w:val="20"/>
            <w:lang w:val="en-US"/>
          </w:rPr>
          <w:t>in the VHT Capabilities element</w:t>
        </w:r>
        <w:r w:rsidR="00774FED">
          <w:rPr>
            <w:sz w:val="20"/>
            <w:lang w:val="en-US"/>
          </w:rPr>
          <w:t xml:space="preserve"> </w:t>
        </w:r>
      </w:ins>
      <w:ins w:id="241" w:author="Youhan Kim" w:date="2022-07-07T17:24:00Z">
        <w:r>
          <w:rPr>
            <w:sz w:val="20"/>
            <w:lang w:val="en-US"/>
          </w:rPr>
          <w:t xml:space="preserve">to </w:t>
        </w:r>
      </w:ins>
      <w:ins w:id="242" w:author="Youhan Kim" w:date="2022-07-07T17:25:00Z">
        <w:r>
          <w:rPr>
            <w:sz w:val="20"/>
            <w:lang w:val="en-US"/>
          </w:rPr>
          <w:t>a value greater than or equal to 1 (2 STS).</w:t>
        </w:r>
      </w:ins>
      <w:ins w:id="243" w:author="Youhan Kim" w:date="2022-07-07T17:43:00Z">
        <w:r w:rsidR="005D18A3">
          <w:rPr>
            <w:sz w:val="20"/>
            <w:lang w:val="en-US"/>
          </w:rPr>
          <w:t xml:space="preserve">  A VHT </w:t>
        </w:r>
        <w:proofErr w:type="spellStart"/>
        <w:r w:rsidR="005D18A3">
          <w:rPr>
            <w:sz w:val="20"/>
            <w:lang w:val="en-US"/>
          </w:rPr>
          <w:t>beamformee</w:t>
        </w:r>
        <w:proofErr w:type="spellEnd"/>
        <w:r w:rsidR="005D18A3">
          <w:rPr>
            <w:sz w:val="20"/>
            <w:lang w:val="en-US"/>
          </w:rPr>
          <w:t xml:space="preserve"> shall set the </w:t>
        </w:r>
        <w:proofErr w:type="spellStart"/>
        <w:r w:rsidR="008B586D">
          <w:rPr>
            <w:sz w:val="20"/>
            <w:lang w:val="en-US"/>
          </w:rPr>
          <w:t>Beamformee</w:t>
        </w:r>
        <w:proofErr w:type="spellEnd"/>
        <w:r w:rsidR="008B586D">
          <w:rPr>
            <w:sz w:val="20"/>
            <w:lang w:val="en-US"/>
          </w:rPr>
          <w:t xml:space="preserve"> STS C</w:t>
        </w:r>
      </w:ins>
      <w:ins w:id="244" w:author="Youhan Kim" w:date="2022-07-07T17:44:00Z">
        <w:r w:rsidR="008B586D">
          <w:rPr>
            <w:sz w:val="20"/>
            <w:lang w:val="en-US"/>
          </w:rPr>
          <w:t>apability subfield in the VHT Capabilities element to a value greater than or equal to 1 (2 STS).</w:t>
        </w:r>
      </w:ins>
    </w:p>
    <w:p w14:paraId="36BE6F5F" w14:textId="0EC78762" w:rsidR="004E23AF" w:rsidRDefault="004E23AF" w:rsidP="0050563D">
      <w:pPr>
        <w:jc w:val="both"/>
        <w:rPr>
          <w:sz w:val="20"/>
          <w:lang w:val="en-US"/>
        </w:rPr>
      </w:pPr>
    </w:p>
    <w:p w14:paraId="33FCF0E6" w14:textId="64A6FEAA" w:rsidR="00774FED" w:rsidRPr="0058749C" w:rsidRDefault="00774FED" w:rsidP="00774FE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w:t>
      </w:r>
      <w:r>
        <w:rPr>
          <w:i/>
          <w:w w:val="100"/>
          <w:highlight w:val="yellow"/>
        </w:rPr>
        <w:t>5644</w:t>
      </w:r>
      <w:r>
        <w:rPr>
          <w:i/>
          <w:w w:val="100"/>
          <w:highlight w:val="yellow"/>
        </w:rPr>
        <w:t>L</w:t>
      </w:r>
      <w:r>
        <w:rPr>
          <w:i/>
          <w:w w:val="100"/>
          <w:highlight w:val="yellow"/>
        </w:rPr>
        <w:t>17</w:t>
      </w:r>
      <w:r>
        <w:rPr>
          <w:i/>
          <w:w w:val="100"/>
          <w:highlight w:val="yellow"/>
        </w:rPr>
        <w:t>.</w:t>
      </w:r>
    </w:p>
    <w:p w14:paraId="09B26766" w14:textId="77777777" w:rsidR="00774FED" w:rsidRDefault="00774FED" w:rsidP="00774FED">
      <w:pPr>
        <w:jc w:val="both"/>
        <w:rPr>
          <w:sz w:val="20"/>
          <w:lang w:val="en-US"/>
        </w:rPr>
      </w:pPr>
    </w:p>
    <w:p w14:paraId="1C355E3E" w14:textId="7333B751" w:rsidR="00774FED" w:rsidRDefault="00774FED" w:rsidP="00774FED">
      <w:pPr>
        <w:jc w:val="both"/>
        <w:rPr>
          <w:rFonts w:ascii="Arial" w:hAnsi="Arial" w:cs="Arial"/>
          <w:b/>
          <w:bCs/>
          <w:color w:val="000000"/>
          <w:sz w:val="20"/>
        </w:rPr>
      </w:pPr>
      <w:r>
        <w:rPr>
          <w:rFonts w:ascii="Arial" w:hAnsi="Arial" w:cs="Arial"/>
          <w:b/>
          <w:bCs/>
          <w:color w:val="000000"/>
          <w:sz w:val="20"/>
        </w:rPr>
        <w:t>C.3 MIB detail</w:t>
      </w:r>
    </w:p>
    <w:p w14:paraId="4D010F24" w14:textId="7FC59544" w:rsidR="00774FED" w:rsidRDefault="00774FED" w:rsidP="0050563D">
      <w:pPr>
        <w:jc w:val="both"/>
        <w:rPr>
          <w:sz w:val="20"/>
          <w:lang w:val="en-US"/>
        </w:rPr>
      </w:pPr>
      <w:r>
        <w:rPr>
          <w:sz w:val="20"/>
          <w:lang w:val="en-US"/>
        </w:rPr>
        <w:t>…</w:t>
      </w:r>
    </w:p>
    <w:p w14:paraId="4B36B007" w14:textId="77777777" w:rsidR="00774FED" w:rsidRDefault="00774FED" w:rsidP="0050563D">
      <w:pPr>
        <w:jc w:val="both"/>
        <w:rPr>
          <w:rFonts w:ascii="CourierNew-Identity-H" w:hAnsi="CourierNew-Identity-H"/>
          <w:color w:val="000000"/>
          <w:szCs w:val="18"/>
        </w:rPr>
      </w:pPr>
      <w:r w:rsidRPr="00774FED">
        <w:rPr>
          <w:rFonts w:ascii="CourierNew-Identity-H" w:hAnsi="CourierNew-Identity-H"/>
          <w:color w:val="000000"/>
          <w:szCs w:val="18"/>
        </w:rPr>
        <w:t>dot11VHTNumberSoundingDimensions OBJECT-TYPE</w:t>
      </w:r>
    </w:p>
    <w:p w14:paraId="1B3F268E" w14:textId="24028908" w:rsidR="00774FED" w:rsidRDefault="00774FED" w:rsidP="00774FED">
      <w:pPr>
        <w:ind w:left="720"/>
        <w:jc w:val="both"/>
        <w:rPr>
          <w:rFonts w:ascii="CourierNew-Identity-H" w:hAnsi="CourierNew-Identity-H"/>
          <w:color w:val="000000"/>
          <w:szCs w:val="18"/>
        </w:rPr>
      </w:pPr>
      <w:r w:rsidRPr="00774FED">
        <w:rPr>
          <w:rFonts w:ascii="CourierNew-Identity-H" w:hAnsi="CourierNew-Identity-H"/>
          <w:color w:val="000000"/>
          <w:szCs w:val="18"/>
        </w:rPr>
        <w:t>SYNTAX Unsigned32 (</w:t>
      </w:r>
      <w:del w:id="245" w:author="Youhan Kim" w:date="2022-07-07T17:38:00Z">
        <w:r w:rsidRPr="00774FED" w:rsidDel="00AE25C3">
          <w:rPr>
            <w:rFonts w:ascii="CourierNew-Identity-H" w:hAnsi="CourierNew-Identity-H"/>
            <w:color w:val="000000"/>
            <w:szCs w:val="18"/>
          </w:rPr>
          <w:delText>1</w:delText>
        </w:r>
      </w:del>
      <w:ins w:id="246" w:author="Youhan Kim" w:date="2022-07-07T17:38:00Z">
        <w:r w:rsidR="00AE25C3">
          <w:rPr>
            <w:rFonts w:ascii="CourierNew-Identity-H" w:hAnsi="CourierNew-Identity-H"/>
            <w:color w:val="000000"/>
            <w:szCs w:val="18"/>
          </w:rPr>
          <w:t>2</w:t>
        </w:r>
      </w:ins>
      <w:r w:rsidRPr="00774FED">
        <w:rPr>
          <w:rFonts w:ascii="CourierNew-Identity-H" w:hAnsi="CourierNew-Identity-H"/>
          <w:color w:val="000000"/>
          <w:szCs w:val="18"/>
        </w:rPr>
        <w:t>..8)</w:t>
      </w:r>
    </w:p>
    <w:p w14:paraId="49C34F34" w14:textId="77777777" w:rsidR="00774FED" w:rsidRDefault="00774FED" w:rsidP="00774FED">
      <w:pPr>
        <w:ind w:left="720"/>
        <w:jc w:val="both"/>
        <w:rPr>
          <w:rFonts w:ascii="CourierNew-Identity-H" w:hAnsi="CourierNew-Identity-H"/>
          <w:color w:val="000000"/>
          <w:szCs w:val="18"/>
        </w:rPr>
      </w:pPr>
      <w:r w:rsidRPr="00774FED">
        <w:rPr>
          <w:rFonts w:ascii="CourierNew-Identity-H" w:hAnsi="CourierNew-Identity-H"/>
          <w:color w:val="000000"/>
          <w:szCs w:val="18"/>
        </w:rPr>
        <w:t>MAX-ACCESS read-only</w:t>
      </w:r>
    </w:p>
    <w:p w14:paraId="0D91D36A" w14:textId="77777777" w:rsidR="00774FED" w:rsidRDefault="00774FED" w:rsidP="00774FED">
      <w:pPr>
        <w:ind w:left="720"/>
        <w:jc w:val="both"/>
        <w:rPr>
          <w:rFonts w:ascii="CourierNew-Identity-H" w:hAnsi="CourierNew-Identity-H"/>
          <w:color w:val="000000"/>
          <w:szCs w:val="18"/>
        </w:rPr>
      </w:pPr>
      <w:r w:rsidRPr="00774FED">
        <w:rPr>
          <w:rFonts w:ascii="CourierNew-Identity-H" w:hAnsi="CourierNew-Identity-H"/>
          <w:color w:val="000000"/>
          <w:szCs w:val="18"/>
        </w:rPr>
        <w:t>STATUS current</w:t>
      </w:r>
    </w:p>
    <w:p w14:paraId="3C9E8AF4" w14:textId="77777777" w:rsidR="00774FED" w:rsidRDefault="00774FED" w:rsidP="00774FED">
      <w:pPr>
        <w:ind w:left="720"/>
        <w:jc w:val="both"/>
        <w:rPr>
          <w:rFonts w:ascii="CourierNew-Identity-H" w:hAnsi="CourierNew-Identity-H"/>
          <w:color w:val="000000"/>
          <w:szCs w:val="18"/>
        </w:rPr>
      </w:pPr>
      <w:r w:rsidRPr="00774FED">
        <w:rPr>
          <w:rFonts w:ascii="CourierNew-Identity-H" w:hAnsi="CourierNew-Identity-H"/>
          <w:color w:val="000000"/>
          <w:szCs w:val="18"/>
        </w:rPr>
        <w:t>DESCRIPTION</w:t>
      </w:r>
    </w:p>
    <w:p w14:paraId="6C582D47" w14:textId="77777777" w:rsidR="00774FED" w:rsidRDefault="00774FED" w:rsidP="00774FED">
      <w:pPr>
        <w:ind w:left="1440"/>
        <w:jc w:val="both"/>
        <w:rPr>
          <w:rFonts w:ascii="CourierNew-Identity-H" w:hAnsi="CourierNew-Identity-H"/>
          <w:color w:val="000000"/>
          <w:szCs w:val="18"/>
        </w:rPr>
      </w:pPr>
      <w:r w:rsidRPr="00774FED">
        <w:rPr>
          <w:rFonts w:ascii="CourierNew-Identity-H" w:hAnsi="CourierNew-Identity-H"/>
          <w:color w:val="000000"/>
          <w:szCs w:val="18"/>
        </w:rPr>
        <w:t>"This is a capability variable.</w:t>
      </w:r>
    </w:p>
    <w:p w14:paraId="0F4C4864" w14:textId="77777777" w:rsidR="00774FED" w:rsidRDefault="00774FED" w:rsidP="00774FED">
      <w:pPr>
        <w:ind w:left="1440"/>
        <w:jc w:val="both"/>
        <w:rPr>
          <w:rFonts w:ascii="CourierNew-Identity-H" w:hAnsi="CourierNew-Identity-H"/>
          <w:color w:val="000000"/>
          <w:szCs w:val="18"/>
        </w:rPr>
      </w:pPr>
      <w:r w:rsidRPr="00774FED">
        <w:rPr>
          <w:rFonts w:ascii="CourierNew-Identity-H" w:hAnsi="CourierNew-Identity-H"/>
          <w:color w:val="000000"/>
          <w:szCs w:val="18"/>
        </w:rPr>
        <w:t>Its value is determined by device capabilities.</w:t>
      </w:r>
    </w:p>
    <w:p w14:paraId="1FD00284" w14:textId="77777777" w:rsidR="00774FED" w:rsidRDefault="00774FED" w:rsidP="00774FED">
      <w:pPr>
        <w:ind w:left="1440"/>
        <w:jc w:val="both"/>
        <w:rPr>
          <w:rFonts w:ascii="CourierNew-Identity-H" w:hAnsi="CourierNew-Identity-H"/>
          <w:color w:val="000000"/>
          <w:szCs w:val="18"/>
        </w:rPr>
      </w:pPr>
    </w:p>
    <w:p w14:paraId="68849B0B" w14:textId="77777777" w:rsidR="00774FED" w:rsidRDefault="00774FED" w:rsidP="00774FED">
      <w:pPr>
        <w:ind w:left="1440"/>
        <w:jc w:val="both"/>
        <w:rPr>
          <w:rFonts w:ascii="CourierNew-Identity-H" w:hAnsi="CourierNew-Identity-H"/>
          <w:color w:val="000000"/>
          <w:szCs w:val="18"/>
        </w:rPr>
      </w:pPr>
      <w:r w:rsidRPr="00774FED">
        <w:rPr>
          <w:rFonts w:ascii="CourierNew-Identity-H" w:hAnsi="CourierNew-Identity-H"/>
          <w:color w:val="000000"/>
          <w:szCs w:val="18"/>
        </w:rPr>
        <w:t>This attribute indicates the number of antennas used by the beamformer</w:t>
      </w:r>
      <w:r>
        <w:rPr>
          <w:rFonts w:ascii="CourierNew-Identity-H" w:hAnsi="CourierNew-Identity-H"/>
          <w:color w:val="000000"/>
          <w:szCs w:val="18"/>
        </w:rPr>
        <w:t xml:space="preserve"> </w:t>
      </w:r>
      <w:r w:rsidRPr="00774FED">
        <w:rPr>
          <w:rFonts w:ascii="CourierNew-Identity-H" w:hAnsi="CourierNew-Identity-H"/>
          <w:color w:val="000000"/>
          <w:szCs w:val="18"/>
        </w:rPr>
        <w:t>when</w:t>
      </w:r>
      <w:r>
        <w:rPr>
          <w:rFonts w:ascii="CourierNew-Identity-H" w:hAnsi="CourierNew-Identity-H"/>
          <w:color w:val="000000"/>
          <w:szCs w:val="18"/>
        </w:rPr>
        <w:t xml:space="preserve"> </w:t>
      </w:r>
      <w:r w:rsidRPr="00774FED">
        <w:rPr>
          <w:rFonts w:ascii="CourierNew-Identity-H" w:hAnsi="CourierNew-Identity-H"/>
          <w:color w:val="000000"/>
          <w:szCs w:val="18"/>
        </w:rPr>
        <w:t>sending beamformed transmissions."</w:t>
      </w:r>
    </w:p>
    <w:p w14:paraId="30275BA4" w14:textId="13116376" w:rsidR="003B09DA" w:rsidRDefault="00774FED" w:rsidP="003B09DA">
      <w:pPr>
        <w:ind w:left="720"/>
        <w:jc w:val="both"/>
        <w:rPr>
          <w:rFonts w:ascii="CourierNew-Identity-H" w:hAnsi="CourierNew-Identity-H"/>
          <w:color w:val="000000"/>
          <w:szCs w:val="18"/>
        </w:rPr>
      </w:pPr>
      <w:r w:rsidRPr="00774FED">
        <w:rPr>
          <w:rFonts w:ascii="CourierNew-Identity-H" w:hAnsi="CourierNew-Identity-H"/>
          <w:color w:val="000000"/>
          <w:szCs w:val="18"/>
        </w:rPr>
        <w:t>::= { dot11VHTTransmitBeamformingConfigEntry 5 }</w:t>
      </w:r>
    </w:p>
    <w:p w14:paraId="1D21718C" w14:textId="270DCCDF" w:rsidR="003B09DA" w:rsidRDefault="003B09DA" w:rsidP="003B09DA">
      <w:pPr>
        <w:jc w:val="both"/>
        <w:rPr>
          <w:rFonts w:ascii="CourierNew-Identity-H" w:hAnsi="CourierNew-Identity-H"/>
          <w:color w:val="000000"/>
          <w:szCs w:val="18"/>
        </w:rPr>
      </w:pPr>
    </w:p>
    <w:p w14:paraId="6271EBD0" w14:textId="2F51A702" w:rsidR="003B09DA" w:rsidRPr="0058749C" w:rsidRDefault="003B09DA" w:rsidP="003B09D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P56</w:t>
      </w:r>
      <w:r>
        <w:rPr>
          <w:i/>
          <w:w w:val="100"/>
          <w:highlight w:val="yellow"/>
        </w:rPr>
        <w:t>50</w:t>
      </w:r>
      <w:r>
        <w:rPr>
          <w:i/>
          <w:w w:val="100"/>
          <w:highlight w:val="yellow"/>
        </w:rPr>
        <w:t>L</w:t>
      </w:r>
      <w:r>
        <w:rPr>
          <w:i/>
          <w:w w:val="100"/>
          <w:highlight w:val="yellow"/>
        </w:rPr>
        <w:t>29</w:t>
      </w:r>
      <w:r>
        <w:rPr>
          <w:i/>
          <w:w w:val="100"/>
          <w:highlight w:val="yellow"/>
        </w:rPr>
        <w:t>.</w:t>
      </w:r>
    </w:p>
    <w:p w14:paraId="477063BA" w14:textId="77777777" w:rsidR="003B09DA" w:rsidRDefault="003B09DA" w:rsidP="003B09DA">
      <w:pPr>
        <w:jc w:val="both"/>
        <w:rPr>
          <w:sz w:val="20"/>
          <w:lang w:val="en-US"/>
        </w:rPr>
      </w:pPr>
    </w:p>
    <w:p w14:paraId="0105D7CB" w14:textId="6A80C4D3" w:rsidR="003B09DA" w:rsidRDefault="003B09DA" w:rsidP="003B09DA">
      <w:pPr>
        <w:jc w:val="both"/>
        <w:rPr>
          <w:rFonts w:ascii="CourierNew-Identity-H" w:hAnsi="CourierNew-Identity-H"/>
          <w:color w:val="000000"/>
          <w:szCs w:val="18"/>
        </w:rPr>
      </w:pPr>
      <w:r w:rsidRPr="00774FED">
        <w:rPr>
          <w:rFonts w:ascii="CourierNew-Identity-H" w:hAnsi="CourierNew-Identity-H"/>
          <w:color w:val="000000"/>
          <w:szCs w:val="18"/>
        </w:rPr>
        <w:t>dot11</w:t>
      </w:r>
      <w:r>
        <w:rPr>
          <w:rFonts w:ascii="CourierNew-Identity-H" w:hAnsi="CourierNew-Identity-H"/>
          <w:color w:val="000000"/>
          <w:szCs w:val="18"/>
        </w:rPr>
        <w:t>T</w:t>
      </w:r>
      <w:r w:rsidRPr="00774FED">
        <w:rPr>
          <w:rFonts w:ascii="CourierNew-Identity-H" w:hAnsi="CourierNew-Identity-H"/>
          <w:color w:val="000000"/>
          <w:szCs w:val="18"/>
        </w:rPr>
        <w:t>VHTNumberSoundingDimensions OBJECT-TYPE</w:t>
      </w:r>
    </w:p>
    <w:p w14:paraId="5834258A" w14:textId="088241DF"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SYNTAX Unsigned32 (</w:t>
      </w:r>
      <w:del w:id="247" w:author="Youhan Kim" w:date="2022-07-07T17:39:00Z">
        <w:r w:rsidDel="003B09DA">
          <w:rPr>
            <w:rFonts w:ascii="CourierNew-Identity-H" w:hAnsi="CourierNew-Identity-H"/>
            <w:color w:val="000000"/>
            <w:szCs w:val="18"/>
          </w:rPr>
          <w:delText>1</w:delText>
        </w:r>
      </w:del>
      <w:ins w:id="248" w:author="Youhan Kim" w:date="2022-07-07T17:39:00Z">
        <w:r>
          <w:rPr>
            <w:rFonts w:ascii="CourierNew-Identity-H" w:hAnsi="CourierNew-Identity-H"/>
            <w:color w:val="000000"/>
            <w:szCs w:val="18"/>
          </w:rPr>
          <w:t>2</w:t>
        </w:r>
      </w:ins>
      <w:r w:rsidRPr="00774FED">
        <w:rPr>
          <w:rFonts w:ascii="CourierNew-Identity-H" w:hAnsi="CourierNew-Identity-H"/>
          <w:color w:val="000000"/>
          <w:szCs w:val="18"/>
        </w:rPr>
        <w:t>..8)</w:t>
      </w:r>
    </w:p>
    <w:p w14:paraId="63911212" w14:textId="77777777"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MAX-ACCESS read-only</w:t>
      </w:r>
    </w:p>
    <w:p w14:paraId="4F6F3A45" w14:textId="77777777"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STATUS current</w:t>
      </w:r>
    </w:p>
    <w:p w14:paraId="791B3AF6" w14:textId="77777777"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DESCRIPTION</w:t>
      </w:r>
    </w:p>
    <w:p w14:paraId="24B1DDAA" w14:textId="77777777" w:rsidR="003B09DA" w:rsidRDefault="003B09DA" w:rsidP="003B09DA">
      <w:pPr>
        <w:ind w:left="1440"/>
        <w:jc w:val="both"/>
        <w:rPr>
          <w:rFonts w:ascii="CourierNew-Identity-H" w:hAnsi="CourierNew-Identity-H"/>
          <w:color w:val="000000"/>
          <w:szCs w:val="18"/>
        </w:rPr>
      </w:pPr>
      <w:r w:rsidRPr="00774FED">
        <w:rPr>
          <w:rFonts w:ascii="CourierNew-Identity-H" w:hAnsi="CourierNew-Identity-H"/>
          <w:color w:val="000000"/>
          <w:szCs w:val="18"/>
        </w:rPr>
        <w:t>"This is a capability variable.</w:t>
      </w:r>
    </w:p>
    <w:p w14:paraId="5691849E" w14:textId="77777777" w:rsidR="003B09DA" w:rsidRDefault="003B09DA" w:rsidP="003B09DA">
      <w:pPr>
        <w:ind w:left="1440"/>
        <w:jc w:val="both"/>
        <w:rPr>
          <w:rFonts w:ascii="CourierNew-Identity-H" w:hAnsi="CourierNew-Identity-H"/>
          <w:color w:val="000000"/>
          <w:szCs w:val="18"/>
        </w:rPr>
      </w:pPr>
      <w:r w:rsidRPr="00774FED">
        <w:rPr>
          <w:rFonts w:ascii="CourierNew-Identity-H" w:hAnsi="CourierNew-Identity-H"/>
          <w:color w:val="000000"/>
          <w:szCs w:val="18"/>
        </w:rPr>
        <w:t>Its value is determined by device capabilities.</w:t>
      </w:r>
    </w:p>
    <w:p w14:paraId="279994A4" w14:textId="77777777" w:rsidR="003B09DA" w:rsidRDefault="003B09DA" w:rsidP="003B09DA">
      <w:pPr>
        <w:ind w:left="1440"/>
        <w:jc w:val="both"/>
        <w:rPr>
          <w:rFonts w:ascii="CourierNew-Identity-H" w:hAnsi="CourierNew-Identity-H"/>
          <w:color w:val="000000"/>
          <w:szCs w:val="18"/>
        </w:rPr>
      </w:pPr>
    </w:p>
    <w:p w14:paraId="49E818FE" w14:textId="77777777" w:rsidR="003B09DA" w:rsidRDefault="003B09DA" w:rsidP="003B09DA">
      <w:pPr>
        <w:ind w:left="1440"/>
        <w:jc w:val="both"/>
        <w:rPr>
          <w:rFonts w:ascii="CourierNew-Identity-H" w:hAnsi="CourierNew-Identity-H"/>
          <w:color w:val="000000"/>
          <w:szCs w:val="18"/>
        </w:rPr>
      </w:pPr>
      <w:r w:rsidRPr="00774FED">
        <w:rPr>
          <w:rFonts w:ascii="CourierNew-Identity-H" w:hAnsi="CourierNew-Identity-H"/>
          <w:color w:val="000000"/>
          <w:szCs w:val="18"/>
        </w:rPr>
        <w:t>This attribute indicates the number of antennas used by the beamformer</w:t>
      </w:r>
      <w:r>
        <w:rPr>
          <w:rFonts w:ascii="CourierNew-Identity-H" w:hAnsi="CourierNew-Identity-H"/>
          <w:color w:val="000000"/>
          <w:szCs w:val="18"/>
        </w:rPr>
        <w:t xml:space="preserve"> </w:t>
      </w:r>
      <w:r w:rsidRPr="00774FED">
        <w:rPr>
          <w:rFonts w:ascii="CourierNew-Identity-H" w:hAnsi="CourierNew-Identity-H"/>
          <w:color w:val="000000"/>
          <w:szCs w:val="18"/>
        </w:rPr>
        <w:t>when</w:t>
      </w:r>
      <w:r>
        <w:rPr>
          <w:rFonts w:ascii="CourierNew-Identity-H" w:hAnsi="CourierNew-Identity-H"/>
          <w:color w:val="000000"/>
          <w:szCs w:val="18"/>
        </w:rPr>
        <w:t xml:space="preserve"> </w:t>
      </w:r>
      <w:r w:rsidRPr="00774FED">
        <w:rPr>
          <w:rFonts w:ascii="CourierNew-Identity-H" w:hAnsi="CourierNew-Identity-H"/>
          <w:color w:val="000000"/>
          <w:szCs w:val="18"/>
        </w:rPr>
        <w:t>sending beamformed transmissions."</w:t>
      </w:r>
    </w:p>
    <w:p w14:paraId="681391B3" w14:textId="6258D692" w:rsidR="003B09DA" w:rsidRDefault="003B09DA" w:rsidP="003B09DA">
      <w:pPr>
        <w:ind w:left="720"/>
        <w:jc w:val="both"/>
        <w:rPr>
          <w:sz w:val="20"/>
          <w:lang w:val="en-US"/>
        </w:rPr>
      </w:pPr>
      <w:r w:rsidRPr="00774FED">
        <w:rPr>
          <w:rFonts w:ascii="CourierNew-Identity-H" w:hAnsi="CourierNew-Identity-H"/>
          <w:color w:val="000000"/>
          <w:szCs w:val="18"/>
        </w:rPr>
        <w:t>::= { dot11</w:t>
      </w:r>
      <w:r>
        <w:rPr>
          <w:rFonts w:ascii="CourierNew-Identity-H" w:hAnsi="CourierNew-Identity-H"/>
          <w:color w:val="000000"/>
          <w:szCs w:val="18"/>
        </w:rPr>
        <w:t>T</w:t>
      </w:r>
      <w:r w:rsidRPr="00774FED">
        <w:rPr>
          <w:rFonts w:ascii="CourierNew-Identity-H" w:hAnsi="CourierNew-Identity-H"/>
          <w:color w:val="000000"/>
          <w:szCs w:val="18"/>
        </w:rPr>
        <w:t>VHTTransmitBeamformingConfigEntry 5 }</w:t>
      </w:r>
    </w:p>
    <w:p w14:paraId="577945A7" w14:textId="5FD38052" w:rsidR="003B09DA" w:rsidRDefault="003B09DA" w:rsidP="003B09DA">
      <w:pPr>
        <w:jc w:val="both"/>
        <w:rPr>
          <w:rFonts w:ascii="CourierNew-Identity-H" w:hAnsi="CourierNew-Identity-H"/>
          <w:color w:val="000000"/>
          <w:szCs w:val="18"/>
        </w:rPr>
      </w:pPr>
    </w:p>
    <w:p w14:paraId="0A3EFEC5" w14:textId="77777777" w:rsidR="002C1101" w:rsidRDefault="002C1101" w:rsidP="003B09DA">
      <w:pPr>
        <w:jc w:val="both"/>
        <w:rPr>
          <w:rFonts w:ascii="CourierNew-Identity-H" w:hAnsi="CourierNew-Identity-H"/>
          <w:color w:val="000000"/>
          <w:szCs w:val="18"/>
        </w:rPr>
      </w:pPr>
      <w:r w:rsidRPr="002C1101">
        <w:rPr>
          <w:rFonts w:ascii="CourierNew-Identity-H" w:hAnsi="CourierNew-Identity-H"/>
          <w:color w:val="000000"/>
          <w:szCs w:val="18"/>
        </w:rPr>
        <w:t>dot11VHTBeamformeeNTxSupport OBJECT-TYPE</w:t>
      </w:r>
    </w:p>
    <w:p w14:paraId="46581552" w14:textId="42044817" w:rsidR="002C1101" w:rsidRDefault="002C1101" w:rsidP="002C1101">
      <w:pPr>
        <w:ind w:left="720"/>
        <w:jc w:val="both"/>
        <w:rPr>
          <w:rFonts w:ascii="CourierNew-Identity-H" w:hAnsi="CourierNew-Identity-H"/>
          <w:color w:val="000000"/>
          <w:szCs w:val="18"/>
        </w:rPr>
      </w:pPr>
      <w:r w:rsidRPr="002C1101">
        <w:rPr>
          <w:rFonts w:ascii="CourierNew-Identity-H" w:hAnsi="CourierNew-Identity-H"/>
          <w:color w:val="000000"/>
          <w:szCs w:val="18"/>
        </w:rPr>
        <w:t>SYNTAX Unsigned32 (</w:t>
      </w:r>
      <w:del w:id="249" w:author="Youhan Kim" w:date="2022-07-07T17:47:00Z">
        <w:r w:rsidRPr="002C1101" w:rsidDel="002C1101">
          <w:rPr>
            <w:rFonts w:ascii="CourierNew-Identity-H" w:hAnsi="CourierNew-Identity-H"/>
            <w:color w:val="000000"/>
            <w:szCs w:val="18"/>
          </w:rPr>
          <w:delText>1</w:delText>
        </w:r>
      </w:del>
      <w:ins w:id="250" w:author="Youhan Kim" w:date="2022-07-07T17:47:00Z">
        <w:r>
          <w:rPr>
            <w:rFonts w:ascii="CourierNew-Identity-H" w:hAnsi="CourierNew-Identity-H"/>
            <w:color w:val="000000"/>
            <w:szCs w:val="18"/>
          </w:rPr>
          <w:t>2</w:t>
        </w:r>
      </w:ins>
      <w:r w:rsidRPr="002C1101">
        <w:rPr>
          <w:rFonts w:ascii="CourierNew-Identity-H" w:hAnsi="CourierNew-Identity-H"/>
          <w:color w:val="000000"/>
          <w:szCs w:val="18"/>
        </w:rPr>
        <w:t>..8)</w:t>
      </w:r>
    </w:p>
    <w:p w14:paraId="2D8EB177" w14:textId="77777777" w:rsidR="002C1101" w:rsidRDefault="002C1101" w:rsidP="002C1101">
      <w:pPr>
        <w:ind w:left="720"/>
        <w:jc w:val="both"/>
        <w:rPr>
          <w:rFonts w:ascii="CourierNew-Identity-H" w:hAnsi="CourierNew-Identity-H"/>
          <w:color w:val="000000"/>
          <w:szCs w:val="18"/>
        </w:rPr>
      </w:pPr>
      <w:r w:rsidRPr="002C1101">
        <w:rPr>
          <w:rFonts w:ascii="CourierNew-Identity-H" w:hAnsi="CourierNew-Identity-H"/>
          <w:color w:val="000000"/>
          <w:szCs w:val="18"/>
        </w:rPr>
        <w:t>MAX-ACCESS read-only</w:t>
      </w:r>
    </w:p>
    <w:p w14:paraId="0D918DD2" w14:textId="77777777" w:rsidR="002C1101" w:rsidRDefault="002C1101" w:rsidP="002C1101">
      <w:pPr>
        <w:ind w:left="720"/>
        <w:jc w:val="both"/>
        <w:rPr>
          <w:rFonts w:ascii="CourierNew-Identity-H" w:hAnsi="CourierNew-Identity-H"/>
          <w:color w:val="000000"/>
          <w:szCs w:val="18"/>
        </w:rPr>
      </w:pPr>
      <w:r w:rsidRPr="002C1101">
        <w:rPr>
          <w:rFonts w:ascii="CourierNew-Identity-H" w:hAnsi="CourierNew-Identity-H"/>
          <w:color w:val="000000"/>
          <w:szCs w:val="18"/>
        </w:rPr>
        <w:t>STATUS current</w:t>
      </w:r>
    </w:p>
    <w:p w14:paraId="77BD09C8" w14:textId="77777777" w:rsidR="002C1101" w:rsidRDefault="002C1101" w:rsidP="002C1101">
      <w:pPr>
        <w:ind w:left="720"/>
        <w:jc w:val="both"/>
        <w:rPr>
          <w:rFonts w:ascii="CourierNew-Identity-H" w:hAnsi="CourierNew-Identity-H"/>
          <w:color w:val="000000"/>
          <w:szCs w:val="18"/>
        </w:rPr>
      </w:pPr>
      <w:r w:rsidRPr="002C1101">
        <w:rPr>
          <w:rFonts w:ascii="CourierNew-Identity-H" w:hAnsi="CourierNew-Identity-H"/>
          <w:color w:val="000000"/>
          <w:szCs w:val="18"/>
        </w:rPr>
        <w:t>DESCRIPTION</w:t>
      </w:r>
    </w:p>
    <w:p w14:paraId="0E1FDC84" w14:textId="77777777" w:rsidR="002C1101" w:rsidRDefault="002C1101" w:rsidP="002C1101">
      <w:pPr>
        <w:ind w:left="1440"/>
        <w:jc w:val="both"/>
        <w:rPr>
          <w:rFonts w:ascii="CourierNew-Identity-H" w:hAnsi="CourierNew-Identity-H"/>
          <w:color w:val="000000"/>
          <w:szCs w:val="18"/>
        </w:rPr>
      </w:pPr>
      <w:r w:rsidRPr="002C1101">
        <w:rPr>
          <w:rFonts w:ascii="CourierNew-Identity-H" w:hAnsi="CourierNew-Identity-H"/>
          <w:color w:val="000000"/>
          <w:szCs w:val="18"/>
        </w:rPr>
        <w:lastRenderedPageBreak/>
        <w:t>"This is a capability variable.</w:t>
      </w:r>
    </w:p>
    <w:p w14:paraId="28055583" w14:textId="77777777" w:rsidR="002C1101" w:rsidRDefault="002C1101" w:rsidP="002C1101">
      <w:pPr>
        <w:ind w:left="1440"/>
        <w:jc w:val="both"/>
        <w:rPr>
          <w:rFonts w:ascii="CourierNew-Identity-H" w:hAnsi="CourierNew-Identity-H"/>
          <w:color w:val="000000"/>
          <w:szCs w:val="18"/>
        </w:rPr>
      </w:pPr>
      <w:r w:rsidRPr="002C1101">
        <w:rPr>
          <w:rFonts w:ascii="CourierNew-Identity-H" w:hAnsi="CourierNew-Identity-H"/>
          <w:color w:val="000000"/>
          <w:szCs w:val="18"/>
        </w:rPr>
        <w:t>Its value is determined by device capabilities.</w:t>
      </w:r>
    </w:p>
    <w:p w14:paraId="0E78E102" w14:textId="77777777" w:rsidR="002C1101" w:rsidRDefault="002C1101" w:rsidP="002C1101">
      <w:pPr>
        <w:ind w:left="1440"/>
        <w:jc w:val="both"/>
        <w:rPr>
          <w:rFonts w:ascii="CourierNew-Identity-H" w:hAnsi="CourierNew-Identity-H"/>
          <w:color w:val="000000"/>
          <w:szCs w:val="18"/>
        </w:rPr>
      </w:pPr>
    </w:p>
    <w:p w14:paraId="712F29B6" w14:textId="77777777" w:rsidR="002C1101" w:rsidRDefault="002C1101" w:rsidP="002C1101">
      <w:pPr>
        <w:ind w:left="1440"/>
        <w:jc w:val="both"/>
        <w:rPr>
          <w:rFonts w:ascii="CourierNew-Identity-H" w:hAnsi="CourierNew-Identity-H"/>
          <w:color w:val="000000"/>
          <w:szCs w:val="18"/>
        </w:rPr>
      </w:pPr>
      <w:r w:rsidRPr="002C1101">
        <w:rPr>
          <w:rFonts w:ascii="CourierNew-Identity-H" w:hAnsi="CourierNew-Identity-H"/>
          <w:color w:val="000000"/>
          <w:szCs w:val="18"/>
        </w:rPr>
        <w:t>This attribute indicates the maximum number of space-time streams that the</w:t>
      </w:r>
      <w:r>
        <w:rPr>
          <w:rFonts w:ascii="CourierNew-Identity-H" w:hAnsi="CourierNew-Identity-H"/>
          <w:color w:val="000000"/>
          <w:szCs w:val="18"/>
        </w:rPr>
        <w:t xml:space="preserve"> </w:t>
      </w:r>
      <w:r w:rsidRPr="002C1101">
        <w:rPr>
          <w:rFonts w:ascii="CourierNew-Identity-H" w:hAnsi="CourierNew-Identity-H"/>
          <w:color w:val="000000"/>
          <w:szCs w:val="18"/>
        </w:rPr>
        <w:t>STA can receive in a VHT NDP, the maximum value for NSTS, total that can</w:t>
      </w:r>
      <w:r>
        <w:rPr>
          <w:rFonts w:ascii="CourierNew-Identity-H" w:hAnsi="CourierNew-Identity-H"/>
          <w:color w:val="000000"/>
          <w:szCs w:val="18"/>
        </w:rPr>
        <w:t xml:space="preserve"> </w:t>
      </w:r>
      <w:r w:rsidRPr="002C1101">
        <w:rPr>
          <w:rFonts w:ascii="CourierNew-Identity-H" w:hAnsi="CourierNew-Identity-H"/>
          <w:color w:val="000000"/>
          <w:szCs w:val="18"/>
        </w:rPr>
        <w:t>be sent to the STA in a VHT MU</w:t>
      </w:r>
      <w:r>
        <w:rPr>
          <w:rFonts w:ascii="CourierNew-Identity-H" w:hAnsi="CourierNew-Identity-H"/>
          <w:color w:val="000000"/>
          <w:szCs w:val="18"/>
        </w:rPr>
        <w:t xml:space="preserve"> </w:t>
      </w:r>
      <w:r w:rsidRPr="002C1101">
        <w:rPr>
          <w:rFonts w:ascii="CourierNew-Identity-H" w:hAnsi="CourierNew-Identity-H"/>
          <w:color w:val="000000"/>
          <w:szCs w:val="18"/>
        </w:rPr>
        <w:t xml:space="preserve">PPDU if the STA is MU </w:t>
      </w:r>
      <w:proofErr w:type="spellStart"/>
      <w:r w:rsidRPr="002C1101">
        <w:rPr>
          <w:rFonts w:ascii="CourierNew-Identity-H" w:hAnsi="CourierNew-Identity-H"/>
          <w:color w:val="000000"/>
          <w:szCs w:val="18"/>
        </w:rPr>
        <w:t>beamformee</w:t>
      </w:r>
      <w:proofErr w:type="spellEnd"/>
      <w:r w:rsidRPr="002C1101">
        <w:rPr>
          <w:rFonts w:ascii="CourierNew-Identity-H" w:hAnsi="CourierNew-Identity-H"/>
          <w:color w:val="000000"/>
          <w:szCs w:val="18"/>
        </w:rPr>
        <w:t xml:space="preserve"> capable and</w:t>
      </w:r>
      <w:r>
        <w:rPr>
          <w:rFonts w:ascii="CourierNew-Identity-H" w:hAnsi="CourierNew-Identity-H"/>
          <w:color w:val="000000"/>
          <w:szCs w:val="18"/>
        </w:rPr>
        <w:t xml:space="preserve"> </w:t>
      </w:r>
      <w:r w:rsidRPr="002C1101">
        <w:rPr>
          <w:rFonts w:ascii="CourierNew-Identity-H" w:hAnsi="CourierNew-Identity-H"/>
          <w:color w:val="000000"/>
          <w:szCs w:val="18"/>
        </w:rPr>
        <w:t>the maximum value of Nr that the STA transmits</w:t>
      </w:r>
      <w:r>
        <w:rPr>
          <w:rFonts w:ascii="CourierNew-Identity-H" w:hAnsi="CourierNew-Identity-H"/>
          <w:color w:val="000000"/>
          <w:szCs w:val="18"/>
        </w:rPr>
        <w:t xml:space="preserve"> </w:t>
      </w:r>
      <w:r w:rsidRPr="002C1101">
        <w:rPr>
          <w:rFonts w:ascii="CourierNew-Identity-H" w:hAnsi="CourierNew-Identity-H"/>
          <w:color w:val="000000"/>
          <w:szCs w:val="18"/>
        </w:rPr>
        <w:t>in a VHT Compressed</w:t>
      </w:r>
      <w:r>
        <w:rPr>
          <w:rFonts w:ascii="CourierNew-Identity-H" w:hAnsi="CourierNew-Identity-H"/>
          <w:color w:val="000000"/>
          <w:szCs w:val="18"/>
        </w:rPr>
        <w:t xml:space="preserve"> </w:t>
      </w:r>
      <w:r w:rsidRPr="002C1101">
        <w:rPr>
          <w:rFonts w:ascii="CourierNew-Identity-H" w:hAnsi="CourierNew-Identity-H"/>
          <w:color w:val="000000"/>
          <w:szCs w:val="18"/>
        </w:rPr>
        <w:t>Beamforming frame."</w:t>
      </w:r>
    </w:p>
    <w:p w14:paraId="4FEEB11D" w14:textId="39601C2F" w:rsidR="002C1101" w:rsidRDefault="002C1101" w:rsidP="003E3AE0">
      <w:pPr>
        <w:ind w:firstLine="720"/>
        <w:jc w:val="both"/>
        <w:rPr>
          <w:rFonts w:ascii="CourierNew-Identity-H" w:hAnsi="CourierNew-Identity-H"/>
          <w:color w:val="000000"/>
          <w:szCs w:val="18"/>
        </w:rPr>
      </w:pPr>
      <w:r w:rsidRPr="002C1101">
        <w:rPr>
          <w:rFonts w:ascii="CourierNew-Identity-H" w:hAnsi="CourierNew-Identity-H"/>
          <w:color w:val="000000"/>
          <w:szCs w:val="18"/>
        </w:rPr>
        <w:t>::= { dot11VHTTransmitBeamformingConfigEntry 6 }</w:t>
      </w:r>
    </w:p>
    <w:p w14:paraId="3A1B97CD" w14:textId="030A64FE" w:rsidR="003B09DA" w:rsidRPr="0058749C" w:rsidRDefault="003B09DA" w:rsidP="003B09D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P56</w:t>
      </w:r>
      <w:r>
        <w:rPr>
          <w:i/>
          <w:w w:val="100"/>
          <w:highlight w:val="yellow"/>
        </w:rPr>
        <w:t>77</w:t>
      </w:r>
      <w:r>
        <w:rPr>
          <w:i/>
          <w:w w:val="100"/>
          <w:highlight w:val="yellow"/>
        </w:rPr>
        <w:t>L</w:t>
      </w:r>
      <w:r>
        <w:rPr>
          <w:i/>
          <w:w w:val="100"/>
          <w:highlight w:val="yellow"/>
        </w:rPr>
        <w:t>34</w:t>
      </w:r>
      <w:r>
        <w:rPr>
          <w:i/>
          <w:w w:val="100"/>
          <w:highlight w:val="yellow"/>
        </w:rPr>
        <w:t>.</w:t>
      </w:r>
    </w:p>
    <w:p w14:paraId="4F9B5A21" w14:textId="77777777" w:rsidR="003B09DA" w:rsidRDefault="003B09DA" w:rsidP="003B09DA">
      <w:pPr>
        <w:jc w:val="both"/>
        <w:rPr>
          <w:sz w:val="20"/>
          <w:lang w:val="en-US"/>
        </w:rPr>
      </w:pPr>
    </w:p>
    <w:p w14:paraId="5E3CAA41" w14:textId="63B4E568" w:rsidR="003B09DA" w:rsidRDefault="003B09DA" w:rsidP="003B09DA">
      <w:pPr>
        <w:jc w:val="both"/>
        <w:rPr>
          <w:rFonts w:ascii="CourierNew-Identity-H" w:hAnsi="CourierNew-Identity-H"/>
          <w:color w:val="000000"/>
          <w:szCs w:val="18"/>
        </w:rPr>
      </w:pPr>
      <w:r w:rsidRPr="00774FED">
        <w:rPr>
          <w:rFonts w:ascii="CourierNew-Identity-H" w:hAnsi="CourierNew-Identity-H"/>
          <w:color w:val="000000"/>
          <w:szCs w:val="18"/>
        </w:rPr>
        <w:t>dot11</w:t>
      </w:r>
      <w:r>
        <w:rPr>
          <w:rFonts w:ascii="CourierNew-Identity-H" w:hAnsi="CourierNew-Identity-H"/>
          <w:color w:val="000000"/>
          <w:szCs w:val="18"/>
        </w:rPr>
        <w:t>S1G</w:t>
      </w:r>
      <w:r w:rsidRPr="00774FED">
        <w:rPr>
          <w:rFonts w:ascii="CourierNew-Identity-H" w:hAnsi="CourierNew-Identity-H"/>
          <w:color w:val="000000"/>
          <w:szCs w:val="18"/>
        </w:rPr>
        <w:t>NumberSoundingDimensions OBJECT-TYPE</w:t>
      </w:r>
    </w:p>
    <w:p w14:paraId="585C5E8C" w14:textId="61BC3E12"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SYNTAX Unsigned32 (</w:t>
      </w:r>
      <w:del w:id="251" w:author="Youhan Kim" w:date="2022-07-07T17:40:00Z">
        <w:r w:rsidDel="003B09DA">
          <w:rPr>
            <w:rFonts w:ascii="CourierNew-Identity-H" w:hAnsi="CourierNew-Identity-H"/>
            <w:color w:val="000000"/>
            <w:szCs w:val="18"/>
          </w:rPr>
          <w:delText>1</w:delText>
        </w:r>
      </w:del>
      <w:ins w:id="252" w:author="Youhan Kim" w:date="2022-07-07T17:40:00Z">
        <w:r>
          <w:rPr>
            <w:rFonts w:ascii="CourierNew-Identity-H" w:hAnsi="CourierNew-Identity-H"/>
            <w:color w:val="000000"/>
            <w:szCs w:val="18"/>
          </w:rPr>
          <w:t>2</w:t>
        </w:r>
      </w:ins>
      <w:r w:rsidRPr="00774FED">
        <w:rPr>
          <w:rFonts w:ascii="CourierNew-Identity-H" w:hAnsi="CourierNew-Identity-H"/>
          <w:color w:val="000000"/>
          <w:szCs w:val="18"/>
        </w:rPr>
        <w:t>..8)</w:t>
      </w:r>
    </w:p>
    <w:p w14:paraId="6AA40004" w14:textId="77777777"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MAX-ACCESS read-only</w:t>
      </w:r>
    </w:p>
    <w:p w14:paraId="30A18D85" w14:textId="77777777"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STATUS current</w:t>
      </w:r>
    </w:p>
    <w:p w14:paraId="40BEE8A7" w14:textId="77777777" w:rsidR="003B09DA" w:rsidRDefault="003B09DA" w:rsidP="003B09DA">
      <w:pPr>
        <w:ind w:left="720"/>
        <w:jc w:val="both"/>
        <w:rPr>
          <w:rFonts w:ascii="CourierNew-Identity-H" w:hAnsi="CourierNew-Identity-H"/>
          <w:color w:val="000000"/>
          <w:szCs w:val="18"/>
        </w:rPr>
      </w:pPr>
      <w:r w:rsidRPr="00774FED">
        <w:rPr>
          <w:rFonts w:ascii="CourierNew-Identity-H" w:hAnsi="CourierNew-Identity-H"/>
          <w:color w:val="000000"/>
          <w:szCs w:val="18"/>
        </w:rPr>
        <w:t>DESCRIPTION</w:t>
      </w:r>
    </w:p>
    <w:p w14:paraId="76F0377D" w14:textId="77777777" w:rsidR="003B09DA" w:rsidRDefault="003B09DA" w:rsidP="003B09DA">
      <w:pPr>
        <w:ind w:left="1440"/>
        <w:jc w:val="both"/>
        <w:rPr>
          <w:rFonts w:ascii="CourierNew-Identity-H" w:hAnsi="CourierNew-Identity-H"/>
          <w:color w:val="000000"/>
          <w:szCs w:val="18"/>
        </w:rPr>
      </w:pPr>
      <w:r w:rsidRPr="00774FED">
        <w:rPr>
          <w:rFonts w:ascii="CourierNew-Identity-H" w:hAnsi="CourierNew-Identity-H"/>
          <w:color w:val="000000"/>
          <w:szCs w:val="18"/>
        </w:rPr>
        <w:t>"This is a capability variable.</w:t>
      </w:r>
    </w:p>
    <w:p w14:paraId="788DBB08" w14:textId="77777777" w:rsidR="003B09DA" w:rsidRDefault="003B09DA" w:rsidP="003B09DA">
      <w:pPr>
        <w:ind w:left="1440"/>
        <w:jc w:val="both"/>
        <w:rPr>
          <w:rFonts w:ascii="CourierNew-Identity-H" w:hAnsi="CourierNew-Identity-H"/>
          <w:color w:val="000000"/>
          <w:szCs w:val="18"/>
        </w:rPr>
      </w:pPr>
      <w:r w:rsidRPr="00774FED">
        <w:rPr>
          <w:rFonts w:ascii="CourierNew-Identity-H" w:hAnsi="CourierNew-Identity-H"/>
          <w:color w:val="000000"/>
          <w:szCs w:val="18"/>
        </w:rPr>
        <w:t>Its value is determined by device capabilities.</w:t>
      </w:r>
    </w:p>
    <w:p w14:paraId="704D0F39" w14:textId="77777777" w:rsidR="003B09DA" w:rsidRDefault="003B09DA" w:rsidP="003B09DA">
      <w:pPr>
        <w:ind w:left="1440"/>
        <w:jc w:val="both"/>
        <w:rPr>
          <w:rFonts w:ascii="CourierNew-Identity-H" w:hAnsi="CourierNew-Identity-H"/>
          <w:color w:val="000000"/>
          <w:szCs w:val="18"/>
        </w:rPr>
      </w:pPr>
    </w:p>
    <w:p w14:paraId="574DFE82" w14:textId="77777777" w:rsidR="003B09DA" w:rsidRDefault="003B09DA" w:rsidP="003B09DA">
      <w:pPr>
        <w:ind w:left="1440"/>
        <w:jc w:val="both"/>
        <w:rPr>
          <w:rFonts w:ascii="CourierNew-Identity-H" w:hAnsi="CourierNew-Identity-H"/>
          <w:color w:val="000000"/>
          <w:szCs w:val="18"/>
        </w:rPr>
      </w:pPr>
      <w:r w:rsidRPr="00774FED">
        <w:rPr>
          <w:rFonts w:ascii="CourierNew-Identity-H" w:hAnsi="CourierNew-Identity-H"/>
          <w:color w:val="000000"/>
          <w:szCs w:val="18"/>
        </w:rPr>
        <w:t>This attribute indicates the number of antennas used by the beamformer</w:t>
      </w:r>
      <w:r>
        <w:rPr>
          <w:rFonts w:ascii="CourierNew-Identity-H" w:hAnsi="CourierNew-Identity-H"/>
          <w:color w:val="000000"/>
          <w:szCs w:val="18"/>
        </w:rPr>
        <w:t xml:space="preserve"> </w:t>
      </w:r>
      <w:r w:rsidRPr="00774FED">
        <w:rPr>
          <w:rFonts w:ascii="CourierNew-Identity-H" w:hAnsi="CourierNew-Identity-H"/>
          <w:color w:val="000000"/>
          <w:szCs w:val="18"/>
        </w:rPr>
        <w:t>when</w:t>
      </w:r>
      <w:r>
        <w:rPr>
          <w:rFonts w:ascii="CourierNew-Identity-H" w:hAnsi="CourierNew-Identity-H"/>
          <w:color w:val="000000"/>
          <w:szCs w:val="18"/>
        </w:rPr>
        <w:t xml:space="preserve"> </w:t>
      </w:r>
      <w:r w:rsidRPr="00774FED">
        <w:rPr>
          <w:rFonts w:ascii="CourierNew-Identity-H" w:hAnsi="CourierNew-Identity-H"/>
          <w:color w:val="000000"/>
          <w:szCs w:val="18"/>
        </w:rPr>
        <w:t>sending beamformed transmissions."</w:t>
      </w:r>
    </w:p>
    <w:p w14:paraId="6629A45B" w14:textId="407C9098" w:rsidR="003B09DA" w:rsidRDefault="003B09DA" w:rsidP="003B09DA">
      <w:pPr>
        <w:ind w:left="720"/>
        <w:jc w:val="both"/>
        <w:rPr>
          <w:sz w:val="20"/>
          <w:lang w:val="en-US"/>
        </w:rPr>
      </w:pPr>
      <w:r w:rsidRPr="00774FED">
        <w:rPr>
          <w:rFonts w:ascii="CourierNew-Identity-H" w:hAnsi="CourierNew-Identity-H"/>
          <w:color w:val="000000"/>
          <w:szCs w:val="18"/>
        </w:rPr>
        <w:t>::= { dot11</w:t>
      </w:r>
      <w:r w:rsidR="00C01601">
        <w:rPr>
          <w:rFonts w:ascii="CourierNew-Identity-H" w:hAnsi="CourierNew-Identity-H"/>
          <w:color w:val="000000"/>
          <w:szCs w:val="18"/>
        </w:rPr>
        <w:t>S1G</w:t>
      </w:r>
      <w:r w:rsidRPr="00774FED">
        <w:rPr>
          <w:rFonts w:ascii="CourierNew-Identity-H" w:hAnsi="CourierNew-Identity-H"/>
          <w:color w:val="000000"/>
          <w:szCs w:val="18"/>
        </w:rPr>
        <w:t>TransmitBeamformingConfigEntry 5 }</w:t>
      </w:r>
    </w:p>
    <w:p w14:paraId="66931CCF" w14:textId="77777777" w:rsidR="003B09DA" w:rsidRDefault="003B09DA" w:rsidP="003B09DA">
      <w:pPr>
        <w:jc w:val="both"/>
        <w:rPr>
          <w:rFonts w:ascii="CourierNew-Identity-H" w:hAnsi="CourierNew-Identity-H"/>
          <w:color w:val="000000"/>
          <w:szCs w:val="18"/>
        </w:rPr>
      </w:pPr>
    </w:p>
    <w:p w14:paraId="53F9AC4D" w14:textId="19AE1BC9" w:rsidR="003E3AE0" w:rsidRDefault="003E3AE0" w:rsidP="003E3AE0">
      <w:pPr>
        <w:jc w:val="both"/>
        <w:rPr>
          <w:rFonts w:ascii="CourierNew-Identity-H" w:hAnsi="CourierNew-Identity-H"/>
          <w:color w:val="000000"/>
          <w:szCs w:val="18"/>
        </w:rPr>
      </w:pPr>
      <w:r w:rsidRPr="002C1101">
        <w:rPr>
          <w:rFonts w:ascii="CourierNew-Identity-H" w:hAnsi="CourierNew-Identity-H"/>
          <w:color w:val="000000"/>
          <w:szCs w:val="18"/>
        </w:rPr>
        <w:t>dot11</w:t>
      </w:r>
      <w:r>
        <w:rPr>
          <w:rFonts w:ascii="CourierNew-Identity-H" w:hAnsi="CourierNew-Identity-H"/>
          <w:color w:val="000000"/>
          <w:szCs w:val="18"/>
        </w:rPr>
        <w:t>S1G</w:t>
      </w:r>
      <w:r w:rsidRPr="002C1101">
        <w:rPr>
          <w:rFonts w:ascii="CourierNew-Identity-H" w:hAnsi="CourierNew-Identity-H"/>
          <w:color w:val="000000"/>
          <w:szCs w:val="18"/>
        </w:rPr>
        <w:t>BeamformeeNTxSupport OBJECT-TYPE</w:t>
      </w:r>
    </w:p>
    <w:p w14:paraId="2C53F6E4" w14:textId="71587B88" w:rsidR="003E3AE0" w:rsidRDefault="003E3AE0" w:rsidP="003E3AE0">
      <w:pPr>
        <w:ind w:left="720"/>
        <w:jc w:val="both"/>
        <w:rPr>
          <w:rFonts w:ascii="CourierNew-Identity-H" w:hAnsi="CourierNew-Identity-H"/>
          <w:color w:val="000000"/>
          <w:szCs w:val="18"/>
        </w:rPr>
      </w:pPr>
      <w:r w:rsidRPr="002C1101">
        <w:rPr>
          <w:rFonts w:ascii="CourierNew-Identity-H" w:hAnsi="CourierNew-Identity-H"/>
          <w:color w:val="000000"/>
          <w:szCs w:val="18"/>
        </w:rPr>
        <w:t>SYNTAX Unsigned32 (</w:t>
      </w:r>
      <w:del w:id="253" w:author="Youhan Kim" w:date="2022-07-07T17:48:00Z">
        <w:r w:rsidDel="003E3AE0">
          <w:rPr>
            <w:rFonts w:ascii="CourierNew-Identity-H" w:hAnsi="CourierNew-Identity-H"/>
            <w:color w:val="000000"/>
            <w:szCs w:val="18"/>
          </w:rPr>
          <w:delText>1</w:delText>
        </w:r>
      </w:del>
      <w:ins w:id="254" w:author="Youhan Kim" w:date="2022-07-07T17:48:00Z">
        <w:r>
          <w:rPr>
            <w:rFonts w:ascii="CourierNew-Identity-H" w:hAnsi="CourierNew-Identity-H"/>
            <w:color w:val="000000"/>
            <w:szCs w:val="18"/>
          </w:rPr>
          <w:t>2</w:t>
        </w:r>
      </w:ins>
      <w:r w:rsidRPr="002C1101">
        <w:rPr>
          <w:rFonts w:ascii="CourierNew-Identity-H" w:hAnsi="CourierNew-Identity-H"/>
          <w:color w:val="000000"/>
          <w:szCs w:val="18"/>
        </w:rPr>
        <w:t>..8)</w:t>
      </w:r>
    </w:p>
    <w:p w14:paraId="2C335867" w14:textId="77777777" w:rsidR="003E3AE0" w:rsidRDefault="003E3AE0" w:rsidP="003E3AE0">
      <w:pPr>
        <w:ind w:left="720"/>
        <w:jc w:val="both"/>
        <w:rPr>
          <w:rFonts w:ascii="CourierNew-Identity-H" w:hAnsi="CourierNew-Identity-H"/>
          <w:color w:val="000000"/>
          <w:szCs w:val="18"/>
        </w:rPr>
      </w:pPr>
      <w:r w:rsidRPr="002C1101">
        <w:rPr>
          <w:rFonts w:ascii="CourierNew-Identity-H" w:hAnsi="CourierNew-Identity-H"/>
          <w:color w:val="000000"/>
          <w:szCs w:val="18"/>
        </w:rPr>
        <w:t>MAX-ACCESS read-only</w:t>
      </w:r>
    </w:p>
    <w:p w14:paraId="48D33D83" w14:textId="77777777" w:rsidR="003E3AE0" w:rsidRDefault="003E3AE0" w:rsidP="003E3AE0">
      <w:pPr>
        <w:ind w:left="720"/>
        <w:jc w:val="both"/>
        <w:rPr>
          <w:rFonts w:ascii="CourierNew-Identity-H" w:hAnsi="CourierNew-Identity-H"/>
          <w:color w:val="000000"/>
          <w:szCs w:val="18"/>
        </w:rPr>
      </w:pPr>
      <w:r w:rsidRPr="002C1101">
        <w:rPr>
          <w:rFonts w:ascii="CourierNew-Identity-H" w:hAnsi="CourierNew-Identity-H"/>
          <w:color w:val="000000"/>
          <w:szCs w:val="18"/>
        </w:rPr>
        <w:t>STATUS current</w:t>
      </w:r>
    </w:p>
    <w:p w14:paraId="6AEB991D" w14:textId="77777777" w:rsidR="003E3AE0" w:rsidRDefault="003E3AE0" w:rsidP="003E3AE0">
      <w:pPr>
        <w:ind w:left="720"/>
        <w:jc w:val="both"/>
        <w:rPr>
          <w:rFonts w:ascii="CourierNew-Identity-H" w:hAnsi="CourierNew-Identity-H"/>
          <w:color w:val="000000"/>
          <w:szCs w:val="18"/>
        </w:rPr>
      </w:pPr>
      <w:r w:rsidRPr="002C1101">
        <w:rPr>
          <w:rFonts w:ascii="CourierNew-Identity-H" w:hAnsi="CourierNew-Identity-H"/>
          <w:color w:val="000000"/>
          <w:szCs w:val="18"/>
        </w:rPr>
        <w:t>DESCRIPTION</w:t>
      </w:r>
    </w:p>
    <w:p w14:paraId="6B5DD529" w14:textId="77777777" w:rsidR="003E3AE0" w:rsidRDefault="003E3AE0" w:rsidP="003E3AE0">
      <w:pPr>
        <w:ind w:left="1440"/>
        <w:jc w:val="both"/>
        <w:rPr>
          <w:rFonts w:ascii="CourierNew-Identity-H" w:hAnsi="CourierNew-Identity-H"/>
          <w:color w:val="000000"/>
          <w:szCs w:val="18"/>
        </w:rPr>
      </w:pPr>
      <w:r w:rsidRPr="002C1101">
        <w:rPr>
          <w:rFonts w:ascii="CourierNew-Identity-H" w:hAnsi="CourierNew-Identity-H"/>
          <w:color w:val="000000"/>
          <w:szCs w:val="18"/>
        </w:rPr>
        <w:t>"This is a capability variable.</w:t>
      </w:r>
    </w:p>
    <w:p w14:paraId="09C767D4" w14:textId="77777777" w:rsidR="003E3AE0" w:rsidRDefault="003E3AE0" w:rsidP="003E3AE0">
      <w:pPr>
        <w:ind w:left="1440"/>
        <w:jc w:val="both"/>
        <w:rPr>
          <w:rFonts w:ascii="CourierNew-Identity-H" w:hAnsi="CourierNew-Identity-H"/>
          <w:color w:val="000000"/>
          <w:szCs w:val="18"/>
        </w:rPr>
      </w:pPr>
      <w:r w:rsidRPr="002C1101">
        <w:rPr>
          <w:rFonts w:ascii="CourierNew-Identity-H" w:hAnsi="CourierNew-Identity-H"/>
          <w:color w:val="000000"/>
          <w:szCs w:val="18"/>
        </w:rPr>
        <w:t>Its value is determined by device capabilities.</w:t>
      </w:r>
    </w:p>
    <w:p w14:paraId="41E6F314" w14:textId="77777777" w:rsidR="003E3AE0" w:rsidRDefault="003E3AE0" w:rsidP="003E3AE0">
      <w:pPr>
        <w:ind w:left="1440"/>
        <w:jc w:val="both"/>
        <w:rPr>
          <w:rFonts w:ascii="CourierNew-Identity-H" w:hAnsi="CourierNew-Identity-H"/>
          <w:color w:val="000000"/>
          <w:szCs w:val="18"/>
        </w:rPr>
      </w:pPr>
    </w:p>
    <w:p w14:paraId="54080F8B" w14:textId="3038E255" w:rsidR="003E3AE0" w:rsidRDefault="003E3AE0" w:rsidP="003E3AE0">
      <w:pPr>
        <w:ind w:left="1440"/>
        <w:jc w:val="both"/>
        <w:rPr>
          <w:rFonts w:ascii="CourierNew-Identity-H" w:hAnsi="CourierNew-Identity-H"/>
          <w:color w:val="000000"/>
          <w:szCs w:val="18"/>
        </w:rPr>
      </w:pPr>
      <w:r w:rsidRPr="002C1101">
        <w:rPr>
          <w:rFonts w:ascii="CourierNew-Identity-H" w:hAnsi="CourierNew-Identity-H"/>
          <w:color w:val="000000"/>
          <w:szCs w:val="18"/>
        </w:rPr>
        <w:t>This attribute indicates the maximum number of space-time streams that the</w:t>
      </w:r>
      <w:r>
        <w:rPr>
          <w:rFonts w:ascii="CourierNew-Identity-H" w:hAnsi="CourierNew-Identity-H"/>
          <w:color w:val="000000"/>
          <w:szCs w:val="18"/>
        </w:rPr>
        <w:t xml:space="preserve"> </w:t>
      </w:r>
      <w:r w:rsidRPr="002C1101">
        <w:rPr>
          <w:rFonts w:ascii="CourierNew-Identity-H" w:hAnsi="CourierNew-Identity-H"/>
          <w:color w:val="000000"/>
          <w:szCs w:val="18"/>
        </w:rPr>
        <w:t xml:space="preserve">STA can receive in a </w:t>
      </w:r>
      <w:r w:rsidR="000B461E">
        <w:rPr>
          <w:rFonts w:ascii="CourierNew-Identity-H" w:hAnsi="CourierNew-Identity-H"/>
          <w:color w:val="000000"/>
          <w:szCs w:val="18"/>
        </w:rPr>
        <w:t>S1G</w:t>
      </w:r>
      <w:r w:rsidRPr="002C1101">
        <w:rPr>
          <w:rFonts w:ascii="CourierNew-Identity-H" w:hAnsi="CourierNew-Identity-H"/>
          <w:color w:val="000000"/>
          <w:szCs w:val="18"/>
        </w:rPr>
        <w:t xml:space="preserve"> NDP, the maximum value for NSTS, total that can</w:t>
      </w:r>
      <w:r>
        <w:rPr>
          <w:rFonts w:ascii="CourierNew-Identity-H" w:hAnsi="CourierNew-Identity-H"/>
          <w:color w:val="000000"/>
          <w:szCs w:val="18"/>
        </w:rPr>
        <w:t xml:space="preserve"> </w:t>
      </w:r>
      <w:r w:rsidRPr="002C1101">
        <w:rPr>
          <w:rFonts w:ascii="CourierNew-Identity-H" w:hAnsi="CourierNew-Identity-H"/>
          <w:color w:val="000000"/>
          <w:szCs w:val="18"/>
        </w:rPr>
        <w:t xml:space="preserve">be sent to the STA in a </w:t>
      </w:r>
      <w:r w:rsidR="000B461E">
        <w:rPr>
          <w:rFonts w:ascii="CourierNew-Identity-H" w:hAnsi="CourierNew-Identity-H"/>
          <w:color w:val="000000"/>
          <w:szCs w:val="18"/>
        </w:rPr>
        <w:t>S1G</w:t>
      </w:r>
      <w:r w:rsidR="000B461E" w:rsidRPr="002C1101">
        <w:rPr>
          <w:rFonts w:ascii="CourierNew-Identity-H" w:hAnsi="CourierNew-Identity-H"/>
          <w:color w:val="000000"/>
          <w:szCs w:val="18"/>
        </w:rPr>
        <w:t xml:space="preserve"> </w:t>
      </w:r>
      <w:r w:rsidRPr="002C1101">
        <w:rPr>
          <w:rFonts w:ascii="CourierNew-Identity-H" w:hAnsi="CourierNew-Identity-H"/>
          <w:color w:val="000000"/>
          <w:szCs w:val="18"/>
        </w:rPr>
        <w:t>MU</w:t>
      </w:r>
      <w:r>
        <w:rPr>
          <w:rFonts w:ascii="CourierNew-Identity-H" w:hAnsi="CourierNew-Identity-H"/>
          <w:color w:val="000000"/>
          <w:szCs w:val="18"/>
        </w:rPr>
        <w:t xml:space="preserve"> </w:t>
      </w:r>
      <w:r w:rsidRPr="002C1101">
        <w:rPr>
          <w:rFonts w:ascii="CourierNew-Identity-H" w:hAnsi="CourierNew-Identity-H"/>
          <w:color w:val="000000"/>
          <w:szCs w:val="18"/>
        </w:rPr>
        <w:t xml:space="preserve">PPDU if the STA is MU </w:t>
      </w:r>
      <w:proofErr w:type="spellStart"/>
      <w:r w:rsidRPr="002C1101">
        <w:rPr>
          <w:rFonts w:ascii="CourierNew-Identity-H" w:hAnsi="CourierNew-Identity-H"/>
          <w:color w:val="000000"/>
          <w:szCs w:val="18"/>
        </w:rPr>
        <w:t>beamformee</w:t>
      </w:r>
      <w:proofErr w:type="spellEnd"/>
      <w:r w:rsidRPr="002C1101">
        <w:rPr>
          <w:rFonts w:ascii="CourierNew-Identity-H" w:hAnsi="CourierNew-Identity-H"/>
          <w:color w:val="000000"/>
          <w:szCs w:val="18"/>
        </w:rPr>
        <w:t xml:space="preserve"> capable and</w:t>
      </w:r>
      <w:r>
        <w:rPr>
          <w:rFonts w:ascii="CourierNew-Identity-H" w:hAnsi="CourierNew-Identity-H"/>
          <w:color w:val="000000"/>
          <w:szCs w:val="18"/>
        </w:rPr>
        <w:t xml:space="preserve"> </w:t>
      </w:r>
      <w:r w:rsidRPr="002C1101">
        <w:rPr>
          <w:rFonts w:ascii="CourierNew-Identity-H" w:hAnsi="CourierNew-Identity-H"/>
          <w:color w:val="000000"/>
          <w:szCs w:val="18"/>
        </w:rPr>
        <w:t>the maximum value of Nr that the STA transmits</w:t>
      </w:r>
      <w:r>
        <w:rPr>
          <w:rFonts w:ascii="CourierNew-Identity-H" w:hAnsi="CourierNew-Identity-H"/>
          <w:color w:val="000000"/>
          <w:szCs w:val="18"/>
        </w:rPr>
        <w:t xml:space="preserve"> </w:t>
      </w:r>
      <w:r w:rsidRPr="002C1101">
        <w:rPr>
          <w:rFonts w:ascii="CourierNew-Identity-H" w:hAnsi="CourierNew-Identity-H"/>
          <w:color w:val="000000"/>
          <w:szCs w:val="18"/>
        </w:rPr>
        <w:t>in a VHT Compressed</w:t>
      </w:r>
      <w:r>
        <w:rPr>
          <w:rFonts w:ascii="CourierNew-Identity-H" w:hAnsi="CourierNew-Identity-H"/>
          <w:color w:val="000000"/>
          <w:szCs w:val="18"/>
        </w:rPr>
        <w:t xml:space="preserve"> </w:t>
      </w:r>
      <w:r w:rsidRPr="002C1101">
        <w:rPr>
          <w:rFonts w:ascii="CourierNew-Identity-H" w:hAnsi="CourierNew-Identity-H"/>
          <w:color w:val="000000"/>
          <w:szCs w:val="18"/>
        </w:rPr>
        <w:t>Beamforming frame."</w:t>
      </w:r>
    </w:p>
    <w:p w14:paraId="54493A0F" w14:textId="496206A8" w:rsidR="003E3AE0" w:rsidRDefault="003E3AE0" w:rsidP="003E3AE0">
      <w:pPr>
        <w:ind w:firstLine="720"/>
        <w:jc w:val="both"/>
        <w:rPr>
          <w:rFonts w:ascii="CourierNew-Identity-H" w:hAnsi="CourierNew-Identity-H"/>
          <w:color w:val="000000"/>
          <w:szCs w:val="18"/>
        </w:rPr>
      </w:pPr>
      <w:r w:rsidRPr="002C1101">
        <w:rPr>
          <w:rFonts w:ascii="CourierNew-Identity-H" w:hAnsi="CourierNew-Identity-H"/>
          <w:color w:val="000000"/>
          <w:szCs w:val="18"/>
        </w:rPr>
        <w:t>::= { dot11</w:t>
      </w:r>
      <w:r w:rsidR="000B461E">
        <w:rPr>
          <w:rFonts w:ascii="CourierNew-Identity-H" w:hAnsi="CourierNew-Identity-H"/>
          <w:color w:val="000000"/>
          <w:szCs w:val="18"/>
        </w:rPr>
        <w:t>S1G</w:t>
      </w:r>
      <w:r w:rsidRPr="002C1101">
        <w:rPr>
          <w:rFonts w:ascii="CourierNew-Identity-H" w:hAnsi="CourierNew-Identity-H"/>
          <w:color w:val="000000"/>
          <w:szCs w:val="18"/>
        </w:rPr>
        <w:t>TransmitBeamformingConfigEntry 6 }</w:t>
      </w:r>
    </w:p>
    <w:p w14:paraId="53C60B40" w14:textId="77777777" w:rsidR="003B09DA" w:rsidRPr="003B09DA" w:rsidRDefault="003B09DA" w:rsidP="003B09DA">
      <w:pPr>
        <w:pStyle w:val="BodyText"/>
        <w:rPr>
          <w:sz w:val="16"/>
          <w:szCs w:val="18"/>
        </w:rPr>
      </w:pPr>
    </w:p>
    <w:p w14:paraId="628BDE60" w14:textId="50DDC66C" w:rsidR="004E23AF" w:rsidRDefault="004E23AF" w:rsidP="004E23AF">
      <w:pPr>
        <w:pStyle w:val="Heading1"/>
      </w:pPr>
      <w:r w:rsidRPr="001E2831">
        <w:t>CID</w:t>
      </w:r>
      <w:r>
        <w:t xml:space="preserve"> </w:t>
      </w:r>
      <w:r w:rsidR="00787920">
        <w:t>2115</w:t>
      </w:r>
    </w:p>
    <w:p w14:paraId="2ADF00B0"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4E23AF" w:rsidRPr="009522BD" w14:paraId="614B19E6" w14:textId="77777777" w:rsidTr="007D3FE6">
        <w:trPr>
          <w:trHeight w:val="278"/>
        </w:trPr>
        <w:tc>
          <w:tcPr>
            <w:tcW w:w="1217" w:type="dxa"/>
            <w:hideMark/>
          </w:tcPr>
          <w:p w14:paraId="482A246C"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3C41DD3"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5B8F247"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03338AB4"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6B5CC6FF"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87920" w:rsidRPr="009522BD" w14:paraId="560A6F44" w14:textId="77777777" w:rsidTr="007D3FE6">
        <w:trPr>
          <w:trHeight w:val="278"/>
        </w:trPr>
        <w:tc>
          <w:tcPr>
            <w:tcW w:w="1217" w:type="dxa"/>
          </w:tcPr>
          <w:p w14:paraId="192D87AA" w14:textId="564D75DB" w:rsidR="00787920" w:rsidRDefault="00787920" w:rsidP="00787920">
            <w:pPr>
              <w:rPr>
                <w:rFonts w:ascii="Arial" w:eastAsia="Times New Roman" w:hAnsi="Arial" w:cs="Arial"/>
                <w:bCs/>
                <w:sz w:val="20"/>
                <w:lang w:val="en-US" w:eastAsia="ko-KR"/>
              </w:rPr>
            </w:pPr>
            <w:r>
              <w:rPr>
                <w:rFonts w:ascii="Arial" w:eastAsia="Times New Roman" w:hAnsi="Arial" w:cs="Arial"/>
                <w:bCs/>
                <w:sz w:val="20"/>
                <w:lang w:val="en-US" w:eastAsia="ko-KR"/>
              </w:rPr>
              <w:t>2115</w:t>
            </w:r>
          </w:p>
          <w:p w14:paraId="02BA48F2" w14:textId="77777777" w:rsidR="00787920" w:rsidRDefault="00787920" w:rsidP="00787920">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3F8D2AA1" w14:textId="77777777" w:rsidR="00787920" w:rsidRDefault="00787920" w:rsidP="00787920">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291" w:type="dxa"/>
          </w:tcPr>
          <w:p w14:paraId="25A93D9B" w14:textId="1796A3A0" w:rsidR="00787920" w:rsidRDefault="00787920" w:rsidP="00787920">
            <w:pPr>
              <w:rPr>
                <w:rFonts w:ascii="Arial" w:hAnsi="Arial" w:cs="Arial"/>
                <w:sz w:val="20"/>
              </w:rPr>
            </w:pPr>
            <w:r>
              <w:rPr>
                <w:rFonts w:ascii="Arial" w:hAnsi="Arial" w:cs="Arial"/>
                <w:sz w:val="20"/>
              </w:rPr>
              <w:t>The description of the PHYCONFIG_VECTOR is missing for DSSS, HR/DSSS, ERP, DMG and TVHT</w:t>
            </w:r>
          </w:p>
        </w:tc>
        <w:tc>
          <w:tcPr>
            <w:tcW w:w="4500" w:type="dxa"/>
          </w:tcPr>
          <w:p w14:paraId="68AD28FD" w14:textId="090FF144" w:rsidR="00787920" w:rsidRDefault="00787920" w:rsidP="00787920">
            <w:pPr>
              <w:rPr>
                <w:rFonts w:ascii="Arial" w:hAnsi="Arial" w:cs="Arial"/>
                <w:sz w:val="20"/>
              </w:rPr>
            </w:pPr>
            <w:r>
              <w:rPr>
                <w:rFonts w:ascii="Arial" w:hAnsi="Arial" w:cs="Arial"/>
                <w:sz w:val="20"/>
              </w:rPr>
              <w:t>Add a description for those PHYs</w:t>
            </w:r>
          </w:p>
        </w:tc>
      </w:tr>
    </w:tbl>
    <w:p w14:paraId="695B591F" w14:textId="4764F25B" w:rsidR="004E23AF" w:rsidRDefault="004E23AF" w:rsidP="004E23AF">
      <w:pPr>
        <w:pStyle w:val="Heading2"/>
      </w:pPr>
      <w:r>
        <w:t xml:space="preserve">Proposed Resolution: CID </w:t>
      </w:r>
      <w:r w:rsidR="004F4961">
        <w:t>2115</w:t>
      </w:r>
    </w:p>
    <w:p w14:paraId="7076D6CC" w14:textId="77777777" w:rsidR="004E23AF" w:rsidRPr="00EC0739" w:rsidRDefault="004E23AF" w:rsidP="004E23AF">
      <w:pPr>
        <w:rPr>
          <w:sz w:val="20"/>
          <w:lang w:val="en-US"/>
        </w:rPr>
      </w:pPr>
      <w:r w:rsidRPr="00EC0739">
        <w:rPr>
          <w:sz w:val="20"/>
          <w:lang w:val="en-US"/>
        </w:rPr>
        <w:t>REVISED</w:t>
      </w:r>
    </w:p>
    <w:p w14:paraId="1A1B3677" w14:textId="77777777" w:rsidR="004E23AF" w:rsidRPr="00EC0739" w:rsidRDefault="004E23AF" w:rsidP="004E23AF">
      <w:pPr>
        <w:rPr>
          <w:sz w:val="20"/>
          <w:lang w:val="en-US"/>
        </w:rPr>
      </w:pPr>
    </w:p>
    <w:p w14:paraId="21052B81" w14:textId="77777777" w:rsidR="004E23AF" w:rsidRPr="00A21C47" w:rsidRDefault="004E23AF" w:rsidP="004E23AF">
      <w:pPr>
        <w:rPr>
          <w:b/>
          <w:bCs/>
          <w:sz w:val="20"/>
          <w:lang w:val="en-US"/>
        </w:rPr>
      </w:pPr>
      <w:r w:rsidRPr="00A21C47">
        <w:rPr>
          <w:b/>
          <w:bCs/>
          <w:sz w:val="20"/>
          <w:lang w:val="en-US"/>
        </w:rPr>
        <w:t>Note to commenter:</w:t>
      </w:r>
    </w:p>
    <w:p w14:paraId="49787507" w14:textId="5B69F67F" w:rsidR="004C7CE2" w:rsidRDefault="004C7CE2" w:rsidP="004E23AF">
      <w:pPr>
        <w:rPr>
          <w:sz w:val="20"/>
          <w:lang w:val="en-US"/>
        </w:rPr>
      </w:pPr>
      <w:r>
        <w:rPr>
          <w:sz w:val="20"/>
          <w:lang w:val="en-US"/>
        </w:rPr>
        <w:t>DMG PHY has PHYCONFIG_VECTOR description in 20.2.3 (PHYCONFIG_VECTOR parameters).</w:t>
      </w:r>
    </w:p>
    <w:p w14:paraId="0B224274" w14:textId="21798F7B" w:rsidR="004C7CE2" w:rsidRDefault="004C7CE2" w:rsidP="004E23AF">
      <w:pPr>
        <w:rPr>
          <w:sz w:val="20"/>
          <w:lang w:val="en-US"/>
        </w:rPr>
      </w:pPr>
      <w:r>
        <w:rPr>
          <w:sz w:val="20"/>
          <w:lang w:val="en-US"/>
        </w:rPr>
        <w:t>Instruction to editor below adds description of the PHY</w:t>
      </w:r>
      <w:r w:rsidR="00FD4BD9">
        <w:rPr>
          <w:sz w:val="20"/>
          <w:lang w:val="en-US"/>
        </w:rPr>
        <w:t xml:space="preserve">CONFIG_VECTOR for DSSS, HR/DSSS, ERP and TVHT </w:t>
      </w:r>
      <w:proofErr w:type="spellStart"/>
      <w:r w:rsidR="00FD4BD9">
        <w:rPr>
          <w:sz w:val="20"/>
          <w:lang w:val="en-US"/>
        </w:rPr>
        <w:t>PHYs.</w:t>
      </w:r>
      <w:proofErr w:type="spellEnd"/>
    </w:p>
    <w:p w14:paraId="0C190AFE" w14:textId="19BAC357" w:rsidR="004E23AF" w:rsidRPr="00EC0739" w:rsidRDefault="004E23AF" w:rsidP="004E23AF">
      <w:pPr>
        <w:rPr>
          <w:sz w:val="20"/>
          <w:lang w:val="en-US"/>
        </w:rPr>
      </w:pPr>
    </w:p>
    <w:p w14:paraId="37C7721D"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9719314" w14:textId="763BE78C"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FD4BD9">
        <w:rPr>
          <w:sz w:val="20"/>
          <w:lang w:val="en-US"/>
        </w:rPr>
        <w:t>2115</w:t>
      </w:r>
      <w:r w:rsidRPr="00EC0739">
        <w:rPr>
          <w:sz w:val="20"/>
          <w:lang w:val="en-US"/>
        </w:rPr>
        <w:t xml:space="preserve"> in </w:t>
      </w:r>
      <w:hyperlink r:id="rId66" w:history="1">
        <w:r w:rsidRPr="00F74B49">
          <w:rPr>
            <w:rStyle w:val="Hyperlink"/>
            <w:sz w:val="20"/>
            <w:lang w:val="en-US"/>
          </w:rPr>
          <w:t>https://mentor.ieee.org/802.11/dcn/22/11-22-0990-01-000m-lb258-misc-cids.docx</w:t>
        </w:r>
      </w:hyperlink>
    </w:p>
    <w:p w14:paraId="15247096" w14:textId="77777777" w:rsidR="004E23AF" w:rsidRDefault="004E23AF" w:rsidP="004E23AF">
      <w:pPr>
        <w:rPr>
          <w:sz w:val="22"/>
          <w:szCs w:val="22"/>
          <w:lang w:val="en-US"/>
        </w:rPr>
      </w:pPr>
    </w:p>
    <w:p w14:paraId="31FFE9F5" w14:textId="6336AA1C" w:rsidR="004E23AF" w:rsidRPr="00157CCC" w:rsidRDefault="004E23AF" w:rsidP="004E23AF">
      <w:pPr>
        <w:pStyle w:val="Heading2"/>
      </w:pPr>
      <w:r>
        <w:lastRenderedPageBreak/>
        <w:t xml:space="preserve">Proposed Text Updates: CID </w:t>
      </w:r>
      <w:r w:rsidR="004F4961">
        <w:t>2115</w:t>
      </w:r>
    </w:p>
    <w:p w14:paraId="41BF3013" w14:textId="77777777" w:rsidR="004E23AF" w:rsidRDefault="004E23AF" w:rsidP="004E23AF">
      <w:pPr>
        <w:jc w:val="both"/>
        <w:rPr>
          <w:sz w:val="20"/>
          <w:lang w:val="en-US"/>
        </w:rPr>
      </w:pPr>
    </w:p>
    <w:p w14:paraId="4E6E1E45" w14:textId="02FB425B" w:rsidR="005A2FAC" w:rsidRPr="0058749C" w:rsidRDefault="005A2FAC" w:rsidP="005A2FA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new subclause at </w:t>
      </w:r>
      <w:proofErr w:type="spellStart"/>
      <w:r>
        <w:rPr>
          <w:i/>
          <w:w w:val="100"/>
          <w:highlight w:val="yellow"/>
        </w:rPr>
        <w:t>REVme</w:t>
      </w:r>
      <w:proofErr w:type="spellEnd"/>
      <w:r>
        <w:rPr>
          <w:i/>
          <w:w w:val="100"/>
          <w:highlight w:val="yellow"/>
        </w:rPr>
        <w:t xml:space="preserve"> D1.3 P3</w:t>
      </w:r>
      <w:r>
        <w:rPr>
          <w:i/>
          <w:w w:val="100"/>
          <w:highlight w:val="yellow"/>
        </w:rPr>
        <w:t>427L32</w:t>
      </w:r>
      <w:r>
        <w:rPr>
          <w:i/>
          <w:w w:val="100"/>
          <w:highlight w:val="yellow"/>
        </w:rPr>
        <w:t>.</w:t>
      </w:r>
    </w:p>
    <w:p w14:paraId="718C1315" w14:textId="77777777" w:rsidR="005A2FAC" w:rsidRDefault="005A2FAC" w:rsidP="005A2FAC">
      <w:pPr>
        <w:jc w:val="both"/>
        <w:rPr>
          <w:sz w:val="20"/>
          <w:lang w:val="en-US"/>
        </w:rPr>
      </w:pPr>
    </w:p>
    <w:p w14:paraId="137D31CA" w14:textId="7AA627A2" w:rsidR="005A2FAC" w:rsidRDefault="005A2FAC" w:rsidP="005A2FAC">
      <w:pPr>
        <w:jc w:val="both"/>
        <w:rPr>
          <w:ins w:id="255" w:author="Youhan Kim" w:date="2022-07-07T21:49:00Z"/>
          <w:rFonts w:ascii="Arial" w:hAnsi="Arial" w:cs="Arial"/>
          <w:b/>
          <w:bCs/>
          <w:color w:val="000000"/>
          <w:sz w:val="20"/>
        </w:rPr>
      </w:pPr>
      <w:ins w:id="256" w:author="Youhan Kim" w:date="2022-07-07T21:50:00Z">
        <w:r>
          <w:rPr>
            <w:rFonts w:ascii="Arial" w:hAnsi="Arial" w:cs="Arial"/>
            <w:b/>
            <w:bCs/>
            <w:color w:val="000000"/>
            <w:sz w:val="20"/>
          </w:rPr>
          <w:t>15</w:t>
        </w:r>
      </w:ins>
      <w:ins w:id="257" w:author="Youhan Kim" w:date="2022-07-07T21:49:00Z">
        <w:r>
          <w:rPr>
            <w:rFonts w:ascii="Arial" w:hAnsi="Arial" w:cs="Arial"/>
            <w:b/>
            <w:bCs/>
            <w:color w:val="000000"/>
            <w:sz w:val="20"/>
          </w:rPr>
          <w:t>.2.5 PHYCONFIG_VECTOR parameters</w:t>
        </w:r>
      </w:ins>
    </w:p>
    <w:p w14:paraId="44EBCBC7" w14:textId="77777777" w:rsidR="005A2FAC" w:rsidRDefault="005A2FAC" w:rsidP="005A2FAC">
      <w:pPr>
        <w:jc w:val="both"/>
        <w:rPr>
          <w:ins w:id="258" w:author="Youhan Kim" w:date="2022-07-07T21:49:00Z"/>
          <w:sz w:val="20"/>
          <w:lang w:val="en-US"/>
        </w:rPr>
      </w:pPr>
    </w:p>
    <w:p w14:paraId="4A3CB8EA" w14:textId="35144F80" w:rsidR="005A2FAC" w:rsidRDefault="005A2FAC" w:rsidP="005A2FAC">
      <w:pPr>
        <w:jc w:val="both"/>
        <w:rPr>
          <w:ins w:id="259" w:author="Youhan Kim" w:date="2022-07-07T21:49:00Z"/>
          <w:sz w:val="20"/>
          <w:lang w:val="en-US"/>
        </w:rPr>
      </w:pPr>
      <w:ins w:id="260" w:author="Youhan Kim" w:date="2022-07-07T21:49:00Z">
        <w:r>
          <w:rPr>
            <w:sz w:val="20"/>
            <w:lang w:val="en-US"/>
          </w:rPr>
          <w:t>T</w:t>
        </w:r>
        <w:r w:rsidRPr="00553B36">
          <w:rPr>
            <w:sz w:val="20"/>
            <w:lang w:val="en-US"/>
          </w:rPr>
          <w: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261" w:author="Youhan Kim" w:date="2022-07-07T21:51:00Z">
        <w:r>
          <w:rPr>
            <w:sz w:val="20"/>
            <w:lang w:val="en-US"/>
          </w:rPr>
          <w:t>DSSS</w:t>
        </w:r>
      </w:ins>
      <w:ins w:id="262" w:author="Youhan Kim" w:date="2022-07-07T21:49:00Z">
        <w:r w:rsidRPr="00553B36">
          <w:rPr>
            <w:sz w:val="20"/>
            <w:lang w:val="en-US"/>
          </w:rPr>
          <w:t xml:space="preserve"> PHY contains an</w:t>
        </w:r>
        <w:r>
          <w:rPr>
            <w:sz w:val="20"/>
            <w:lang w:val="en-US"/>
          </w:rPr>
          <w:t xml:space="preserve"> </w:t>
        </w:r>
        <w:r w:rsidRPr="00553B36">
          <w:rPr>
            <w:sz w:val="20"/>
            <w:lang w:val="en-US"/>
          </w:rPr>
          <w:t>OPERATING_CHANNEL parameter, which identifies the operating channel. The PHY shall set</w:t>
        </w:r>
        <w:r>
          <w:rPr>
            <w:sz w:val="20"/>
            <w:lang w:val="en-US"/>
          </w:rPr>
          <w:t xml:space="preserve"> </w:t>
        </w:r>
        <w:r w:rsidRPr="00553B36">
          <w:rPr>
            <w:sz w:val="20"/>
            <w:lang w:val="en-US"/>
          </w:rPr>
          <w:t>dot11CurrentChannel to the value of this parameter.</w:t>
        </w:r>
      </w:ins>
    </w:p>
    <w:p w14:paraId="7AA147A2" w14:textId="6A442C85" w:rsidR="005A2FAC" w:rsidRDefault="005A2FAC" w:rsidP="005A2FAC">
      <w:pPr>
        <w:jc w:val="both"/>
        <w:rPr>
          <w:sz w:val="20"/>
          <w:lang w:val="en-US"/>
        </w:rPr>
      </w:pPr>
    </w:p>
    <w:p w14:paraId="00A7CDD6" w14:textId="7C3C591D" w:rsidR="004C7CE2" w:rsidRPr="0058749C" w:rsidRDefault="004C7CE2" w:rsidP="004C7CE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w:t>
      </w:r>
      <w:proofErr w:type="spellStart"/>
      <w:r>
        <w:rPr>
          <w:i/>
          <w:w w:val="100"/>
          <w:highlight w:val="yellow"/>
        </w:rPr>
        <w:t>paragrah</w:t>
      </w:r>
      <w:proofErr w:type="spellEnd"/>
      <w:r>
        <w:rPr>
          <w:i/>
          <w:w w:val="100"/>
          <w:highlight w:val="yellow"/>
        </w:rPr>
        <w:t xml:space="preserve"> at </w:t>
      </w:r>
      <w:proofErr w:type="spellStart"/>
      <w:r>
        <w:rPr>
          <w:i/>
          <w:w w:val="100"/>
          <w:highlight w:val="yellow"/>
        </w:rPr>
        <w:t>REVme</w:t>
      </w:r>
      <w:proofErr w:type="spellEnd"/>
      <w:r>
        <w:rPr>
          <w:i/>
          <w:w w:val="100"/>
          <w:highlight w:val="yellow"/>
        </w:rPr>
        <w:t xml:space="preserve"> D1.3 P34</w:t>
      </w:r>
      <w:r>
        <w:rPr>
          <w:i/>
          <w:w w:val="100"/>
          <w:highlight w:val="yellow"/>
        </w:rPr>
        <w:t>65</w:t>
      </w:r>
      <w:r>
        <w:rPr>
          <w:i/>
          <w:w w:val="100"/>
          <w:highlight w:val="yellow"/>
        </w:rPr>
        <w:t>L</w:t>
      </w:r>
      <w:r>
        <w:rPr>
          <w:i/>
          <w:w w:val="100"/>
          <w:highlight w:val="yellow"/>
        </w:rPr>
        <w:t>18</w:t>
      </w:r>
      <w:r>
        <w:rPr>
          <w:i/>
          <w:w w:val="100"/>
          <w:highlight w:val="yellow"/>
        </w:rPr>
        <w:t>.</w:t>
      </w:r>
    </w:p>
    <w:p w14:paraId="40904470" w14:textId="77777777" w:rsidR="004C7CE2" w:rsidRDefault="004C7CE2" w:rsidP="004C7CE2">
      <w:pPr>
        <w:jc w:val="both"/>
        <w:rPr>
          <w:sz w:val="20"/>
          <w:lang w:val="en-US"/>
        </w:rPr>
      </w:pPr>
    </w:p>
    <w:p w14:paraId="799E5148" w14:textId="49B35881" w:rsidR="004C7CE2" w:rsidRDefault="004C7CE2" w:rsidP="004C7CE2">
      <w:pPr>
        <w:jc w:val="both"/>
        <w:rPr>
          <w:rFonts w:ascii="Arial" w:hAnsi="Arial" w:cs="Arial"/>
          <w:b/>
          <w:bCs/>
          <w:color w:val="000000"/>
          <w:sz w:val="20"/>
        </w:rPr>
      </w:pPr>
      <w:r>
        <w:rPr>
          <w:rFonts w:ascii="Arial" w:hAnsi="Arial" w:cs="Arial"/>
          <w:b/>
          <w:bCs/>
          <w:color w:val="000000"/>
          <w:sz w:val="20"/>
        </w:rPr>
        <w:t>1</w:t>
      </w:r>
      <w:r>
        <w:rPr>
          <w:rFonts w:ascii="Arial" w:hAnsi="Arial" w:cs="Arial"/>
          <w:b/>
          <w:bCs/>
          <w:color w:val="000000"/>
          <w:sz w:val="20"/>
        </w:rPr>
        <w:t>6</w:t>
      </w:r>
      <w:r>
        <w:rPr>
          <w:rFonts w:ascii="Arial" w:hAnsi="Arial" w:cs="Arial"/>
          <w:b/>
          <w:bCs/>
          <w:color w:val="000000"/>
          <w:sz w:val="20"/>
        </w:rPr>
        <w:t>.</w:t>
      </w:r>
      <w:r>
        <w:rPr>
          <w:rFonts w:ascii="Arial" w:hAnsi="Arial" w:cs="Arial"/>
          <w:b/>
          <w:bCs/>
          <w:color w:val="000000"/>
          <w:sz w:val="20"/>
        </w:rPr>
        <w:t>3</w:t>
      </w:r>
      <w:r>
        <w:rPr>
          <w:rFonts w:ascii="Arial" w:hAnsi="Arial" w:cs="Arial"/>
          <w:b/>
          <w:bCs/>
          <w:color w:val="000000"/>
          <w:sz w:val="20"/>
        </w:rPr>
        <w:t xml:space="preserve">.5 </w:t>
      </w:r>
      <w:r>
        <w:rPr>
          <w:rFonts w:ascii="Arial" w:hAnsi="Arial" w:cs="Arial"/>
          <w:b/>
          <w:bCs/>
          <w:color w:val="000000"/>
          <w:sz w:val="20"/>
        </w:rPr>
        <w:t>Vector description</w:t>
      </w:r>
    </w:p>
    <w:p w14:paraId="49A11F3B" w14:textId="408DB808" w:rsidR="004C7CE2" w:rsidRDefault="004C7CE2" w:rsidP="004C7CE2">
      <w:pPr>
        <w:jc w:val="both"/>
        <w:rPr>
          <w:sz w:val="20"/>
          <w:lang w:val="en-US"/>
        </w:rPr>
      </w:pPr>
      <w:r>
        <w:rPr>
          <w:sz w:val="20"/>
          <w:lang w:val="en-US"/>
        </w:rPr>
        <w:t>…</w:t>
      </w:r>
    </w:p>
    <w:p w14:paraId="0332A245" w14:textId="59F5B763" w:rsidR="004C7CE2" w:rsidRDefault="004C7CE2" w:rsidP="004C7CE2">
      <w:pPr>
        <w:jc w:val="both"/>
        <w:rPr>
          <w:ins w:id="263" w:author="Youhan Kim" w:date="2022-07-07T22:03:00Z"/>
          <w:sz w:val="20"/>
          <w:lang w:val="en-US"/>
        </w:rPr>
      </w:pPr>
      <w:ins w:id="264" w:author="Youhan Kim" w:date="2022-07-07T22:03:00Z">
        <w:r>
          <w:rPr>
            <w:sz w:val="20"/>
            <w:lang w:val="en-US"/>
          </w:rPr>
          <w:t>T</w:t>
        </w:r>
        <w:r w:rsidRPr="00553B36">
          <w:rPr>
            <w:sz w:val="20"/>
            <w:lang w:val="en-US"/>
          </w:rPr>
          <w:t>he PHYCONFIG_VECTOR carried in a PHY-</w:t>
        </w:r>
        <w:proofErr w:type="spellStart"/>
        <w:r w:rsidRPr="00553B36">
          <w:rPr>
            <w:sz w:val="20"/>
            <w:lang w:val="en-US"/>
          </w:rPr>
          <w:t>CONFIG.request</w:t>
        </w:r>
        <w:proofErr w:type="spellEnd"/>
        <w:r w:rsidRPr="00553B36">
          <w:rPr>
            <w:sz w:val="20"/>
            <w:lang w:val="en-US"/>
          </w:rPr>
          <w:t xml:space="preserve"> primitive for a</w:t>
        </w:r>
        <w:r>
          <w:rPr>
            <w:sz w:val="20"/>
            <w:lang w:val="en-US"/>
          </w:rPr>
          <w:t>n</w:t>
        </w:r>
        <w:r w:rsidRPr="00553B36">
          <w:rPr>
            <w:sz w:val="20"/>
            <w:lang w:val="en-US"/>
          </w:rPr>
          <w:t xml:space="preserve"> </w:t>
        </w:r>
        <w:r>
          <w:rPr>
            <w:sz w:val="20"/>
            <w:lang w:val="en-US"/>
          </w:rPr>
          <w:t>HR/</w:t>
        </w:r>
        <w:r>
          <w:rPr>
            <w:sz w:val="20"/>
            <w:lang w:val="en-US"/>
          </w:rPr>
          <w:t>DSSS</w:t>
        </w:r>
        <w:r w:rsidRPr="00553B36">
          <w:rPr>
            <w:sz w:val="20"/>
            <w:lang w:val="en-US"/>
          </w:rPr>
          <w:t xml:space="preserve"> PHY contains an</w:t>
        </w:r>
        <w:r>
          <w:rPr>
            <w:sz w:val="20"/>
            <w:lang w:val="en-US"/>
          </w:rPr>
          <w:t xml:space="preserve"> </w:t>
        </w:r>
        <w:r w:rsidRPr="00553B36">
          <w:rPr>
            <w:sz w:val="20"/>
            <w:lang w:val="en-US"/>
          </w:rPr>
          <w:t>OPERATING_CHANNEL parameter, which identifies the operating channel. The PHY shall set</w:t>
        </w:r>
        <w:r>
          <w:rPr>
            <w:sz w:val="20"/>
            <w:lang w:val="en-US"/>
          </w:rPr>
          <w:t xml:space="preserve"> </w:t>
        </w:r>
        <w:r w:rsidRPr="00553B36">
          <w:rPr>
            <w:sz w:val="20"/>
            <w:lang w:val="en-US"/>
          </w:rPr>
          <w:t>dot11CurrentChannel to the value of this parameter.</w:t>
        </w:r>
      </w:ins>
    </w:p>
    <w:p w14:paraId="546CDC22" w14:textId="7EFA1AF8" w:rsidR="004C7CE2" w:rsidRDefault="004C7CE2" w:rsidP="005A2FAC">
      <w:pPr>
        <w:jc w:val="both"/>
        <w:rPr>
          <w:sz w:val="20"/>
          <w:lang w:val="en-US"/>
        </w:rPr>
      </w:pPr>
    </w:p>
    <w:p w14:paraId="12CDD32F" w14:textId="444219E3" w:rsidR="004C7CE2" w:rsidRPr="0058749C" w:rsidRDefault="004C7CE2" w:rsidP="004C7CE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w:t>
      </w:r>
      <w:proofErr w:type="spellStart"/>
      <w:r>
        <w:rPr>
          <w:i/>
          <w:w w:val="100"/>
          <w:highlight w:val="yellow"/>
        </w:rPr>
        <w:t>paragrah</w:t>
      </w:r>
      <w:proofErr w:type="spellEnd"/>
      <w:r>
        <w:rPr>
          <w:i/>
          <w:w w:val="100"/>
          <w:highlight w:val="yellow"/>
        </w:rPr>
        <w:t xml:space="preserve"> at </w:t>
      </w:r>
      <w:proofErr w:type="spellStart"/>
      <w:r>
        <w:rPr>
          <w:i/>
          <w:w w:val="100"/>
          <w:highlight w:val="yellow"/>
        </w:rPr>
        <w:t>REVme</w:t>
      </w:r>
      <w:proofErr w:type="spellEnd"/>
      <w:r>
        <w:rPr>
          <w:i/>
          <w:w w:val="100"/>
          <w:highlight w:val="yellow"/>
        </w:rPr>
        <w:t xml:space="preserve"> D1.3 P3</w:t>
      </w:r>
      <w:r>
        <w:rPr>
          <w:i/>
          <w:w w:val="100"/>
          <w:highlight w:val="yellow"/>
        </w:rPr>
        <w:t>530</w:t>
      </w:r>
      <w:r>
        <w:rPr>
          <w:i/>
          <w:w w:val="100"/>
          <w:highlight w:val="yellow"/>
        </w:rPr>
        <w:t>L</w:t>
      </w:r>
      <w:r>
        <w:rPr>
          <w:i/>
          <w:w w:val="100"/>
          <w:highlight w:val="yellow"/>
        </w:rPr>
        <w:t>21</w:t>
      </w:r>
      <w:r>
        <w:rPr>
          <w:i/>
          <w:w w:val="100"/>
          <w:highlight w:val="yellow"/>
        </w:rPr>
        <w:t>.</w:t>
      </w:r>
    </w:p>
    <w:p w14:paraId="7D2B621A" w14:textId="77777777" w:rsidR="004C7CE2" w:rsidRDefault="004C7CE2" w:rsidP="004C7CE2">
      <w:pPr>
        <w:jc w:val="both"/>
        <w:rPr>
          <w:sz w:val="20"/>
          <w:lang w:val="en-US"/>
        </w:rPr>
      </w:pPr>
    </w:p>
    <w:p w14:paraId="045F69D9" w14:textId="7F871D4C" w:rsidR="004C7CE2" w:rsidRDefault="004C7CE2" w:rsidP="004C7CE2">
      <w:pPr>
        <w:jc w:val="both"/>
        <w:rPr>
          <w:rFonts w:ascii="Arial" w:hAnsi="Arial" w:cs="Arial"/>
          <w:b/>
          <w:bCs/>
          <w:color w:val="000000"/>
          <w:sz w:val="20"/>
        </w:rPr>
      </w:pPr>
      <w:r>
        <w:rPr>
          <w:rFonts w:ascii="Arial" w:hAnsi="Arial" w:cs="Arial"/>
          <w:b/>
          <w:bCs/>
          <w:color w:val="000000"/>
          <w:sz w:val="20"/>
        </w:rPr>
        <w:t>18.2 PHY-specific service parameter list</w:t>
      </w:r>
    </w:p>
    <w:p w14:paraId="5B6C5A9C" w14:textId="52C4A4C8" w:rsidR="004C7CE2" w:rsidRDefault="004C7CE2" w:rsidP="004C7CE2">
      <w:pPr>
        <w:jc w:val="both"/>
        <w:rPr>
          <w:sz w:val="20"/>
          <w:lang w:val="en-US"/>
        </w:rPr>
      </w:pPr>
      <w:r>
        <w:rPr>
          <w:sz w:val="20"/>
          <w:lang w:val="en-US"/>
        </w:rPr>
        <w:t>…</w:t>
      </w:r>
    </w:p>
    <w:p w14:paraId="12F15F13" w14:textId="10076485" w:rsidR="004C7CE2" w:rsidRDefault="004C7CE2" w:rsidP="004C7CE2">
      <w:pPr>
        <w:jc w:val="both"/>
        <w:rPr>
          <w:ins w:id="265" w:author="Youhan Kim" w:date="2022-07-07T22:05:00Z"/>
          <w:sz w:val="20"/>
          <w:lang w:val="en-US"/>
        </w:rPr>
      </w:pPr>
      <w:ins w:id="266" w:author="Youhan Kim" w:date="2022-07-07T22:05:00Z">
        <w:r>
          <w:rPr>
            <w:sz w:val="20"/>
            <w:lang w:val="en-US"/>
          </w:rPr>
          <w:t>T</w:t>
        </w:r>
        <w:r w:rsidRPr="00553B36">
          <w:rPr>
            <w:sz w:val="20"/>
            <w:lang w:val="en-US"/>
          </w:rPr>
          <w:t>he PHYCONFIG_VECTOR carried in a PHY-</w:t>
        </w:r>
        <w:proofErr w:type="spellStart"/>
        <w:r w:rsidRPr="00553B36">
          <w:rPr>
            <w:sz w:val="20"/>
            <w:lang w:val="en-US"/>
          </w:rPr>
          <w:t>CONFIG.request</w:t>
        </w:r>
        <w:proofErr w:type="spellEnd"/>
        <w:r w:rsidRPr="00553B36">
          <w:rPr>
            <w:sz w:val="20"/>
            <w:lang w:val="en-US"/>
          </w:rPr>
          <w:t xml:space="preserve"> primitive for a</w:t>
        </w:r>
        <w:r>
          <w:rPr>
            <w:sz w:val="20"/>
            <w:lang w:val="en-US"/>
          </w:rPr>
          <w:t>n</w:t>
        </w:r>
        <w:r w:rsidRPr="00553B36">
          <w:rPr>
            <w:sz w:val="20"/>
            <w:lang w:val="en-US"/>
          </w:rPr>
          <w:t xml:space="preserve"> </w:t>
        </w:r>
        <w:r>
          <w:rPr>
            <w:sz w:val="20"/>
            <w:lang w:val="en-US"/>
          </w:rPr>
          <w:t>ERP</w:t>
        </w:r>
        <w:r w:rsidRPr="00553B36">
          <w:rPr>
            <w:sz w:val="20"/>
            <w:lang w:val="en-US"/>
          </w:rPr>
          <w:t xml:space="preserve"> PHY contains an</w:t>
        </w:r>
        <w:r>
          <w:rPr>
            <w:sz w:val="20"/>
            <w:lang w:val="en-US"/>
          </w:rPr>
          <w:t xml:space="preserve"> </w:t>
        </w:r>
        <w:r w:rsidRPr="00553B36">
          <w:rPr>
            <w:sz w:val="20"/>
            <w:lang w:val="en-US"/>
          </w:rPr>
          <w:t>OPERATING_CHANNEL parameter, which identifies the operating channel. The PHY shall set</w:t>
        </w:r>
        <w:r>
          <w:rPr>
            <w:sz w:val="20"/>
            <w:lang w:val="en-US"/>
          </w:rPr>
          <w:t xml:space="preserve"> </w:t>
        </w:r>
        <w:r w:rsidRPr="00553B36">
          <w:rPr>
            <w:sz w:val="20"/>
            <w:lang w:val="en-US"/>
          </w:rPr>
          <w:t>dot11CurrentChannel to the value of this parameter.</w:t>
        </w:r>
      </w:ins>
    </w:p>
    <w:p w14:paraId="45D73ED6" w14:textId="77777777" w:rsidR="004C7CE2" w:rsidRDefault="004C7CE2" w:rsidP="004C7CE2">
      <w:pPr>
        <w:jc w:val="both"/>
        <w:rPr>
          <w:sz w:val="20"/>
          <w:lang w:val="en-US"/>
        </w:rPr>
      </w:pPr>
    </w:p>
    <w:p w14:paraId="5BE99D1E" w14:textId="77777777" w:rsidR="004C7CE2" w:rsidRDefault="004C7CE2" w:rsidP="005A2FAC">
      <w:pPr>
        <w:jc w:val="both"/>
        <w:rPr>
          <w:sz w:val="20"/>
          <w:lang w:val="en-US"/>
        </w:rPr>
      </w:pPr>
    </w:p>
    <w:p w14:paraId="5EA41B19" w14:textId="77777777"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4F4961">
        <w:rPr>
          <w:i/>
          <w:w w:val="100"/>
          <w:highlight w:val="yellow"/>
        </w:rPr>
        <w:t>Add the following new subclause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4F4961">
        <w:rPr>
          <w:i/>
          <w:w w:val="100"/>
          <w:highlight w:val="yellow"/>
        </w:rPr>
        <w:t>3839L36</w:t>
      </w:r>
      <w:r>
        <w:rPr>
          <w:i/>
          <w:w w:val="100"/>
          <w:highlight w:val="yellow"/>
        </w:rPr>
        <w:t>.</w:t>
      </w:r>
    </w:p>
    <w:p w14:paraId="58B071E3" w14:textId="77777777" w:rsidR="004E23AF" w:rsidRDefault="004E23AF" w:rsidP="004E23AF">
      <w:pPr>
        <w:jc w:val="both"/>
        <w:rPr>
          <w:sz w:val="20"/>
          <w:lang w:val="en-US"/>
        </w:rPr>
      </w:pPr>
    </w:p>
    <w:p w14:paraId="18E3A9E9" w14:textId="77777777" w:rsidR="00553B36" w:rsidRDefault="00553B36" w:rsidP="00553B36">
      <w:pPr>
        <w:jc w:val="both"/>
        <w:rPr>
          <w:ins w:id="267" w:author="Youhan Kim" w:date="2022-07-07T21:21:00Z"/>
          <w:rFonts w:ascii="Arial" w:hAnsi="Arial" w:cs="Arial"/>
          <w:b/>
          <w:bCs/>
          <w:color w:val="000000"/>
          <w:sz w:val="20"/>
        </w:rPr>
      </w:pPr>
      <w:ins w:id="268" w:author="Youhan Kim" w:date="2022-07-07T21:21:00Z">
        <w:r>
          <w:rPr>
            <w:rFonts w:ascii="Arial" w:hAnsi="Arial" w:cs="Arial"/>
            <w:b/>
            <w:bCs/>
            <w:color w:val="000000"/>
            <w:sz w:val="20"/>
          </w:rPr>
          <w:t>22.2.5 PHYCONFIG_VECTOR parameters</w:t>
        </w:r>
      </w:ins>
    </w:p>
    <w:p w14:paraId="6546A745" w14:textId="29363B5B" w:rsidR="004E23AF" w:rsidRDefault="004E23AF" w:rsidP="0050563D">
      <w:pPr>
        <w:jc w:val="both"/>
        <w:rPr>
          <w:ins w:id="269" w:author="Youhan Kim" w:date="2022-07-07T21:21:00Z"/>
          <w:sz w:val="20"/>
          <w:lang w:val="en-US"/>
        </w:rPr>
      </w:pPr>
    </w:p>
    <w:p w14:paraId="74A1FAF5" w14:textId="32220C7D" w:rsidR="005E2EB2" w:rsidRDefault="005E2EB2" w:rsidP="00553B36">
      <w:pPr>
        <w:jc w:val="both"/>
        <w:rPr>
          <w:ins w:id="270" w:author="Youhan Kim" w:date="2022-07-07T21:35:00Z"/>
          <w:sz w:val="20"/>
          <w:lang w:val="en-US"/>
        </w:rPr>
      </w:pPr>
      <w:ins w:id="271" w:author="Youhan Kim" w:date="2022-07-07T21:35: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r>
          <w:rPr>
            <w:sz w:val="20"/>
            <w:lang w:val="en-US"/>
          </w:rPr>
          <w:t>T</w:t>
        </w:r>
        <w:r w:rsidRPr="00553B36">
          <w:rPr>
            <w:sz w:val="20"/>
            <w:lang w:val="en-US"/>
          </w:rPr>
          <w:t>VHT PHY contains an</w:t>
        </w:r>
        <w:r>
          <w:rPr>
            <w:sz w:val="20"/>
            <w:lang w:val="en-US"/>
          </w:rPr>
          <w:t xml:space="preserve"> </w:t>
        </w:r>
      </w:ins>
      <w:ins w:id="272" w:author="Youhan Kim" w:date="2022-07-07T21:36:00Z">
        <w:r>
          <w:rPr>
            <w:sz w:val="20"/>
            <w:lang w:val="en-US"/>
          </w:rPr>
          <w:t>BASIC_CHANNEL_UNIT</w:t>
        </w:r>
      </w:ins>
      <w:ins w:id="273" w:author="Youhan Kim" w:date="2022-07-07T21:35:00Z">
        <w:r w:rsidRPr="00553B36">
          <w:rPr>
            <w:sz w:val="20"/>
            <w:lang w:val="en-US"/>
          </w:rPr>
          <w:t xml:space="preserve"> parameter, which identifies the </w:t>
        </w:r>
      </w:ins>
      <w:ins w:id="274" w:author="Youhan Kim" w:date="2022-07-07T21:36:00Z">
        <w:r>
          <w:rPr>
            <w:sz w:val="20"/>
            <w:lang w:val="en-US"/>
          </w:rPr>
          <w:t>basic channel unit</w:t>
        </w:r>
      </w:ins>
      <w:ins w:id="275" w:author="Youhan Kim" w:date="2022-07-07T21:41:00Z">
        <w:r w:rsidR="009A72D8">
          <w:rPr>
            <w:sz w:val="20"/>
            <w:lang w:val="en-US"/>
          </w:rPr>
          <w:t xml:space="preserve"> </w:t>
        </w:r>
      </w:ins>
      <w:ins w:id="276" w:author="Youhan Kim" w:date="2022-07-07T21:43:00Z">
        <w:r w:rsidR="00C96984">
          <w:rPr>
            <w:sz w:val="20"/>
            <w:lang w:val="en-US"/>
          </w:rPr>
          <w:t xml:space="preserve">with possible values being </w:t>
        </w:r>
      </w:ins>
      <w:ins w:id="277" w:author="Youhan Kim" w:date="2022-07-07T21:41:00Z">
        <w:r w:rsidR="009A72D8">
          <w:rPr>
            <w:sz w:val="20"/>
            <w:lang w:val="en-US"/>
          </w:rPr>
          <w:t xml:space="preserve">6 MHz, 7 MHz </w:t>
        </w:r>
      </w:ins>
      <w:ins w:id="278" w:author="Youhan Kim" w:date="2022-07-07T21:43:00Z">
        <w:r w:rsidR="00C96984">
          <w:rPr>
            <w:sz w:val="20"/>
            <w:lang w:val="en-US"/>
          </w:rPr>
          <w:t>and</w:t>
        </w:r>
      </w:ins>
      <w:ins w:id="279" w:author="Youhan Kim" w:date="2022-07-07T21:41:00Z">
        <w:r w:rsidR="009A72D8">
          <w:rPr>
            <w:sz w:val="20"/>
            <w:lang w:val="en-US"/>
          </w:rPr>
          <w:t xml:space="preserve"> 8 </w:t>
        </w:r>
        <w:proofErr w:type="spellStart"/>
        <w:r w:rsidR="009A72D8">
          <w:rPr>
            <w:sz w:val="20"/>
            <w:lang w:val="en-US"/>
          </w:rPr>
          <w:t>MHz</w:t>
        </w:r>
      </w:ins>
      <w:ins w:id="280" w:author="Youhan Kim" w:date="2022-07-07T21:35:00Z">
        <w:r w:rsidRPr="00553B36">
          <w:rPr>
            <w:sz w:val="20"/>
            <w:lang w:val="en-US"/>
          </w:rPr>
          <w:t>.</w:t>
        </w:r>
        <w:proofErr w:type="spellEnd"/>
      </w:ins>
    </w:p>
    <w:p w14:paraId="4CD3BAEE" w14:textId="77777777" w:rsidR="005E2EB2" w:rsidRDefault="005E2EB2" w:rsidP="00553B36">
      <w:pPr>
        <w:jc w:val="both"/>
        <w:rPr>
          <w:ins w:id="281" w:author="Youhan Kim" w:date="2022-07-07T21:35:00Z"/>
          <w:sz w:val="20"/>
          <w:lang w:val="en-US"/>
        </w:rPr>
      </w:pPr>
    </w:p>
    <w:p w14:paraId="6BE7D9DA" w14:textId="4785C3B9" w:rsidR="00553B36" w:rsidRDefault="005E2EB2" w:rsidP="00553B36">
      <w:pPr>
        <w:jc w:val="both"/>
        <w:rPr>
          <w:ins w:id="282" w:author="Youhan Kim" w:date="2022-07-07T21:21:00Z"/>
          <w:sz w:val="20"/>
          <w:lang w:val="en-US"/>
        </w:rPr>
      </w:pPr>
      <w:ins w:id="283" w:author="Youhan Kim" w:date="2022-07-07T21:35:00Z">
        <w:r>
          <w:rPr>
            <w:sz w:val="20"/>
            <w:lang w:val="en-US"/>
          </w:rPr>
          <w:t>T</w:t>
        </w:r>
      </w:ins>
      <w:ins w:id="284" w:author="Youhan Kim" w:date="2022-07-07T21:21:00Z">
        <w:r w:rsidR="00553B36" w:rsidRPr="00553B36">
          <w:rPr>
            <w:sz w:val="20"/>
            <w:lang w:val="en-US"/>
          </w:rPr>
          <w:t>he PHYCONFIG_VECTOR carried in a PHY-</w:t>
        </w:r>
        <w:proofErr w:type="spellStart"/>
        <w:r w:rsidR="00553B36" w:rsidRPr="00553B36">
          <w:rPr>
            <w:sz w:val="20"/>
            <w:lang w:val="en-US"/>
          </w:rPr>
          <w:t>CONFIG.request</w:t>
        </w:r>
        <w:proofErr w:type="spellEnd"/>
        <w:r w:rsidR="00553B36" w:rsidRPr="00553B36">
          <w:rPr>
            <w:sz w:val="20"/>
            <w:lang w:val="en-US"/>
          </w:rPr>
          <w:t xml:space="preserve"> primitive for a </w:t>
        </w:r>
      </w:ins>
      <w:ins w:id="285" w:author="Youhan Kim" w:date="2022-07-07T21:24:00Z">
        <w:r w:rsidR="00145805">
          <w:rPr>
            <w:sz w:val="20"/>
            <w:lang w:val="en-US"/>
          </w:rPr>
          <w:t>T</w:t>
        </w:r>
      </w:ins>
      <w:ins w:id="286" w:author="Youhan Kim" w:date="2022-07-07T21:21:00Z">
        <w:r w:rsidR="00553B36" w:rsidRPr="00553B36">
          <w:rPr>
            <w:sz w:val="20"/>
            <w:lang w:val="en-US"/>
          </w:rPr>
          <w:t>VHT PHY contains an</w:t>
        </w:r>
        <w:r w:rsidR="00553B36">
          <w:rPr>
            <w:sz w:val="20"/>
            <w:lang w:val="en-US"/>
          </w:rPr>
          <w:t xml:space="preserve"> </w:t>
        </w:r>
        <w:r w:rsidR="00553B36" w:rsidRPr="00553B36">
          <w:rPr>
            <w:sz w:val="20"/>
            <w:lang w:val="en-US"/>
          </w:rPr>
          <w:t>OPERATING_CHANNEL parameter, which identifies the operating or primary channel. The PHY shall set</w:t>
        </w:r>
        <w:r w:rsidR="00553B36">
          <w:rPr>
            <w:sz w:val="20"/>
            <w:lang w:val="en-US"/>
          </w:rPr>
          <w:t xml:space="preserve"> </w:t>
        </w:r>
        <w:r w:rsidR="00553B36" w:rsidRPr="00553B36">
          <w:rPr>
            <w:sz w:val="20"/>
            <w:lang w:val="en-US"/>
          </w:rPr>
          <w:t>dot11CurrentPrimaryChannel to the value of this parameter.</w:t>
        </w:r>
      </w:ins>
    </w:p>
    <w:p w14:paraId="73825667" w14:textId="77777777" w:rsidR="00553B36" w:rsidRDefault="00553B36" w:rsidP="00553B36">
      <w:pPr>
        <w:jc w:val="both"/>
        <w:rPr>
          <w:ins w:id="287" w:author="Youhan Kim" w:date="2022-07-07T21:21:00Z"/>
          <w:sz w:val="20"/>
          <w:lang w:val="en-US"/>
        </w:rPr>
      </w:pPr>
    </w:p>
    <w:p w14:paraId="6FA743FE" w14:textId="7C26A73E" w:rsidR="00553B36" w:rsidRDefault="00553B36" w:rsidP="00553B36">
      <w:pPr>
        <w:jc w:val="both"/>
        <w:rPr>
          <w:ins w:id="288" w:author="Youhan Kim" w:date="2022-07-07T21:21:00Z"/>
          <w:sz w:val="20"/>
          <w:lang w:val="en-US"/>
        </w:rPr>
      </w:pPr>
      <w:ins w:id="289" w:author="Youhan Kim" w:date="2022-07-07T21:21: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290" w:author="Youhan Kim" w:date="2022-07-07T21:28:00Z">
        <w:r w:rsidR="00BE1D5C">
          <w:rPr>
            <w:sz w:val="20"/>
            <w:lang w:val="en-US"/>
          </w:rPr>
          <w:t>T</w:t>
        </w:r>
      </w:ins>
      <w:ins w:id="291" w:author="Youhan Kim" w:date="2022-07-07T21:21:00Z">
        <w:r w:rsidRPr="00553B36">
          <w:rPr>
            <w:sz w:val="20"/>
            <w:lang w:val="en-US"/>
          </w:rPr>
          <w:t>VHT PHY contains a</w:t>
        </w:r>
        <w:r>
          <w:rPr>
            <w:sz w:val="20"/>
            <w:lang w:val="en-US"/>
          </w:rPr>
          <w:t xml:space="preserve"> </w:t>
        </w:r>
        <w:r w:rsidRPr="00553B36">
          <w:rPr>
            <w:sz w:val="20"/>
            <w:lang w:val="en-US"/>
          </w:rPr>
          <w:t>CHANNEL_WIDTH parameter, which identifies the operating channel width and takes one of the</w:t>
        </w:r>
        <w:r>
          <w:rPr>
            <w:sz w:val="20"/>
            <w:lang w:val="en-US"/>
          </w:rPr>
          <w:t xml:space="preserve"> </w:t>
        </w:r>
        <w:r w:rsidRPr="00553B36">
          <w:rPr>
            <w:sz w:val="20"/>
            <w:lang w:val="en-US"/>
          </w:rPr>
          <w:t xml:space="preserve">values </w:t>
        </w:r>
      </w:ins>
      <w:ins w:id="292" w:author="Youhan Kim" w:date="2022-07-07T21:42:00Z">
        <w:r w:rsidR="00C96984">
          <w:rPr>
            <w:sz w:val="20"/>
            <w:lang w:val="en-US"/>
          </w:rPr>
          <w:t>TVHT_W</w:t>
        </w:r>
      </w:ins>
      <w:ins w:id="293" w:author="Youhan Kim" w:date="2022-07-07T21:43:00Z">
        <w:r w:rsidR="00C96984">
          <w:rPr>
            <w:sz w:val="20"/>
            <w:lang w:val="en-US"/>
          </w:rPr>
          <w:t>, TVHT</w:t>
        </w:r>
      </w:ins>
      <w:ins w:id="294" w:author="Youhan Kim" w:date="2022-07-07T21:44:00Z">
        <w:r w:rsidR="00C96984">
          <w:rPr>
            <w:sz w:val="20"/>
            <w:lang w:val="en-US"/>
          </w:rPr>
          <w:t>_2W, TVHT_W+W</w:t>
        </w:r>
      </w:ins>
      <w:ins w:id="295" w:author="Youhan Kim" w:date="2022-07-07T21:47:00Z">
        <w:r w:rsidR="008F1447">
          <w:rPr>
            <w:sz w:val="20"/>
            <w:lang w:val="en-US"/>
          </w:rPr>
          <w:t xml:space="preserve">, </w:t>
        </w:r>
      </w:ins>
      <w:ins w:id="296" w:author="Youhan Kim" w:date="2022-07-07T21:44:00Z">
        <w:r w:rsidR="00C96984">
          <w:rPr>
            <w:sz w:val="20"/>
            <w:lang w:val="en-US"/>
          </w:rPr>
          <w:t>TVHT_4W</w:t>
        </w:r>
      </w:ins>
      <w:ins w:id="297" w:author="Youhan Kim" w:date="2022-07-07T21:47:00Z">
        <w:r w:rsidR="008F1447">
          <w:rPr>
            <w:sz w:val="20"/>
            <w:lang w:val="en-US"/>
          </w:rPr>
          <w:t xml:space="preserve"> and TVHT_2W+2W</w:t>
        </w:r>
      </w:ins>
      <w:ins w:id="298" w:author="Youhan Kim" w:date="2022-07-07T21:21:00Z">
        <w:r w:rsidRPr="00553B36">
          <w:rPr>
            <w:sz w:val="20"/>
            <w:lang w:val="en-US"/>
          </w:rPr>
          <w:t>. The PHY shall set</w:t>
        </w:r>
        <w:r>
          <w:rPr>
            <w:sz w:val="20"/>
            <w:lang w:val="en-US"/>
          </w:rPr>
          <w:t xml:space="preserve"> </w:t>
        </w:r>
        <w:r w:rsidRPr="00553B36">
          <w:rPr>
            <w:sz w:val="20"/>
            <w:lang w:val="en-US"/>
          </w:rPr>
          <w:t>dot11Current</w:t>
        </w:r>
      </w:ins>
      <w:ins w:id="299" w:author="Youhan Kim" w:date="2022-07-07T21:47:00Z">
        <w:r w:rsidR="00C96984">
          <w:rPr>
            <w:sz w:val="20"/>
            <w:lang w:val="en-US"/>
          </w:rPr>
          <w:t>TVHT</w:t>
        </w:r>
      </w:ins>
      <w:ins w:id="300" w:author="Youhan Kim" w:date="2022-07-07T21:21:00Z">
        <w:r w:rsidRPr="00553B36">
          <w:rPr>
            <w:sz w:val="20"/>
            <w:lang w:val="en-US"/>
          </w:rPr>
          <w:t>ChannelWidth to the value of this parameter.</w:t>
        </w:r>
      </w:ins>
    </w:p>
    <w:p w14:paraId="56A8EDC4" w14:textId="77777777" w:rsidR="00553B36" w:rsidRDefault="00553B36" w:rsidP="00553B36">
      <w:pPr>
        <w:jc w:val="both"/>
        <w:rPr>
          <w:ins w:id="301" w:author="Youhan Kim" w:date="2022-07-07T21:21:00Z"/>
          <w:sz w:val="20"/>
          <w:lang w:val="en-US"/>
        </w:rPr>
      </w:pPr>
    </w:p>
    <w:p w14:paraId="3EF87726" w14:textId="12EC707D" w:rsidR="00553B36" w:rsidRDefault="00553B36" w:rsidP="00553B36">
      <w:pPr>
        <w:jc w:val="both"/>
        <w:rPr>
          <w:ins w:id="302" w:author="Youhan Kim" w:date="2022-07-07T21:22:00Z"/>
          <w:sz w:val="20"/>
          <w:lang w:val="en-US"/>
        </w:rPr>
      </w:pPr>
      <w:ins w:id="303" w:author="Youhan Kim" w:date="2022-07-07T21:21: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304" w:author="Youhan Kim" w:date="2022-07-07T21:44:00Z">
        <w:r w:rsidR="00C96984">
          <w:rPr>
            <w:sz w:val="20"/>
            <w:lang w:val="en-US"/>
          </w:rPr>
          <w:t>T</w:t>
        </w:r>
      </w:ins>
      <w:ins w:id="305" w:author="Youhan Kim" w:date="2022-07-07T21:21:00Z">
        <w:r w:rsidRPr="00553B36">
          <w:rPr>
            <w:sz w:val="20"/>
            <w:lang w:val="en-US"/>
          </w:rPr>
          <w:t>VHT PHY contains a</w:t>
        </w:r>
        <w:r>
          <w:rPr>
            <w:sz w:val="20"/>
            <w:lang w:val="en-US"/>
          </w:rPr>
          <w:t xml:space="preserve"> </w:t>
        </w:r>
        <w:r w:rsidRPr="00553B36">
          <w:rPr>
            <w:sz w:val="20"/>
            <w:lang w:val="en-US"/>
          </w:rPr>
          <w:t>CENTER_FREQUENCY_SEGMENT_0 parameter. The PHY shall set dot11Current</w:t>
        </w:r>
      </w:ins>
      <w:ins w:id="306" w:author="Youhan Kim" w:date="2022-07-07T21:48:00Z">
        <w:r w:rsidR="008F1447">
          <w:rPr>
            <w:sz w:val="20"/>
            <w:lang w:val="en-US"/>
          </w:rPr>
          <w:t>TVHT</w:t>
        </w:r>
      </w:ins>
      <w:ins w:id="307" w:author="Youhan Kim" w:date="2022-07-07T21:21:00Z">
        <w:r w:rsidRPr="00553B36">
          <w:rPr>
            <w:sz w:val="20"/>
            <w:lang w:val="en-US"/>
          </w:rPr>
          <w:t>ChannelCenterFrequencyIndex0 to the value of this parameter.</w:t>
        </w:r>
      </w:ins>
    </w:p>
    <w:p w14:paraId="691998DE" w14:textId="77777777" w:rsidR="00553B36" w:rsidRPr="00553B36" w:rsidRDefault="00553B36" w:rsidP="00553B36">
      <w:pPr>
        <w:jc w:val="both"/>
        <w:rPr>
          <w:ins w:id="308" w:author="Youhan Kim" w:date="2022-07-07T21:21:00Z"/>
          <w:sz w:val="20"/>
          <w:lang w:val="en-US"/>
        </w:rPr>
      </w:pPr>
    </w:p>
    <w:p w14:paraId="208FCF34" w14:textId="4D7473E6" w:rsidR="00553B36" w:rsidRDefault="00553B36" w:rsidP="00553B36">
      <w:pPr>
        <w:jc w:val="both"/>
        <w:rPr>
          <w:sz w:val="20"/>
          <w:lang w:val="en-US"/>
        </w:rPr>
      </w:pPr>
      <w:ins w:id="309" w:author="Youhan Kim" w:date="2022-07-07T21:21: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310" w:author="Youhan Kim" w:date="2022-07-07T21:48:00Z">
        <w:r w:rsidR="008F1447">
          <w:rPr>
            <w:sz w:val="20"/>
            <w:lang w:val="en-US"/>
          </w:rPr>
          <w:t>T</w:t>
        </w:r>
      </w:ins>
      <w:ins w:id="311" w:author="Youhan Kim" w:date="2022-07-07T21:21:00Z">
        <w:r w:rsidRPr="00553B36">
          <w:rPr>
            <w:sz w:val="20"/>
            <w:lang w:val="en-US"/>
          </w:rPr>
          <w:t>VHT PHY contains a</w:t>
        </w:r>
      </w:ins>
      <w:ins w:id="312" w:author="Youhan Kim" w:date="2022-07-07T21:22:00Z">
        <w:r>
          <w:rPr>
            <w:sz w:val="20"/>
            <w:lang w:val="en-US"/>
          </w:rPr>
          <w:t xml:space="preserve"> </w:t>
        </w:r>
      </w:ins>
      <w:ins w:id="313" w:author="Youhan Kim" w:date="2022-07-07T21:21:00Z">
        <w:r w:rsidRPr="00553B36">
          <w:rPr>
            <w:sz w:val="20"/>
            <w:lang w:val="en-US"/>
          </w:rPr>
          <w:t>CENTER_FREQUENCY_SEGMENT_1 parameter. The PHY shall set dot11Current</w:t>
        </w:r>
      </w:ins>
      <w:ins w:id="314" w:author="Youhan Kim" w:date="2022-07-07T21:48:00Z">
        <w:r w:rsidR="008F1447">
          <w:rPr>
            <w:sz w:val="20"/>
            <w:lang w:val="en-US"/>
          </w:rPr>
          <w:t>TVHT</w:t>
        </w:r>
      </w:ins>
      <w:ins w:id="315" w:author="Youhan Kim" w:date="2022-07-07T21:21:00Z">
        <w:r w:rsidRPr="00553B36">
          <w:rPr>
            <w:sz w:val="20"/>
            <w:lang w:val="en-US"/>
          </w:rPr>
          <w:t>ChannelCenterFrequencyIndex1 to the</w:t>
        </w:r>
      </w:ins>
      <w:ins w:id="316" w:author="Youhan Kim" w:date="2022-07-07T21:22:00Z">
        <w:r>
          <w:rPr>
            <w:sz w:val="20"/>
            <w:lang w:val="en-US"/>
          </w:rPr>
          <w:t xml:space="preserve"> </w:t>
        </w:r>
      </w:ins>
      <w:ins w:id="317" w:author="Youhan Kim" w:date="2022-07-07T21:21:00Z">
        <w:r w:rsidRPr="00553B36">
          <w:rPr>
            <w:sz w:val="20"/>
            <w:lang w:val="en-US"/>
          </w:rPr>
          <w:t>value of this parameter.</w:t>
        </w:r>
      </w:ins>
    </w:p>
    <w:p w14:paraId="28E0C2D6" w14:textId="519F5E8A" w:rsidR="004E23AF" w:rsidRDefault="004E23AF" w:rsidP="0050563D">
      <w:pPr>
        <w:jc w:val="both"/>
        <w:rPr>
          <w:sz w:val="20"/>
          <w:lang w:val="en-US"/>
        </w:rPr>
      </w:pPr>
    </w:p>
    <w:p w14:paraId="4F4A6E24" w14:textId="14C2995F" w:rsidR="004E23AF" w:rsidRDefault="004E23AF" w:rsidP="004E23AF">
      <w:pPr>
        <w:pStyle w:val="Heading1"/>
      </w:pPr>
      <w:r w:rsidRPr="001E2831">
        <w:lastRenderedPageBreak/>
        <w:t>CID</w:t>
      </w:r>
      <w:r>
        <w:t xml:space="preserve"> </w:t>
      </w:r>
      <w:r w:rsidR="00A7547E">
        <w:t>2123</w:t>
      </w:r>
    </w:p>
    <w:p w14:paraId="75702C73"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4E23AF" w:rsidRPr="009522BD" w14:paraId="46A27950" w14:textId="77777777" w:rsidTr="00A7547E">
        <w:trPr>
          <w:trHeight w:val="278"/>
        </w:trPr>
        <w:tc>
          <w:tcPr>
            <w:tcW w:w="1217" w:type="dxa"/>
            <w:hideMark/>
          </w:tcPr>
          <w:p w14:paraId="6B661BA8"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73FDAD1"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7BA5538"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4264489E"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1C42B83B"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7547E" w:rsidRPr="009522BD" w14:paraId="52556F2E" w14:textId="77777777" w:rsidTr="00A7547E">
        <w:trPr>
          <w:trHeight w:val="278"/>
        </w:trPr>
        <w:tc>
          <w:tcPr>
            <w:tcW w:w="1217" w:type="dxa"/>
          </w:tcPr>
          <w:p w14:paraId="6214CFA5" w14:textId="6607C9E6" w:rsidR="00A7547E" w:rsidRDefault="00A7547E" w:rsidP="00A7547E">
            <w:pPr>
              <w:rPr>
                <w:rFonts w:ascii="Arial" w:eastAsia="Times New Roman" w:hAnsi="Arial" w:cs="Arial"/>
                <w:bCs/>
                <w:sz w:val="20"/>
                <w:lang w:val="en-US" w:eastAsia="ko-KR"/>
              </w:rPr>
            </w:pPr>
            <w:r>
              <w:rPr>
                <w:rFonts w:ascii="Arial" w:eastAsia="Times New Roman" w:hAnsi="Arial" w:cs="Arial"/>
                <w:bCs/>
                <w:sz w:val="20"/>
                <w:lang w:val="en-US" w:eastAsia="ko-KR"/>
              </w:rPr>
              <w:t>2123</w:t>
            </w:r>
          </w:p>
          <w:p w14:paraId="536EE81F" w14:textId="77777777" w:rsidR="00A7547E" w:rsidRDefault="00A7547E" w:rsidP="00A7547E">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60CBDEC7" w14:textId="77777777" w:rsidR="00A7547E" w:rsidRDefault="00A7547E" w:rsidP="00A7547E">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471" w:type="dxa"/>
          </w:tcPr>
          <w:p w14:paraId="449538F6" w14:textId="77777777" w:rsidR="00A7547E" w:rsidRDefault="00A7547E" w:rsidP="00A7547E">
            <w:pPr>
              <w:rPr>
                <w:rFonts w:ascii="Arial" w:hAnsi="Arial" w:cs="Arial"/>
                <w:sz w:val="20"/>
              </w:rPr>
            </w:pPr>
            <w:r>
              <w:rPr>
                <w:rFonts w:ascii="Arial" w:hAnsi="Arial" w:cs="Arial"/>
                <w:sz w:val="20"/>
              </w:rPr>
              <w:t>There are 8 instances of "The static &lt;something&gt; PHY [characteristics], provided through the PLME-CHARACTERISTICS" --- what does the "static" mean?</w:t>
            </w:r>
          </w:p>
          <w:p w14:paraId="294AE75F" w14:textId="77777777" w:rsidR="00A7547E" w:rsidRDefault="00A7547E" w:rsidP="00A7547E">
            <w:pPr>
              <w:rPr>
                <w:rFonts w:ascii="Arial" w:hAnsi="Arial" w:cs="Arial"/>
                <w:sz w:val="20"/>
              </w:rPr>
            </w:pPr>
          </w:p>
          <w:p w14:paraId="028E6716" w14:textId="77777777" w:rsidR="00A7547E" w:rsidRDefault="00A7547E" w:rsidP="00A7547E">
            <w:pPr>
              <w:rPr>
                <w:rFonts w:ascii="Arial" w:hAnsi="Arial" w:cs="Arial"/>
                <w:sz w:val="20"/>
              </w:rPr>
            </w:pPr>
            <w:r>
              <w:rPr>
                <w:rFonts w:ascii="Arial" w:hAnsi="Arial" w:cs="Arial"/>
                <w:sz w:val="20"/>
              </w:rPr>
              <w:t>Also the following sentence is not consistent: "The definitions of these characteristics are in 6.5.4"</w:t>
            </w:r>
          </w:p>
          <w:p w14:paraId="3AAA59DE" w14:textId="77777777" w:rsidR="00A7547E" w:rsidRDefault="00A7547E" w:rsidP="00A7547E">
            <w:pPr>
              <w:rPr>
                <w:rFonts w:ascii="Arial" w:hAnsi="Arial" w:cs="Arial"/>
                <w:sz w:val="20"/>
              </w:rPr>
            </w:pPr>
            <w:r>
              <w:rPr>
                <w:rFonts w:ascii="Arial" w:hAnsi="Arial" w:cs="Arial"/>
                <w:sz w:val="20"/>
              </w:rPr>
              <w:t>v.</w:t>
            </w:r>
          </w:p>
          <w:p w14:paraId="035A2E0B" w14:textId="77777777" w:rsidR="00A7547E" w:rsidRDefault="00A7547E" w:rsidP="00A7547E">
            <w:pPr>
              <w:rPr>
                <w:rFonts w:ascii="Arial" w:hAnsi="Arial" w:cs="Arial"/>
                <w:sz w:val="20"/>
              </w:rPr>
            </w:pPr>
            <w:r>
              <w:rPr>
                <w:rFonts w:ascii="Arial" w:hAnsi="Arial" w:cs="Arial"/>
                <w:sz w:val="20"/>
              </w:rPr>
              <w:t>"The definitions for these characteristics are given in 6.5"</w:t>
            </w:r>
          </w:p>
          <w:p w14:paraId="7E95B49C" w14:textId="77777777" w:rsidR="00A7547E" w:rsidRDefault="00A7547E" w:rsidP="00A7547E">
            <w:pPr>
              <w:rPr>
                <w:rFonts w:ascii="Arial" w:hAnsi="Arial" w:cs="Arial"/>
                <w:sz w:val="20"/>
              </w:rPr>
            </w:pPr>
            <w:r>
              <w:rPr>
                <w:rFonts w:ascii="Arial" w:hAnsi="Arial" w:cs="Arial"/>
                <w:sz w:val="20"/>
              </w:rPr>
              <w:t>v.</w:t>
            </w:r>
          </w:p>
          <w:p w14:paraId="33BE585E" w14:textId="77777777" w:rsidR="00A7547E" w:rsidRDefault="00A7547E" w:rsidP="00A7547E">
            <w:pPr>
              <w:rPr>
                <w:rFonts w:ascii="Arial" w:hAnsi="Arial" w:cs="Arial"/>
                <w:sz w:val="20"/>
              </w:rPr>
            </w:pPr>
            <w:r>
              <w:rPr>
                <w:rFonts w:ascii="Arial" w:hAnsi="Arial" w:cs="Arial"/>
                <w:sz w:val="20"/>
              </w:rPr>
              <w:t>“The ERP characteristics in Table 18-6 (ERP characteristics) shall be used for the ERP for the purposes of MAC timing calculations"</w:t>
            </w:r>
          </w:p>
          <w:p w14:paraId="7C4AEB35" w14:textId="77777777" w:rsidR="00A7547E" w:rsidRDefault="00A7547E" w:rsidP="00A7547E">
            <w:pPr>
              <w:rPr>
                <w:rFonts w:ascii="Arial" w:hAnsi="Arial" w:cs="Arial"/>
                <w:sz w:val="20"/>
              </w:rPr>
            </w:pPr>
            <w:r>
              <w:rPr>
                <w:rFonts w:ascii="Arial" w:hAnsi="Arial" w:cs="Arial"/>
                <w:sz w:val="20"/>
              </w:rPr>
              <w:t>v.</w:t>
            </w:r>
          </w:p>
          <w:p w14:paraId="082E5941" w14:textId="43BB1CC1" w:rsidR="00A7547E" w:rsidRDefault="00A7547E" w:rsidP="00A7547E">
            <w:pPr>
              <w:rPr>
                <w:rFonts w:ascii="Arial" w:hAnsi="Arial" w:cs="Arial"/>
                <w:sz w:val="20"/>
              </w:rPr>
            </w:pPr>
            <w:r>
              <w:rPr>
                <w:rFonts w:ascii="Arial" w:hAnsi="Arial" w:cs="Arial"/>
                <w:sz w:val="20"/>
              </w:rPr>
              <w:t>"The definitions for these characteristics are given in 6.5.4"</w:t>
            </w:r>
          </w:p>
        </w:tc>
        <w:tc>
          <w:tcPr>
            <w:tcW w:w="4320" w:type="dxa"/>
          </w:tcPr>
          <w:p w14:paraId="7522C7BC" w14:textId="693D4D0B" w:rsidR="00A7547E" w:rsidRDefault="00A7547E" w:rsidP="00A7547E">
            <w:pPr>
              <w:rPr>
                <w:rFonts w:ascii="Arial" w:hAnsi="Arial" w:cs="Arial"/>
                <w:sz w:val="20"/>
              </w:rPr>
            </w:pPr>
            <w:r>
              <w:rPr>
                <w:rFonts w:ascii="Arial" w:hAnsi="Arial" w:cs="Arial"/>
                <w:sz w:val="20"/>
              </w:rPr>
              <w:t>Clarify that "static" means "constant for a given PHY instantiation", and make the following sentence in each case consistent</w:t>
            </w:r>
          </w:p>
        </w:tc>
      </w:tr>
    </w:tbl>
    <w:p w14:paraId="32972987" w14:textId="6C519E50" w:rsidR="004E23AF" w:rsidRDefault="004E23AF" w:rsidP="004E23AF">
      <w:pPr>
        <w:pStyle w:val="Heading2"/>
      </w:pPr>
      <w:r>
        <w:t xml:space="preserve">Proposed Resolution: CID </w:t>
      </w:r>
      <w:r w:rsidR="00A7547E">
        <w:t>2123</w:t>
      </w:r>
    </w:p>
    <w:p w14:paraId="6C20F682" w14:textId="77777777" w:rsidR="004E23AF" w:rsidRPr="00EC0739" w:rsidRDefault="004E23AF" w:rsidP="004E23AF">
      <w:pPr>
        <w:rPr>
          <w:sz w:val="20"/>
          <w:lang w:val="en-US"/>
        </w:rPr>
      </w:pPr>
      <w:r w:rsidRPr="00EC0739">
        <w:rPr>
          <w:sz w:val="20"/>
          <w:lang w:val="en-US"/>
        </w:rPr>
        <w:t>REVISED</w:t>
      </w:r>
    </w:p>
    <w:p w14:paraId="479DCA98" w14:textId="77777777" w:rsidR="004E23AF" w:rsidRPr="00EC0739" w:rsidRDefault="004E23AF" w:rsidP="004E23AF">
      <w:pPr>
        <w:rPr>
          <w:sz w:val="20"/>
          <w:lang w:val="en-US"/>
        </w:rPr>
      </w:pPr>
    </w:p>
    <w:p w14:paraId="0B71FC51" w14:textId="77777777" w:rsidR="004E23AF" w:rsidRPr="00A21C47" w:rsidRDefault="004E23AF" w:rsidP="004E23AF">
      <w:pPr>
        <w:rPr>
          <w:b/>
          <w:bCs/>
          <w:sz w:val="20"/>
          <w:lang w:val="en-US"/>
        </w:rPr>
      </w:pPr>
      <w:r w:rsidRPr="00A21C47">
        <w:rPr>
          <w:b/>
          <w:bCs/>
          <w:sz w:val="20"/>
          <w:lang w:val="en-US"/>
        </w:rPr>
        <w:t>Note to commenter:</w:t>
      </w:r>
    </w:p>
    <w:p w14:paraId="0D8D6AA6" w14:textId="2FFE9B62" w:rsidR="00292B8B" w:rsidRDefault="00292B8B" w:rsidP="004E23AF">
      <w:pPr>
        <w:rPr>
          <w:sz w:val="20"/>
          <w:lang w:val="en-US"/>
        </w:rPr>
      </w:pPr>
      <w:r>
        <w:rPr>
          <w:sz w:val="20"/>
          <w:lang w:val="en-US"/>
        </w:rPr>
        <w:t xml:space="preserve">The clarification suggested by the commenter on the </w:t>
      </w:r>
      <w:proofErr w:type="spellStart"/>
      <w:r>
        <w:rPr>
          <w:sz w:val="20"/>
          <w:lang w:val="en-US"/>
        </w:rPr>
        <w:t>meanting</w:t>
      </w:r>
      <w:proofErr w:type="spellEnd"/>
      <w:r>
        <w:rPr>
          <w:sz w:val="20"/>
          <w:lang w:val="en-US"/>
        </w:rPr>
        <w:t xml:space="preserve"> of ‘static’ introduces yet another undefined terminology – “PHY instantiation”.  There are no occurrence</w:t>
      </w:r>
      <w:r w:rsidR="00CB75F8">
        <w:rPr>
          <w:sz w:val="20"/>
          <w:lang w:val="en-US"/>
        </w:rPr>
        <w:t>s</w:t>
      </w:r>
      <w:r>
        <w:rPr>
          <w:sz w:val="20"/>
          <w:lang w:val="en-US"/>
        </w:rPr>
        <w:t xml:space="preserve"> of “PHY instantiation” in </w:t>
      </w:r>
      <w:proofErr w:type="spellStart"/>
      <w:r>
        <w:rPr>
          <w:sz w:val="20"/>
          <w:lang w:val="en-US"/>
        </w:rPr>
        <w:t>REVme</w:t>
      </w:r>
      <w:proofErr w:type="spellEnd"/>
      <w:r>
        <w:rPr>
          <w:sz w:val="20"/>
          <w:lang w:val="en-US"/>
        </w:rPr>
        <w:t xml:space="preserve"> D1.3, so what does “PHY instantiation” mean?  Rather than to try to define </w:t>
      </w:r>
      <w:r w:rsidR="00CB75F8">
        <w:rPr>
          <w:sz w:val="20"/>
          <w:lang w:val="en-US"/>
        </w:rPr>
        <w:t xml:space="preserve">“PHY </w:t>
      </w:r>
      <w:proofErr w:type="spellStart"/>
      <w:r w:rsidR="00CB75F8">
        <w:rPr>
          <w:sz w:val="20"/>
          <w:lang w:val="en-US"/>
        </w:rPr>
        <w:t>instiation</w:t>
      </w:r>
      <w:proofErr w:type="spellEnd"/>
      <w:r w:rsidR="00CB75F8">
        <w:rPr>
          <w:sz w:val="20"/>
          <w:lang w:val="en-US"/>
        </w:rPr>
        <w:t>” to define “static”, proposal is to simply delete “static” from “static XYZ PHY characteristics”.  This is because there are no “dynamic” PHY characteristics, so there is no ambiguity being introduced by deleting the word “static”.</w:t>
      </w:r>
    </w:p>
    <w:p w14:paraId="4D0ACC7E" w14:textId="77777777" w:rsidR="004E23AF" w:rsidRPr="00EC0739" w:rsidRDefault="004E23AF" w:rsidP="004E23AF">
      <w:pPr>
        <w:rPr>
          <w:sz w:val="20"/>
          <w:lang w:val="en-US"/>
        </w:rPr>
      </w:pPr>
    </w:p>
    <w:p w14:paraId="3253D0A5"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54781FBC" w14:textId="1571BADC"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F43282">
        <w:rPr>
          <w:sz w:val="20"/>
          <w:lang w:val="en-US"/>
        </w:rPr>
        <w:t>2123</w:t>
      </w:r>
      <w:r w:rsidRPr="00EC0739">
        <w:rPr>
          <w:sz w:val="20"/>
          <w:lang w:val="en-US"/>
        </w:rPr>
        <w:t xml:space="preserve"> in </w:t>
      </w:r>
      <w:hyperlink r:id="rId67" w:history="1">
        <w:r w:rsidRPr="00F74B49">
          <w:rPr>
            <w:rStyle w:val="Hyperlink"/>
            <w:sz w:val="20"/>
            <w:lang w:val="en-US"/>
          </w:rPr>
          <w:t>https://mentor.ieee.org/802.11/dcn/22/11-22-0990-01-000m-lb258-misc-cids.docx</w:t>
        </w:r>
      </w:hyperlink>
    </w:p>
    <w:p w14:paraId="1F664850" w14:textId="77777777" w:rsidR="004E23AF" w:rsidRDefault="004E23AF" w:rsidP="004E23AF">
      <w:pPr>
        <w:rPr>
          <w:sz w:val="22"/>
          <w:szCs w:val="22"/>
          <w:lang w:val="en-US"/>
        </w:rPr>
      </w:pPr>
    </w:p>
    <w:p w14:paraId="31F0F6CF" w14:textId="62BA4237" w:rsidR="004E23AF" w:rsidRPr="00157CCC" w:rsidRDefault="004E23AF" w:rsidP="004E23AF">
      <w:pPr>
        <w:pStyle w:val="Heading2"/>
      </w:pPr>
      <w:r>
        <w:t xml:space="preserve">Proposed Text Updates: CID </w:t>
      </w:r>
      <w:r w:rsidR="00F43282">
        <w:t>2123</w:t>
      </w:r>
    </w:p>
    <w:p w14:paraId="04394390" w14:textId="77777777" w:rsidR="004E23AF" w:rsidRDefault="004E23AF" w:rsidP="004E23AF">
      <w:pPr>
        <w:jc w:val="both"/>
        <w:rPr>
          <w:sz w:val="20"/>
          <w:lang w:val="en-US"/>
        </w:rPr>
      </w:pPr>
    </w:p>
    <w:p w14:paraId="23E18F0E" w14:textId="4CFD0B26"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B03E73">
        <w:rPr>
          <w:i/>
          <w:w w:val="100"/>
          <w:highlight w:val="yellow"/>
        </w:rPr>
        <w:t>3438L33</w:t>
      </w:r>
      <w:r>
        <w:rPr>
          <w:i/>
          <w:w w:val="100"/>
          <w:highlight w:val="yellow"/>
        </w:rPr>
        <w:t xml:space="preserve"> as shown below.</w:t>
      </w:r>
    </w:p>
    <w:p w14:paraId="1F39D837" w14:textId="77777777" w:rsidR="004E23AF" w:rsidRDefault="004E23AF" w:rsidP="004E23AF">
      <w:pPr>
        <w:jc w:val="both"/>
        <w:rPr>
          <w:sz w:val="20"/>
          <w:lang w:val="en-US"/>
        </w:rPr>
      </w:pPr>
    </w:p>
    <w:p w14:paraId="70B98C1F" w14:textId="014CE109" w:rsidR="004E23AF" w:rsidRDefault="00B03E73" w:rsidP="004E23AF">
      <w:pPr>
        <w:jc w:val="both"/>
        <w:rPr>
          <w:sz w:val="20"/>
          <w:lang w:val="en-US"/>
        </w:rPr>
      </w:pPr>
      <w:r w:rsidRPr="00B03E73">
        <w:rPr>
          <w:rFonts w:ascii="Arial" w:hAnsi="Arial" w:cs="Arial"/>
          <w:b/>
          <w:bCs/>
          <w:color w:val="000000"/>
          <w:sz w:val="20"/>
        </w:rPr>
        <w:t>15.4.3 DSSS PHY</w:t>
      </w:r>
    </w:p>
    <w:p w14:paraId="2F7D638B" w14:textId="77777777" w:rsidR="00B03E73" w:rsidRDefault="00B03E73" w:rsidP="004E23AF">
      <w:pPr>
        <w:jc w:val="both"/>
        <w:rPr>
          <w:sz w:val="20"/>
          <w:lang w:val="en-US"/>
        </w:rPr>
      </w:pPr>
    </w:p>
    <w:p w14:paraId="69FAA2F5" w14:textId="6EC98A6C" w:rsidR="004E23AF" w:rsidRDefault="00B03E73" w:rsidP="00B03E73">
      <w:pPr>
        <w:jc w:val="both"/>
        <w:rPr>
          <w:sz w:val="20"/>
          <w:lang w:val="en-US"/>
        </w:rPr>
      </w:pPr>
      <w:r w:rsidRPr="00B03E73">
        <w:rPr>
          <w:sz w:val="20"/>
          <w:lang w:val="en-US"/>
        </w:rPr>
        <w:t xml:space="preserve">The </w:t>
      </w:r>
      <w:del w:id="318" w:author="Youhan Kim" w:date="2022-07-07T22:24:00Z">
        <w:r w:rsidRPr="00B03E73" w:rsidDel="00B03E73">
          <w:rPr>
            <w:sz w:val="20"/>
            <w:lang w:val="en-US"/>
          </w:rPr>
          <w:delText xml:space="preserve">static </w:delText>
        </w:r>
      </w:del>
      <w:r w:rsidRPr="00B03E73">
        <w:rPr>
          <w:sz w:val="20"/>
          <w:lang w:val="en-US"/>
        </w:rPr>
        <w:t>DSSS PHY characteristics, provided through the PLME-CHARACTERISTICS service primitive,</w:t>
      </w:r>
      <w:r>
        <w:rPr>
          <w:sz w:val="20"/>
          <w:lang w:val="en-US"/>
        </w:rPr>
        <w:t xml:space="preserve"> </w:t>
      </w:r>
      <w:r w:rsidRPr="00B03E73">
        <w:rPr>
          <w:sz w:val="20"/>
          <w:lang w:val="en-US"/>
        </w:rPr>
        <w:t>are shown in Table 15-5 (DSSS PHY characteristics). The definitions for these characteristics are given in</w:t>
      </w:r>
      <w:r>
        <w:rPr>
          <w:sz w:val="20"/>
          <w:lang w:val="en-US"/>
        </w:rPr>
        <w:t xml:space="preserve"> </w:t>
      </w:r>
      <w:r w:rsidRPr="00B03E73">
        <w:rPr>
          <w:sz w:val="20"/>
          <w:lang w:val="en-US"/>
        </w:rPr>
        <w:t>6.5.4 (PLME-</w:t>
      </w:r>
      <w:proofErr w:type="spellStart"/>
      <w:r w:rsidRPr="00B03E73">
        <w:rPr>
          <w:sz w:val="20"/>
          <w:lang w:val="en-US"/>
        </w:rPr>
        <w:t>CHARACTERISTICS.confirm</w:t>
      </w:r>
      <w:proofErr w:type="spellEnd"/>
      <w:r w:rsidRPr="00B03E73">
        <w:rPr>
          <w:sz w:val="20"/>
          <w:lang w:val="en-US"/>
        </w:rPr>
        <w:t>).</w:t>
      </w:r>
    </w:p>
    <w:p w14:paraId="44D03EDB" w14:textId="04082783" w:rsidR="00B03E73" w:rsidRDefault="00B03E73" w:rsidP="00B03E73">
      <w:pPr>
        <w:jc w:val="both"/>
        <w:rPr>
          <w:sz w:val="20"/>
          <w:lang w:val="en-US"/>
        </w:rPr>
      </w:pPr>
    </w:p>
    <w:p w14:paraId="67FF94B9" w14:textId="77777777" w:rsidR="00B03E73" w:rsidRDefault="00B03E73" w:rsidP="00B03E73">
      <w:pPr>
        <w:jc w:val="both"/>
        <w:rPr>
          <w:sz w:val="20"/>
          <w:lang w:val="en-US"/>
        </w:rPr>
      </w:pPr>
    </w:p>
    <w:p w14:paraId="52F97ADC" w14:textId="4ECBC195"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Pr>
          <w:i/>
          <w:w w:val="100"/>
          <w:highlight w:val="yellow"/>
        </w:rPr>
        <w:t>64</w:t>
      </w:r>
      <w:r>
        <w:rPr>
          <w:i/>
          <w:w w:val="100"/>
          <w:highlight w:val="yellow"/>
        </w:rPr>
        <w:t>L</w:t>
      </w:r>
      <w:r>
        <w:rPr>
          <w:i/>
          <w:w w:val="100"/>
          <w:highlight w:val="yellow"/>
        </w:rPr>
        <w:t>4</w:t>
      </w:r>
      <w:r>
        <w:rPr>
          <w:i/>
          <w:w w:val="100"/>
          <w:highlight w:val="yellow"/>
        </w:rPr>
        <w:t xml:space="preserve"> as shown below.</w:t>
      </w:r>
    </w:p>
    <w:p w14:paraId="47EB3B37" w14:textId="77777777" w:rsidR="00B03E73" w:rsidRDefault="00B03E73" w:rsidP="00B03E73">
      <w:pPr>
        <w:jc w:val="both"/>
        <w:rPr>
          <w:sz w:val="20"/>
          <w:lang w:val="en-US"/>
        </w:rPr>
      </w:pPr>
    </w:p>
    <w:p w14:paraId="386F0FC2" w14:textId="4A18808A" w:rsidR="00B03E73" w:rsidRDefault="00B03E73" w:rsidP="00B03E73">
      <w:pPr>
        <w:jc w:val="both"/>
        <w:rPr>
          <w:rFonts w:ascii="Arial" w:hAnsi="Arial" w:cs="Arial"/>
          <w:b/>
          <w:bCs/>
          <w:color w:val="000000"/>
          <w:sz w:val="20"/>
        </w:rPr>
      </w:pPr>
      <w:r w:rsidRPr="00B03E73">
        <w:rPr>
          <w:rFonts w:ascii="Arial" w:hAnsi="Arial" w:cs="Arial"/>
          <w:b/>
          <w:bCs/>
          <w:color w:val="000000"/>
          <w:sz w:val="20"/>
        </w:rPr>
        <w:t>16.3.3 HR/DSSS PHY</w:t>
      </w:r>
    </w:p>
    <w:p w14:paraId="2907F983" w14:textId="77777777" w:rsidR="00B03E73" w:rsidRDefault="00B03E73" w:rsidP="00B03E73">
      <w:pPr>
        <w:jc w:val="both"/>
        <w:rPr>
          <w:sz w:val="20"/>
          <w:lang w:val="en-US"/>
        </w:rPr>
      </w:pPr>
    </w:p>
    <w:p w14:paraId="17BC55E1" w14:textId="343E2D96" w:rsidR="00B03E73" w:rsidRDefault="00B03E73" w:rsidP="00B03E73">
      <w:pPr>
        <w:jc w:val="both"/>
        <w:rPr>
          <w:sz w:val="20"/>
          <w:lang w:val="en-US"/>
        </w:rPr>
      </w:pPr>
      <w:r w:rsidRPr="00B03E73">
        <w:rPr>
          <w:sz w:val="20"/>
          <w:lang w:val="en-US"/>
        </w:rPr>
        <w:lastRenderedPageBreak/>
        <w:t xml:space="preserve">The </w:t>
      </w:r>
      <w:del w:id="319" w:author="Youhan Kim" w:date="2022-07-07T22:24:00Z">
        <w:r w:rsidRPr="00B03E73" w:rsidDel="00B03E73">
          <w:rPr>
            <w:sz w:val="20"/>
            <w:lang w:val="en-US"/>
          </w:rPr>
          <w:delText xml:space="preserve">static </w:delText>
        </w:r>
      </w:del>
      <w:r w:rsidRPr="00B03E73">
        <w:rPr>
          <w:sz w:val="20"/>
          <w:lang w:val="en-US"/>
        </w:rPr>
        <w:t>HR/DSSS PHY characteristics, provided through the PLME-CHARACTERISTICS service</w:t>
      </w:r>
      <w:r>
        <w:rPr>
          <w:sz w:val="20"/>
          <w:lang w:val="en-US"/>
        </w:rPr>
        <w:t xml:space="preserve"> </w:t>
      </w:r>
      <w:r w:rsidRPr="00B03E73">
        <w:rPr>
          <w:sz w:val="20"/>
          <w:lang w:val="en-US"/>
        </w:rPr>
        <w:t>primitive, are shown in Table 16-4 (HR/DSSS PHY characteristics). The definitions for these characteristics</w:t>
      </w:r>
      <w:r>
        <w:rPr>
          <w:sz w:val="20"/>
          <w:lang w:val="en-US"/>
        </w:rPr>
        <w:t xml:space="preserve"> </w:t>
      </w:r>
      <w:r w:rsidRPr="00B03E73">
        <w:rPr>
          <w:sz w:val="20"/>
          <w:lang w:val="en-US"/>
        </w:rPr>
        <w:t>are given in 6.5.4 (PLME-</w:t>
      </w:r>
      <w:proofErr w:type="spellStart"/>
      <w:r w:rsidRPr="00B03E73">
        <w:rPr>
          <w:sz w:val="20"/>
          <w:lang w:val="en-US"/>
        </w:rPr>
        <w:t>CHARACTERISTICS.confirm</w:t>
      </w:r>
      <w:proofErr w:type="spellEnd"/>
      <w:r w:rsidRPr="00B03E73">
        <w:rPr>
          <w:sz w:val="20"/>
          <w:lang w:val="en-US"/>
        </w:rPr>
        <w:t>).</w:t>
      </w:r>
    </w:p>
    <w:p w14:paraId="242F8226" w14:textId="77777777" w:rsidR="00B03E73" w:rsidRDefault="00B03E73" w:rsidP="00B03E73">
      <w:pPr>
        <w:jc w:val="both"/>
        <w:rPr>
          <w:sz w:val="20"/>
          <w:lang w:val="en-US"/>
        </w:rPr>
      </w:pPr>
    </w:p>
    <w:p w14:paraId="4DA0A294" w14:textId="00B24CC4"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Pr>
          <w:i/>
          <w:w w:val="100"/>
          <w:highlight w:val="yellow"/>
        </w:rPr>
        <w:t>524</w:t>
      </w:r>
      <w:r>
        <w:rPr>
          <w:i/>
          <w:w w:val="100"/>
          <w:highlight w:val="yellow"/>
        </w:rPr>
        <w:t>L</w:t>
      </w:r>
      <w:r>
        <w:rPr>
          <w:i/>
          <w:w w:val="100"/>
          <w:highlight w:val="yellow"/>
        </w:rPr>
        <w:t>4</w:t>
      </w:r>
      <w:r>
        <w:rPr>
          <w:i/>
          <w:w w:val="100"/>
          <w:highlight w:val="yellow"/>
        </w:rPr>
        <w:t xml:space="preserve"> as shown below.</w:t>
      </w:r>
    </w:p>
    <w:p w14:paraId="2689D924" w14:textId="77777777" w:rsidR="00B03E73" w:rsidRDefault="00B03E73" w:rsidP="00B03E73">
      <w:pPr>
        <w:jc w:val="both"/>
        <w:rPr>
          <w:sz w:val="20"/>
          <w:lang w:val="en-US"/>
        </w:rPr>
      </w:pPr>
    </w:p>
    <w:p w14:paraId="115BF799" w14:textId="7F267413" w:rsidR="00B03E73" w:rsidRDefault="00B03E73" w:rsidP="00B03E73">
      <w:pPr>
        <w:jc w:val="both"/>
        <w:rPr>
          <w:sz w:val="20"/>
          <w:lang w:val="en-US"/>
        </w:rPr>
      </w:pPr>
      <w:r w:rsidRPr="00B03E73">
        <w:rPr>
          <w:rFonts w:ascii="Arial" w:hAnsi="Arial" w:cs="Arial"/>
          <w:b/>
          <w:bCs/>
          <w:color w:val="000000"/>
          <w:sz w:val="20"/>
        </w:rPr>
        <w:t>1</w:t>
      </w:r>
      <w:r>
        <w:rPr>
          <w:rFonts w:ascii="Arial" w:hAnsi="Arial" w:cs="Arial"/>
          <w:b/>
          <w:bCs/>
          <w:color w:val="000000"/>
          <w:sz w:val="20"/>
        </w:rPr>
        <w:t>7</w:t>
      </w:r>
      <w:r w:rsidRPr="00B03E73">
        <w:rPr>
          <w:rFonts w:ascii="Arial" w:hAnsi="Arial" w:cs="Arial"/>
          <w:b/>
          <w:bCs/>
          <w:color w:val="000000"/>
          <w:sz w:val="20"/>
        </w:rPr>
        <w:t>.4.</w:t>
      </w:r>
      <w:r>
        <w:rPr>
          <w:rFonts w:ascii="Arial" w:hAnsi="Arial" w:cs="Arial"/>
          <w:b/>
          <w:bCs/>
          <w:color w:val="000000"/>
          <w:sz w:val="20"/>
        </w:rPr>
        <w:t>4</w:t>
      </w:r>
      <w:r w:rsidRPr="00B03E73">
        <w:rPr>
          <w:rFonts w:ascii="Arial" w:hAnsi="Arial" w:cs="Arial"/>
          <w:b/>
          <w:bCs/>
          <w:color w:val="000000"/>
          <w:sz w:val="20"/>
        </w:rPr>
        <w:t xml:space="preserve"> </w:t>
      </w:r>
      <w:r>
        <w:rPr>
          <w:rFonts w:ascii="Arial" w:hAnsi="Arial" w:cs="Arial"/>
          <w:b/>
          <w:bCs/>
          <w:color w:val="000000"/>
          <w:sz w:val="20"/>
        </w:rPr>
        <w:t>OFDM</w:t>
      </w:r>
      <w:r w:rsidRPr="00B03E73">
        <w:rPr>
          <w:rFonts w:ascii="Arial" w:hAnsi="Arial" w:cs="Arial"/>
          <w:b/>
          <w:bCs/>
          <w:color w:val="000000"/>
          <w:sz w:val="20"/>
        </w:rPr>
        <w:t xml:space="preserve"> PHY</w:t>
      </w:r>
    </w:p>
    <w:p w14:paraId="103660EE" w14:textId="77777777" w:rsidR="00B03E73" w:rsidRDefault="00B03E73" w:rsidP="00B03E73">
      <w:pPr>
        <w:jc w:val="both"/>
        <w:rPr>
          <w:sz w:val="20"/>
          <w:lang w:val="en-US"/>
        </w:rPr>
      </w:pPr>
    </w:p>
    <w:p w14:paraId="7FB4AACA" w14:textId="015BB507" w:rsidR="00B03E73" w:rsidRDefault="00B03E73" w:rsidP="00B03E73">
      <w:pPr>
        <w:jc w:val="both"/>
        <w:rPr>
          <w:sz w:val="20"/>
          <w:lang w:val="en-US"/>
        </w:rPr>
      </w:pPr>
      <w:r w:rsidRPr="00B03E73">
        <w:rPr>
          <w:sz w:val="20"/>
          <w:lang w:val="en-US"/>
        </w:rPr>
        <w:t xml:space="preserve">The </w:t>
      </w:r>
      <w:del w:id="320" w:author="Youhan Kim" w:date="2022-07-07T22:24:00Z">
        <w:r w:rsidRPr="00B03E73" w:rsidDel="00B03E73">
          <w:rPr>
            <w:sz w:val="20"/>
            <w:lang w:val="en-US"/>
          </w:rPr>
          <w:delText xml:space="preserve">static </w:delText>
        </w:r>
      </w:del>
      <w:r w:rsidRPr="00B03E73">
        <w:rPr>
          <w:sz w:val="20"/>
          <w:lang w:val="en-US"/>
        </w:rPr>
        <w:t>OFDM PHY characteristics, provided through the PLME-CHARACTERISTICS service</w:t>
      </w:r>
      <w:r>
        <w:rPr>
          <w:sz w:val="20"/>
          <w:lang w:val="en-US"/>
        </w:rPr>
        <w:t xml:space="preserve"> </w:t>
      </w:r>
      <w:r w:rsidRPr="00B03E73">
        <w:rPr>
          <w:sz w:val="20"/>
          <w:lang w:val="en-US"/>
        </w:rPr>
        <w:t>primitive, are shown in Table 17-21 (OFDM PHY characteristics). The definitions for these characteristics</w:t>
      </w:r>
      <w:r>
        <w:rPr>
          <w:sz w:val="20"/>
          <w:lang w:val="en-US"/>
        </w:rPr>
        <w:t xml:space="preserve"> </w:t>
      </w:r>
      <w:r w:rsidRPr="00B03E73">
        <w:rPr>
          <w:sz w:val="20"/>
          <w:lang w:val="en-US"/>
        </w:rPr>
        <w:t>are given in 6.5.4 (PLME-</w:t>
      </w:r>
      <w:proofErr w:type="spellStart"/>
      <w:r w:rsidRPr="00B03E73">
        <w:rPr>
          <w:sz w:val="20"/>
          <w:lang w:val="en-US"/>
        </w:rPr>
        <w:t>CHARACTERISTICS.confirm</w:t>
      </w:r>
      <w:proofErr w:type="spellEnd"/>
      <w:r w:rsidRPr="00B03E73">
        <w:rPr>
          <w:sz w:val="20"/>
          <w:lang w:val="en-US"/>
        </w:rPr>
        <w:t>).</w:t>
      </w:r>
    </w:p>
    <w:p w14:paraId="363C6BE4" w14:textId="77777777" w:rsidR="009E5B89" w:rsidRDefault="009E5B89" w:rsidP="00B03E73">
      <w:pPr>
        <w:jc w:val="both"/>
        <w:rPr>
          <w:sz w:val="20"/>
          <w:lang w:val="en-US"/>
        </w:rPr>
      </w:pPr>
    </w:p>
    <w:p w14:paraId="5108FAD9" w14:textId="22E00149"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F3174E">
        <w:rPr>
          <w:i/>
          <w:w w:val="100"/>
          <w:highlight w:val="yellow"/>
        </w:rPr>
        <w:t>538</w:t>
      </w:r>
      <w:r>
        <w:rPr>
          <w:i/>
          <w:w w:val="100"/>
          <w:highlight w:val="yellow"/>
        </w:rPr>
        <w:t>L</w:t>
      </w:r>
      <w:r w:rsidR="00F3174E">
        <w:rPr>
          <w:i/>
          <w:w w:val="100"/>
          <w:highlight w:val="yellow"/>
        </w:rPr>
        <w:t>4</w:t>
      </w:r>
      <w:r>
        <w:rPr>
          <w:i/>
          <w:w w:val="100"/>
          <w:highlight w:val="yellow"/>
        </w:rPr>
        <w:t xml:space="preserve"> as shown below.</w:t>
      </w:r>
    </w:p>
    <w:p w14:paraId="608C2D39" w14:textId="77777777" w:rsidR="00B03E73" w:rsidRDefault="00B03E73" w:rsidP="00B03E73">
      <w:pPr>
        <w:jc w:val="both"/>
        <w:rPr>
          <w:sz w:val="20"/>
          <w:lang w:val="en-US"/>
        </w:rPr>
      </w:pPr>
    </w:p>
    <w:p w14:paraId="7CAFCE1A" w14:textId="7833AE7D" w:rsidR="00B03E73" w:rsidRDefault="00B03E73" w:rsidP="00B03E73">
      <w:pPr>
        <w:jc w:val="both"/>
        <w:rPr>
          <w:sz w:val="20"/>
          <w:lang w:val="en-US"/>
        </w:rPr>
      </w:pPr>
      <w:r w:rsidRPr="00B03E73">
        <w:rPr>
          <w:rFonts w:ascii="Arial" w:hAnsi="Arial" w:cs="Arial"/>
          <w:b/>
          <w:bCs/>
          <w:color w:val="000000"/>
          <w:sz w:val="20"/>
        </w:rPr>
        <w:t>1</w:t>
      </w:r>
      <w:r w:rsidR="00F3174E">
        <w:rPr>
          <w:rFonts w:ascii="Arial" w:hAnsi="Arial" w:cs="Arial"/>
          <w:b/>
          <w:bCs/>
          <w:color w:val="000000"/>
          <w:sz w:val="20"/>
        </w:rPr>
        <w:t>8</w:t>
      </w:r>
      <w:r w:rsidRPr="00B03E73">
        <w:rPr>
          <w:rFonts w:ascii="Arial" w:hAnsi="Arial" w:cs="Arial"/>
          <w:b/>
          <w:bCs/>
          <w:color w:val="000000"/>
          <w:sz w:val="20"/>
        </w:rPr>
        <w:t>.</w:t>
      </w:r>
      <w:r w:rsidR="00F3174E">
        <w:rPr>
          <w:rFonts w:ascii="Arial" w:hAnsi="Arial" w:cs="Arial"/>
          <w:b/>
          <w:bCs/>
          <w:color w:val="000000"/>
          <w:sz w:val="20"/>
        </w:rPr>
        <w:t>5</w:t>
      </w:r>
      <w:r w:rsidRPr="00B03E73">
        <w:rPr>
          <w:rFonts w:ascii="Arial" w:hAnsi="Arial" w:cs="Arial"/>
          <w:b/>
          <w:bCs/>
          <w:color w:val="000000"/>
          <w:sz w:val="20"/>
        </w:rPr>
        <w:t>.</w:t>
      </w:r>
      <w:r w:rsidR="00F3174E">
        <w:rPr>
          <w:rFonts w:ascii="Arial" w:hAnsi="Arial" w:cs="Arial"/>
          <w:b/>
          <w:bCs/>
          <w:color w:val="000000"/>
          <w:sz w:val="20"/>
        </w:rPr>
        <w:t>4</w:t>
      </w:r>
      <w:r w:rsidRPr="00B03E73">
        <w:rPr>
          <w:rFonts w:ascii="Arial" w:hAnsi="Arial" w:cs="Arial"/>
          <w:b/>
          <w:bCs/>
          <w:color w:val="000000"/>
          <w:sz w:val="20"/>
        </w:rPr>
        <w:t xml:space="preserve"> </w:t>
      </w:r>
      <w:r w:rsidR="00F3174E">
        <w:rPr>
          <w:rFonts w:ascii="Arial" w:hAnsi="Arial" w:cs="Arial"/>
          <w:b/>
          <w:bCs/>
          <w:color w:val="000000"/>
          <w:sz w:val="20"/>
        </w:rPr>
        <w:t>ERP</w:t>
      </w:r>
    </w:p>
    <w:p w14:paraId="7F82B8F2" w14:textId="77777777" w:rsidR="00B03E73" w:rsidRDefault="00B03E73" w:rsidP="00B03E73">
      <w:pPr>
        <w:jc w:val="both"/>
        <w:rPr>
          <w:sz w:val="20"/>
          <w:lang w:val="en-US"/>
        </w:rPr>
      </w:pPr>
    </w:p>
    <w:p w14:paraId="1D63D40D" w14:textId="7D4B2855" w:rsidR="00B03E73" w:rsidRDefault="00F3174E" w:rsidP="00F3174E">
      <w:pPr>
        <w:jc w:val="both"/>
        <w:rPr>
          <w:sz w:val="20"/>
          <w:lang w:val="en-US"/>
        </w:rPr>
      </w:pPr>
      <w:del w:id="321" w:author="Youhan Kim" w:date="2022-07-07T22:36:00Z">
        <w:r w:rsidRPr="00F3174E" w:rsidDel="00C84520">
          <w:rPr>
            <w:sz w:val="20"/>
            <w:lang w:val="en-US"/>
          </w:rPr>
          <w:delText>The ERP characteristics in Table 18-5 (ERP characteristics) shall be used for the ERP for the purposes of</w:delText>
        </w:r>
        <w:r w:rsidDel="00C84520">
          <w:rPr>
            <w:sz w:val="20"/>
            <w:lang w:val="en-US"/>
          </w:rPr>
          <w:delText xml:space="preserve"> </w:delText>
        </w:r>
        <w:r w:rsidRPr="00F3174E" w:rsidDel="00C84520">
          <w:rPr>
            <w:sz w:val="20"/>
            <w:lang w:val="en-US"/>
          </w:rPr>
          <w:delText xml:space="preserve">MAC timing calculations. </w:delText>
        </w:r>
      </w:del>
      <w:ins w:id="322" w:author="Youhan Kim" w:date="2022-07-07T22:36:00Z">
        <w:r w:rsidR="00C84520" w:rsidRPr="00B03E73">
          <w:rPr>
            <w:sz w:val="20"/>
            <w:lang w:val="en-US"/>
          </w:rPr>
          <w:t xml:space="preserve">The </w:t>
        </w:r>
      </w:ins>
      <w:ins w:id="323" w:author="Youhan Kim" w:date="2022-07-07T22:37:00Z">
        <w:r w:rsidR="00C84520">
          <w:rPr>
            <w:sz w:val="20"/>
            <w:lang w:val="en-US"/>
          </w:rPr>
          <w:t>ERP</w:t>
        </w:r>
      </w:ins>
      <w:ins w:id="324" w:author="Youhan Kim" w:date="2022-07-07T22:36:00Z">
        <w:r w:rsidR="00C84520" w:rsidRPr="00B03E73">
          <w:rPr>
            <w:sz w:val="20"/>
            <w:lang w:val="en-US"/>
          </w:rPr>
          <w:t xml:space="preserve"> PHY characteristics, provided through the PLME-CHARACTERISTICS service</w:t>
        </w:r>
        <w:r w:rsidR="00C84520">
          <w:rPr>
            <w:sz w:val="20"/>
            <w:lang w:val="en-US"/>
          </w:rPr>
          <w:t xml:space="preserve"> </w:t>
        </w:r>
        <w:r w:rsidR="00C84520" w:rsidRPr="00B03E73">
          <w:rPr>
            <w:sz w:val="20"/>
            <w:lang w:val="en-US"/>
          </w:rPr>
          <w:t>primitive, are shown in Table 1</w:t>
        </w:r>
      </w:ins>
      <w:ins w:id="325" w:author="Youhan Kim" w:date="2022-07-07T22:37:00Z">
        <w:r w:rsidR="00C84520">
          <w:rPr>
            <w:sz w:val="20"/>
            <w:lang w:val="en-US"/>
          </w:rPr>
          <w:t>8</w:t>
        </w:r>
      </w:ins>
      <w:ins w:id="326" w:author="Youhan Kim" w:date="2022-07-07T22:36:00Z">
        <w:r w:rsidR="00C84520" w:rsidRPr="00B03E73">
          <w:rPr>
            <w:sz w:val="20"/>
            <w:lang w:val="en-US"/>
          </w:rPr>
          <w:t>-</w:t>
        </w:r>
      </w:ins>
      <w:ins w:id="327" w:author="Youhan Kim" w:date="2022-07-07T22:37:00Z">
        <w:r w:rsidR="00C84520">
          <w:rPr>
            <w:sz w:val="20"/>
            <w:lang w:val="en-US"/>
          </w:rPr>
          <w:t>5</w:t>
        </w:r>
      </w:ins>
      <w:ins w:id="328" w:author="Youhan Kim" w:date="2022-07-07T22:36:00Z">
        <w:r w:rsidR="00C84520" w:rsidRPr="00B03E73">
          <w:rPr>
            <w:sz w:val="20"/>
            <w:lang w:val="en-US"/>
          </w:rPr>
          <w:t xml:space="preserve"> (</w:t>
        </w:r>
      </w:ins>
      <w:ins w:id="329" w:author="Youhan Kim" w:date="2022-07-07T22:37:00Z">
        <w:r w:rsidR="00C84520">
          <w:rPr>
            <w:sz w:val="20"/>
            <w:lang w:val="en-US"/>
          </w:rPr>
          <w:t>ERP</w:t>
        </w:r>
      </w:ins>
      <w:ins w:id="330" w:author="Youhan Kim" w:date="2022-07-07T22:36:00Z">
        <w:r w:rsidR="00C84520" w:rsidRPr="00B03E73">
          <w:rPr>
            <w:sz w:val="20"/>
            <w:lang w:val="en-US"/>
          </w:rPr>
          <w:t xml:space="preserve"> characteristics). </w:t>
        </w:r>
      </w:ins>
      <w:r w:rsidRPr="00F3174E">
        <w:rPr>
          <w:sz w:val="20"/>
          <w:lang w:val="en-US"/>
        </w:rPr>
        <w:t>The definitions for these characteristics are given in 6.5.4 (</w:t>
      </w:r>
      <w:proofErr w:type="spellStart"/>
      <w:r w:rsidRPr="00F3174E">
        <w:rPr>
          <w:sz w:val="20"/>
          <w:lang w:val="en-US"/>
        </w:rPr>
        <w:t>PLMECHARACTERISTICS.confirm</w:t>
      </w:r>
      <w:proofErr w:type="spellEnd"/>
      <w:r w:rsidRPr="00F3174E">
        <w:rPr>
          <w:sz w:val="20"/>
          <w:lang w:val="en-US"/>
        </w:rPr>
        <w:t>).</w:t>
      </w:r>
    </w:p>
    <w:p w14:paraId="7A0D76EF" w14:textId="77777777" w:rsidR="00F3174E" w:rsidRDefault="00F3174E" w:rsidP="00F3174E">
      <w:pPr>
        <w:jc w:val="both"/>
        <w:rPr>
          <w:sz w:val="20"/>
          <w:lang w:val="en-US"/>
        </w:rPr>
      </w:pPr>
    </w:p>
    <w:p w14:paraId="19CAC03B" w14:textId="2FD81B2A"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F3174E">
        <w:rPr>
          <w:i/>
          <w:w w:val="100"/>
          <w:highlight w:val="yellow"/>
        </w:rPr>
        <w:t>636L4</w:t>
      </w:r>
      <w:r>
        <w:rPr>
          <w:i/>
          <w:w w:val="100"/>
          <w:highlight w:val="yellow"/>
        </w:rPr>
        <w:t xml:space="preserve"> as shown below.</w:t>
      </w:r>
    </w:p>
    <w:p w14:paraId="123D522E" w14:textId="77777777" w:rsidR="00B03E73" w:rsidRDefault="00B03E73" w:rsidP="00B03E73">
      <w:pPr>
        <w:jc w:val="both"/>
        <w:rPr>
          <w:sz w:val="20"/>
          <w:lang w:val="en-US"/>
        </w:rPr>
      </w:pPr>
    </w:p>
    <w:p w14:paraId="558671C5" w14:textId="505D4E2F" w:rsidR="00B03E73" w:rsidRDefault="00F3174E" w:rsidP="00B03E73">
      <w:pPr>
        <w:jc w:val="both"/>
        <w:rPr>
          <w:sz w:val="20"/>
          <w:lang w:val="en-US"/>
        </w:rPr>
      </w:pPr>
      <w:r>
        <w:rPr>
          <w:rFonts w:ascii="Arial" w:hAnsi="Arial" w:cs="Arial"/>
          <w:b/>
          <w:bCs/>
          <w:color w:val="000000"/>
          <w:sz w:val="20"/>
        </w:rPr>
        <w:t>19.4.4 HT PHY</w:t>
      </w:r>
    </w:p>
    <w:p w14:paraId="21C78236" w14:textId="77777777" w:rsidR="00B03E73" w:rsidRDefault="00B03E73" w:rsidP="00B03E73">
      <w:pPr>
        <w:jc w:val="both"/>
        <w:rPr>
          <w:sz w:val="20"/>
          <w:lang w:val="en-US"/>
        </w:rPr>
      </w:pPr>
    </w:p>
    <w:p w14:paraId="7DDB1DD1" w14:textId="1DE19434" w:rsidR="00B03E73" w:rsidRDefault="00B03E73" w:rsidP="003502D1">
      <w:pPr>
        <w:jc w:val="both"/>
        <w:rPr>
          <w:sz w:val="20"/>
          <w:lang w:val="en-US"/>
        </w:rPr>
      </w:pPr>
      <w:r w:rsidRPr="00B03E73">
        <w:rPr>
          <w:sz w:val="20"/>
          <w:lang w:val="en-US"/>
        </w:rPr>
        <w:t xml:space="preserve">The </w:t>
      </w:r>
      <w:del w:id="331" w:author="Youhan Kim" w:date="2022-07-07T22:24:00Z">
        <w:r w:rsidRPr="00B03E73" w:rsidDel="00B03E73">
          <w:rPr>
            <w:sz w:val="20"/>
            <w:lang w:val="en-US"/>
          </w:rPr>
          <w:delText xml:space="preserve">static </w:delText>
        </w:r>
      </w:del>
      <w:r w:rsidR="003502D1" w:rsidRPr="003502D1">
        <w:rPr>
          <w:sz w:val="20"/>
          <w:lang w:val="en-US"/>
        </w:rPr>
        <w:t>HT PHY characteristics, provided through the PLME-CHARACTERISTICS service primitive,</w:t>
      </w:r>
      <w:del w:id="332" w:author="Youhan Kim" w:date="2022-07-07T22:37:00Z">
        <w:r w:rsidR="003502D1" w:rsidDel="00A15CB4">
          <w:rPr>
            <w:sz w:val="20"/>
            <w:lang w:val="en-US"/>
          </w:rPr>
          <w:delText xml:space="preserve"> </w:delText>
        </w:r>
        <w:r w:rsidR="003502D1" w:rsidRPr="003502D1" w:rsidDel="00A15CB4">
          <w:rPr>
            <w:sz w:val="20"/>
            <w:lang w:val="en-US"/>
          </w:rPr>
          <w:delText>shall be as</w:delText>
        </w:r>
      </w:del>
      <w:ins w:id="333" w:author="Youhan Kim" w:date="2022-07-07T22:37:00Z">
        <w:r w:rsidR="00A15CB4">
          <w:rPr>
            <w:sz w:val="20"/>
            <w:lang w:val="en-US"/>
          </w:rPr>
          <w:t xml:space="preserve"> are</w:t>
        </w:r>
      </w:ins>
      <w:r w:rsidR="003502D1" w:rsidRPr="003502D1">
        <w:rPr>
          <w:sz w:val="20"/>
          <w:lang w:val="en-US"/>
        </w:rPr>
        <w:t xml:space="preserve"> shown in Table 19-25 (HT PHY characteristics). The definitions for these characteristics are</w:t>
      </w:r>
      <w:r w:rsidR="003502D1">
        <w:rPr>
          <w:sz w:val="20"/>
          <w:lang w:val="en-US"/>
        </w:rPr>
        <w:t xml:space="preserve"> </w:t>
      </w:r>
      <w:r w:rsidR="003502D1" w:rsidRPr="003502D1">
        <w:rPr>
          <w:sz w:val="20"/>
          <w:lang w:val="en-US"/>
        </w:rPr>
        <w:t>given in 6.5.4 (PLME-</w:t>
      </w:r>
      <w:proofErr w:type="spellStart"/>
      <w:r w:rsidR="003502D1" w:rsidRPr="003502D1">
        <w:rPr>
          <w:sz w:val="20"/>
          <w:lang w:val="en-US"/>
        </w:rPr>
        <w:t>CHARACTERISTICS.confirm</w:t>
      </w:r>
      <w:proofErr w:type="spellEnd"/>
      <w:r w:rsidR="003502D1" w:rsidRPr="003502D1">
        <w:rPr>
          <w:sz w:val="20"/>
          <w:lang w:val="en-US"/>
        </w:rPr>
        <w:t>)</w:t>
      </w:r>
      <w:ins w:id="334" w:author="Youhan Kim" w:date="2022-07-07T22:28:00Z">
        <w:r w:rsidR="003502D1">
          <w:rPr>
            <w:sz w:val="20"/>
            <w:lang w:val="en-US"/>
          </w:rPr>
          <w:t>.</w:t>
        </w:r>
      </w:ins>
    </w:p>
    <w:p w14:paraId="57F832C2" w14:textId="77777777" w:rsidR="00B03E73" w:rsidRDefault="00B03E73" w:rsidP="00B03E73">
      <w:pPr>
        <w:jc w:val="both"/>
        <w:rPr>
          <w:sz w:val="20"/>
          <w:lang w:val="en-US"/>
        </w:rPr>
      </w:pPr>
    </w:p>
    <w:p w14:paraId="67C02BE5" w14:textId="5DA11034"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353321">
        <w:rPr>
          <w:i/>
          <w:w w:val="100"/>
          <w:highlight w:val="yellow"/>
        </w:rPr>
        <w:t>695L34</w:t>
      </w:r>
      <w:r>
        <w:rPr>
          <w:i/>
          <w:w w:val="100"/>
          <w:highlight w:val="yellow"/>
        </w:rPr>
        <w:t xml:space="preserve"> as shown below.</w:t>
      </w:r>
    </w:p>
    <w:p w14:paraId="5260CDDA" w14:textId="77777777" w:rsidR="00B03E73" w:rsidRDefault="00B03E73" w:rsidP="00B03E73">
      <w:pPr>
        <w:jc w:val="both"/>
        <w:rPr>
          <w:sz w:val="20"/>
          <w:lang w:val="en-US"/>
        </w:rPr>
      </w:pPr>
    </w:p>
    <w:p w14:paraId="66C5FFFB" w14:textId="7CFC6194" w:rsidR="00B03E73" w:rsidRDefault="00353321" w:rsidP="00B03E73">
      <w:pPr>
        <w:jc w:val="both"/>
        <w:rPr>
          <w:sz w:val="20"/>
          <w:lang w:val="en-US"/>
        </w:rPr>
      </w:pPr>
      <w:r>
        <w:rPr>
          <w:rFonts w:ascii="Arial" w:hAnsi="Arial" w:cs="Arial"/>
          <w:b/>
          <w:bCs/>
          <w:color w:val="000000"/>
          <w:sz w:val="20"/>
        </w:rPr>
        <w:t>20.11.4 DMG PHY</w:t>
      </w:r>
    </w:p>
    <w:p w14:paraId="54FA2D94" w14:textId="77777777" w:rsidR="00B03E73" w:rsidRDefault="00B03E73" w:rsidP="00B03E73">
      <w:pPr>
        <w:jc w:val="both"/>
        <w:rPr>
          <w:sz w:val="20"/>
          <w:lang w:val="en-US"/>
        </w:rPr>
      </w:pPr>
    </w:p>
    <w:p w14:paraId="1CB3681A" w14:textId="736E54F3" w:rsidR="00B03E73" w:rsidRDefault="00B03E73" w:rsidP="00353321">
      <w:pPr>
        <w:jc w:val="both"/>
        <w:rPr>
          <w:sz w:val="20"/>
          <w:lang w:val="en-US"/>
        </w:rPr>
      </w:pPr>
      <w:r w:rsidRPr="00B03E73">
        <w:rPr>
          <w:sz w:val="20"/>
          <w:lang w:val="en-US"/>
        </w:rPr>
        <w:t xml:space="preserve">The </w:t>
      </w:r>
      <w:del w:id="335" w:author="Youhan Kim" w:date="2022-07-07T22:24:00Z">
        <w:r w:rsidRPr="00B03E73" w:rsidDel="00B03E73">
          <w:rPr>
            <w:sz w:val="20"/>
            <w:lang w:val="en-US"/>
          </w:rPr>
          <w:delText xml:space="preserve">static </w:delText>
        </w:r>
      </w:del>
      <w:r w:rsidR="00DD57C0">
        <w:rPr>
          <w:sz w:val="20"/>
          <w:lang w:val="en-US"/>
        </w:rPr>
        <w:t>DMG</w:t>
      </w:r>
      <w:r w:rsidR="00353321" w:rsidRPr="00353321">
        <w:rPr>
          <w:sz w:val="20"/>
          <w:lang w:val="en-US"/>
        </w:rPr>
        <w:t xml:space="preserve"> PHY characteristics, provided through the PLME-CHARACTERISTICS service primitive,</w:t>
      </w:r>
      <w:del w:id="336" w:author="Youhan Kim" w:date="2022-07-07T22:38:00Z">
        <w:r w:rsidR="00353321" w:rsidDel="00A15CB4">
          <w:rPr>
            <w:sz w:val="20"/>
            <w:lang w:val="en-US"/>
          </w:rPr>
          <w:delText xml:space="preserve"> </w:delText>
        </w:r>
        <w:r w:rsidR="00353321" w:rsidRPr="00353321" w:rsidDel="00A15CB4">
          <w:rPr>
            <w:sz w:val="20"/>
            <w:lang w:val="en-US"/>
          </w:rPr>
          <w:delText>shall be as</w:delText>
        </w:r>
      </w:del>
      <w:ins w:id="337" w:author="Youhan Kim" w:date="2022-07-07T22:38:00Z">
        <w:r w:rsidR="00A15CB4">
          <w:rPr>
            <w:sz w:val="20"/>
            <w:lang w:val="en-US"/>
          </w:rPr>
          <w:t xml:space="preserve"> are</w:t>
        </w:r>
      </w:ins>
      <w:r w:rsidR="00353321" w:rsidRPr="00353321">
        <w:rPr>
          <w:sz w:val="20"/>
          <w:lang w:val="en-US"/>
        </w:rPr>
        <w:t xml:space="preserve"> shown in Table </w:t>
      </w:r>
      <w:r w:rsidR="00DD57C0">
        <w:rPr>
          <w:sz w:val="20"/>
          <w:lang w:val="en-US"/>
        </w:rPr>
        <w:t>20-30</w:t>
      </w:r>
      <w:r w:rsidR="00353321" w:rsidRPr="00353321">
        <w:rPr>
          <w:sz w:val="20"/>
          <w:lang w:val="en-US"/>
        </w:rPr>
        <w:t xml:space="preserve"> (</w:t>
      </w:r>
      <w:r w:rsidR="00DD57C0">
        <w:rPr>
          <w:sz w:val="20"/>
          <w:lang w:val="en-US"/>
        </w:rPr>
        <w:t>DMG</w:t>
      </w:r>
      <w:r w:rsidR="00353321" w:rsidRPr="00353321">
        <w:rPr>
          <w:sz w:val="20"/>
          <w:lang w:val="en-US"/>
        </w:rPr>
        <w:t xml:space="preserve"> PHY characteristics). The definitions for these characteristics are</w:t>
      </w:r>
      <w:r w:rsidR="00353321">
        <w:rPr>
          <w:sz w:val="20"/>
          <w:lang w:val="en-US"/>
        </w:rPr>
        <w:t xml:space="preserve"> </w:t>
      </w:r>
      <w:r w:rsidR="00353321" w:rsidRPr="00353321">
        <w:rPr>
          <w:sz w:val="20"/>
          <w:lang w:val="en-US"/>
        </w:rPr>
        <w:t>given in 6.5.4 (PLME-</w:t>
      </w:r>
      <w:proofErr w:type="spellStart"/>
      <w:r w:rsidR="00353321" w:rsidRPr="00353321">
        <w:rPr>
          <w:sz w:val="20"/>
          <w:lang w:val="en-US"/>
        </w:rPr>
        <w:t>CHARACTERISTICS.confirm</w:t>
      </w:r>
      <w:proofErr w:type="spellEnd"/>
      <w:r w:rsidR="00353321" w:rsidRPr="00353321">
        <w:rPr>
          <w:sz w:val="20"/>
          <w:lang w:val="en-US"/>
        </w:rPr>
        <w:t>)</w:t>
      </w:r>
    </w:p>
    <w:p w14:paraId="02167B83" w14:textId="77777777" w:rsidR="00B03E73" w:rsidRDefault="00B03E73" w:rsidP="00B03E73">
      <w:pPr>
        <w:jc w:val="both"/>
        <w:rPr>
          <w:sz w:val="20"/>
          <w:lang w:val="en-US"/>
        </w:rPr>
      </w:pPr>
    </w:p>
    <w:p w14:paraId="338CF190" w14:textId="0FB8EEEC"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973EF7">
        <w:rPr>
          <w:i/>
          <w:w w:val="100"/>
          <w:highlight w:val="yellow"/>
        </w:rPr>
        <w:t>808L56</w:t>
      </w:r>
      <w:r>
        <w:rPr>
          <w:i/>
          <w:w w:val="100"/>
          <w:highlight w:val="yellow"/>
        </w:rPr>
        <w:t xml:space="preserve"> as shown below.</w:t>
      </w:r>
    </w:p>
    <w:p w14:paraId="411BDD4A" w14:textId="77777777" w:rsidR="00B03E73" w:rsidRDefault="00B03E73" w:rsidP="00B03E73">
      <w:pPr>
        <w:jc w:val="both"/>
        <w:rPr>
          <w:sz w:val="20"/>
          <w:lang w:val="en-US"/>
        </w:rPr>
      </w:pPr>
    </w:p>
    <w:p w14:paraId="16433BCF" w14:textId="3D6DA9A2" w:rsidR="00B03E73" w:rsidRDefault="00973EF7" w:rsidP="00B03E73">
      <w:pPr>
        <w:jc w:val="both"/>
        <w:rPr>
          <w:rFonts w:ascii="Arial" w:hAnsi="Arial" w:cs="Arial"/>
          <w:b/>
          <w:bCs/>
          <w:color w:val="000000"/>
          <w:sz w:val="20"/>
        </w:rPr>
      </w:pPr>
      <w:r w:rsidRPr="00973EF7">
        <w:rPr>
          <w:rFonts w:ascii="Arial" w:hAnsi="Arial" w:cs="Arial"/>
          <w:b/>
          <w:bCs/>
          <w:color w:val="000000"/>
          <w:sz w:val="20"/>
        </w:rPr>
        <w:t>21.4.4 VHT PHY</w:t>
      </w:r>
    </w:p>
    <w:p w14:paraId="33117484" w14:textId="77777777" w:rsidR="00973EF7" w:rsidRDefault="00973EF7" w:rsidP="00B03E73">
      <w:pPr>
        <w:jc w:val="both"/>
        <w:rPr>
          <w:sz w:val="20"/>
          <w:lang w:val="en-US"/>
        </w:rPr>
      </w:pPr>
    </w:p>
    <w:p w14:paraId="2C5A3610" w14:textId="48352C60" w:rsidR="00B03E73" w:rsidRDefault="00B03E73" w:rsidP="00973EF7">
      <w:pPr>
        <w:jc w:val="both"/>
        <w:rPr>
          <w:sz w:val="20"/>
          <w:lang w:val="en-US"/>
        </w:rPr>
      </w:pPr>
      <w:r w:rsidRPr="00B03E73">
        <w:rPr>
          <w:sz w:val="20"/>
          <w:lang w:val="en-US"/>
        </w:rPr>
        <w:t xml:space="preserve">The </w:t>
      </w:r>
      <w:del w:id="338" w:author="Youhan Kim" w:date="2022-07-07T22:24:00Z">
        <w:r w:rsidRPr="00B03E73" w:rsidDel="00B03E73">
          <w:rPr>
            <w:sz w:val="20"/>
            <w:lang w:val="en-US"/>
          </w:rPr>
          <w:delText xml:space="preserve">static </w:delText>
        </w:r>
      </w:del>
      <w:r w:rsidR="00973EF7" w:rsidRPr="00973EF7">
        <w:rPr>
          <w:sz w:val="20"/>
          <w:lang w:val="en-US"/>
        </w:rPr>
        <w:t>VHT PHY characteristics, provided through the PLME-CHARACTERISTICS service primitive,</w:t>
      </w:r>
      <w:del w:id="339" w:author="Youhan Kim" w:date="2022-07-07T22:38:00Z">
        <w:r w:rsidR="00973EF7" w:rsidDel="00A15CB4">
          <w:rPr>
            <w:sz w:val="20"/>
            <w:lang w:val="en-US"/>
          </w:rPr>
          <w:delText xml:space="preserve"> </w:delText>
        </w:r>
        <w:r w:rsidR="00973EF7" w:rsidRPr="00973EF7" w:rsidDel="00A15CB4">
          <w:rPr>
            <w:sz w:val="20"/>
            <w:lang w:val="en-US"/>
          </w:rPr>
          <w:delText>shall be as</w:delText>
        </w:r>
      </w:del>
      <w:ins w:id="340" w:author="Youhan Kim" w:date="2022-07-07T22:38:00Z">
        <w:r w:rsidR="00A15CB4">
          <w:rPr>
            <w:sz w:val="20"/>
            <w:lang w:val="en-US"/>
          </w:rPr>
          <w:t xml:space="preserve"> are</w:t>
        </w:r>
      </w:ins>
      <w:r w:rsidR="00973EF7" w:rsidRPr="00973EF7">
        <w:rPr>
          <w:sz w:val="20"/>
          <w:lang w:val="en-US"/>
        </w:rPr>
        <w:t xml:space="preserve"> shown in Table 19-25 (HT PHY characteristics) unless otherwise listed in Table 21-28 (VHT</w:t>
      </w:r>
      <w:r w:rsidR="00973EF7">
        <w:rPr>
          <w:sz w:val="20"/>
          <w:lang w:val="en-US"/>
        </w:rPr>
        <w:t xml:space="preserve"> </w:t>
      </w:r>
      <w:r w:rsidR="00973EF7" w:rsidRPr="00973EF7">
        <w:rPr>
          <w:sz w:val="20"/>
          <w:lang w:val="en-US"/>
        </w:rPr>
        <w:t>PHY characteristics). The definitions for these characteristics are given in 6.5.4 (</w:t>
      </w:r>
      <w:proofErr w:type="spellStart"/>
      <w:r w:rsidR="00973EF7" w:rsidRPr="00973EF7">
        <w:rPr>
          <w:sz w:val="20"/>
          <w:lang w:val="en-US"/>
        </w:rPr>
        <w:t>PLMECHARACTERISTICS.confirm</w:t>
      </w:r>
      <w:proofErr w:type="spellEnd"/>
      <w:r w:rsidR="00973EF7" w:rsidRPr="00973EF7">
        <w:rPr>
          <w:sz w:val="20"/>
          <w:lang w:val="en-US"/>
        </w:rPr>
        <w:t>).</w:t>
      </w:r>
    </w:p>
    <w:p w14:paraId="151BECBA" w14:textId="77777777" w:rsidR="00B03E73" w:rsidRDefault="00B03E73" w:rsidP="00B03E73">
      <w:pPr>
        <w:jc w:val="both"/>
        <w:rPr>
          <w:sz w:val="20"/>
          <w:lang w:val="en-US"/>
        </w:rPr>
      </w:pPr>
    </w:p>
    <w:p w14:paraId="6B55599C" w14:textId="596399E3"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6218B6">
        <w:rPr>
          <w:i/>
          <w:w w:val="100"/>
          <w:highlight w:val="yellow"/>
        </w:rPr>
        <w:t>870L23</w:t>
      </w:r>
      <w:r>
        <w:rPr>
          <w:i/>
          <w:w w:val="100"/>
          <w:highlight w:val="yellow"/>
        </w:rPr>
        <w:t xml:space="preserve"> as shown below.</w:t>
      </w:r>
    </w:p>
    <w:p w14:paraId="445B9ECC" w14:textId="77777777" w:rsidR="00B03E73" w:rsidRDefault="00B03E73" w:rsidP="00B03E73">
      <w:pPr>
        <w:jc w:val="both"/>
        <w:rPr>
          <w:sz w:val="20"/>
          <w:lang w:val="en-US"/>
        </w:rPr>
      </w:pPr>
    </w:p>
    <w:p w14:paraId="1C88334C" w14:textId="30B123C6" w:rsidR="00B03E73" w:rsidRDefault="006218B6" w:rsidP="00B03E73">
      <w:pPr>
        <w:jc w:val="both"/>
        <w:rPr>
          <w:rFonts w:ascii="Arial" w:hAnsi="Arial" w:cs="Arial"/>
          <w:b/>
          <w:bCs/>
          <w:color w:val="000000"/>
          <w:sz w:val="20"/>
        </w:rPr>
      </w:pPr>
      <w:r w:rsidRPr="006218B6">
        <w:rPr>
          <w:rFonts w:ascii="Arial" w:hAnsi="Arial" w:cs="Arial"/>
          <w:b/>
          <w:bCs/>
          <w:color w:val="000000"/>
          <w:sz w:val="20"/>
        </w:rPr>
        <w:t>22.4.4 TVHT PHY</w:t>
      </w:r>
    </w:p>
    <w:p w14:paraId="16B621CC" w14:textId="77777777" w:rsidR="006218B6" w:rsidRDefault="006218B6" w:rsidP="00B03E73">
      <w:pPr>
        <w:jc w:val="both"/>
        <w:rPr>
          <w:sz w:val="20"/>
          <w:lang w:val="en-US"/>
        </w:rPr>
      </w:pPr>
    </w:p>
    <w:p w14:paraId="0AF93A4D" w14:textId="22BC8AA8" w:rsidR="00B03E73" w:rsidRDefault="00B03E73" w:rsidP="006218B6">
      <w:pPr>
        <w:jc w:val="both"/>
        <w:rPr>
          <w:sz w:val="20"/>
          <w:lang w:val="en-US"/>
        </w:rPr>
      </w:pPr>
      <w:r w:rsidRPr="00B03E73">
        <w:rPr>
          <w:sz w:val="20"/>
          <w:lang w:val="en-US"/>
        </w:rPr>
        <w:t xml:space="preserve">The </w:t>
      </w:r>
      <w:del w:id="341" w:author="Youhan Kim" w:date="2022-07-07T22:24:00Z">
        <w:r w:rsidRPr="00B03E73" w:rsidDel="00B03E73">
          <w:rPr>
            <w:sz w:val="20"/>
            <w:lang w:val="en-US"/>
          </w:rPr>
          <w:delText xml:space="preserve">static </w:delText>
        </w:r>
      </w:del>
      <w:r w:rsidR="006218B6" w:rsidRPr="006218B6">
        <w:rPr>
          <w:sz w:val="20"/>
          <w:lang w:val="en-US"/>
        </w:rPr>
        <w:t>TVHT PHY characteristics, provided through the PLME-CHARACTERISTICS service</w:t>
      </w:r>
      <w:r w:rsidR="006218B6">
        <w:rPr>
          <w:sz w:val="20"/>
          <w:lang w:val="en-US"/>
        </w:rPr>
        <w:t xml:space="preserve"> </w:t>
      </w:r>
      <w:r w:rsidR="006218B6" w:rsidRPr="006218B6">
        <w:rPr>
          <w:sz w:val="20"/>
          <w:lang w:val="en-US"/>
        </w:rPr>
        <w:t>primitive,</w:t>
      </w:r>
      <w:del w:id="342" w:author="Youhan Kim" w:date="2022-07-07T22:38:00Z">
        <w:r w:rsidR="006218B6" w:rsidRPr="006218B6" w:rsidDel="00CC4EBB">
          <w:rPr>
            <w:sz w:val="20"/>
            <w:lang w:val="en-US"/>
          </w:rPr>
          <w:delText xml:space="preserve"> shall be as</w:delText>
        </w:r>
      </w:del>
      <w:ins w:id="343" w:author="Youhan Kim" w:date="2022-07-07T22:39:00Z">
        <w:r w:rsidR="00CC4EBB">
          <w:rPr>
            <w:sz w:val="20"/>
            <w:lang w:val="en-US"/>
          </w:rPr>
          <w:t xml:space="preserve"> </w:t>
        </w:r>
      </w:ins>
      <w:ins w:id="344" w:author="Youhan Kim" w:date="2022-07-07T22:38:00Z">
        <w:r w:rsidR="00CC4EBB">
          <w:rPr>
            <w:sz w:val="20"/>
            <w:lang w:val="en-US"/>
          </w:rPr>
          <w:t>are</w:t>
        </w:r>
      </w:ins>
      <w:r w:rsidR="006218B6" w:rsidRPr="006218B6">
        <w:rPr>
          <w:sz w:val="20"/>
          <w:lang w:val="en-US"/>
        </w:rPr>
        <w:t xml:space="preserve"> shown in Table 19-25 (HT PHY characteristics)</w:t>
      </w:r>
      <w:del w:id="345" w:author="Youhan Kim" w:date="2022-07-07T22:38:00Z">
        <w:r w:rsidR="006218B6" w:rsidRPr="006218B6" w:rsidDel="00CC4EBB">
          <w:rPr>
            <w:sz w:val="20"/>
            <w:lang w:val="en-US"/>
          </w:rPr>
          <w:delText>,</w:delText>
        </w:r>
      </w:del>
      <w:r w:rsidR="006218B6" w:rsidRPr="006218B6">
        <w:rPr>
          <w:sz w:val="20"/>
          <w:lang w:val="en-US"/>
        </w:rPr>
        <w:t xml:space="preserve"> unless otherwise listed in Table 22-25</w:t>
      </w:r>
      <w:r w:rsidR="006218B6">
        <w:rPr>
          <w:sz w:val="20"/>
          <w:lang w:val="en-US"/>
        </w:rPr>
        <w:t xml:space="preserve"> </w:t>
      </w:r>
      <w:r w:rsidR="006218B6" w:rsidRPr="006218B6">
        <w:rPr>
          <w:sz w:val="20"/>
          <w:lang w:val="en-US"/>
        </w:rPr>
        <w:t>(TVHT PHY characteristics). The definitions for these characteristics are given in 6.5.4 (</w:t>
      </w:r>
      <w:proofErr w:type="spellStart"/>
      <w:r w:rsidR="006218B6" w:rsidRPr="006218B6">
        <w:rPr>
          <w:sz w:val="20"/>
          <w:lang w:val="en-US"/>
        </w:rPr>
        <w:t>PLMECHARACTERISTICS.confirm</w:t>
      </w:r>
      <w:proofErr w:type="spellEnd"/>
      <w:r w:rsidR="006218B6" w:rsidRPr="006218B6">
        <w:rPr>
          <w:sz w:val="20"/>
          <w:lang w:val="en-US"/>
        </w:rPr>
        <w:t>).</w:t>
      </w:r>
    </w:p>
    <w:p w14:paraId="267F94AD" w14:textId="77777777" w:rsidR="006218B6" w:rsidRDefault="006218B6" w:rsidP="006218B6">
      <w:pPr>
        <w:jc w:val="both"/>
        <w:rPr>
          <w:sz w:val="20"/>
          <w:lang w:val="en-US"/>
        </w:rPr>
      </w:pPr>
    </w:p>
    <w:p w14:paraId="163E4004" w14:textId="13F2F92D"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4009L16</w:t>
      </w:r>
      <w:r>
        <w:rPr>
          <w:i/>
          <w:w w:val="100"/>
          <w:highlight w:val="yellow"/>
        </w:rPr>
        <w:t xml:space="preserve"> as shown below.</w:t>
      </w:r>
    </w:p>
    <w:p w14:paraId="6D2A9B16" w14:textId="77777777" w:rsidR="00B03E73" w:rsidRDefault="00B03E73" w:rsidP="00B03E73">
      <w:pPr>
        <w:jc w:val="both"/>
        <w:rPr>
          <w:sz w:val="20"/>
          <w:lang w:val="en-US"/>
        </w:rPr>
      </w:pPr>
    </w:p>
    <w:p w14:paraId="2BD71727" w14:textId="2AC0F29E" w:rsidR="00B03E73" w:rsidRDefault="006218B6" w:rsidP="00B03E73">
      <w:pPr>
        <w:jc w:val="both"/>
        <w:rPr>
          <w:rFonts w:ascii="Arial" w:hAnsi="Arial" w:cs="Arial"/>
          <w:b/>
          <w:bCs/>
          <w:color w:val="000000"/>
          <w:sz w:val="20"/>
        </w:rPr>
      </w:pPr>
      <w:r w:rsidRPr="006218B6">
        <w:rPr>
          <w:rFonts w:ascii="Arial" w:hAnsi="Arial" w:cs="Arial"/>
          <w:b/>
          <w:bCs/>
          <w:color w:val="000000"/>
          <w:sz w:val="20"/>
        </w:rPr>
        <w:t>23.4.4 PHY characteristics</w:t>
      </w:r>
    </w:p>
    <w:p w14:paraId="47285A3C" w14:textId="77777777" w:rsidR="006218B6" w:rsidRDefault="006218B6" w:rsidP="00B03E73">
      <w:pPr>
        <w:jc w:val="both"/>
        <w:rPr>
          <w:sz w:val="20"/>
          <w:lang w:val="en-US"/>
        </w:rPr>
      </w:pPr>
    </w:p>
    <w:p w14:paraId="75A00270" w14:textId="0C88069A" w:rsidR="00B03E73" w:rsidRDefault="00B03E73" w:rsidP="006218B6">
      <w:pPr>
        <w:jc w:val="both"/>
        <w:rPr>
          <w:sz w:val="20"/>
          <w:lang w:val="en-US"/>
        </w:rPr>
      </w:pPr>
      <w:r w:rsidRPr="00B03E73">
        <w:rPr>
          <w:sz w:val="20"/>
          <w:lang w:val="en-US"/>
        </w:rPr>
        <w:t xml:space="preserve">The </w:t>
      </w:r>
      <w:del w:id="346" w:author="Youhan Kim" w:date="2022-07-07T22:24:00Z">
        <w:r w:rsidRPr="00B03E73" w:rsidDel="00B03E73">
          <w:rPr>
            <w:sz w:val="20"/>
            <w:lang w:val="en-US"/>
          </w:rPr>
          <w:delText xml:space="preserve">static </w:delText>
        </w:r>
      </w:del>
      <w:r w:rsidR="006218B6" w:rsidRPr="006218B6">
        <w:rPr>
          <w:sz w:val="20"/>
          <w:lang w:val="en-US"/>
        </w:rPr>
        <w:t>S1G PHY characteristics, provided through the PLME-CHARACTERISTICS service primitive,</w:t>
      </w:r>
      <w:del w:id="347" w:author="Youhan Kim" w:date="2022-07-07T22:39:00Z">
        <w:r w:rsidR="006218B6" w:rsidDel="00CC4EBB">
          <w:rPr>
            <w:sz w:val="20"/>
            <w:lang w:val="en-US"/>
          </w:rPr>
          <w:delText xml:space="preserve"> </w:delText>
        </w:r>
        <w:r w:rsidR="006218B6" w:rsidRPr="006218B6" w:rsidDel="00CC4EBB">
          <w:rPr>
            <w:sz w:val="20"/>
            <w:lang w:val="en-US"/>
          </w:rPr>
          <w:delText>shall be as</w:delText>
        </w:r>
      </w:del>
      <w:ins w:id="348" w:author="Youhan Kim" w:date="2022-07-07T22:39:00Z">
        <w:r w:rsidR="00CC4EBB">
          <w:rPr>
            <w:sz w:val="20"/>
            <w:lang w:val="en-US"/>
          </w:rPr>
          <w:t xml:space="preserve"> are</w:t>
        </w:r>
      </w:ins>
      <w:r w:rsidR="006218B6" w:rsidRPr="006218B6">
        <w:rPr>
          <w:sz w:val="20"/>
          <w:lang w:val="en-US"/>
        </w:rPr>
        <w:t xml:space="preserve"> shown in Table 23-40 (S1G PHY characteristics). The definitions for these characteristics are</w:t>
      </w:r>
      <w:r w:rsidR="006218B6">
        <w:rPr>
          <w:sz w:val="20"/>
          <w:lang w:val="en-US"/>
        </w:rPr>
        <w:t xml:space="preserve"> </w:t>
      </w:r>
      <w:r w:rsidR="006218B6" w:rsidRPr="006218B6">
        <w:rPr>
          <w:sz w:val="20"/>
          <w:lang w:val="en-US"/>
        </w:rPr>
        <w:t>given in 6.5.4 (PLME-</w:t>
      </w:r>
      <w:proofErr w:type="spellStart"/>
      <w:r w:rsidR="006218B6" w:rsidRPr="006218B6">
        <w:rPr>
          <w:sz w:val="20"/>
          <w:lang w:val="en-US"/>
        </w:rPr>
        <w:t>CHARACTERISTICS.confirm</w:t>
      </w:r>
      <w:proofErr w:type="spellEnd"/>
      <w:r w:rsidR="006218B6" w:rsidRPr="006218B6">
        <w:rPr>
          <w:sz w:val="20"/>
          <w:lang w:val="en-US"/>
        </w:rPr>
        <w:t>)</w:t>
      </w:r>
      <w:r w:rsidR="006218B6">
        <w:rPr>
          <w:sz w:val="20"/>
          <w:lang w:val="en-US"/>
        </w:rPr>
        <w:t>.</w:t>
      </w:r>
    </w:p>
    <w:p w14:paraId="27D8E152" w14:textId="77777777" w:rsidR="00B03E73" w:rsidRDefault="00B03E73" w:rsidP="00B03E73">
      <w:pPr>
        <w:jc w:val="both"/>
        <w:rPr>
          <w:sz w:val="20"/>
          <w:lang w:val="en-US"/>
        </w:rPr>
      </w:pPr>
    </w:p>
    <w:p w14:paraId="4648D158" w14:textId="402FBFDD"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4043L54</w:t>
      </w:r>
      <w:r>
        <w:rPr>
          <w:i/>
          <w:w w:val="100"/>
          <w:highlight w:val="yellow"/>
        </w:rPr>
        <w:t xml:space="preserve"> as shown below.</w:t>
      </w:r>
    </w:p>
    <w:p w14:paraId="7293EC8A" w14:textId="77777777" w:rsidR="00B03E73" w:rsidRDefault="00B03E73" w:rsidP="00B03E73">
      <w:pPr>
        <w:jc w:val="both"/>
        <w:rPr>
          <w:sz w:val="20"/>
          <w:lang w:val="en-US"/>
        </w:rPr>
      </w:pPr>
    </w:p>
    <w:p w14:paraId="34FA7D75" w14:textId="19FF148E" w:rsidR="00B03E73" w:rsidRDefault="006218B6" w:rsidP="00B03E73">
      <w:pPr>
        <w:jc w:val="both"/>
        <w:rPr>
          <w:rFonts w:ascii="Arial" w:hAnsi="Arial" w:cs="Arial"/>
          <w:b/>
          <w:bCs/>
          <w:color w:val="000000"/>
          <w:sz w:val="20"/>
        </w:rPr>
      </w:pPr>
      <w:r w:rsidRPr="006218B6">
        <w:rPr>
          <w:rFonts w:ascii="Arial" w:hAnsi="Arial" w:cs="Arial"/>
          <w:b/>
          <w:bCs/>
          <w:color w:val="000000"/>
          <w:sz w:val="20"/>
        </w:rPr>
        <w:t>24.10.4 PHY characteristics</w:t>
      </w:r>
    </w:p>
    <w:p w14:paraId="69C45158" w14:textId="77777777" w:rsidR="006218B6" w:rsidRDefault="006218B6" w:rsidP="00B03E73">
      <w:pPr>
        <w:jc w:val="both"/>
        <w:rPr>
          <w:sz w:val="20"/>
          <w:lang w:val="en-US"/>
        </w:rPr>
      </w:pPr>
    </w:p>
    <w:p w14:paraId="08ABB9BD" w14:textId="7F6E4B83" w:rsidR="00B03E73" w:rsidRDefault="00B03E73" w:rsidP="006218B6">
      <w:pPr>
        <w:jc w:val="both"/>
        <w:rPr>
          <w:sz w:val="20"/>
          <w:lang w:val="en-US"/>
        </w:rPr>
      </w:pPr>
      <w:r w:rsidRPr="00B03E73">
        <w:rPr>
          <w:sz w:val="20"/>
          <w:lang w:val="en-US"/>
        </w:rPr>
        <w:t xml:space="preserve">The </w:t>
      </w:r>
      <w:del w:id="349" w:author="Youhan Kim" w:date="2022-07-07T22:24:00Z">
        <w:r w:rsidRPr="00B03E73" w:rsidDel="00B03E73">
          <w:rPr>
            <w:sz w:val="20"/>
            <w:lang w:val="en-US"/>
          </w:rPr>
          <w:delText xml:space="preserve">static </w:delText>
        </w:r>
      </w:del>
      <w:r w:rsidR="006218B6" w:rsidRPr="006218B6">
        <w:rPr>
          <w:sz w:val="20"/>
          <w:lang w:val="en-US"/>
        </w:rPr>
        <w:t>CDMG PHY characteristics, provided through the PLME-CHARACTERISTICS service</w:t>
      </w:r>
      <w:r w:rsidR="006218B6">
        <w:rPr>
          <w:sz w:val="20"/>
          <w:lang w:val="en-US"/>
        </w:rPr>
        <w:t xml:space="preserve"> </w:t>
      </w:r>
      <w:r w:rsidR="006218B6" w:rsidRPr="006218B6">
        <w:rPr>
          <w:sz w:val="20"/>
          <w:lang w:val="en-US"/>
        </w:rPr>
        <w:t>primitive,</w:t>
      </w:r>
      <w:del w:id="350" w:author="Youhan Kim" w:date="2022-07-07T22:39:00Z">
        <w:r w:rsidR="006218B6" w:rsidRPr="006218B6" w:rsidDel="00CC4EBB">
          <w:rPr>
            <w:sz w:val="20"/>
            <w:lang w:val="en-US"/>
          </w:rPr>
          <w:delText xml:space="preserve"> shall be as</w:delText>
        </w:r>
      </w:del>
      <w:ins w:id="351" w:author="Youhan Kim" w:date="2022-07-07T22:39:00Z">
        <w:r w:rsidR="00CC4EBB">
          <w:rPr>
            <w:sz w:val="20"/>
            <w:lang w:val="en-US"/>
          </w:rPr>
          <w:t xml:space="preserve"> are</w:t>
        </w:r>
      </w:ins>
      <w:r w:rsidR="006218B6" w:rsidRPr="006218B6">
        <w:rPr>
          <w:sz w:val="20"/>
          <w:lang w:val="en-US"/>
        </w:rPr>
        <w:t xml:space="preserve"> shown in Table 24-14 (CDMG PHY characteristics). The definitions for these</w:t>
      </w:r>
      <w:r w:rsidR="006218B6">
        <w:rPr>
          <w:sz w:val="20"/>
          <w:lang w:val="en-US"/>
        </w:rPr>
        <w:t xml:space="preserve"> </w:t>
      </w:r>
      <w:r w:rsidR="006218B6" w:rsidRPr="006218B6">
        <w:rPr>
          <w:sz w:val="20"/>
          <w:lang w:val="en-US"/>
        </w:rPr>
        <w:t>characteristics are given in 6.5.4 (PLME-</w:t>
      </w:r>
      <w:proofErr w:type="spellStart"/>
      <w:r w:rsidR="006218B6" w:rsidRPr="006218B6">
        <w:rPr>
          <w:sz w:val="20"/>
          <w:lang w:val="en-US"/>
        </w:rPr>
        <w:t>CHARACTERISTICS.confirm</w:t>
      </w:r>
      <w:proofErr w:type="spellEnd"/>
      <w:r w:rsidR="006218B6" w:rsidRPr="006218B6">
        <w:rPr>
          <w:sz w:val="20"/>
          <w:lang w:val="en-US"/>
        </w:rPr>
        <w:t>).</w:t>
      </w:r>
    </w:p>
    <w:p w14:paraId="706446B1" w14:textId="77777777" w:rsidR="00B03E73" w:rsidRDefault="00B03E73" w:rsidP="00B03E73">
      <w:pPr>
        <w:jc w:val="both"/>
        <w:rPr>
          <w:sz w:val="20"/>
          <w:lang w:val="en-US"/>
        </w:rPr>
      </w:pPr>
    </w:p>
    <w:p w14:paraId="51F8F447" w14:textId="63271245"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4123L4</w:t>
      </w:r>
      <w:r>
        <w:rPr>
          <w:i/>
          <w:w w:val="100"/>
          <w:highlight w:val="yellow"/>
        </w:rPr>
        <w:t xml:space="preserve"> as shown below.</w:t>
      </w:r>
    </w:p>
    <w:p w14:paraId="56C02AEC" w14:textId="77777777" w:rsidR="00B03E73" w:rsidRDefault="00B03E73" w:rsidP="00B03E73">
      <w:pPr>
        <w:jc w:val="both"/>
        <w:rPr>
          <w:sz w:val="20"/>
          <w:lang w:val="en-US"/>
        </w:rPr>
      </w:pPr>
    </w:p>
    <w:p w14:paraId="777CD982" w14:textId="6915395E" w:rsidR="00B03E73" w:rsidRDefault="006218B6" w:rsidP="00B03E73">
      <w:pPr>
        <w:jc w:val="both"/>
        <w:rPr>
          <w:rFonts w:ascii="Arial" w:hAnsi="Arial" w:cs="Arial"/>
          <w:b/>
          <w:bCs/>
          <w:color w:val="000000"/>
          <w:sz w:val="20"/>
        </w:rPr>
      </w:pPr>
      <w:r w:rsidRPr="006218B6">
        <w:rPr>
          <w:rFonts w:ascii="Arial" w:hAnsi="Arial" w:cs="Arial"/>
          <w:b/>
          <w:bCs/>
          <w:color w:val="000000"/>
          <w:sz w:val="20"/>
        </w:rPr>
        <w:t>25.14.4 PHY characteristics</w:t>
      </w:r>
    </w:p>
    <w:p w14:paraId="6E46BF6F" w14:textId="77777777" w:rsidR="006218B6" w:rsidRDefault="006218B6" w:rsidP="00B03E73">
      <w:pPr>
        <w:jc w:val="both"/>
        <w:rPr>
          <w:sz w:val="20"/>
          <w:lang w:val="en-US"/>
        </w:rPr>
      </w:pPr>
    </w:p>
    <w:p w14:paraId="0BB14CE9" w14:textId="0C4CB978" w:rsidR="00B03E73" w:rsidRDefault="00B03E73" w:rsidP="006218B6">
      <w:pPr>
        <w:jc w:val="both"/>
        <w:rPr>
          <w:sz w:val="20"/>
          <w:lang w:val="en-US"/>
        </w:rPr>
      </w:pPr>
      <w:r w:rsidRPr="00B03E73">
        <w:rPr>
          <w:sz w:val="20"/>
          <w:lang w:val="en-US"/>
        </w:rPr>
        <w:t xml:space="preserve">The </w:t>
      </w:r>
      <w:del w:id="352" w:author="Youhan Kim" w:date="2022-07-07T22:24:00Z">
        <w:r w:rsidRPr="00B03E73" w:rsidDel="00B03E73">
          <w:rPr>
            <w:sz w:val="20"/>
            <w:lang w:val="en-US"/>
          </w:rPr>
          <w:delText xml:space="preserve">static </w:delText>
        </w:r>
      </w:del>
      <w:r w:rsidR="006218B6" w:rsidRPr="006218B6">
        <w:rPr>
          <w:sz w:val="20"/>
          <w:lang w:val="en-US"/>
        </w:rPr>
        <w:t>CMMG PHY characteristics, provided through the PLME-CHARACTERISTICS service</w:t>
      </w:r>
      <w:r w:rsidR="006218B6">
        <w:rPr>
          <w:sz w:val="20"/>
          <w:lang w:val="en-US"/>
        </w:rPr>
        <w:t xml:space="preserve"> </w:t>
      </w:r>
      <w:r w:rsidR="006218B6" w:rsidRPr="006218B6">
        <w:rPr>
          <w:sz w:val="20"/>
          <w:lang w:val="en-US"/>
        </w:rPr>
        <w:t>primitive,</w:t>
      </w:r>
      <w:del w:id="353" w:author="Youhan Kim" w:date="2022-07-07T22:39:00Z">
        <w:r w:rsidR="006218B6" w:rsidRPr="006218B6" w:rsidDel="00CC4EBB">
          <w:rPr>
            <w:sz w:val="20"/>
            <w:lang w:val="en-US"/>
          </w:rPr>
          <w:delText xml:space="preserve"> shall be as</w:delText>
        </w:r>
      </w:del>
      <w:ins w:id="354" w:author="Youhan Kim" w:date="2022-07-07T22:39:00Z">
        <w:r w:rsidR="00CC4EBB">
          <w:rPr>
            <w:sz w:val="20"/>
            <w:lang w:val="en-US"/>
          </w:rPr>
          <w:t xml:space="preserve"> are</w:t>
        </w:r>
      </w:ins>
      <w:r w:rsidR="006218B6" w:rsidRPr="006218B6">
        <w:rPr>
          <w:sz w:val="20"/>
          <w:lang w:val="en-US"/>
        </w:rPr>
        <w:t xml:space="preserve"> shown in Table 25-37 (CMMG PHY characteristics). The definitions for these</w:t>
      </w:r>
      <w:r w:rsidR="006218B6">
        <w:rPr>
          <w:sz w:val="20"/>
          <w:lang w:val="en-US"/>
        </w:rPr>
        <w:t xml:space="preserve"> </w:t>
      </w:r>
      <w:r w:rsidR="006218B6" w:rsidRPr="006218B6">
        <w:rPr>
          <w:sz w:val="20"/>
          <w:lang w:val="en-US"/>
        </w:rPr>
        <w:t>characteristics are given in 6.5.4 (PLME-</w:t>
      </w:r>
      <w:proofErr w:type="spellStart"/>
      <w:r w:rsidR="006218B6" w:rsidRPr="006218B6">
        <w:rPr>
          <w:sz w:val="20"/>
          <w:lang w:val="en-US"/>
        </w:rPr>
        <w:t>CHARACTERISTICS.confirm</w:t>
      </w:r>
      <w:proofErr w:type="spellEnd"/>
      <w:r w:rsidR="006218B6" w:rsidRPr="006218B6">
        <w:rPr>
          <w:sz w:val="20"/>
          <w:lang w:val="en-US"/>
        </w:rPr>
        <w:t>).</w:t>
      </w:r>
    </w:p>
    <w:p w14:paraId="146CF90C" w14:textId="77777777" w:rsidR="00B03E73" w:rsidRDefault="00B03E73" w:rsidP="00B03E73">
      <w:pPr>
        <w:jc w:val="both"/>
        <w:rPr>
          <w:sz w:val="20"/>
          <w:lang w:val="en-US"/>
        </w:rPr>
      </w:pPr>
    </w:p>
    <w:p w14:paraId="339AF91B" w14:textId="0BB534BF"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4504L4</w:t>
      </w:r>
      <w:r>
        <w:rPr>
          <w:i/>
          <w:w w:val="100"/>
          <w:highlight w:val="yellow"/>
        </w:rPr>
        <w:t xml:space="preserve"> as shown below.</w:t>
      </w:r>
    </w:p>
    <w:p w14:paraId="5B53600B" w14:textId="77777777" w:rsidR="00B03E73" w:rsidRDefault="00B03E73" w:rsidP="00B03E73">
      <w:pPr>
        <w:jc w:val="both"/>
        <w:rPr>
          <w:sz w:val="20"/>
          <w:lang w:val="en-US"/>
        </w:rPr>
      </w:pPr>
    </w:p>
    <w:p w14:paraId="77DB0F56" w14:textId="59DB6081" w:rsidR="00B03E73" w:rsidRDefault="006218B6" w:rsidP="00B03E73">
      <w:pPr>
        <w:jc w:val="both"/>
        <w:rPr>
          <w:rFonts w:ascii="Arial" w:hAnsi="Arial" w:cs="Arial"/>
          <w:b/>
          <w:bCs/>
          <w:color w:val="000000"/>
          <w:sz w:val="20"/>
        </w:rPr>
      </w:pPr>
      <w:r w:rsidRPr="006218B6">
        <w:rPr>
          <w:rFonts w:ascii="Arial" w:hAnsi="Arial" w:cs="Arial"/>
          <w:b/>
          <w:bCs/>
          <w:color w:val="000000"/>
          <w:sz w:val="20"/>
        </w:rPr>
        <w:t>27.4.4 HE PHY</w:t>
      </w:r>
    </w:p>
    <w:p w14:paraId="50121465" w14:textId="77777777" w:rsidR="006218B6" w:rsidRDefault="006218B6" w:rsidP="00B03E73">
      <w:pPr>
        <w:jc w:val="both"/>
        <w:rPr>
          <w:sz w:val="20"/>
          <w:lang w:val="en-US"/>
        </w:rPr>
      </w:pPr>
    </w:p>
    <w:p w14:paraId="29E83F71" w14:textId="41D88ABE" w:rsidR="00B03E73" w:rsidRDefault="00B03E73" w:rsidP="00263380">
      <w:pPr>
        <w:jc w:val="both"/>
        <w:rPr>
          <w:sz w:val="20"/>
          <w:lang w:val="en-US"/>
        </w:rPr>
      </w:pPr>
      <w:r w:rsidRPr="00B03E73">
        <w:rPr>
          <w:sz w:val="20"/>
          <w:lang w:val="en-US"/>
        </w:rPr>
        <w:t xml:space="preserve">The </w:t>
      </w:r>
      <w:del w:id="355" w:author="Youhan Kim" w:date="2022-07-07T22:24:00Z">
        <w:r w:rsidRPr="00B03E73" w:rsidDel="00B03E73">
          <w:rPr>
            <w:sz w:val="20"/>
            <w:lang w:val="en-US"/>
          </w:rPr>
          <w:delText xml:space="preserve">static </w:delText>
        </w:r>
      </w:del>
      <w:r w:rsidR="00263380" w:rsidRPr="00263380">
        <w:rPr>
          <w:sz w:val="20"/>
          <w:lang w:val="en-US"/>
        </w:rPr>
        <w:t>HE PHY characteristics, provided through the PLME-CHARACTERISTICS service primitive,</w:t>
      </w:r>
      <w:del w:id="356" w:author="Youhan Kim" w:date="2022-07-07T22:39:00Z">
        <w:r w:rsidR="00263380" w:rsidDel="00CC4EBB">
          <w:rPr>
            <w:sz w:val="20"/>
            <w:lang w:val="en-US"/>
          </w:rPr>
          <w:delText xml:space="preserve"> </w:delText>
        </w:r>
        <w:r w:rsidR="00263380" w:rsidRPr="00263380" w:rsidDel="00CC4EBB">
          <w:rPr>
            <w:sz w:val="20"/>
            <w:lang w:val="en-US"/>
          </w:rPr>
          <w:delText>shall be as</w:delText>
        </w:r>
      </w:del>
      <w:ins w:id="357" w:author="Youhan Kim" w:date="2022-07-07T22:39:00Z">
        <w:r w:rsidR="00CC4EBB">
          <w:rPr>
            <w:sz w:val="20"/>
            <w:lang w:val="en-US"/>
          </w:rPr>
          <w:t xml:space="preserve"> are</w:t>
        </w:r>
      </w:ins>
      <w:r w:rsidR="00263380" w:rsidRPr="00263380">
        <w:rPr>
          <w:sz w:val="20"/>
          <w:lang w:val="en-US"/>
        </w:rPr>
        <w:t xml:space="preserve"> shown in Table 19-25 (HT PHY characteristics) unless otherwise listed in Table 27-54 (HE PHY</w:t>
      </w:r>
      <w:r w:rsidR="00263380">
        <w:rPr>
          <w:sz w:val="20"/>
          <w:lang w:val="en-US"/>
        </w:rPr>
        <w:t xml:space="preserve"> </w:t>
      </w:r>
      <w:r w:rsidR="00263380" w:rsidRPr="00263380">
        <w:rPr>
          <w:sz w:val="20"/>
          <w:lang w:val="en-US"/>
        </w:rPr>
        <w:t>characteristics). The definitions for these characteristics are given in</w:t>
      </w:r>
      <w:del w:id="358" w:author="Youhan Kim" w:date="2022-07-07T22:39:00Z">
        <w:r w:rsidR="00263380" w:rsidRPr="00263380" w:rsidDel="00CC4EBB">
          <w:rPr>
            <w:sz w:val="20"/>
            <w:lang w:val="en-US"/>
          </w:rPr>
          <w:delText xml:space="preserve"> 6.5 (PLME SAP interface)</w:delText>
        </w:r>
      </w:del>
      <w:ins w:id="359" w:author="Youhan Kim" w:date="2022-07-07T22:39:00Z">
        <w:r w:rsidR="00CC4EBB" w:rsidRPr="00CC4EBB">
          <w:rPr>
            <w:sz w:val="20"/>
            <w:lang w:val="en-US"/>
          </w:rPr>
          <w:t xml:space="preserve"> </w:t>
        </w:r>
        <w:r w:rsidR="00CC4EBB" w:rsidRPr="006218B6">
          <w:rPr>
            <w:sz w:val="20"/>
            <w:lang w:val="en-US"/>
          </w:rPr>
          <w:t>6.5.4 (PLME-</w:t>
        </w:r>
        <w:proofErr w:type="spellStart"/>
        <w:r w:rsidR="00CC4EBB" w:rsidRPr="006218B6">
          <w:rPr>
            <w:sz w:val="20"/>
            <w:lang w:val="en-US"/>
          </w:rPr>
          <w:t>CHARACTERISTICS.confirm</w:t>
        </w:r>
        <w:proofErr w:type="spellEnd"/>
        <w:r w:rsidR="00CC4EBB" w:rsidRPr="006218B6">
          <w:rPr>
            <w:sz w:val="20"/>
            <w:lang w:val="en-US"/>
          </w:rPr>
          <w:t>)</w:t>
        </w:r>
      </w:ins>
      <w:r w:rsidR="00263380" w:rsidRPr="00263380">
        <w:rPr>
          <w:sz w:val="20"/>
          <w:lang w:val="en-US"/>
        </w:rPr>
        <w:t>.</w:t>
      </w:r>
    </w:p>
    <w:p w14:paraId="73E0135D" w14:textId="77777777" w:rsidR="00B03E73" w:rsidRDefault="00B03E73" w:rsidP="00B03E73">
      <w:pPr>
        <w:jc w:val="both"/>
        <w:rPr>
          <w:sz w:val="20"/>
          <w:lang w:val="en-US"/>
        </w:rPr>
      </w:pPr>
    </w:p>
    <w:p w14:paraId="7653BE2F" w14:textId="0143219C"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263380">
        <w:rPr>
          <w:i/>
          <w:w w:val="100"/>
          <w:highlight w:val="yellow"/>
        </w:rPr>
        <w:t>4856L12</w:t>
      </w:r>
      <w:r>
        <w:rPr>
          <w:i/>
          <w:w w:val="100"/>
          <w:highlight w:val="yellow"/>
        </w:rPr>
        <w:t xml:space="preserve"> as shown below.</w:t>
      </w:r>
    </w:p>
    <w:p w14:paraId="05B40465" w14:textId="77777777" w:rsidR="00B03E73" w:rsidRDefault="00B03E73" w:rsidP="00B03E73">
      <w:pPr>
        <w:jc w:val="both"/>
        <w:rPr>
          <w:sz w:val="20"/>
          <w:lang w:val="en-US"/>
        </w:rPr>
      </w:pPr>
    </w:p>
    <w:p w14:paraId="70A4434B" w14:textId="41C33CBA" w:rsidR="00B03E73" w:rsidRDefault="00263380" w:rsidP="00B03E73">
      <w:pPr>
        <w:jc w:val="both"/>
        <w:rPr>
          <w:rFonts w:ascii="Arial" w:hAnsi="Arial" w:cs="Arial"/>
          <w:b/>
          <w:bCs/>
          <w:color w:val="000000"/>
          <w:sz w:val="20"/>
        </w:rPr>
      </w:pPr>
      <w:r w:rsidRPr="00263380">
        <w:rPr>
          <w:rFonts w:ascii="Arial" w:hAnsi="Arial" w:cs="Arial"/>
          <w:b/>
          <w:bCs/>
          <w:color w:val="000000"/>
          <w:sz w:val="20"/>
        </w:rPr>
        <w:t>28.12.4 EDMG PHY characteristics</w:t>
      </w:r>
    </w:p>
    <w:p w14:paraId="79FD78BE" w14:textId="77777777" w:rsidR="00263380" w:rsidRDefault="00263380" w:rsidP="00B03E73">
      <w:pPr>
        <w:jc w:val="both"/>
        <w:rPr>
          <w:sz w:val="20"/>
          <w:lang w:val="en-US"/>
        </w:rPr>
      </w:pPr>
    </w:p>
    <w:p w14:paraId="47E078CC" w14:textId="69897973" w:rsidR="00B03E73" w:rsidRDefault="00B03E73" w:rsidP="00263380">
      <w:pPr>
        <w:jc w:val="both"/>
        <w:rPr>
          <w:sz w:val="20"/>
          <w:lang w:val="en-US"/>
        </w:rPr>
      </w:pPr>
      <w:r w:rsidRPr="00B03E73">
        <w:rPr>
          <w:sz w:val="20"/>
          <w:lang w:val="en-US"/>
        </w:rPr>
        <w:t xml:space="preserve">The </w:t>
      </w:r>
      <w:del w:id="360" w:author="Youhan Kim" w:date="2022-07-07T22:24:00Z">
        <w:r w:rsidRPr="00B03E73" w:rsidDel="00B03E73">
          <w:rPr>
            <w:sz w:val="20"/>
            <w:lang w:val="en-US"/>
          </w:rPr>
          <w:delText xml:space="preserve">static </w:delText>
        </w:r>
      </w:del>
      <w:r w:rsidR="00263380" w:rsidRPr="00263380">
        <w:rPr>
          <w:sz w:val="20"/>
          <w:lang w:val="en-US"/>
        </w:rPr>
        <w:t>EDMG PHY characteristics, provided through the PLME-CHARACTERISTICS service</w:t>
      </w:r>
      <w:r w:rsidR="00263380">
        <w:rPr>
          <w:sz w:val="20"/>
          <w:lang w:val="en-US"/>
        </w:rPr>
        <w:t xml:space="preserve"> </w:t>
      </w:r>
      <w:r w:rsidR="00263380" w:rsidRPr="00263380">
        <w:rPr>
          <w:sz w:val="20"/>
          <w:lang w:val="en-US"/>
        </w:rPr>
        <w:t>primitive,</w:t>
      </w:r>
      <w:del w:id="361" w:author="Youhan Kim" w:date="2022-07-07T22:40:00Z">
        <w:r w:rsidR="00263380" w:rsidRPr="00263380" w:rsidDel="00CC4EBB">
          <w:rPr>
            <w:sz w:val="20"/>
            <w:lang w:val="en-US"/>
          </w:rPr>
          <w:delText xml:space="preserve"> shall be as</w:delText>
        </w:r>
      </w:del>
      <w:ins w:id="362" w:author="Youhan Kim" w:date="2022-07-07T22:40:00Z">
        <w:r w:rsidR="00CC4EBB">
          <w:rPr>
            <w:sz w:val="20"/>
            <w:lang w:val="en-US"/>
          </w:rPr>
          <w:t xml:space="preserve"> are</w:t>
        </w:r>
      </w:ins>
      <w:r w:rsidR="00263380" w:rsidRPr="00263380">
        <w:rPr>
          <w:sz w:val="20"/>
          <w:lang w:val="en-US"/>
        </w:rPr>
        <w:t xml:space="preserve"> shown in Table 20-30 unless otherwise listed in Table 28-119 (EDMG PHY</w:t>
      </w:r>
      <w:r w:rsidR="00263380">
        <w:rPr>
          <w:sz w:val="20"/>
          <w:lang w:val="en-US"/>
        </w:rPr>
        <w:t xml:space="preserve"> </w:t>
      </w:r>
      <w:r w:rsidR="00263380" w:rsidRPr="00263380">
        <w:rPr>
          <w:sz w:val="20"/>
          <w:lang w:val="en-US"/>
        </w:rPr>
        <w:t>characteristics). The definitions for these characteristics are given in</w:t>
      </w:r>
      <w:del w:id="363" w:author="Youhan Kim" w:date="2022-07-07T22:40:00Z">
        <w:r w:rsidR="00263380" w:rsidRPr="00263380" w:rsidDel="00CC4EBB">
          <w:rPr>
            <w:sz w:val="20"/>
            <w:lang w:val="en-US"/>
          </w:rPr>
          <w:delText xml:space="preserve"> 6.5 (PLME SAP interface)</w:delText>
        </w:r>
      </w:del>
      <w:ins w:id="364" w:author="Youhan Kim" w:date="2022-07-07T22:40:00Z">
        <w:r w:rsidR="00CC4EBB" w:rsidRPr="00CC4EBB">
          <w:rPr>
            <w:sz w:val="20"/>
            <w:lang w:val="en-US"/>
          </w:rPr>
          <w:t xml:space="preserve"> </w:t>
        </w:r>
        <w:r w:rsidR="00CC4EBB" w:rsidRPr="006218B6">
          <w:rPr>
            <w:sz w:val="20"/>
            <w:lang w:val="en-US"/>
          </w:rPr>
          <w:t>6.5.4 (PLME-</w:t>
        </w:r>
        <w:proofErr w:type="spellStart"/>
        <w:r w:rsidR="00CC4EBB" w:rsidRPr="006218B6">
          <w:rPr>
            <w:sz w:val="20"/>
            <w:lang w:val="en-US"/>
          </w:rPr>
          <w:t>CHARACTERISTICS.confirm</w:t>
        </w:r>
        <w:proofErr w:type="spellEnd"/>
        <w:r w:rsidR="00CC4EBB" w:rsidRPr="006218B6">
          <w:rPr>
            <w:sz w:val="20"/>
            <w:lang w:val="en-US"/>
          </w:rPr>
          <w:t>)</w:t>
        </w:r>
      </w:ins>
      <w:r w:rsidR="00263380" w:rsidRPr="00263380">
        <w:rPr>
          <w:sz w:val="20"/>
          <w:lang w:val="en-US"/>
        </w:rPr>
        <w:t>.</w:t>
      </w:r>
    </w:p>
    <w:p w14:paraId="05DFF9E4" w14:textId="7C824A02" w:rsidR="004E23AF" w:rsidRDefault="004E23AF" w:rsidP="0050563D">
      <w:pPr>
        <w:jc w:val="both"/>
        <w:rPr>
          <w:sz w:val="20"/>
          <w:lang w:val="en-US"/>
        </w:rPr>
      </w:pPr>
    </w:p>
    <w:p w14:paraId="12BF40D4" w14:textId="55E812A6" w:rsidR="004E23AF" w:rsidRDefault="004E23AF" w:rsidP="004E23AF">
      <w:pPr>
        <w:pStyle w:val="Heading1"/>
      </w:pPr>
      <w:r w:rsidRPr="001E2831">
        <w:t>CID</w:t>
      </w:r>
      <w:r>
        <w:t xml:space="preserve"> </w:t>
      </w:r>
      <w:r w:rsidR="00F43282">
        <w:t>2154</w:t>
      </w:r>
    </w:p>
    <w:p w14:paraId="4E26B2B9"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00"/>
        <w:gridCol w:w="6738"/>
        <w:gridCol w:w="2070"/>
      </w:tblGrid>
      <w:tr w:rsidR="004E23AF" w:rsidRPr="009522BD" w14:paraId="7FB9A0A7" w14:textId="77777777" w:rsidTr="00F43282">
        <w:trPr>
          <w:trHeight w:val="278"/>
        </w:trPr>
        <w:tc>
          <w:tcPr>
            <w:tcW w:w="1200" w:type="dxa"/>
            <w:hideMark/>
          </w:tcPr>
          <w:p w14:paraId="3DA33567"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9449439"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6F72673"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6738" w:type="dxa"/>
            <w:hideMark/>
          </w:tcPr>
          <w:p w14:paraId="228AD828"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439329DB"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3282" w:rsidRPr="009522BD" w14:paraId="127ABB19" w14:textId="77777777" w:rsidTr="00F43282">
        <w:trPr>
          <w:trHeight w:val="278"/>
        </w:trPr>
        <w:tc>
          <w:tcPr>
            <w:tcW w:w="1200" w:type="dxa"/>
          </w:tcPr>
          <w:p w14:paraId="0F552EAB" w14:textId="7626CFEA" w:rsidR="00F43282" w:rsidRDefault="00F43282" w:rsidP="00F43282">
            <w:pPr>
              <w:rPr>
                <w:rFonts w:ascii="Arial" w:eastAsia="Times New Roman" w:hAnsi="Arial" w:cs="Arial"/>
                <w:bCs/>
                <w:sz w:val="20"/>
                <w:lang w:val="en-US" w:eastAsia="ko-KR"/>
              </w:rPr>
            </w:pPr>
            <w:r>
              <w:rPr>
                <w:rFonts w:ascii="Arial" w:eastAsia="Times New Roman" w:hAnsi="Arial" w:cs="Arial"/>
                <w:bCs/>
                <w:sz w:val="20"/>
                <w:lang w:val="en-US" w:eastAsia="ko-KR"/>
              </w:rPr>
              <w:t>2154</w:t>
            </w:r>
          </w:p>
          <w:p w14:paraId="51EBFD4F" w14:textId="77777777" w:rsidR="00F43282" w:rsidRDefault="00F43282" w:rsidP="00F43282">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65619976" w14:textId="77777777" w:rsidR="00F43282" w:rsidRDefault="00F43282" w:rsidP="00F43282">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6738" w:type="dxa"/>
          </w:tcPr>
          <w:p w14:paraId="6C4934EE" w14:textId="1D3E3303" w:rsidR="00F43282" w:rsidRDefault="00F43282" w:rsidP="00F43282">
            <w:pPr>
              <w:rPr>
                <w:rFonts w:ascii="Arial" w:hAnsi="Arial" w:cs="Arial"/>
                <w:sz w:val="20"/>
              </w:rPr>
            </w:pPr>
            <w:r>
              <w:rPr>
                <w:rFonts w:ascii="Arial" w:hAnsi="Arial" w:cs="Arial"/>
                <w:sz w:val="20"/>
              </w:rPr>
              <w:t>Various slot issues:</w:t>
            </w:r>
            <w:r>
              <w:rPr>
                <w:rFonts w:ascii="Arial" w:hAnsi="Arial" w:cs="Arial"/>
                <w:sz w:val="20"/>
              </w:rPr>
              <w:br/>
            </w:r>
            <w:r>
              <w:rPr>
                <w:rFonts w:ascii="Arial" w:hAnsi="Arial" w:cs="Arial"/>
                <w:sz w:val="20"/>
              </w:rPr>
              <w:br/>
              <w:t xml:space="preserve">"A STA in which dot11ShortSlotTimeOptionImplemented is true shall set the MAC variable </w:t>
            </w:r>
            <w:proofErr w:type="spellStart"/>
            <w:r>
              <w:rPr>
                <w:rFonts w:ascii="Arial" w:hAnsi="Arial" w:cs="Arial"/>
                <w:sz w:val="20"/>
              </w:rPr>
              <w:t>aSlotTime</w:t>
            </w:r>
            <w:proofErr w:type="spellEnd"/>
            <w:r>
              <w:rPr>
                <w:rFonts w:ascii="Arial" w:hAnsi="Arial" w:cs="Arial"/>
                <w:sz w:val="20"/>
              </w:rPr>
              <w:t xml:space="preserve"> to</w:t>
            </w:r>
            <w:r>
              <w:rPr>
                <w:rFonts w:ascii="Arial" w:hAnsi="Arial" w:cs="Arial"/>
                <w:sz w:val="20"/>
              </w:rPr>
              <w:br/>
              <w:t xml:space="preserve">the short slot value upon transmission or reception of Beacon, Probe </w:t>
            </w:r>
            <w:r>
              <w:rPr>
                <w:rFonts w:ascii="Arial" w:hAnsi="Arial" w:cs="Arial"/>
                <w:sz w:val="20"/>
              </w:rPr>
              <w:lastRenderedPageBreak/>
              <w:t>Response, Association Response, and</w:t>
            </w:r>
            <w:r>
              <w:rPr>
                <w:rFonts w:ascii="Arial" w:hAnsi="Arial" w:cs="Arial"/>
                <w:sz w:val="20"/>
              </w:rPr>
              <w:br/>
              <w:t>Reassociation Response frames from the BSS that the STA has joined or started and that have the Short Slot</w:t>
            </w:r>
            <w:r>
              <w:rPr>
                <w:rFonts w:ascii="Arial" w:hAnsi="Arial" w:cs="Arial"/>
                <w:sz w:val="20"/>
              </w:rPr>
              <w:br/>
              <w:t>Time subfield equal to 1." is garbled because transmission (i.e. by an AP) is not "from the BSS"</w:t>
            </w:r>
            <w:r>
              <w:rPr>
                <w:rFonts w:ascii="Arial" w:hAnsi="Arial" w:cs="Arial"/>
                <w:sz w:val="20"/>
              </w:rPr>
              <w:br/>
            </w:r>
            <w:r>
              <w:rPr>
                <w:rFonts w:ascii="Arial" w:hAnsi="Arial" w:cs="Arial"/>
                <w:sz w:val="20"/>
              </w:rPr>
              <w:br/>
              <w:t xml:space="preserve">"A STA in which dot11ShortSlotTimeOptionImplemented is true shall set the MAC variable </w:t>
            </w:r>
            <w:proofErr w:type="spellStart"/>
            <w:r>
              <w:rPr>
                <w:rFonts w:ascii="Arial" w:hAnsi="Arial" w:cs="Arial"/>
                <w:sz w:val="20"/>
              </w:rPr>
              <w:t>aSlotTime</w:t>
            </w:r>
            <w:proofErr w:type="spellEnd"/>
            <w:r>
              <w:rPr>
                <w:rFonts w:ascii="Arial" w:hAnsi="Arial" w:cs="Arial"/>
                <w:sz w:val="20"/>
              </w:rPr>
              <w:t xml:space="preserve"> to</w:t>
            </w:r>
            <w:r>
              <w:rPr>
                <w:rFonts w:ascii="Arial" w:hAnsi="Arial" w:cs="Arial"/>
                <w:sz w:val="20"/>
              </w:rPr>
              <w:br/>
              <w:t>the short slot value upon transmission or reception of Beacon, Probe Response, Association Response, and</w:t>
            </w:r>
            <w:r>
              <w:rPr>
                <w:rFonts w:ascii="Arial" w:hAnsi="Arial" w:cs="Arial"/>
                <w:sz w:val="20"/>
              </w:rPr>
              <w:br/>
              <w:t>Reassociation Response frames" -- this also needs to depend on dot11ShortSlotTimeOptionActivated</w:t>
            </w:r>
            <w:r>
              <w:rPr>
                <w:rFonts w:ascii="Arial" w:hAnsi="Arial" w:cs="Arial"/>
                <w:sz w:val="20"/>
              </w:rPr>
              <w:br/>
            </w:r>
            <w:r>
              <w:rPr>
                <w:rFonts w:ascii="Arial" w:hAnsi="Arial" w:cs="Arial"/>
                <w:sz w:val="20"/>
              </w:rPr>
              <w:br/>
              <w:t>"A STA sets the Short Slot Time subfield to 1 in transmitted Association Request, and Reassociation Request</w:t>
            </w:r>
            <w:r>
              <w:rPr>
                <w:rFonts w:ascii="Arial" w:hAnsi="Arial" w:cs="Arial"/>
                <w:sz w:val="20"/>
              </w:rPr>
              <w:br/>
              <w:t>frames when dot11ShortSlotTimeOptionImplemented and dot11ShortSlotTimeOptionActivated are true." -- this doesn't work because dot11ShortSlotTimeOptionActivated is "written by an external management entity" so can't be changed by the AP when a non-short slot STA associates</w:t>
            </w:r>
            <w:r>
              <w:rPr>
                <w:rFonts w:ascii="Arial" w:hAnsi="Arial" w:cs="Arial"/>
                <w:sz w:val="20"/>
              </w:rPr>
              <w:br/>
            </w:r>
            <w:r>
              <w:rPr>
                <w:rFonts w:ascii="Arial" w:hAnsi="Arial" w:cs="Arial"/>
                <w:sz w:val="20"/>
              </w:rPr>
              <w:br/>
              <w:t>"If a STA that does not support short slot time associates with an AP that supports Clause 18 (Extended Rate</w:t>
            </w:r>
            <w:r>
              <w:rPr>
                <w:rFonts w:ascii="Arial" w:hAnsi="Arial" w:cs="Arial"/>
                <w:sz w:val="20"/>
              </w:rPr>
              <w:br/>
              <w:t>PHY (ERP) specification) operation, and the AP is using short slot time, the AP shall use long slot time</w:t>
            </w:r>
            <w:r>
              <w:rPr>
                <w:rFonts w:ascii="Arial" w:hAnsi="Arial" w:cs="Arial"/>
                <w:sz w:val="20"/>
              </w:rPr>
              <w:br/>
              <w:t xml:space="preserve">beginning at the first Beacon frame subsequent to the association of the long slot time STA." -- also need to update the Short Slot Time field of the </w:t>
            </w:r>
            <w:proofErr w:type="spellStart"/>
            <w:r>
              <w:rPr>
                <w:rFonts w:ascii="Arial" w:hAnsi="Arial" w:cs="Arial"/>
                <w:sz w:val="20"/>
              </w:rPr>
              <w:t>Capabilties</w:t>
            </w:r>
            <w:proofErr w:type="spellEnd"/>
            <w:r>
              <w:rPr>
                <w:rFonts w:ascii="Arial" w:hAnsi="Arial" w:cs="Arial"/>
                <w:sz w:val="20"/>
              </w:rPr>
              <w:t xml:space="preserve"> in Beacons and Probe Responses.  Also refer to DENIED_NO_SHORT_SLOT_TIME_SUPPORT as an alternative AP response</w:t>
            </w:r>
            <w:r>
              <w:rPr>
                <w:rFonts w:ascii="Arial" w:hAnsi="Arial" w:cs="Arial"/>
                <w:sz w:val="20"/>
              </w:rPr>
              <w:br/>
            </w:r>
            <w:r>
              <w:rPr>
                <w:rFonts w:ascii="Arial" w:hAnsi="Arial" w:cs="Arial"/>
                <w:sz w:val="20"/>
              </w:rPr>
              <w:br/>
              <w:t>"The long slot time indicated in Table 18-5 (ERP characteristics) shall be used unless the BSS consists only</w:t>
            </w:r>
            <w:r>
              <w:rPr>
                <w:rFonts w:ascii="Arial" w:hAnsi="Arial" w:cs="Arial"/>
                <w:sz w:val="20"/>
              </w:rPr>
              <w:br/>
              <w:t>of STAs that support short slot time. STAs indicate support for short slot time by setting the Short Slot Time</w:t>
            </w:r>
            <w:r>
              <w:rPr>
                <w:rFonts w:ascii="Arial" w:hAnsi="Arial" w:cs="Arial"/>
                <w:sz w:val="20"/>
              </w:rPr>
              <w:br/>
              <w:t>subfield to 1 when transmitting Association Request and Reassociation Request frames. If the BSS consists</w:t>
            </w:r>
            <w:r>
              <w:rPr>
                <w:rFonts w:ascii="Arial" w:hAnsi="Arial" w:cs="Arial"/>
                <w:sz w:val="20"/>
              </w:rPr>
              <w:br/>
              <w:t>of only ERP STAs that support short slot time, an optional short slot time may be used. APs indicate usage</w:t>
            </w:r>
            <w:r>
              <w:rPr>
                <w:rFonts w:ascii="Arial" w:hAnsi="Arial" w:cs="Arial"/>
                <w:sz w:val="20"/>
              </w:rPr>
              <w:br/>
              <w:t>of the short slot time indicated in Table 18-5 (ERP characteristics) by setting the Short Slot Time subfield to</w:t>
            </w:r>
            <w:r>
              <w:rPr>
                <w:rFonts w:ascii="Arial" w:hAnsi="Arial" w:cs="Arial"/>
                <w:sz w:val="20"/>
              </w:rPr>
              <w:br/>
              <w:t>1 in all Beacon, Probe Response, Association Response, and Reassociation Response frame transmissions as</w:t>
            </w:r>
            <w:r>
              <w:rPr>
                <w:rFonts w:ascii="Arial" w:hAnsi="Arial" w:cs="Arial"/>
                <w:sz w:val="20"/>
              </w:rPr>
              <w:br/>
              <w:t>described in 9.4.1.4 (Capability Information field)." -- this should be in MAC clauses, not ERP</w:t>
            </w:r>
          </w:p>
        </w:tc>
        <w:tc>
          <w:tcPr>
            <w:tcW w:w="2070" w:type="dxa"/>
          </w:tcPr>
          <w:p w14:paraId="4F809256" w14:textId="7637C637" w:rsidR="00F43282" w:rsidRDefault="00F43282" w:rsidP="00F43282">
            <w:pPr>
              <w:rPr>
                <w:rFonts w:ascii="Arial" w:hAnsi="Arial" w:cs="Arial"/>
                <w:sz w:val="20"/>
              </w:rPr>
            </w:pPr>
            <w:r>
              <w:rPr>
                <w:rFonts w:ascii="Arial" w:hAnsi="Arial" w:cs="Arial"/>
                <w:sz w:val="20"/>
              </w:rPr>
              <w:lastRenderedPageBreak/>
              <w:t>As it says in the comment</w:t>
            </w:r>
          </w:p>
        </w:tc>
      </w:tr>
    </w:tbl>
    <w:p w14:paraId="367EFD06" w14:textId="7FA5691C" w:rsidR="00432522" w:rsidRDefault="00DF53C1" w:rsidP="00432522">
      <w:pPr>
        <w:pStyle w:val="Heading2"/>
      </w:pPr>
      <w:r>
        <w:t>Background</w:t>
      </w:r>
    </w:p>
    <w:p w14:paraId="40BD90D1" w14:textId="5BA25AF6" w:rsidR="00432522" w:rsidRDefault="00432522" w:rsidP="00432522">
      <w:pPr>
        <w:rPr>
          <w:sz w:val="20"/>
          <w:lang w:val="en-US"/>
        </w:rPr>
      </w:pPr>
    </w:p>
    <w:p w14:paraId="7E8866E1" w14:textId="67FB7892" w:rsidR="00432522" w:rsidRDefault="00432522" w:rsidP="00432522">
      <w:pPr>
        <w:rPr>
          <w:sz w:val="20"/>
          <w:lang w:val="en-US"/>
        </w:rPr>
      </w:pPr>
      <w:proofErr w:type="spellStart"/>
      <w:r>
        <w:rPr>
          <w:sz w:val="20"/>
          <w:lang w:val="en-US"/>
        </w:rPr>
        <w:t>REVme</w:t>
      </w:r>
      <w:proofErr w:type="spellEnd"/>
      <w:r>
        <w:rPr>
          <w:sz w:val="20"/>
          <w:lang w:val="en-US"/>
        </w:rPr>
        <w:t xml:space="preserve"> D1.3 P1075</w:t>
      </w:r>
    </w:p>
    <w:tbl>
      <w:tblPr>
        <w:tblStyle w:val="TableGrid"/>
        <w:tblW w:w="0" w:type="auto"/>
        <w:tblLook w:val="04A0" w:firstRow="1" w:lastRow="0" w:firstColumn="1" w:lastColumn="0" w:noHBand="0" w:noVBand="1"/>
      </w:tblPr>
      <w:tblGrid>
        <w:gridCol w:w="10080"/>
      </w:tblGrid>
      <w:tr w:rsidR="00432522" w14:paraId="17057472" w14:textId="77777777" w:rsidTr="00432522">
        <w:tc>
          <w:tcPr>
            <w:tcW w:w="10080" w:type="dxa"/>
          </w:tcPr>
          <w:p w14:paraId="3B30CE92" w14:textId="51133B31" w:rsidR="004D1608" w:rsidRDefault="004D1608" w:rsidP="00432522">
            <w:pPr>
              <w:rPr>
                <w:sz w:val="20"/>
                <w:lang w:val="en-US"/>
              </w:rPr>
            </w:pPr>
            <w:r>
              <w:rPr>
                <w:noProof/>
              </w:rPr>
              <w:drawing>
                <wp:inline distT="0" distB="0" distL="0" distR="0" wp14:anchorId="03B3B7EC" wp14:editId="20A38133">
                  <wp:extent cx="6263640" cy="274320"/>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263640" cy="274320"/>
                          </a:xfrm>
                          <a:prstGeom prst="rect">
                            <a:avLst/>
                          </a:prstGeom>
                        </pic:spPr>
                      </pic:pic>
                    </a:graphicData>
                  </a:graphic>
                </wp:inline>
              </w:drawing>
            </w:r>
          </w:p>
          <w:p w14:paraId="69D2AFB3" w14:textId="0D18BC68" w:rsidR="004D1608" w:rsidRDefault="004D1608" w:rsidP="00432522">
            <w:pPr>
              <w:rPr>
                <w:sz w:val="20"/>
                <w:lang w:val="en-US"/>
              </w:rPr>
            </w:pPr>
            <w:r>
              <w:rPr>
                <w:sz w:val="20"/>
                <w:lang w:val="en-US"/>
              </w:rPr>
              <w:t>…</w:t>
            </w:r>
          </w:p>
          <w:p w14:paraId="283F1496" w14:textId="389159DA" w:rsidR="00432522" w:rsidRDefault="00DF53C1" w:rsidP="00432522">
            <w:pPr>
              <w:rPr>
                <w:sz w:val="20"/>
                <w:lang w:val="en-US"/>
              </w:rPr>
            </w:pPr>
            <w:r>
              <w:rPr>
                <w:noProof/>
              </w:rPr>
              <w:lastRenderedPageBreak/>
              <w:drawing>
                <wp:inline distT="0" distB="0" distL="0" distR="0" wp14:anchorId="7B10E5F1" wp14:editId="5252374D">
                  <wp:extent cx="6263640" cy="1198245"/>
                  <wp:effectExtent l="0" t="0" r="381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263640" cy="1198245"/>
                          </a:xfrm>
                          <a:prstGeom prst="rect">
                            <a:avLst/>
                          </a:prstGeom>
                        </pic:spPr>
                      </pic:pic>
                    </a:graphicData>
                  </a:graphic>
                </wp:inline>
              </w:drawing>
            </w:r>
          </w:p>
        </w:tc>
      </w:tr>
    </w:tbl>
    <w:p w14:paraId="354D5A86" w14:textId="67A150E9" w:rsidR="00432522" w:rsidRDefault="00432522" w:rsidP="00432522">
      <w:pPr>
        <w:rPr>
          <w:sz w:val="20"/>
          <w:lang w:val="en-US"/>
        </w:rPr>
      </w:pPr>
    </w:p>
    <w:p w14:paraId="32A9DDDA" w14:textId="5769300A" w:rsidR="004D1608" w:rsidRDefault="004D1608" w:rsidP="00432522">
      <w:pPr>
        <w:rPr>
          <w:sz w:val="20"/>
          <w:lang w:val="en-US"/>
        </w:rPr>
      </w:pPr>
      <w:proofErr w:type="spellStart"/>
      <w:r>
        <w:rPr>
          <w:sz w:val="20"/>
          <w:lang w:val="en-US"/>
        </w:rPr>
        <w:t>REVme</w:t>
      </w:r>
      <w:proofErr w:type="spellEnd"/>
      <w:r>
        <w:rPr>
          <w:sz w:val="20"/>
          <w:lang w:val="en-US"/>
        </w:rPr>
        <w:t xml:space="preserve"> D1.3 P2658</w:t>
      </w:r>
    </w:p>
    <w:tbl>
      <w:tblPr>
        <w:tblStyle w:val="TableGrid"/>
        <w:tblW w:w="0" w:type="auto"/>
        <w:tblLook w:val="04A0" w:firstRow="1" w:lastRow="0" w:firstColumn="1" w:lastColumn="0" w:noHBand="0" w:noVBand="1"/>
      </w:tblPr>
      <w:tblGrid>
        <w:gridCol w:w="10080"/>
      </w:tblGrid>
      <w:tr w:rsidR="004D1608" w14:paraId="59E10997" w14:textId="77777777" w:rsidTr="004D1608">
        <w:tc>
          <w:tcPr>
            <w:tcW w:w="10080" w:type="dxa"/>
          </w:tcPr>
          <w:p w14:paraId="1C6F55B2" w14:textId="77777777" w:rsidR="004D1608" w:rsidRDefault="004D1608" w:rsidP="00432522">
            <w:pPr>
              <w:rPr>
                <w:sz w:val="20"/>
                <w:lang w:val="en-US"/>
              </w:rPr>
            </w:pPr>
            <w:r>
              <w:rPr>
                <w:noProof/>
              </w:rPr>
              <w:drawing>
                <wp:inline distT="0" distB="0" distL="0" distR="0" wp14:anchorId="5BF02FCC" wp14:editId="28667EBA">
                  <wp:extent cx="6263640" cy="288925"/>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6263640" cy="288925"/>
                          </a:xfrm>
                          <a:prstGeom prst="rect">
                            <a:avLst/>
                          </a:prstGeom>
                        </pic:spPr>
                      </pic:pic>
                    </a:graphicData>
                  </a:graphic>
                </wp:inline>
              </w:drawing>
            </w:r>
          </w:p>
          <w:p w14:paraId="75DFF60C" w14:textId="77777777" w:rsidR="004D1608" w:rsidRDefault="004D1608" w:rsidP="00432522">
            <w:pPr>
              <w:rPr>
                <w:sz w:val="20"/>
                <w:lang w:val="en-US"/>
              </w:rPr>
            </w:pPr>
            <w:r>
              <w:rPr>
                <w:sz w:val="20"/>
                <w:lang w:val="en-US"/>
              </w:rPr>
              <w:t>…</w:t>
            </w:r>
          </w:p>
          <w:p w14:paraId="2BD307DA" w14:textId="158849C3" w:rsidR="004D1608" w:rsidRDefault="004D1608" w:rsidP="00432522">
            <w:pPr>
              <w:rPr>
                <w:sz w:val="20"/>
                <w:lang w:val="en-US"/>
              </w:rPr>
            </w:pPr>
            <w:r>
              <w:rPr>
                <w:noProof/>
              </w:rPr>
              <w:drawing>
                <wp:inline distT="0" distB="0" distL="0" distR="0" wp14:anchorId="28827AE8" wp14:editId="30B1F18C">
                  <wp:extent cx="6263640" cy="603250"/>
                  <wp:effectExtent l="0" t="0" r="381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263640" cy="603250"/>
                          </a:xfrm>
                          <a:prstGeom prst="rect">
                            <a:avLst/>
                          </a:prstGeom>
                        </pic:spPr>
                      </pic:pic>
                    </a:graphicData>
                  </a:graphic>
                </wp:inline>
              </w:drawing>
            </w:r>
          </w:p>
        </w:tc>
      </w:tr>
    </w:tbl>
    <w:p w14:paraId="7964D203" w14:textId="77777777" w:rsidR="004D1608" w:rsidRPr="00EC0739" w:rsidRDefault="004D1608" w:rsidP="00432522">
      <w:pPr>
        <w:rPr>
          <w:sz w:val="20"/>
          <w:lang w:val="en-US"/>
        </w:rPr>
      </w:pPr>
    </w:p>
    <w:p w14:paraId="096856FF" w14:textId="231F0006" w:rsidR="004E23AF" w:rsidRDefault="004E23AF" w:rsidP="004E23AF">
      <w:pPr>
        <w:pStyle w:val="Heading2"/>
      </w:pPr>
      <w:r>
        <w:t xml:space="preserve">Proposed Resolution: CID </w:t>
      </w:r>
      <w:r w:rsidR="00BD2A75">
        <w:t>2154</w:t>
      </w:r>
    </w:p>
    <w:p w14:paraId="02DE2EDC" w14:textId="77777777" w:rsidR="004E23AF" w:rsidRPr="00EC0739" w:rsidRDefault="004E23AF" w:rsidP="004E23AF">
      <w:pPr>
        <w:rPr>
          <w:sz w:val="20"/>
          <w:lang w:val="en-US"/>
        </w:rPr>
      </w:pPr>
      <w:r w:rsidRPr="00EC0739">
        <w:rPr>
          <w:sz w:val="20"/>
          <w:lang w:val="en-US"/>
        </w:rPr>
        <w:t>REVISED</w:t>
      </w:r>
    </w:p>
    <w:p w14:paraId="20B86692" w14:textId="77777777" w:rsidR="004E23AF" w:rsidRPr="00EC0739" w:rsidRDefault="004E23AF" w:rsidP="004E23AF">
      <w:pPr>
        <w:rPr>
          <w:sz w:val="20"/>
          <w:lang w:val="en-US"/>
        </w:rPr>
      </w:pPr>
    </w:p>
    <w:p w14:paraId="5D43AECE" w14:textId="77777777" w:rsidR="004E23AF" w:rsidRPr="00A21C47" w:rsidRDefault="004E23AF" w:rsidP="004E23AF">
      <w:pPr>
        <w:rPr>
          <w:b/>
          <w:bCs/>
          <w:sz w:val="20"/>
          <w:lang w:val="en-US"/>
        </w:rPr>
      </w:pPr>
      <w:r w:rsidRPr="00A21C47">
        <w:rPr>
          <w:b/>
          <w:bCs/>
          <w:sz w:val="20"/>
          <w:lang w:val="en-US"/>
        </w:rPr>
        <w:t>Note to commenter:</w:t>
      </w:r>
    </w:p>
    <w:p w14:paraId="0895F56C" w14:textId="019C4931" w:rsidR="004E23AF" w:rsidRDefault="0019334A" w:rsidP="00303170">
      <w:pPr>
        <w:rPr>
          <w:sz w:val="20"/>
          <w:lang w:val="en-US"/>
        </w:rPr>
      </w:pPr>
      <w:r>
        <w:rPr>
          <w:sz w:val="20"/>
          <w:lang w:val="en-US"/>
        </w:rPr>
        <w:t>Instruction to editor below addresses the comment raised by the commenter.</w:t>
      </w:r>
      <w:r w:rsidR="001A6699">
        <w:rPr>
          <w:sz w:val="20"/>
          <w:lang w:val="en-US"/>
        </w:rPr>
        <w:t xml:space="preserve"> </w:t>
      </w:r>
    </w:p>
    <w:p w14:paraId="7BF4E8E0" w14:textId="77777777" w:rsidR="004E23AF" w:rsidRPr="00EC0739" w:rsidRDefault="004E23AF" w:rsidP="004E23AF">
      <w:pPr>
        <w:rPr>
          <w:sz w:val="20"/>
          <w:lang w:val="en-US"/>
        </w:rPr>
      </w:pPr>
    </w:p>
    <w:p w14:paraId="7D96E5DD"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20FD3F4E" w14:textId="4A6B41B1"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BD2A75">
        <w:rPr>
          <w:sz w:val="20"/>
          <w:lang w:val="en-US"/>
        </w:rPr>
        <w:t>2154</w:t>
      </w:r>
      <w:r w:rsidRPr="00EC0739">
        <w:rPr>
          <w:sz w:val="20"/>
          <w:lang w:val="en-US"/>
        </w:rPr>
        <w:t xml:space="preserve"> in </w:t>
      </w:r>
      <w:hyperlink r:id="rId72" w:history="1">
        <w:r w:rsidRPr="00F74B49">
          <w:rPr>
            <w:rStyle w:val="Hyperlink"/>
            <w:sz w:val="20"/>
            <w:lang w:val="en-US"/>
          </w:rPr>
          <w:t>https://mentor.ieee.org/802.11/dcn/22/11-22-0990-01-000m-lb258-misc-cids.docx</w:t>
        </w:r>
      </w:hyperlink>
    </w:p>
    <w:p w14:paraId="2E725C18" w14:textId="77777777" w:rsidR="004E23AF" w:rsidRDefault="004E23AF" w:rsidP="004E23AF">
      <w:pPr>
        <w:rPr>
          <w:sz w:val="22"/>
          <w:szCs w:val="22"/>
          <w:lang w:val="en-US"/>
        </w:rPr>
      </w:pPr>
    </w:p>
    <w:p w14:paraId="7443C681" w14:textId="0D6CCC3B" w:rsidR="004E23AF" w:rsidRPr="00157CCC" w:rsidRDefault="004E23AF" w:rsidP="004E23AF">
      <w:pPr>
        <w:pStyle w:val="Heading2"/>
      </w:pPr>
      <w:r>
        <w:t xml:space="preserve">Proposed Text Updates: CID </w:t>
      </w:r>
      <w:r w:rsidR="001F624D">
        <w:t>2154</w:t>
      </w:r>
    </w:p>
    <w:p w14:paraId="67232F22" w14:textId="77777777" w:rsidR="004E23AF" w:rsidRDefault="004E23AF" w:rsidP="004E23AF">
      <w:pPr>
        <w:jc w:val="both"/>
        <w:rPr>
          <w:sz w:val="20"/>
          <w:lang w:val="en-US"/>
        </w:rPr>
      </w:pPr>
    </w:p>
    <w:p w14:paraId="41CCDB97" w14:textId="5F871E91" w:rsidR="00046F80" w:rsidRPr="0058749C" w:rsidRDefault="00046F80" w:rsidP="00046F8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Pr>
          <w:i/>
          <w:w w:val="100"/>
          <w:highlight w:val="yellow"/>
        </w:rPr>
        <w:t>1075</w:t>
      </w:r>
      <w:r>
        <w:rPr>
          <w:i/>
          <w:w w:val="100"/>
          <w:highlight w:val="yellow"/>
        </w:rPr>
        <w:t>L</w:t>
      </w:r>
      <w:r>
        <w:rPr>
          <w:i/>
          <w:w w:val="100"/>
          <w:highlight w:val="yellow"/>
        </w:rPr>
        <w:t>26</w:t>
      </w:r>
      <w:r>
        <w:rPr>
          <w:i/>
          <w:w w:val="100"/>
          <w:highlight w:val="yellow"/>
        </w:rPr>
        <w:t xml:space="preserve"> as shown below.</w:t>
      </w:r>
    </w:p>
    <w:p w14:paraId="6B1111B6" w14:textId="77777777" w:rsidR="00046F80" w:rsidRDefault="00046F80" w:rsidP="00046F80">
      <w:pPr>
        <w:jc w:val="both"/>
        <w:rPr>
          <w:sz w:val="20"/>
          <w:lang w:val="en-US"/>
        </w:rPr>
      </w:pPr>
    </w:p>
    <w:p w14:paraId="0603B30B" w14:textId="0CE8BBB3" w:rsidR="00046F80" w:rsidRDefault="00046F80" w:rsidP="00046F80">
      <w:pPr>
        <w:jc w:val="both"/>
        <w:rPr>
          <w:rFonts w:ascii="Arial" w:hAnsi="Arial" w:cs="Arial"/>
          <w:b/>
          <w:bCs/>
          <w:color w:val="000000"/>
          <w:sz w:val="20"/>
        </w:rPr>
      </w:pPr>
      <w:r>
        <w:rPr>
          <w:rFonts w:ascii="Arial" w:hAnsi="Arial" w:cs="Arial"/>
          <w:b/>
          <w:bCs/>
          <w:color w:val="000000"/>
          <w:sz w:val="20"/>
        </w:rPr>
        <w:t>9.4.1.4 Capability Information field</w:t>
      </w:r>
    </w:p>
    <w:p w14:paraId="4799D602" w14:textId="70C10346" w:rsidR="00046F80" w:rsidRDefault="00046F80" w:rsidP="00046F80">
      <w:pPr>
        <w:jc w:val="both"/>
        <w:rPr>
          <w:sz w:val="20"/>
          <w:lang w:val="en-US"/>
        </w:rPr>
      </w:pPr>
      <w:r>
        <w:rPr>
          <w:sz w:val="20"/>
          <w:lang w:val="en-US"/>
        </w:rPr>
        <w:t>…</w:t>
      </w:r>
    </w:p>
    <w:p w14:paraId="52ECC7B8" w14:textId="0D8D41B2" w:rsidR="00046F80" w:rsidRDefault="00046F80" w:rsidP="00046F80">
      <w:pPr>
        <w:jc w:val="both"/>
        <w:rPr>
          <w:sz w:val="20"/>
          <w:lang w:val="en-US"/>
        </w:rPr>
      </w:pPr>
      <w:r w:rsidRPr="00046F80">
        <w:rPr>
          <w:sz w:val="20"/>
          <w:lang w:val="en-US"/>
        </w:rPr>
        <w:t xml:space="preserve">A </w:t>
      </w:r>
      <w:ins w:id="365" w:author="Youhan Kim" w:date="2022-07-07T23:32:00Z">
        <w:r>
          <w:rPr>
            <w:sz w:val="20"/>
            <w:lang w:val="en-US"/>
          </w:rPr>
          <w:t xml:space="preserve">non-AP </w:t>
        </w:r>
      </w:ins>
      <w:r w:rsidRPr="00046F80">
        <w:rPr>
          <w:sz w:val="20"/>
          <w:lang w:val="en-US"/>
        </w:rPr>
        <w:t>STA sets the Short Slot Time subfield to 1 in transmitted Association Request, and Reassociation Request</w:t>
      </w:r>
      <w:r>
        <w:rPr>
          <w:sz w:val="20"/>
          <w:lang w:val="en-US"/>
        </w:rPr>
        <w:t xml:space="preserve"> </w:t>
      </w:r>
      <w:r w:rsidRPr="00046F80">
        <w:rPr>
          <w:sz w:val="20"/>
          <w:lang w:val="en-US"/>
        </w:rPr>
        <w:t>frames when dot11ShortSlotTimeOptionImplemented and dot11ShortSlotTimeOptionActivated are true.</w:t>
      </w:r>
      <w:r>
        <w:rPr>
          <w:sz w:val="20"/>
          <w:lang w:val="en-US"/>
        </w:rPr>
        <w:t xml:space="preserve"> </w:t>
      </w:r>
      <w:r w:rsidRPr="00046F80">
        <w:rPr>
          <w:sz w:val="20"/>
          <w:lang w:val="en-US"/>
        </w:rPr>
        <w:t>Otherwise, the STA sets the Short Slot Time subfield to 0.</w:t>
      </w:r>
    </w:p>
    <w:p w14:paraId="4856C46A" w14:textId="77777777" w:rsidR="00046F80" w:rsidRDefault="00046F80" w:rsidP="00046F80">
      <w:pPr>
        <w:jc w:val="both"/>
        <w:rPr>
          <w:sz w:val="20"/>
          <w:lang w:val="en-US"/>
        </w:rPr>
      </w:pPr>
    </w:p>
    <w:p w14:paraId="4BD41753" w14:textId="62ECF3AB"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1F624D">
        <w:rPr>
          <w:i/>
          <w:w w:val="100"/>
          <w:highlight w:val="yellow"/>
        </w:rPr>
        <w:t>2125L62</w:t>
      </w:r>
      <w:r>
        <w:rPr>
          <w:i/>
          <w:w w:val="100"/>
          <w:highlight w:val="yellow"/>
        </w:rPr>
        <w:t xml:space="preserve"> as shown below.</w:t>
      </w:r>
    </w:p>
    <w:p w14:paraId="228F9B2E" w14:textId="77777777" w:rsidR="004E23AF" w:rsidRDefault="004E23AF" w:rsidP="004E23AF">
      <w:pPr>
        <w:jc w:val="both"/>
        <w:rPr>
          <w:sz w:val="20"/>
          <w:lang w:val="en-US"/>
        </w:rPr>
      </w:pPr>
    </w:p>
    <w:p w14:paraId="712EDA25" w14:textId="7C0244E0" w:rsidR="004E23AF" w:rsidRDefault="001F624D" w:rsidP="004E23AF">
      <w:pPr>
        <w:jc w:val="both"/>
        <w:rPr>
          <w:rFonts w:ascii="Arial" w:hAnsi="Arial" w:cs="Arial"/>
          <w:b/>
          <w:bCs/>
          <w:color w:val="000000"/>
          <w:sz w:val="20"/>
        </w:rPr>
      </w:pPr>
      <w:r w:rsidRPr="001F624D">
        <w:rPr>
          <w:rFonts w:ascii="Arial" w:hAnsi="Arial" w:cs="Arial"/>
          <w:b/>
          <w:bCs/>
          <w:color w:val="000000"/>
          <w:sz w:val="20"/>
        </w:rPr>
        <w:t xml:space="preserve">10.3.2.16 Operation of </w:t>
      </w:r>
      <w:proofErr w:type="spellStart"/>
      <w:r w:rsidRPr="001F624D">
        <w:rPr>
          <w:rFonts w:ascii="Arial" w:hAnsi="Arial" w:cs="Arial"/>
          <w:b/>
          <w:bCs/>
          <w:color w:val="000000"/>
          <w:sz w:val="20"/>
        </w:rPr>
        <w:t>aSlotTime</w:t>
      </w:r>
      <w:proofErr w:type="spellEnd"/>
    </w:p>
    <w:p w14:paraId="7E1950AA" w14:textId="77777777" w:rsidR="001F624D" w:rsidRDefault="001F624D" w:rsidP="004E23AF">
      <w:pPr>
        <w:jc w:val="both"/>
        <w:rPr>
          <w:sz w:val="20"/>
          <w:lang w:val="en-US"/>
        </w:rPr>
      </w:pPr>
    </w:p>
    <w:p w14:paraId="67D03A82" w14:textId="7977A2D8" w:rsidR="000440B9" w:rsidRDefault="000C4F8B" w:rsidP="001F624D">
      <w:pPr>
        <w:jc w:val="both"/>
        <w:rPr>
          <w:ins w:id="366" w:author="Youhan Kim" w:date="2022-07-07T23:45:00Z"/>
          <w:sz w:val="20"/>
          <w:lang w:val="en-US"/>
        </w:rPr>
      </w:pPr>
      <w:ins w:id="367" w:author="Youhan Kim" w:date="2022-07-07T22:47:00Z">
        <w:r>
          <w:rPr>
            <w:sz w:val="20"/>
            <w:lang w:val="en-US"/>
          </w:rPr>
          <w:t xml:space="preserve">An AP </w:t>
        </w:r>
      </w:ins>
      <w:ins w:id="368" w:author="Youhan Kim" w:date="2022-07-08T00:02:00Z">
        <w:r w:rsidR="00C36F70">
          <w:rPr>
            <w:sz w:val="20"/>
            <w:lang w:val="en-US"/>
          </w:rPr>
          <w:t xml:space="preserve">with </w:t>
        </w:r>
      </w:ins>
      <w:ins w:id="369" w:author="Youhan Kim" w:date="2022-07-08T00:05:00Z">
        <w:r w:rsidR="00C36F70">
          <w:rPr>
            <w:sz w:val="20"/>
            <w:lang w:val="en-US"/>
          </w:rPr>
          <w:t xml:space="preserve">the MAC variable </w:t>
        </w:r>
      </w:ins>
      <w:proofErr w:type="spellStart"/>
      <w:ins w:id="370" w:author="Youhan Kim" w:date="2022-07-08T00:02:00Z">
        <w:r w:rsidR="00C36F70">
          <w:rPr>
            <w:sz w:val="20"/>
            <w:lang w:val="en-US"/>
          </w:rPr>
          <w:t>aSlotTime</w:t>
        </w:r>
        <w:proofErr w:type="spellEnd"/>
        <w:r w:rsidR="00C36F70">
          <w:rPr>
            <w:sz w:val="20"/>
            <w:lang w:val="en-US"/>
          </w:rPr>
          <w:t xml:space="preserve"> equal to </w:t>
        </w:r>
      </w:ins>
      <w:ins w:id="371" w:author="Youhan Kim" w:date="2022-07-08T00:03:00Z">
        <w:r w:rsidR="00C36F70">
          <w:rPr>
            <w:sz w:val="20"/>
            <w:lang w:val="en-US"/>
          </w:rPr>
          <w:t xml:space="preserve">the </w:t>
        </w:r>
      </w:ins>
      <w:ins w:id="372" w:author="Youhan Kim" w:date="2022-07-08T00:02:00Z">
        <w:r w:rsidR="00C36F70">
          <w:rPr>
            <w:sz w:val="20"/>
            <w:lang w:val="en-US"/>
          </w:rPr>
          <w:t xml:space="preserve">long slot time </w:t>
        </w:r>
      </w:ins>
      <w:ins w:id="373" w:author="Youhan Kim" w:date="2022-07-07T22:48:00Z">
        <w:r>
          <w:rPr>
            <w:sz w:val="20"/>
            <w:lang w:val="en-US"/>
          </w:rPr>
          <w:t xml:space="preserve">shall </w:t>
        </w:r>
      </w:ins>
      <w:ins w:id="374" w:author="Youhan Kim" w:date="2022-07-08T00:01:00Z">
        <w:r w:rsidR="008F149A">
          <w:rPr>
            <w:sz w:val="20"/>
            <w:lang w:val="en-US"/>
          </w:rPr>
          <w:t xml:space="preserve">set </w:t>
        </w:r>
      </w:ins>
      <w:ins w:id="375" w:author="Youhan Kim" w:date="2022-07-07T22:57:00Z">
        <w:r w:rsidR="006A424D">
          <w:rPr>
            <w:sz w:val="20"/>
            <w:lang w:val="en-US"/>
          </w:rPr>
          <w:t xml:space="preserve">the </w:t>
        </w:r>
        <w:r w:rsidR="006A424D" w:rsidRPr="001F624D">
          <w:rPr>
            <w:sz w:val="20"/>
            <w:lang w:val="en-US"/>
          </w:rPr>
          <w:t>Short Slot</w:t>
        </w:r>
        <w:r w:rsidR="006A424D">
          <w:rPr>
            <w:sz w:val="20"/>
            <w:lang w:val="en-US"/>
          </w:rPr>
          <w:t xml:space="preserve"> </w:t>
        </w:r>
        <w:r w:rsidR="006A424D" w:rsidRPr="001F624D">
          <w:rPr>
            <w:sz w:val="20"/>
            <w:lang w:val="en-US"/>
          </w:rPr>
          <w:t xml:space="preserve">Time subfield </w:t>
        </w:r>
      </w:ins>
      <w:ins w:id="376" w:author="Youhan Kim" w:date="2022-07-07T22:58:00Z">
        <w:r w:rsidR="006A424D">
          <w:rPr>
            <w:sz w:val="20"/>
            <w:lang w:val="en-US"/>
          </w:rPr>
          <w:t xml:space="preserve">in transmitted Beacon, Probe Response, Association Response </w:t>
        </w:r>
      </w:ins>
      <w:ins w:id="377" w:author="Youhan Kim" w:date="2022-07-08T00:01:00Z">
        <w:r w:rsidR="008F149A">
          <w:rPr>
            <w:sz w:val="20"/>
            <w:lang w:val="en-US"/>
          </w:rPr>
          <w:t>and</w:t>
        </w:r>
      </w:ins>
      <w:ins w:id="378" w:author="Youhan Kim" w:date="2022-07-07T22:58:00Z">
        <w:r w:rsidR="006A424D">
          <w:rPr>
            <w:sz w:val="20"/>
            <w:lang w:val="en-US"/>
          </w:rPr>
          <w:t xml:space="preserve"> Reassociation Response frame</w:t>
        </w:r>
      </w:ins>
      <w:ins w:id="379" w:author="Youhan Kim" w:date="2022-07-07T22:57:00Z">
        <w:r w:rsidR="006A424D">
          <w:rPr>
            <w:sz w:val="20"/>
            <w:lang w:val="en-US"/>
          </w:rPr>
          <w:t xml:space="preserve"> to </w:t>
        </w:r>
      </w:ins>
      <w:ins w:id="380" w:author="Youhan Kim" w:date="2022-07-07T23:43:00Z">
        <w:r w:rsidR="0012640C">
          <w:rPr>
            <w:sz w:val="20"/>
            <w:lang w:val="en-US"/>
          </w:rPr>
          <w:t>0</w:t>
        </w:r>
      </w:ins>
      <w:ins w:id="381" w:author="Youhan Kim" w:date="2022-07-07T22:53:00Z">
        <w:r w:rsidR="0013380E">
          <w:rPr>
            <w:sz w:val="20"/>
            <w:lang w:val="en-US"/>
          </w:rPr>
          <w:t>.</w:t>
        </w:r>
      </w:ins>
      <w:ins w:id="382" w:author="Youhan Kim" w:date="2022-07-07T23:43:00Z">
        <w:r w:rsidR="0012640C">
          <w:rPr>
            <w:sz w:val="20"/>
            <w:lang w:val="en-US"/>
          </w:rPr>
          <w:t xml:space="preserve"> </w:t>
        </w:r>
      </w:ins>
      <w:ins w:id="383" w:author="Youhan Kim" w:date="2022-07-08T00:02:00Z">
        <w:r w:rsidR="00C36F70">
          <w:rPr>
            <w:sz w:val="20"/>
            <w:lang w:val="en-US"/>
          </w:rPr>
          <w:t xml:space="preserve">An AP with </w:t>
        </w:r>
      </w:ins>
      <w:ins w:id="384" w:author="Youhan Kim" w:date="2022-07-08T00:05:00Z">
        <w:r w:rsidR="00C36F70">
          <w:rPr>
            <w:sz w:val="20"/>
            <w:lang w:val="en-US"/>
          </w:rPr>
          <w:t xml:space="preserve">the </w:t>
        </w:r>
        <w:r w:rsidR="00C36F70">
          <w:rPr>
            <w:sz w:val="20"/>
            <w:lang w:val="en-US"/>
          </w:rPr>
          <w:t xml:space="preserve">MAC variable </w:t>
        </w:r>
      </w:ins>
      <w:proofErr w:type="spellStart"/>
      <w:ins w:id="385" w:author="Youhan Kim" w:date="2022-07-08T00:02:00Z">
        <w:r w:rsidR="00C36F70">
          <w:rPr>
            <w:sz w:val="20"/>
            <w:lang w:val="en-US"/>
          </w:rPr>
          <w:t>aSlotTime</w:t>
        </w:r>
        <w:proofErr w:type="spellEnd"/>
        <w:r w:rsidR="00C36F70">
          <w:rPr>
            <w:sz w:val="20"/>
            <w:lang w:val="en-US"/>
          </w:rPr>
          <w:t xml:space="preserve"> equal to </w:t>
        </w:r>
      </w:ins>
      <w:ins w:id="386" w:author="Youhan Kim" w:date="2022-07-08T00:03:00Z">
        <w:r w:rsidR="00C36F70">
          <w:rPr>
            <w:sz w:val="20"/>
            <w:lang w:val="en-US"/>
          </w:rPr>
          <w:t xml:space="preserve">the </w:t>
        </w:r>
      </w:ins>
      <w:ins w:id="387" w:author="Youhan Kim" w:date="2022-07-08T00:02:00Z">
        <w:r w:rsidR="00C36F70">
          <w:rPr>
            <w:sz w:val="20"/>
            <w:lang w:val="en-US"/>
          </w:rPr>
          <w:t>short</w:t>
        </w:r>
        <w:r w:rsidR="00C36F70">
          <w:rPr>
            <w:sz w:val="20"/>
            <w:lang w:val="en-US"/>
          </w:rPr>
          <w:t xml:space="preserve"> slot time shall set the </w:t>
        </w:r>
        <w:r w:rsidR="00C36F70" w:rsidRPr="001F624D">
          <w:rPr>
            <w:sz w:val="20"/>
            <w:lang w:val="en-US"/>
          </w:rPr>
          <w:t>Short Slot</w:t>
        </w:r>
        <w:r w:rsidR="00C36F70">
          <w:rPr>
            <w:sz w:val="20"/>
            <w:lang w:val="en-US"/>
          </w:rPr>
          <w:t xml:space="preserve"> </w:t>
        </w:r>
        <w:r w:rsidR="00C36F70" w:rsidRPr="001F624D">
          <w:rPr>
            <w:sz w:val="20"/>
            <w:lang w:val="en-US"/>
          </w:rPr>
          <w:t xml:space="preserve">Time subfield </w:t>
        </w:r>
        <w:r w:rsidR="00C36F70">
          <w:rPr>
            <w:sz w:val="20"/>
            <w:lang w:val="en-US"/>
          </w:rPr>
          <w:t xml:space="preserve">in transmitted Beacon, Probe Response, Association Response and Reassociation Response frame to </w:t>
        </w:r>
        <w:r w:rsidR="00C36F70">
          <w:rPr>
            <w:sz w:val="20"/>
            <w:lang w:val="en-US"/>
          </w:rPr>
          <w:t>1</w:t>
        </w:r>
      </w:ins>
      <w:ins w:id="388" w:author="Youhan Kim" w:date="2022-07-07T23:45:00Z">
        <w:r w:rsidR="000440B9">
          <w:rPr>
            <w:sz w:val="20"/>
            <w:lang w:val="en-US"/>
          </w:rPr>
          <w:t>.</w:t>
        </w:r>
      </w:ins>
    </w:p>
    <w:p w14:paraId="7C622F8B" w14:textId="77777777" w:rsidR="000440B9" w:rsidRDefault="000440B9" w:rsidP="001F624D">
      <w:pPr>
        <w:jc w:val="both"/>
        <w:rPr>
          <w:ins w:id="389" w:author="Youhan Kim" w:date="2022-07-07T23:45:00Z"/>
          <w:sz w:val="20"/>
          <w:lang w:val="en-US"/>
        </w:rPr>
      </w:pPr>
    </w:p>
    <w:p w14:paraId="55720443" w14:textId="79039F7F" w:rsidR="009F2767" w:rsidRDefault="001F624D" w:rsidP="009F2767">
      <w:pPr>
        <w:jc w:val="both"/>
        <w:rPr>
          <w:sz w:val="20"/>
          <w:lang w:val="en-US"/>
        </w:rPr>
      </w:pPr>
      <w:r w:rsidRPr="001F624D">
        <w:rPr>
          <w:sz w:val="20"/>
          <w:lang w:val="en-US"/>
        </w:rPr>
        <w:t xml:space="preserve">A </w:t>
      </w:r>
      <w:ins w:id="390" w:author="Youhan Kim" w:date="2022-07-07T22:53:00Z">
        <w:r w:rsidR="0013380E">
          <w:rPr>
            <w:sz w:val="20"/>
            <w:lang w:val="en-US"/>
          </w:rPr>
          <w:t xml:space="preserve">non-AP </w:t>
        </w:r>
      </w:ins>
      <w:r w:rsidRPr="001F624D">
        <w:rPr>
          <w:sz w:val="20"/>
          <w:lang w:val="en-US"/>
        </w:rPr>
        <w:t xml:space="preserve">STA in which dot11ShortSlotTimeOptionImplemented </w:t>
      </w:r>
      <w:ins w:id="391" w:author="Youhan Kim" w:date="2022-07-07T23:36:00Z">
        <w:r w:rsidR="00E2411E">
          <w:rPr>
            <w:sz w:val="20"/>
            <w:lang w:val="en-US"/>
          </w:rPr>
          <w:t xml:space="preserve">and </w:t>
        </w:r>
        <w:r w:rsidR="00E2411E" w:rsidRPr="001F624D">
          <w:rPr>
            <w:sz w:val="20"/>
            <w:lang w:val="en-US"/>
          </w:rPr>
          <w:t>dot11ShortSlotTimeOption</w:t>
        </w:r>
        <w:r w:rsidR="00E2411E">
          <w:rPr>
            <w:sz w:val="20"/>
            <w:lang w:val="en-US"/>
          </w:rPr>
          <w:t>Activated</w:t>
        </w:r>
        <w:r w:rsidR="00E2411E" w:rsidRPr="001F624D">
          <w:rPr>
            <w:sz w:val="20"/>
            <w:lang w:val="en-US"/>
          </w:rPr>
          <w:t xml:space="preserve"> </w:t>
        </w:r>
      </w:ins>
      <w:ins w:id="392" w:author="Youhan Kim" w:date="2022-07-07T23:57:00Z">
        <w:r w:rsidR="008F149A">
          <w:rPr>
            <w:sz w:val="20"/>
            <w:lang w:val="en-US"/>
          </w:rPr>
          <w:t xml:space="preserve">are </w:t>
        </w:r>
      </w:ins>
      <w:del w:id="393" w:author="Youhan Kim" w:date="2022-07-07T23:57:00Z">
        <w:r w:rsidRPr="001F624D" w:rsidDel="008F149A">
          <w:rPr>
            <w:sz w:val="20"/>
            <w:lang w:val="en-US"/>
          </w:rPr>
          <w:delText xml:space="preserve">is </w:delText>
        </w:r>
      </w:del>
      <w:r w:rsidRPr="001F624D">
        <w:rPr>
          <w:sz w:val="20"/>
          <w:lang w:val="en-US"/>
        </w:rPr>
        <w:t xml:space="preserve">true shall set the MAC variable </w:t>
      </w:r>
      <w:proofErr w:type="spellStart"/>
      <w:r w:rsidRPr="001F624D">
        <w:rPr>
          <w:sz w:val="20"/>
          <w:lang w:val="en-US"/>
        </w:rPr>
        <w:t>aSlotTime</w:t>
      </w:r>
      <w:proofErr w:type="spellEnd"/>
      <w:r w:rsidRPr="001F624D">
        <w:rPr>
          <w:sz w:val="20"/>
          <w:lang w:val="en-US"/>
        </w:rPr>
        <w:t xml:space="preserve"> to</w:t>
      </w:r>
      <w:r>
        <w:rPr>
          <w:sz w:val="20"/>
          <w:lang w:val="en-US"/>
        </w:rPr>
        <w:t xml:space="preserve"> </w:t>
      </w:r>
      <w:r w:rsidRPr="001F624D">
        <w:rPr>
          <w:sz w:val="20"/>
          <w:lang w:val="en-US"/>
        </w:rPr>
        <w:t xml:space="preserve">the short slot </w:t>
      </w:r>
      <w:del w:id="394" w:author="Youhan Kim" w:date="2022-07-07T23:54:00Z">
        <w:r w:rsidRPr="001F624D" w:rsidDel="009F2767">
          <w:rPr>
            <w:sz w:val="20"/>
            <w:lang w:val="en-US"/>
          </w:rPr>
          <w:delText xml:space="preserve">value </w:delText>
        </w:r>
      </w:del>
      <w:ins w:id="395" w:author="Youhan Kim" w:date="2022-07-07T23:54:00Z">
        <w:r w:rsidR="009F2767">
          <w:rPr>
            <w:sz w:val="20"/>
            <w:lang w:val="en-US"/>
          </w:rPr>
          <w:t>time</w:t>
        </w:r>
        <w:r w:rsidR="009F2767" w:rsidRPr="001F624D">
          <w:rPr>
            <w:sz w:val="20"/>
            <w:lang w:val="en-US"/>
          </w:rPr>
          <w:t xml:space="preserve"> </w:t>
        </w:r>
      </w:ins>
      <w:r w:rsidRPr="001F624D">
        <w:rPr>
          <w:sz w:val="20"/>
          <w:lang w:val="en-US"/>
        </w:rPr>
        <w:t xml:space="preserve">upon </w:t>
      </w:r>
      <w:del w:id="396" w:author="Youhan Kim" w:date="2022-07-07T22:54:00Z">
        <w:r w:rsidRPr="001F624D" w:rsidDel="0013380E">
          <w:rPr>
            <w:sz w:val="20"/>
            <w:lang w:val="en-US"/>
          </w:rPr>
          <w:delText xml:space="preserve">transmission or </w:delText>
        </w:r>
      </w:del>
      <w:r w:rsidRPr="001F624D">
        <w:rPr>
          <w:sz w:val="20"/>
          <w:lang w:val="en-US"/>
        </w:rPr>
        <w:t>reception of Beacon, Probe Response, Association Response, and</w:t>
      </w:r>
      <w:r>
        <w:rPr>
          <w:sz w:val="20"/>
          <w:lang w:val="en-US"/>
        </w:rPr>
        <w:t xml:space="preserve"> </w:t>
      </w:r>
      <w:r w:rsidRPr="001F624D">
        <w:rPr>
          <w:sz w:val="20"/>
          <w:lang w:val="en-US"/>
        </w:rPr>
        <w:t>Reassociation Response</w:t>
      </w:r>
      <w:r>
        <w:rPr>
          <w:sz w:val="20"/>
          <w:lang w:val="en-US"/>
        </w:rPr>
        <w:t xml:space="preserve"> </w:t>
      </w:r>
      <w:r w:rsidRPr="001F624D">
        <w:rPr>
          <w:sz w:val="20"/>
          <w:lang w:val="en-US"/>
        </w:rPr>
        <w:t xml:space="preserve">frames </w:t>
      </w:r>
      <w:ins w:id="397" w:author="Youhan Kim" w:date="2022-07-07T22:55:00Z">
        <w:r w:rsidR="0013380E">
          <w:rPr>
            <w:sz w:val="20"/>
            <w:lang w:val="en-US"/>
          </w:rPr>
          <w:t xml:space="preserve">with </w:t>
        </w:r>
        <w:r w:rsidR="0013380E" w:rsidRPr="001F624D">
          <w:rPr>
            <w:sz w:val="20"/>
            <w:lang w:val="en-US"/>
          </w:rPr>
          <w:t>the Short Slot</w:t>
        </w:r>
        <w:r w:rsidR="0013380E">
          <w:rPr>
            <w:sz w:val="20"/>
            <w:lang w:val="en-US"/>
          </w:rPr>
          <w:t xml:space="preserve"> </w:t>
        </w:r>
        <w:r w:rsidR="0013380E" w:rsidRPr="001F624D">
          <w:rPr>
            <w:sz w:val="20"/>
            <w:lang w:val="en-US"/>
          </w:rPr>
          <w:t xml:space="preserve">Time subfield </w:t>
        </w:r>
      </w:ins>
      <w:ins w:id="398" w:author="Youhan Kim" w:date="2022-07-08T00:00:00Z">
        <w:r w:rsidR="008F149A">
          <w:rPr>
            <w:sz w:val="20"/>
            <w:lang w:val="en-US"/>
          </w:rPr>
          <w:t xml:space="preserve">value </w:t>
        </w:r>
      </w:ins>
      <w:ins w:id="399" w:author="Youhan Kim" w:date="2022-07-07T22:55:00Z">
        <w:r w:rsidR="0013380E" w:rsidRPr="001F624D">
          <w:rPr>
            <w:sz w:val="20"/>
            <w:lang w:val="en-US"/>
          </w:rPr>
          <w:t>equal to 1</w:t>
        </w:r>
        <w:r w:rsidR="0013380E">
          <w:rPr>
            <w:sz w:val="20"/>
            <w:lang w:val="en-US"/>
          </w:rPr>
          <w:t xml:space="preserve"> </w:t>
        </w:r>
      </w:ins>
      <w:r w:rsidRPr="001F624D">
        <w:rPr>
          <w:sz w:val="20"/>
          <w:lang w:val="en-US"/>
        </w:rPr>
        <w:t xml:space="preserve">from the </w:t>
      </w:r>
      <w:del w:id="400" w:author="Youhan Kim" w:date="2022-07-07T22:59:00Z">
        <w:r w:rsidRPr="001F624D" w:rsidDel="006A424D">
          <w:rPr>
            <w:sz w:val="20"/>
            <w:lang w:val="en-US"/>
          </w:rPr>
          <w:delText xml:space="preserve">BSS </w:delText>
        </w:r>
      </w:del>
      <w:ins w:id="401" w:author="Youhan Kim" w:date="2022-07-07T22:59:00Z">
        <w:r w:rsidR="006A424D">
          <w:rPr>
            <w:sz w:val="20"/>
            <w:lang w:val="en-US"/>
          </w:rPr>
          <w:t>AP</w:t>
        </w:r>
        <w:r w:rsidR="006A424D" w:rsidRPr="001F624D">
          <w:rPr>
            <w:sz w:val="20"/>
            <w:lang w:val="en-US"/>
          </w:rPr>
          <w:t xml:space="preserve"> </w:t>
        </w:r>
      </w:ins>
      <w:r w:rsidRPr="001F624D">
        <w:rPr>
          <w:sz w:val="20"/>
          <w:lang w:val="en-US"/>
        </w:rPr>
        <w:t>that the STA</w:t>
      </w:r>
      <w:del w:id="402" w:author="Youhan Kim" w:date="2022-07-08T00:00:00Z">
        <w:r w:rsidRPr="001F624D" w:rsidDel="008F149A">
          <w:rPr>
            <w:sz w:val="20"/>
            <w:lang w:val="en-US"/>
          </w:rPr>
          <w:delText xml:space="preserve"> </w:delText>
        </w:r>
      </w:del>
      <w:del w:id="403" w:author="Youhan Kim" w:date="2022-07-07T22:59:00Z">
        <w:r w:rsidRPr="001F624D" w:rsidDel="006A424D">
          <w:rPr>
            <w:sz w:val="20"/>
            <w:lang w:val="en-US"/>
          </w:rPr>
          <w:delText>has joined</w:delText>
        </w:r>
      </w:del>
      <w:del w:id="404" w:author="Youhan Kim" w:date="2022-07-07T22:54:00Z">
        <w:r w:rsidRPr="001F624D" w:rsidDel="0013380E">
          <w:rPr>
            <w:sz w:val="20"/>
            <w:lang w:val="en-US"/>
          </w:rPr>
          <w:delText xml:space="preserve"> or started and</w:delText>
        </w:r>
      </w:del>
      <w:del w:id="405" w:author="Youhan Kim" w:date="2022-07-07T22:55:00Z">
        <w:r w:rsidRPr="001F624D" w:rsidDel="0013380E">
          <w:rPr>
            <w:sz w:val="20"/>
            <w:lang w:val="en-US"/>
          </w:rPr>
          <w:delText xml:space="preserve"> that have the Short Slot</w:delText>
        </w:r>
        <w:r w:rsidDel="0013380E">
          <w:rPr>
            <w:sz w:val="20"/>
            <w:lang w:val="en-US"/>
          </w:rPr>
          <w:delText xml:space="preserve"> </w:delText>
        </w:r>
        <w:r w:rsidRPr="001F624D" w:rsidDel="0013380E">
          <w:rPr>
            <w:sz w:val="20"/>
            <w:lang w:val="en-US"/>
          </w:rPr>
          <w:delText>Time subfield equal to 1</w:delText>
        </w:r>
      </w:del>
      <w:ins w:id="406" w:author="Youhan Kim" w:date="2022-07-08T00:00:00Z">
        <w:r w:rsidR="008F149A">
          <w:rPr>
            <w:sz w:val="20"/>
            <w:lang w:val="en-US"/>
          </w:rPr>
          <w:t xml:space="preserve"> </w:t>
        </w:r>
        <w:r w:rsidR="008F149A">
          <w:rPr>
            <w:sz w:val="20"/>
            <w:lang w:val="en-US"/>
          </w:rPr>
          <w:t>is associated or associating to</w:t>
        </w:r>
      </w:ins>
      <w:r w:rsidRPr="001F624D">
        <w:rPr>
          <w:sz w:val="20"/>
          <w:lang w:val="en-US"/>
        </w:rPr>
        <w:t>.</w:t>
      </w:r>
      <w:r w:rsidR="009F2767" w:rsidRPr="009F2767">
        <w:t xml:space="preserve"> </w:t>
      </w:r>
      <w:del w:id="407" w:author="Youhan Kim" w:date="2022-07-07T23:58:00Z">
        <w:r w:rsidR="009F2767" w:rsidRPr="009F2767" w:rsidDel="008F149A">
          <w:rPr>
            <w:sz w:val="20"/>
            <w:lang w:val="en-US"/>
          </w:rPr>
          <w:delText xml:space="preserve">The </w:delText>
        </w:r>
      </w:del>
      <w:ins w:id="408" w:author="Youhan Kim" w:date="2022-07-07T23:58:00Z">
        <w:r w:rsidR="008F149A">
          <w:rPr>
            <w:sz w:val="20"/>
            <w:lang w:val="en-US"/>
          </w:rPr>
          <w:t>A non-AP</w:t>
        </w:r>
        <w:r w:rsidR="008F149A" w:rsidRPr="009F2767">
          <w:rPr>
            <w:sz w:val="20"/>
            <w:lang w:val="en-US"/>
          </w:rPr>
          <w:t xml:space="preserve"> </w:t>
        </w:r>
      </w:ins>
      <w:r w:rsidR="009F2767" w:rsidRPr="009F2767">
        <w:rPr>
          <w:sz w:val="20"/>
          <w:lang w:val="en-US"/>
        </w:rPr>
        <w:t xml:space="preserve">STA shall set the MAC variable </w:t>
      </w:r>
      <w:proofErr w:type="spellStart"/>
      <w:r w:rsidR="009F2767" w:rsidRPr="009F2767">
        <w:rPr>
          <w:sz w:val="20"/>
          <w:lang w:val="en-US"/>
        </w:rPr>
        <w:t>aSlotTime</w:t>
      </w:r>
      <w:proofErr w:type="spellEnd"/>
      <w:r w:rsidR="009F2767" w:rsidRPr="009F2767">
        <w:rPr>
          <w:sz w:val="20"/>
          <w:lang w:val="en-US"/>
        </w:rPr>
        <w:t xml:space="preserve"> to the long slot </w:t>
      </w:r>
      <w:del w:id="409" w:author="Youhan Kim" w:date="2022-07-07T23:55:00Z">
        <w:r w:rsidR="009F2767" w:rsidRPr="009F2767" w:rsidDel="009F2767">
          <w:rPr>
            <w:sz w:val="20"/>
            <w:lang w:val="en-US"/>
          </w:rPr>
          <w:delText xml:space="preserve">value </w:delText>
        </w:r>
      </w:del>
      <w:ins w:id="410" w:author="Youhan Kim" w:date="2022-07-07T23:55:00Z">
        <w:r w:rsidR="009F2767">
          <w:rPr>
            <w:sz w:val="20"/>
            <w:lang w:val="en-US"/>
          </w:rPr>
          <w:t>time</w:t>
        </w:r>
        <w:r w:rsidR="009F2767" w:rsidRPr="009F2767">
          <w:rPr>
            <w:sz w:val="20"/>
            <w:lang w:val="en-US"/>
          </w:rPr>
          <w:t xml:space="preserve"> </w:t>
        </w:r>
      </w:ins>
      <w:r w:rsidR="009F2767" w:rsidRPr="009F2767">
        <w:rPr>
          <w:sz w:val="20"/>
          <w:lang w:val="en-US"/>
        </w:rPr>
        <w:t>upon</w:t>
      </w:r>
      <w:r w:rsidR="009F2767">
        <w:rPr>
          <w:sz w:val="20"/>
          <w:lang w:val="en-US"/>
        </w:rPr>
        <w:t xml:space="preserve"> </w:t>
      </w:r>
      <w:del w:id="411" w:author="Youhan Kim" w:date="2022-07-07T23:58:00Z">
        <w:r w:rsidR="009F2767" w:rsidRPr="009F2767" w:rsidDel="008F149A">
          <w:rPr>
            <w:sz w:val="20"/>
            <w:lang w:val="en-US"/>
          </w:rPr>
          <w:delText xml:space="preserve">transmission or </w:delText>
        </w:r>
      </w:del>
      <w:r w:rsidR="009F2767" w:rsidRPr="009F2767">
        <w:rPr>
          <w:sz w:val="20"/>
          <w:lang w:val="en-US"/>
        </w:rPr>
        <w:t>reception of Beacon, Probe Response, Association Response, and Reassociation Response</w:t>
      </w:r>
      <w:r w:rsidR="009F2767">
        <w:rPr>
          <w:sz w:val="20"/>
          <w:lang w:val="en-US"/>
        </w:rPr>
        <w:t xml:space="preserve"> </w:t>
      </w:r>
      <w:r w:rsidR="009F2767" w:rsidRPr="009F2767">
        <w:rPr>
          <w:sz w:val="20"/>
          <w:lang w:val="en-US"/>
        </w:rPr>
        <w:t xml:space="preserve">frames </w:t>
      </w:r>
      <w:ins w:id="412" w:author="Youhan Kim" w:date="2022-07-07T23:59:00Z">
        <w:r w:rsidR="008F149A">
          <w:rPr>
            <w:sz w:val="20"/>
            <w:lang w:val="en-US"/>
          </w:rPr>
          <w:t xml:space="preserve">with </w:t>
        </w:r>
        <w:r w:rsidR="008F149A" w:rsidRPr="001F624D">
          <w:rPr>
            <w:sz w:val="20"/>
            <w:lang w:val="en-US"/>
          </w:rPr>
          <w:t>the Short Slot</w:t>
        </w:r>
        <w:r w:rsidR="008F149A">
          <w:rPr>
            <w:sz w:val="20"/>
            <w:lang w:val="en-US"/>
          </w:rPr>
          <w:t xml:space="preserve"> </w:t>
        </w:r>
        <w:r w:rsidR="008F149A" w:rsidRPr="001F624D">
          <w:rPr>
            <w:sz w:val="20"/>
            <w:lang w:val="en-US"/>
          </w:rPr>
          <w:t xml:space="preserve">Time </w:t>
        </w:r>
        <w:r w:rsidR="008F149A" w:rsidRPr="001F624D">
          <w:rPr>
            <w:sz w:val="20"/>
            <w:lang w:val="en-US"/>
          </w:rPr>
          <w:lastRenderedPageBreak/>
          <w:t xml:space="preserve">subfield </w:t>
        </w:r>
      </w:ins>
      <w:ins w:id="413" w:author="Youhan Kim" w:date="2022-07-08T00:00:00Z">
        <w:r w:rsidR="008F149A">
          <w:rPr>
            <w:sz w:val="20"/>
            <w:lang w:val="en-US"/>
          </w:rPr>
          <w:t xml:space="preserve">value </w:t>
        </w:r>
      </w:ins>
      <w:ins w:id="414" w:author="Youhan Kim" w:date="2022-07-07T23:59:00Z">
        <w:r w:rsidR="008F149A" w:rsidRPr="001F624D">
          <w:rPr>
            <w:sz w:val="20"/>
            <w:lang w:val="en-US"/>
          </w:rPr>
          <w:t>equal to 1</w:t>
        </w:r>
        <w:r w:rsidR="008F149A">
          <w:rPr>
            <w:sz w:val="20"/>
            <w:lang w:val="en-US"/>
          </w:rPr>
          <w:t xml:space="preserve"> </w:t>
        </w:r>
      </w:ins>
      <w:r w:rsidR="009F2767" w:rsidRPr="009F2767">
        <w:rPr>
          <w:sz w:val="20"/>
          <w:lang w:val="en-US"/>
        </w:rPr>
        <w:t xml:space="preserve">from the </w:t>
      </w:r>
      <w:del w:id="415" w:author="Youhan Kim" w:date="2022-07-07T23:59:00Z">
        <w:r w:rsidR="009F2767" w:rsidRPr="009F2767" w:rsidDel="008F149A">
          <w:rPr>
            <w:sz w:val="20"/>
            <w:lang w:val="en-US"/>
          </w:rPr>
          <w:delText xml:space="preserve">BSS </w:delText>
        </w:r>
      </w:del>
      <w:ins w:id="416" w:author="Youhan Kim" w:date="2022-07-07T23:59:00Z">
        <w:r w:rsidR="008F149A">
          <w:rPr>
            <w:sz w:val="20"/>
            <w:lang w:val="en-US"/>
          </w:rPr>
          <w:t>AP</w:t>
        </w:r>
        <w:r w:rsidR="008F149A" w:rsidRPr="009F2767">
          <w:rPr>
            <w:sz w:val="20"/>
            <w:lang w:val="en-US"/>
          </w:rPr>
          <w:t xml:space="preserve"> </w:t>
        </w:r>
      </w:ins>
      <w:r w:rsidR="009F2767" w:rsidRPr="009F2767">
        <w:rPr>
          <w:sz w:val="20"/>
          <w:lang w:val="en-US"/>
        </w:rPr>
        <w:t>that the STA</w:t>
      </w:r>
      <w:del w:id="417" w:author="Youhan Kim" w:date="2022-07-08T00:00:00Z">
        <w:r w:rsidR="009F2767" w:rsidRPr="009F2767" w:rsidDel="008F149A">
          <w:rPr>
            <w:sz w:val="20"/>
            <w:lang w:val="en-US"/>
          </w:rPr>
          <w:delText xml:space="preserve"> has joined or started and that have the Short Slot Time subfield equal to 0</w:delText>
        </w:r>
      </w:del>
      <w:ins w:id="418" w:author="Youhan Kim" w:date="2022-07-08T00:00:00Z">
        <w:r w:rsidR="008F149A">
          <w:rPr>
            <w:sz w:val="20"/>
            <w:lang w:val="en-US"/>
          </w:rPr>
          <w:t xml:space="preserve"> </w:t>
        </w:r>
        <w:r w:rsidR="008F149A">
          <w:rPr>
            <w:sz w:val="20"/>
            <w:lang w:val="en-US"/>
          </w:rPr>
          <w:t>is associated or associating to</w:t>
        </w:r>
      </w:ins>
      <w:r w:rsidR="009F2767" w:rsidRPr="009F2767">
        <w:rPr>
          <w:sz w:val="20"/>
          <w:lang w:val="en-US"/>
        </w:rPr>
        <w:t>.</w:t>
      </w:r>
    </w:p>
    <w:p w14:paraId="121A6B4A" w14:textId="77777777" w:rsidR="009F2767" w:rsidRDefault="009F2767" w:rsidP="009F2767">
      <w:pPr>
        <w:jc w:val="both"/>
        <w:rPr>
          <w:sz w:val="20"/>
          <w:lang w:val="en-US"/>
        </w:rPr>
      </w:pPr>
    </w:p>
    <w:p w14:paraId="1A92AD68" w14:textId="18B5756D" w:rsidR="009F2767" w:rsidRDefault="009F2767" w:rsidP="009F2767">
      <w:pPr>
        <w:jc w:val="both"/>
        <w:rPr>
          <w:sz w:val="20"/>
          <w:lang w:val="en-US"/>
        </w:rPr>
      </w:pPr>
      <w:r w:rsidRPr="009F2767">
        <w:rPr>
          <w:sz w:val="20"/>
          <w:lang w:val="en-US"/>
        </w:rPr>
        <w:t xml:space="preserve">A STA in which dot11ShortSlotTimeOptionImplemented is false shall set the MAC variable </w:t>
      </w:r>
      <w:proofErr w:type="spellStart"/>
      <w:r w:rsidRPr="009F2767">
        <w:rPr>
          <w:sz w:val="20"/>
          <w:lang w:val="en-US"/>
        </w:rPr>
        <w:t>aSlotTime</w:t>
      </w:r>
      <w:proofErr w:type="spellEnd"/>
      <w:r w:rsidRPr="009F2767">
        <w:rPr>
          <w:sz w:val="20"/>
          <w:lang w:val="en-US"/>
        </w:rPr>
        <w:t xml:space="preserve"> to</w:t>
      </w:r>
      <w:r>
        <w:rPr>
          <w:sz w:val="20"/>
          <w:lang w:val="en-US"/>
        </w:rPr>
        <w:t xml:space="preserve"> </w:t>
      </w:r>
      <w:r w:rsidRPr="009F2767">
        <w:rPr>
          <w:sz w:val="20"/>
          <w:lang w:val="en-US"/>
        </w:rPr>
        <w:t xml:space="preserve">the long slot </w:t>
      </w:r>
      <w:del w:id="419" w:author="Youhan Kim" w:date="2022-07-07T23:55:00Z">
        <w:r w:rsidRPr="009F2767" w:rsidDel="009F2767">
          <w:rPr>
            <w:sz w:val="20"/>
            <w:lang w:val="en-US"/>
          </w:rPr>
          <w:delText xml:space="preserve">value </w:delText>
        </w:r>
      </w:del>
      <w:ins w:id="420" w:author="Youhan Kim" w:date="2022-07-07T23:55:00Z">
        <w:r>
          <w:rPr>
            <w:sz w:val="20"/>
            <w:lang w:val="en-US"/>
          </w:rPr>
          <w:t>time</w:t>
        </w:r>
        <w:r w:rsidRPr="009F2767">
          <w:rPr>
            <w:sz w:val="20"/>
            <w:lang w:val="en-US"/>
          </w:rPr>
          <w:t xml:space="preserve"> </w:t>
        </w:r>
      </w:ins>
      <w:r w:rsidRPr="009F2767">
        <w:rPr>
          <w:sz w:val="20"/>
          <w:lang w:val="en-US"/>
        </w:rPr>
        <w:t>at all times. A STA in which dot11ShortSlotTimeOptionImplemented is not present, or</w:t>
      </w:r>
      <w:r>
        <w:rPr>
          <w:sz w:val="20"/>
          <w:lang w:val="en-US"/>
        </w:rPr>
        <w:t xml:space="preserve"> </w:t>
      </w:r>
      <w:r w:rsidRPr="009F2767">
        <w:rPr>
          <w:sz w:val="20"/>
          <w:lang w:val="en-US"/>
        </w:rPr>
        <w:t xml:space="preserve">whose PHY supports only a single slot time value shall set the MAC variable </w:t>
      </w:r>
      <w:proofErr w:type="spellStart"/>
      <w:r w:rsidRPr="009F2767">
        <w:rPr>
          <w:sz w:val="20"/>
          <w:lang w:val="en-US"/>
        </w:rPr>
        <w:t>aSlotTime</w:t>
      </w:r>
      <w:proofErr w:type="spellEnd"/>
      <w:r w:rsidRPr="009F2767">
        <w:rPr>
          <w:sz w:val="20"/>
          <w:lang w:val="en-US"/>
        </w:rPr>
        <w:t xml:space="preserve"> to the PHY</w:t>
      </w:r>
      <w:r>
        <w:rPr>
          <w:sz w:val="20"/>
          <w:lang w:val="en-US"/>
        </w:rPr>
        <w:t xml:space="preserve"> </w:t>
      </w:r>
      <w:r w:rsidRPr="009F2767">
        <w:rPr>
          <w:sz w:val="20"/>
          <w:lang w:val="en-US"/>
        </w:rPr>
        <w:t xml:space="preserve">characteristic </w:t>
      </w:r>
      <w:proofErr w:type="spellStart"/>
      <w:r w:rsidRPr="009F2767">
        <w:rPr>
          <w:sz w:val="20"/>
          <w:lang w:val="en-US"/>
        </w:rPr>
        <w:t>aSlotTime</w:t>
      </w:r>
      <w:proofErr w:type="spellEnd"/>
      <w:r w:rsidRPr="009F2767">
        <w:rPr>
          <w:sz w:val="20"/>
          <w:lang w:val="en-US"/>
        </w:rPr>
        <w:t>.</w:t>
      </w:r>
    </w:p>
    <w:p w14:paraId="0813391D" w14:textId="77777777" w:rsidR="009F2767" w:rsidRPr="009F2767" w:rsidRDefault="009F2767" w:rsidP="009F2767">
      <w:pPr>
        <w:jc w:val="both"/>
        <w:rPr>
          <w:sz w:val="20"/>
          <w:lang w:val="en-US"/>
        </w:rPr>
      </w:pPr>
    </w:p>
    <w:p w14:paraId="6482C834" w14:textId="77777777" w:rsidR="009F2767" w:rsidRDefault="009F2767" w:rsidP="009F2767">
      <w:pPr>
        <w:jc w:val="both"/>
        <w:rPr>
          <w:sz w:val="20"/>
          <w:lang w:val="en-US"/>
        </w:rPr>
      </w:pPr>
      <w:r w:rsidRPr="009F2767">
        <w:rPr>
          <w:sz w:val="20"/>
          <w:lang w:val="en-US"/>
        </w:rPr>
        <w:t xml:space="preserve">NOTE—The MAC variable </w:t>
      </w:r>
      <w:proofErr w:type="spellStart"/>
      <w:r w:rsidRPr="009F2767">
        <w:rPr>
          <w:sz w:val="20"/>
          <w:lang w:val="en-US"/>
        </w:rPr>
        <w:t>aSlotTime</w:t>
      </w:r>
      <w:proofErr w:type="spellEnd"/>
      <w:r w:rsidRPr="009F2767">
        <w:rPr>
          <w:sz w:val="20"/>
          <w:lang w:val="en-US"/>
        </w:rPr>
        <w:t xml:space="preserve"> is distinct from the PHY characteristic </w:t>
      </w:r>
      <w:proofErr w:type="spellStart"/>
      <w:r w:rsidRPr="009F2767">
        <w:rPr>
          <w:sz w:val="20"/>
          <w:lang w:val="en-US"/>
        </w:rPr>
        <w:t>aSlotTime</w:t>
      </w:r>
      <w:proofErr w:type="spellEnd"/>
      <w:r w:rsidRPr="009F2767">
        <w:rPr>
          <w:sz w:val="20"/>
          <w:lang w:val="en-US"/>
        </w:rPr>
        <w:t>. Outside this subclause, the</w:t>
      </w:r>
      <w:r>
        <w:rPr>
          <w:sz w:val="20"/>
          <w:lang w:val="en-US"/>
        </w:rPr>
        <w:t xml:space="preserve"> </w:t>
      </w:r>
      <w:r w:rsidRPr="009F2767">
        <w:rPr>
          <w:sz w:val="20"/>
          <w:lang w:val="en-US"/>
        </w:rPr>
        <w:t xml:space="preserve">MAC uses the MAC variable </w:t>
      </w:r>
      <w:proofErr w:type="spellStart"/>
      <w:r w:rsidRPr="009F2767">
        <w:rPr>
          <w:sz w:val="20"/>
          <w:lang w:val="en-US"/>
        </w:rPr>
        <w:t>aSlotTime</w:t>
      </w:r>
      <w:proofErr w:type="spellEnd"/>
      <w:r w:rsidRPr="009F2767">
        <w:rPr>
          <w:sz w:val="20"/>
          <w:lang w:val="en-US"/>
        </w:rPr>
        <w:t xml:space="preserve"> whenever the value of </w:t>
      </w:r>
      <w:proofErr w:type="spellStart"/>
      <w:r w:rsidRPr="009F2767">
        <w:rPr>
          <w:sz w:val="20"/>
          <w:lang w:val="en-US"/>
        </w:rPr>
        <w:t>aSlotTime</w:t>
      </w:r>
      <w:proofErr w:type="spellEnd"/>
      <w:r w:rsidRPr="009F2767">
        <w:rPr>
          <w:sz w:val="20"/>
          <w:lang w:val="en-US"/>
        </w:rPr>
        <w:t xml:space="preserve"> is required.</w:t>
      </w:r>
    </w:p>
    <w:p w14:paraId="2D5E390C" w14:textId="0847555A" w:rsidR="004E23AF" w:rsidRDefault="004E23AF" w:rsidP="009F2767">
      <w:pPr>
        <w:jc w:val="both"/>
        <w:rPr>
          <w:sz w:val="20"/>
          <w:lang w:val="en-US"/>
        </w:rPr>
      </w:pPr>
    </w:p>
    <w:p w14:paraId="6CDE90F6" w14:textId="4A3A5B19" w:rsidR="004E23AF" w:rsidRDefault="004E23AF" w:rsidP="0050563D">
      <w:pPr>
        <w:jc w:val="both"/>
        <w:rPr>
          <w:sz w:val="20"/>
          <w:lang w:val="en-US"/>
        </w:rPr>
      </w:pPr>
    </w:p>
    <w:p w14:paraId="3BC5B21D" w14:textId="2A4EC8D2" w:rsidR="007B13EE" w:rsidRDefault="007B13EE" w:rsidP="0050563D">
      <w:pPr>
        <w:jc w:val="both"/>
        <w:rPr>
          <w:sz w:val="20"/>
          <w:lang w:val="en-US"/>
        </w:rPr>
      </w:pPr>
    </w:p>
    <w:p w14:paraId="4027BE48" w14:textId="66737DA0" w:rsidR="007B13EE" w:rsidRPr="0058749C" w:rsidRDefault="007B13EE" w:rsidP="007B13E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P2</w:t>
      </w:r>
      <w:r>
        <w:rPr>
          <w:i/>
          <w:w w:val="100"/>
          <w:highlight w:val="yellow"/>
        </w:rPr>
        <w:t>658L6</w:t>
      </w:r>
      <w:r w:rsidR="00303170">
        <w:rPr>
          <w:i/>
          <w:w w:val="100"/>
          <w:highlight w:val="yellow"/>
        </w:rPr>
        <w:t>0</w:t>
      </w:r>
      <w:r>
        <w:rPr>
          <w:i/>
          <w:w w:val="100"/>
          <w:highlight w:val="yellow"/>
        </w:rPr>
        <w:t xml:space="preserve"> as shown below.</w:t>
      </w:r>
    </w:p>
    <w:p w14:paraId="4FBBB3E3" w14:textId="77777777" w:rsidR="007B13EE" w:rsidRDefault="007B13EE" w:rsidP="007B13EE">
      <w:pPr>
        <w:jc w:val="both"/>
        <w:rPr>
          <w:sz w:val="20"/>
          <w:lang w:val="en-US"/>
        </w:rPr>
      </w:pPr>
    </w:p>
    <w:p w14:paraId="2B7AE24D" w14:textId="65605B93" w:rsidR="007B13EE" w:rsidRDefault="007B13EE" w:rsidP="0050563D">
      <w:pPr>
        <w:jc w:val="both"/>
        <w:rPr>
          <w:rFonts w:ascii="Arial" w:hAnsi="Arial" w:cs="Arial"/>
          <w:b/>
          <w:bCs/>
          <w:color w:val="000000"/>
          <w:sz w:val="20"/>
        </w:rPr>
      </w:pPr>
      <w:r w:rsidRPr="007B13EE">
        <w:rPr>
          <w:rFonts w:ascii="Arial" w:hAnsi="Arial" w:cs="Arial"/>
          <w:b/>
          <w:bCs/>
          <w:color w:val="000000"/>
          <w:sz w:val="20"/>
        </w:rPr>
        <w:t>11.1.3.2 Beacon generation in non-DMG infrastructure networks</w:t>
      </w:r>
    </w:p>
    <w:p w14:paraId="3CA60E4A" w14:textId="77A759F5" w:rsidR="007B13EE" w:rsidRDefault="007B13EE" w:rsidP="0050563D">
      <w:pPr>
        <w:jc w:val="both"/>
        <w:rPr>
          <w:sz w:val="20"/>
          <w:lang w:val="en-US"/>
        </w:rPr>
      </w:pPr>
      <w:r>
        <w:rPr>
          <w:sz w:val="20"/>
          <w:lang w:val="en-US"/>
        </w:rPr>
        <w:t>…</w:t>
      </w:r>
    </w:p>
    <w:p w14:paraId="6A330F5A" w14:textId="77777777" w:rsidR="00303170" w:rsidRDefault="00303170" w:rsidP="0050563D">
      <w:pPr>
        <w:jc w:val="both"/>
        <w:rPr>
          <w:sz w:val="20"/>
          <w:lang w:val="en-US"/>
        </w:rPr>
      </w:pPr>
    </w:p>
    <w:p w14:paraId="617712AA" w14:textId="55A7FC30" w:rsidR="00303170" w:rsidRDefault="00303170" w:rsidP="00303170">
      <w:pPr>
        <w:jc w:val="both"/>
        <w:rPr>
          <w:ins w:id="421" w:author="Youhan Kim" w:date="2022-07-07T23:50:00Z"/>
          <w:sz w:val="20"/>
          <w:lang w:val="en-US"/>
        </w:rPr>
      </w:pPr>
      <w:ins w:id="422" w:author="Youhan Kim" w:date="2022-07-07T23:20:00Z">
        <w:r>
          <w:rPr>
            <w:sz w:val="20"/>
            <w:lang w:val="en-US"/>
          </w:rPr>
          <w:t xml:space="preserve">The AP shall set </w:t>
        </w:r>
        <w:r w:rsidRPr="007E20C1">
          <w:rPr>
            <w:sz w:val="20"/>
            <w:lang w:val="en-US"/>
          </w:rPr>
          <w:t xml:space="preserve">the Short Slot Time subfield in </w:t>
        </w:r>
        <w:r>
          <w:rPr>
            <w:sz w:val="20"/>
            <w:lang w:val="en-US"/>
          </w:rPr>
          <w:t xml:space="preserve">the Capability Information field in the </w:t>
        </w:r>
        <w:r w:rsidRPr="007E20C1">
          <w:rPr>
            <w:sz w:val="20"/>
            <w:lang w:val="en-US"/>
          </w:rPr>
          <w:t>transmitted Beacon, Probe Response, Association Response and</w:t>
        </w:r>
        <w:r>
          <w:rPr>
            <w:sz w:val="20"/>
            <w:lang w:val="en-US"/>
          </w:rPr>
          <w:t xml:space="preserve"> </w:t>
        </w:r>
        <w:r w:rsidRPr="007E20C1">
          <w:rPr>
            <w:sz w:val="20"/>
            <w:lang w:val="en-US"/>
          </w:rPr>
          <w:t xml:space="preserve">Reassociation Response frames to indicate the currently used slot time value within </w:t>
        </w:r>
        <w:r>
          <w:rPr>
            <w:sz w:val="20"/>
            <w:lang w:val="en-US"/>
          </w:rPr>
          <w:t>its</w:t>
        </w:r>
        <w:r w:rsidRPr="007E20C1">
          <w:rPr>
            <w:sz w:val="20"/>
            <w:lang w:val="en-US"/>
          </w:rPr>
          <w:t xml:space="preserve"> BSS</w:t>
        </w:r>
      </w:ins>
      <w:ins w:id="423" w:author="Youhan Kim" w:date="2022-07-07T23:43:00Z">
        <w:r w:rsidR="0012640C">
          <w:rPr>
            <w:sz w:val="20"/>
            <w:lang w:val="en-US"/>
          </w:rPr>
          <w:t xml:space="preserve"> </w:t>
        </w:r>
      </w:ins>
      <w:ins w:id="424" w:author="Youhan Kim" w:date="2022-07-07T23:44:00Z">
        <w:r w:rsidR="0012640C">
          <w:rPr>
            <w:sz w:val="20"/>
            <w:lang w:val="en-US"/>
          </w:rPr>
          <w:t>(see 10.3.2.16)</w:t>
        </w:r>
      </w:ins>
      <w:ins w:id="425" w:author="Youhan Kim" w:date="2022-07-07T23:20:00Z">
        <w:r w:rsidRPr="007E20C1">
          <w:rPr>
            <w:sz w:val="20"/>
            <w:lang w:val="en-US"/>
          </w:rPr>
          <w:t>.</w:t>
        </w:r>
      </w:ins>
    </w:p>
    <w:p w14:paraId="288293C2" w14:textId="77777777" w:rsidR="00675346" w:rsidRDefault="00675346" w:rsidP="00303170">
      <w:pPr>
        <w:jc w:val="both"/>
        <w:rPr>
          <w:ins w:id="426" w:author="Youhan Kim" w:date="2022-07-07T23:20:00Z"/>
          <w:sz w:val="20"/>
          <w:lang w:val="en-US"/>
        </w:rPr>
      </w:pPr>
    </w:p>
    <w:p w14:paraId="22D61BD9" w14:textId="3221C05F" w:rsidR="00303170" w:rsidRDefault="00864B9C" w:rsidP="00675346">
      <w:pPr>
        <w:jc w:val="both"/>
        <w:rPr>
          <w:ins w:id="427" w:author="Youhan Kim" w:date="2022-07-07T23:51:00Z"/>
          <w:sz w:val="20"/>
          <w:lang w:val="en-US"/>
        </w:rPr>
      </w:pPr>
      <w:ins w:id="428" w:author="Youhan Kim" w:date="2022-07-08T00:07:00Z">
        <w:r>
          <w:rPr>
            <w:sz w:val="20"/>
            <w:lang w:val="en-US"/>
          </w:rPr>
          <w:t xml:space="preserve">An AP </w:t>
        </w:r>
      </w:ins>
      <w:ins w:id="429" w:author="Youhan Kim" w:date="2022-07-08T00:08:00Z">
        <w:r>
          <w:rPr>
            <w:sz w:val="20"/>
            <w:lang w:val="en-US"/>
          </w:rPr>
          <w:t xml:space="preserve">that supports Clause 18 operation </w:t>
        </w:r>
      </w:ins>
      <w:ins w:id="430" w:author="Youhan Kim" w:date="2022-07-08T00:07:00Z">
        <w:r>
          <w:rPr>
            <w:sz w:val="20"/>
            <w:lang w:val="en-US"/>
          </w:rPr>
          <w:t>shall use t</w:t>
        </w:r>
      </w:ins>
      <w:ins w:id="431" w:author="Youhan Kim" w:date="2022-07-07T23:50:00Z">
        <w:r w:rsidR="00675346" w:rsidRPr="00675346">
          <w:rPr>
            <w:sz w:val="20"/>
            <w:lang w:val="en-US"/>
          </w:rPr>
          <w:t>he long slot time unless the BSS consists only</w:t>
        </w:r>
        <w:r w:rsidR="00675346">
          <w:rPr>
            <w:sz w:val="20"/>
            <w:lang w:val="en-US"/>
          </w:rPr>
          <w:t xml:space="preserve"> </w:t>
        </w:r>
        <w:r w:rsidR="00675346" w:rsidRPr="00675346">
          <w:rPr>
            <w:sz w:val="20"/>
            <w:lang w:val="en-US"/>
          </w:rPr>
          <w:t>of STAs that support short slot time. STAs indicate support for short slot time by setting the Short Slot Time</w:t>
        </w:r>
        <w:r w:rsidR="00675346">
          <w:rPr>
            <w:sz w:val="20"/>
            <w:lang w:val="en-US"/>
          </w:rPr>
          <w:t xml:space="preserve"> </w:t>
        </w:r>
        <w:r w:rsidR="00675346" w:rsidRPr="00675346">
          <w:rPr>
            <w:sz w:val="20"/>
            <w:lang w:val="en-US"/>
          </w:rPr>
          <w:t>subfield to 1 when transmitting Association Request and Reassociation Request frames.</w:t>
        </w:r>
      </w:ins>
      <w:ins w:id="432" w:author="Youhan Kim" w:date="2022-07-08T00:11:00Z">
        <w:r>
          <w:rPr>
            <w:sz w:val="20"/>
            <w:lang w:val="en-US"/>
          </w:rPr>
          <w:t xml:space="preserve"> </w:t>
        </w:r>
      </w:ins>
      <w:ins w:id="433" w:author="Youhan Kim" w:date="2022-07-07T23:50:00Z">
        <w:r w:rsidR="00675346" w:rsidRPr="00675346">
          <w:rPr>
            <w:sz w:val="20"/>
            <w:lang w:val="en-US"/>
          </w:rPr>
          <w:t>If the BSS consists</w:t>
        </w:r>
      </w:ins>
      <w:ins w:id="434" w:author="Youhan Kim" w:date="2022-07-07T23:51:00Z">
        <w:r w:rsidR="00675346">
          <w:rPr>
            <w:sz w:val="20"/>
            <w:lang w:val="en-US"/>
          </w:rPr>
          <w:t xml:space="preserve"> </w:t>
        </w:r>
      </w:ins>
      <w:ins w:id="435" w:author="Youhan Kim" w:date="2022-07-07T23:50:00Z">
        <w:r w:rsidR="00675346" w:rsidRPr="00675346">
          <w:rPr>
            <w:sz w:val="20"/>
            <w:lang w:val="en-US"/>
          </w:rPr>
          <w:t>of only STAs that support short slot time, short slot time may be used. APs indicate usage</w:t>
        </w:r>
      </w:ins>
      <w:ins w:id="436" w:author="Youhan Kim" w:date="2022-07-07T23:51:00Z">
        <w:r w:rsidR="00675346">
          <w:rPr>
            <w:sz w:val="20"/>
            <w:lang w:val="en-US"/>
          </w:rPr>
          <w:t xml:space="preserve"> </w:t>
        </w:r>
      </w:ins>
      <w:ins w:id="437" w:author="Youhan Kim" w:date="2022-07-07T23:50:00Z">
        <w:r w:rsidR="00675346" w:rsidRPr="00675346">
          <w:rPr>
            <w:sz w:val="20"/>
            <w:lang w:val="en-US"/>
          </w:rPr>
          <w:t>of the short slot time by setting the Short Slot Time subfield to</w:t>
        </w:r>
      </w:ins>
      <w:ins w:id="438" w:author="Youhan Kim" w:date="2022-07-07T23:51:00Z">
        <w:r w:rsidR="00675346">
          <w:rPr>
            <w:sz w:val="20"/>
            <w:lang w:val="en-US"/>
          </w:rPr>
          <w:t xml:space="preserve"> </w:t>
        </w:r>
      </w:ins>
      <w:ins w:id="439" w:author="Youhan Kim" w:date="2022-07-07T23:50:00Z">
        <w:r w:rsidR="00675346" w:rsidRPr="00675346">
          <w:rPr>
            <w:sz w:val="20"/>
            <w:lang w:val="en-US"/>
          </w:rPr>
          <w:t>1 in all Beacon, Probe Response, Association Response, and Reassociation Response frame transmissions as</w:t>
        </w:r>
      </w:ins>
      <w:ins w:id="440" w:author="Youhan Kim" w:date="2022-07-07T23:51:00Z">
        <w:r w:rsidR="00675346">
          <w:rPr>
            <w:sz w:val="20"/>
            <w:lang w:val="en-US"/>
          </w:rPr>
          <w:t xml:space="preserve"> </w:t>
        </w:r>
      </w:ins>
      <w:ins w:id="441" w:author="Youhan Kim" w:date="2022-07-07T23:50:00Z">
        <w:r w:rsidR="00675346" w:rsidRPr="00675346">
          <w:rPr>
            <w:sz w:val="20"/>
            <w:lang w:val="en-US"/>
          </w:rPr>
          <w:t>described in 9.4.1.4 (Capability Information field).</w:t>
        </w:r>
      </w:ins>
    </w:p>
    <w:p w14:paraId="559595F0" w14:textId="77777777" w:rsidR="00675346" w:rsidRDefault="00675346" w:rsidP="00675346">
      <w:pPr>
        <w:jc w:val="both"/>
        <w:rPr>
          <w:ins w:id="442" w:author="Youhan Kim" w:date="2022-07-07T23:20:00Z"/>
          <w:sz w:val="20"/>
          <w:lang w:val="en-US"/>
        </w:rPr>
      </w:pPr>
    </w:p>
    <w:p w14:paraId="5D7E0A4C" w14:textId="44D97100" w:rsidR="00BC517C" w:rsidRDefault="007B13EE" w:rsidP="007B13EE">
      <w:pPr>
        <w:jc w:val="both"/>
        <w:rPr>
          <w:sz w:val="20"/>
          <w:lang w:val="en-US"/>
        </w:rPr>
      </w:pPr>
      <w:r w:rsidRPr="007B13EE">
        <w:rPr>
          <w:sz w:val="20"/>
          <w:lang w:val="en-US"/>
        </w:rPr>
        <w:t>If a STA that does not support short slot time associates with an AP that supports Clause 18 (Extended Rate</w:t>
      </w:r>
      <w:r>
        <w:rPr>
          <w:sz w:val="20"/>
          <w:lang w:val="en-US"/>
        </w:rPr>
        <w:t xml:space="preserve"> </w:t>
      </w:r>
      <w:r w:rsidRPr="007B13EE">
        <w:rPr>
          <w:sz w:val="20"/>
          <w:lang w:val="en-US"/>
        </w:rPr>
        <w:t>PHY (ERP) specification) operation, and the AP is using short slot time, the AP shall use long slot time</w:t>
      </w:r>
      <w:r>
        <w:rPr>
          <w:sz w:val="20"/>
          <w:lang w:val="en-US"/>
        </w:rPr>
        <w:t xml:space="preserve"> </w:t>
      </w:r>
      <w:r w:rsidRPr="007B13EE">
        <w:rPr>
          <w:sz w:val="20"/>
          <w:lang w:val="en-US"/>
        </w:rPr>
        <w:t>beginning at the first Beacon frame subsequent to the association of the long slot time STA.</w:t>
      </w:r>
    </w:p>
    <w:p w14:paraId="64D0F7B2" w14:textId="77777777" w:rsidR="00BC517C" w:rsidRDefault="00BC517C" w:rsidP="007B13EE">
      <w:pPr>
        <w:jc w:val="both"/>
        <w:rPr>
          <w:sz w:val="20"/>
          <w:lang w:val="en-US"/>
        </w:rPr>
      </w:pPr>
    </w:p>
    <w:p w14:paraId="79045790" w14:textId="6FC6C5CE" w:rsidR="007E20C1" w:rsidRDefault="007E20C1" w:rsidP="007B13EE">
      <w:pPr>
        <w:jc w:val="both"/>
        <w:rPr>
          <w:sz w:val="20"/>
          <w:lang w:val="en-US"/>
        </w:rPr>
      </w:pPr>
      <w:ins w:id="443" w:author="Youhan Kim" w:date="2022-07-07T23:14:00Z">
        <w:r>
          <w:rPr>
            <w:sz w:val="20"/>
            <w:lang w:val="en-US"/>
          </w:rPr>
          <w:t xml:space="preserve">NOTE </w:t>
        </w:r>
      </w:ins>
      <w:ins w:id="444" w:author="Youhan Kim" w:date="2022-07-07T23:39:00Z">
        <w:r w:rsidR="00BC517C">
          <w:rPr>
            <w:sz w:val="20"/>
            <w:lang w:val="en-US"/>
          </w:rPr>
          <w:t>–</w:t>
        </w:r>
      </w:ins>
      <w:ins w:id="445" w:author="Youhan Kim" w:date="2022-07-07T23:14:00Z">
        <w:r>
          <w:rPr>
            <w:sz w:val="20"/>
            <w:lang w:val="en-US"/>
          </w:rPr>
          <w:t xml:space="preserve"> </w:t>
        </w:r>
      </w:ins>
      <w:ins w:id="446" w:author="Youhan Kim" w:date="2022-07-07T23:39:00Z">
        <w:r w:rsidR="00BC517C">
          <w:rPr>
            <w:sz w:val="20"/>
            <w:lang w:val="en-US"/>
          </w:rPr>
          <w:t xml:space="preserve">An AP that is using short slot time might reject association from a STA that does not support short </w:t>
        </w:r>
      </w:ins>
      <w:ins w:id="447" w:author="Youhan Kim" w:date="2022-07-07T23:40:00Z">
        <w:r w:rsidR="00BC517C">
          <w:rPr>
            <w:sz w:val="20"/>
            <w:lang w:val="en-US"/>
          </w:rPr>
          <w:t>slot time.  See DENIED_NO_SHORT_SLOT_TIME_SUPPORT in 9.4.1.9 (Status Code field)</w:t>
        </w:r>
        <w:r w:rsidR="00215B46">
          <w:rPr>
            <w:sz w:val="20"/>
            <w:lang w:val="en-US"/>
          </w:rPr>
          <w:t>.</w:t>
        </w:r>
      </w:ins>
    </w:p>
    <w:p w14:paraId="4B32434C" w14:textId="0DA5981F" w:rsidR="007B13EE" w:rsidRDefault="007B13EE" w:rsidP="0050563D">
      <w:pPr>
        <w:jc w:val="both"/>
        <w:rPr>
          <w:sz w:val="20"/>
          <w:lang w:val="en-US"/>
        </w:rPr>
      </w:pPr>
    </w:p>
    <w:p w14:paraId="6374D7D2" w14:textId="075F9B56" w:rsidR="007E422A" w:rsidRPr="0058749C" w:rsidRDefault="007E422A" w:rsidP="007E422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Pr>
          <w:i/>
          <w:w w:val="100"/>
          <w:highlight w:val="yellow"/>
        </w:rPr>
        <w:t>Delete the last paragraph of 18.5.4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Pr>
          <w:i/>
          <w:w w:val="100"/>
          <w:highlight w:val="yellow"/>
        </w:rPr>
        <w:t>3538L54</w:t>
      </w:r>
      <w:r>
        <w:rPr>
          <w:i/>
          <w:w w:val="100"/>
          <w:highlight w:val="yellow"/>
        </w:rPr>
        <w:t xml:space="preserve"> as shown below.</w:t>
      </w:r>
    </w:p>
    <w:p w14:paraId="14888F39" w14:textId="77777777" w:rsidR="007E422A" w:rsidRDefault="007E422A" w:rsidP="007E422A">
      <w:pPr>
        <w:jc w:val="both"/>
        <w:rPr>
          <w:sz w:val="20"/>
          <w:lang w:val="en-US"/>
        </w:rPr>
      </w:pPr>
    </w:p>
    <w:p w14:paraId="55EB41D1" w14:textId="2DCBE1F8" w:rsidR="007E422A" w:rsidRDefault="007E422A" w:rsidP="007E422A">
      <w:pPr>
        <w:jc w:val="both"/>
        <w:rPr>
          <w:rFonts w:ascii="Arial" w:hAnsi="Arial" w:cs="Arial"/>
          <w:b/>
          <w:bCs/>
          <w:color w:val="000000"/>
          <w:sz w:val="20"/>
        </w:rPr>
      </w:pPr>
      <w:r>
        <w:rPr>
          <w:rFonts w:ascii="Arial" w:hAnsi="Arial" w:cs="Arial"/>
          <w:b/>
          <w:bCs/>
          <w:color w:val="000000"/>
          <w:sz w:val="20"/>
        </w:rPr>
        <w:t>18.5.4 ERP</w:t>
      </w:r>
    </w:p>
    <w:p w14:paraId="3D48CD09" w14:textId="77777777" w:rsidR="007E422A" w:rsidRDefault="007E422A" w:rsidP="007E422A">
      <w:pPr>
        <w:jc w:val="both"/>
        <w:rPr>
          <w:sz w:val="20"/>
          <w:lang w:val="en-US"/>
        </w:rPr>
      </w:pPr>
      <w:r>
        <w:rPr>
          <w:sz w:val="20"/>
          <w:lang w:val="en-US"/>
        </w:rPr>
        <w:t>…</w:t>
      </w:r>
    </w:p>
    <w:p w14:paraId="24C98EB7" w14:textId="31AF776D" w:rsidR="007E422A" w:rsidDel="007E422A" w:rsidRDefault="007E422A" w:rsidP="007E422A">
      <w:pPr>
        <w:jc w:val="both"/>
        <w:rPr>
          <w:del w:id="448" w:author="Youhan Kim" w:date="2022-07-08T00:13:00Z"/>
          <w:sz w:val="20"/>
          <w:lang w:val="en-US"/>
        </w:rPr>
      </w:pPr>
      <w:del w:id="449" w:author="Youhan Kim" w:date="2022-07-08T00:13:00Z">
        <w:r w:rsidRPr="007E422A" w:rsidDel="007E422A">
          <w:rPr>
            <w:sz w:val="20"/>
            <w:lang w:val="en-US"/>
          </w:rPr>
          <w:delText>The long slot time indicated in Table 18-5 (ERP characteristics) shall be used unless the BSS consists only</w:delText>
        </w:r>
        <w:r w:rsidDel="007E422A">
          <w:rPr>
            <w:sz w:val="20"/>
            <w:lang w:val="en-US"/>
          </w:rPr>
          <w:delText xml:space="preserve"> </w:delText>
        </w:r>
        <w:r w:rsidRPr="007E422A" w:rsidDel="007E422A">
          <w:rPr>
            <w:sz w:val="20"/>
            <w:lang w:val="en-US"/>
          </w:rPr>
          <w:delText>of STAs that support short slot time. STAs indicate support for short slot time by setting the Short Slot Time</w:delText>
        </w:r>
        <w:r w:rsidDel="007E422A">
          <w:rPr>
            <w:sz w:val="20"/>
            <w:lang w:val="en-US"/>
          </w:rPr>
          <w:delText xml:space="preserve"> </w:delText>
        </w:r>
        <w:r w:rsidRPr="007E422A" w:rsidDel="007E422A">
          <w:rPr>
            <w:sz w:val="20"/>
            <w:lang w:val="en-US"/>
          </w:rPr>
          <w:delText>subfield to 1 when transmitting Association Request and Reassociation Request frames. If the BSS consists</w:delText>
        </w:r>
        <w:r w:rsidDel="007E422A">
          <w:rPr>
            <w:sz w:val="20"/>
            <w:lang w:val="en-US"/>
          </w:rPr>
          <w:delText xml:space="preserve"> </w:delText>
        </w:r>
        <w:r w:rsidRPr="007E422A" w:rsidDel="007E422A">
          <w:rPr>
            <w:sz w:val="20"/>
            <w:lang w:val="en-US"/>
          </w:rPr>
          <w:delText>of only ERP STAs that support short slot time, an optional short slot time may be used. APs indicate usage</w:delText>
        </w:r>
        <w:r w:rsidDel="007E422A">
          <w:rPr>
            <w:sz w:val="20"/>
            <w:lang w:val="en-US"/>
          </w:rPr>
          <w:delText xml:space="preserve"> </w:delText>
        </w:r>
        <w:r w:rsidRPr="007E422A" w:rsidDel="007E422A">
          <w:rPr>
            <w:sz w:val="20"/>
            <w:lang w:val="en-US"/>
          </w:rPr>
          <w:delText>of the short slot time indicated in Table 18-5 (ERP characteristics) by setting the Short Slot Time subfield to</w:delText>
        </w:r>
        <w:r w:rsidDel="007E422A">
          <w:rPr>
            <w:sz w:val="20"/>
            <w:lang w:val="en-US"/>
          </w:rPr>
          <w:delText xml:space="preserve"> </w:delText>
        </w:r>
        <w:r w:rsidRPr="007E422A" w:rsidDel="007E422A">
          <w:rPr>
            <w:sz w:val="20"/>
            <w:lang w:val="en-US"/>
          </w:rPr>
          <w:delText>1 in all Beacon, Probe Response, Association Response, and Reassociation Response frame transmissions as</w:delText>
        </w:r>
        <w:r w:rsidDel="007E422A">
          <w:rPr>
            <w:sz w:val="20"/>
            <w:lang w:val="en-US"/>
          </w:rPr>
          <w:delText xml:space="preserve"> </w:delText>
        </w:r>
        <w:r w:rsidRPr="007E422A" w:rsidDel="007E422A">
          <w:rPr>
            <w:sz w:val="20"/>
            <w:lang w:val="en-US"/>
          </w:rPr>
          <w:delText>described in 9.4.1.4 (Capability Information field).</w:delText>
        </w:r>
      </w:del>
    </w:p>
    <w:p w14:paraId="76E674CF" w14:textId="021C1327" w:rsidR="007E422A" w:rsidRDefault="007E422A" w:rsidP="007E422A">
      <w:pPr>
        <w:jc w:val="both"/>
        <w:rPr>
          <w:sz w:val="20"/>
          <w:lang w:val="en-US"/>
        </w:rPr>
      </w:pPr>
    </w:p>
    <w:p w14:paraId="0A176CA7" w14:textId="77777777" w:rsidR="007E422A" w:rsidRDefault="007E422A" w:rsidP="007E422A">
      <w:pPr>
        <w:jc w:val="both"/>
        <w:rPr>
          <w:sz w:val="20"/>
          <w:lang w:val="en-US"/>
        </w:rPr>
      </w:pPr>
    </w:p>
    <w:p w14:paraId="65972156" w14:textId="1CD0CB39" w:rsidR="004E23AF" w:rsidRDefault="004E23AF" w:rsidP="004E23AF">
      <w:pPr>
        <w:pStyle w:val="Heading1"/>
      </w:pPr>
      <w:r w:rsidRPr="001E2831">
        <w:t>CID</w:t>
      </w:r>
      <w:r>
        <w:t xml:space="preserve"> </w:t>
      </w:r>
      <w:r w:rsidR="003E2F3C">
        <w:t>1471</w:t>
      </w:r>
    </w:p>
    <w:p w14:paraId="71E6CEC2"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201"/>
        <w:gridCol w:w="4590"/>
      </w:tblGrid>
      <w:tr w:rsidR="004E23AF" w:rsidRPr="009522BD" w14:paraId="6B161DAA" w14:textId="77777777" w:rsidTr="003E2F3C">
        <w:trPr>
          <w:trHeight w:val="278"/>
        </w:trPr>
        <w:tc>
          <w:tcPr>
            <w:tcW w:w="1217" w:type="dxa"/>
            <w:hideMark/>
          </w:tcPr>
          <w:p w14:paraId="3E96E59B"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F35256"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AAA7DB7"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01" w:type="dxa"/>
            <w:hideMark/>
          </w:tcPr>
          <w:p w14:paraId="39A5B278"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90" w:type="dxa"/>
            <w:hideMark/>
          </w:tcPr>
          <w:p w14:paraId="24BC6908"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E2F3C" w:rsidRPr="009522BD" w14:paraId="692C993D" w14:textId="77777777" w:rsidTr="003E2F3C">
        <w:trPr>
          <w:trHeight w:val="278"/>
        </w:trPr>
        <w:tc>
          <w:tcPr>
            <w:tcW w:w="1217" w:type="dxa"/>
          </w:tcPr>
          <w:p w14:paraId="4A7CE0B8" w14:textId="18B825A2" w:rsidR="003E2F3C" w:rsidRDefault="003E2F3C" w:rsidP="003E2F3C">
            <w:pPr>
              <w:rPr>
                <w:rFonts w:ascii="Arial" w:eastAsia="Times New Roman" w:hAnsi="Arial" w:cs="Arial"/>
                <w:bCs/>
                <w:sz w:val="20"/>
                <w:lang w:val="en-US" w:eastAsia="ko-KR"/>
              </w:rPr>
            </w:pPr>
            <w:r>
              <w:rPr>
                <w:rFonts w:ascii="Arial" w:eastAsia="Times New Roman" w:hAnsi="Arial" w:cs="Arial"/>
                <w:bCs/>
                <w:sz w:val="20"/>
                <w:lang w:val="en-US" w:eastAsia="ko-KR"/>
              </w:rPr>
              <w:t>1471</w:t>
            </w:r>
          </w:p>
          <w:p w14:paraId="33C5C44B" w14:textId="77777777" w:rsidR="003E2F3C" w:rsidRDefault="003E2F3C" w:rsidP="003E2F3C">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450835BB" w14:textId="77777777" w:rsidR="003E2F3C" w:rsidRDefault="003E2F3C" w:rsidP="003E2F3C">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201" w:type="dxa"/>
          </w:tcPr>
          <w:p w14:paraId="67022185" w14:textId="7B7A5F5F" w:rsidR="003E2F3C" w:rsidRDefault="003E2F3C" w:rsidP="003E2F3C">
            <w:pPr>
              <w:rPr>
                <w:rFonts w:ascii="Arial" w:hAnsi="Arial" w:cs="Arial"/>
                <w:sz w:val="20"/>
              </w:rPr>
            </w:pPr>
            <w:r>
              <w:rPr>
                <w:rFonts w:ascii="Arial" w:hAnsi="Arial" w:cs="Arial"/>
                <w:sz w:val="20"/>
              </w:rPr>
              <w:t xml:space="preserve">There are references to "interim transmit [spectrum/spectral] mask", but this term is never defined.  What is this?  When will it be </w:t>
            </w:r>
            <w:r>
              <w:rPr>
                <w:rFonts w:ascii="Arial" w:hAnsi="Arial" w:cs="Arial"/>
                <w:sz w:val="20"/>
              </w:rPr>
              <w:lastRenderedPageBreak/>
              <w:t>made permanent?</w:t>
            </w:r>
          </w:p>
        </w:tc>
        <w:tc>
          <w:tcPr>
            <w:tcW w:w="4590" w:type="dxa"/>
          </w:tcPr>
          <w:p w14:paraId="57CCDC4F" w14:textId="20A9A92A" w:rsidR="003E2F3C" w:rsidRDefault="003E2F3C" w:rsidP="003E2F3C">
            <w:pPr>
              <w:rPr>
                <w:rFonts w:ascii="Arial" w:hAnsi="Arial" w:cs="Arial"/>
                <w:sz w:val="20"/>
              </w:rPr>
            </w:pPr>
            <w:r>
              <w:rPr>
                <w:rFonts w:ascii="Arial" w:hAnsi="Arial" w:cs="Arial"/>
                <w:sz w:val="20"/>
              </w:rPr>
              <w:lastRenderedPageBreak/>
              <w:t xml:space="preserve">Change "interim transmit spectrum mask", "interim transmit spectral mask" and "interim spectral mask" to "transmit spectral mask" </w:t>
            </w:r>
            <w:r>
              <w:rPr>
                <w:rFonts w:ascii="Arial" w:hAnsi="Arial" w:cs="Arial"/>
                <w:sz w:val="20"/>
              </w:rPr>
              <w:lastRenderedPageBreak/>
              <w:t>throughout</w:t>
            </w:r>
          </w:p>
        </w:tc>
      </w:tr>
    </w:tbl>
    <w:p w14:paraId="0D402F1D" w14:textId="044FDA0B" w:rsidR="00ED7235" w:rsidRDefault="00ED7235" w:rsidP="00ED7235">
      <w:pPr>
        <w:pStyle w:val="Heading2"/>
      </w:pPr>
      <w:r>
        <w:lastRenderedPageBreak/>
        <w:t>Background</w:t>
      </w:r>
    </w:p>
    <w:p w14:paraId="546918E3" w14:textId="066C9BE3" w:rsidR="00ED7235" w:rsidRDefault="00ED7235" w:rsidP="00ED7235">
      <w:pPr>
        <w:rPr>
          <w:sz w:val="20"/>
          <w:lang w:val="en-US"/>
        </w:rPr>
      </w:pPr>
    </w:p>
    <w:p w14:paraId="0FA4F64F" w14:textId="1BEFA07F" w:rsidR="00ED7235" w:rsidRDefault="00ED7235" w:rsidP="00ED7235">
      <w:pPr>
        <w:rPr>
          <w:sz w:val="20"/>
          <w:lang w:val="en-US"/>
        </w:rPr>
      </w:pPr>
      <w:proofErr w:type="spellStart"/>
      <w:r>
        <w:rPr>
          <w:sz w:val="20"/>
          <w:lang w:val="en-US"/>
        </w:rPr>
        <w:t>REVme</w:t>
      </w:r>
      <w:proofErr w:type="spellEnd"/>
      <w:r>
        <w:rPr>
          <w:sz w:val="20"/>
          <w:lang w:val="en-US"/>
        </w:rPr>
        <w:t xml:space="preserve"> D1.3 P3784</w:t>
      </w:r>
    </w:p>
    <w:tbl>
      <w:tblPr>
        <w:tblStyle w:val="TableGrid"/>
        <w:tblW w:w="0" w:type="auto"/>
        <w:tblLook w:val="04A0" w:firstRow="1" w:lastRow="0" w:firstColumn="1" w:lastColumn="0" w:noHBand="0" w:noVBand="1"/>
      </w:tblPr>
      <w:tblGrid>
        <w:gridCol w:w="10080"/>
      </w:tblGrid>
      <w:tr w:rsidR="00ED7235" w14:paraId="09DB4FD7" w14:textId="77777777" w:rsidTr="00ED7235">
        <w:tc>
          <w:tcPr>
            <w:tcW w:w="10080" w:type="dxa"/>
          </w:tcPr>
          <w:p w14:paraId="51FA494F" w14:textId="1F814AF8" w:rsidR="00ED7235" w:rsidRDefault="009F47E0" w:rsidP="00ED7235">
            <w:pPr>
              <w:rPr>
                <w:sz w:val="20"/>
                <w:lang w:val="en-US"/>
              </w:rPr>
            </w:pPr>
            <w:r>
              <w:rPr>
                <w:noProof/>
              </w:rPr>
              <w:drawing>
                <wp:inline distT="0" distB="0" distL="0" distR="0" wp14:anchorId="3E25D825" wp14:editId="4CE1EB4B">
                  <wp:extent cx="6263640" cy="3359150"/>
                  <wp:effectExtent l="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263640" cy="3359150"/>
                          </a:xfrm>
                          <a:prstGeom prst="rect">
                            <a:avLst/>
                          </a:prstGeom>
                        </pic:spPr>
                      </pic:pic>
                    </a:graphicData>
                  </a:graphic>
                </wp:inline>
              </w:drawing>
            </w:r>
          </w:p>
        </w:tc>
      </w:tr>
    </w:tbl>
    <w:p w14:paraId="52ECED12" w14:textId="77777777" w:rsidR="00ED7235" w:rsidRPr="00EC0739" w:rsidRDefault="00ED7235" w:rsidP="00ED7235">
      <w:pPr>
        <w:rPr>
          <w:sz w:val="20"/>
          <w:lang w:val="en-US"/>
        </w:rPr>
      </w:pPr>
    </w:p>
    <w:p w14:paraId="6EFFB17E" w14:textId="486E0B57" w:rsidR="004E23AF" w:rsidRDefault="004E23AF" w:rsidP="004E23AF">
      <w:pPr>
        <w:pStyle w:val="Heading2"/>
      </w:pPr>
      <w:r>
        <w:t xml:space="preserve">Proposed Resolution: CID </w:t>
      </w:r>
      <w:r w:rsidR="00031C25">
        <w:t>1471</w:t>
      </w:r>
    </w:p>
    <w:p w14:paraId="62492409" w14:textId="77777777" w:rsidR="004E23AF" w:rsidRPr="00EC0739" w:rsidRDefault="004E23AF" w:rsidP="004E23AF">
      <w:pPr>
        <w:rPr>
          <w:sz w:val="20"/>
          <w:lang w:val="en-US"/>
        </w:rPr>
      </w:pPr>
      <w:r w:rsidRPr="00EC0739">
        <w:rPr>
          <w:sz w:val="20"/>
          <w:lang w:val="en-US"/>
        </w:rPr>
        <w:t>REVISED</w:t>
      </w:r>
    </w:p>
    <w:p w14:paraId="2AF85173" w14:textId="77777777" w:rsidR="004E23AF" w:rsidRPr="00EC0739" w:rsidRDefault="004E23AF" w:rsidP="004E23AF">
      <w:pPr>
        <w:rPr>
          <w:sz w:val="20"/>
          <w:lang w:val="en-US"/>
        </w:rPr>
      </w:pPr>
    </w:p>
    <w:p w14:paraId="13597D00" w14:textId="77777777" w:rsidR="004E23AF" w:rsidRPr="00A21C47" w:rsidRDefault="004E23AF" w:rsidP="004E23AF">
      <w:pPr>
        <w:rPr>
          <w:b/>
          <w:bCs/>
          <w:sz w:val="20"/>
          <w:lang w:val="en-US"/>
        </w:rPr>
      </w:pPr>
      <w:r w:rsidRPr="00A21C47">
        <w:rPr>
          <w:b/>
          <w:bCs/>
          <w:sz w:val="20"/>
          <w:lang w:val="en-US"/>
        </w:rPr>
        <w:t>Note to commenter:</w:t>
      </w:r>
    </w:p>
    <w:p w14:paraId="6B1D22C4" w14:textId="5F50EDAC" w:rsidR="004E23AF" w:rsidRDefault="00593F4A" w:rsidP="004E23AF">
      <w:pPr>
        <w:rPr>
          <w:sz w:val="20"/>
          <w:lang w:val="en-US"/>
        </w:rPr>
      </w:pPr>
      <w:r>
        <w:rPr>
          <w:sz w:val="20"/>
          <w:lang w:val="en-US"/>
        </w:rPr>
        <w:t xml:space="preserve">Instruction to editor below clarifies how the interim transmit spectral mask is used to </w:t>
      </w:r>
      <w:proofErr w:type="spellStart"/>
      <w:r>
        <w:rPr>
          <w:sz w:val="20"/>
          <w:lang w:val="en-US"/>
        </w:rPr>
        <w:t>contruct</w:t>
      </w:r>
      <w:proofErr w:type="spellEnd"/>
      <w:r>
        <w:rPr>
          <w:sz w:val="20"/>
          <w:lang w:val="en-US"/>
        </w:rPr>
        <w:t xml:space="preserve"> the overall transmit spectral mask.</w:t>
      </w:r>
    </w:p>
    <w:p w14:paraId="57CBBB21" w14:textId="77777777" w:rsidR="004E23AF" w:rsidRPr="00EC0739" w:rsidRDefault="004E23AF" w:rsidP="004E23AF">
      <w:pPr>
        <w:rPr>
          <w:sz w:val="20"/>
          <w:lang w:val="en-US"/>
        </w:rPr>
      </w:pPr>
    </w:p>
    <w:p w14:paraId="3DD6B9A1"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19C2AC1" w14:textId="79A4AF99"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9F47E0">
        <w:rPr>
          <w:sz w:val="20"/>
          <w:lang w:val="en-US"/>
        </w:rPr>
        <w:t>1471</w:t>
      </w:r>
      <w:r w:rsidRPr="00EC0739">
        <w:rPr>
          <w:sz w:val="20"/>
          <w:lang w:val="en-US"/>
        </w:rPr>
        <w:t xml:space="preserve"> in </w:t>
      </w:r>
      <w:hyperlink r:id="rId74" w:history="1">
        <w:r w:rsidRPr="00F74B49">
          <w:rPr>
            <w:rStyle w:val="Hyperlink"/>
            <w:sz w:val="20"/>
            <w:lang w:val="en-US"/>
          </w:rPr>
          <w:t>https://mentor.ieee.org/802.11/dcn/22/11-22-0990-01-000m-lb258-misc-cids.docx</w:t>
        </w:r>
      </w:hyperlink>
    </w:p>
    <w:p w14:paraId="0F212314" w14:textId="77777777" w:rsidR="004E23AF" w:rsidRDefault="004E23AF" w:rsidP="004E23AF">
      <w:pPr>
        <w:rPr>
          <w:sz w:val="22"/>
          <w:szCs w:val="22"/>
          <w:lang w:val="en-US"/>
        </w:rPr>
      </w:pPr>
    </w:p>
    <w:p w14:paraId="054B7E93" w14:textId="1623A848" w:rsidR="004E23AF" w:rsidRPr="00157CCC" w:rsidRDefault="004E23AF" w:rsidP="004E23AF">
      <w:pPr>
        <w:pStyle w:val="Heading2"/>
      </w:pPr>
      <w:r>
        <w:t xml:space="preserve">Proposed Text Updates: CID </w:t>
      </w:r>
      <w:r w:rsidR="009F47E0">
        <w:t>1471</w:t>
      </w:r>
    </w:p>
    <w:p w14:paraId="3C438BBE" w14:textId="77777777" w:rsidR="004E23AF" w:rsidRDefault="004E23AF" w:rsidP="004E23AF">
      <w:pPr>
        <w:jc w:val="both"/>
        <w:rPr>
          <w:sz w:val="20"/>
          <w:lang w:val="en-US"/>
        </w:rPr>
      </w:pPr>
    </w:p>
    <w:p w14:paraId="0654D6A9" w14:textId="091AD5F1"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0C183B">
        <w:rPr>
          <w:i/>
          <w:w w:val="100"/>
          <w:highlight w:val="yellow"/>
        </w:rPr>
        <w:t>Add the following paragraph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ED7235">
        <w:rPr>
          <w:i/>
          <w:w w:val="100"/>
          <w:highlight w:val="yellow"/>
        </w:rPr>
        <w:t>3784</w:t>
      </w:r>
      <w:r>
        <w:rPr>
          <w:i/>
          <w:w w:val="100"/>
          <w:highlight w:val="yellow"/>
        </w:rPr>
        <w:t>L</w:t>
      </w:r>
      <w:r w:rsidR="006533A7">
        <w:rPr>
          <w:i/>
          <w:w w:val="100"/>
          <w:highlight w:val="yellow"/>
        </w:rPr>
        <w:t>14</w:t>
      </w:r>
      <w:r>
        <w:rPr>
          <w:i/>
          <w:w w:val="100"/>
          <w:highlight w:val="yellow"/>
        </w:rPr>
        <w:t>.</w:t>
      </w:r>
    </w:p>
    <w:p w14:paraId="7FBBD4AD" w14:textId="77777777" w:rsidR="004E23AF" w:rsidRDefault="004E23AF" w:rsidP="004E23AF">
      <w:pPr>
        <w:jc w:val="both"/>
        <w:rPr>
          <w:sz w:val="20"/>
          <w:lang w:val="en-US"/>
        </w:rPr>
      </w:pPr>
    </w:p>
    <w:p w14:paraId="441DF2EA" w14:textId="77777777" w:rsidR="006533A7" w:rsidRDefault="006533A7" w:rsidP="004E23AF">
      <w:pPr>
        <w:jc w:val="both"/>
        <w:rPr>
          <w:rFonts w:ascii="Arial" w:hAnsi="Arial" w:cs="Arial"/>
          <w:b/>
          <w:bCs/>
          <w:color w:val="000000"/>
          <w:sz w:val="20"/>
        </w:rPr>
      </w:pPr>
      <w:r w:rsidRPr="006533A7">
        <w:rPr>
          <w:rFonts w:ascii="Arial" w:hAnsi="Arial" w:cs="Arial"/>
          <w:b/>
          <w:bCs/>
          <w:color w:val="000000"/>
          <w:sz w:val="20"/>
        </w:rPr>
        <w:t>21.3.17 VHT transmit specification</w:t>
      </w:r>
    </w:p>
    <w:p w14:paraId="765C469B" w14:textId="01CD82C2" w:rsidR="004E23AF" w:rsidRDefault="006533A7" w:rsidP="004E23AF">
      <w:pPr>
        <w:jc w:val="both"/>
        <w:rPr>
          <w:rFonts w:ascii="Arial" w:hAnsi="Arial" w:cs="Arial"/>
          <w:b/>
          <w:bCs/>
          <w:color w:val="000000"/>
          <w:sz w:val="20"/>
        </w:rPr>
      </w:pPr>
      <w:r w:rsidRPr="006533A7">
        <w:rPr>
          <w:rFonts w:ascii="Arial" w:hAnsi="Arial" w:cs="Arial"/>
          <w:b/>
          <w:bCs/>
          <w:color w:val="000000"/>
          <w:sz w:val="20"/>
        </w:rPr>
        <w:t>21.3.17.1 Transmit spectrum mask</w:t>
      </w:r>
    </w:p>
    <w:p w14:paraId="436A961C" w14:textId="6C3D592A" w:rsidR="006533A7" w:rsidRDefault="000C183B" w:rsidP="004E23AF">
      <w:pPr>
        <w:jc w:val="both"/>
        <w:rPr>
          <w:sz w:val="20"/>
          <w:lang w:val="en-US"/>
        </w:rPr>
      </w:pPr>
      <w:r>
        <w:rPr>
          <w:sz w:val="20"/>
          <w:lang w:val="en-US"/>
        </w:rPr>
        <w:t>…</w:t>
      </w:r>
    </w:p>
    <w:p w14:paraId="4D0DAE81" w14:textId="01BC027D" w:rsidR="004E23AF" w:rsidRDefault="000C183B" w:rsidP="004E23AF">
      <w:pPr>
        <w:jc w:val="both"/>
        <w:rPr>
          <w:sz w:val="20"/>
          <w:lang w:val="en-US"/>
        </w:rPr>
      </w:pPr>
      <w:ins w:id="450" w:author="Youhan Kim" w:date="2022-07-08T00:19:00Z">
        <w:r>
          <w:rPr>
            <w:sz w:val="20"/>
            <w:lang w:val="en-US"/>
          </w:rPr>
          <w:t xml:space="preserve">The overall transmit spectral mask is </w:t>
        </w:r>
      </w:ins>
      <w:ins w:id="451" w:author="Youhan Kim" w:date="2022-07-08T00:20:00Z">
        <w:r>
          <w:rPr>
            <w:sz w:val="20"/>
            <w:lang w:val="en-US"/>
          </w:rPr>
          <w:t xml:space="preserve">constructed </w:t>
        </w:r>
      </w:ins>
      <w:ins w:id="452" w:author="Youhan Kim" w:date="2022-07-08T00:26:00Z">
        <w:r w:rsidR="00D267B5">
          <w:rPr>
            <w:sz w:val="20"/>
            <w:lang w:val="en-US"/>
          </w:rPr>
          <w:t xml:space="preserve">using two </w:t>
        </w:r>
      </w:ins>
      <w:ins w:id="453" w:author="Youhan Kim" w:date="2022-07-08T00:31:00Z">
        <w:r w:rsidR="006E6298">
          <w:rPr>
            <w:sz w:val="20"/>
            <w:lang w:val="en-US"/>
          </w:rPr>
          <w:t>components</w:t>
        </w:r>
      </w:ins>
      <w:ins w:id="454" w:author="Youhan Kim" w:date="2022-07-08T00:21:00Z">
        <w:r>
          <w:rPr>
            <w:sz w:val="20"/>
            <w:lang w:val="en-US"/>
          </w:rPr>
          <w:t xml:space="preserve">.  First, an interim transmit spectral mask is constructed whose </w:t>
        </w:r>
      </w:ins>
      <w:ins w:id="455" w:author="Youhan Kim" w:date="2022-07-08T00:22:00Z">
        <w:r w:rsidR="00D267B5">
          <w:rPr>
            <w:sz w:val="20"/>
            <w:lang w:val="en-US"/>
          </w:rPr>
          <w:t>mask level is determined relative to t</w:t>
        </w:r>
      </w:ins>
      <w:ins w:id="456" w:author="Youhan Kim" w:date="2022-07-08T00:24:00Z">
        <w:r w:rsidR="00D267B5">
          <w:rPr>
            <w:sz w:val="20"/>
            <w:lang w:val="en-US"/>
          </w:rPr>
          <w:t xml:space="preserve">he maximum spectral density of the signal.  </w:t>
        </w:r>
      </w:ins>
      <w:ins w:id="457" w:author="Youhan Kim" w:date="2022-07-08T00:27:00Z">
        <w:r w:rsidR="006E6298">
          <w:rPr>
            <w:sz w:val="20"/>
            <w:lang w:val="en-US"/>
          </w:rPr>
          <w:t xml:space="preserve">Second, </w:t>
        </w:r>
      </w:ins>
      <w:ins w:id="458" w:author="Youhan Kim" w:date="2022-07-08T00:28:00Z">
        <w:r w:rsidR="006E6298">
          <w:rPr>
            <w:sz w:val="20"/>
            <w:lang w:val="en-US"/>
          </w:rPr>
          <w:t xml:space="preserve">an absolute transmit spectral limit (specified in dBm/MHz) is computed based on the </w:t>
        </w:r>
      </w:ins>
      <w:ins w:id="459" w:author="Youhan Kim" w:date="2022-07-08T00:29:00Z">
        <w:r w:rsidR="006E6298">
          <w:rPr>
            <w:sz w:val="20"/>
            <w:lang w:val="en-US"/>
          </w:rPr>
          <w:t xml:space="preserve">mask </w:t>
        </w:r>
        <w:proofErr w:type="spellStart"/>
        <w:r w:rsidR="006E6298">
          <w:rPr>
            <w:sz w:val="20"/>
            <w:lang w:val="en-US"/>
          </w:rPr>
          <w:t>banwdith</w:t>
        </w:r>
        <w:proofErr w:type="spellEnd"/>
        <w:r w:rsidR="006E6298">
          <w:rPr>
            <w:sz w:val="20"/>
            <w:lang w:val="en-US"/>
          </w:rPr>
          <w:t xml:space="preserve">.  The overall transmit spectral mask </w:t>
        </w:r>
      </w:ins>
      <w:ins w:id="460" w:author="Youhan Kim" w:date="2022-07-08T00:30:00Z">
        <w:r w:rsidR="006E6298">
          <w:rPr>
            <w:sz w:val="20"/>
            <w:lang w:val="en-US"/>
          </w:rPr>
          <w:t xml:space="preserve">is then constructed by taking the higher level between the interim transmit spectral mask and the absolute transmit spectral limit </w:t>
        </w:r>
      </w:ins>
      <w:ins w:id="461" w:author="Youhan Kim" w:date="2022-07-08T00:31:00Z">
        <w:r w:rsidR="008A5D5A">
          <w:rPr>
            <w:sz w:val="20"/>
            <w:lang w:val="en-US"/>
          </w:rPr>
          <w:t>at</w:t>
        </w:r>
      </w:ins>
      <w:ins w:id="462" w:author="Youhan Kim" w:date="2022-07-08T00:30:00Z">
        <w:r w:rsidR="006E6298">
          <w:rPr>
            <w:sz w:val="20"/>
            <w:lang w:val="en-US"/>
          </w:rPr>
          <w:t xml:space="preserve"> each frequency o</w:t>
        </w:r>
      </w:ins>
      <w:ins w:id="463" w:author="Youhan Kim" w:date="2022-07-08T00:31:00Z">
        <w:r w:rsidR="006E6298">
          <w:rPr>
            <w:sz w:val="20"/>
            <w:lang w:val="en-US"/>
          </w:rPr>
          <w:t>ffset.</w:t>
        </w:r>
      </w:ins>
    </w:p>
    <w:p w14:paraId="1BC166F2" w14:textId="20EC70FE" w:rsidR="004E23AF" w:rsidRDefault="004E23AF" w:rsidP="0050563D">
      <w:pPr>
        <w:jc w:val="both"/>
        <w:rPr>
          <w:sz w:val="20"/>
          <w:lang w:val="en-US"/>
        </w:rPr>
      </w:pPr>
    </w:p>
    <w:p w14:paraId="530DA4F9" w14:textId="0B3A6A16" w:rsidR="00E72A47" w:rsidRPr="0058749C" w:rsidRDefault="00E72A47" w:rsidP="00E72A47">
      <w:pPr>
        <w:pStyle w:val="T"/>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w:t>
      </w:r>
      <w:r w:rsidR="00C82195">
        <w:rPr>
          <w:i/>
          <w:w w:val="100"/>
          <w:highlight w:val="yellow"/>
        </w:rPr>
        <w:t>P3862L11</w:t>
      </w:r>
      <w:r>
        <w:rPr>
          <w:i/>
          <w:w w:val="100"/>
          <w:highlight w:val="yellow"/>
        </w:rPr>
        <w:t>.</w:t>
      </w:r>
    </w:p>
    <w:p w14:paraId="4D7EC783" w14:textId="77777777" w:rsidR="00E72A47" w:rsidRDefault="00E72A47" w:rsidP="00E72A47">
      <w:pPr>
        <w:jc w:val="both"/>
        <w:rPr>
          <w:sz w:val="20"/>
          <w:lang w:val="en-US"/>
        </w:rPr>
      </w:pPr>
    </w:p>
    <w:p w14:paraId="13B8CB61" w14:textId="5A09F528"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2</w:t>
      </w:r>
      <w:r w:rsidRPr="006533A7">
        <w:rPr>
          <w:rFonts w:ascii="Arial" w:hAnsi="Arial" w:cs="Arial"/>
          <w:b/>
          <w:bCs/>
          <w:color w:val="000000"/>
          <w:sz w:val="20"/>
        </w:rPr>
        <w:t xml:space="preserve">.3.17 </w:t>
      </w:r>
      <w:r w:rsidR="00C82195">
        <w:rPr>
          <w:rFonts w:ascii="Arial" w:hAnsi="Arial" w:cs="Arial"/>
          <w:b/>
          <w:bCs/>
          <w:color w:val="000000"/>
          <w:sz w:val="20"/>
        </w:rPr>
        <w:t>T</w:t>
      </w:r>
      <w:r w:rsidRPr="006533A7">
        <w:rPr>
          <w:rFonts w:ascii="Arial" w:hAnsi="Arial" w:cs="Arial"/>
          <w:b/>
          <w:bCs/>
          <w:color w:val="000000"/>
          <w:sz w:val="20"/>
        </w:rPr>
        <w:t>VHT transmit specification</w:t>
      </w:r>
    </w:p>
    <w:p w14:paraId="335EF319" w14:textId="2CEB4D87"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2</w:t>
      </w:r>
      <w:r w:rsidRPr="006533A7">
        <w:rPr>
          <w:rFonts w:ascii="Arial" w:hAnsi="Arial" w:cs="Arial"/>
          <w:b/>
          <w:bCs/>
          <w:color w:val="000000"/>
          <w:sz w:val="20"/>
        </w:rPr>
        <w:t>.3.17.1 Transmit spectrum mask</w:t>
      </w:r>
    </w:p>
    <w:p w14:paraId="5CA0DC06" w14:textId="77777777" w:rsidR="00E72A47" w:rsidRDefault="00E72A47" w:rsidP="00E72A47">
      <w:pPr>
        <w:jc w:val="both"/>
        <w:rPr>
          <w:sz w:val="20"/>
          <w:lang w:val="en-US"/>
        </w:rPr>
      </w:pPr>
      <w:r>
        <w:rPr>
          <w:sz w:val="20"/>
          <w:lang w:val="en-US"/>
        </w:rPr>
        <w:t>…</w:t>
      </w:r>
    </w:p>
    <w:p w14:paraId="2225B922" w14:textId="77777777" w:rsidR="00E72A47" w:rsidRDefault="00E72A47" w:rsidP="00E72A47">
      <w:pPr>
        <w:jc w:val="both"/>
        <w:rPr>
          <w:sz w:val="20"/>
          <w:lang w:val="en-US"/>
        </w:rPr>
      </w:pPr>
      <w:ins w:id="464" w:author="Youhan Kim" w:date="2022-07-08T00:19:00Z">
        <w:r>
          <w:rPr>
            <w:sz w:val="20"/>
            <w:lang w:val="en-US"/>
          </w:rPr>
          <w:t xml:space="preserve">The overall transmit spectral mask is </w:t>
        </w:r>
      </w:ins>
      <w:ins w:id="465" w:author="Youhan Kim" w:date="2022-07-08T00:20:00Z">
        <w:r>
          <w:rPr>
            <w:sz w:val="20"/>
            <w:lang w:val="en-US"/>
          </w:rPr>
          <w:t xml:space="preserve">constructed </w:t>
        </w:r>
      </w:ins>
      <w:ins w:id="466" w:author="Youhan Kim" w:date="2022-07-08T00:26:00Z">
        <w:r>
          <w:rPr>
            <w:sz w:val="20"/>
            <w:lang w:val="en-US"/>
          </w:rPr>
          <w:t xml:space="preserve">using two </w:t>
        </w:r>
      </w:ins>
      <w:ins w:id="467" w:author="Youhan Kim" w:date="2022-07-08T00:31:00Z">
        <w:r>
          <w:rPr>
            <w:sz w:val="20"/>
            <w:lang w:val="en-US"/>
          </w:rPr>
          <w:t>components</w:t>
        </w:r>
      </w:ins>
      <w:ins w:id="468" w:author="Youhan Kim" w:date="2022-07-08T00:21:00Z">
        <w:r>
          <w:rPr>
            <w:sz w:val="20"/>
            <w:lang w:val="en-US"/>
          </w:rPr>
          <w:t xml:space="preserve">.  First, an interim transmit spectral mask is constructed whose </w:t>
        </w:r>
      </w:ins>
      <w:ins w:id="469" w:author="Youhan Kim" w:date="2022-07-08T00:22:00Z">
        <w:r>
          <w:rPr>
            <w:sz w:val="20"/>
            <w:lang w:val="en-US"/>
          </w:rPr>
          <w:t>mask level is determined relative to t</w:t>
        </w:r>
      </w:ins>
      <w:ins w:id="470" w:author="Youhan Kim" w:date="2022-07-08T00:24:00Z">
        <w:r>
          <w:rPr>
            <w:sz w:val="20"/>
            <w:lang w:val="en-US"/>
          </w:rPr>
          <w:t xml:space="preserve">he maximum spectral density of the signal.  </w:t>
        </w:r>
      </w:ins>
      <w:ins w:id="471" w:author="Youhan Kim" w:date="2022-07-08T00:27:00Z">
        <w:r>
          <w:rPr>
            <w:sz w:val="20"/>
            <w:lang w:val="en-US"/>
          </w:rPr>
          <w:t xml:space="preserve">Second, </w:t>
        </w:r>
      </w:ins>
      <w:ins w:id="472" w:author="Youhan Kim" w:date="2022-07-08T00:28:00Z">
        <w:r>
          <w:rPr>
            <w:sz w:val="20"/>
            <w:lang w:val="en-US"/>
          </w:rPr>
          <w:t xml:space="preserve">an absolute transmit spectral limit (specified in dBm/MHz) is computed based on the </w:t>
        </w:r>
      </w:ins>
      <w:ins w:id="473" w:author="Youhan Kim" w:date="2022-07-08T00:29:00Z">
        <w:r>
          <w:rPr>
            <w:sz w:val="20"/>
            <w:lang w:val="en-US"/>
          </w:rPr>
          <w:t xml:space="preserve">mask </w:t>
        </w:r>
        <w:proofErr w:type="spellStart"/>
        <w:r>
          <w:rPr>
            <w:sz w:val="20"/>
            <w:lang w:val="en-US"/>
          </w:rPr>
          <w:t>banwdith</w:t>
        </w:r>
        <w:proofErr w:type="spellEnd"/>
        <w:r>
          <w:rPr>
            <w:sz w:val="20"/>
            <w:lang w:val="en-US"/>
          </w:rPr>
          <w:t xml:space="preserve">.  The overall transmit spectral mask </w:t>
        </w:r>
      </w:ins>
      <w:ins w:id="474" w:author="Youhan Kim" w:date="2022-07-08T00:30:00Z">
        <w:r>
          <w:rPr>
            <w:sz w:val="20"/>
            <w:lang w:val="en-US"/>
          </w:rPr>
          <w:t xml:space="preserve">is then constructed by taking the higher level between the interim transmit spectral mask and the absolute transmit spectral limit </w:t>
        </w:r>
      </w:ins>
      <w:ins w:id="475" w:author="Youhan Kim" w:date="2022-07-08T00:31:00Z">
        <w:r>
          <w:rPr>
            <w:sz w:val="20"/>
            <w:lang w:val="en-US"/>
          </w:rPr>
          <w:t>at</w:t>
        </w:r>
      </w:ins>
      <w:ins w:id="476" w:author="Youhan Kim" w:date="2022-07-08T00:30:00Z">
        <w:r>
          <w:rPr>
            <w:sz w:val="20"/>
            <w:lang w:val="en-US"/>
          </w:rPr>
          <w:t xml:space="preserve"> each frequency o</w:t>
        </w:r>
      </w:ins>
      <w:ins w:id="477" w:author="Youhan Kim" w:date="2022-07-08T00:31:00Z">
        <w:r>
          <w:rPr>
            <w:sz w:val="20"/>
            <w:lang w:val="en-US"/>
          </w:rPr>
          <w:t>ffset.</w:t>
        </w:r>
      </w:ins>
    </w:p>
    <w:p w14:paraId="1C3C16DC" w14:textId="77777777" w:rsidR="00E72A47" w:rsidRDefault="00E72A47" w:rsidP="00E72A47">
      <w:pPr>
        <w:jc w:val="both"/>
        <w:rPr>
          <w:sz w:val="20"/>
          <w:lang w:val="en-US"/>
        </w:rPr>
      </w:pPr>
    </w:p>
    <w:p w14:paraId="411E4230" w14:textId="55F1D6AF" w:rsidR="00E72A47" w:rsidRPr="0058749C" w:rsidRDefault="00E72A47" w:rsidP="00E72A47">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w:t>
      </w:r>
      <w:r w:rsidR="00C82195">
        <w:rPr>
          <w:i/>
          <w:w w:val="100"/>
          <w:highlight w:val="yellow"/>
        </w:rPr>
        <w:t>P3976L5</w:t>
      </w:r>
      <w:r>
        <w:rPr>
          <w:i/>
          <w:w w:val="100"/>
          <w:highlight w:val="yellow"/>
        </w:rPr>
        <w:t>.</w:t>
      </w:r>
    </w:p>
    <w:p w14:paraId="40DE1250" w14:textId="77777777" w:rsidR="00E72A47" w:rsidRDefault="00E72A47" w:rsidP="00E72A47">
      <w:pPr>
        <w:jc w:val="both"/>
        <w:rPr>
          <w:sz w:val="20"/>
          <w:lang w:val="en-US"/>
        </w:rPr>
      </w:pPr>
    </w:p>
    <w:p w14:paraId="22716FF7" w14:textId="471079FC"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3</w:t>
      </w:r>
      <w:r w:rsidRPr="006533A7">
        <w:rPr>
          <w:rFonts w:ascii="Arial" w:hAnsi="Arial" w:cs="Arial"/>
          <w:b/>
          <w:bCs/>
          <w:color w:val="000000"/>
          <w:sz w:val="20"/>
        </w:rPr>
        <w:t xml:space="preserve">.3.17 </w:t>
      </w:r>
      <w:r w:rsidR="00C82195">
        <w:rPr>
          <w:rFonts w:ascii="Arial" w:hAnsi="Arial" w:cs="Arial"/>
          <w:b/>
          <w:bCs/>
          <w:color w:val="000000"/>
          <w:sz w:val="20"/>
        </w:rPr>
        <w:t>S1G</w:t>
      </w:r>
      <w:r w:rsidRPr="006533A7">
        <w:rPr>
          <w:rFonts w:ascii="Arial" w:hAnsi="Arial" w:cs="Arial"/>
          <w:b/>
          <w:bCs/>
          <w:color w:val="000000"/>
          <w:sz w:val="20"/>
        </w:rPr>
        <w:t xml:space="preserve"> transmit specification</w:t>
      </w:r>
    </w:p>
    <w:p w14:paraId="74E11598" w14:textId="63FF6EF2"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3</w:t>
      </w:r>
      <w:r w:rsidRPr="006533A7">
        <w:rPr>
          <w:rFonts w:ascii="Arial" w:hAnsi="Arial" w:cs="Arial"/>
          <w:b/>
          <w:bCs/>
          <w:color w:val="000000"/>
          <w:sz w:val="20"/>
        </w:rPr>
        <w:t>.3.17.1 Transmit spectrum mask</w:t>
      </w:r>
    </w:p>
    <w:p w14:paraId="7A065144" w14:textId="77777777" w:rsidR="00E72A47" w:rsidRDefault="00E72A47" w:rsidP="00E72A47">
      <w:pPr>
        <w:jc w:val="both"/>
        <w:rPr>
          <w:sz w:val="20"/>
          <w:lang w:val="en-US"/>
        </w:rPr>
      </w:pPr>
      <w:r>
        <w:rPr>
          <w:sz w:val="20"/>
          <w:lang w:val="en-US"/>
        </w:rPr>
        <w:t>…</w:t>
      </w:r>
    </w:p>
    <w:p w14:paraId="5F689104" w14:textId="77777777" w:rsidR="00E72A47" w:rsidRDefault="00E72A47" w:rsidP="00E72A47">
      <w:pPr>
        <w:jc w:val="both"/>
        <w:rPr>
          <w:sz w:val="20"/>
          <w:lang w:val="en-US"/>
        </w:rPr>
      </w:pPr>
      <w:ins w:id="478" w:author="Youhan Kim" w:date="2022-07-08T00:19:00Z">
        <w:r>
          <w:rPr>
            <w:sz w:val="20"/>
            <w:lang w:val="en-US"/>
          </w:rPr>
          <w:t xml:space="preserve">The overall transmit spectral mask is </w:t>
        </w:r>
      </w:ins>
      <w:ins w:id="479" w:author="Youhan Kim" w:date="2022-07-08T00:20:00Z">
        <w:r>
          <w:rPr>
            <w:sz w:val="20"/>
            <w:lang w:val="en-US"/>
          </w:rPr>
          <w:t xml:space="preserve">constructed </w:t>
        </w:r>
      </w:ins>
      <w:ins w:id="480" w:author="Youhan Kim" w:date="2022-07-08T00:26:00Z">
        <w:r>
          <w:rPr>
            <w:sz w:val="20"/>
            <w:lang w:val="en-US"/>
          </w:rPr>
          <w:t xml:space="preserve">using two </w:t>
        </w:r>
      </w:ins>
      <w:ins w:id="481" w:author="Youhan Kim" w:date="2022-07-08T00:31:00Z">
        <w:r>
          <w:rPr>
            <w:sz w:val="20"/>
            <w:lang w:val="en-US"/>
          </w:rPr>
          <w:t>components</w:t>
        </w:r>
      </w:ins>
      <w:ins w:id="482" w:author="Youhan Kim" w:date="2022-07-08T00:21:00Z">
        <w:r>
          <w:rPr>
            <w:sz w:val="20"/>
            <w:lang w:val="en-US"/>
          </w:rPr>
          <w:t xml:space="preserve">.  First, an interim transmit spectral mask is constructed whose </w:t>
        </w:r>
      </w:ins>
      <w:ins w:id="483" w:author="Youhan Kim" w:date="2022-07-08T00:22:00Z">
        <w:r>
          <w:rPr>
            <w:sz w:val="20"/>
            <w:lang w:val="en-US"/>
          </w:rPr>
          <w:t>mask level is determined relative to t</w:t>
        </w:r>
      </w:ins>
      <w:ins w:id="484" w:author="Youhan Kim" w:date="2022-07-08T00:24:00Z">
        <w:r>
          <w:rPr>
            <w:sz w:val="20"/>
            <w:lang w:val="en-US"/>
          </w:rPr>
          <w:t xml:space="preserve">he maximum spectral density of the signal.  </w:t>
        </w:r>
      </w:ins>
      <w:ins w:id="485" w:author="Youhan Kim" w:date="2022-07-08T00:27:00Z">
        <w:r>
          <w:rPr>
            <w:sz w:val="20"/>
            <w:lang w:val="en-US"/>
          </w:rPr>
          <w:t xml:space="preserve">Second, </w:t>
        </w:r>
      </w:ins>
      <w:ins w:id="486" w:author="Youhan Kim" w:date="2022-07-08T00:28:00Z">
        <w:r>
          <w:rPr>
            <w:sz w:val="20"/>
            <w:lang w:val="en-US"/>
          </w:rPr>
          <w:t xml:space="preserve">an absolute transmit spectral limit (specified in dBm/MHz) is computed based on the </w:t>
        </w:r>
      </w:ins>
      <w:ins w:id="487" w:author="Youhan Kim" w:date="2022-07-08T00:29:00Z">
        <w:r>
          <w:rPr>
            <w:sz w:val="20"/>
            <w:lang w:val="en-US"/>
          </w:rPr>
          <w:t xml:space="preserve">mask </w:t>
        </w:r>
        <w:proofErr w:type="spellStart"/>
        <w:r>
          <w:rPr>
            <w:sz w:val="20"/>
            <w:lang w:val="en-US"/>
          </w:rPr>
          <w:t>banwdith</w:t>
        </w:r>
        <w:proofErr w:type="spellEnd"/>
        <w:r>
          <w:rPr>
            <w:sz w:val="20"/>
            <w:lang w:val="en-US"/>
          </w:rPr>
          <w:t xml:space="preserve">.  The overall transmit spectral mask </w:t>
        </w:r>
      </w:ins>
      <w:ins w:id="488" w:author="Youhan Kim" w:date="2022-07-08T00:30:00Z">
        <w:r>
          <w:rPr>
            <w:sz w:val="20"/>
            <w:lang w:val="en-US"/>
          </w:rPr>
          <w:t xml:space="preserve">is then constructed by taking the higher level between the interim transmit spectral mask and the absolute transmit spectral limit </w:t>
        </w:r>
      </w:ins>
      <w:ins w:id="489" w:author="Youhan Kim" w:date="2022-07-08T00:31:00Z">
        <w:r>
          <w:rPr>
            <w:sz w:val="20"/>
            <w:lang w:val="en-US"/>
          </w:rPr>
          <w:t>at</w:t>
        </w:r>
      </w:ins>
      <w:ins w:id="490" w:author="Youhan Kim" w:date="2022-07-08T00:30:00Z">
        <w:r>
          <w:rPr>
            <w:sz w:val="20"/>
            <w:lang w:val="en-US"/>
          </w:rPr>
          <w:t xml:space="preserve"> each frequency o</w:t>
        </w:r>
      </w:ins>
      <w:ins w:id="491" w:author="Youhan Kim" w:date="2022-07-08T00:31:00Z">
        <w:r>
          <w:rPr>
            <w:sz w:val="20"/>
            <w:lang w:val="en-US"/>
          </w:rPr>
          <w:t>ffset.</w:t>
        </w:r>
      </w:ins>
    </w:p>
    <w:p w14:paraId="49903546" w14:textId="77777777" w:rsidR="00E72A47" w:rsidRDefault="00E72A47" w:rsidP="00E72A47">
      <w:pPr>
        <w:jc w:val="both"/>
        <w:rPr>
          <w:sz w:val="20"/>
          <w:lang w:val="en-US"/>
        </w:rPr>
      </w:pPr>
    </w:p>
    <w:p w14:paraId="1E5F1B1B" w14:textId="794CC4A4" w:rsidR="00E72A47" w:rsidRPr="0058749C" w:rsidRDefault="00E72A47" w:rsidP="00E72A47">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w:t>
      </w:r>
      <w:r w:rsidR="003E4A1B">
        <w:rPr>
          <w:i/>
          <w:w w:val="100"/>
          <w:highlight w:val="yellow"/>
        </w:rPr>
        <w:t>P4463L9</w:t>
      </w:r>
      <w:r>
        <w:rPr>
          <w:i/>
          <w:w w:val="100"/>
          <w:highlight w:val="yellow"/>
        </w:rPr>
        <w:t>.</w:t>
      </w:r>
    </w:p>
    <w:p w14:paraId="419F92DB" w14:textId="77777777" w:rsidR="00E72A47" w:rsidRDefault="00E72A47" w:rsidP="00E72A47">
      <w:pPr>
        <w:jc w:val="both"/>
        <w:rPr>
          <w:sz w:val="20"/>
          <w:lang w:val="en-US"/>
        </w:rPr>
      </w:pPr>
    </w:p>
    <w:p w14:paraId="21D1B04E" w14:textId="4DC9AFC4"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3E4A1B">
        <w:rPr>
          <w:rFonts w:ascii="Arial" w:hAnsi="Arial" w:cs="Arial"/>
          <w:b/>
          <w:bCs/>
          <w:color w:val="000000"/>
          <w:sz w:val="20"/>
        </w:rPr>
        <w:t>7</w:t>
      </w:r>
      <w:r w:rsidRPr="006533A7">
        <w:rPr>
          <w:rFonts w:ascii="Arial" w:hAnsi="Arial" w:cs="Arial"/>
          <w:b/>
          <w:bCs/>
          <w:color w:val="000000"/>
          <w:sz w:val="20"/>
        </w:rPr>
        <w:t>.3.1</w:t>
      </w:r>
      <w:r w:rsidR="003E4A1B">
        <w:rPr>
          <w:rFonts w:ascii="Arial" w:hAnsi="Arial" w:cs="Arial"/>
          <w:b/>
          <w:bCs/>
          <w:color w:val="000000"/>
          <w:sz w:val="20"/>
        </w:rPr>
        <w:t>9</w:t>
      </w:r>
      <w:r w:rsidRPr="006533A7">
        <w:rPr>
          <w:rFonts w:ascii="Arial" w:hAnsi="Arial" w:cs="Arial"/>
          <w:b/>
          <w:bCs/>
          <w:color w:val="000000"/>
          <w:sz w:val="20"/>
        </w:rPr>
        <w:t xml:space="preserve"> </w:t>
      </w:r>
      <w:r w:rsidR="003E4A1B">
        <w:rPr>
          <w:rFonts w:ascii="Arial" w:hAnsi="Arial" w:cs="Arial"/>
          <w:b/>
          <w:bCs/>
          <w:color w:val="000000"/>
          <w:sz w:val="20"/>
        </w:rPr>
        <w:t>T</w:t>
      </w:r>
      <w:r w:rsidRPr="006533A7">
        <w:rPr>
          <w:rFonts w:ascii="Arial" w:hAnsi="Arial" w:cs="Arial"/>
          <w:b/>
          <w:bCs/>
          <w:color w:val="000000"/>
          <w:sz w:val="20"/>
        </w:rPr>
        <w:t>ransmit specification</w:t>
      </w:r>
    </w:p>
    <w:p w14:paraId="04656486" w14:textId="481775E1"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3E4A1B">
        <w:rPr>
          <w:rFonts w:ascii="Arial" w:hAnsi="Arial" w:cs="Arial"/>
          <w:b/>
          <w:bCs/>
          <w:color w:val="000000"/>
          <w:sz w:val="20"/>
        </w:rPr>
        <w:t>7</w:t>
      </w:r>
      <w:r w:rsidRPr="006533A7">
        <w:rPr>
          <w:rFonts w:ascii="Arial" w:hAnsi="Arial" w:cs="Arial"/>
          <w:b/>
          <w:bCs/>
          <w:color w:val="000000"/>
          <w:sz w:val="20"/>
        </w:rPr>
        <w:t>.3.1</w:t>
      </w:r>
      <w:r w:rsidR="003E4A1B">
        <w:rPr>
          <w:rFonts w:ascii="Arial" w:hAnsi="Arial" w:cs="Arial"/>
          <w:b/>
          <w:bCs/>
          <w:color w:val="000000"/>
          <w:sz w:val="20"/>
        </w:rPr>
        <w:t>9</w:t>
      </w:r>
      <w:r w:rsidRPr="006533A7">
        <w:rPr>
          <w:rFonts w:ascii="Arial" w:hAnsi="Arial" w:cs="Arial"/>
          <w:b/>
          <w:bCs/>
          <w:color w:val="000000"/>
          <w:sz w:val="20"/>
        </w:rPr>
        <w:t>.1 Transmit spectrum mask</w:t>
      </w:r>
    </w:p>
    <w:p w14:paraId="40CE2765" w14:textId="77777777" w:rsidR="00E72A47" w:rsidRDefault="00E72A47" w:rsidP="00E72A47">
      <w:pPr>
        <w:jc w:val="both"/>
        <w:rPr>
          <w:sz w:val="20"/>
          <w:lang w:val="en-US"/>
        </w:rPr>
      </w:pPr>
      <w:r>
        <w:rPr>
          <w:sz w:val="20"/>
          <w:lang w:val="en-US"/>
        </w:rPr>
        <w:t>…</w:t>
      </w:r>
    </w:p>
    <w:p w14:paraId="3FCA28CE" w14:textId="77777777" w:rsidR="00E72A47" w:rsidRDefault="00E72A47" w:rsidP="00E72A47">
      <w:pPr>
        <w:jc w:val="both"/>
        <w:rPr>
          <w:sz w:val="20"/>
          <w:lang w:val="en-US"/>
        </w:rPr>
      </w:pPr>
      <w:ins w:id="492" w:author="Youhan Kim" w:date="2022-07-08T00:19:00Z">
        <w:r>
          <w:rPr>
            <w:sz w:val="20"/>
            <w:lang w:val="en-US"/>
          </w:rPr>
          <w:t xml:space="preserve">The overall transmit spectral mask is </w:t>
        </w:r>
      </w:ins>
      <w:ins w:id="493" w:author="Youhan Kim" w:date="2022-07-08T00:20:00Z">
        <w:r>
          <w:rPr>
            <w:sz w:val="20"/>
            <w:lang w:val="en-US"/>
          </w:rPr>
          <w:t xml:space="preserve">constructed </w:t>
        </w:r>
      </w:ins>
      <w:ins w:id="494" w:author="Youhan Kim" w:date="2022-07-08T00:26:00Z">
        <w:r>
          <w:rPr>
            <w:sz w:val="20"/>
            <w:lang w:val="en-US"/>
          </w:rPr>
          <w:t xml:space="preserve">using two </w:t>
        </w:r>
      </w:ins>
      <w:ins w:id="495" w:author="Youhan Kim" w:date="2022-07-08T00:31:00Z">
        <w:r>
          <w:rPr>
            <w:sz w:val="20"/>
            <w:lang w:val="en-US"/>
          </w:rPr>
          <w:t>components</w:t>
        </w:r>
      </w:ins>
      <w:ins w:id="496" w:author="Youhan Kim" w:date="2022-07-08T00:21:00Z">
        <w:r>
          <w:rPr>
            <w:sz w:val="20"/>
            <w:lang w:val="en-US"/>
          </w:rPr>
          <w:t xml:space="preserve">.  First, an interim transmit spectral mask is constructed whose </w:t>
        </w:r>
      </w:ins>
      <w:ins w:id="497" w:author="Youhan Kim" w:date="2022-07-08T00:22:00Z">
        <w:r>
          <w:rPr>
            <w:sz w:val="20"/>
            <w:lang w:val="en-US"/>
          </w:rPr>
          <w:t>mask level is determined relative to t</w:t>
        </w:r>
      </w:ins>
      <w:ins w:id="498" w:author="Youhan Kim" w:date="2022-07-08T00:24:00Z">
        <w:r>
          <w:rPr>
            <w:sz w:val="20"/>
            <w:lang w:val="en-US"/>
          </w:rPr>
          <w:t xml:space="preserve">he maximum spectral density of the signal.  </w:t>
        </w:r>
      </w:ins>
      <w:ins w:id="499" w:author="Youhan Kim" w:date="2022-07-08T00:27:00Z">
        <w:r>
          <w:rPr>
            <w:sz w:val="20"/>
            <w:lang w:val="en-US"/>
          </w:rPr>
          <w:t xml:space="preserve">Second, </w:t>
        </w:r>
      </w:ins>
      <w:ins w:id="500" w:author="Youhan Kim" w:date="2022-07-08T00:28:00Z">
        <w:r>
          <w:rPr>
            <w:sz w:val="20"/>
            <w:lang w:val="en-US"/>
          </w:rPr>
          <w:t xml:space="preserve">an absolute transmit spectral limit (specified in dBm/MHz) is computed based on the </w:t>
        </w:r>
      </w:ins>
      <w:ins w:id="501" w:author="Youhan Kim" w:date="2022-07-08T00:29:00Z">
        <w:r>
          <w:rPr>
            <w:sz w:val="20"/>
            <w:lang w:val="en-US"/>
          </w:rPr>
          <w:t xml:space="preserve">mask </w:t>
        </w:r>
        <w:proofErr w:type="spellStart"/>
        <w:r>
          <w:rPr>
            <w:sz w:val="20"/>
            <w:lang w:val="en-US"/>
          </w:rPr>
          <w:t>banwdith</w:t>
        </w:r>
        <w:proofErr w:type="spellEnd"/>
        <w:r>
          <w:rPr>
            <w:sz w:val="20"/>
            <w:lang w:val="en-US"/>
          </w:rPr>
          <w:t xml:space="preserve">.  The overall transmit spectral mask </w:t>
        </w:r>
      </w:ins>
      <w:ins w:id="502" w:author="Youhan Kim" w:date="2022-07-08T00:30:00Z">
        <w:r>
          <w:rPr>
            <w:sz w:val="20"/>
            <w:lang w:val="en-US"/>
          </w:rPr>
          <w:t xml:space="preserve">is then constructed by taking the higher level between the interim transmit spectral mask and the absolute transmit spectral limit </w:t>
        </w:r>
      </w:ins>
      <w:ins w:id="503" w:author="Youhan Kim" w:date="2022-07-08T00:31:00Z">
        <w:r>
          <w:rPr>
            <w:sz w:val="20"/>
            <w:lang w:val="en-US"/>
          </w:rPr>
          <w:t>at</w:t>
        </w:r>
      </w:ins>
      <w:ins w:id="504" w:author="Youhan Kim" w:date="2022-07-08T00:30:00Z">
        <w:r>
          <w:rPr>
            <w:sz w:val="20"/>
            <w:lang w:val="en-US"/>
          </w:rPr>
          <w:t xml:space="preserve"> each frequency o</w:t>
        </w:r>
      </w:ins>
      <w:ins w:id="505" w:author="Youhan Kim" w:date="2022-07-08T00:31:00Z">
        <w:r>
          <w:rPr>
            <w:sz w:val="20"/>
            <w:lang w:val="en-US"/>
          </w:rPr>
          <w:t>ffset.</w:t>
        </w:r>
      </w:ins>
    </w:p>
    <w:p w14:paraId="498C3BE1" w14:textId="77777777" w:rsidR="00E72A47" w:rsidRDefault="00E72A47" w:rsidP="00E72A47">
      <w:pPr>
        <w:jc w:val="both"/>
        <w:rPr>
          <w:sz w:val="20"/>
          <w:lang w:val="en-US"/>
        </w:rPr>
      </w:pPr>
    </w:p>
    <w:p w14:paraId="36B7345F" w14:textId="77777777" w:rsidR="004E23AF" w:rsidRDefault="004E23AF" w:rsidP="0050563D">
      <w:pPr>
        <w:jc w:val="both"/>
        <w:rPr>
          <w:sz w:val="20"/>
          <w:lang w:val="en-US"/>
        </w:rPr>
      </w:pPr>
    </w:p>
    <w:p w14:paraId="06DFF22B" w14:textId="77777777" w:rsidR="00EC568B" w:rsidRPr="000E1546" w:rsidRDefault="00EC568B"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75"/>
      <w:footerReference w:type="default" r:id="rId7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68A2" w14:textId="77777777" w:rsidR="00F76D82" w:rsidRDefault="00F76D82">
      <w:r>
        <w:separator/>
      </w:r>
    </w:p>
  </w:endnote>
  <w:endnote w:type="continuationSeparator" w:id="0">
    <w:p w14:paraId="685CD7D7" w14:textId="77777777" w:rsidR="00F76D82" w:rsidRDefault="00F7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80"/>
    <w:family w:val="auto"/>
    <w:notTrueType/>
    <w:pitch w:val="default"/>
    <w:sig w:usb0="00000003" w:usb1="08070000" w:usb2="00000010" w:usb3="00000000" w:csb0="00020001" w:csb1="00000000"/>
  </w:font>
  <w:font w:name="Symbol-Identity-H">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853BF2">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0DF5" w14:textId="77777777" w:rsidR="00F76D82" w:rsidRDefault="00F76D82">
      <w:r>
        <w:separator/>
      </w:r>
    </w:p>
  </w:footnote>
  <w:footnote w:type="continuationSeparator" w:id="0">
    <w:p w14:paraId="035400F9" w14:textId="77777777" w:rsidR="00F76D82" w:rsidRDefault="00F7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BB2C360" w:rsidR="001035EF" w:rsidRDefault="00853BF2">
    <w:pPr>
      <w:pStyle w:val="Header"/>
      <w:tabs>
        <w:tab w:val="clear" w:pos="6480"/>
        <w:tab w:val="center" w:pos="4680"/>
        <w:tab w:val="right" w:pos="9360"/>
      </w:tabs>
    </w:pPr>
    <w:fldSimple w:instr=" KEYWORDS   \* MERGEFORMAT ">
      <w:r w:rsidR="00342ED8">
        <w:t>July 2022</w:t>
      </w:r>
    </w:fldSimple>
    <w:r w:rsidR="001035EF">
      <w:tab/>
    </w:r>
    <w:r w:rsidR="001035EF">
      <w:tab/>
    </w:r>
    <w:fldSimple w:instr=" TITLE  \* MERGEFORMAT ">
      <w:r w:rsidR="002F2BDC">
        <w:t>doc.: IEEE 802.11-22/990r1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4317A70"/>
    <w:multiLevelType w:val="hybridMultilevel"/>
    <w:tmpl w:val="35660944"/>
    <w:lvl w:ilvl="0" w:tplc="5C6874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0211A"/>
    <w:multiLevelType w:val="hybridMultilevel"/>
    <w:tmpl w:val="3AB80B26"/>
    <w:lvl w:ilvl="0" w:tplc="7AA0D3CC">
      <w:start w:val="2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E6263"/>
    <w:multiLevelType w:val="hybridMultilevel"/>
    <w:tmpl w:val="E582688E"/>
    <w:lvl w:ilvl="0" w:tplc="3CA2A6F0">
      <w:start w:val="20"/>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77598"/>
    <w:multiLevelType w:val="hybridMultilevel"/>
    <w:tmpl w:val="3566094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C221B"/>
    <w:multiLevelType w:val="hybridMultilevel"/>
    <w:tmpl w:val="FE2CA886"/>
    <w:lvl w:ilvl="0" w:tplc="D8CEFCC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0057D"/>
    <w:multiLevelType w:val="hybridMultilevel"/>
    <w:tmpl w:val="C6CAF1B2"/>
    <w:lvl w:ilvl="0" w:tplc="7AA0D3CC">
      <w:start w:val="2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725463">
    <w:abstractNumId w:val="5"/>
  </w:num>
  <w:num w:numId="2" w16cid:durableId="136945395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50291526">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145611128">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01163729">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09602834">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3941894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80504797">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9343214">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91581643">
    <w:abstractNumId w:val="0"/>
    <w:lvlOverride w:ilvl="0">
      <w:lvl w:ilvl="0">
        <w:start w:val="1"/>
        <w:numFmt w:val="bullet"/>
        <w:lvlText w:val="19.3.12.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367750705">
    <w:abstractNumId w:val="0"/>
    <w:lvlOverride w:ilvl="0">
      <w:lvl w:ilvl="0">
        <w:start w:val="1"/>
        <w:numFmt w:val="bullet"/>
        <w:lvlText w:val="(19-7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316301481">
    <w:abstractNumId w:val="0"/>
    <w:lvlOverride w:ilvl="0">
      <w:lvl w:ilvl="0">
        <w:start w:val="1"/>
        <w:numFmt w:val="bullet"/>
        <w:lvlText w:val="(19-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1938901435">
    <w:abstractNumId w:val="0"/>
    <w:lvlOverride w:ilvl="0">
      <w:lvl w:ilvl="0">
        <w:start w:val="1"/>
        <w:numFmt w:val="bullet"/>
        <w:lvlText w:val="(19-8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892959735">
    <w:abstractNumId w:val="0"/>
    <w:lvlOverride w:ilvl="0">
      <w:lvl w:ilvl="0">
        <w:start w:val="1"/>
        <w:numFmt w:val="bullet"/>
        <w:lvlText w:val="(19-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818954107">
    <w:abstractNumId w:val="0"/>
    <w:lvlOverride w:ilvl="0">
      <w:lvl w:ilvl="0">
        <w:start w:val="1"/>
        <w:numFmt w:val="bullet"/>
        <w:lvlText w:val="(19-8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2142383123">
    <w:abstractNumId w:val="0"/>
    <w:lvlOverride w:ilvl="0">
      <w:lvl w:ilvl="0">
        <w:start w:val="1"/>
        <w:numFmt w:val="bullet"/>
        <w:lvlText w:val="(19-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16cid:durableId="554781042">
    <w:abstractNumId w:val="0"/>
    <w:lvlOverride w:ilvl="0">
      <w:lvl w:ilvl="0">
        <w:start w:val="1"/>
        <w:numFmt w:val="bullet"/>
        <w:lvlText w:val="(19-8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9108874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714936372">
    <w:abstractNumId w:val="0"/>
    <w:lvlOverride w:ilvl="0">
      <w:lvl w:ilvl="0">
        <w:start w:val="1"/>
        <w:numFmt w:val="bullet"/>
        <w:lvlText w:val="27.2.6.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91898695">
    <w:abstractNumId w:val="0"/>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72259187">
    <w:abstractNumId w:val="0"/>
    <w:lvlOverride w:ilvl="0">
      <w:lvl w:ilvl="0">
        <w:start w:val="1"/>
        <w:numFmt w:val="bullet"/>
        <w:lvlText w:val="19.3.19.5.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102189120">
    <w:abstractNumId w:val="0"/>
    <w:lvlOverride w:ilvl="0">
      <w:lvl w:ilvl="0">
        <w:start w:val="1"/>
        <w:numFmt w:val="bullet"/>
        <w:lvlText w:val="21.3.18.5.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82786430">
    <w:abstractNumId w:val="0"/>
    <w:lvlOverride w:ilvl="0">
      <w:lvl w:ilvl="0">
        <w:start w:val="1"/>
        <w:numFmt w:val="bullet"/>
        <w:lvlText w:val="22.3.18.6.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50004067">
    <w:abstractNumId w:val="0"/>
    <w:lvlOverride w:ilvl="0">
      <w:lvl w:ilvl="0">
        <w:start w:val="1"/>
        <w:numFmt w:val="bullet"/>
        <w:lvlText w:val="23.3.18.5.3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60433910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090590471">
    <w:abstractNumId w:val="0"/>
    <w:lvlOverride w:ilvl="0">
      <w:lvl w:ilvl="0">
        <w:start w:val="1"/>
        <w:numFmt w:val="bullet"/>
        <w:lvlText w:val="23.3.18.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916933426">
    <w:abstractNumId w:val="0"/>
    <w:lvlOverride w:ilvl="0">
      <w:lvl w:ilvl="0">
        <w:start w:val="1"/>
        <w:numFmt w:val="bullet"/>
        <w:lvlText w:val="23.3.18.5.4.1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755444642">
    <w:abstractNumId w:val="0"/>
    <w:lvlOverride w:ilvl="0">
      <w:lvl w:ilvl="0">
        <w:start w:val="1"/>
        <w:numFmt w:val="bullet"/>
        <w:lvlText w:val="Table 23-36—"/>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92764536">
    <w:abstractNumId w:val="0"/>
    <w:lvlOverride w:ilvl="0">
      <w:lvl w:ilvl="0">
        <w:start w:val="1"/>
        <w:numFmt w:val="bullet"/>
        <w:lvlText w:val="Table 23-37—"/>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993830667">
    <w:abstractNumId w:val="0"/>
    <w:lvlOverride w:ilvl="0">
      <w:lvl w:ilvl="0">
        <w:start w:val="1"/>
        <w:numFmt w:val="bullet"/>
        <w:lvlText w:val="23.3.18.5.4.2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401411063">
    <w:abstractNumId w:val="0"/>
    <w:lvlOverride w:ilvl="0">
      <w:lvl w:ilvl="0">
        <w:start w:val="1"/>
        <w:numFmt w:val="bullet"/>
        <w:lvlText w:val="Table 23-38—"/>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258367989">
    <w:abstractNumId w:val="0"/>
    <w:lvlOverride w:ilvl="0">
      <w:lvl w:ilvl="0">
        <w:start w:val="1"/>
        <w:numFmt w:val="bullet"/>
        <w:lvlText w:val="27.3.20.6.2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813596213">
    <w:abstractNumId w:val="0"/>
    <w:lvlOverride w:ilvl="0">
      <w:lvl w:ilvl="0">
        <w:start w:val="1"/>
        <w:numFmt w:val="bullet"/>
        <w:lvlText w:val="Table D-2—"/>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076586036">
    <w:abstractNumId w:val="0"/>
    <w:lvlOverride w:ilvl="0">
      <w:lvl w:ilvl="0">
        <w:start w:val="1"/>
        <w:numFmt w:val="bullet"/>
        <w:lvlText w:val="D.2.5 "/>
        <w:legacy w:legacy="1" w:legacySpace="0" w:legacyIndent="0"/>
        <w:lvlJc w:val="left"/>
        <w:pPr>
          <w:ind w:left="0" w:firstLine="0"/>
        </w:pPr>
        <w:rPr>
          <w:rFonts w:ascii="Arial" w:hAnsi="Arial" w:cs="Arial" w:hint="default"/>
          <w:b/>
          <w:i w:val="0"/>
          <w:strike w:val="0"/>
          <w:color w:val="000000"/>
          <w:sz w:val="22"/>
          <w:u w:val="none"/>
        </w:rPr>
      </w:lvl>
    </w:lvlOverride>
  </w:num>
  <w:num w:numId="35" w16cid:durableId="1062555404">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325937589">
    <w:abstractNumId w:val="0"/>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135908150">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54496256">
    <w:abstractNumId w:val="0"/>
    <w:lvlOverride w:ilvl="0">
      <w:lvl w:ilvl="0">
        <w:start w:val="1"/>
        <w:numFmt w:val="bullet"/>
        <w:lvlText w:val="E.2 "/>
        <w:legacy w:legacy="1" w:legacySpace="0" w:legacyIndent="0"/>
        <w:lvlJc w:val="left"/>
        <w:pPr>
          <w:ind w:left="0" w:firstLine="0"/>
        </w:pPr>
        <w:rPr>
          <w:rFonts w:ascii="Arial" w:hAnsi="Arial" w:cs="Arial" w:hint="default"/>
          <w:b/>
          <w:i w:val="0"/>
          <w:strike w:val="0"/>
          <w:color w:val="000000"/>
          <w:sz w:val="24"/>
          <w:u w:val="none"/>
        </w:rPr>
      </w:lvl>
    </w:lvlOverride>
  </w:num>
  <w:num w:numId="39" w16cid:durableId="646327857">
    <w:abstractNumId w:val="0"/>
    <w:lvlOverride w:ilvl="0">
      <w:lvl w:ilvl="0">
        <w:start w:val="1"/>
        <w:numFmt w:val="bullet"/>
        <w:lvlText w:val="E.2.1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1759594104">
    <w:abstractNumId w:val="0"/>
    <w:lvlOverride w:ilvl="0">
      <w:lvl w:ilvl="0">
        <w:start w:val="1"/>
        <w:numFmt w:val="bullet"/>
        <w:lvlText w:val="E.2.2 "/>
        <w:legacy w:legacy="1" w:legacySpace="0" w:legacyIndent="0"/>
        <w:lvlJc w:val="left"/>
        <w:pPr>
          <w:ind w:left="0" w:firstLine="0"/>
        </w:pPr>
        <w:rPr>
          <w:rFonts w:ascii="Arial" w:hAnsi="Arial" w:cs="Arial" w:hint="default"/>
          <w:b/>
          <w:i w:val="0"/>
          <w:strike w:val="0"/>
          <w:color w:val="000000"/>
          <w:sz w:val="22"/>
          <w:u w:val="none"/>
        </w:rPr>
      </w:lvl>
    </w:lvlOverride>
  </w:num>
  <w:num w:numId="41" w16cid:durableId="85113991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2" w16cid:durableId="1544290927">
    <w:abstractNumId w:val="1"/>
  </w:num>
  <w:num w:numId="43" w16cid:durableId="1819421659">
    <w:abstractNumId w:val="4"/>
  </w:num>
  <w:num w:numId="44" w16cid:durableId="50617108">
    <w:abstractNumId w:val="3"/>
  </w:num>
  <w:num w:numId="45" w16cid:durableId="900679350">
    <w:abstractNumId w:val="6"/>
  </w:num>
  <w:num w:numId="46" w16cid:durableId="1980836853">
    <w:abstractNumId w:val="7"/>
  </w:num>
  <w:num w:numId="47" w16cid:durableId="1595358020">
    <w:abstractNumId w:val="2"/>
  </w:num>
  <w:num w:numId="48" w16cid:durableId="593630106">
    <w:abstractNumId w:val="0"/>
    <w:lvlOverride w:ilvl="0">
      <w:lvl w:ilvl="0">
        <w:start w:val="1"/>
        <w:numFmt w:val="bullet"/>
        <w:lvlText w:val="(27-5)"/>
        <w:legacy w:legacy="1" w:legacySpace="0" w:legacyIndent="0"/>
        <w:lvlJc w:val="left"/>
        <w:pPr>
          <w:ind w:left="1280" w:firstLine="0"/>
        </w:pPr>
        <w:rPr>
          <w:rFonts w:ascii="Times New Roman" w:hAnsi="Times New Roman" w:cs="Times New Roman" w:hint="default"/>
          <w:b w:val="0"/>
          <w:i w:val="0"/>
          <w:strike w:val="0"/>
          <w:color w:val="000000"/>
          <w:sz w:val="20"/>
          <w:u w:val="none"/>
        </w:rPr>
      </w:lvl>
    </w:lvlOverride>
  </w:num>
  <w:num w:numId="49" w16cid:durableId="986935830">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C76"/>
    <w:rsid w:val="00017D25"/>
    <w:rsid w:val="0002174B"/>
    <w:rsid w:val="00021A27"/>
    <w:rsid w:val="000226CD"/>
    <w:rsid w:val="00023CD8"/>
    <w:rsid w:val="00024344"/>
    <w:rsid w:val="00024487"/>
    <w:rsid w:val="000249EC"/>
    <w:rsid w:val="000251FA"/>
    <w:rsid w:val="00025A89"/>
    <w:rsid w:val="00026499"/>
    <w:rsid w:val="00026AF4"/>
    <w:rsid w:val="00026CE3"/>
    <w:rsid w:val="000279E1"/>
    <w:rsid w:val="00027AB8"/>
    <w:rsid w:val="00027D05"/>
    <w:rsid w:val="00031019"/>
    <w:rsid w:val="00031349"/>
    <w:rsid w:val="000313E4"/>
    <w:rsid w:val="00031C25"/>
    <w:rsid w:val="00031E68"/>
    <w:rsid w:val="000326AF"/>
    <w:rsid w:val="000332CC"/>
    <w:rsid w:val="00033413"/>
    <w:rsid w:val="0003380C"/>
    <w:rsid w:val="00033908"/>
    <w:rsid w:val="00033B0A"/>
    <w:rsid w:val="00033B2E"/>
    <w:rsid w:val="00033BE6"/>
    <w:rsid w:val="00034E6F"/>
    <w:rsid w:val="00034F3E"/>
    <w:rsid w:val="000358B3"/>
    <w:rsid w:val="00035CF1"/>
    <w:rsid w:val="0003651D"/>
    <w:rsid w:val="000367CF"/>
    <w:rsid w:val="0003684A"/>
    <w:rsid w:val="000376F5"/>
    <w:rsid w:val="000405C4"/>
    <w:rsid w:val="000409E5"/>
    <w:rsid w:val="0004111B"/>
    <w:rsid w:val="00041C6B"/>
    <w:rsid w:val="00041CBE"/>
    <w:rsid w:val="00042C67"/>
    <w:rsid w:val="00042EA4"/>
    <w:rsid w:val="0004346B"/>
    <w:rsid w:val="00043C26"/>
    <w:rsid w:val="00043F1E"/>
    <w:rsid w:val="000440B9"/>
    <w:rsid w:val="0004414E"/>
    <w:rsid w:val="00044501"/>
    <w:rsid w:val="00044C3C"/>
    <w:rsid w:val="00044DC0"/>
    <w:rsid w:val="00046587"/>
    <w:rsid w:val="00046B15"/>
    <w:rsid w:val="00046CA6"/>
    <w:rsid w:val="00046F80"/>
    <w:rsid w:val="0004726D"/>
    <w:rsid w:val="000473BD"/>
    <w:rsid w:val="000478EE"/>
    <w:rsid w:val="00047E86"/>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BCC"/>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302D"/>
    <w:rsid w:val="00083278"/>
    <w:rsid w:val="00084297"/>
    <w:rsid w:val="000842D7"/>
    <w:rsid w:val="00085451"/>
    <w:rsid w:val="000856AD"/>
    <w:rsid w:val="000865AA"/>
    <w:rsid w:val="00086780"/>
    <w:rsid w:val="00086C10"/>
    <w:rsid w:val="00090640"/>
    <w:rsid w:val="00091349"/>
    <w:rsid w:val="000920C8"/>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2A85"/>
    <w:rsid w:val="000A3149"/>
    <w:rsid w:val="000A33E8"/>
    <w:rsid w:val="000A3779"/>
    <w:rsid w:val="000A3B28"/>
    <w:rsid w:val="000A4683"/>
    <w:rsid w:val="000A47AF"/>
    <w:rsid w:val="000A4B1D"/>
    <w:rsid w:val="000A4D1A"/>
    <w:rsid w:val="000A5251"/>
    <w:rsid w:val="000A55E3"/>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461E"/>
    <w:rsid w:val="000B524F"/>
    <w:rsid w:val="000B53F6"/>
    <w:rsid w:val="000B59FE"/>
    <w:rsid w:val="000B5ABB"/>
    <w:rsid w:val="000B5D9E"/>
    <w:rsid w:val="000B6062"/>
    <w:rsid w:val="000B6ADD"/>
    <w:rsid w:val="000C0123"/>
    <w:rsid w:val="000C016D"/>
    <w:rsid w:val="000C044B"/>
    <w:rsid w:val="000C0BA9"/>
    <w:rsid w:val="000C0F8B"/>
    <w:rsid w:val="000C1070"/>
    <w:rsid w:val="000C120D"/>
    <w:rsid w:val="000C1271"/>
    <w:rsid w:val="000C134A"/>
    <w:rsid w:val="000C144D"/>
    <w:rsid w:val="000C15AE"/>
    <w:rsid w:val="000C183B"/>
    <w:rsid w:val="000C1EC4"/>
    <w:rsid w:val="000C1F0C"/>
    <w:rsid w:val="000C1F32"/>
    <w:rsid w:val="000C220E"/>
    <w:rsid w:val="000C261B"/>
    <w:rsid w:val="000C27D0"/>
    <w:rsid w:val="000C2E12"/>
    <w:rsid w:val="000C33C0"/>
    <w:rsid w:val="000C3AAC"/>
    <w:rsid w:val="000C3C9C"/>
    <w:rsid w:val="000C42E0"/>
    <w:rsid w:val="000C4817"/>
    <w:rsid w:val="000C4DF9"/>
    <w:rsid w:val="000C4F8B"/>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A84"/>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78B"/>
    <w:rsid w:val="000E7EB4"/>
    <w:rsid w:val="000F033B"/>
    <w:rsid w:val="000F0522"/>
    <w:rsid w:val="000F07E8"/>
    <w:rsid w:val="000F12D2"/>
    <w:rsid w:val="000F1C4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FA3"/>
    <w:rsid w:val="0010002F"/>
    <w:rsid w:val="00100165"/>
    <w:rsid w:val="00100477"/>
    <w:rsid w:val="001008F2"/>
    <w:rsid w:val="00100E3B"/>
    <w:rsid w:val="001015F8"/>
    <w:rsid w:val="00101E87"/>
    <w:rsid w:val="00101FAF"/>
    <w:rsid w:val="001024D5"/>
    <w:rsid w:val="00102632"/>
    <w:rsid w:val="001035EF"/>
    <w:rsid w:val="0010469F"/>
    <w:rsid w:val="00104998"/>
    <w:rsid w:val="00105334"/>
    <w:rsid w:val="001053C6"/>
    <w:rsid w:val="001053DD"/>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C6A"/>
    <w:rsid w:val="00113049"/>
    <w:rsid w:val="00113839"/>
    <w:rsid w:val="00113B5F"/>
    <w:rsid w:val="001141F5"/>
    <w:rsid w:val="001141FF"/>
    <w:rsid w:val="001147D8"/>
    <w:rsid w:val="00114875"/>
    <w:rsid w:val="00114FCA"/>
    <w:rsid w:val="0011536D"/>
    <w:rsid w:val="00115A75"/>
    <w:rsid w:val="00115B7B"/>
    <w:rsid w:val="00116780"/>
    <w:rsid w:val="00117299"/>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40C"/>
    <w:rsid w:val="00126B00"/>
    <w:rsid w:val="001274A8"/>
    <w:rsid w:val="001275D7"/>
    <w:rsid w:val="00127723"/>
    <w:rsid w:val="00130101"/>
    <w:rsid w:val="0013083A"/>
    <w:rsid w:val="00130CD2"/>
    <w:rsid w:val="00130CE7"/>
    <w:rsid w:val="00130E38"/>
    <w:rsid w:val="00130E69"/>
    <w:rsid w:val="001323DB"/>
    <w:rsid w:val="0013380A"/>
    <w:rsid w:val="0013380E"/>
    <w:rsid w:val="00133872"/>
    <w:rsid w:val="001340A5"/>
    <w:rsid w:val="00134114"/>
    <w:rsid w:val="00134376"/>
    <w:rsid w:val="00134D3C"/>
    <w:rsid w:val="00135032"/>
    <w:rsid w:val="0013508C"/>
    <w:rsid w:val="00135784"/>
    <w:rsid w:val="001357D4"/>
    <w:rsid w:val="00135B4B"/>
    <w:rsid w:val="00136734"/>
    <w:rsid w:val="0013699E"/>
    <w:rsid w:val="00136F15"/>
    <w:rsid w:val="00136F54"/>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805"/>
    <w:rsid w:val="001459E7"/>
    <w:rsid w:val="00145AE4"/>
    <w:rsid w:val="00145C1F"/>
    <w:rsid w:val="00145C98"/>
    <w:rsid w:val="00146459"/>
    <w:rsid w:val="0014645A"/>
    <w:rsid w:val="00146D1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427"/>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B15"/>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E7"/>
    <w:rsid w:val="00186196"/>
    <w:rsid w:val="00186DDE"/>
    <w:rsid w:val="00187129"/>
    <w:rsid w:val="0018783E"/>
    <w:rsid w:val="00187978"/>
    <w:rsid w:val="0019040A"/>
    <w:rsid w:val="00190ECB"/>
    <w:rsid w:val="001914E2"/>
    <w:rsid w:val="0019164F"/>
    <w:rsid w:val="00191C09"/>
    <w:rsid w:val="00191E90"/>
    <w:rsid w:val="001927CD"/>
    <w:rsid w:val="00192C6E"/>
    <w:rsid w:val="0019334A"/>
    <w:rsid w:val="00193443"/>
    <w:rsid w:val="001936E3"/>
    <w:rsid w:val="0019379B"/>
    <w:rsid w:val="001937C5"/>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312"/>
    <w:rsid w:val="00197B19"/>
    <w:rsid w:val="00197B92"/>
    <w:rsid w:val="001A02E6"/>
    <w:rsid w:val="001A0887"/>
    <w:rsid w:val="001A0CEC"/>
    <w:rsid w:val="001A0EDB"/>
    <w:rsid w:val="001A1B0C"/>
    <w:rsid w:val="001A1B53"/>
    <w:rsid w:val="001A1B7C"/>
    <w:rsid w:val="001A1C14"/>
    <w:rsid w:val="001A1C69"/>
    <w:rsid w:val="001A1FCC"/>
    <w:rsid w:val="001A2240"/>
    <w:rsid w:val="001A2311"/>
    <w:rsid w:val="001A2CDE"/>
    <w:rsid w:val="001A496B"/>
    <w:rsid w:val="001A4D1B"/>
    <w:rsid w:val="001A57D1"/>
    <w:rsid w:val="001A5BD1"/>
    <w:rsid w:val="001A5EF4"/>
    <w:rsid w:val="001A6699"/>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BE9"/>
    <w:rsid w:val="001E2626"/>
    <w:rsid w:val="001E2831"/>
    <w:rsid w:val="001E2E94"/>
    <w:rsid w:val="001E349E"/>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24D"/>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07"/>
    <w:rsid w:val="00206B35"/>
    <w:rsid w:val="00206CE8"/>
    <w:rsid w:val="00206D24"/>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B46"/>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67"/>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362"/>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5AA7"/>
    <w:rsid w:val="002561D9"/>
    <w:rsid w:val="002569BA"/>
    <w:rsid w:val="00256BB3"/>
    <w:rsid w:val="00256DF2"/>
    <w:rsid w:val="00256EA2"/>
    <w:rsid w:val="00257484"/>
    <w:rsid w:val="002608AF"/>
    <w:rsid w:val="00260A3F"/>
    <w:rsid w:val="00262D56"/>
    <w:rsid w:val="00262E2D"/>
    <w:rsid w:val="00263092"/>
    <w:rsid w:val="002630DC"/>
    <w:rsid w:val="00263147"/>
    <w:rsid w:val="00263380"/>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EE3"/>
    <w:rsid w:val="00270F98"/>
    <w:rsid w:val="00271648"/>
    <w:rsid w:val="002718ED"/>
    <w:rsid w:val="00273257"/>
    <w:rsid w:val="00273FA9"/>
    <w:rsid w:val="00274490"/>
    <w:rsid w:val="00274A4A"/>
    <w:rsid w:val="002755C6"/>
    <w:rsid w:val="002759DB"/>
    <w:rsid w:val="00276220"/>
    <w:rsid w:val="00276386"/>
    <w:rsid w:val="002772C5"/>
    <w:rsid w:val="002773F1"/>
    <w:rsid w:val="0027776F"/>
    <w:rsid w:val="002779B0"/>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B8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036"/>
    <w:rsid w:val="002A1197"/>
    <w:rsid w:val="002A1743"/>
    <w:rsid w:val="002A195C"/>
    <w:rsid w:val="002A19C0"/>
    <w:rsid w:val="002A1C22"/>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101"/>
    <w:rsid w:val="002C160E"/>
    <w:rsid w:val="002C2052"/>
    <w:rsid w:val="002C257D"/>
    <w:rsid w:val="002C271D"/>
    <w:rsid w:val="002C29A9"/>
    <w:rsid w:val="002C2A2B"/>
    <w:rsid w:val="002C3940"/>
    <w:rsid w:val="002C3A92"/>
    <w:rsid w:val="002C4243"/>
    <w:rsid w:val="002C49D8"/>
    <w:rsid w:val="002C4AC7"/>
    <w:rsid w:val="002C4D14"/>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437"/>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2BDC"/>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1F8"/>
    <w:rsid w:val="0030143B"/>
    <w:rsid w:val="00301877"/>
    <w:rsid w:val="003024ED"/>
    <w:rsid w:val="003024FA"/>
    <w:rsid w:val="0030268D"/>
    <w:rsid w:val="0030274F"/>
    <w:rsid w:val="003028FA"/>
    <w:rsid w:val="00302D69"/>
    <w:rsid w:val="00303170"/>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2589"/>
    <w:rsid w:val="00313179"/>
    <w:rsid w:val="003140CA"/>
    <w:rsid w:val="00314AC7"/>
    <w:rsid w:val="0031504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727"/>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10F"/>
    <w:rsid w:val="00327D9D"/>
    <w:rsid w:val="00327DB6"/>
    <w:rsid w:val="0033057A"/>
    <w:rsid w:val="0033069B"/>
    <w:rsid w:val="003308A8"/>
    <w:rsid w:val="00331749"/>
    <w:rsid w:val="00331B9C"/>
    <w:rsid w:val="00331C7A"/>
    <w:rsid w:val="003324CB"/>
    <w:rsid w:val="00332A81"/>
    <w:rsid w:val="00332D78"/>
    <w:rsid w:val="0033320E"/>
    <w:rsid w:val="003337C1"/>
    <w:rsid w:val="00334000"/>
    <w:rsid w:val="003347BF"/>
    <w:rsid w:val="00334C3B"/>
    <w:rsid w:val="00334DEA"/>
    <w:rsid w:val="003356A8"/>
    <w:rsid w:val="003365F4"/>
    <w:rsid w:val="00336860"/>
    <w:rsid w:val="00336F5F"/>
    <w:rsid w:val="0034017A"/>
    <w:rsid w:val="0034100E"/>
    <w:rsid w:val="00342872"/>
    <w:rsid w:val="00342986"/>
    <w:rsid w:val="00342D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2D1"/>
    <w:rsid w:val="003503CB"/>
    <w:rsid w:val="00350CA7"/>
    <w:rsid w:val="00350D71"/>
    <w:rsid w:val="00350DA0"/>
    <w:rsid w:val="003513DF"/>
    <w:rsid w:val="003514AA"/>
    <w:rsid w:val="00351C10"/>
    <w:rsid w:val="00351D1A"/>
    <w:rsid w:val="0035213C"/>
    <w:rsid w:val="00352536"/>
    <w:rsid w:val="00352DC1"/>
    <w:rsid w:val="00353066"/>
    <w:rsid w:val="00353321"/>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76CA"/>
    <w:rsid w:val="00377E17"/>
    <w:rsid w:val="00377E5A"/>
    <w:rsid w:val="00377FB5"/>
    <w:rsid w:val="0038034B"/>
    <w:rsid w:val="00380637"/>
    <w:rsid w:val="0038143D"/>
    <w:rsid w:val="003817CA"/>
    <w:rsid w:val="00381F98"/>
    <w:rsid w:val="003825BB"/>
    <w:rsid w:val="00382C54"/>
    <w:rsid w:val="0038350B"/>
    <w:rsid w:val="00383766"/>
    <w:rsid w:val="00383978"/>
    <w:rsid w:val="00383AAF"/>
    <w:rsid w:val="00383AD0"/>
    <w:rsid w:val="00383C03"/>
    <w:rsid w:val="00383FAB"/>
    <w:rsid w:val="0038421A"/>
    <w:rsid w:val="0038431D"/>
    <w:rsid w:val="00384784"/>
    <w:rsid w:val="00384DB1"/>
    <w:rsid w:val="00384FE8"/>
    <w:rsid w:val="0038516A"/>
    <w:rsid w:val="00385654"/>
    <w:rsid w:val="0038589E"/>
    <w:rsid w:val="00385FD6"/>
    <w:rsid w:val="0038601E"/>
    <w:rsid w:val="00386788"/>
    <w:rsid w:val="00387FBA"/>
    <w:rsid w:val="00390244"/>
    <w:rsid w:val="003906A1"/>
    <w:rsid w:val="003907EE"/>
    <w:rsid w:val="00391845"/>
    <w:rsid w:val="00391A55"/>
    <w:rsid w:val="003924F8"/>
    <w:rsid w:val="0039285C"/>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9DA"/>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72DE"/>
    <w:rsid w:val="003D77A3"/>
    <w:rsid w:val="003D78A0"/>
    <w:rsid w:val="003D78F7"/>
    <w:rsid w:val="003D7B1B"/>
    <w:rsid w:val="003E0200"/>
    <w:rsid w:val="003E0464"/>
    <w:rsid w:val="003E150E"/>
    <w:rsid w:val="003E2F3C"/>
    <w:rsid w:val="003E32DF"/>
    <w:rsid w:val="003E333C"/>
    <w:rsid w:val="003E3AE0"/>
    <w:rsid w:val="003E3FAD"/>
    <w:rsid w:val="003E416D"/>
    <w:rsid w:val="003E4403"/>
    <w:rsid w:val="003E4A1B"/>
    <w:rsid w:val="003E5818"/>
    <w:rsid w:val="003E5916"/>
    <w:rsid w:val="003E5BEB"/>
    <w:rsid w:val="003E5CD9"/>
    <w:rsid w:val="003E5DE7"/>
    <w:rsid w:val="003E64F6"/>
    <w:rsid w:val="003E667C"/>
    <w:rsid w:val="003E73F5"/>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786"/>
    <w:rsid w:val="003F6B76"/>
    <w:rsid w:val="003F7666"/>
    <w:rsid w:val="003F7953"/>
    <w:rsid w:val="00400239"/>
    <w:rsid w:val="00400554"/>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1770D"/>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449"/>
    <w:rsid w:val="00432522"/>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D3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6C"/>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144"/>
    <w:rsid w:val="004862FC"/>
    <w:rsid w:val="00486AA9"/>
    <w:rsid w:val="00486EB3"/>
    <w:rsid w:val="00487778"/>
    <w:rsid w:val="004878DC"/>
    <w:rsid w:val="00487E34"/>
    <w:rsid w:val="0049058A"/>
    <w:rsid w:val="0049073E"/>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44C"/>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C7CE2"/>
    <w:rsid w:val="004D03A1"/>
    <w:rsid w:val="004D0600"/>
    <w:rsid w:val="004D071D"/>
    <w:rsid w:val="004D0DF1"/>
    <w:rsid w:val="004D0F1C"/>
    <w:rsid w:val="004D1608"/>
    <w:rsid w:val="004D2683"/>
    <w:rsid w:val="004D286B"/>
    <w:rsid w:val="004D2886"/>
    <w:rsid w:val="004D2BB9"/>
    <w:rsid w:val="004D2D75"/>
    <w:rsid w:val="004D35D6"/>
    <w:rsid w:val="004D45A6"/>
    <w:rsid w:val="004D4784"/>
    <w:rsid w:val="004D4997"/>
    <w:rsid w:val="004D4DC2"/>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3AF"/>
    <w:rsid w:val="004E2659"/>
    <w:rsid w:val="004E2900"/>
    <w:rsid w:val="004E2966"/>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2086"/>
    <w:rsid w:val="004F2B93"/>
    <w:rsid w:val="004F30EE"/>
    <w:rsid w:val="004F42BE"/>
    <w:rsid w:val="004F4564"/>
    <w:rsid w:val="004F4961"/>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09B0"/>
    <w:rsid w:val="00511226"/>
    <w:rsid w:val="005115BA"/>
    <w:rsid w:val="00512B38"/>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8FB"/>
    <w:rsid w:val="00527BB3"/>
    <w:rsid w:val="00527E9F"/>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36"/>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0AA6"/>
    <w:rsid w:val="00581828"/>
    <w:rsid w:val="00581D65"/>
    <w:rsid w:val="00583089"/>
    <w:rsid w:val="0058310F"/>
    <w:rsid w:val="00583212"/>
    <w:rsid w:val="005832F4"/>
    <w:rsid w:val="0058331C"/>
    <w:rsid w:val="005835CA"/>
    <w:rsid w:val="0058412E"/>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383F"/>
    <w:rsid w:val="00593F4A"/>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2FAC"/>
    <w:rsid w:val="005A4504"/>
    <w:rsid w:val="005A49B5"/>
    <w:rsid w:val="005A4BB8"/>
    <w:rsid w:val="005A4BBC"/>
    <w:rsid w:val="005A5665"/>
    <w:rsid w:val="005A5694"/>
    <w:rsid w:val="005A5A2A"/>
    <w:rsid w:val="005A6B8D"/>
    <w:rsid w:val="005A6BC3"/>
    <w:rsid w:val="005A71C3"/>
    <w:rsid w:val="005A7475"/>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8A3"/>
    <w:rsid w:val="005D1AAA"/>
    <w:rsid w:val="005D302C"/>
    <w:rsid w:val="005D3197"/>
    <w:rsid w:val="005D31A0"/>
    <w:rsid w:val="005D32F2"/>
    <w:rsid w:val="005D33B5"/>
    <w:rsid w:val="005D397D"/>
    <w:rsid w:val="005D3F28"/>
    <w:rsid w:val="005D4609"/>
    <w:rsid w:val="005D5C6E"/>
    <w:rsid w:val="005D5EF2"/>
    <w:rsid w:val="005D6720"/>
    <w:rsid w:val="005D67E6"/>
    <w:rsid w:val="005D68BB"/>
    <w:rsid w:val="005D6AFA"/>
    <w:rsid w:val="005D6D55"/>
    <w:rsid w:val="005D74B0"/>
    <w:rsid w:val="005D792D"/>
    <w:rsid w:val="005D7951"/>
    <w:rsid w:val="005E0368"/>
    <w:rsid w:val="005E10CE"/>
    <w:rsid w:val="005E111C"/>
    <w:rsid w:val="005E16B8"/>
    <w:rsid w:val="005E1781"/>
    <w:rsid w:val="005E1B26"/>
    <w:rsid w:val="005E2249"/>
    <w:rsid w:val="005E2305"/>
    <w:rsid w:val="005E28CC"/>
    <w:rsid w:val="005E2EB2"/>
    <w:rsid w:val="005E369F"/>
    <w:rsid w:val="005E3E45"/>
    <w:rsid w:val="005E3E49"/>
    <w:rsid w:val="005E3F08"/>
    <w:rsid w:val="005E4790"/>
    <w:rsid w:val="005E4B85"/>
    <w:rsid w:val="005E4E9C"/>
    <w:rsid w:val="005E5300"/>
    <w:rsid w:val="005E531F"/>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F51"/>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1AE"/>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534"/>
    <w:rsid w:val="006117D4"/>
    <w:rsid w:val="00612605"/>
    <w:rsid w:val="00612729"/>
    <w:rsid w:val="0061411E"/>
    <w:rsid w:val="00614193"/>
    <w:rsid w:val="0061447F"/>
    <w:rsid w:val="00614744"/>
    <w:rsid w:val="00614CA2"/>
    <w:rsid w:val="00614E85"/>
    <w:rsid w:val="0061545F"/>
    <w:rsid w:val="00615D74"/>
    <w:rsid w:val="00615DA5"/>
    <w:rsid w:val="00615E8C"/>
    <w:rsid w:val="00615F0D"/>
    <w:rsid w:val="00616288"/>
    <w:rsid w:val="00616609"/>
    <w:rsid w:val="00616AA6"/>
    <w:rsid w:val="0062076D"/>
    <w:rsid w:val="00620F63"/>
    <w:rsid w:val="00621286"/>
    <w:rsid w:val="00621441"/>
    <w:rsid w:val="006217EB"/>
    <w:rsid w:val="006218B6"/>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848"/>
    <w:rsid w:val="00627AFD"/>
    <w:rsid w:val="00627E0F"/>
    <w:rsid w:val="006302F7"/>
    <w:rsid w:val="00630808"/>
    <w:rsid w:val="00630883"/>
    <w:rsid w:val="006311BA"/>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33A7"/>
    <w:rsid w:val="00654422"/>
    <w:rsid w:val="006548B7"/>
    <w:rsid w:val="00654B3B"/>
    <w:rsid w:val="00654B90"/>
    <w:rsid w:val="006559A9"/>
    <w:rsid w:val="00655B2D"/>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C9E"/>
    <w:rsid w:val="00673E73"/>
    <w:rsid w:val="006749A7"/>
    <w:rsid w:val="00674B89"/>
    <w:rsid w:val="00675346"/>
    <w:rsid w:val="0067614E"/>
    <w:rsid w:val="006770CC"/>
    <w:rsid w:val="0067737F"/>
    <w:rsid w:val="006779B5"/>
    <w:rsid w:val="00677AD1"/>
    <w:rsid w:val="00680308"/>
    <w:rsid w:val="00680546"/>
    <w:rsid w:val="00680AD5"/>
    <w:rsid w:val="00680B2A"/>
    <w:rsid w:val="00681145"/>
    <w:rsid w:val="006813E4"/>
    <w:rsid w:val="0068276E"/>
    <w:rsid w:val="00682A36"/>
    <w:rsid w:val="00682AD0"/>
    <w:rsid w:val="00682E1D"/>
    <w:rsid w:val="0068382D"/>
    <w:rsid w:val="0068429C"/>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24D"/>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49E"/>
    <w:rsid w:val="006D25C3"/>
    <w:rsid w:val="006D2722"/>
    <w:rsid w:val="006D2E84"/>
    <w:rsid w:val="006D3377"/>
    <w:rsid w:val="006D3414"/>
    <w:rsid w:val="006D3598"/>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3B"/>
    <w:rsid w:val="006E2D44"/>
    <w:rsid w:val="006E3DB7"/>
    <w:rsid w:val="006E4C50"/>
    <w:rsid w:val="006E5007"/>
    <w:rsid w:val="006E58EE"/>
    <w:rsid w:val="006E5DDA"/>
    <w:rsid w:val="006E6298"/>
    <w:rsid w:val="006E6A8E"/>
    <w:rsid w:val="006E6E2B"/>
    <w:rsid w:val="006E71E2"/>
    <w:rsid w:val="006E753D"/>
    <w:rsid w:val="006E7B6A"/>
    <w:rsid w:val="006E7D22"/>
    <w:rsid w:val="006F0EBC"/>
    <w:rsid w:val="006F1352"/>
    <w:rsid w:val="006F14CD"/>
    <w:rsid w:val="006F1F20"/>
    <w:rsid w:val="006F1F5D"/>
    <w:rsid w:val="006F2144"/>
    <w:rsid w:val="006F2216"/>
    <w:rsid w:val="006F2414"/>
    <w:rsid w:val="006F2D97"/>
    <w:rsid w:val="006F30B0"/>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95C"/>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5DE"/>
    <w:rsid w:val="00736C8F"/>
    <w:rsid w:val="00736FDB"/>
    <w:rsid w:val="0073703B"/>
    <w:rsid w:val="007375B0"/>
    <w:rsid w:val="00737B86"/>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B1A"/>
    <w:rsid w:val="00766DFE"/>
    <w:rsid w:val="00766F40"/>
    <w:rsid w:val="00767BB9"/>
    <w:rsid w:val="0077028C"/>
    <w:rsid w:val="00770F04"/>
    <w:rsid w:val="00772027"/>
    <w:rsid w:val="00773388"/>
    <w:rsid w:val="00774FED"/>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5E5"/>
    <w:rsid w:val="00783AD9"/>
    <w:rsid w:val="00783B46"/>
    <w:rsid w:val="0078423A"/>
    <w:rsid w:val="0078471A"/>
    <w:rsid w:val="00784800"/>
    <w:rsid w:val="00785289"/>
    <w:rsid w:val="00786605"/>
    <w:rsid w:val="00786A15"/>
    <w:rsid w:val="00787920"/>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0E2"/>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3EE"/>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2DC7"/>
    <w:rsid w:val="007C3196"/>
    <w:rsid w:val="007C54E2"/>
    <w:rsid w:val="007C5A42"/>
    <w:rsid w:val="007C6C61"/>
    <w:rsid w:val="007C6F96"/>
    <w:rsid w:val="007C7E1F"/>
    <w:rsid w:val="007D02F6"/>
    <w:rsid w:val="007D08BB"/>
    <w:rsid w:val="007D0949"/>
    <w:rsid w:val="007D1085"/>
    <w:rsid w:val="007D13DE"/>
    <w:rsid w:val="007D1863"/>
    <w:rsid w:val="007D1919"/>
    <w:rsid w:val="007D1926"/>
    <w:rsid w:val="007D198B"/>
    <w:rsid w:val="007D1B1E"/>
    <w:rsid w:val="007D2518"/>
    <w:rsid w:val="007D2B29"/>
    <w:rsid w:val="007D362A"/>
    <w:rsid w:val="007D379A"/>
    <w:rsid w:val="007D3950"/>
    <w:rsid w:val="007D3C15"/>
    <w:rsid w:val="007D3FE6"/>
    <w:rsid w:val="007D467E"/>
    <w:rsid w:val="007D4AA4"/>
    <w:rsid w:val="007D4D44"/>
    <w:rsid w:val="007D50FF"/>
    <w:rsid w:val="007D543D"/>
    <w:rsid w:val="007D58A9"/>
    <w:rsid w:val="007D6489"/>
    <w:rsid w:val="007D67C7"/>
    <w:rsid w:val="007D6B5D"/>
    <w:rsid w:val="007D6D11"/>
    <w:rsid w:val="007D6D92"/>
    <w:rsid w:val="007D7AC9"/>
    <w:rsid w:val="007D7FFC"/>
    <w:rsid w:val="007E012B"/>
    <w:rsid w:val="007E0339"/>
    <w:rsid w:val="007E11B3"/>
    <w:rsid w:val="007E1A6B"/>
    <w:rsid w:val="007E1DBA"/>
    <w:rsid w:val="007E1E88"/>
    <w:rsid w:val="007E20C1"/>
    <w:rsid w:val="007E21DF"/>
    <w:rsid w:val="007E25DF"/>
    <w:rsid w:val="007E27C9"/>
    <w:rsid w:val="007E2B2C"/>
    <w:rsid w:val="007E38AD"/>
    <w:rsid w:val="007E40A2"/>
    <w:rsid w:val="007E41CB"/>
    <w:rsid w:val="007E422A"/>
    <w:rsid w:val="007E542B"/>
    <w:rsid w:val="007E5479"/>
    <w:rsid w:val="007E54D7"/>
    <w:rsid w:val="007E5942"/>
    <w:rsid w:val="007E5A01"/>
    <w:rsid w:val="007E5AC9"/>
    <w:rsid w:val="007E5F8E"/>
    <w:rsid w:val="007E61DD"/>
    <w:rsid w:val="007E6620"/>
    <w:rsid w:val="007E6DE8"/>
    <w:rsid w:val="007E77F9"/>
    <w:rsid w:val="007E7844"/>
    <w:rsid w:val="007E788A"/>
    <w:rsid w:val="007E79A4"/>
    <w:rsid w:val="007E7C6A"/>
    <w:rsid w:val="007F0591"/>
    <w:rsid w:val="007F072E"/>
    <w:rsid w:val="007F1039"/>
    <w:rsid w:val="007F2366"/>
    <w:rsid w:val="007F2CD0"/>
    <w:rsid w:val="007F2D73"/>
    <w:rsid w:val="007F329B"/>
    <w:rsid w:val="007F330C"/>
    <w:rsid w:val="007F5475"/>
    <w:rsid w:val="007F6EC7"/>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FFF"/>
    <w:rsid w:val="0080610D"/>
    <w:rsid w:val="008064B8"/>
    <w:rsid w:val="008072DA"/>
    <w:rsid w:val="008072ED"/>
    <w:rsid w:val="0080737E"/>
    <w:rsid w:val="008077DC"/>
    <w:rsid w:val="00807CBE"/>
    <w:rsid w:val="00810624"/>
    <w:rsid w:val="0081078F"/>
    <w:rsid w:val="008107E9"/>
    <w:rsid w:val="0081150F"/>
    <w:rsid w:val="008117FD"/>
    <w:rsid w:val="00811BDA"/>
    <w:rsid w:val="00811E37"/>
    <w:rsid w:val="00811E82"/>
    <w:rsid w:val="00812782"/>
    <w:rsid w:val="0081368F"/>
    <w:rsid w:val="008138C1"/>
    <w:rsid w:val="0081398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551"/>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4B9C"/>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521"/>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61E"/>
    <w:rsid w:val="008A2992"/>
    <w:rsid w:val="008A29FC"/>
    <w:rsid w:val="008A2B5C"/>
    <w:rsid w:val="008A3935"/>
    <w:rsid w:val="008A3DA9"/>
    <w:rsid w:val="008A3E3C"/>
    <w:rsid w:val="008A4C65"/>
    <w:rsid w:val="008A4E72"/>
    <w:rsid w:val="008A5272"/>
    <w:rsid w:val="008A52EA"/>
    <w:rsid w:val="008A5547"/>
    <w:rsid w:val="008A57DE"/>
    <w:rsid w:val="008A5A96"/>
    <w:rsid w:val="008A5AFD"/>
    <w:rsid w:val="008A5D5A"/>
    <w:rsid w:val="008A5DC2"/>
    <w:rsid w:val="008A5EDD"/>
    <w:rsid w:val="008A6713"/>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586D"/>
    <w:rsid w:val="008B6484"/>
    <w:rsid w:val="008B6513"/>
    <w:rsid w:val="008B72AE"/>
    <w:rsid w:val="008B74DD"/>
    <w:rsid w:val="008B7C20"/>
    <w:rsid w:val="008B7D2B"/>
    <w:rsid w:val="008B7EA0"/>
    <w:rsid w:val="008C074B"/>
    <w:rsid w:val="008C0BD7"/>
    <w:rsid w:val="008C0FD0"/>
    <w:rsid w:val="008C10C8"/>
    <w:rsid w:val="008C1F37"/>
    <w:rsid w:val="008C2F09"/>
    <w:rsid w:val="008C3418"/>
    <w:rsid w:val="008C341A"/>
    <w:rsid w:val="008C3613"/>
    <w:rsid w:val="008C3665"/>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E72DC"/>
    <w:rsid w:val="008E7B99"/>
    <w:rsid w:val="008F039B"/>
    <w:rsid w:val="008F06F1"/>
    <w:rsid w:val="008F09D8"/>
    <w:rsid w:val="008F0AFE"/>
    <w:rsid w:val="008F1447"/>
    <w:rsid w:val="008F149A"/>
    <w:rsid w:val="008F1791"/>
    <w:rsid w:val="008F1C67"/>
    <w:rsid w:val="008F238D"/>
    <w:rsid w:val="008F2611"/>
    <w:rsid w:val="008F2A97"/>
    <w:rsid w:val="008F2C71"/>
    <w:rsid w:val="008F2EA9"/>
    <w:rsid w:val="008F3135"/>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CD2"/>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4F"/>
    <w:rsid w:val="009259D4"/>
    <w:rsid w:val="00925A39"/>
    <w:rsid w:val="009278D5"/>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3EF7"/>
    <w:rsid w:val="009742AB"/>
    <w:rsid w:val="0097458E"/>
    <w:rsid w:val="00974874"/>
    <w:rsid w:val="009749B1"/>
    <w:rsid w:val="00974E1F"/>
    <w:rsid w:val="00976993"/>
    <w:rsid w:val="009770B2"/>
    <w:rsid w:val="0097724C"/>
    <w:rsid w:val="009777AF"/>
    <w:rsid w:val="00977E74"/>
    <w:rsid w:val="00980866"/>
    <w:rsid w:val="009808DC"/>
    <w:rsid w:val="00980D24"/>
    <w:rsid w:val="009811D1"/>
    <w:rsid w:val="009814D8"/>
    <w:rsid w:val="00981731"/>
    <w:rsid w:val="00981A8C"/>
    <w:rsid w:val="00982037"/>
    <w:rsid w:val="009820E2"/>
    <w:rsid w:val="009822AD"/>
    <w:rsid w:val="0098244F"/>
    <w:rsid w:val="009824DF"/>
    <w:rsid w:val="009828E1"/>
    <w:rsid w:val="0098358E"/>
    <w:rsid w:val="00983C2E"/>
    <w:rsid w:val="0098405A"/>
    <w:rsid w:val="0098426F"/>
    <w:rsid w:val="009843FA"/>
    <w:rsid w:val="009845BF"/>
    <w:rsid w:val="00984F08"/>
    <w:rsid w:val="009864CF"/>
    <w:rsid w:val="00986610"/>
    <w:rsid w:val="00987081"/>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48A6"/>
    <w:rsid w:val="009A5698"/>
    <w:rsid w:val="009A6406"/>
    <w:rsid w:val="009A6BB1"/>
    <w:rsid w:val="009A72D8"/>
    <w:rsid w:val="009A7DC5"/>
    <w:rsid w:val="009A7EDD"/>
    <w:rsid w:val="009B0052"/>
    <w:rsid w:val="009B00E6"/>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672D"/>
    <w:rsid w:val="009D7D98"/>
    <w:rsid w:val="009D7F1B"/>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5B89"/>
    <w:rsid w:val="009E617F"/>
    <w:rsid w:val="009E61AC"/>
    <w:rsid w:val="009E6485"/>
    <w:rsid w:val="009E750B"/>
    <w:rsid w:val="009E7D60"/>
    <w:rsid w:val="009F08F6"/>
    <w:rsid w:val="009F09D4"/>
    <w:rsid w:val="009F0CDB"/>
    <w:rsid w:val="009F0EA4"/>
    <w:rsid w:val="009F14EA"/>
    <w:rsid w:val="009F1BAE"/>
    <w:rsid w:val="009F2767"/>
    <w:rsid w:val="009F2A0F"/>
    <w:rsid w:val="009F3403"/>
    <w:rsid w:val="009F39CB"/>
    <w:rsid w:val="009F3F07"/>
    <w:rsid w:val="009F47E0"/>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3FB"/>
    <w:rsid w:val="00A119A3"/>
    <w:rsid w:val="00A119F1"/>
    <w:rsid w:val="00A11C6A"/>
    <w:rsid w:val="00A11C74"/>
    <w:rsid w:val="00A11CD2"/>
    <w:rsid w:val="00A11FA0"/>
    <w:rsid w:val="00A12B34"/>
    <w:rsid w:val="00A1320F"/>
    <w:rsid w:val="00A1344B"/>
    <w:rsid w:val="00A13908"/>
    <w:rsid w:val="00A13985"/>
    <w:rsid w:val="00A13CA8"/>
    <w:rsid w:val="00A143F6"/>
    <w:rsid w:val="00A151FD"/>
    <w:rsid w:val="00A152E6"/>
    <w:rsid w:val="00A15CB4"/>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5FF2"/>
    <w:rsid w:val="00A26318"/>
    <w:rsid w:val="00A26438"/>
    <w:rsid w:val="00A26AED"/>
    <w:rsid w:val="00A26D8D"/>
    <w:rsid w:val="00A275DA"/>
    <w:rsid w:val="00A27692"/>
    <w:rsid w:val="00A277A6"/>
    <w:rsid w:val="00A2785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7CB1"/>
    <w:rsid w:val="00A403E2"/>
    <w:rsid w:val="00A405A1"/>
    <w:rsid w:val="00A40714"/>
    <w:rsid w:val="00A40884"/>
    <w:rsid w:val="00A40F83"/>
    <w:rsid w:val="00A4111D"/>
    <w:rsid w:val="00A4272E"/>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466"/>
    <w:rsid w:val="00A74F12"/>
    <w:rsid w:val="00A7547E"/>
    <w:rsid w:val="00A8008C"/>
    <w:rsid w:val="00A802FB"/>
    <w:rsid w:val="00A80403"/>
    <w:rsid w:val="00A8057B"/>
    <w:rsid w:val="00A809AC"/>
    <w:rsid w:val="00A80E2F"/>
    <w:rsid w:val="00A81018"/>
    <w:rsid w:val="00A81730"/>
    <w:rsid w:val="00A81B03"/>
    <w:rsid w:val="00A8248C"/>
    <w:rsid w:val="00A8273B"/>
    <w:rsid w:val="00A836B1"/>
    <w:rsid w:val="00A83B06"/>
    <w:rsid w:val="00A841CC"/>
    <w:rsid w:val="00A844CE"/>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736"/>
    <w:rsid w:val="00A97DC1"/>
    <w:rsid w:val="00A97E66"/>
    <w:rsid w:val="00AA188F"/>
    <w:rsid w:val="00AA2B9C"/>
    <w:rsid w:val="00AA30AF"/>
    <w:rsid w:val="00AA3C3D"/>
    <w:rsid w:val="00AA3E97"/>
    <w:rsid w:val="00AA4739"/>
    <w:rsid w:val="00AA47EA"/>
    <w:rsid w:val="00AA530D"/>
    <w:rsid w:val="00AA532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62EA"/>
    <w:rsid w:val="00AB71C8"/>
    <w:rsid w:val="00AB7242"/>
    <w:rsid w:val="00AB76CD"/>
    <w:rsid w:val="00AC00B9"/>
    <w:rsid w:val="00AC0237"/>
    <w:rsid w:val="00AC0460"/>
    <w:rsid w:val="00AC05A0"/>
    <w:rsid w:val="00AC0933"/>
    <w:rsid w:val="00AC0A30"/>
    <w:rsid w:val="00AC1B7C"/>
    <w:rsid w:val="00AC217E"/>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E2E"/>
    <w:rsid w:val="00AD5AE6"/>
    <w:rsid w:val="00AD5C8A"/>
    <w:rsid w:val="00AD607F"/>
    <w:rsid w:val="00AD62BD"/>
    <w:rsid w:val="00AD6723"/>
    <w:rsid w:val="00AD6AE6"/>
    <w:rsid w:val="00AD6CBF"/>
    <w:rsid w:val="00AD70E7"/>
    <w:rsid w:val="00AD7B99"/>
    <w:rsid w:val="00AD7D8E"/>
    <w:rsid w:val="00AD7ED4"/>
    <w:rsid w:val="00AE04A6"/>
    <w:rsid w:val="00AE1062"/>
    <w:rsid w:val="00AE25C3"/>
    <w:rsid w:val="00AE29DE"/>
    <w:rsid w:val="00AE3781"/>
    <w:rsid w:val="00AE41F5"/>
    <w:rsid w:val="00AE45F9"/>
    <w:rsid w:val="00AE4917"/>
    <w:rsid w:val="00AE49C5"/>
    <w:rsid w:val="00AE4B61"/>
    <w:rsid w:val="00AE4D32"/>
    <w:rsid w:val="00AE507D"/>
    <w:rsid w:val="00AE5693"/>
    <w:rsid w:val="00AE5AB9"/>
    <w:rsid w:val="00AE62D5"/>
    <w:rsid w:val="00AE6A78"/>
    <w:rsid w:val="00AE6F2A"/>
    <w:rsid w:val="00AE7A23"/>
    <w:rsid w:val="00AE7BCF"/>
    <w:rsid w:val="00AE7D6D"/>
    <w:rsid w:val="00AE7FAF"/>
    <w:rsid w:val="00AF00F5"/>
    <w:rsid w:val="00AF0D3F"/>
    <w:rsid w:val="00AF0D91"/>
    <w:rsid w:val="00AF136A"/>
    <w:rsid w:val="00AF1B15"/>
    <w:rsid w:val="00AF1C91"/>
    <w:rsid w:val="00AF1D18"/>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3E73"/>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AB7"/>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37CB3"/>
    <w:rsid w:val="00B40221"/>
    <w:rsid w:val="00B402A3"/>
    <w:rsid w:val="00B40612"/>
    <w:rsid w:val="00B41605"/>
    <w:rsid w:val="00B41FC5"/>
    <w:rsid w:val="00B422A1"/>
    <w:rsid w:val="00B4270D"/>
    <w:rsid w:val="00B42E9C"/>
    <w:rsid w:val="00B435FA"/>
    <w:rsid w:val="00B447D8"/>
    <w:rsid w:val="00B44C22"/>
    <w:rsid w:val="00B4521B"/>
    <w:rsid w:val="00B4527D"/>
    <w:rsid w:val="00B45A5E"/>
    <w:rsid w:val="00B46A2D"/>
    <w:rsid w:val="00B46FC0"/>
    <w:rsid w:val="00B47256"/>
    <w:rsid w:val="00B4796C"/>
    <w:rsid w:val="00B47ABF"/>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20F"/>
    <w:rsid w:val="00BB46BC"/>
    <w:rsid w:val="00BB4839"/>
    <w:rsid w:val="00BB5178"/>
    <w:rsid w:val="00BB5A41"/>
    <w:rsid w:val="00BB67AE"/>
    <w:rsid w:val="00BB6A47"/>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06E"/>
    <w:rsid w:val="00BC517C"/>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A75"/>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66B"/>
    <w:rsid w:val="00BE1D5C"/>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04"/>
    <w:rsid w:val="00BE603A"/>
    <w:rsid w:val="00BE6CB3"/>
    <w:rsid w:val="00BE79FF"/>
    <w:rsid w:val="00BE7DBE"/>
    <w:rsid w:val="00BF0067"/>
    <w:rsid w:val="00BF089A"/>
    <w:rsid w:val="00BF099D"/>
    <w:rsid w:val="00BF0CC9"/>
    <w:rsid w:val="00BF0D44"/>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1601"/>
    <w:rsid w:val="00C02856"/>
    <w:rsid w:val="00C02D9F"/>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19"/>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ABA"/>
    <w:rsid w:val="00C26BC4"/>
    <w:rsid w:val="00C26C34"/>
    <w:rsid w:val="00C27AF2"/>
    <w:rsid w:val="00C27C76"/>
    <w:rsid w:val="00C27EDC"/>
    <w:rsid w:val="00C307AF"/>
    <w:rsid w:val="00C30827"/>
    <w:rsid w:val="00C312A6"/>
    <w:rsid w:val="00C317AA"/>
    <w:rsid w:val="00C31FE9"/>
    <w:rsid w:val="00C325C5"/>
    <w:rsid w:val="00C328F2"/>
    <w:rsid w:val="00C33B34"/>
    <w:rsid w:val="00C3433B"/>
    <w:rsid w:val="00C34A7D"/>
    <w:rsid w:val="00C34B1A"/>
    <w:rsid w:val="00C34FA8"/>
    <w:rsid w:val="00C35441"/>
    <w:rsid w:val="00C3596F"/>
    <w:rsid w:val="00C36167"/>
    <w:rsid w:val="00C36247"/>
    <w:rsid w:val="00C364F2"/>
    <w:rsid w:val="00C3671A"/>
    <w:rsid w:val="00C36D69"/>
    <w:rsid w:val="00C36F70"/>
    <w:rsid w:val="00C370EF"/>
    <w:rsid w:val="00C37325"/>
    <w:rsid w:val="00C373F2"/>
    <w:rsid w:val="00C37423"/>
    <w:rsid w:val="00C40424"/>
    <w:rsid w:val="00C410E5"/>
    <w:rsid w:val="00C41387"/>
    <w:rsid w:val="00C41C49"/>
    <w:rsid w:val="00C4276C"/>
    <w:rsid w:val="00C428FC"/>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275"/>
    <w:rsid w:val="00C64C4E"/>
    <w:rsid w:val="00C65239"/>
    <w:rsid w:val="00C664E5"/>
    <w:rsid w:val="00C667CC"/>
    <w:rsid w:val="00C66869"/>
    <w:rsid w:val="00C66B2F"/>
    <w:rsid w:val="00C67911"/>
    <w:rsid w:val="00C67F6E"/>
    <w:rsid w:val="00C70941"/>
    <w:rsid w:val="00C70B83"/>
    <w:rsid w:val="00C7155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195"/>
    <w:rsid w:val="00C8228A"/>
    <w:rsid w:val="00C82355"/>
    <w:rsid w:val="00C82452"/>
    <w:rsid w:val="00C824CE"/>
    <w:rsid w:val="00C82609"/>
    <w:rsid w:val="00C82804"/>
    <w:rsid w:val="00C82BAF"/>
    <w:rsid w:val="00C84520"/>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984"/>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5F8"/>
    <w:rsid w:val="00CB7A46"/>
    <w:rsid w:val="00CB7B12"/>
    <w:rsid w:val="00CB7D25"/>
    <w:rsid w:val="00CC0032"/>
    <w:rsid w:val="00CC00A4"/>
    <w:rsid w:val="00CC2E58"/>
    <w:rsid w:val="00CC3806"/>
    <w:rsid w:val="00CC3CAC"/>
    <w:rsid w:val="00CC4281"/>
    <w:rsid w:val="00CC4EBB"/>
    <w:rsid w:val="00CC5154"/>
    <w:rsid w:val="00CC56ED"/>
    <w:rsid w:val="00CC5C57"/>
    <w:rsid w:val="00CC5C96"/>
    <w:rsid w:val="00CC5FB5"/>
    <w:rsid w:val="00CC6070"/>
    <w:rsid w:val="00CC648A"/>
    <w:rsid w:val="00CC6EF4"/>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3DC"/>
    <w:rsid w:val="00CD673F"/>
    <w:rsid w:val="00CD67AA"/>
    <w:rsid w:val="00CD6867"/>
    <w:rsid w:val="00CD7CA1"/>
    <w:rsid w:val="00CE07BB"/>
    <w:rsid w:val="00CE09AE"/>
    <w:rsid w:val="00CE14D2"/>
    <w:rsid w:val="00CE1E7B"/>
    <w:rsid w:val="00CE2137"/>
    <w:rsid w:val="00CE25E6"/>
    <w:rsid w:val="00CE3802"/>
    <w:rsid w:val="00CE3B09"/>
    <w:rsid w:val="00CE3DDC"/>
    <w:rsid w:val="00CE3F65"/>
    <w:rsid w:val="00CE3FFA"/>
    <w:rsid w:val="00CE4387"/>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1A0D"/>
    <w:rsid w:val="00CF1F08"/>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7B5"/>
    <w:rsid w:val="00D2694A"/>
    <w:rsid w:val="00D277CF"/>
    <w:rsid w:val="00D27B1A"/>
    <w:rsid w:val="00D27B4F"/>
    <w:rsid w:val="00D3003A"/>
    <w:rsid w:val="00D30701"/>
    <w:rsid w:val="00D30761"/>
    <w:rsid w:val="00D307A6"/>
    <w:rsid w:val="00D30A2F"/>
    <w:rsid w:val="00D30B6D"/>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8A2"/>
    <w:rsid w:val="00D36B04"/>
    <w:rsid w:val="00D36C35"/>
    <w:rsid w:val="00D36D37"/>
    <w:rsid w:val="00D3754E"/>
    <w:rsid w:val="00D377D1"/>
    <w:rsid w:val="00D37B0B"/>
    <w:rsid w:val="00D37F44"/>
    <w:rsid w:val="00D40387"/>
    <w:rsid w:val="00D4096A"/>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1AC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B11"/>
    <w:rsid w:val="00D7707D"/>
    <w:rsid w:val="00D7741D"/>
    <w:rsid w:val="00D77B5F"/>
    <w:rsid w:val="00D77C55"/>
    <w:rsid w:val="00D77E65"/>
    <w:rsid w:val="00D801AA"/>
    <w:rsid w:val="00D8098D"/>
    <w:rsid w:val="00D80BB9"/>
    <w:rsid w:val="00D80D24"/>
    <w:rsid w:val="00D80F71"/>
    <w:rsid w:val="00D81714"/>
    <w:rsid w:val="00D817AE"/>
    <w:rsid w:val="00D81863"/>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6F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9EA"/>
    <w:rsid w:val="00DA7F0D"/>
    <w:rsid w:val="00DB0B23"/>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7C0"/>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3C1"/>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963"/>
    <w:rsid w:val="00E20A2F"/>
    <w:rsid w:val="00E20E6F"/>
    <w:rsid w:val="00E21561"/>
    <w:rsid w:val="00E215AC"/>
    <w:rsid w:val="00E217D1"/>
    <w:rsid w:val="00E21C60"/>
    <w:rsid w:val="00E22C0C"/>
    <w:rsid w:val="00E22CCC"/>
    <w:rsid w:val="00E22FD6"/>
    <w:rsid w:val="00E23432"/>
    <w:rsid w:val="00E23A26"/>
    <w:rsid w:val="00E2411E"/>
    <w:rsid w:val="00E244E0"/>
    <w:rsid w:val="00E245D5"/>
    <w:rsid w:val="00E2470B"/>
    <w:rsid w:val="00E248BF"/>
    <w:rsid w:val="00E24E05"/>
    <w:rsid w:val="00E25E73"/>
    <w:rsid w:val="00E26F70"/>
    <w:rsid w:val="00E275C5"/>
    <w:rsid w:val="00E27AB3"/>
    <w:rsid w:val="00E27CE1"/>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CE8"/>
    <w:rsid w:val="00E4329F"/>
    <w:rsid w:val="00E43444"/>
    <w:rsid w:val="00E43C19"/>
    <w:rsid w:val="00E43E7F"/>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916"/>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C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A47"/>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1FCF"/>
    <w:rsid w:val="00EA247B"/>
    <w:rsid w:val="00EA2CE4"/>
    <w:rsid w:val="00EA33A2"/>
    <w:rsid w:val="00EA3F96"/>
    <w:rsid w:val="00EA45F6"/>
    <w:rsid w:val="00EA48D0"/>
    <w:rsid w:val="00EA593A"/>
    <w:rsid w:val="00EA5C02"/>
    <w:rsid w:val="00EA6023"/>
    <w:rsid w:val="00EA6128"/>
    <w:rsid w:val="00EA6977"/>
    <w:rsid w:val="00EA6A6E"/>
    <w:rsid w:val="00EA6A98"/>
    <w:rsid w:val="00EA6DCB"/>
    <w:rsid w:val="00EA7C6B"/>
    <w:rsid w:val="00EB0C23"/>
    <w:rsid w:val="00EB0C3E"/>
    <w:rsid w:val="00EB0F01"/>
    <w:rsid w:val="00EB119F"/>
    <w:rsid w:val="00EB13EE"/>
    <w:rsid w:val="00EB1582"/>
    <w:rsid w:val="00EB1A7C"/>
    <w:rsid w:val="00EB1F03"/>
    <w:rsid w:val="00EB1F3B"/>
    <w:rsid w:val="00EB25F5"/>
    <w:rsid w:val="00EB2838"/>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68B"/>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35"/>
    <w:rsid w:val="00ED72B8"/>
    <w:rsid w:val="00EE0124"/>
    <w:rsid w:val="00EE0355"/>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005"/>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154"/>
    <w:rsid w:val="00F055FF"/>
    <w:rsid w:val="00F0582B"/>
    <w:rsid w:val="00F06682"/>
    <w:rsid w:val="00F07352"/>
    <w:rsid w:val="00F076B8"/>
    <w:rsid w:val="00F100D0"/>
    <w:rsid w:val="00F109FC"/>
    <w:rsid w:val="00F11D03"/>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74E"/>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2775"/>
    <w:rsid w:val="00F42EFD"/>
    <w:rsid w:val="00F43282"/>
    <w:rsid w:val="00F43914"/>
    <w:rsid w:val="00F43FE0"/>
    <w:rsid w:val="00F4401D"/>
    <w:rsid w:val="00F445E7"/>
    <w:rsid w:val="00F44755"/>
    <w:rsid w:val="00F451CD"/>
    <w:rsid w:val="00F455E0"/>
    <w:rsid w:val="00F45DF7"/>
    <w:rsid w:val="00F45E7C"/>
    <w:rsid w:val="00F466BA"/>
    <w:rsid w:val="00F46CEB"/>
    <w:rsid w:val="00F46D1B"/>
    <w:rsid w:val="00F47507"/>
    <w:rsid w:val="00F47976"/>
    <w:rsid w:val="00F5022B"/>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D73"/>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D82"/>
    <w:rsid w:val="00F76F3C"/>
    <w:rsid w:val="00F77911"/>
    <w:rsid w:val="00F77AA0"/>
    <w:rsid w:val="00F808C5"/>
    <w:rsid w:val="00F81C3A"/>
    <w:rsid w:val="00F81D0E"/>
    <w:rsid w:val="00F82445"/>
    <w:rsid w:val="00F832E1"/>
    <w:rsid w:val="00F83964"/>
    <w:rsid w:val="00F83E27"/>
    <w:rsid w:val="00F844A6"/>
    <w:rsid w:val="00F84BB0"/>
    <w:rsid w:val="00F85369"/>
    <w:rsid w:val="00F854A2"/>
    <w:rsid w:val="00F8565C"/>
    <w:rsid w:val="00F858DD"/>
    <w:rsid w:val="00F85EF5"/>
    <w:rsid w:val="00F8644C"/>
    <w:rsid w:val="00F8644F"/>
    <w:rsid w:val="00F8650B"/>
    <w:rsid w:val="00F8682C"/>
    <w:rsid w:val="00F873D9"/>
    <w:rsid w:val="00F8787D"/>
    <w:rsid w:val="00F912DB"/>
    <w:rsid w:val="00F91ACF"/>
    <w:rsid w:val="00F91B63"/>
    <w:rsid w:val="00F9269B"/>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7AB"/>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51A"/>
    <w:rsid w:val="00FA7AEE"/>
    <w:rsid w:val="00FA7B9A"/>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4BD9"/>
    <w:rsid w:val="00FD4F9E"/>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E9"/>
    <w:rsid w:val="00FE362B"/>
    <w:rsid w:val="00FE37EF"/>
    <w:rsid w:val="00FE3B14"/>
    <w:rsid w:val="00FE3BD9"/>
    <w:rsid w:val="00FE3C95"/>
    <w:rsid w:val="00FE4151"/>
    <w:rsid w:val="00FE4A6F"/>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84374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139208">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25609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78268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473888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41630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52087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84361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770993">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845580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90-01-000m-lb258-misc-cids.docx" TargetMode="External"/><Relationship Id="rId18" Type="http://schemas.openxmlformats.org/officeDocument/2006/relationships/image" Target="media/image2.png"/><Relationship Id="rId26" Type="http://schemas.openxmlformats.org/officeDocument/2006/relationships/image" Target="media/image9.wmf"/><Relationship Id="rId39" Type="http://schemas.openxmlformats.org/officeDocument/2006/relationships/image" Target="media/image16.png"/><Relationship Id="rId21" Type="http://schemas.openxmlformats.org/officeDocument/2006/relationships/image" Target="media/image4.wmf"/><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hyperlink" Target="https://mentor.ieee.org/802.11/dcn/22/11-22-0990-01-000m-lb258-misc-cids.docx" TargetMode="External"/><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image" Target="media/image32.png"/><Relationship Id="rId68" Type="http://schemas.openxmlformats.org/officeDocument/2006/relationships/image" Target="media/image33.png"/><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hyperlink" Target="https://mentor.ieee.org/802.11/dcn/22/11-22-0990-01-000m-lb258-misc-cids.docx" TargetMode="External"/><Relationship Id="rId29" Type="http://schemas.openxmlformats.org/officeDocument/2006/relationships/oleObject" Target="embeddings/oleObject2.bin"/><Relationship Id="rId11" Type="http://schemas.openxmlformats.org/officeDocument/2006/relationships/hyperlink" Target="mailto:youhank@qti.qualcomm.com" TargetMode="External"/><Relationship Id="rId24" Type="http://schemas.openxmlformats.org/officeDocument/2006/relationships/image" Target="media/image7.wmf"/><Relationship Id="rId32" Type="http://schemas.openxmlformats.org/officeDocument/2006/relationships/oleObject" Target="embeddings/oleObject4.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image" Target="media/image20.png"/><Relationship Id="rId53" Type="http://schemas.openxmlformats.org/officeDocument/2006/relationships/image" Target="media/image26.wmf"/><Relationship Id="rId58" Type="http://schemas.openxmlformats.org/officeDocument/2006/relationships/hyperlink" Target="https://mentor.ieee.org/802.11/dcn/22/11-22-0990-01-000m-lb258-misc-cids.docx" TargetMode="External"/><Relationship Id="rId66" Type="http://schemas.openxmlformats.org/officeDocument/2006/relationships/hyperlink" Target="https://mentor.ieee.org/802.11/dcn/22/11-22-0990-01-000m-lb258-misc-cids.docx" TargetMode="External"/><Relationship Id="rId74" Type="http://schemas.openxmlformats.org/officeDocument/2006/relationships/hyperlink" Target="https://mentor.ieee.org/802.11/dcn/22/11-22-0990-01-000m-lb258-misc-cids.doc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2/11-22-0990-01-000m-lb258-misc-cids.docx"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1.wmf"/><Relationship Id="rId44" Type="http://schemas.openxmlformats.org/officeDocument/2006/relationships/oleObject" Target="embeddings/oleObject8.bin"/><Relationship Id="rId52" Type="http://schemas.openxmlformats.org/officeDocument/2006/relationships/image" Target="media/image25.wmf"/><Relationship Id="rId60" Type="http://schemas.openxmlformats.org/officeDocument/2006/relationships/hyperlink" Target="https://mentor.ieee.org/802.11/dcn/22/11-22-0990-01-000m-lb258-misc-cids.docx" TargetMode="External"/><Relationship Id="rId65" Type="http://schemas.openxmlformats.org/officeDocument/2006/relationships/hyperlink" Target="https://mentor.ieee.org/802.11/dcn/22/11-22-0990-01-000m-lb258-misc-cids.docx" TargetMode="External"/><Relationship Id="rId73" Type="http://schemas.openxmlformats.org/officeDocument/2006/relationships/image" Target="media/image37.png"/><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990-01-000m-lb258-misc-cids.docx" TargetMode="External"/><Relationship Id="rId22" Type="http://schemas.openxmlformats.org/officeDocument/2006/relationships/image" Target="media/image5.wmf"/><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image" Target="media/image19.wmf"/><Relationship Id="rId48" Type="http://schemas.openxmlformats.org/officeDocument/2006/relationships/hyperlink" Target="https://mentor.ieee.org/802.11/dcn/22/11-22-0990-01-000m-lb258-misc-cids.docx" TargetMode="External"/><Relationship Id="rId56" Type="http://schemas.openxmlformats.org/officeDocument/2006/relationships/hyperlink" Target="https://mentor.ieee.org/802.11/dcn/22/11-22-0990-01-000m-lb258-misc-cids.docx" TargetMode="External"/><Relationship Id="rId64" Type="http://schemas.openxmlformats.org/officeDocument/2006/relationships/hyperlink" Target="https://mentor.ieee.org/802.11/dcn/22/11-22-0990-01-000m-lb258-misc-cids.docx" TargetMode="External"/><Relationship Id="rId69" Type="http://schemas.openxmlformats.org/officeDocument/2006/relationships/image" Target="media/image34.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4.wmf"/><Relationship Id="rId72" Type="http://schemas.openxmlformats.org/officeDocument/2006/relationships/hyperlink" Target="https://mentor.ieee.org/802.11/dcn/22/11-22-0990-01-000m-lb258-misc-cids.docx" TargetMode="External"/><Relationship Id="rId3" Type="http://schemas.openxmlformats.org/officeDocument/2006/relationships/customXml" Target="../customXml/item3.xml"/><Relationship Id="rId12" Type="http://schemas.openxmlformats.org/officeDocument/2006/relationships/hyperlink" Target="https://mentor.ieee.org/802.11/dcn/22/11-22-0990-01-000m-lb258-misc-cids.docx" TargetMode="External"/><Relationship Id="rId17" Type="http://schemas.openxmlformats.org/officeDocument/2006/relationships/image" Target="media/image1.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6.bin"/><Relationship Id="rId46" Type="http://schemas.openxmlformats.org/officeDocument/2006/relationships/image" Target="media/image21.png"/><Relationship Id="rId59" Type="http://schemas.openxmlformats.org/officeDocument/2006/relationships/image" Target="media/image30.png"/><Relationship Id="rId67" Type="http://schemas.openxmlformats.org/officeDocument/2006/relationships/hyperlink" Target="https://mentor.ieee.org/802.11/dcn/22/11-22-0990-01-000m-lb258-misc-cids.docx" TargetMode="External"/><Relationship Id="rId20" Type="http://schemas.openxmlformats.org/officeDocument/2006/relationships/hyperlink" Target="https://mentor.ieee.org/802.11/dcn/22/11-22-0990-01-000m-lb258-misc-cids.docx" TargetMode="External"/><Relationship Id="rId41" Type="http://schemas.openxmlformats.org/officeDocument/2006/relationships/oleObject" Target="embeddings/oleObject7.bin"/><Relationship Id="rId54" Type="http://schemas.openxmlformats.org/officeDocument/2006/relationships/image" Target="media/image27.wmf"/><Relationship Id="rId62" Type="http://schemas.openxmlformats.org/officeDocument/2006/relationships/image" Target="media/image31.png"/><Relationship Id="rId70" Type="http://schemas.openxmlformats.org/officeDocument/2006/relationships/image" Target="media/image35.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990-01-000m-lb258-misc-cids.docx" TargetMode="External"/><Relationship Id="rId23" Type="http://schemas.openxmlformats.org/officeDocument/2006/relationships/image" Target="media/image6.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wmf"/><Relationship Id="rId57" Type="http://schemas.openxmlformats.org/officeDocument/2006/relationships/image" Target="media/image29.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38</Pages>
  <Words>10752</Words>
  <Characters>61290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doc.: IEEE 802.11-22/990r1</vt:lpstr>
    </vt:vector>
  </TitlesOfParts>
  <Company>Huawei Technologies Co.,Ltd.</Company>
  <LinksUpToDate>false</LinksUpToDate>
  <CharactersWithSpaces>71899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802.11-22/990r1</dc:title>
  <dc:subject>Submission</dc:subject>
  <dc:creator>Youhan Kim (Qualcomm)</dc:creator>
  <cp:keywords>July 2022</cp:keywords>
  <cp:lastModifiedBy>Youhan Kim</cp:lastModifiedBy>
  <cp:revision>150</cp:revision>
  <cp:lastPrinted>2017-05-01T13:09:00Z</cp:lastPrinted>
  <dcterms:created xsi:type="dcterms:W3CDTF">2022-07-07T17:27:00Z</dcterms:created>
  <dcterms:modified xsi:type="dcterms:W3CDTF">2022-07-08T07:39:00Z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