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67DD1BAD" w:rsidR="00B6527E" w:rsidRDefault="00C92D89" w:rsidP="00A2662F">
            <w:pPr>
              <w:pStyle w:val="T2"/>
              <w:rPr>
                <w:lang w:eastAsia="zh-CN"/>
              </w:rPr>
            </w:pPr>
            <w:r>
              <w:t>Comment Resolution</w:t>
            </w:r>
            <w:r w:rsidR="00A2662F">
              <w:t>s</w:t>
            </w:r>
            <w:r>
              <w:t xml:space="preserve"> </w:t>
            </w:r>
            <w:r w:rsidR="00A2662F">
              <w:t>for</w:t>
            </w:r>
            <w:r w:rsidR="00E711B9">
              <w:t xml:space="preserve"> </w:t>
            </w:r>
            <w:r w:rsidR="00266D8A">
              <w:t>CC</w:t>
            </w:r>
            <w:r w:rsidR="00AA555E">
              <w:t>40</w:t>
            </w:r>
            <w:r w:rsidR="00266D8A">
              <w:t xml:space="preserve"> </w:t>
            </w:r>
            <w:r w:rsidR="00AA555E">
              <w:t xml:space="preserve">11bf </w:t>
            </w:r>
            <w:r w:rsidR="00266D8A">
              <w:t>D0</w:t>
            </w:r>
            <w:r w:rsidR="00AA555E">
              <w:t>.1</w:t>
            </w:r>
            <w:r w:rsidR="00684C14">
              <w:t xml:space="preserve"> </w:t>
            </w:r>
            <w:r w:rsidR="00C5434C">
              <w:t xml:space="preserve">SBP </w:t>
            </w:r>
            <w:proofErr w:type="spellStart"/>
            <w:r w:rsidR="00C17401">
              <w:t>Resetup</w:t>
            </w:r>
            <w:proofErr w:type="spellEnd"/>
            <w:r w:rsidR="00C5434C">
              <w:t xml:space="preserve"> </w:t>
            </w:r>
            <w:r w:rsidR="003226A9">
              <w:t>CIDs</w:t>
            </w:r>
          </w:p>
        </w:tc>
      </w:tr>
      <w:tr w:rsidR="00B6527E" w14:paraId="071CDBB3" w14:textId="77777777" w:rsidTr="007E52CB">
        <w:trPr>
          <w:trHeight w:val="359"/>
          <w:jc w:val="center"/>
        </w:trPr>
        <w:tc>
          <w:tcPr>
            <w:tcW w:w="9576" w:type="dxa"/>
            <w:gridSpan w:val="5"/>
            <w:vAlign w:val="center"/>
          </w:tcPr>
          <w:p w14:paraId="43614EE7" w14:textId="18C51AC6" w:rsidR="00B6527E" w:rsidRDefault="00B6527E" w:rsidP="003226A9">
            <w:pPr>
              <w:pStyle w:val="T2"/>
              <w:ind w:left="0"/>
              <w:rPr>
                <w:sz w:val="20"/>
              </w:rPr>
            </w:pPr>
            <w:r>
              <w:rPr>
                <w:sz w:val="20"/>
              </w:rPr>
              <w:t>Date:</w:t>
            </w:r>
            <w:r>
              <w:rPr>
                <w:b w:val="0"/>
                <w:sz w:val="20"/>
              </w:rPr>
              <w:t xml:space="preserve">  20</w:t>
            </w:r>
            <w:r w:rsidR="00776049">
              <w:rPr>
                <w:b w:val="0"/>
                <w:sz w:val="20"/>
              </w:rPr>
              <w:t>2</w:t>
            </w:r>
            <w:r w:rsidR="00AA555E">
              <w:rPr>
                <w:b w:val="0"/>
                <w:sz w:val="20"/>
              </w:rPr>
              <w:t>2</w:t>
            </w:r>
            <w:r>
              <w:rPr>
                <w:b w:val="0"/>
                <w:sz w:val="20"/>
              </w:rPr>
              <w:t>-</w:t>
            </w:r>
            <w:r w:rsidR="00E928A4">
              <w:rPr>
                <w:b w:val="0"/>
                <w:sz w:val="20"/>
              </w:rPr>
              <w:t>10</w:t>
            </w:r>
            <w:r>
              <w:rPr>
                <w:b w:val="0"/>
                <w:sz w:val="20"/>
              </w:rPr>
              <w:t>-</w:t>
            </w:r>
            <w:r w:rsidR="00AA555E">
              <w:rPr>
                <w:b w:val="0"/>
                <w:sz w:val="20"/>
              </w:rPr>
              <w:t>0</w:t>
            </w:r>
            <w:r w:rsidR="00E928A4">
              <w:rPr>
                <w:b w:val="0"/>
                <w:sz w:val="20"/>
              </w:rPr>
              <w:t>3</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F3934" w14:paraId="36B539ED" w14:textId="77777777" w:rsidTr="00243052">
        <w:trPr>
          <w:jc w:val="center"/>
        </w:trPr>
        <w:tc>
          <w:tcPr>
            <w:tcW w:w="1615" w:type="dxa"/>
            <w:vAlign w:val="center"/>
          </w:tcPr>
          <w:p w14:paraId="24F74CFC" w14:textId="77777777" w:rsidR="00DF3934" w:rsidRPr="00B77FE4" w:rsidRDefault="00DF3934" w:rsidP="00B6527E">
            <w:pPr>
              <w:pStyle w:val="T2"/>
              <w:spacing w:after="0"/>
              <w:ind w:left="0" w:right="0"/>
              <w:jc w:val="left"/>
              <w:rPr>
                <w:b w:val="0"/>
                <w:sz w:val="20"/>
                <w:lang w:eastAsia="zh-CN"/>
              </w:rPr>
            </w:pPr>
            <w:r>
              <w:rPr>
                <w:b w:val="0"/>
                <w:sz w:val="20"/>
                <w:lang w:eastAsia="zh-CN"/>
              </w:rPr>
              <w:t>Rojan Chitrakar</w:t>
            </w:r>
          </w:p>
        </w:tc>
        <w:tc>
          <w:tcPr>
            <w:tcW w:w="1530" w:type="dxa"/>
            <w:vMerge w:val="restart"/>
            <w:vAlign w:val="center"/>
          </w:tcPr>
          <w:p w14:paraId="3E512D79" w14:textId="77777777" w:rsidR="00DF3934" w:rsidRPr="00B77FE4" w:rsidRDefault="00DF3934" w:rsidP="007D0235">
            <w:pPr>
              <w:pStyle w:val="T2"/>
              <w:spacing w:after="0"/>
              <w:ind w:left="0" w:right="0"/>
              <w:jc w:val="left"/>
              <w:rPr>
                <w:b w:val="0"/>
                <w:sz w:val="20"/>
                <w:lang w:eastAsia="zh-CN"/>
              </w:rPr>
            </w:pPr>
            <w:r>
              <w:rPr>
                <w:b w:val="0"/>
                <w:sz w:val="20"/>
                <w:lang w:eastAsia="zh-CN"/>
              </w:rPr>
              <w:t>Panasonic</w:t>
            </w:r>
          </w:p>
        </w:tc>
        <w:tc>
          <w:tcPr>
            <w:tcW w:w="2070" w:type="dxa"/>
            <w:vAlign w:val="center"/>
          </w:tcPr>
          <w:p w14:paraId="4B4A5133" w14:textId="77777777" w:rsidR="00DF3934" w:rsidRPr="00B77FE4" w:rsidRDefault="00DF3934" w:rsidP="00B6527E">
            <w:pPr>
              <w:pStyle w:val="T2"/>
              <w:spacing w:after="0"/>
              <w:ind w:left="0" w:right="0"/>
              <w:jc w:val="left"/>
              <w:rPr>
                <w:b w:val="0"/>
                <w:sz w:val="20"/>
                <w:lang w:eastAsia="zh-CN"/>
              </w:rPr>
            </w:pPr>
          </w:p>
        </w:tc>
        <w:tc>
          <w:tcPr>
            <w:tcW w:w="1272" w:type="dxa"/>
            <w:vAlign w:val="center"/>
          </w:tcPr>
          <w:p w14:paraId="7D19EDFC" w14:textId="77777777" w:rsidR="00DF3934" w:rsidRPr="00B77FE4" w:rsidRDefault="00DF3934" w:rsidP="00B6527E">
            <w:pPr>
              <w:pStyle w:val="T2"/>
              <w:spacing w:after="0"/>
              <w:ind w:left="0" w:right="0"/>
              <w:jc w:val="left"/>
              <w:rPr>
                <w:b w:val="0"/>
                <w:sz w:val="20"/>
                <w:lang w:eastAsia="zh-CN"/>
              </w:rPr>
            </w:pPr>
          </w:p>
        </w:tc>
        <w:tc>
          <w:tcPr>
            <w:tcW w:w="3089" w:type="dxa"/>
            <w:vAlign w:val="center"/>
          </w:tcPr>
          <w:p w14:paraId="66CBE24B" w14:textId="77777777" w:rsidR="00DF3934" w:rsidRPr="00B77FE4" w:rsidRDefault="00DF3934" w:rsidP="00B6527E">
            <w:pPr>
              <w:pStyle w:val="T2"/>
              <w:spacing w:after="0"/>
              <w:ind w:left="0" w:right="0"/>
              <w:jc w:val="left"/>
              <w:rPr>
                <w:b w:val="0"/>
                <w:sz w:val="20"/>
                <w:lang w:eastAsia="zh-CN"/>
              </w:rPr>
            </w:pPr>
            <w:r>
              <w:rPr>
                <w:b w:val="0"/>
                <w:sz w:val="20"/>
                <w:lang w:eastAsia="zh-CN"/>
              </w:rPr>
              <w:t>Rojan.chitrakar@sg.panasonic.com</w:t>
            </w:r>
          </w:p>
        </w:tc>
      </w:tr>
      <w:tr w:rsidR="00DF3934" w14:paraId="4BFB1577" w14:textId="77777777" w:rsidTr="00243052">
        <w:trPr>
          <w:jc w:val="center"/>
        </w:trPr>
        <w:tc>
          <w:tcPr>
            <w:tcW w:w="1615" w:type="dxa"/>
            <w:vAlign w:val="center"/>
          </w:tcPr>
          <w:p w14:paraId="3E62A14A" w14:textId="5CE216C3" w:rsidR="00DF3934" w:rsidRPr="00964E0D" w:rsidRDefault="00DF3934" w:rsidP="007D0235">
            <w:pPr>
              <w:pStyle w:val="T2"/>
              <w:spacing w:after="0"/>
              <w:ind w:left="0" w:right="0"/>
              <w:jc w:val="left"/>
              <w:rPr>
                <w:b w:val="0"/>
                <w:sz w:val="20"/>
                <w:lang w:eastAsia="zh-CN"/>
              </w:rPr>
            </w:pPr>
            <w:r>
              <w:rPr>
                <w:b w:val="0"/>
                <w:sz w:val="20"/>
                <w:lang w:eastAsia="zh-CN"/>
              </w:rPr>
              <w:t>Rajat Pushkarna</w:t>
            </w:r>
          </w:p>
        </w:tc>
        <w:tc>
          <w:tcPr>
            <w:tcW w:w="1530" w:type="dxa"/>
            <w:vMerge/>
            <w:vAlign w:val="center"/>
          </w:tcPr>
          <w:p w14:paraId="68D26C4C" w14:textId="77777777" w:rsidR="00DF3934" w:rsidRPr="00B6527E" w:rsidRDefault="00DF3934" w:rsidP="007D0235">
            <w:pPr>
              <w:pStyle w:val="T2"/>
              <w:spacing w:after="0"/>
              <w:ind w:left="0" w:right="0"/>
              <w:jc w:val="left"/>
              <w:rPr>
                <w:b w:val="0"/>
                <w:sz w:val="20"/>
                <w:lang w:eastAsia="zh-CN"/>
              </w:rPr>
            </w:pPr>
          </w:p>
        </w:tc>
        <w:tc>
          <w:tcPr>
            <w:tcW w:w="2070" w:type="dxa"/>
            <w:vAlign w:val="center"/>
          </w:tcPr>
          <w:p w14:paraId="6B918655" w14:textId="77777777" w:rsidR="00DF3934" w:rsidRPr="00B6527E" w:rsidRDefault="00DF3934" w:rsidP="007D0235">
            <w:pPr>
              <w:pStyle w:val="T2"/>
              <w:spacing w:after="0"/>
              <w:ind w:left="0" w:right="0"/>
              <w:jc w:val="left"/>
              <w:rPr>
                <w:b w:val="0"/>
                <w:sz w:val="20"/>
                <w:lang w:eastAsia="zh-CN"/>
              </w:rPr>
            </w:pPr>
          </w:p>
        </w:tc>
        <w:tc>
          <w:tcPr>
            <w:tcW w:w="1272" w:type="dxa"/>
            <w:vAlign w:val="center"/>
          </w:tcPr>
          <w:p w14:paraId="48DB6C34" w14:textId="77777777" w:rsidR="00DF3934" w:rsidRPr="00B6527E" w:rsidRDefault="00DF3934" w:rsidP="007D0235">
            <w:pPr>
              <w:pStyle w:val="T2"/>
              <w:spacing w:after="0"/>
              <w:ind w:left="0" w:right="0"/>
              <w:jc w:val="left"/>
              <w:rPr>
                <w:b w:val="0"/>
                <w:sz w:val="20"/>
                <w:lang w:eastAsia="zh-CN"/>
              </w:rPr>
            </w:pPr>
          </w:p>
        </w:tc>
        <w:tc>
          <w:tcPr>
            <w:tcW w:w="3089" w:type="dxa"/>
            <w:vAlign w:val="center"/>
          </w:tcPr>
          <w:p w14:paraId="24D2F483" w14:textId="77777777" w:rsidR="00DF3934" w:rsidRPr="00B6527E" w:rsidRDefault="00DF3934" w:rsidP="007D0235">
            <w:pPr>
              <w:pStyle w:val="T2"/>
              <w:spacing w:after="0"/>
              <w:ind w:left="0" w:right="0"/>
              <w:jc w:val="left"/>
              <w:rPr>
                <w:b w:val="0"/>
                <w:sz w:val="20"/>
                <w:lang w:eastAsia="zh-CN"/>
              </w:rPr>
            </w:pPr>
          </w:p>
        </w:tc>
      </w:tr>
      <w:tr w:rsidR="007277F8" w14:paraId="4A309D6F" w14:textId="77777777" w:rsidTr="00243052">
        <w:trPr>
          <w:jc w:val="center"/>
        </w:trPr>
        <w:tc>
          <w:tcPr>
            <w:tcW w:w="1615" w:type="dxa"/>
            <w:vAlign w:val="center"/>
          </w:tcPr>
          <w:p w14:paraId="600E9D4D" w14:textId="2C27CA8C" w:rsidR="007277F8" w:rsidRPr="00B6527E" w:rsidRDefault="007277F8" w:rsidP="007D0235">
            <w:pPr>
              <w:pStyle w:val="T2"/>
              <w:spacing w:after="0"/>
              <w:ind w:left="0" w:right="0"/>
              <w:jc w:val="left"/>
              <w:rPr>
                <w:b w:val="0"/>
                <w:sz w:val="20"/>
                <w:lang w:eastAsia="zh-CN"/>
              </w:rPr>
            </w:pPr>
          </w:p>
        </w:tc>
        <w:tc>
          <w:tcPr>
            <w:tcW w:w="1530" w:type="dxa"/>
            <w:vAlign w:val="center"/>
          </w:tcPr>
          <w:p w14:paraId="2BB5883D" w14:textId="77777777" w:rsidR="007277F8" w:rsidRPr="00B6527E" w:rsidRDefault="007277F8" w:rsidP="007D0235">
            <w:pPr>
              <w:pStyle w:val="T2"/>
              <w:spacing w:after="0"/>
              <w:ind w:left="0" w:right="0"/>
              <w:jc w:val="left"/>
              <w:rPr>
                <w:b w:val="0"/>
                <w:sz w:val="20"/>
                <w:lang w:eastAsia="zh-CN"/>
              </w:rPr>
            </w:pPr>
          </w:p>
        </w:tc>
        <w:tc>
          <w:tcPr>
            <w:tcW w:w="2070" w:type="dxa"/>
            <w:vAlign w:val="center"/>
          </w:tcPr>
          <w:p w14:paraId="6E3849E6" w14:textId="77777777" w:rsidR="007277F8" w:rsidRPr="00B6527E" w:rsidRDefault="007277F8" w:rsidP="007D0235">
            <w:pPr>
              <w:pStyle w:val="T2"/>
              <w:spacing w:after="0"/>
              <w:ind w:left="0" w:right="0"/>
              <w:jc w:val="left"/>
              <w:rPr>
                <w:b w:val="0"/>
                <w:sz w:val="20"/>
                <w:lang w:eastAsia="zh-CN"/>
              </w:rPr>
            </w:pPr>
          </w:p>
        </w:tc>
        <w:tc>
          <w:tcPr>
            <w:tcW w:w="1272" w:type="dxa"/>
            <w:vAlign w:val="center"/>
          </w:tcPr>
          <w:p w14:paraId="0077F02C" w14:textId="77777777" w:rsidR="007277F8" w:rsidRPr="00B6527E" w:rsidRDefault="007277F8" w:rsidP="007D0235">
            <w:pPr>
              <w:pStyle w:val="T2"/>
              <w:spacing w:after="0"/>
              <w:ind w:left="0" w:right="0"/>
              <w:jc w:val="left"/>
              <w:rPr>
                <w:b w:val="0"/>
                <w:sz w:val="20"/>
                <w:lang w:eastAsia="zh-CN"/>
              </w:rPr>
            </w:pPr>
          </w:p>
        </w:tc>
        <w:tc>
          <w:tcPr>
            <w:tcW w:w="3089" w:type="dxa"/>
            <w:vAlign w:val="center"/>
          </w:tcPr>
          <w:p w14:paraId="144585F4" w14:textId="77777777" w:rsidR="007277F8" w:rsidRPr="00B6527E" w:rsidRDefault="007277F8" w:rsidP="007D0235">
            <w:pPr>
              <w:pStyle w:val="T2"/>
              <w:spacing w:after="0"/>
              <w:ind w:left="0" w:right="0"/>
              <w:jc w:val="left"/>
              <w:rPr>
                <w:b w:val="0"/>
                <w:sz w:val="20"/>
                <w:lang w:eastAsia="zh-CN"/>
              </w:rPr>
            </w:pPr>
          </w:p>
        </w:tc>
      </w:tr>
      <w:tr w:rsidR="007277F8" w14:paraId="0EF0D325" w14:textId="77777777" w:rsidTr="00243052">
        <w:trPr>
          <w:jc w:val="center"/>
        </w:trPr>
        <w:tc>
          <w:tcPr>
            <w:tcW w:w="1615" w:type="dxa"/>
            <w:vAlign w:val="center"/>
          </w:tcPr>
          <w:p w14:paraId="46148EB7" w14:textId="77777777" w:rsidR="007277F8" w:rsidRPr="00B6527E" w:rsidRDefault="007277F8" w:rsidP="007D0235">
            <w:pPr>
              <w:pStyle w:val="T2"/>
              <w:spacing w:after="0"/>
              <w:ind w:left="0" w:right="0"/>
              <w:jc w:val="left"/>
              <w:rPr>
                <w:b w:val="0"/>
                <w:sz w:val="20"/>
                <w:lang w:eastAsia="zh-CN"/>
              </w:rPr>
            </w:pPr>
          </w:p>
        </w:tc>
        <w:tc>
          <w:tcPr>
            <w:tcW w:w="1530" w:type="dxa"/>
            <w:vAlign w:val="center"/>
          </w:tcPr>
          <w:p w14:paraId="1DB3ED7B" w14:textId="77777777" w:rsidR="007277F8" w:rsidRPr="00B6527E" w:rsidRDefault="007277F8" w:rsidP="007D0235">
            <w:pPr>
              <w:pStyle w:val="T2"/>
              <w:spacing w:after="0"/>
              <w:ind w:left="0" w:right="0"/>
              <w:jc w:val="left"/>
              <w:rPr>
                <w:b w:val="0"/>
                <w:sz w:val="20"/>
                <w:lang w:eastAsia="zh-CN"/>
              </w:rPr>
            </w:pPr>
          </w:p>
        </w:tc>
        <w:tc>
          <w:tcPr>
            <w:tcW w:w="2070" w:type="dxa"/>
            <w:vAlign w:val="center"/>
          </w:tcPr>
          <w:p w14:paraId="1AAA49D9" w14:textId="77777777" w:rsidR="007277F8" w:rsidRPr="00B6527E" w:rsidRDefault="007277F8" w:rsidP="007D0235">
            <w:pPr>
              <w:pStyle w:val="T2"/>
              <w:spacing w:after="0"/>
              <w:ind w:left="0" w:right="0"/>
              <w:jc w:val="left"/>
              <w:rPr>
                <w:b w:val="0"/>
                <w:sz w:val="20"/>
              </w:rPr>
            </w:pPr>
          </w:p>
        </w:tc>
        <w:tc>
          <w:tcPr>
            <w:tcW w:w="1272" w:type="dxa"/>
            <w:vAlign w:val="center"/>
          </w:tcPr>
          <w:p w14:paraId="11DFCC39" w14:textId="77777777" w:rsidR="007277F8" w:rsidRPr="00B6527E" w:rsidRDefault="007277F8" w:rsidP="007D0235">
            <w:pPr>
              <w:pStyle w:val="T2"/>
              <w:spacing w:after="0"/>
              <w:ind w:left="0" w:right="0"/>
              <w:jc w:val="left"/>
              <w:rPr>
                <w:b w:val="0"/>
                <w:sz w:val="20"/>
              </w:rPr>
            </w:pPr>
          </w:p>
        </w:tc>
        <w:tc>
          <w:tcPr>
            <w:tcW w:w="3089" w:type="dxa"/>
            <w:vAlign w:val="center"/>
          </w:tcPr>
          <w:p w14:paraId="51AA57A2" w14:textId="77777777" w:rsidR="007277F8" w:rsidRPr="00B6527E" w:rsidRDefault="007277F8" w:rsidP="007D0235">
            <w:pPr>
              <w:pStyle w:val="T2"/>
              <w:spacing w:after="0"/>
              <w:ind w:left="0" w:right="0"/>
              <w:jc w:val="left"/>
              <w:rPr>
                <w:b w:val="0"/>
                <w:sz w:val="20"/>
              </w:rPr>
            </w:pPr>
          </w:p>
        </w:tc>
      </w:tr>
      <w:tr w:rsidR="007277F8" w14:paraId="45291CE0" w14:textId="77777777" w:rsidTr="00243052">
        <w:trPr>
          <w:jc w:val="center"/>
        </w:trPr>
        <w:tc>
          <w:tcPr>
            <w:tcW w:w="1615" w:type="dxa"/>
            <w:vAlign w:val="center"/>
          </w:tcPr>
          <w:p w14:paraId="47E0FE7E" w14:textId="77777777" w:rsidR="007277F8" w:rsidRPr="00B6527E" w:rsidRDefault="007277F8" w:rsidP="007D0235">
            <w:pPr>
              <w:pStyle w:val="T2"/>
              <w:spacing w:after="0"/>
              <w:ind w:left="0" w:right="0"/>
              <w:jc w:val="left"/>
              <w:rPr>
                <w:b w:val="0"/>
                <w:sz w:val="20"/>
              </w:rPr>
            </w:pPr>
          </w:p>
        </w:tc>
        <w:tc>
          <w:tcPr>
            <w:tcW w:w="1530" w:type="dxa"/>
            <w:vAlign w:val="center"/>
          </w:tcPr>
          <w:p w14:paraId="1D900FA0" w14:textId="77777777" w:rsidR="007277F8" w:rsidRPr="00B6527E" w:rsidRDefault="007277F8" w:rsidP="007D0235">
            <w:pPr>
              <w:pStyle w:val="T2"/>
              <w:spacing w:after="0"/>
              <w:ind w:left="0" w:right="0"/>
              <w:jc w:val="left"/>
              <w:rPr>
                <w:b w:val="0"/>
                <w:sz w:val="20"/>
              </w:rPr>
            </w:pPr>
          </w:p>
        </w:tc>
        <w:tc>
          <w:tcPr>
            <w:tcW w:w="2070" w:type="dxa"/>
            <w:vAlign w:val="center"/>
          </w:tcPr>
          <w:p w14:paraId="3AB43D86" w14:textId="77777777" w:rsidR="007277F8" w:rsidRPr="00B6527E" w:rsidRDefault="007277F8" w:rsidP="007D0235">
            <w:pPr>
              <w:pStyle w:val="T2"/>
              <w:spacing w:after="0"/>
              <w:ind w:left="0" w:right="0"/>
              <w:jc w:val="left"/>
              <w:rPr>
                <w:b w:val="0"/>
                <w:sz w:val="20"/>
              </w:rPr>
            </w:pPr>
          </w:p>
        </w:tc>
        <w:tc>
          <w:tcPr>
            <w:tcW w:w="1272" w:type="dxa"/>
            <w:vAlign w:val="center"/>
          </w:tcPr>
          <w:p w14:paraId="2FA913B3" w14:textId="77777777" w:rsidR="007277F8" w:rsidRPr="00B6527E" w:rsidRDefault="007277F8" w:rsidP="007D0235">
            <w:pPr>
              <w:pStyle w:val="T2"/>
              <w:spacing w:after="0"/>
              <w:ind w:left="0" w:right="0"/>
              <w:jc w:val="left"/>
              <w:rPr>
                <w:b w:val="0"/>
                <w:sz w:val="20"/>
              </w:rPr>
            </w:pPr>
          </w:p>
        </w:tc>
        <w:tc>
          <w:tcPr>
            <w:tcW w:w="3089" w:type="dxa"/>
            <w:vAlign w:val="center"/>
          </w:tcPr>
          <w:p w14:paraId="04658196" w14:textId="77777777" w:rsidR="007277F8" w:rsidRPr="00B6527E" w:rsidRDefault="007277F8" w:rsidP="007D0235">
            <w:pPr>
              <w:pStyle w:val="T2"/>
              <w:spacing w:after="0"/>
              <w:ind w:left="0" w:right="0"/>
              <w:jc w:val="left"/>
              <w:rPr>
                <w:b w:val="0"/>
                <w:sz w:val="20"/>
              </w:rPr>
            </w:pPr>
          </w:p>
        </w:tc>
      </w:tr>
      <w:tr w:rsidR="007D0235" w14:paraId="6F3F4923" w14:textId="77777777" w:rsidTr="00243052">
        <w:trPr>
          <w:jc w:val="center"/>
        </w:trPr>
        <w:tc>
          <w:tcPr>
            <w:tcW w:w="1615" w:type="dxa"/>
            <w:vAlign w:val="center"/>
          </w:tcPr>
          <w:p w14:paraId="55459EDB" w14:textId="77777777" w:rsidR="007D0235" w:rsidRPr="00B6527E" w:rsidRDefault="007D0235" w:rsidP="007D0235">
            <w:pPr>
              <w:pStyle w:val="T2"/>
              <w:spacing w:after="0"/>
              <w:ind w:left="0" w:right="0"/>
              <w:jc w:val="left"/>
              <w:rPr>
                <w:b w:val="0"/>
                <w:sz w:val="20"/>
              </w:rPr>
            </w:pPr>
          </w:p>
        </w:tc>
        <w:tc>
          <w:tcPr>
            <w:tcW w:w="1530" w:type="dxa"/>
            <w:vAlign w:val="center"/>
          </w:tcPr>
          <w:p w14:paraId="6AEC1D75" w14:textId="77777777" w:rsidR="007D0235" w:rsidRPr="00B6527E" w:rsidRDefault="007D0235" w:rsidP="007D0235">
            <w:pPr>
              <w:pStyle w:val="T2"/>
              <w:spacing w:after="0"/>
              <w:ind w:left="0" w:right="0"/>
              <w:jc w:val="left"/>
              <w:rPr>
                <w:b w:val="0"/>
                <w:sz w:val="20"/>
              </w:rPr>
            </w:pPr>
          </w:p>
        </w:tc>
        <w:tc>
          <w:tcPr>
            <w:tcW w:w="2070" w:type="dxa"/>
            <w:vAlign w:val="center"/>
          </w:tcPr>
          <w:p w14:paraId="7F3312E7" w14:textId="77777777" w:rsidR="007D0235" w:rsidRPr="00B6527E" w:rsidRDefault="007D0235" w:rsidP="007D0235">
            <w:pPr>
              <w:pStyle w:val="T2"/>
              <w:spacing w:after="0"/>
              <w:ind w:left="0" w:right="0"/>
              <w:jc w:val="left"/>
              <w:rPr>
                <w:b w:val="0"/>
                <w:sz w:val="20"/>
              </w:rPr>
            </w:pPr>
          </w:p>
        </w:tc>
        <w:tc>
          <w:tcPr>
            <w:tcW w:w="1272" w:type="dxa"/>
            <w:vAlign w:val="center"/>
          </w:tcPr>
          <w:p w14:paraId="65691C6E" w14:textId="77777777" w:rsidR="007D0235" w:rsidRPr="00B6527E" w:rsidRDefault="007D0235" w:rsidP="007D0235">
            <w:pPr>
              <w:pStyle w:val="T2"/>
              <w:spacing w:after="0"/>
              <w:ind w:left="0" w:right="0"/>
              <w:jc w:val="left"/>
              <w:rPr>
                <w:b w:val="0"/>
                <w:sz w:val="20"/>
              </w:rPr>
            </w:pPr>
          </w:p>
        </w:tc>
        <w:tc>
          <w:tcPr>
            <w:tcW w:w="3089" w:type="dxa"/>
            <w:vAlign w:val="center"/>
          </w:tcPr>
          <w:p w14:paraId="0C749330" w14:textId="77777777" w:rsidR="007D0235" w:rsidRPr="00B6527E" w:rsidRDefault="007D0235" w:rsidP="007D0235">
            <w:pPr>
              <w:pStyle w:val="T2"/>
              <w:spacing w:after="0"/>
              <w:ind w:left="0" w:right="0"/>
              <w:jc w:val="left"/>
              <w:rPr>
                <w:b w:val="0"/>
                <w:sz w:val="20"/>
              </w:rPr>
            </w:pPr>
          </w:p>
        </w:tc>
      </w:tr>
      <w:tr w:rsidR="007D0235" w14:paraId="1BE2A3C1" w14:textId="77777777" w:rsidTr="00243052">
        <w:trPr>
          <w:jc w:val="center"/>
        </w:trPr>
        <w:tc>
          <w:tcPr>
            <w:tcW w:w="1615" w:type="dxa"/>
            <w:vAlign w:val="center"/>
          </w:tcPr>
          <w:p w14:paraId="69E5C676" w14:textId="77777777" w:rsidR="007D0235" w:rsidRPr="00B6527E" w:rsidRDefault="007D0235" w:rsidP="007D0235">
            <w:pPr>
              <w:pStyle w:val="T2"/>
              <w:spacing w:after="0"/>
              <w:ind w:left="0" w:right="0"/>
              <w:jc w:val="left"/>
              <w:rPr>
                <w:b w:val="0"/>
                <w:sz w:val="20"/>
              </w:rPr>
            </w:pPr>
          </w:p>
        </w:tc>
        <w:tc>
          <w:tcPr>
            <w:tcW w:w="1530" w:type="dxa"/>
            <w:vAlign w:val="center"/>
          </w:tcPr>
          <w:p w14:paraId="2EFB9BB9" w14:textId="77777777" w:rsidR="007D0235" w:rsidRPr="00B6527E" w:rsidRDefault="007D0235" w:rsidP="007D0235">
            <w:pPr>
              <w:pStyle w:val="T2"/>
              <w:spacing w:after="0"/>
              <w:ind w:left="0" w:right="0"/>
              <w:jc w:val="left"/>
              <w:rPr>
                <w:b w:val="0"/>
                <w:sz w:val="20"/>
              </w:rPr>
            </w:pPr>
          </w:p>
        </w:tc>
        <w:tc>
          <w:tcPr>
            <w:tcW w:w="2070" w:type="dxa"/>
            <w:vAlign w:val="center"/>
          </w:tcPr>
          <w:p w14:paraId="0591CF8B" w14:textId="77777777" w:rsidR="007D0235" w:rsidRPr="00B6527E" w:rsidRDefault="007D0235" w:rsidP="007D0235">
            <w:pPr>
              <w:pStyle w:val="T2"/>
              <w:spacing w:after="0"/>
              <w:ind w:left="0" w:right="0"/>
              <w:jc w:val="left"/>
              <w:rPr>
                <w:b w:val="0"/>
                <w:sz w:val="20"/>
              </w:rPr>
            </w:pPr>
          </w:p>
        </w:tc>
        <w:tc>
          <w:tcPr>
            <w:tcW w:w="1272" w:type="dxa"/>
            <w:vAlign w:val="center"/>
          </w:tcPr>
          <w:p w14:paraId="45D3B7FA" w14:textId="77777777" w:rsidR="007D0235" w:rsidRPr="00B6527E" w:rsidRDefault="007D0235" w:rsidP="007D0235">
            <w:pPr>
              <w:pStyle w:val="T2"/>
              <w:spacing w:after="0"/>
              <w:ind w:left="0" w:right="0"/>
              <w:jc w:val="left"/>
              <w:rPr>
                <w:b w:val="0"/>
                <w:sz w:val="20"/>
              </w:rPr>
            </w:pPr>
          </w:p>
        </w:tc>
        <w:tc>
          <w:tcPr>
            <w:tcW w:w="3089" w:type="dxa"/>
            <w:vAlign w:val="center"/>
          </w:tcPr>
          <w:p w14:paraId="6645B94D" w14:textId="77777777" w:rsidR="007D0235" w:rsidRPr="00B6527E" w:rsidRDefault="007D0235" w:rsidP="007D0235">
            <w:pPr>
              <w:pStyle w:val="T2"/>
              <w:spacing w:after="0"/>
              <w:ind w:left="0" w:right="0"/>
              <w:jc w:val="left"/>
              <w:rPr>
                <w:b w:val="0"/>
                <w:sz w:val="20"/>
              </w:rPr>
            </w:pPr>
          </w:p>
        </w:tc>
      </w:tr>
      <w:tr w:rsidR="004409CE" w14:paraId="33923EC3" w14:textId="77777777" w:rsidTr="00243052">
        <w:trPr>
          <w:jc w:val="center"/>
        </w:trPr>
        <w:tc>
          <w:tcPr>
            <w:tcW w:w="1615" w:type="dxa"/>
            <w:vAlign w:val="center"/>
          </w:tcPr>
          <w:p w14:paraId="60B0E25A" w14:textId="77777777" w:rsidR="004409CE" w:rsidRDefault="004409CE" w:rsidP="004409CE">
            <w:pPr>
              <w:pStyle w:val="T2"/>
              <w:spacing w:after="0"/>
              <w:ind w:left="0" w:right="0"/>
              <w:jc w:val="left"/>
              <w:rPr>
                <w:b w:val="0"/>
                <w:sz w:val="20"/>
              </w:rPr>
            </w:pPr>
          </w:p>
        </w:tc>
        <w:tc>
          <w:tcPr>
            <w:tcW w:w="1530" w:type="dxa"/>
            <w:vAlign w:val="center"/>
          </w:tcPr>
          <w:p w14:paraId="7CE87C38" w14:textId="77777777" w:rsidR="004409CE" w:rsidRDefault="004409CE" w:rsidP="007D0235">
            <w:pPr>
              <w:pStyle w:val="T2"/>
              <w:spacing w:after="0"/>
              <w:ind w:left="0" w:right="0"/>
              <w:jc w:val="left"/>
              <w:rPr>
                <w:b w:val="0"/>
                <w:sz w:val="20"/>
              </w:rPr>
            </w:pPr>
          </w:p>
        </w:tc>
        <w:tc>
          <w:tcPr>
            <w:tcW w:w="2070" w:type="dxa"/>
            <w:vAlign w:val="center"/>
          </w:tcPr>
          <w:p w14:paraId="7DF27543" w14:textId="77777777" w:rsidR="004409CE" w:rsidRPr="00B6527E" w:rsidRDefault="004409CE" w:rsidP="007D0235">
            <w:pPr>
              <w:pStyle w:val="T2"/>
              <w:spacing w:after="0"/>
              <w:ind w:left="0" w:right="0"/>
              <w:jc w:val="left"/>
              <w:rPr>
                <w:b w:val="0"/>
                <w:sz w:val="20"/>
              </w:rPr>
            </w:pPr>
          </w:p>
        </w:tc>
        <w:tc>
          <w:tcPr>
            <w:tcW w:w="1272" w:type="dxa"/>
            <w:vAlign w:val="center"/>
          </w:tcPr>
          <w:p w14:paraId="59899488" w14:textId="77777777" w:rsidR="004409CE" w:rsidRPr="00B6527E" w:rsidRDefault="004409CE" w:rsidP="007D0235">
            <w:pPr>
              <w:pStyle w:val="T2"/>
              <w:spacing w:after="0"/>
              <w:ind w:left="0" w:right="0"/>
              <w:jc w:val="left"/>
              <w:rPr>
                <w:b w:val="0"/>
                <w:sz w:val="20"/>
              </w:rPr>
            </w:pPr>
          </w:p>
        </w:tc>
        <w:tc>
          <w:tcPr>
            <w:tcW w:w="3089" w:type="dxa"/>
            <w:vAlign w:val="center"/>
          </w:tcPr>
          <w:p w14:paraId="0E1415BA" w14:textId="77777777" w:rsidR="004409CE" w:rsidRPr="00B6527E" w:rsidRDefault="004409CE" w:rsidP="007D0235">
            <w:pPr>
              <w:pStyle w:val="T2"/>
              <w:spacing w:after="0"/>
              <w:ind w:left="0" w:right="0"/>
              <w:jc w:val="left"/>
              <w:rPr>
                <w:b w:val="0"/>
                <w:sz w:val="20"/>
              </w:rPr>
            </w:pPr>
          </w:p>
        </w:tc>
      </w:tr>
      <w:tr w:rsidR="004409CE" w14:paraId="487D9D65" w14:textId="77777777" w:rsidTr="00243052">
        <w:trPr>
          <w:jc w:val="center"/>
        </w:trPr>
        <w:tc>
          <w:tcPr>
            <w:tcW w:w="1615" w:type="dxa"/>
            <w:vAlign w:val="center"/>
          </w:tcPr>
          <w:p w14:paraId="0C7E8F8B" w14:textId="77777777" w:rsidR="004409CE" w:rsidRDefault="004409CE" w:rsidP="007D0235">
            <w:pPr>
              <w:pStyle w:val="T2"/>
              <w:spacing w:after="0"/>
              <w:ind w:left="0" w:right="0"/>
              <w:jc w:val="left"/>
              <w:rPr>
                <w:b w:val="0"/>
                <w:sz w:val="20"/>
              </w:rPr>
            </w:pPr>
          </w:p>
        </w:tc>
        <w:tc>
          <w:tcPr>
            <w:tcW w:w="1530" w:type="dxa"/>
            <w:vAlign w:val="center"/>
          </w:tcPr>
          <w:p w14:paraId="6E556CA8" w14:textId="77777777" w:rsidR="004409CE" w:rsidRDefault="004409CE" w:rsidP="007D0235">
            <w:pPr>
              <w:pStyle w:val="T2"/>
              <w:spacing w:after="0"/>
              <w:ind w:left="0" w:right="0"/>
              <w:jc w:val="left"/>
              <w:rPr>
                <w:b w:val="0"/>
                <w:sz w:val="20"/>
              </w:rPr>
            </w:pPr>
          </w:p>
        </w:tc>
        <w:tc>
          <w:tcPr>
            <w:tcW w:w="2070" w:type="dxa"/>
            <w:vAlign w:val="center"/>
          </w:tcPr>
          <w:p w14:paraId="5E366CD4" w14:textId="77777777" w:rsidR="004409CE" w:rsidRPr="00B6527E" w:rsidRDefault="004409CE" w:rsidP="007D0235">
            <w:pPr>
              <w:pStyle w:val="T2"/>
              <w:spacing w:after="0"/>
              <w:ind w:left="0" w:right="0"/>
              <w:jc w:val="left"/>
              <w:rPr>
                <w:b w:val="0"/>
                <w:sz w:val="20"/>
              </w:rPr>
            </w:pPr>
          </w:p>
        </w:tc>
        <w:tc>
          <w:tcPr>
            <w:tcW w:w="1272" w:type="dxa"/>
            <w:vAlign w:val="center"/>
          </w:tcPr>
          <w:p w14:paraId="68F9EE55" w14:textId="77777777" w:rsidR="004409CE" w:rsidRPr="00B6527E" w:rsidRDefault="004409CE" w:rsidP="007D0235">
            <w:pPr>
              <w:pStyle w:val="T2"/>
              <w:spacing w:after="0"/>
              <w:ind w:left="0" w:right="0"/>
              <w:jc w:val="left"/>
              <w:rPr>
                <w:b w:val="0"/>
                <w:sz w:val="20"/>
              </w:rPr>
            </w:pPr>
          </w:p>
        </w:tc>
        <w:tc>
          <w:tcPr>
            <w:tcW w:w="3089" w:type="dxa"/>
            <w:vAlign w:val="center"/>
          </w:tcPr>
          <w:p w14:paraId="5739339B" w14:textId="77777777" w:rsidR="004409CE" w:rsidRPr="00B6527E" w:rsidRDefault="004409CE" w:rsidP="007D0235">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B33BCEB" wp14:editId="7AE33AE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7BDF3AE4" w14:textId="77777777" w:rsidR="005B7ADB" w:rsidRDefault="005B7ADB">
                            <w:pPr>
                              <w:pStyle w:val="T1"/>
                              <w:spacing w:after="120"/>
                            </w:pPr>
                            <w:r>
                              <w:t>Abstract</w:t>
                            </w:r>
                          </w:p>
                          <w:p w14:paraId="3DE334F0" w14:textId="56F3010E" w:rsidR="005B7ADB" w:rsidRDefault="005B7AD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w:t>
                            </w:r>
                            <w:r w:rsidR="00AA555E">
                              <w:rPr>
                                <w:lang w:eastAsia="ko-KR"/>
                              </w:rPr>
                              <w:t>f</w:t>
                            </w:r>
                            <w:proofErr w:type="spellEnd"/>
                            <w:r>
                              <w:rPr>
                                <w:rFonts w:hint="eastAsia"/>
                                <w:lang w:eastAsia="ko-KR"/>
                              </w:rPr>
                              <w:t xml:space="preserve"> </w:t>
                            </w:r>
                            <w:r>
                              <w:rPr>
                                <w:lang w:eastAsia="ko-KR"/>
                              </w:rPr>
                              <w:t>comment collection</w:t>
                            </w:r>
                            <w:r w:rsidR="00D91D99">
                              <w:rPr>
                                <w:lang w:eastAsia="ko-KR"/>
                              </w:rPr>
                              <w:t xml:space="preserve"> </w:t>
                            </w:r>
                            <w:r w:rsidR="00AA555E">
                              <w:rPr>
                                <w:lang w:eastAsia="ko-KR"/>
                              </w:rPr>
                              <w:t>40</w:t>
                            </w:r>
                            <w:r>
                              <w:rPr>
                                <w:lang w:eastAsia="ko-KR"/>
                              </w:rPr>
                              <w:t xml:space="preserve"> </w:t>
                            </w:r>
                            <w:r>
                              <w:rPr>
                                <w:rFonts w:hint="eastAsia"/>
                                <w:lang w:eastAsia="ko-KR"/>
                              </w:rPr>
                              <w:t>(</w:t>
                            </w:r>
                            <w:proofErr w:type="spellStart"/>
                            <w:r>
                              <w:rPr>
                                <w:rFonts w:hint="eastAsia"/>
                                <w:lang w:eastAsia="ko-KR"/>
                              </w:rPr>
                              <w:t>TG</w:t>
                            </w:r>
                            <w:r>
                              <w:rPr>
                                <w:lang w:eastAsia="ko-KR"/>
                              </w:rPr>
                              <w:t>b</w:t>
                            </w:r>
                            <w:r w:rsidR="00AA555E">
                              <w:rPr>
                                <w:lang w:eastAsia="ko-KR"/>
                              </w:rPr>
                              <w:t>f</w:t>
                            </w:r>
                            <w:proofErr w:type="spellEnd"/>
                            <w:r>
                              <w:rPr>
                                <w:rFonts w:hint="eastAsia"/>
                                <w:lang w:eastAsia="ko-KR"/>
                              </w:rPr>
                              <w:t xml:space="preserve"> Draft </w:t>
                            </w:r>
                            <w:r w:rsidR="00D91D99">
                              <w:rPr>
                                <w:lang w:eastAsia="ko-KR"/>
                              </w:rPr>
                              <w:t>0</w:t>
                            </w:r>
                            <w:r w:rsidR="00AA555E">
                              <w:rPr>
                                <w:lang w:eastAsia="ko-KR"/>
                              </w:rPr>
                              <w:t>.1</w:t>
                            </w:r>
                            <w:r>
                              <w:rPr>
                                <w:rFonts w:hint="eastAsia"/>
                                <w:lang w:eastAsia="ko-KR"/>
                              </w:rPr>
                              <w:t>).</w:t>
                            </w:r>
                          </w:p>
                          <w:p w14:paraId="5072BB9F" w14:textId="54B02DBF" w:rsidR="005B7ADB" w:rsidRDefault="005B7ADB" w:rsidP="00744854">
                            <w:pPr>
                              <w:pStyle w:val="ListParagraph"/>
                              <w:numPr>
                                <w:ilvl w:val="0"/>
                                <w:numId w:val="3"/>
                              </w:numPr>
                              <w:contextualSpacing w:val="0"/>
                              <w:rPr>
                                <w:lang w:eastAsia="ko-KR"/>
                              </w:rPr>
                            </w:pPr>
                            <w:r>
                              <w:rPr>
                                <w:rFonts w:hint="eastAsia"/>
                                <w:lang w:eastAsia="ko-KR"/>
                              </w:rPr>
                              <w:t xml:space="preserve">CIDs: </w:t>
                            </w:r>
                            <w:r w:rsidR="00D0275C">
                              <w:rPr>
                                <w:lang w:eastAsia="ko-KR"/>
                              </w:rPr>
                              <w:t xml:space="preserve">301, </w:t>
                            </w:r>
                            <w:r w:rsidR="00C17401">
                              <w:rPr>
                                <w:lang w:eastAsia="ko-KR"/>
                              </w:rPr>
                              <w:t>304</w:t>
                            </w:r>
                            <w:r w:rsidR="000E365B">
                              <w:rPr>
                                <w:lang w:eastAsia="ko-KR"/>
                              </w:rPr>
                              <w:t xml:space="preserve">, </w:t>
                            </w:r>
                            <w:r w:rsidR="00C17401">
                              <w:rPr>
                                <w:lang w:eastAsia="ko-KR"/>
                              </w:rPr>
                              <w:t>321</w:t>
                            </w:r>
                            <w:r w:rsidR="008D6786">
                              <w:rPr>
                                <w:lang w:eastAsia="ko-KR"/>
                              </w:rPr>
                              <w:t>, 13</w:t>
                            </w:r>
                            <w:r w:rsidR="00AA555E">
                              <w:rPr>
                                <w:lang w:eastAsia="ko-KR"/>
                              </w:rPr>
                              <w:t xml:space="preserve"> </w:t>
                            </w:r>
                            <w:r w:rsidR="006B5313" w:rsidRPr="002F14AB">
                              <w:rPr>
                                <w:rFonts w:eastAsia="SimSun"/>
                                <w:lang w:eastAsia="zh-CN"/>
                              </w:rPr>
                              <w:t>(</w:t>
                            </w:r>
                            <w:r w:rsidR="008D6786">
                              <w:rPr>
                                <w:rFonts w:eastAsia="SimSun"/>
                                <w:lang w:eastAsia="zh-CN"/>
                              </w:rPr>
                              <w:t>4</w:t>
                            </w:r>
                            <w:r w:rsidR="003F4509">
                              <w:rPr>
                                <w:rFonts w:eastAsia="SimSun"/>
                                <w:lang w:eastAsia="zh-CN"/>
                              </w:rPr>
                              <w:t xml:space="preserve"> </w:t>
                            </w:r>
                            <w:r w:rsidRPr="002F14AB">
                              <w:rPr>
                                <w:rFonts w:eastAsia="SimSun"/>
                                <w:lang w:eastAsia="zh-CN"/>
                              </w:rPr>
                              <w:t>CIDs)</w:t>
                            </w:r>
                          </w:p>
                          <w:p w14:paraId="5C9493D5" w14:textId="77777777" w:rsidR="005B7ADB" w:rsidRDefault="005B7ADB" w:rsidP="000619B9"/>
                          <w:p w14:paraId="4AF840BF" w14:textId="77777777" w:rsidR="005B7ADB" w:rsidRDefault="005B7ADB" w:rsidP="00CA7A4F">
                            <w:r>
                              <w:t>Revisions:</w:t>
                            </w:r>
                          </w:p>
                          <w:p w14:paraId="30D8CE95" w14:textId="77777777" w:rsidR="005B7ADB" w:rsidRDefault="005B7ADB" w:rsidP="00CA7A4F"/>
                          <w:p w14:paraId="0879F2E3" w14:textId="77777777" w:rsidR="005B7ADB" w:rsidRDefault="005B7ADB" w:rsidP="00783701">
                            <w:pPr>
                              <w:pStyle w:val="ListParagraph"/>
                              <w:numPr>
                                <w:ilvl w:val="0"/>
                                <w:numId w:val="4"/>
                              </w:numPr>
                              <w:contextualSpacing w:val="0"/>
                            </w:pPr>
                            <w:r>
                              <w:t>Rev 0: Initial version of the document.</w:t>
                            </w:r>
                          </w:p>
                          <w:p w14:paraId="4967B040" w14:textId="77777777" w:rsidR="005B7ADB" w:rsidRDefault="005B7ADB"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7BDF3AE4" w14:textId="77777777" w:rsidR="005B7ADB" w:rsidRDefault="005B7ADB">
                      <w:pPr>
                        <w:pStyle w:val="T1"/>
                        <w:spacing w:after="120"/>
                      </w:pPr>
                      <w:r>
                        <w:t>Abstract</w:t>
                      </w:r>
                    </w:p>
                    <w:p w14:paraId="3DE334F0" w14:textId="56F3010E" w:rsidR="005B7ADB" w:rsidRDefault="005B7AD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w:t>
                      </w:r>
                      <w:r w:rsidR="00AA555E">
                        <w:rPr>
                          <w:lang w:eastAsia="ko-KR"/>
                        </w:rPr>
                        <w:t>f</w:t>
                      </w:r>
                      <w:proofErr w:type="spellEnd"/>
                      <w:r>
                        <w:rPr>
                          <w:rFonts w:hint="eastAsia"/>
                          <w:lang w:eastAsia="ko-KR"/>
                        </w:rPr>
                        <w:t xml:space="preserve"> </w:t>
                      </w:r>
                      <w:r>
                        <w:rPr>
                          <w:lang w:eastAsia="ko-KR"/>
                        </w:rPr>
                        <w:t>comment collection</w:t>
                      </w:r>
                      <w:r w:rsidR="00D91D99">
                        <w:rPr>
                          <w:lang w:eastAsia="ko-KR"/>
                        </w:rPr>
                        <w:t xml:space="preserve"> </w:t>
                      </w:r>
                      <w:r w:rsidR="00AA555E">
                        <w:rPr>
                          <w:lang w:eastAsia="ko-KR"/>
                        </w:rPr>
                        <w:t>40</w:t>
                      </w:r>
                      <w:r>
                        <w:rPr>
                          <w:lang w:eastAsia="ko-KR"/>
                        </w:rPr>
                        <w:t xml:space="preserve"> </w:t>
                      </w:r>
                      <w:r>
                        <w:rPr>
                          <w:rFonts w:hint="eastAsia"/>
                          <w:lang w:eastAsia="ko-KR"/>
                        </w:rPr>
                        <w:t>(</w:t>
                      </w:r>
                      <w:proofErr w:type="spellStart"/>
                      <w:r>
                        <w:rPr>
                          <w:rFonts w:hint="eastAsia"/>
                          <w:lang w:eastAsia="ko-KR"/>
                        </w:rPr>
                        <w:t>TG</w:t>
                      </w:r>
                      <w:r>
                        <w:rPr>
                          <w:lang w:eastAsia="ko-KR"/>
                        </w:rPr>
                        <w:t>b</w:t>
                      </w:r>
                      <w:r w:rsidR="00AA555E">
                        <w:rPr>
                          <w:lang w:eastAsia="ko-KR"/>
                        </w:rPr>
                        <w:t>f</w:t>
                      </w:r>
                      <w:proofErr w:type="spellEnd"/>
                      <w:r>
                        <w:rPr>
                          <w:rFonts w:hint="eastAsia"/>
                          <w:lang w:eastAsia="ko-KR"/>
                        </w:rPr>
                        <w:t xml:space="preserve"> Draft </w:t>
                      </w:r>
                      <w:r w:rsidR="00D91D99">
                        <w:rPr>
                          <w:lang w:eastAsia="ko-KR"/>
                        </w:rPr>
                        <w:t>0</w:t>
                      </w:r>
                      <w:r w:rsidR="00AA555E">
                        <w:rPr>
                          <w:lang w:eastAsia="ko-KR"/>
                        </w:rPr>
                        <w:t>.1</w:t>
                      </w:r>
                      <w:r>
                        <w:rPr>
                          <w:rFonts w:hint="eastAsia"/>
                          <w:lang w:eastAsia="ko-KR"/>
                        </w:rPr>
                        <w:t>).</w:t>
                      </w:r>
                    </w:p>
                    <w:p w14:paraId="5072BB9F" w14:textId="54B02DBF" w:rsidR="005B7ADB" w:rsidRDefault="005B7ADB" w:rsidP="00744854">
                      <w:pPr>
                        <w:pStyle w:val="ListParagraph"/>
                        <w:numPr>
                          <w:ilvl w:val="0"/>
                          <w:numId w:val="3"/>
                        </w:numPr>
                        <w:contextualSpacing w:val="0"/>
                        <w:rPr>
                          <w:lang w:eastAsia="ko-KR"/>
                        </w:rPr>
                      </w:pPr>
                      <w:r>
                        <w:rPr>
                          <w:rFonts w:hint="eastAsia"/>
                          <w:lang w:eastAsia="ko-KR"/>
                        </w:rPr>
                        <w:t xml:space="preserve">CIDs: </w:t>
                      </w:r>
                      <w:r w:rsidR="00D0275C">
                        <w:rPr>
                          <w:lang w:eastAsia="ko-KR"/>
                        </w:rPr>
                        <w:t xml:space="preserve">301, </w:t>
                      </w:r>
                      <w:r w:rsidR="00C17401">
                        <w:rPr>
                          <w:lang w:eastAsia="ko-KR"/>
                        </w:rPr>
                        <w:t>304</w:t>
                      </w:r>
                      <w:r w:rsidR="000E365B">
                        <w:rPr>
                          <w:lang w:eastAsia="ko-KR"/>
                        </w:rPr>
                        <w:t xml:space="preserve">, </w:t>
                      </w:r>
                      <w:r w:rsidR="00C17401">
                        <w:rPr>
                          <w:lang w:eastAsia="ko-KR"/>
                        </w:rPr>
                        <w:t>321</w:t>
                      </w:r>
                      <w:r w:rsidR="008D6786">
                        <w:rPr>
                          <w:lang w:eastAsia="ko-KR"/>
                        </w:rPr>
                        <w:t>, 13</w:t>
                      </w:r>
                      <w:r w:rsidR="00AA555E">
                        <w:rPr>
                          <w:lang w:eastAsia="ko-KR"/>
                        </w:rPr>
                        <w:t xml:space="preserve"> </w:t>
                      </w:r>
                      <w:r w:rsidR="006B5313" w:rsidRPr="002F14AB">
                        <w:rPr>
                          <w:rFonts w:eastAsia="SimSun"/>
                          <w:lang w:eastAsia="zh-CN"/>
                        </w:rPr>
                        <w:t>(</w:t>
                      </w:r>
                      <w:r w:rsidR="008D6786">
                        <w:rPr>
                          <w:rFonts w:eastAsia="SimSun"/>
                          <w:lang w:eastAsia="zh-CN"/>
                        </w:rPr>
                        <w:t>4</w:t>
                      </w:r>
                      <w:r w:rsidR="003F4509">
                        <w:rPr>
                          <w:rFonts w:eastAsia="SimSun"/>
                          <w:lang w:eastAsia="zh-CN"/>
                        </w:rPr>
                        <w:t xml:space="preserve"> </w:t>
                      </w:r>
                      <w:r w:rsidRPr="002F14AB">
                        <w:rPr>
                          <w:rFonts w:eastAsia="SimSun"/>
                          <w:lang w:eastAsia="zh-CN"/>
                        </w:rPr>
                        <w:t>CIDs)</w:t>
                      </w:r>
                    </w:p>
                    <w:p w14:paraId="5C9493D5" w14:textId="77777777" w:rsidR="005B7ADB" w:rsidRDefault="005B7ADB" w:rsidP="000619B9"/>
                    <w:p w14:paraId="4AF840BF" w14:textId="77777777" w:rsidR="005B7ADB" w:rsidRDefault="005B7ADB" w:rsidP="00CA7A4F">
                      <w:r>
                        <w:t>Revisions:</w:t>
                      </w:r>
                    </w:p>
                    <w:p w14:paraId="30D8CE95" w14:textId="77777777" w:rsidR="005B7ADB" w:rsidRDefault="005B7ADB" w:rsidP="00CA7A4F"/>
                    <w:p w14:paraId="0879F2E3" w14:textId="77777777" w:rsidR="005B7ADB" w:rsidRDefault="005B7ADB" w:rsidP="00783701">
                      <w:pPr>
                        <w:pStyle w:val="ListParagraph"/>
                        <w:numPr>
                          <w:ilvl w:val="0"/>
                          <w:numId w:val="4"/>
                        </w:numPr>
                        <w:contextualSpacing w:val="0"/>
                      </w:pPr>
                      <w:r>
                        <w:t>Rev 0: Initial version of the document.</w:t>
                      </w:r>
                    </w:p>
                    <w:p w14:paraId="4967B040" w14:textId="77777777" w:rsidR="005B7ADB" w:rsidRDefault="005B7ADB"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Strong"/>
        </w:rPr>
      </w:pPr>
    </w:p>
    <w:p w14:paraId="26E57FCB" w14:textId="77777777" w:rsidR="00AA56F8" w:rsidRDefault="00AA56F8" w:rsidP="00A02EBF">
      <w:pPr>
        <w:pStyle w:val="ListParagraph"/>
        <w:numPr>
          <w:ilvl w:val="0"/>
          <w:numId w:val="2"/>
        </w:numPr>
        <w:rPr>
          <w:b/>
          <w:sz w:val="28"/>
        </w:rPr>
      </w:pPr>
      <w:r>
        <w:rPr>
          <w:b/>
          <w:sz w:val="28"/>
        </w:rPr>
        <w:t>Introduction</w:t>
      </w:r>
    </w:p>
    <w:p w14:paraId="4D645674" w14:textId="77777777" w:rsidR="00AA56F8" w:rsidRDefault="00AA56F8" w:rsidP="0093524C">
      <w:pPr>
        <w:pStyle w:val="ListParagraph"/>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525AA6D1"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00AA6C7E">
        <w:rPr>
          <w:lang w:eastAsia="ko-KR"/>
        </w:rPr>
        <w:t>TGbf</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0A46026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00AA6C7E">
        <w:rPr>
          <w:b/>
          <w:bCs/>
          <w:i/>
          <w:iCs/>
          <w:lang w:eastAsia="ko-KR"/>
        </w:rPr>
        <w:t>TGbf</w:t>
      </w:r>
      <w:proofErr w:type="spellEnd"/>
      <w:r>
        <w:rPr>
          <w:b/>
          <w:bCs/>
          <w:i/>
          <w:iCs/>
          <w:lang w:eastAsia="ko-KR"/>
        </w:rPr>
        <w:t xml:space="preserve"> </w:t>
      </w:r>
      <w:r w:rsidRPr="004F3AF6">
        <w:rPr>
          <w:b/>
          <w:bCs/>
          <w:i/>
          <w:iCs/>
          <w:lang w:eastAsia="ko-KR"/>
        </w:rPr>
        <w:t>Draft (i.e.</w:t>
      </w:r>
      <w:r w:rsidR="00AA6C7E">
        <w:rPr>
          <w:b/>
          <w:bCs/>
          <w:i/>
          <w:iCs/>
          <w:lang w:eastAsia="ko-KR"/>
        </w:rPr>
        <w:t>,</w:t>
      </w:r>
      <w:r w:rsidRPr="004F3AF6">
        <w:rPr>
          <w:b/>
          <w:bCs/>
          <w:i/>
          <w:iCs/>
          <w:lang w:eastAsia="ko-KR"/>
        </w:rPr>
        <w:t xml:space="preserve"> they are instructions to the 802.</w:t>
      </w:r>
      <w:r w:rsidR="00AA555E">
        <w:rPr>
          <w:b/>
          <w:bCs/>
          <w:i/>
          <w:iCs/>
          <w:lang w:eastAsia="ko-KR"/>
        </w:rPr>
        <w:t>11bf</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5015A1CC" w:rsidR="00AA56F8" w:rsidRDefault="00AA6C7E" w:rsidP="00AA56F8">
      <w:pPr>
        <w:rPr>
          <w:b/>
          <w:bCs/>
          <w:i/>
          <w:iCs/>
          <w:lang w:eastAsia="ko-KR"/>
        </w:rPr>
      </w:pPr>
      <w:proofErr w:type="spellStart"/>
      <w:r>
        <w:rPr>
          <w:b/>
          <w:bCs/>
          <w:i/>
          <w:iCs/>
          <w:lang w:eastAsia="ko-KR"/>
        </w:rPr>
        <w:t>TGbf</w:t>
      </w:r>
      <w:proofErr w:type="spellEnd"/>
      <w:r w:rsidR="00AA56F8" w:rsidRPr="004F3AF6">
        <w:rPr>
          <w:b/>
          <w:bCs/>
          <w:i/>
          <w:iCs/>
          <w:lang w:eastAsia="ko-KR"/>
        </w:rPr>
        <w:t xml:space="preserve"> Editor: Editing instructions preceded by “</w:t>
      </w:r>
      <w:proofErr w:type="spellStart"/>
      <w:r>
        <w:rPr>
          <w:b/>
          <w:bCs/>
          <w:i/>
          <w:iCs/>
          <w:lang w:eastAsia="ko-KR"/>
        </w:rPr>
        <w:t>TGbf</w:t>
      </w:r>
      <w:proofErr w:type="spellEnd"/>
      <w:r w:rsidR="00AA56F8" w:rsidRPr="004F3AF6">
        <w:rPr>
          <w:b/>
          <w:bCs/>
          <w:i/>
          <w:iCs/>
          <w:lang w:eastAsia="ko-KR"/>
        </w:rPr>
        <w:t xml:space="preserve"> Editor” are instructions to the </w:t>
      </w:r>
      <w:proofErr w:type="spellStart"/>
      <w:r>
        <w:rPr>
          <w:b/>
          <w:bCs/>
          <w:i/>
          <w:iCs/>
          <w:lang w:eastAsia="ko-KR"/>
        </w:rPr>
        <w:t>TGbf</w:t>
      </w:r>
      <w:proofErr w:type="spellEnd"/>
      <w:r w:rsidR="00AA56F8" w:rsidRPr="004F3AF6">
        <w:rPr>
          <w:b/>
          <w:bCs/>
          <w:i/>
          <w:iCs/>
          <w:lang w:eastAsia="ko-KR"/>
        </w:rPr>
        <w:t xml:space="preserve"> editor to modify existing material in the </w:t>
      </w:r>
      <w:proofErr w:type="spellStart"/>
      <w:r>
        <w:rPr>
          <w:b/>
          <w:bCs/>
          <w:i/>
          <w:iCs/>
          <w:lang w:eastAsia="ko-KR"/>
        </w:rPr>
        <w:t>TGbf</w:t>
      </w:r>
      <w:proofErr w:type="spellEnd"/>
      <w:r w:rsidR="00AA56F8" w:rsidRPr="004F3AF6">
        <w:rPr>
          <w:b/>
          <w:bCs/>
          <w:i/>
          <w:iCs/>
          <w:lang w:eastAsia="ko-KR"/>
        </w:rPr>
        <w:t xml:space="preserve"> draft.  As a result of adopting the changes, the </w:t>
      </w:r>
      <w:proofErr w:type="spellStart"/>
      <w:r>
        <w:rPr>
          <w:b/>
          <w:bCs/>
          <w:i/>
          <w:iCs/>
          <w:lang w:eastAsia="ko-KR"/>
        </w:rPr>
        <w:t>TGbf</w:t>
      </w:r>
      <w:proofErr w:type="spellEnd"/>
      <w:r w:rsidR="00AA56F8" w:rsidRPr="004F3AF6">
        <w:rPr>
          <w:b/>
          <w:bCs/>
          <w:i/>
          <w:iCs/>
          <w:lang w:eastAsia="ko-KR"/>
        </w:rPr>
        <w:t xml:space="preserve"> editor will execute the instructions rather than copy them to the </w:t>
      </w:r>
      <w:proofErr w:type="spellStart"/>
      <w:r>
        <w:rPr>
          <w:b/>
          <w:bCs/>
          <w:i/>
          <w:iCs/>
          <w:lang w:eastAsia="ko-KR"/>
        </w:rPr>
        <w:t>TGbf</w:t>
      </w:r>
      <w:proofErr w:type="spellEnd"/>
      <w:r w:rsidR="00AA56F8" w:rsidRPr="004F3AF6">
        <w:rPr>
          <w:b/>
          <w:bCs/>
          <w:i/>
          <w:iCs/>
          <w:lang w:eastAsia="ko-KR"/>
        </w:rPr>
        <w:t xml:space="preserve"> Draft.</w:t>
      </w:r>
    </w:p>
    <w:p w14:paraId="5E086E4B" w14:textId="77777777" w:rsidR="0068013A" w:rsidRDefault="0068013A" w:rsidP="00AA56F8">
      <w:pPr>
        <w:rPr>
          <w:b/>
          <w:bCs/>
          <w:i/>
          <w:iCs/>
          <w:lang w:eastAsia="ko-KR"/>
        </w:rPr>
      </w:pPr>
    </w:p>
    <w:tbl>
      <w:tblPr>
        <w:tblStyle w:val="TableGrid"/>
        <w:tblW w:w="10490" w:type="dxa"/>
        <w:tblInd w:w="-459" w:type="dxa"/>
        <w:tblLayout w:type="fixed"/>
        <w:tblLook w:val="04A0" w:firstRow="1" w:lastRow="0" w:firstColumn="1" w:lastColumn="0" w:noHBand="0" w:noVBand="1"/>
      </w:tblPr>
      <w:tblGrid>
        <w:gridCol w:w="709"/>
        <w:gridCol w:w="1276"/>
        <w:gridCol w:w="922"/>
        <w:gridCol w:w="720"/>
        <w:gridCol w:w="768"/>
        <w:gridCol w:w="1662"/>
        <w:gridCol w:w="2307"/>
        <w:gridCol w:w="2126"/>
      </w:tblGrid>
      <w:tr w:rsidR="00776049" w:rsidRPr="00966382" w14:paraId="465D7E89" w14:textId="77777777" w:rsidTr="00776049">
        <w:trPr>
          <w:trHeight w:val="473"/>
        </w:trPr>
        <w:tc>
          <w:tcPr>
            <w:tcW w:w="709" w:type="dxa"/>
          </w:tcPr>
          <w:p w14:paraId="047C1A93" w14:textId="77777777" w:rsidR="00776049" w:rsidRPr="004E675E" w:rsidRDefault="00776049" w:rsidP="003036CE">
            <w:pPr>
              <w:jc w:val="center"/>
              <w:rPr>
                <w:rFonts w:ascii="Arial" w:hAnsi="Arial" w:cs="Arial"/>
                <w:sz w:val="20"/>
                <w:szCs w:val="20"/>
              </w:rPr>
            </w:pPr>
            <w:bookmarkStart w:id="0" w:name="_Hlk65516199"/>
            <w:bookmarkStart w:id="1" w:name="RTF35383035323a2048342c312e"/>
            <w:r w:rsidRPr="004E675E">
              <w:rPr>
                <w:rFonts w:ascii="Arial" w:hAnsi="Arial" w:cs="Arial"/>
                <w:sz w:val="20"/>
                <w:szCs w:val="20"/>
              </w:rPr>
              <w:t>CID</w:t>
            </w:r>
          </w:p>
        </w:tc>
        <w:tc>
          <w:tcPr>
            <w:tcW w:w="1276" w:type="dxa"/>
          </w:tcPr>
          <w:p w14:paraId="28143F63" w14:textId="77777777" w:rsidR="00776049" w:rsidRPr="004E675E" w:rsidRDefault="00776049" w:rsidP="003036CE">
            <w:pPr>
              <w:jc w:val="center"/>
              <w:rPr>
                <w:rFonts w:ascii="Arial" w:hAnsi="Arial" w:cs="Arial"/>
                <w:sz w:val="20"/>
              </w:rPr>
            </w:pPr>
            <w:r w:rsidRPr="004E675E">
              <w:rPr>
                <w:rFonts w:ascii="Arial" w:hAnsi="Arial" w:cs="Arial"/>
                <w:sz w:val="20"/>
              </w:rPr>
              <w:t>Commenter</w:t>
            </w:r>
          </w:p>
        </w:tc>
        <w:tc>
          <w:tcPr>
            <w:tcW w:w="922" w:type="dxa"/>
          </w:tcPr>
          <w:p w14:paraId="2BD08578" w14:textId="77777777" w:rsidR="00776049" w:rsidRPr="004E675E" w:rsidRDefault="00776049" w:rsidP="003226A9">
            <w:pPr>
              <w:jc w:val="center"/>
              <w:rPr>
                <w:rFonts w:ascii="Arial" w:hAnsi="Arial" w:cs="Arial"/>
                <w:sz w:val="20"/>
                <w:szCs w:val="20"/>
              </w:rPr>
            </w:pPr>
            <w:r w:rsidRPr="004E675E">
              <w:rPr>
                <w:rFonts w:ascii="Arial" w:hAnsi="Arial" w:cs="Arial"/>
                <w:sz w:val="20"/>
                <w:szCs w:val="20"/>
              </w:rPr>
              <w:t xml:space="preserve">Clause </w:t>
            </w:r>
          </w:p>
        </w:tc>
        <w:tc>
          <w:tcPr>
            <w:tcW w:w="720" w:type="dxa"/>
          </w:tcPr>
          <w:p w14:paraId="799D1186" w14:textId="77777777" w:rsidR="00776049" w:rsidRPr="004E675E" w:rsidRDefault="00776049" w:rsidP="003036CE">
            <w:pPr>
              <w:jc w:val="center"/>
              <w:rPr>
                <w:rFonts w:ascii="Arial" w:hAnsi="Arial" w:cs="Arial"/>
                <w:sz w:val="20"/>
              </w:rPr>
            </w:pPr>
            <w:r w:rsidRPr="004E675E">
              <w:rPr>
                <w:rFonts w:ascii="Arial" w:hAnsi="Arial" w:cs="Arial"/>
                <w:sz w:val="20"/>
              </w:rPr>
              <w:t>Page</w:t>
            </w:r>
          </w:p>
        </w:tc>
        <w:tc>
          <w:tcPr>
            <w:tcW w:w="768" w:type="dxa"/>
          </w:tcPr>
          <w:p w14:paraId="19B64615" w14:textId="77777777" w:rsidR="00776049" w:rsidRPr="004E675E" w:rsidRDefault="00776049" w:rsidP="003036CE">
            <w:pPr>
              <w:jc w:val="center"/>
              <w:rPr>
                <w:rFonts w:ascii="Arial" w:hAnsi="Arial" w:cs="Arial"/>
                <w:sz w:val="20"/>
                <w:szCs w:val="20"/>
              </w:rPr>
            </w:pPr>
            <w:r w:rsidRPr="004E675E">
              <w:rPr>
                <w:rFonts w:ascii="Arial" w:hAnsi="Arial" w:cs="Arial"/>
                <w:sz w:val="20"/>
                <w:szCs w:val="20"/>
              </w:rPr>
              <w:t>Line</w:t>
            </w:r>
          </w:p>
        </w:tc>
        <w:tc>
          <w:tcPr>
            <w:tcW w:w="1662" w:type="dxa"/>
          </w:tcPr>
          <w:p w14:paraId="00AB459C" w14:textId="1D5BC245" w:rsidR="00776049" w:rsidRPr="004E675E" w:rsidRDefault="00776049" w:rsidP="003036CE">
            <w:pPr>
              <w:jc w:val="center"/>
              <w:rPr>
                <w:rFonts w:ascii="Arial" w:hAnsi="Arial" w:cs="Arial"/>
                <w:sz w:val="20"/>
                <w:szCs w:val="20"/>
              </w:rPr>
            </w:pPr>
            <w:r w:rsidRPr="004E675E">
              <w:rPr>
                <w:rFonts w:ascii="Arial" w:hAnsi="Arial" w:cs="Arial"/>
                <w:sz w:val="20"/>
                <w:szCs w:val="20"/>
              </w:rPr>
              <w:t>Comment</w:t>
            </w:r>
          </w:p>
        </w:tc>
        <w:tc>
          <w:tcPr>
            <w:tcW w:w="2307" w:type="dxa"/>
          </w:tcPr>
          <w:p w14:paraId="459A2B11" w14:textId="77777777" w:rsidR="00776049" w:rsidRPr="004E675E" w:rsidRDefault="00776049" w:rsidP="003036CE">
            <w:pPr>
              <w:jc w:val="center"/>
              <w:rPr>
                <w:rFonts w:ascii="Arial" w:hAnsi="Arial" w:cs="Arial"/>
                <w:sz w:val="20"/>
                <w:szCs w:val="20"/>
              </w:rPr>
            </w:pPr>
            <w:r w:rsidRPr="004E675E">
              <w:rPr>
                <w:rFonts w:ascii="Arial" w:hAnsi="Arial" w:cs="Arial"/>
                <w:sz w:val="20"/>
                <w:szCs w:val="20"/>
              </w:rPr>
              <w:t>Proposed Change</w:t>
            </w:r>
          </w:p>
        </w:tc>
        <w:tc>
          <w:tcPr>
            <w:tcW w:w="2126" w:type="dxa"/>
          </w:tcPr>
          <w:p w14:paraId="46730A43" w14:textId="77777777" w:rsidR="00776049" w:rsidRPr="00966382" w:rsidRDefault="00776049" w:rsidP="003036CE">
            <w:pPr>
              <w:jc w:val="center"/>
              <w:rPr>
                <w:rFonts w:ascii="Arial" w:hAnsi="Arial" w:cs="Arial"/>
                <w:sz w:val="20"/>
                <w:szCs w:val="20"/>
              </w:rPr>
            </w:pPr>
            <w:r w:rsidRPr="00966382">
              <w:rPr>
                <w:rFonts w:ascii="Arial" w:hAnsi="Arial" w:cs="Arial"/>
                <w:sz w:val="20"/>
                <w:szCs w:val="20"/>
              </w:rPr>
              <w:t>Resolution</w:t>
            </w:r>
          </w:p>
        </w:tc>
      </w:tr>
      <w:tr w:rsidR="00E04521" w:rsidRPr="00966382" w14:paraId="6D06A269" w14:textId="77777777" w:rsidTr="00776049">
        <w:trPr>
          <w:trHeight w:val="243"/>
        </w:trPr>
        <w:tc>
          <w:tcPr>
            <w:tcW w:w="709" w:type="dxa"/>
          </w:tcPr>
          <w:p w14:paraId="5B768679" w14:textId="7F138D26" w:rsidR="00E04521" w:rsidRPr="00F86E40" w:rsidRDefault="00E04521" w:rsidP="00E04521">
            <w:pPr>
              <w:jc w:val="right"/>
              <w:rPr>
                <w:rFonts w:ascii="Arial" w:hAnsi="Arial" w:cs="Arial"/>
                <w:sz w:val="20"/>
                <w:szCs w:val="20"/>
              </w:rPr>
            </w:pPr>
            <w:r w:rsidRPr="00F86E40">
              <w:rPr>
                <w:rFonts w:ascii="Arial" w:hAnsi="Arial" w:cs="Arial"/>
                <w:sz w:val="20"/>
                <w:szCs w:val="20"/>
              </w:rPr>
              <w:t>301</w:t>
            </w:r>
          </w:p>
        </w:tc>
        <w:tc>
          <w:tcPr>
            <w:tcW w:w="1276" w:type="dxa"/>
          </w:tcPr>
          <w:p w14:paraId="6D11BF99" w14:textId="2C1ADBDF" w:rsidR="00E04521" w:rsidRPr="00F86E40" w:rsidRDefault="00E04521" w:rsidP="00E04521">
            <w:pPr>
              <w:jc w:val="left"/>
              <w:rPr>
                <w:rFonts w:ascii="Arial" w:hAnsi="Arial" w:cs="Arial"/>
                <w:sz w:val="20"/>
                <w:szCs w:val="20"/>
              </w:rPr>
            </w:pPr>
            <w:r w:rsidRPr="00F86E40">
              <w:rPr>
                <w:rFonts w:ascii="Arial" w:hAnsi="Arial" w:cs="Arial"/>
                <w:sz w:val="20"/>
                <w:szCs w:val="20"/>
              </w:rPr>
              <w:t>Rojan Chitrakar</w:t>
            </w:r>
          </w:p>
        </w:tc>
        <w:tc>
          <w:tcPr>
            <w:tcW w:w="922" w:type="dxa"/>
          </w:tcPr>
          <w:p w14:paraId="5CF04325" w14:textId="1D71D799" w:rsidR="00E04521" w:rsidRPr="00F86E40" w:rsidRDefault="00E04521" w:rsidP="00E04521">
            <w:pPr>
              <w:rPr>
                <w:rFonts w:ascii="Arial" w:hAnsi="Arial" w:cs="Arial"/>
                <w:sz w:val="20"/>
                <w:szCs w:val="20"/>
              </w:rPr>
            </w:pPr>
            <w:r w:rsidRPr="00F86E40">
              <w:rPr>
                <w:rFonts w:ascii="Arial" w:hAnsi="Arial" w:cs="Arial"/>
                <w:sz w:val="20"/>
                <w:szCs w:val="20"/>
              </w:rPr>
              <w:t>9.6.7.1</w:t>
            </w:r>
          </w:p>
        </w:tc>
        <w:tc>
          <w:tcPr>
            <w:tcW w:w="720" w:type="dxa"/>
          </w:tcPr>
          <w:p w14:paraId="084CD84F" w14:textId="3368DD67" w:rsidR="00E04521" w:rsidRPr="00F86E40" w:rsidRDefault="00E04521" w:rsidP="00E04521">
            <w:pPr>
              <w:rPr>
                <w:rFonts w:ascii="Arial" w:hAnsi="Arial" w:cs="Arial"/>
                <w:sz w:val="20"/>
                <w:szCs w:val="20"/>
              </w:rPr>
            </w:pPr>
            <w:r w:rsidRPr="00F86E40">
              <w:rPr>
                <w:rFonts w:ascii="Arial" w:hAnsi="Arial" w:cs="Arial"/>
                <w:sz w:val="20"/>
                <w:szCs w:val="20"/>
              </w:rPr>
              <w:t>57</w:t>
            </w:r>
          </w:p>
        </w:tc>
        <w:tc>
          <w:tcPr>
            <w:tcW w:w="768" w:type="dxa"/>
          </w:tcPr>
          <w:p w14:paraId="0712F777" w14:textId="59028392" w:rsidR="00E04521" w:rsidRPr="00F86E40" w:rsidRDefault="00E04521" w:rsidP="00E04521">
            <w:pPr>
              <w:rPr>
                <w:rFonts w:ascii="Arial" w:hAnsi="Arial" w:cs="Arial"/>
                <w:sz w:val="20"/>
                <w:szCs w:val="20"/>
              </w:rPr>
            </w:pPr>
            <w:r w:rsidRPr="00F86E40">
              <w:rPr>
                <w:rFonts w:ascii="Arial" w:hAnsi="Arial" w:cs="Arial"/>
                <w:sz w:val="20"/>
                <w:szCs w:val="20"/>
              </w:rPr>
              <w:t>40</w:t>
            </w:r>
          </w:p>
        </w:tc>
        <w:tc>
          <w:tcPr>
            <w:tcW w:w="1662" w:type="dxa"/>
          </w:tcPr>
          <w:p w14:paraId="7DAC3C82" w14:textId="507E58FF" w:rsidR="00E04521" w:rsidRPr="00F86E40" w:rsidRDefault="00E04521" w:rsidP="00E04521">
            <w:pPr>
              <w:rPr>
                <w:rFonts w:ascii="Arial" w:hAnsi="Arial" w:cs="Arial"/>
                <w:sz w:val="20"/>
                <w:szCs w:val="20"/>
              </w:rPr>
            </w:pPr>
            <w:r w:rsidRPr="00F86E40">
              <w:rPr>
                <w:rFonts w:ascii="Arial" w:hAnsi="Arial" w:cs="Arial"/>
                <w:sz w:val="20"/>
                <w:szCs w:val="20"/>
              </w:rPr>
              <w:t>The Sensing Initiator should be able to request for change of STAs/links or other attributes related to a sensing measurement setup without having to tear down the sensing measurement setup.</w:t>
            </w:r>
          </w:p>
        </w:tc>
        <w:tc>
          <w:tcPr>
            <w:tcW w:w="2307" w:type="dxa"/>
          </w:tcPr>
          <w:p w14:paraId="539A54D7" w14:textId="1A290A20" w:rsidR="00E04521" w:rsidRPr="00F86E40" w:rsidRDefault="00E04521" w:rsidP="00E04521">
            <w:pPr>
              <w:rPr>
                <w:rFonts w:ascii="Arial" w:hAnsi="Arial" w:cs="Arial"/>
                <w:sz w:val="20"/>
                <w:szCs w:val="20"/>
              </w:rPr>
            </w:pPr>
            <w:r w:rsidRPr="00F86E40">
              <w:rPr>
                <w:rFonts w:ascii="Arial" w:hAnsi="Arial" w:cs="Arial"/>
                <w:sz w:val="20"/>
                <w:szCs w:val="20"/>
              </w:rPr>
              <w:t>Allow the Sensing Measurement Request frame to also be used for change of attributes related to a sensing measurement setup. E.g., a single bit in the frame can indicate that the request if for re-setup (i.e., change of parameters) and not for a new sensing measurement setup, and if set to 1, the Sensing Measurement Request frame carries the Measurement Setup ID corresponding to the sensing measurement setup to be re-setup.</w:t>
            </w:r>
          </w:p>
        </w:tc>
        <w:tc>
          <w:tcPr>
            <w:tcW w:w="2126" w:type="dxa"/>
          </w:tcPr>
          <w:p w14:paraId="702E03B8" w14:textId="77777777" w:rsidR="00F86E40" w:rsidRPr="008947EA" w:rsidRDefault="00F86E40" w:rsidP="00F86E40">
            <w:pPr>
              <w:rPr>
                <w:rFonts w:ascii="Arial" w:hAnsi="Arial" w:cs="Arial"/>
                <w:b/>
                <w:sz w:val="20"/>
              </w:rPr>
            </w:pPr>
            <w:r w:rsidRPr="008947EA">
              <w:rPr>
                <w:rFonts w:ascii="Arial" w:hAnsi="Arial" w:cs="Arial"/>
                <w:b/>
                <w:sz w:val="20"/>
              </w:rPr>
              <w:t>Revised.</w:t>
            </w:r>
          </w:p>
          <w:p w14:paraId="3051A15B" w14:textId="77777777" w:rsidR="00F86E40" w:rsidRDefault="00F86E40" w:rsidP="00F86E40">
            <w:pPr>
              <w:rPr>
                <w:ins w:id="2" w:author="Rojan Chitrakar" w:date="2021-08-12T16:52:00Z"/>
                <w:rFonts w:ascii="Arial" w:hAnsi="Arial" w:cs="Arial"/>
                <w:bCs/>
                <w:sz w:val="20"/>
              </w:rPr>
            </w:pPr>
          </w:p>
          <w:p w14:paraId="46A7EF1C" w14:textId="141055B0" w:rsidR="00F86E40" w:rsidRDefault="00F86E40" w:rsidP="00F86E40">
            <w:pPr>
              <w:rPr>
                <w:ins w:id="3" w:author="Rojan Chitrakar" w:date="2021-08-12T16:52:00Z"/>
                <w:rFonts w:ascii="Arial" w:hAnsi="Arial" w:cs="Arial"/>
                <w:bCs/>
                <w:sz w:val="20"/>
              </w:rPr>
            </w:pPr>
            <w:r>
              <w:rPr>
                <w:rFonts w:ascii="Arial" w:hAnsi="Arial" w:cs="Arial"/>
                <w:bCs/>
                <w:sz w:val="20"/>
              </w:rPr>
              <w:t xml:space="preserve">Agree with the comment that </w:t>
            </w:r>
            <w:r w:rsidRPr="00F86E40">
              <w:rPr>
                <w:rFonts w:ascii="Arial" w:hAnsi="Arial" w:cs="Arial"/>
                <w:bCs/>
                <w:sz w:val="20"/>
              </w:rPr>
              <w:t xml:space="preserve">The Sensing Initiator should be able to request for change of </w:t>
            </w:r>
            <w:r>
              <w:rPr>
                <w:rFonts w:ascii="Arial" w:hAnsi="Arial" w:cs="Arial"/>
                <w:bCs/>
                <w:sz w:val="20"/>
              </w:rPr>
              <w:t>the operational parameters</w:t>
            </w:r>
            <w:r w:rsidRPr="00F86E40">
              <w:rPr>
                <w:rFonts w:ascii="Arial" w:hAnsi="Arial" w:cs="Arial"/>
                <w:bCs/>
                <w:sz w:val="20"/>
              </w:rPr>
              <w:t xml:space="preserve"> </w:t>
            </w:r>
            <w:r>
              <w:rPr>
                <w:rFonts w:ascii="Arial" w:hAnsi="Arial" w:cs="Arial"/>
                <w:bCs/>
                <w:sz w:val="20"/>
              </w:rPr>
              <w:t xml:space="preserve">of </w:t>
            </w:r>
            <w:r w:rsidRPr="00F86E40">
              <w:rPr>
                <w:rFonts w:ascii="Arial" w:hAnsi="Arial" w:cs="Arial"/>
                <w:bCs/>
                <w:sz w:val="20"/>
              </w:rPr>
              <w:t>a sensing measurement setup without having to tear down the sensing measurement setup.</w:t>
            </w:r>
          </w:p>
          <w:p w14:paraId="338CD0DA" w14:textId="77777777" w:rsidR="00F86E40" w:rsidRPr="008947EA" w:rsidRDefault="00F86E40" w:rsidP="00F86E40">
            <w:pPr>
              <w:rPr>
                <w:rFonts w:ascii="Arial" w:hAnsi="Arial" w:cs="Arial"/>
                <w:bCs/>
                <w:sz w:val="20"/>
              </w:rPr>
            </w:pPr>
          </w:p>
          <w:p w14:paraId="62B5A1A2" w14:textId="083004B7" w:rsidR="00E04521" w:rsidRPr="00F86E40" w:rsidRDefault="00F86E40" w:rsidP="00F86E40">
            <w:pPr>
              <w:rPr>
                <w:rFonts w:ascii="Arial" w:hAnsi="Arial" w:cs="Arial"/>
                <w:sz w:val="20"/>
                <w:szCs w:val="20"/>
              </w:rPr>
            </w:pPr>
            <w:proofErr w:type="spellStart"/>
            <w:r>
              <w:rPr>
                <w:rFonts w:ascii="Arial" w:hAnsi="Arial" w:cs="Arial"/>
                <w:bCs/>
                <w:sz w:val="20"/>
              </w:rPr>
              <w:t>TGbf</w:t>
            </w:r>
            <w:proofErr w:type="spellEnd"/>
            <w:r w:rsidRPr="008947EA">
              <w:rPr>
                <w:rFonts w:ascii="Arial" w:hAnsi="Arial" w:cs="Arial"/>
                <w:bCs/>
                <w:sz w:val="20"/>
              </w:rPr>
              <w:t xml:space="preserve"> editor to make the changes shown in </w:t>
            </w:r>
            <w:sdt>
              <w:sdtPr>
                <w:rPr>
                  <w:rFonts w:ascii="Arial" w:hAnsi="Arial" w:cs="Arial"/>
                  <w:bCs/>
                  <w:sz w:val="20"/>
                </w:rPr>
                <w:alias w:val="Title"/>
                <w:tag w:val=""/>
                <w:id w:val="-870681918"/>
                <w:placeholder>
                  <w:docPart w:val="D122A98DAA344B9D9D171503D3D7989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Cs/>
                    <w:sz w:val="20"/>
                  </w:rPr>
                  <w:t>IEEE 11-22-0989r0</w:t>
                </w:r>
              </w:sdtContent>
            </w:sdt>
            <w:r>
              <w:rPr>
                <w:rFonts w:ascii="Arial" w:hAnsi="Arial" w:cs="Arial"/>
                <w:bCs/>
                <w:sz w:val="20"/>
              </w:rPr>
              <w:t xml:space="preserve"> </w:t>
            </w:r>
            <w:r w:rsidRPr="008947EA">
              <w:rPr>
                <w:rFonts w:ascii="Arial" w:hAnsi="Arial" w:cs="Arial"/>
                <w:bCs/>
                <w:sz w:val="20"/>
              </w:rPr>
              <w:t xml:space="preserve">under all headings that include CID </w:t>
            </w:r>
            <w:r>
              <w:rPr>
                <w:rFonts w:ascii="Arial" w:hAnsi="Arial" w:cs="Arial"/>
                <w:sz w:val="20"/>
                <w:szCs w:val="20"/>
              </w:rPr>
              <w:t>301</w:t>
            </w:r>
            <w:r w:rsidRPr="008947EA">
              <w:rPr>
                <w:rFonts w:ascii="Arial" w:hAnsi="Arial" w:cs="Arial"/>
                <w:bCs/>
                <w:sz w:val="20"/>
              </w:rPr>
              <w:t>.</w:t>
            </w:r>
          </w:p>
        </w:tc>
      </w:tr>
      <w:bookmarkEnd w:id="0"/>
      <w:tr w:rsidR="00F86E40" w:rsidRPr="00966382" w14:paraId="25986C05" w14:textId="77777777" w:rsidTr="00776049">
        <w:trPr>
          <w:trHeight w:val="243"/>
        </w:trPr>
        <w:tc>
          <w:tcPr>
            <w:tcW w:w="709" w:type="dxa"/>
          </w:tcPr>
          <w:p w14:paraId="452047B8" w14:textId="26D9BA67" w:rsidR="00F86E40" w:rsidRDefault="00F86E40" w:rsidP="00F86E40">
            <w:pPr>
              <w:jc w:val="right"/>
              <w:rPr>
                <w:rFonts w:ascii="Arial" w:hAnsi="Arial" w:cs="Arial"/>
                <w:sz w:val="20"/>
              </w:rPr>
            </w:pPr>
            <w:r>
              <w:rPr>
                <w:rFonts w:ascii="Arial" w:hAnsi="Arial" w:cs="Arial"/>
                <w:sz w:val="20"/>
                <w:szCs w:val="20"/>
              </w:rPr>
              <w:t>304</w:t>
            </w:r>
          </w:p>
        </w:tc>
        <w:tc>
          <w:tcPr>
            <w:tcW w:w="1276" w:type="dxa"/>
          </w:tcPr>
          <w:p w14:paraId="026C38E3" w14:textId="2B13D4B0" w:rsidR="00F86E40" w:rsidRDefault="00F86E40" w:rsidP="00F86E40">
            <w:pPr>
              <w:jc w:val="left"/>
              <w:rPr>
                <w:rFonts w:ascii="Arial" w:hAnsi="Arial" w:cs="Arial"/>
                <w:sz w:val="20"/>
              </w:rPr>
            </w:pPr>
            <w:r>
              <w:rPr>
                <w:rFonts w:ascii="Arial" w:hAnsi="Arial" w:cs="Arial"/>
                <w:sz w:val="20"/>
                <w:szCs w:val="20"/>
              </w:rPr>
              <w:t>Rojan Chitrakar</w:t>
            </w:r>
          </w:p>
        </w:tc>
        <w:tc>
          <w:tcPr>
            <w:tcW w:w="922" w:type="dxa"/>
          </w:tcPr>
          <w:p w14:paraId="0CCF042E" w14:textId="68FC3ABE" w:rsidR="00F86E40" w:rsidRDefault="00F86E40" w:rsidP="00F86E40">
            <w:pPr>
              <w:rPr>
                <w:rFonts w:ascii="Arial" w:hAnsi="Arial" w:cs="Arial"/>
                <w:sz w:val="20"/>
              </w:rPr>
            </w:pPr>
            <w:r>
              <w:rPr>
                <w:rFonts w:ascii="Arial" w:hAnsi="Arial" w:cs="Arial"/>
                <w:sz w:val="20"/>
                <w:szCs w:val="20"/>
              </w:rPr>
              <w:t>9.6.7.53</w:t>
            </w:r>
          </w:p>
        </w:tc>
        <w:tc>
          <w:tcPr>
            <w:tcW w:w="720" w:type="dxa"/>
          </w:tcPr>
          <w:p w14:paraId="7CE01687" w14:textId="0C0F00B6" w:rsidR="00F86E40" w:rsidRDefault="00F86E40" w:rsidP="00F86E40">
            <w:pPr>
              <w:rPr>
                <w:rFonts w:ascii="Arial" w:hAnsi="Arial" w:cs="Arial"/>
                <w:sz w:val="20"/>
              </w:rPr>
            </w:pPr>
            <w:r>
              <w:rPr>
                <w:rFonts w:ascii="Arial" w:hAnsi="Arial" w:cs="Arial"/>
                <w:sz w:val="20"/>
                <w:szCs w:val="20"/>
              </w:rPr>
              <w:t>60</w:t>
            </w:r>
          </w:p>
        </w:tc>
        <w:tc>
          <w:tcPr>
            <w:tcW w:w="768" w:type="dxa"/>
          </w:tcPr>
          <w:p w14:paraId="3BCD2442" w14:textId="7323C55A" w:rsidR="00F86E40" w:rsidRDefault="00F86E40" w:rsidP="00F86E40">
            <w:pPr>
              <w:rPr>
                <w:rFonts w:ascii="Arial" w:hAnsi="Arial" w:cs="Arial"/>
                <w:sz w:val="20"/>
              </w:rPr>
            </w:pPr>
            <w:r>
              <w:rPr>
                <w:rFonts w:ascii="Arial" w:hAnsi="Arial" w:cs="Arial"/>
                <w:sz w:val="20"/>
                <w:szCs w:val="20"/>
              </w:rPr>
              <w:t>26</w:t>
            </w:r>
          </w:p>
        </w:tc>
        <w:tc>
          <w:tcPr>
            <w:tcW w:w="1662" w:type="dxa"/>
          </w:tcPr>
          <w:p w14:paraId="47F4BFD5" w14:textId="2C278907" w:rsidR="00F86E40" w:rsidRDefault="00F86E40" w:rsidP="00F86E40">
            <w:pPr>
              <w:rPr>
                <w:rFonts w:ascii="Arial" w:hAnsi="Arial" w:cs="Arial"/>
                <w:sz w:val="20"/>
              </w:rPr>
            </w:pPr>
            <w:r>
              <w:rPr>
                <w:rFonts w:ascii="Arial" w:hAnsi="Arial" w:cs="Arial"/>
                <w:sz w:val="20"/>
                <w:szCs w:val="20"/>
              </w:rPr>
              <w:t xml:space="preserve">The SBP Initiator should be able to request for change of STAs/links or other attributes related to the sensing measurements for an SBP procedure without having to tear down the entire SBP procedure and the corresponding </w:t>
            </w:r>
            <w:r>
              <w:rPr>
                <w:rFonts w:ascii="Arial" w:hAnsi="Arial" w:cs="Arial"/>
                <w:sz w:val="20"/>
                <w:szCs w:val="20"/>
              </w:rPr>
              <w:lastRenderedPageBreak/>
              <w:t>sensing measurement setup(s).</w:t>
            </w:r>
          </w:p>
        </w:tc>
        <w:tc>
          <w:tcPr>
            <w:tcW w:w="2307" w:type="dxa"/>
          </w:tcPr>
          <w:p w14:paraId="13702FA4" w14:textId="10145071" w:rsidR="00F86E40" w:rsidRDefault="00F86E40" w:rsidP="00F86E40">
            <w:pPr>
              <w:rPr>
                <w:rFonts w:ascii="Arial" w:hAnsi="Arial" w:cs="Arial"/>
                <w:sz w:val="20"/>
              </w:rPr>
            </w:pPr>
            <w:r>
              <w:rPr>
                <w:rFonts w:ascii="Arial" w:hAnsi="Arial" w:cs="Arial"/>
                <w:sz w:val="20"/>
                <w:szCs w:val="20"/>
              </w:rPr>
              <w:lastRenderedPageBreak/>
              <w:t xml:space="preserve">Allow the SBP Request frame to also be used for change of STAs/links or other attributes related to the sensing measurements for an SBP procedure. E.g., a single bit in the frame can indicate that the request if for re-setup (i.e., change of parameters) and not for a new SBP setup, and if set to 1, the SBP Request frame carries the Measurement Setup ID corresponding </w:t>
            </w:r>
            <w:r>
              <w:rPr>
                <w:rFonts w:ascii="Arial" w:hAnsi="Arial" w:cs="Arial"/>
                <w:sz w:val="20"/>
                <w:szCs w:val="20"/>
              </w:rPr>
              <w:lastRenderedPageBreak/>
              <w:t>to the SBP Procedure to be re-setup.</w:t>
            </w:r>
          </w:p>
        </w:tc>
        <w:tc>
          <w:tcPr>
            <w:tcW w:w="2126" w:type="dxa"/>
          </w:tcPr>
          <w:p w14:paraId="5A3488C2" w14:textId="77777777" w:rsidR="00F86E40" w:rsidRPr="008947EA" w:rsidRDefault="00F86E40" w:rsidP="00F86E40">
            <w:pPr>
              <w:rPr>
                <w:rFonts w:ascii="Arial" w:hAnsi="Arial" w:cs="Arial"/>
                <w:b/>
                <w:sz w:val="20"/>
              </w:rPr>
            </w:pPr>
            <w:r w:rsidRPr="008947EA">
              <w:rPr>
                <w:rFonts w:ascii="Arial" w:hAnsi="Arial" w:cs="Arial"/>
                <w:b/>
                <w:sz w:val="20"/>
              </w:rPr>
              <w:lastRenderedPageBreak/>
              <w:t>Revised.</w:t>
            </w:r>
          </w:p>
          <w:p w14:paraId="2C6F6A32" w14:textId="77777777" w:rsidR="00F86E40" w:rsidRDefault="00F86E40" w:rsidP="00F86E40">
            <w:pPr>
              <w:rPr>
                <w:ins w:id="4" w:author="Rojan Chitrakar" w:date="2021-08-12T16:52:00Z"/>
                <w:rFonts w:ascii="Arial" w:hAnsi="Arial" w:cs="Arial"/>
                <w:bCs/>
                <w:sz w:val="20"/>
              </w:rPr>
            </w:pPr>
          </w:p>
          <w:p w14:paraId="4949D356" w14:textId="63F4EB63" w:rsidR="00F86E40" w:rsidRDefault="00F86E40" w:rsidP="00F86E40">
            <w:pPr>
              <w:rPr>
                <w:ins w:id="5" w:author="Rojan Chitrakar" w:date="2021-08-12T16:52:00Z"/>
                <w:rFonts w:ascii="Arial" w:hAnsi="Arial" w:cs="Arial"/>
                <w:bCs/>
                <w:sz w:val="20"/>
              </w:rPr>
            </w:pPr>
            <w:r>
              <w:rPr>
                <w:rFonts w:ascii="Arial" w:hAnsi="Arial" w:cs="Arial"/>
                <w:bCs/>
                <w:sz w:val="20"/>
              </w:rPr>
              <w:t xml:space="preserve">Agree with the comment that </w:t>
            </w:r>
            <w:r w:rsidR="0019012B">
              <w:rPr>
                <w:rFonts w:ascii="Arial" w:hAnsi="Arial" w:cs="Arial"/>
                <w:bCs/>
                <w:sz w:val="20"/>
              </w:rPr>
              <w:t>t</w:t>
            </w:r>
            <w:r w:rsidRPr="00F86E40">
              <w:rPr>
                <w:rFonts w:ascii="Arial" w:hAnsi="Arial" w:cs="Arial"/>
                <w:bCs/>
                <w:sz w:val="20"/>
              </w:rPr>
              <w:t xml:space="preserve">he </w:t>
            </w:r>
            <w:r>
              <w:rPr>
                <w:rFonts w:ascii="Arial" w:hAnsi="Arial" w:cs="Arial"/>
                <w:bCs/>
                <w:sz w:val="20"/>
              </w:rPr>
              <w:t>SBP</w:t>
            </w:r>
            <w:r w:rsidRPr="00F86E40">
              <w:rPr>
                <w:rFonts w:ascii="Arial" w:hAnsi="Arial" w:cs="Arial"/>
                <w:bCs/>
                <w:sz w:val="20"/>
              </w:rPr>
              <w:t xml:space="preserve"> Initiator should be able to request for change of </w:t>
            </w:r>
            <w:r>
              <w:rPr>
                <w:rFonts w:ascii="Arial" w:hAnsi="Arial" w:cs="Arial"/>
                <w:bCs/>
                <w:sz w:val="20"/>
              </w:rPr>
              <w:t>the operational parameters</w:t>
            </w:r>
            <w:r w:rsidRPr="00F86E40">
              <w:rPr>
                <w:rFonts w:ascii="Arial" w:hAnsi="Arial" w:cs="Arial"/>
                <w:bCs/>
                <w:sz w:val="20"/>
              </w:rPr>
              <w:t xml:space="preserve"> </w:t>
            </w:r>
            <w:r>
              <w:rPr>
                <w:rFonts w:ascii="Arial" w:hAnsi="Arial" w:cs="Arial"/>
                <w:bCs/>
                <w:sz w:val="20"/>
              </w:rPr>
              <w:t xml:space="preserve">of </w:t>
            </w:r>
            <w:r>
              <w:rPr>
                <w:rFonts w:ascii="Arial" w:hAnsi="Arial" w:cs="Arial"/>
                <w:bCs/>
                <w:sz w:val="20"/>
              </w:rPr>
              <w:t>SBP procedure</w:t>
            </w:r>
            <w:r w:rsidRPr="00F86E40">
              <w:rPr>
                <w:rFonts w:ascii="Arial" w:hAnsi="Arial" w:cs="Arial"/>
                <w:bCs/>
                <w:sz w:val="20"/>
              </w:rPr>
              <w:t xml:space="preserve"> without having to tear down the </w:t>
            </w:r>
            <w:r>
              <w:rPr>
                <w:rFonts w:ascii="Arial" w:hAnsi="Arial" w:cs="Arial"/>
                <w:bCs/>
                <w:sz w:val="20"/>
              </w:rPr>
              <w:t>SBP procedure</w:t>
            </w:r>
            <w:r w:rsidRPr="00F86E40">
              <w:rPr>
                <w:rFonts w:ascii="Arial" w:hAnsi="Arial" w:cs="Arial"/>
                <w:bCs/>
                <w:sz w:val="20"/>
              </w:rPr>
              <w:t>.</w:t>
            </w:r>
          </w:p>
          <w:p w14:paraId="303D558C" w14:textId="77777777" w:rsidR="00F86E40" w:rsidRPr="008947EA" w:rsidRDefault="00F86E40" w:rsidP="00F86E40">
            <w:pPr>
              <w:rPr>
                <w:rFonts w:ascii="Arial" w:hAnsi="Arial" w:cs="Arial"/>
                <w:bCs/>
                <w:sz w:val="20"/>
              </w:rPr>
            </w:pPr>
          </w:p>
          <w:p w14:paraId="51E05136" w14:textId="41449A77" w:rsidR="00F86E40" w:rsidRPr="00966382" w:rsidRDefault="00F86E40" w:rsidP="00F86E40">
            <w:pPr>
              <w:rPr>
                <w:rFonts w:ascii="Arial" w:hAnsi="Arial" w:cs="Arial"/>
                <w:b/>
                <w:sz w:val="20"/>
              </w:rPr>
            </w:pPr>
            <w:proofErr w:type="spellStart"/>
            <w:r>
              <w:rPr>
                <w:rFonts w:ascii="Arial" w:hAnsi="Arial" w:cs="Arial"/>
                <w:bCs/>
                <w:sz w:val="20"/>
              </w:rPr>
              <w:t>TGbf</w:t>
            </w:r>
            <w:proofErr w:type="spellEnd"/>
            <w:r w:rsidRPr="008947EA">
              <w:rPr>
                <w:rFonts w:ascii="Arial" w:hAnsi="Arial" w:cs="Arial"/>
                <w:bCs/>
                <w:sz w:val="20"/>
              </w:rPr>
              <w:t xml:space="preserve"> editor to make the changes shown in </w:t>
            </w:r>
            <w:sdt>
              <w:sdtPr>
                <w:rPr>
                  <w:rFonts w:ascii="Arial" w:hAnsi="Arial" w:cs="Arial"/>
                  <w:bCs/>
                  <w:sz w:val="20"/>
                </w:rPr>
                <w:alias w:val="Title"/>
                <w:tag w:val=""/>
                <w:id w:val="422923455"/>
                <w:placeholder>
                  <w:docPart w:val="0D220748A9B8440BA32C46A891497316"/>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Cs/>
                    <w:sz w:val="20"/>
                  </w:rPr>
                  <w:t>IEEE 11-22-0989r0</w:t>
                </w:r>
              </w:sdtContent>
            </w:sdt>
            <w:r>
              <w:rPr>
                <w:rFonts w:ascii="Arial" w:hAnsi="Arial" w:cs="Arial"/>
                <w:bCs/>
                <w:sz w:val="20"/>
              </w:rPr>
              <w:t xml:space="preserve"> </w:t>
            </w:r>
            <w:r w:rsidRPr="008947EA">
              <w:rPr>
                <w:rFonts w:ascii="Arial" w:hAnsi="Arial" w:cs="Arial"/>
                <w:bCs/>
                <w:sz w:val="20"/>
              </w:rPr>
              <w:t xml:space="preserve">under all headings that include CID </w:t>
            </w:r>
            <w:r>
              <w:rPr>
                <w:rFonts w:ascii="Arial" w:hAnsi="Arial" w:cs="Arial"/>
                <w:sz w:val="20"/>
                <w:szCs w:val="20"/>
              </w:rPr>
              <w:t>30</w:t>
            </w:r>
            <w:r>
              <w:rPr>
                <w:rFonts w:ascii="Arial" w:hAnsi="Arial" w:cs="Arial"/>
                <w:sz w:val="20"/>
                <w:szCs w:val="20"/>
              </w:rPr>
              <w:t>4</w:t>
            </w:r>
            <w:r w:rsidRPr="008947EA">
              <w:rPr>
                <w:rFonts w:ascii="Arial" w:hAnsi="Arial" w:cs="Arial"/>
                <w:bCs/>
                <w:sz w:val="20"/>
              </w:rPr>
              <w:t>.</w:t>
            </w:r>
          </w:p>
        </w:tc>
      </w:tr>
      <w:tr w:rsidR="00F86E40" w:rsidRPr="00966382" w14:paraId="2B5092BA" w14:textId="77777777" w:rsidTr="00776049">
        <w:trPr>
          <w:trHeight w:val="243"/>
        </w:trPr>
        <w:tc>
          <w:tcPr>
            <w:tcW w:w="709" w:type="dxa"/>
          </w:tcPr>
          <w:p w14:paraId="09FA8F14" w14:textId="321792F6" w:rsidR="00F86E40" w:rsidRDefault="00F86E40" w:rsidP="00F86E40">
            <w:pPr>
              <w:jc w:val="right"/>
              <w:rPr>
                <w:rFonts w:ascii="Arial" w:hAnsi="Arial" w:cs="Arial"/>
                <w:sz w:val="20"/>
              </w:rPr>
            </w:pPr>
            <w:r>
              <w:rPr>
                <w:rFonts w:ascii="Arial" w:hAnsi="Arial" w:cs="Arial"/>
                <w:sz w:val="20"/>
                <w:szCs w:val="20"/>
              </w:rPr>
              <w:lastRenderedPageBreak/>
              <w:t>321</w:t>
            </w:r>
          </w:p>
        </w:tc>
        <w:tc>
          <w:tcPr>
            <w:tcW w:w="1276" w:type="dxa"/>
          </w:tcPr>
          <w:p w14:paraId="6C4F9D0C" w14:textId="02F969B4" w:rsidR="00F86E40" w:rsidRDefault="00F86E40" w:rsidP="00F86E40">
            <w:pPr>
              <w:jc w:val="left"/>
              <w:rPr>
                <w:rFonts w:ascii="Arial" w:hAnsi="Arial" w:cs="Arial"/>
                <w:sz w:val="20"/>
              </w:rPr>
            </w:pPr>
            <w:r>
              <w:rPr>
                <w:rFonts w:ascii="Arial" w:hAnsi="Arial" w:cs="Arial"/>
                <w:sz w:val="20"/>
                <w:szCs w:val="20"/>
              </w:rPr>
              <w:t>Rojan Chitrakar</w:t>
            </w:r>
          </w:p>
        </w:tc>
        <w:tc>
          <w:tcPr>
            <w:tcW w:w="922" w:type="dxa"/>
          </w:tcPr>
          <w:p w14:paraId="4548CAB2" w14:textId="29A93825" w:rsidR="00F86E40" w:rsidRDefault="00F86E40" w:rsidP="00F86E40">
            <w:pPr>
              <w:rPr>
                <w:rFonts w:ascii="Arial" w:hAnsi="Arial" w:cs="Arial"/>
                <w:sz w:val="20"/>
              </w:rPr>
            </w:pPr>
            <w:r>
              <w:rPr>
                <w:rFonts w:ascii="Arial" w:hAnsi="Arial" w:cs="Arial"/>
                <w:sz w:val="20"/>
                <w:szCs w:val="20"/>
              </w:rPr>
              <w:t>11.21.19.2</w:t>
            </w:r>
          </w:p>
        </w:tc>
        <w:tc>
          <w:tcPr>
            <w:tcW w:w="720" w:type="dxa"/>
          </w:tcPr>
          <w:p w14:paraId="1494F9E4" w14:textId="174CCC97" w:rsidR="00F86E40" w:rsidRDefault="00F86E40" w:rsidP="00F86E40">
            <w:pPr>
              <w:rPr>
                <w:rFonts w:ascii="Arial" w:hAnsi="Arial" w:cs="Arial"/>
                <w:sz w:val="20"/>
              </w:rPr>
            </w:pPr>
            <w:r>
              <w:rPr>
                <w:rFonts w:ascii="Arial" w:hAnsi="Arial" w:cs="Arial"/>
                <w:sz w:val="20"/>
                <w:szCs w:val="20"/>
              </w:rPr>
              <w:t>73</w:t>
            </w:r>
          </w:p>
        </w:tc>
        <w:tc>
          <w:tcPr>
            <w:tcW w:w="768" w:type="dxa"/>
          </w:tcPr>
          <w:p w14:paraId="32435088" w14:textId="69CD61D7" w:rsidR="00F86E40" w:rsidRDefault="00F86E40" w:rsidP="00F86E40">
            <w:pPr>
              <w:rPr>
                <w:rFonts w:ascii="Arial" w:hAnsi="Arial" w:cs="Arial"/>
                <w:sz w:val="20"/>
              </w:rPr>
            </w:pPr>
            <w:r>
              <w:rPr>
                <w:rFonts w:ascii="Arial" w:hAnsi="Arial" w:cs="Arial"/>
                <w:sz w:val="20"/>
                <w:szCs w:val="20"/>
              </w:rPr>
              <w:t>1</w:t>
            </w:r>
          </w:p>
        </w:tc>
        <w:tc>
          <w:tcPr>
            <w:tcW w:w="1662" w:type="dxa"/>
          </w:tcPr>
          <w:p w14:paraId="5B754DCB" w14:textId="3DC36246" w:rsidR="00F86E40" w:rsidRDefault="00F86E40" w:rsidP="00F86E40">
            <w:pPr>
              <w:rPr>
                <w:rFonts w:ascii="Arial" w:hAnsi="Arial" w:cs="Arial"/>
                <w:sz w:val="20"/>
              </w:rPr>
            </w:pPr>
            <w:r>
              <w:rPr>
                <w:rFonts w:ascii="Arial" w:hAnsi="Arial" w:cs="Arial"/>
                <w:sz w:val="20"/>
                <w:szCs w:val="20"/>
              </w:rPr>
              <w:t>The SBP Initiator should be able to request for change of STAs/links or other attributes related to the sensing measurements for an SBP procedure without having to tear down the entire SBP procedure and the corresponding sensing measurement setup(s).</w:t>
            </w:r>
          </w:p>
        </w:tc>
        <w:tc>
          <w:tcPr>
            <w:tcW w:w="2307" w:type="dxa"/>
          </w:tcPr>
          <w:p w14:paraId="3E363D29" w14:textId="46B364ED" w:rsidR="00F86E40" w:rsidRDefault="00F86E40" w:rsidP="00F86E40">
            <w:pPr>
              <w:rPr>
                <w:rFonts w:ascii="Arial" w:hAnsi="Arial" w:cs="Arial"/>
                <w:sz w:val="20"/>
              </w:rPr>
            </w:pPr>
            <w:r>
              <w:rPr>
                <w:rFonts w:ascii="Arial" w:hAnsi="Arial" w:cs="Arial"/>
                <w:sz w:val="20"/>
                <w:szCs w:val="20"/>
              </w:rPr>
              <w:t>Allow the SBP Request frame to also be used for change of STAs/links or other attributes related to the sensing measurements for an SBP procedure. E.g., a single bit in the frame can indicate that the request if for re-setup (i.e., change of parameters) and not for a new SBP setup, and if set to 1, the SBP Request frame carries the Measurement Setup ID corresponding to the SBP Procedure to be re-setup. Based on the new parameters, the SBP Responder can perform corresponding actions: e.g., perform new sensing measurement setup with a new STA, or terminate an existing sensing measurement setup with a STA, or perform re-setup of an existing sensing measurement setup etc.</w:t>
            </w:r>
          </w:p>
        </w:tc>
        <w:tc>
          <w:tcPr>
            <w:tcW w:w="2126" w:type="dxa"/>
          </w:tcPr>
          <w:p w14:paraId="7A79B537" w14:textId="77777777" w:rsidR="00F86E40" w:rsidRPr="008947EA" w:rsidRDefault="00F86E40" w:rsidP="00F86E40">
            <w:pPr>
              <w:rPr>
                <w:rFonts w:ascii="Arial" w:hAnsi="Arial" w:cs="Arial"/>
                <w:b/>
                <w:sz w:val="20"/>
              </w:rPr>
            </w:pPr>
            <w:r w:rsidRPr="008947EA">
              <w:rPr>
                <w:rFonts w:ascii="Arial" w:hAnsi="Arial" w:cs="Arial"/>
                <w:b/>
                <w:sz w:val="20"/>
              </w:rPr>
              <w:t>Revised.</w:t>
            </w:r>
          </w:p>
          <w:p w14:paraId="2A2A00FC" w14:textId="77777777" w:rsidR="00F86E40" w:rsidRDefault="00F86E40" w:rsidP="00F86E40">
            <w:pPr>
              <w:rPr>
                <w:ins w:id="6" w:author="Rojan Chitrakar" w:date="2021-08-12T16:52:00Z"/>
                <w:rFonts w:ascii="Arial" w:hAnsi="Arial" w:cs="Arial"/>
                <w:bCs/>
                <w:sz w:val="20"/>
              </w:rPr>
            </w:pPr>
          </w:p>
          <w:p w14:paraId="28747CB8" w14:textId="7E6AA9D9" w:rsidR="00F86E40" w:rsidRDefault="00F86E40" w:rsidP="00F86E40">
            <w:pPr>
              <w:rPr>
                <w:ins w:id="7" w:author="Rojan Chitrakar" w:date="2021-08-12T16:52:00Z"/>
                <w:rFonts w:ascii="Arial" w:hAnsi="Arial" w:cs="Arial"/>
                <w:bCs/>
                <w:sz w:val="20"/>
              </w:rPr>
            </w:pPr>
            <w:r>
              <w:rPr>
                <w:rFonts w:ascii="Arial" w:hAnsi="Arial" w:cs="Arial"/>
                <w:bCs/>
                <w:sz w:val="20"/>
              </w:rPr>
              <w:t xml:space="preserve">Agree with the comment that </w:t>
            </w:r>
            <w:r w:rsidR="0019012B">
              <w:rPr>
                <w:rFonts w:ascii="Arial" w:hAnsi="Arial" w:cs="Arial"/>
                <w:bCs/>
                <w:sz w:val="20"/>
              </w:rPr>
              <w:t>t</w:t>
            </w:r>
            <w:r w:rsidRPr="00F86E40">
              <w:rPr>
                <w:rFonts w:ascii="Arial" w:hAnsi="Arial" w:cs="Arial"/>
                <w:bCs/>
                <w:sz w:val="20"/>
              </w:rPr>
              <w:t xml:space="preserve">he </w:t>
            </w:r>
            <w:r>
              <w:rPr>
                <w:rFonts w:ascii="Arial" w:hAnsi="Arial" w:cs="Arial"/>
                <w:bCs/>
                <w:sz w:val="20"/>
              </w:rPr>
              <w:t>SBP</w:t>
            </w:r>
            <w:r w:rsidRPr="00F86E40">
              <w:rPr>
                <w:rFonts w:ascii="Arial" w:hAnsi="Arial" w:cs="Arial"/>
                <w:bCs/>
                <w:sz w:val="20"/>
              </w:rPr>
              <w:t xml:space="preserve"> Initiator should be able to request for change of </w:t>
            </w:r>
            <w:r>
              <w:rPr>
                <w:rFonts w:ascii="Arial" w:hAnsi="Arial" w:cs="Arial"/>
                <w:bCs/>
                <w:sz w:val="20"/>
              </w:rPr>
              <w:t>the operational parameters</w:t>
            </w:r>
            <w:r w:rsidRPr="00F86E40">
              <w:rPr>
                <w:rFonts w:ascii="Arial" w:hAnsi="Arial" w:cs="Arial"/>
                <w:bCs/>
                <w:sz w:val="20"/>
              </w:rPr>
              <w:t xml:space="preserve"> </w:t>
            </w:r>
            <w:r>
              <w:rPr>
                <w:rFonts w:ascii="Arial" w:hAnsi="Arial" w:cs="Arial"/>
                <w:bCs/>
                <w:sz w:val="20"/>
              </w:rPr>
              <w:t>of SBP procedure</w:t>
            </w:r>
            <w:r w:rsidRPr="00F86E40">
              <w:rPr>
                <w:rFonts w:ascii="Arial" w:hAnsi="Arial" w:cs="Arial"/>
                <w:bCs/>
                <w:sz w:val="20"/>
              </w:rPr>
              <w:t xml:space="preserve"> without having to tear down the </w:t>
            </w:r>
            <w:r>
              <w:rPr>
                <w:rFonts w:ascii="Arial" w:hAnsi="Arial" w:cs="Arial"/>
                <w:bCs/>
                <w:sz w:val="20"/>
              </w:rPr>
              <w:t>SBP procedure</w:t>
            </w:r>
            <w:r w:rsidRPr="00F86E40">
              <w:rPr>
                <w:rFonts w:ascii="Arial" w:hAnsi="Arial" w:cs="Arial"/>
                <w:bCs/>
                <w:sz w:val="20"/>
              </w:rPr>
              <w:t>.</w:t>
            </w:r>
          </w:p>
          <w:p w14:paraId="17E16907" w14:textId="77777777" w:rsidR="00F86E40" w:rsidRPr="008947EA" w:rsidRDefault="00F86E40" w:rsidP="00F86E40">
            <w:pPr>
              <w:rPr>
                <w:rFonts w:ascii="Arial" w:hAnsi="Arial" w:cs="Arial"/>
                <w:bCs/>
                <w:sz w:val="20"/>
              </w:rPr>
            </w:pPr>
          </w:p>
          <w:p w14:paraId="41D5349F" w14:textId="6B7AF1F4" w:rsidR="00F86E40" w:rsidRPr="00966382" w:rsidRDefault="00F86E40" w:rsidP="00F86E40">
            <w:pPr>
              <w:rPr>
                <w:rFonts w:ascii="Arial" w:hAnsi="Arial" w:cs="Arial"/>
                <w:b/>
                <w:sz w:val="20"/>
              </w:rPr>
            </w:pPr>
            <w:proofErr w:type="spellStart"/>
            <w:r>
              <w:rPr>
                <w:rFonts w:ascii="Arial" w:hAnsi="Arial" w:cs="Arial"/>
                <w:bCs/>
                <w:sz w:val="20"/>
              </w:rPr>
              <w:t>TGbf</w:t>
            </w:r>
            <w:proofErr w:type="spellEnd"/>
            <w:r w:rsidRPr="008947EA">
              <w:rPr>
                <w:rFonts w:ascii="Arial" w:hAnsi="Arial" w:cs="Arial"/>
                <w:bCs/>
                <w:sz w:val="20"/>
              </w:rPr>
              <w:t xml:space="preserve"> editor to make the changes shown in </w:t>
            </w:r>
            <w:sdt>
              <w:sdtPr>
                <w:rPr>
                  <w:rFonts w:ascii="Arial" w:hAnsi="Arial" w:cs="Arial"/>
                  <w:bCs/>
                  <w:sz w:val="20"/>
                </w:rPr>
                <w:alias w:val="Title"/>
                <w:tag w:val=""/>
                <w:id w:val="1134143799"/>
                <w:placeholder>
                  <w:docPart w:val="B07BF1F452CF4C9B8137B436EE45A983"/>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Cs/>
                    <w:sz w:val="20"/>
                  </w:rPr>
                  <w:t>IEEE 11-22-0989r0</w:t>
                </w:r>
              </w:sdtContent>
            </w:sdt>
            <w:r>
              <w:rPr>
                <w:rFonts w:ascii="Arial" w:hAnsi="Arial" w:cs="Arial"/>
                <w:bCs/>
                <w:sz w:val="20"/>
              </w:rPr>
              <w:t xml:space="preserve"> </w:t>
            </w:r>
            <w:r w:rsidRPr="008947EA">
              <w:rPr>
                <w:rFonts w:ascii="Arial" w:hAnsi="Arial" w:cs="Arial"/>
                <w:bCs/>
                <w:sz w:val="20"/>
              </w:rPr>
              <w:t xml:space="preserve">under all headings that include CID </w:t>
            </w:r>
            <w:r>
              <w:rPr>
                <w:rFonts w:ascii="Arial" w:hAnsi="Arial" w:cs="Arial"/>
                <w:sz w:val="20"/>
                <w:szCs w:val="20"/>
              </w:rPr>
              <w:t>3</w:t>
            </w:r>
            <w:r>
              <w:rPr>
                <w:rFonts w:ascii="Arial" w:hAnsi="Arial" w:cs="Arial"/>
                <w:sz w:val="20"/>
                <w:szCs w:val="20"/>
              </w:rPr>
              <w:t>21</w:t>
            </w:r>
            <w:r w:rsidRPr="008947EA">
              <w:rPr>
                <w:rFonts w:ascii="Arial" w:hAnsi="Arial" w:cs="Arial"/>
                <w:bCs/>
                <w:sz w:val="20"/>
              </w:rPr>
              <w:t>.</w:t>
            </w:r>
          </w:p>
        </w:tc>
      </w:tr>
      <w:tr w:rsidR="00F86E40" w:rsidRPr="00966382" w14:paraId="4AAA4970" w14:textId="77777777" w:rsidTr="00776049">
        <w:trPr>
          <w:trHeight w:val="243"/>
        </w:trPr>
        <w:tc>
          <w:tcPr>
            <w:tcW w:w="709" w:type="dxa"/>
          </w:tcPr>
          <w:p w14:paraId="7A3113A7" w14:textId="7B1D590C" w:rsidR="00F86E40" w:rsidRPr="008D6786" w:rsidRDefault="00F86E40" w:rsidP="00F86E40">
            <w:pPr>
              <w:jc w:val="right"/>
              <w:rPr>
                <w:rFonts w:ascii="Arial" w:hAnsi="Arial" w:cs="Arial"/>
                <w:sz w:val="20"/>
                <w:szCs w:val="20"/>
              </w:rPr>
            </w:pPr>
            <w:r w:rsidRPr="008D6786">
              <w:rPr>
                <w:rFonts w:ascii="Arial" w:hAnsi="Arial" w:cs="Arial"/>
                <w:sz w:val="20"/>
                <w:szCs w:val="20"/>
              </w:rPr>
              <w:t>13</w:t>
            </w:r>
          </w:p>
        </w:tc>
        <w:tc>
          <w:tcPr>
            <w:tcW w:w="1276" w:type="dxa"/>
          </w:tcPr>
          <w:p w14:paraId="47CBE8A0" w14:textId="2FEE150D" w:rsidR="00F86E40" w:rsidRPr="008D6786" w:rsidRDefault="00F86E40" w:rsidP="00F86E40">
            <w:pPr>
              <w:jc w:val="left"/>
              <w:rPr>
                <w:rFonts w:ascii="Arial" w:hAnsi="Arial" w:cs="Arial"/>
                <w:sz w:val="20"/>
                <w:szCs w:val="20"/>
              </w:rPr>
            </w:pPr>
            <w:r w:rsidRPr="008D6786">
              <w:rPr>
                <w:rFonts w:ascii="Arial" w:hAnsi="Arial" w:cs="Arial"/>
                <w:sz w:val="20"/>
                <w:szCs w:val="20"/>
              </w:rPr>
              <w:t>Rajat Pushkarna</w:t>
            </w:r>
          </w:p>
        </w:tc>
        <w:tc>
          <w:tcPr>
            <w:tcW w:w="922" w:type="dxa"/>
          </w:tcPr>
          <w:p w14:paraId="74A81ECF" w14:textId="5BAA5895" w:rsidR="00F86E40" w:rsidRPr="008D6786" w:rsidRDefault="00F86E40" w:rsidP="00F86E40">
            <w:pPr>
              <w:rPr>
                <w:rFonts w:ascii="Arial" w:hAnsi="Arial" w:cs="Arial"/>
                <w:sz w:val="20"/>
                <w:szCs w:val="20"/>
              </w:rPr>
            </w:pPr>
            <w:r w:rsidRPr="008D6786">
              <w:rPr>
                <w:rFonts w:ascii="Arial" w:hAnsi="Arial" w:cs="Arial"/>
                <w:sz w:val="20"/>
                <w:szCs w:val="20"/>
              </w:rPr>
              <w:t>11.21.19.1</w:t>
            </w:r>
          </w:p>
        </w:tc>
        <w:tc>
          <w:tcPr>
            <w:tcW w:w="720" w:type="dxa"/>
          </w:tcPr>
          <w:p w14:paraId="70B2DF7C" w14:textId="31152332" w:rsidR="00F86E40" w:rsidRPr="008D6786" w:rsidRDefault="00F86E40" w:rsidP="00F86E40">
            <w:pPr>
              <w:rPr>
                <w:rFonts w:ascii="Arial" w:hAnsi="Arial" w:cs="Arial"/>
                <w:sz w:val="20"/>
                <w:szCs w:val="20"/>
              </w:rPr>
            </w:pPr>
            <w:r w:rsidRPr="008D6786">
              <w:rPr>
                <w:rFonts w:ascii="Arial" w:hAnsi="Arial" w:cs="Arial"/>
                <w:sz w:val="20"/>
                <w:szCs w:val="20"/>
              </w:rPr>
              <w:t>72</w:t>
            </w:r>
          </w:p>
        </w:tc>
        <w:tc>
          <w:tcPr>
            <w:tcW w:w="768" w:type="dxa"/>
          </w:tcPr>
          <w:p w14:paraId="193494A8" w14:textId="12F4118E" w:rsidR="00F86E40" w:rsidRPr="008D6786" w:rsidRDefault="00F86E40" w:rsidP="00F86E40">
            <w:pPr>
              <w:rPr>
                <w:rFonts w:ascii="Arial" w:hAnsi="Arial" w:cs="Arial"/>
                <w:sz w:val="20"/>
                <w:szCs w:val="20"/>
              </w:rPr>
            </w:pPr>
            <w:r w:rsidRPr="008D6786">
              <w:rPr>
                <w:rFonts w:ascii="Arial" w:hAnsi="Arial" w:cs="Arial"/>
                <w:sz w:val="20"/>
                <w:szCs w:val="20"/>
              </w:rPr>
              <w:t>58</w:t>
            </w:r>
          </w:p>
        </w:tc>
        <w:tc>
          <w:tcPr>
            <w:tcW w:w="1662" w:type="dxa"/>
          </w:tcPr>
          <w:p w14:paraId="1137A735" w14:textId="385226A4" w:rsidR="00F86E40" w:rsidRPr="008D6786" w:rsidRDefault="00F86E40" w:rsidP="00F86E40">
            <w:pPr>
              <w:rPr>
                <w:rFonts w:ascii="Arial" w:hAnsi="Arial" w:cs="Arial"/>
                <w:sz w:val="20"/>
                <w:szCs w:val="20"/>
              </w:rPr>
            </w:pPr>
            <w:r w:rsidRPr="008D6786">
              <w:rPr>
                <w:rFonts w:ascii="Arial" w:hAnsi="Arial" w:cs="Arial"/>
                <w:sz w:val="20"/>
                <w:szCs w:val="20"/>
              </w:rPr>
              <w:t>SBP procedure may be happening with a STA which is a non-stationary STA, in which case how does the SBP end?</w:t>
            </w:r>
          </w:p>
        </w:tc>
        <w:tc>
          <w:tcPr>
            <w:tcW w:w="2307" w:type="dxa"/>
          </w:tcPr>
          <w:p w14:paraId="1F165C3F" w14:textId="42A121F1" w:rsidR="00F86E40" w:rsidRPr="008D6786" w:rsidRDefault="00F86E40" w:rsidP="00F86E40">
            <w:pPr>
              <w:rPr>
                <w:rFonts w:ascii="Arial" w:hAnsi="Arial" w:cs="Arial"/>
                <w:sz w:val="20"/>
                <w:szCs w:val="20"/>
              </w:rPr>
            </w:pPr>
            <w:r w:rsidRPr="008D6786">
              <w:rPr>
                <w:rFonts w:ascii="Arial" w:hAnsi="Arial" w:cs="Arial"/>
                <w:sz w:val="20"/>
                <w:szCs w:val="20"/>
              </w:rPr>
              <w:t>A timeout or a non-response period shall be included in the SBP request frame, after which if the SBP initiator do not get a response may terminate the SBP procedure.</w:t>
            </w:r>
          </w:p>
        </w:tc>
        <w:tc>
          <w:tcPr>
            <w:tcW w:w="2126" w:type="dxa"/>
          </w:tcPr>
          <w:p w14:paraId="3C7DE3B2" w14:textId="77777777" w:rsidR="0019012B" w:rsidRPr="008947EA" w:rsidRDefault="0019012B" w:rsidP="0019012B">
            <w:pPr>
              <w:rPr>
                <w:rFonts w:ascii="Arial" w:hAnsi="Arial" w:cs="Arial"/>
                <w:b/>
                <w:sz w:val="20"/>
              </w:rPr>
            </w:pPr>
            <w:r w:rsidRPr="008947EA">
              <w:rPr>
                <w:rFonts w:ascii="Arial" w:hAnsi="Arial" w:cs="Arial"/>
                <w:b/>
                <w:sz w:val="20"/>
              </w:rPr>
              <w:t>Revised.</w:t>
            </w:r>
          </w:p>
          <w:p w14:paraId="4494EA2C" w14:textId="77777777" w:rsidR="0019012B" w:rsidRDefault="0019012B" w:rsidP="0019012B">
            <w:pPr>
              <w:rPr>
                <w:ins w:id="8" w:author="Rojan Chitrakar" w:date="2021-08-12T16:52:00Z"/>
                <w:rFonts w:ascii="Arial" w:hAnsi="Arial" w:cs="Arial"/>
                <w:bCs/>
                <w:sz w:val="20"/>
              </w:rPr>
            </w:pPr>
          </w:p>
          <w:p w14:paraId="1FE870E7" w14:textId="08D2B4A4" w:rsidR="0019012B" w:rsidRDefault="0019012B" w:rsidP="0019012B">
            <w:pPr>
              <w:rPr>
                <w:ins w:id="9" w:author="Rojan Chitrakar" w:date="2021-08-12T16:52:00Z"/>
                <w:rFonts w:ascii="Arial" w:hAnsi="Arial" w:cs="Arial"/>
                <w:bCs/>
                <w:sz w:val="20"/>
              </w:rPr>
            </w:pPr>
            <w:r>
              <w:rPr>
                <w:rFonts w:ascii="Arial" w:hAnsi="Arial" w:cs="Arial"/>
                <w:bCs/>
                <w:sz w:val="20"/>
              </w:rPr>
              <w:t xml:space="preserve">Agree with the comment that </w:t>
            </w:r>
            <w:r w:rsidRPr="00F86E40">
              <w:rPr>
                <w:rFonts w:ascii="Arial" w:hAnsi="Arial" w:cs="Arial"/>
                <w:bCs/>
                <w:sz w:val="20"/>
              </w:rPr>
              <w:t xml:space="preserve">The </w:t>
            </w:r>
            <w:r>
              <w:rPr>
                <w:rFonts w:ascii="Arial" w:hAnsi="Arial" w:cs="Arial"/>
                <w:bCs/>
                <w:sz w:val="20"/>
              </w:rPr>
              <w:t>SBP</w:t>
            </w:r>
            <w:r w:rsidRPr="00F86E40">
              <w:rPr>
                <w:rFonts w:ascii="Arial" w:hAnsi="Arial" w:cs="Arial"/>
                <w:bCs/>
                <w:sz w:val="20"/>
              </w:rPr>
              <w:t xml:space="preserve"> Initiator should be able to </w:t>
            </w:r>
            <w:r>
              <w:rPr>
                <w:rFonts w:ascii="Arial" w:hAnsi="Arial" w:cs="Arial"/>
                <w:bCs/>
                <w:sz w:val="20"/>
              </w:rPr>
              <w:t>terminate a SBP Request if it does not get receive a SBP Response within a known interval</w:t>
            </w:r>
            <w:r w:rsidRPr="00F86E40">
              <w:rPr>
                <w:rFonts w:ascii="Arial" w:hAnsi="Arial" w:cs="Arial"/>
                <w:bCs/>
                <w:sz w:val="20"/>
              </w:rPr>
              <w:t>.</w:t>
            </w:r>
            <w:r>
              <w:rPr>
                <w:rFonts w:ascii="Arial" w:hAnsi="Arial" w:cs="Arial"/>
                <w:bCs/>
                <w:sz w:val="20"/>
              </w:rPr>
              <w:t xml:space="preserve"> However, instead of the interval being negotiated, a constant value known to both SBP Initiator and SBP Responder is more appropriate.</w:t>
            </w:r>
          </w:p>
          <w:p w14:paraId="33401C5E" w14:textId="77777777" w:rsidR="0019012B" w:rsidRPr="008947EA" w:rsidRDefault="0019012B" w:rsidP="0019012B">
            <w:pPr>
              <w:rPr>
                <w:rFonts w:ascii="Arial" w:hAnsi="Arial" w:cs="Arial"/>
                <w:bCs/>
                <w:sz w:val="20"/>
              </w:rPr>
            </w:pPr>
          </w:p>
          <w:p w14:paraId="37DD9502" w14:textId="7AB5BFCE" w:rsidR="00F86E40" w:rsidRPr="008947EA" w:rsidRDefault="0019012B" w:rsidP="0019012B">
            <w:pPr>
              <w:rPr>
                <w:rFonts w:ascii="Arial" w:hAnsi="Arial" w:cs="Arial"/>
                <w:b/>
                <w:sz w:val="20"/>
              </w:rPr>
            </w:pPr>
            <w:proofErr w:type="spellStart"/>
            <w:r>
              <w:rPr>
                <w:rFonts w:ascii="Arial" w:hAnsi="Arial" w:cs="Arial"/>
                <w:bCs/>
                <w:sz w:val="20"/>
              </w:rPr>
              <w:t>TGbf</w:t>
            </w:r>
            <w:proofErr w:type="spellEnd"/>
            <w:r w:rsidRPr="008947EA">
              <w:rPr>
                <w:rFonts w:ascii="Arial" w:hAnsi="Arial" w:cs="Arial"/>
                <w:bCs/>
                <w:sz w:val="20"/>
              </w:rPr>
              <w:t xml:space="preserve"> editor to make the changes shown in </w:t>
            </w:r>
            <w:sdt>
              <w:sdtPr>
                <w:rPr>
                  <w:rFonts w:ascii="Arial" w:hAnsi="Arial" w:cs="Arial"/>
                  <w:bCs/>
                  <w:sz w:val="20"/>
                </w:rPr>
                <w:alias w:val="Title"/>
                <w:tag w:val=""/>
                <w:id w:val="-1028484221"/>
                <w:placeholder>
                  <w:docPart w:val="A9762DF2535B4574BD6EB1F9B585160D"/>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Cs/>
                    <w:sz w:val="20"/>
                  </w:rPr>
                  <w:t>IEEE 11-22-0989r0</w:t>
                </w:r>
              </w:sdtContent>
            </w:sdt>
            <w:r>
              <w:rPr>
                <w:rFonts w:ascii="Arial" w:hAnsi="Arial" w:cs="Arial"/>
                <w:bCs/>
                <w:sz w:val="20"/>
              </w:rPr>
              <w:t xml:space="preserve"> </w:t>
            </w:r>
            <w:r w:rsidRPr="008947EA">
              <w:rPr>
                <w:rFonts w:ascii="Arial" w:hAnsi="Arial" w:cs="Arial"/>
                <w:bCs/>
                <w:sz w:val="20"/>
              </w:rPr>
              <w:t xml:space="preserve">under all headings that include CID </w:t>
            </w:r>
            <w:r>
              <w:rPr>
                <w:rFonts w:ascii="Arial" w:hAnsi="Arial" w:cs="Arial"/>
                <w:sz w:val="20"/>
                <w:szCs w:val="20"/>
              </w:rPr>
              <w:t>13</w:t>
            </w:r>
            <w:r w:rsidRPr="008947EA">
              <w:rPr>
                <w:rFonts w:ascii="Arial" w:hAnsi="Arial" w:cs="Arial"/>
                <w:bCs/>
                <w:sz w:val="20"/>
              </w:rPr>
              <w:t>.</w:t>
            </w:r>
          </w:p>
        </w:tc>
      </w:tr>
    </w:tbl>
    <w:p w14:paraId="4783648A" w14:textId="1641A6AB" w:rsidR="00EE5D9B" w:rsidRPr="00E3607E" w:rsidRDefault="001050F9" w:rsidP="00EE5D9B">
      <w:pPr>
        <w:pStyle w:val="T"/>
        <w:rPr>
          <w:sz w:val="24"/>
          <w:lang w:val="en-GB"/>
        </w:rPr>
      </w:pPr>
      <w:r w:rsidRPr="00E81AE1">
        <w:rPr>
          <w:b/>
          <w:sz w:val="24"/>
          <w:highlight w:val="yellow"/>
          <w:u w:val="single"/>
          <w:lang w:val="en-GB"/>
        </w:rPr>
        <w:lastRenderedPageBreak/>
        <w:t>Baseline is D0.3</w:t>
      </w:r>
      <w:r w:rsidR="00656607">
        <w:rPr>
          <w:sz w:val="24"/>
          <w:lang w:val="en-GB"/>
        </w:rPr>
        <w:t>.</w:t>
      </w:r>
    </w:p>
    <w:p w14:paraId="2831D4CB" w14:textId="4E8CD073" w:rsidR="008D6786" w:rsidRDefault="00D00837" w:rsidP="00EE5D9B">
      <w:pPr>
        <w:pStyle w:val="T"/>
        <w:rPr>
          <w:sz w:val="24"/>
        </w:rPr>
      </w:pPr>
      <w:r w:rsidRPr="003B3EC3">
        <w:rPr>
          <w:sz w:val="24"/>
        </w:rPr>
        <w:t xml:space="preserve">SP: Do you agree to incorporate the changes provided in </w:t>
      </w:r>
      <w:sdt>
        <w:sdtPr>
          <w:rPr>
            <w:sz w:val="24"/>
          </w:rPr>
          <w:alias w:val="Title"/>
          <w:tag w:val=""/>
          <w:id w:val="1904252126"/>
          <w:placeholder>
            <w:docPart w:val="52C9D823380D4CA6BD001E9129BC73D5"/>
          </w:placeholder>
          <w:dataBinding w:prefixMappings="xmlns:ns0='http://purl.org/dc/elements/1.1/' xmlns:ns1='http://schemas.openxmlformats.org/package/2006/metadata/core-properties' " w:xpath="/ns1:coreProperties[1]/ns0:title[1]" w:storeItemID="{6C3C8BC8-F283-45AE-878A-BAB7291924A1}"/>
          <w:text/>
        </w:sdtPr>
        <w:sdtEndPr/>
        <w:sdtContent>
          <w:r w:rsidR="004E4E72">
            <w:rPr>
              <w:sz w:val="24"/>
            </w:rPr>
            <w:t>IEEE 11-22-0989r0</w:t>
          </w:r>
        </w:sdtContent>
      </w:sdt>
      <w:r>
        <w:rPr>
          <w:sz w:val="24"/>
        </w:rPr>
        <w:t xml:space="preserve"> </w:t>
      </w:r>
      <w:r w:rsidRPr="003B3EC3">
        <w:rPr>
          <w:sz w:val="24"/>
        </w:rPr>
        <w:t xml:space="preserve">for </w:t>
      </w:r>
      <w:r w:rsidR="008D6786">
        <w:rPr>
          <w:sz w:val="24"/>
        </w:rPr>
        <w:t xml:space="preserve">the following CIDs </w:t>
      </w:r>
      <w:r w:rsidRPr="003B3EC3">
        <w:rPr>
          <w:sz w:val="24"/>
        </w:rPr>
        <w:t>to the next revision of 802.</w:t>
      </w:r>
      <w:r w:rsidR="00AA555E">
        <w:rPr>
          <w:sz w:val="24"/>
        </w:rPr>
        <w:t>11bf</w:t>
      </w:r>
      <w:r w:rsidRPr="003B3EC3">
        <w:rPr>
          <w:sz w:val="24"/>
        </w:rPr>
        <w:t xml:space="preserve"> draft</w:t>
      </w:r>
      <w:r w:rsidR="008D6786">
        <w:rPr>
          <w:sz w:val="24"/>
        </w:rPr>
        <w:t xml:space="preserve">: </w:t>
      </w:r>
      <w:r w:rsidR="008D6786" w:rsidRPr="00E928C1">
        <w:rPr>
          <w:sz w:val="24"/>
        </w:rPr>
        <w:t>301, 304, 321</w:t>
      </w:r>
      <w:r w:rsidR="008D6786" w:rsidRPr="008D6786">
        <w:rPr>
          <w:sz w:val="24"/>
        </w:rPr>
        <w:t>, 13</w:t>
      </w:r>
      <w:r w:rsidR="008D6786">
        <w:rPr>
          <w:sz w:val="24"/>
        </w:rPr>
        <w:t>?</w:t>
      </w:r>
    </w:p>
    <w:p w14:paraId="3800E48D" w14:textId="77777777" w:rsidR="001050F9" w:rsidRDefault="001050F9">
      <w:pPr>
        <w:jc w:val="left"/>
      </w:pPr>
      <w:r>
        <w:br w:type="page"/>
      </w:r>
    </w:p>
    <w:p w14:paraId="154CCC38" w14:textId="51C8E877" w:rsidR="001050F9" w:rsidRPr="00E3607E" w:rsidRDefault="001050F9" w:rsidP="001050F9">
      <w:pPr>
        <w:pStyle w:val="T"/>
        <w:rPr>
          <w:sz w:val="24"/>
          <w:lang w:val="en-GB"/>
        </w:rPr>
      </w:pPr>
      <w:r w:rsidRPr="00E3607E">
        <w:rPr>
          <w:b/>
          <w:sz w:val="24"/>
          <w:u w:val="single"/>
          <w:lang w:val="en-GB"/>
        </w:rPr>
        <w:lastRenderedPageBreak/>
        <w:t>Discussion:</w:t>
      </w:r>
    </w:p>
    <w:p w14:paraId="37009E1F" w14:textId="568E8C92" w:rsidR="00275B74" w:rsidRDefault="00297880">
      <w:pPr>
        <w:jc w:val="left"/>
      </w:pPr>
      <w:r>
        <w:t xml:space="preserve">As of 11bf D0.3, once a SBP procedure has been established, if the SBP Initiator intends to modify any of the SBP </w:t>
      </w:r>
      <w:r w:rsidR="00670853">
        <w:t>p</w:t>
      </w:r>
      <w:r>
        <w:t>arameters (e.g., adding or deleting Sensing Responders etc.), or modify any of the Sensing Measurement parameters (e.g., change Sensing Channel Width, Ng, Nb etc.), the SBP Initiator needs to tear down</w:t>
      </w:r>
      <w:r w:rsidR="00392A0A">
        <w:t xml:space="preserve"> (Terminate)</w:t>
      </w:r>
      <w:r>
        <w:t xml:space="preserve"> the SBP procedure and the corresponding Sensing Measurement Setups and re-do the entire setup procedure with the new parameters</w:t>
      </w:r>
      <w:r w:rsidR="00392A0A">
        <w:t xml:space="preserve">, incurring unnecessary </w:t>
      </w:r>
      <w:proofErr w:type="spellStart"/>
      <w:r w:rsidR="00392A0A">
        <w:t>overhaed</w:t>
      </w:r>
      <w:proofErr w:type="spellEnd"/>
      <w:r>
        <w:t>.</w:t>
      </w:r>
      <w:r w:rsidR="00392A0A">
        <w:t xml:space="preserve"> </w:t>
      </w:r>
    </w:p>
    <w:p w14:paraId="35B3A710" w14:textId="481CEB7A" w:rsidR="00275B74" w:rsidRDefault="00275B74">
      <w:pPr>
        <w:jc w:val="left"/>
      </w:pPr>
    </w:p>
    <w:p w14:paraId="188278EC" w14:textId="57AE57E1" w:rsidR="00275B74" w:rsidRDefault="00275B74">
      <w:pPr>
        <w:jc w:val="left"/>
      </w:pPr>
      <w:proofErr w:type="gramStart"/>
      <w:r>
        <w:t>Let’s</w:t>
      </w:r>
      <w:proofErr w:type="gramEnd"/>
      <w:r>
        <w:t xml:space="preserve"> take the example below; SBP Initiator wants to add STA-4 to the list of Sensing Initiator</w:t>
      </w:r>
      <w:r w:rsidR="00DF3934">
        <w:t xml:space="preserve"> of an existing SBP procedure (80 MHz)</w:t>
      </w:r>
      <w:r>
        <w:t xml:space="preserve"> and at the same time increase the sensing measurement Channel Width (CW) from 80 MHz to 160 Mhz.</w:t>
      </w:r>
    </w:p>
    <w:p w14:paraId="612402C5" w14:textId="77777777" w:rsidR="00275B74" w:rsidRDefault="00275B74">
      <w:pPr>
        <w:jc w:val="left"/>
      </w:pPr>
    </w:p>
    <w:p w14:paraId="108FFACD" w14:textId="6844584B" w:rsidR="00275B74" w:rsidRDefault="00DF3934">
      <w:pPr>
        <w:jc w:val="left"/>
      </w:pPr>
      <w:r>
        <w:rPr>
          <w:noProof/>
        </w:rPr>
        <w:drawing>
          <wp:inline distT="0" distB="0" distL="0" distR="0" wp14:anchorId="20FC118F" wp14:editId="53D4DFC4">
            <wp:extent cx="5943600" cy="1952625"/>
            <wp:effectExtent l="0" t="0" r="0" b="952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8"/>
                    <a:stretch>
                      <a:fillRect/>
                    </a:stretch>
                  </pic:blipFill>
                  <pic:spPr>
                    <a:xfrm>
                      <a:off x="0" y="0"/>
                      <a:ext cx="5943600" cy="1952625"/>
                    </a:xfrm>
                    <a:prstGeom prst="rect">
                      <a:avLst/>
                    </a:prstGeom>
                  </pic:spPr>
                </pic:pic>
              </a:graphicData>
            </a:graphic>
          </wp:inline>
        </w:drawing>
      </w:r>
    </w:p>
    <w:p w14:paraId="78454856" w14:textId="77777777" w:rsidR="00933B95" w:rsidRDefault="00933B95">
      <w:pPr>
        <w:jc w:val="left"/>
      </w:pPr>
    </w:p>
    <w:p w14:paraId="1552B865" w14:textId="4D595CAD" w:rsidR="00275B74" w:rsidRDefault="00933B95">
      <w:pPr>
        <w:jc w:val="left"/>
      </w:pPr>
      <w:r>
        <w:t>The steps involved may be summarized as below:</w:t>
      </w:r>
    </w:p>
    <w:p w14:paraId="3B768858" w14:textId="77777777" w:rsidR="00933B95" w:rsidRDefault="00933B95">
      <w:pPr>
        <w:jc w:val="left"/>
      </w:pPr>
    </w:p>
    <w:p w14:paraId="70FACD99" w14:textId="4EB1958A" w:rsidR="00933B95" w:rsidRDefault="00DF3934" w:rsidP="00275B74">
      <w:pPr>
        <w:jc w:val="center"/>
      </w:pPr>
      <w:r w:rsidRPr="00DF3934">
        <w:rPr>
          <w:noProof/>
        </w:rPr>
        <w:drawing>
          <wp:inline distT="0" distB="0" distL="0" distR="0" wp14:anchorId="0DC2B09E" wp14:editId="2558223A">
            <wp:extent cx="5943600" cy="3418840"/>
            <wp:effectExtent l="0" t="0" r="0" b="0"/>
            <wp:docPr id="6" name="Picture 6"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 schematic&#10;&#10;Description automatically generated"/>
                    <pic:cNvPicPr/>
                  </pic:nvPicPr>
                  <pic:blipFill>
                    <a:blip r:embed="rId9"/>
                    <a:stretch>
                      <a:fillRect/>
                    </a:stretch>
                  </pic:blipFill>
                  <pic:spPr>
                    <a:xfrm>
                      <a:off x="0" y="0"/>
                      <a:ext cx="5943600" cy="3418840"/>
                    </a:xfrm>
                    <a:prstGeom prst="rect">
                      <a:avLst/>
                    </a:prstGeom>
                  </pic:spPr>
                </pic:pic>
              </a:graphicData>
            </a:graphic>
          </wp:inline>
        </w:drawing>
      </w:r>
    </w:p>
    <w:p w14:paraId="1962D38A" w14:textId="77777777" w:rsidR="00933B95" w:rsidRDefault="00933B95" w:rsidP="00933B95">
      <w:pPr>
        <w:jc w:val="left"/>
      </w:pPr>
    </w:p>
    <w:p w14:paraId="18103D1B" w14:textId="77777777" w:rsidR="00AB7EC1" w:rsidRDefault="00AB7EC1" w:rsidP="00933B95">
      <w:pPr>
        <w:jc w:val="left"/>
      </w:pPr>
    </w:p>
    <w:p w14:paraId="50309720" w14:textId="77777777" w:rsidR="00AB7EC1" w:rsidRDefault="00AB7EC1">
      <w:pPr>
        <w:jc w:val="left"/>
      </w:pPr>
      <w:r>
        <w:br w:type="page"/>
      </w:r>
    </w:p>
    <w:p w14:paraId="7322761F" w14:textId="789A9159" w:rsidR="00AB7EC1" w:rsidRPr="00E3607E" w:rsidRDefault="00AB7EC1" w:rsidP="00AB7EC1">
      <w:pPr>
        <w:pStyle w:val="T"/>
        <w:rPr>
          <w:sz w:val="24"/>
          <w:lang w:val="en-GB"/>
        </w:rPr>
      </w:pPr>
      <w:r>
        <w:rPr>
          <w:b/>
          <w:sz w:val="24"/>
          <w:u w:val="single"/>
          <w:lang w:val="en-GB"/>
        </w:rPr>
        <w:lastRenderedPageBreak/>
        <w:t>Proposal</w:t>
      </w:r>
      <w:r w:rsidRPr="00E3607E">
        <w:rPr>
          <w:b/>
          <w:sz w:val="24"/>
          <w:u w:val="single"/>
          <w:lang w:val="en-GB"/>
        </w:rPr>
        <w:t>:</w:t>
      </w:r>
    </w:p>
    <w:p w14:paraId="5610DF67" w14:textId="0A794392" w:rsidR="00B357D8" w:rsidRDefault="002026B1" w:rsidP="002026B1">
      <w:pPr>
        <w:jc w:val="left"/>
      </w:pPr>
      <w:r>
        <w:t xml:space="preserve">1. </w:t>
      </w:r>
      <w:r w:rsidR="00201049">
        <w:t>Modify the SBP Request frame as below</w:t>
      </w:r>
      <w:r w:rsidR="00BB5A83">
        <w:t xml:space="preserve"> (based on 22/</w:t>
      </w:r>
      <w:r w:rsidR="00BB5A83" w:rsidRPr="00BB5A83">
        <w:t>1396</w:t>
      </w:r>
      <w:r w:rsidR="00BB5A83">
        <w:t>r1)</w:t>
      </w:r>
      <w:r w:rsidR="00201049">
        <w:t>:</w:t>
      </w:r>
      <w:r w:rsidR="00AB7EC1">
        <w:t xml:space="preserve"> </w:t>
      </w:r>
    </w:p>
    <w:p w14:paraId="0F323BDE" w14:textId="77777777" w:rsidR="00B357D8" w:rsidRDefault="00B357D8" w:rsidP="00AB7EC1">
      <w:pPr>
        <w:jc w:val="left"/>
      </w:pPr>
    </w:p>
    <w:tbl>
      <w:tblPr>
        <w:tblW w:w="84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837"/>
        <w:gridCol w:w="773"/>
        <w:gridCol w:w="773"/>
        <w:gridCol w:w="984"/>
        <w:gridCol w:w="1414"/>
        <w:gridCol w:w="1309"/>
        <w:gridCol w:w="1414"/>
      </w:tblGrid>
      <w:tr w:rsidR="00B357D8" w:rsidRPr="00152064" w14:paraId="1B81C6D4" w14:textId="77777777" w:rsidTr="00B357D8">
        <w:tc>
          <w:tcPr>
            <w:tcW w:w="950" w:type="dxa"/>
            <w:tcBorders>
              <w:top w:val="nil"/>
              <w:left w:val="nil"/>
              <w:bottom w:val="nil"/>
              <w:right w:val="single" w:sz="4" w:space="0" w:color="auto"/>
            </w:tcBorders>
            <w:shd w:val="clear" w:color="auto" w:fill="auto"/>
          </w:tcPr>
          <w:p w14:paraId="152F7956" w14:textId="77777777" w:rsidR="00B357D8" w:rsidRPr="00152064" w:rsidRDefault="00B357D8" w:rsidP="008B7085">
            <w:pPr>
              <w:pStyle w:val="NoSpacing"/>
              <w:ind w:right="900"/>
              <w:jc w:val="center"/>
              <w:rPr>
                <w:rFonts w:ascii="Times New Roman" w:hAnsi="Times New Roman"/>
              </w:rPr>
            </w:pPr>
          </w:p>
        </w:tc>
        <w:tc>
          <w:tcPr>
            <w:tcW w:w="837" w:type="dxa"/>
            <w:tcBorders>
              <w:left w:val="single" w:sz="4" w:space="0" w:color="auto"/>
              <w:bottom w:val="single" w:sz="4" w:space="0" w:color="auto"/>
            </w:tcBorders>
            <w:shd w:val="clear" w:color="auto" w:fill="auto"/>
          </w:tcPr>
          <w:p w14:paraId="594E88DF" w14:textId="77777777" w:rsidR="00B357D8" w:rsidRPr="00152064" w:rsidRDefault="00B357D8" w:rsidP="008B7085">
            <w:pPr>
              <w:pStyle w:val="NoSpacing"/>
              <w:ind w:left="-199" w:right="-123"/>
              <w:jc w:val="center"/>
              <w:rPr>
                <w:rFonts w:ascii="Times New Roman" w:hAnsi="Times New Roman"/>
              </w:rPr>
            </w:pPr>
            <w:r w:rsidRPr="00152064">
              <w:rPr>
                <w:rFonts w:ascii="Times New Roman" w:hAnsi="Times New Roman"/>
              </w:rPr>
              <w:t xml:space="preserve"> Category</w:t>
            </w:r>
          </w:p>
        </w:tc>
        <w:tc>
          <w:tcPr>
            <w:tcW w:w="773" w:type="dxa"/>
            <w:tcBorders>
              <w:bottom w:val="single" w:sz="4" w:space="0" w:color="auto"/>
            </w:tcBorders>
          </w:tcPr>
          <w:p w14:paraId="34E5A86E" w14:textId="77777777" w:rsidR="00B357D8" w:rsidRPr="00152064" w:rsidRDefault="00B357D8" w:rsidP="008B7085">
            <w:pPr>
              <w:pStyle w:val="NoSpacing"/>
              <w:ind w:left="-104"/>
              <w:jc w:val="center"/>
              <w:rPr>
                <w:rFonts w:ascii="Times New Roman" w:hAnsi="Times New Roman"/>
              </w:rPr>
            </w:pPr>
            <w:r w:rsidRPr="00152064">
              <w:rPr>
                <w:rFonts w:ascii="Times New Roman" w:hAnsi="Times New Roman"/>
              </w:rPr>
              <w:t>Public Action</w:t>
            </w:r>
          </w:p>
        </w:tc>
        <w:tc>
          <w:tcPr>
            <w:tcW w:w="773" w:type="dxa"/>
            <w:tcBorders>
              <w:bottom w:val="single" w:sz="4" w:space="0" w:color="auto"/>
            </w:tcBorders>
            <w:shd w:val="clear" w:color="auto" w:fill="auto"/>
          </w:tcPr>
          <w:p w14:paraId="697B607F" w14:textId="77777777" w:rsidR="00B357D8" w:rsidRPr="00152064" w:rsidRDefault="00B357D8" w:rsidP="008B7085">
            <w:pPr>
              <w:pStyle w:val="NoSpacing"/>
              <w:ind w:left="-104"/>
              <w:jc w:val="center"/>
              <w:rPr>
                <w:rFonts w:ascii="Times New Roman" w:hAnsi="Times New Roman"/>
              </w:rPr>
            </w:pPr>
            <w:r w:rsidRPr="00152064">
              <w:rPr>
                <w:rFonts w:ascii="Times New Roman" w:hAnsi="Times New Roman"/>
              </w:rPr>
              <w:t>Dialog Token</w:t>
            </w:r>
          </w:p>
        </w:tc>
        <w:tc>
          <w:tcPr>
            <w:tcW w:w="984" w:type="dxa"/>
            <w:tcBorders>
              <w:bottom w:val="single" w:sz="4" w:space="0" w:color="auto"/>
            </w:tcBorders>
          </w:tcPr>
          <w:p w14:paraId="5566942E" w14:textId="77777777" w:rsidR="00B357D8" w:rsidRPr="00B357D8" w:rsidRDefault="00B357D8" w:rsidP="008B7085">
            <w:pPr>
              <w:pStyle w:val="NoSpacing"/>
              <w:ind w:right="-16"/>
              <w:jc w:val="center"/>
              <w:rPr>
                <w:rFonts w:ascii="Times New Roman" w:hAnsi="Times New Roman"/>
                <w:color w:val="FF0000"/>
                <w:u w:val="single"/>
              </w:rPr>
            </w:pPr>
            <w:r w:rsidRPr="00B357D8">
              <w:rPr>
                <w:rFonts w:ascii="Times New Roman" w:hAnsi="Times New Roman"/>
                <w:color w:val="FF0000"/>
                <w:u w:val="single"/>
              </w:rPr>
              <w:t xml:space="preserve">SBP </w:t>
            </w:r>
          </w:p>
          <w:p w14:paraId="3D31CE7D" w14:textId="4ECE24CC" w:rsidR="00B357D8" w:rsidRPr="00B357D8" w:rsidRDefault="00B357D8" w:rsidP="008B7085">
            <w:pPr>
              <w:pStyle w:val="NoSpacing"/>
              <w:ind w:right="-16"/>
              <w:jc w:val="center"/>
              <w:rPr>
                <w:rFonts w:ascii="Times New Roman" w:hAnsi="Times New Roman"/>
                <w:color w:val="FF0000"/>
                <w:u w:val="single"/>
              </w:rPr>
            </w:pPr>
            <w:r w:rsidRPr="00B357D8">
              <w:rPr>
                <w:rFonts w:ascii="Times New Roman" w:hAnsi="Times New Roman"/>
                <w:color w:val="FF0000"/>
                <w:u w:val="single"/>
              </w:rPr>
              <w:t>Re-Setup</w:t>
            </w:r>
          </w:p>
        </w:tc>
        <w:tc>
          <w:tcPr>
            <w:tcW w:w="1414" w:type="dxa"/>
            <w:tcBorders>
              <w:bottom w:val="single" w:sz="4" w:space="0" w:color="auto"/>
            </w:tcBorders>
          </w:tcPr>
          <w:p w14:paraId="3ACB6FE5" w14:textId="77777777" w:rsidR="00B357D8" w:rsidRPr="00B357D8" w:rsidRDefault="00B357D8" w:rsidP="008B7085">
            <w:pPr>
              <w:pStyle w:val="NoSpacing"/>
              <w:ind w:right="-16"/>
              <w:jc w:val="center"/>
              <w:rPr>
                <w:rFonts w:ascii="Times New Roman" w:hAnsi="Times New Roman"/>
                <w:color w:val="FF0000"/>
                <w:u w:val="single"/>
              </w:rPr>
            </w:pPr>
            <w:r w:rsidRPr="00B357D8">
              <w:rPr>
                <w:rFonts w:ascii="Times New Roman" w:hAnsi="Times New Roman"/>
                <w:color w:val="FF0000"/>
                <w:u w:val="single"/>
              </w:rPr>
              <w:t>Measurement Setup ID</w:t>
            </w:r>
          </w:p>
        </w:tc>
        <w:tc>
          <w:tcPr>
            <w:tcW w:w="1309" w:type="dxa"/>
            <w:tcBorders>
              <w:bottom w:val="single" w:sz="4" w:space="0" w:color="auto"/>
            </w:tcBorders>
            <w:shd w:val="clear" w:color="auto" w:fill="auto"/>
          </w:tcPr>
          <w:p w14:paraId="29907FE8" w14:textId="77777777" w:rsidR="00B357D8" w:rsidRPr="00B357D8" w:rsidRDefault="00B357D8" w:rsidP="008B7085">
            <w:pPr>
              <w:pStyle w:val="NoSpacing"/>
              <w:ind w:right="-16"/>
              <w:jc w:val="center"/>
              <w:rPr>
                <w:rFonts w:ascii="Times New Roman" w:hAnsi="Times New Roman"/>
              </w:rPr>
            </w:pPr>
            <w:r w:rsidRPr="00B357D8">
              <w:rPr>
                <w:rFonts w:ascii="Times New Roman" w:hAnsi="Times New Roman"/>
              </w:rPr>
              <w:t>SBP Parameters element</w:t>
            </w:r>
          </w:p>
        </w:tc>
        <w:tc>
          <w:tcPr>
            <w:tcW w:w="1414" w:type="dxa"/>
            <w:tcBorders>
              <w:bottom w:val="single" w:sz="4" w:space="0" w:color="auto"/>
            </w:tcBorders>
          </w:tcPr>
          <w:p w14:paraId="2787A759" w14:textId="77777777" w:rsidR="00B357D8" w:rsidRPr="00B357D8" w:rsidRDefault="00B357D8" w:rsidP="008B7085">
            <w:pPr>
              <w:pStyle w:val="NoSpacing"/>
              <w:jc w:val="center"/>
              <w:rPr>
                <w:rFonts w:ascii="Times New Roman" w:hAnsi="Times New Roman"/>
              </w:rPr>
            </w:pPr>
            <w:r w:rsidRPr="00B357D8">
              <w:rPr>
                <w:rFonts w:ascii="Times New Roman" w:hAnsi="Times New Roman"/>
              </w:rPr>
              <w:t>Sensing Measurement Parameters element</w:t>
            </w:r>
          </w:p>
        </w:tc>
      </w:tr>
      <w:tr w:rsidR="00B357D8" w:rsidRPr="00152064" w14:paraId="33C3CD38" w14:textId="77777777" w:rsidTr="00B357D8">
        <w:tc>
          <w:tcPr>
            <w:tcW w:w="950" w:type="dxa"/>
            <w:tcBorders>
              <w:top w:val="nil"/>
              <w:left w:val="nil"/>
              <w:bottom w:val="nil"/>
              <w:right w:val="nil"/>
            </w:tcBorders>
            <w:shd w:val="clear" w:color="auto" w:fill="auto"/>
          </w:tcPr>
          <w:p w14:paraId="5CB57374" w14:textId="393B6DB6" w:rsidR="00B357D8" w:rsidRPr="00152064" w:rsidRDefault="00B357D8" w:rsidP="008B7085">
            <w:pPr>
              <w:pStyle w:val="NoSpacing"/>
              <w:ind w:right="110"/>
              <w:jc w:val="center"/>
              <w:rPr>
                <w:rFonts w:ascii="Times New Roman" w:hAnsi="Times New Roman"/>
              </w:rPr>
            </w:pPr>
            <w:r>
              <w:rPr>
                <w:rFonts w:ascii="Times New Roman" w:hAnsi="Times New Roman"/>
              </w:rPr>
              <w:t>Bits</w:t>
            </w:r>
            <w:r w:rsidRPr="00152064">
              <w:rPr>
                <w:rFonts w:ascii="Times New Roman" w:hAnsi="Times New Roman"/>
              </w:rPr>
              <w:t>:</w:t>
            </w:r>
          </w:p>
        </w:tc>
        <w:tc>
          <w:tcPr>
            <w:tcW w:w="837" w:type="dxa"/>
            <w:tcBorders>
              <w:left w:val="nil"/>
              <w:bottom w:val="nil"/>
              <w:right w:val="nil"/>
            </w:tcBorders>
            <w:shd w:val="clear" w:color="auto" w:fill="auto"/>
          </w:tcPr>
          <w:p w14:paraId="381B0B13" w14:textId="0BDD0A95" w:rsidR="00B357D8" w:rsidRPr="00152064" w:rsidRDefault="00B357D8" w:rsidP="008B7085">
            <w:pPr>
              <w:pStyle w:val="NoSpacing"/>
              <w:ind w:left="-94" w:right="-123"/>
              <w:jc w:val="center"/>
              <w:rPr>
                <w:rFonts w:ascii="Times New Roman" w:hAnsi="Times New Roman"/>
              </w:rPr>
            </w:pPr>
            <w:r>
              <w:rPr>
                <w:rFonts w:ascii="Times New Roman" w:hAnsi="Times New Roman"/>
              </w:rPr>
              <w:t>8</w:t>
            </w:r>
          </w:p>
        </w:tc>
        <w:tc>
          <w:tcPr>
            <w:tcW w:w="773" w:type="dxa"/>
            <w:tcBorders>
              <w:left w:val="nil"/>
              <w:bottom w:val="nil"/>
              <w:right w:val="nil"/>
            </w:tcBorders>
          </w:tcPr>
          <w:p w14:paraId="00849AE4" w14:textId="1FA5BEB1" w:rsidR="00B357D8" w:rsidRPr="00152064" w:rsidRDefault="00B357D8" w:rsidP="008B7085">
            <w:pPr>
              <w:pStyle w:val="NoSpacing"/>
              <w:ind w:left="-104"/>
              <w:jc w:val="center"/>
              <w:rPr>
                <w:rFonts w:ascii="Times New Roman" w:hAnsi="Times New Roman"/>
              </w:rPr>
            </w:pPr>
            <w:r>
              <w:rPr>
                <w:rFonts w:ascii="Times New Roman" w:hAnsi="Times New Roman"/>
              </w:rPr>
              <w:t>8</w:t>
            </w:r>
          </w:p>
        </w:tc>
        <w:tc>
          <w:tcPr>
            <w:tcW w:w="773" w:type="dxa"/>
            <w:tcBorders>
              <w:left w:val="nil"/>
              <w:bottom w:val="nil"/>
              <w:right w:val="nil"/>
            </w:tcBorders>
            <w:shd w:val="clear" w:color="auto" w:fill="auto"/>
          </w:tcPr>
          <w:p w14:paraId="7A36DF23" w14:textId="45706E22" w:rsidR="00B357D8" w:rsidRPr="00152064" w:rsidRDefault="00B357D8" w:rsidP="008B7085">
            <w:pPr>
              <w:pStyle w:val="NoSpacing"/>
              <w:ind w:left="-104"/>
              <w:jc w:val="center"/>
              <w:rPr>
                <w:rFonts w:ascii="Times New Roman" w:hAnsi="Times New Roman"/>
              </w:rPr>
            </w:pPr>
            <w:r>
              <w:rPr>
                <w:rFonts w:ascii="Times New Roman" w:hAnsi="Times New Roman"/>
              </w:rPr>
              <w:t>8</w:t>
            </w:r>
          </w:p>
        </w:tc>
        <w:tc>
          <w:tcPr>
            <w:tcW w:w="984" w:type="dxa"/>
            <w:tcBorders>
              <w:left w:val="nil"/>
              <w:bottom w:val="nil"/>
              <w:right w:val="nil"/>
            </w:tcBorders>
          </w:tcPr>
          <w:p w14:paraId="261B3868" w14:textId="3518196B" w:rsidR="00B357D8" w:rsidRPr="00B357D8" w:rsidRDefault="00B357D8" w:rsidP="008B7085">
            <w:pPr>
              <w:pStyle w:val="NoSpacing"/>
              <w:ind w:right="70"/>
              <w:jc w:val="center"/>
              <w:rPr>
                <w:rFonts w:ascii="Times New Roman" w:hAnsi="Times New Roman"/>
                <w:color w:val="FF0000"/>
                <w:u w:val="single"/>
              </w:rPr>
            </w:pPr>
            <w:r w:rsidRPr="00B357D8">
              <w:rPr>
                <w:rFonts w:ascii="Times New Roman" w:hAnsi="Times New Roman"/>
                <w:color w:val="FF0000"/>
                <w:u w:val="single"/>
              </w:rPr>
              <w:t>1</w:t>
            </w:r>
          </w:p>
        </w:tc>
        <w:tc>
          <w:tcPr>
            <w:tcW w:w="1414" w:type="dxa"/>
            <w:tcBorders>
              <w:left w:val="nil"/>
              <w:bottom w:val="nil"/>
              <w:right w:val="nil"/>
            </w:tcBorders>
          </w:tcPr>
          <w:p w14:paraId="7D4FA201" w14:textId="5F9E5245" w:rsidR="00B357D8" w:rsidRPr="00B357D8" w:rsidRDefault="00B357D8" w:rsidP="008B7085">
            <w:pPr>
              <w:pStyle w:val="NoSpacing"/>
              <w:ind w:right="-13"/>
              <w:jc w:val="center"/>
              <w:rPr>
                <w:rFonts w:ascii="Times New Roman" w:hAnsi="Times New Roman"/>
                <w:color w:val="FF0000"/>
                <w:u w:val="single"/>
              </w:rPr>
            </w:pPr>
            <w:r w:rsidRPr="00B357D8">
              <w:rPr>
                <w:rFonts w:ascii="Times New Roman" w:hAnsi="Times New Roman"/>
                <w:color w:val="FF0000"/>
                <w:u w:val="single"/>
              </w:rPr>
              <w:t>7</w:t>
            </w:r>
          </w:p>
        </w:tc>
        <w:tc>
          <w:tcPr>
            <w:tcW w:w="1309" w:type="dxa"/>
            <w:tcBorders>
              <w:left w:val="nil"/>
              <w:bottom w:val="nil"/>
              <w:right w:val="nil"/>
            </w:tcBorders>
            <w:shd w:val="clear" w:color="auto" w:fill="auto"/>
          </w:tcPr>
          <w:p w14:paraId="7306F15A" w14:textId="77777777" w:rsidR="00B357D8" w:rsidRPr="00B357D8" w:rsidRDefault="00B357D8" w:rsidP="008B7085">
            <w:pPr>
              <w:pStyle w:val="NoSpacing"/>
              <w:ind w:right="-13"/>
              <w:jc w:val="center"/>
              <w:rPr>
                <w:rFonts w:ascii="Times New Roman" w:hAnsi="Times New Roman"/>
              </w:rPr>
            </w:pPr>
            <w:r w:rsidRPr="00B357D8">
              <w:rPr>
                <w:rFonts w:ascii="Times New Roman" w:hAnsi="Times New Roman"/>
              </w:rPr>
              <w:t>0 or variable</w:t>
            </w:r>
          </w:p>
        </w:tc>
        <w:tc>
          <w:tcPr>
            <w:tcW w:w="1414" w:type="dxa"/>
            <w:tcBorders>
              <w:left w:val="nil"/>
              <w:bottom w:val="nil"/>
              <w:right w:val="nil"/>
            </w:tcBorders>
          </w:tcPr>
          <w:p w14:paraId="6C660699" w14:textId="77777777" w:rsidR="00B357D8" w:rsidRPr="00B357D8" w:rsidRDefault="00B357D8" w:rsidP="008B7085">
            <w:pPr>
              <w:pStyle w:val="NoSpacing"/>
              <w:ind w:right="-13"/>
              <w:jc w:val="center"/>
              <w:rPr>
                <w:rFonts w:ascii="Times New Roman" w:hAnsi="Times New Roman"/>
              </w:rPr>
            </w:pPr>
            <w:r w:rsidRPr="00B357D8">
              <w:rPr>
                <w:rFonts w:ascii="Times New Roman" w:hAnsi="Times New Roman"/>
              </w:rPr>
              <w:t>0 or TBD</w:t>
            </w:r>
          </w:p>
        </w:tc>
      </w:tr>
    </w:tbl>
    <w:p w14:paraId="26041618" w14:textId="77777777" w:rsidR="00B357D8" w:rsidRPr="00A20ABA" w:rsidRDefault="00B357D8" w:rsidP="00B357D8">
      <w:pPr>
        <w:pStyle w:val="NoSpacing"/>
        <w:jc w:val="center"/>
        <w:rPr>
          <w:rFonts w:ascii="Times New Roman" w:hAnsi="Times New Roman"/>
          <w:b/>
          <w:bCs/>
        </w:rPr>
      </w:pPr>
      <w:r w:rsidRPr="00A20ABA">
        <w:rPr>
          <w:rFonts w:ascii="Times New Roman" w:hAnsi="Times New Roman"/>
          <w:b/>
          <w:bCs/>
        </w:rPr>
        <w:t>Figure 9-1139g—</w:t>
      </w:r>
      <w:r w:rsidRPr="00A20ABA">
        <w:rPr>
          <w:rFonts w:ascii="Times New Roman" w:hAnsi="Times New Roman"/>
        </w:rPr>
        <w:t xml:space="preserve"> </w:t>
      </w:r>
      <w:r w:rsidRPr="00A20ABA">
        <w:rPr>
          <w:rFonts w:ascii="Times New Roman" w:hAnsi="Times New Roman"/>
          <w:b/>
          <w:bCs/>
        </w:rPr>
        <w:t>SBP Request frame Action field format</w:t>
      </w:r>
    </w:p>
    <w:p w14:paraId="563EC83E" w14:textId="77777777" w:rsidR="003C61A5" w:rsidRDefault="003C61A5" w:rsidP="00AB7EC1">
      <w:pPr>
        <w:jc w:val="left"/>
      </w:pPr>
    </w:p>
    <w:p w14:paraId="774B3A91" w14:textId="77777777" w:rsidR="00776701" w:rsidRPr="002026B1" w:rsidRDefault="003C61A5" w:rsidP="00AB7EC1">
      <w:pPr>
        <w:jc w:val="left"/>
        <w:rPr>
          <w:u w:val="single"/>
        </w:rPr>
      </w:pPr>
      <w:r w:rsidRPr="002026B1">
        <w:rPr>
          <w:u w:val="single"/>
        </w:rPr>
        <w:t xml:space="preserve">The SBP Re-Setup field is set to 1 </w:t>
      </w:r>
      <w:r w:rsidR="00776701" w:rsidRPr="002026B1">
        <w:rPr>
          <w:u w:val="single"/>
        </w:rPr>
        <w:t>to request modifications to an existing SBP procedure. Otherwise, it is set to 0.</w:t>
      </w:r>
    </w:p>
    <w:p w14:paraId="14F20C07" w14:textId="77777777" w:rsidR="00776701" w:rsidRPr="002026B1" w:rsidRDefault="00776701" w:rsidP="00AB7EC1">
      <w:pPr>
        <w:jc w:val="left"/>
        <w:rPr>
          <w:u w:val="single"/>
        </w:rPr>
      </w:pPr>
    </w:p>
    <w:p w14:paraId="137F1177" w14:textId="66356AAF" w:rsidR="00776701" w:rsidRDefault="00776701" w:rsidP="00AB7EC1">
      <w:pPr>
        <w:jc w:val="left"/>
      </w:pPr>
      <w:r w:rsidRPr="002026B1">
        <w:rPr>
          <w:u w:val="single"/>
        </w:rPr>
        <w:t>If the SBP Re-Setup field is set to 1, the Measurement Setup ID indicates the SBP procedure to be modified. Otherwise, the field is reserved.</w:t>
      </w:r>
    </w:p>
    <w:p w14:paraId="2839A19F" w14:textId="77777777" w:rsidR="002026B1" w:rsidRDefault="002026B1" w:rsidP="00AB7EC1">
      <w:pPr>
        <w:jc w:val="left"/>
      </w:pPr>
    </w:p>
    <w:p w14:paraId="1DEFFCE7" w14:textId="64CECE53" w:rsidR="0039193E" w:rsidRDefault="007A272E" w:rsidP="0039193E">
      <w:pPr>
        <w:jc w:val="left"/>
      </w:pPr>
      <w:r>
        <w:t>2</w:t>
      </w:r>
      <w:r w:rsidR="0039193E">
        <w:t xml:space="preserve">. Modify the Sensing Measurement Setup Request frame as below: </w:t>
      </w:r>
    </w:p>
    <w:p w14:paraId="1AC5D9E0" w14:textId="77777777" w:rsidR="0039193E" w:rsidRDefault="0039193E" w:rsidP="0039193E">
      <w:pPr>
        <w:jc w:val="left"/>
      </w:pPr>
    </w:p>
    <w:tbl>
      <w:tblPr>
        <w:tblW w:w="71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824"/>
        <w:gridCol w:w="711"/>
        <w:gridCol w:w="711"/>
        <w:gridCol w:w="1414"/>
        <w:gridCol w:w="1414"/>
        <w:gridCol w:w="1414"/>
      </w:tblGrid>
      <w:tr w:rsidR="0039193E" w:rsidRPr="00152064" w14:paraId="0BC30ADE" w14:textId="77777777" w:rsidTr="0039193E">
        <w:tc>
          <w:tcPr>
            <w:tcW w:w="950" w:type="dxa"/>
            <w:tcBorders>
              <w:top w:val="nil"/>
              <w:left w:val="nil"/>
              <w:bottom w:val="nil"/>
              <w:right w:val="single" w:sz="4" w:space="0" w:color="auto"/>
            </w:tcBorders>
            <w:shd w:val="clear" w:color="auto" w:fill="auto"/>
          </w:tcPr>
          <w:p w14:paraId="33442371" w14:textId="77777777" w:rsidR="0039193E" w:rsidRPr="00152064" w:rsidRDefault="0039193E" w:rsidP="008B7085">
            <w:pPr>
              <w:pStyle w:val="NoSpacing"/>
              <w:ind w:right="900"/>
              <w:jc w:val="center"/>
              <w:rPr>
                <w:rFonts w:ascii="Times New Roman" w:hAnsi="Times New Roman"/>
              </w:rPr>
            </w:pPr>
          </w:p>
        </w:tc>
        <w:tc>
          <w:tcPr>
            <w:tcW w:w="837" w:type="dxa"/>
            <w:tcBorders>
              <w:left w:val="single" w:sz="4" w:space="0" w:color="auto"/>
              <w:bottom w:val="single" w:sz="4" w:space="0" w:color="auto"/>
            </w:tcBorders>
            <w:shd w:val="clear" w:color="auto" w:fill="auto"/>
          </w:tcPr>
          <w:p w14:paraId="58108150" w14:textId="77777777" w:rsidR="0039193E" w:rsidRPr="00152064" w:rsidRDefault="0039193E" w:rsidP="008B7085">
            <w:pPr>
              <w:pStyle w:val="NoSpacing"/>
              <w:ind w:left="-199" w:right="-123"/>
              <w:jc w:val="center"/>
              <w:rPr>
                <w:rFonts w:ascii="Times New Roman" w:hAnsi="Times New Roman"/>
              </w:rPr>
            </w:pPr>
            <w:r w:rsidRPr="00152064">
              <w:rPr>
                <w:rFonts w:ascii="Times New Roman" w:hAnsi="Times New Roman"/>
              </w:rPr>
              <w:t xml:space="preserve"> Category</w:t>
            </w:r>
          </w:p>
        </w:tc>
        <w:tc>
          <w:tcPr>
            <w:tcW w:w="773" w:type="dxa"/>
            <w:tcBorders>
              <w:bottom w:val="single" w:sz="4" w:space="0" w:color="auto"/>
            </w:tcBorders>
          </w:tcPr>
          <w:p w14:paraId="0C3DBD0C" w14:textId="77777777" w:rsidR="0039193E" w:rsidRPr="00152064" w:rsidRDefault="0039193E" w:rsidP="008B7085">
            <w:pPr>
              <w:pStyle w:val="NoSpacing"/>
              <w:ind w:left="-104"/>
              <w:jc w:val="center"/>
              <w:rPr>
                <w:rFonts w:ascii="Times New Roman" w:hAnsi="Times New Roman"/>
              </w:rPr>
            </w:pPr>
            <w:r w:rsidRPr="00152064">
              <w:rPr>
                <w:rFonts w:ascii="Times New Roman" w:hAnsi="Times New Roman"/>
              </w:rPr>
              <w:t>Public Action</w:t>
            </w:r>
          </w:p>
        </w:tc>
        <w:tc>
          <w:tcPr>
            <w:tcW w:w="773" w:type="dxa"/>
            <w:tcBorders>
              <w:bottom w:val="single" w:sz="4" w:space="0" w:color="auto"/>
            </w:tcBorders>
            <w:shd w:val="clear" w:color="auto" w:fill="auto"/>
          </w:tcPr>
          <w:p w14:paraId="378A26D0" w14:textId="77777777" w:rsidR="0039193E" w:rsidRPr="00152064" w:rsidRDefault="0039193E" w:rsidP="008B7085">
            <w:pPr>
              <w:pStyle w:val="NoSpacing"/>
              <w:ind w:left="-104"/>
              <w:jc w:val="center"/>
              <w:rPr>
                <w:rFonts w:ascii="Times New Roman" w:hAnsi="Times New Roman"/>
              </w:rPr>
            </w:pPr>
            <w:r w:rsidRPr="00152064">
              <w:rPr>
                <w:rFonts w:ascii="Times New Roman" w:hAnsi="Times New Roman"/>
              </w:rPr>
              <w:t>Dialog Token</w:t>
            </w:r>
          </w:p>
        </w:tc>
        <w:tc>
          <w:tcPr>
            <w:tcW w:w="984" w:type="dxa"/>
            <w:tcBorders>
              <w:bottom w:val="single" w:sz="4" w:space="0" w:color="auto"/>
            </w:tcBorders>
          </w:tcPr>
          <w:p w14:paraId="14F23377" w14:textId="7EB624E4" w:rsidR="004C15D8" w:rsidRDefault="004C15D8" w:rsidP="008B7085">
            <w:pPr>
              <w:pStyle w:val="NoSpacing"/>
              <w:ind w:right="-16"/>
              <w:jc w:val="center"/>
              <w:rPr>
                <w:rFonts w:ascii="Times New Roman" w:hAnsi="Times New Roman"/>
                <w:color w:val="FF0000"/>
                <w:u w:val="single"/>
              </w:rPr>
            </w:pPr>
            <w:r>
              <w:rPr>
                <w:rFonts w:ascii="Times New Roman" w:hAnsi="Times New Roman"/>
                <w:color w:val="FF0000"/>
                <w:u w:val="single"/>
              </w:rPr>
              <w:t>Sensing Measurement</w:t>
            </w:r>
          </w:p>
          <w:p w14:paraId="75B16FD9" w14:textId="47409DCA" w:rsidR="0039193E" w:rsidRPr="00B357D8" w:rsidRDefault="0039193E" w:rsidP="008B7085">
            <w:pPr>
              <w:pStyle w:val="NoSpacing"/>
              <w:ind w:right="-16"/>
              <w:jc w:val="center"/>
              <w:rPr>
                <w:rFonts w:ascii="Times New Roman" w:hAnsi="Times New Roman"/>
                <w:color w:val="FF0000"/>
                <w:u w:val="single"/>
              </w:rPr>
            </w:pPr>
            <w:r w:rsidRPr="00B357D8">
              <w:rPr>
                <w:rFonts w:ascii="Times New Roman" w:hAnsi="Times New Roman"/>
                <w:color w:val="FF0000"/>
                <w:u w:val="single"/>
              </w:rPr>
              <w:t>Re-Setup</w:t>
            </w:r>
          </w:p>
        </w:tc>
        <w:tc>
          <w:tcPr>
            <w:tcW w:w="1414" w:type="dxa"/>
            <w:tcBorders>
              <w:bottom w:val="single" w:sz="4" w:space="0" w:color="auto"/>
            </w:tcBorders>
          </w:tcPr>
          <w:p w14:paraId="331CC24E" w14:textId="77777777" w:rsidR="0039193E" w:rsidRPr="0039193E" w:rsidRDefault="0039193E" w:rsidP="008B7085">
            <w:pPr>
              <w:pStyle w:val="NoSpacing"/>
              <w:ind w:right="-16"/>
              <w:jc w:val="center"/>
              <w:rPr>
                <w:rFonts w:ascii="Times New Roman" w:hAnsi="Times New Roman"/>
                <w:color w:val="FF0000"/>
              </w:rPr>
            </w:pPr>
            <w:r w:rsidRPr="0039193E">
              <w:rPr>
                <w:rFonts w:ascii="Times New Roman" w:hAnsi="Times New Roman"/>
              </w:rPr>
              <w:t>Measurement Setup ID</w:t>
            </w:r>
          </w:p>
        </w:tc>
        <w:tc>
          <w:tcPr>
            <w:tcW w:w="1414" w:type="dxa"/>
            <w:tcBorders>
              <w:bottom w:val="single" w:sz="4" w:space="0" w:color="auto"/>
            </w:tcBorders>
          </w:tcPr>
          <w:p w14:paraId="32EEBC85" w14:textId="77777777" w:rsidR="0039193E" w:rsidRPr="00B357D8" w:rsidRDefault="0039193E" w:rsidP="008B7085">
            <w:pPr>
              <w:pStyle w:val="NoSpacing"/>
              <w:jc w:val="center"/>
              <w:rPr>
                <w:rFonts w:ascii="Times New Roman" w:hAnsi="Times New Roman"/>
              </w:rPr>
            </w:pPr>
            <w:r w:rsidRPr="00B357D8">
              <w:rPr>
                <w:rFonts w:ascii="Times New Roman" w:hAnsi="Times New Roman"/>
              </w:rPr>
              <w:t>Sensing Measurement Parameters element</w:t>
            </w:r>
          </w:p>
        </w:tc>
      </w:tr>
      <w:tr w:rsidR="0039193E" w:rsidRPr="00152064" w14:paraId="4597E142" w14:textId="77777777" w:rsidTr="0039193E">
        <w:tc>
          <w:tcPr>
            <w:tcW w:w="950" w:type="dxa"/>
            <w:tcBorders>
              <w:top w:val="nil"/>
              <w:left w:val="nil"/>
              <w:bottom w:val="nil"/>
              <w:right w:val="nil"/>
            </w:tcBorders>
            <w:shd w:val="clear" w:color="auto" w:fill="auto"/>
          </w:tcPr>
          <w:p w14:paraId="5484A43D" w14:textId="77777777" w:rsidR="0039193E" w:rsidRPr="00152064" w:rsidRDefault="0039193E" w:rsidP="008B7085">
            <w:pPr>
              <w:pStyle w:val="NoSpacing"/>
              <w:ind w:right="110"/>
              <w:jc w:val="center"/>
              <w:rPr>
                <w:rFonts w:ascii="Times New Roman" w:hAnsi="Times New Roman"/>
              </w:rPr>
            </w:pPr>
            <w:r>
              <w:rPr>
                <w:rFonts w:ascii="Times New Roman" w:hAnsi="Times New Roman"/>
              </w:rPr>
              <w:t>Bits</w:t>
            </w:r>
            <w:r w:rsidRPr="00152064">
              <w:rPr>
                <w:rFonts w:ascii="Times New Roman" w:hAnsi="Times New Roman"/>
              </w:rPr>
              <w:t>:</w:t>
            </w:r>
          </w:p>
        </w:tc>
        <w:tc>
          <w:tcPr>
            <w:tcW w:w="837" w:type="dxa"/>
            <w:tcBorders>
              <w:left w:val="nil"/>
              <w:bottom w:val="nil"/>
              <w:right w:val="nil"/>
            </w:tcBorders>
            <w:shd w:val="clear" w:color="auto" w:fill="auto"/>
          </w:tcPr>
          <w:p w14:paraId="7F9D9DD6" w14:textId="77777777" w:rsidR="0039193E" w:rsidRPr="00152064" w:rsidRDefault="0039193E" w:rsidP="008B7085">
            <w:pPr>
              <w:pStyle w:val="NoSpacing"/>
              <w:ind w:left="-94" w:right="-123"/>
              <w:jc w:val="center"/>
              <w:rPr>
                <w:rFonts w:ascii="Times New Roman" w:hAnsi="Times New Roman"/>
              </w:rPr>
            </w:pPr>
            <w:r>
              <w:rPr>
                <w:rFonts w:ascii="Times New Roman" w:hAnsi="Times New Roman"/>
              </w:rPr>
              <w:t>8</w:t>
            </w:r>
          </w:p>
        </w:tc>
        <w:tc>
          <w:tcPr>
            <w:tcW w:w="773" w:type="dxa"/>
            <w:tcBorders>
              <w:left w:val="nil"/>
              <w:bottom w:val="nil"/>
              <w:right w:val="nil"/>
            </w:tcBorders>
          </w:tcPr>
          <w:p w14:paraId="5CBD073D" w14:textId="77777777" w:rsidR="0039193E" w:rsidRPr="00152064" w:rsidRDefault="0039193E" w:rsidP="008B7085">
            <w:pPr>
              <w:pStyle w:val="NoSpacing"/>
              <w:ind w:left="-104"/>
              <w:jc w:val="center"/>
              <w:rPr>
                <w:rFonts w:ascii="Times New Roman" w:hAnsi="Times New Roman"/>
              </w:rPr>
            </w:pPr>
            <w:r>
              <w:rPr>
                <w:rFonts w:ascii="Times New Roman" w:hAnsi="Times New Roman"/>
              </w:rPr>
              <w:t>8</w:t>
            </w:r>
          </w:p>
        </w:tc>
        <w:tc>
          <w:tcPr>
            <w:tcW w:w="773" w:type="dxa"/>
            <w:tcBorders>
              <w:left w:val="nil"/>
              <w:bottom w:val="nil"/>
              <w:right w:val="nil"/>
            </w:tcBorders>
            <w:shd w:val="clear" w:color="auto" w:fill="auto"/>
          </w:tcPr>
          <w:p w14:paraId="5ACB8999" w14:textId="77777777" w:rsidR="0039193E" w:rsidRPr="00152064" w:rsidRDefault="0039193E" w:rsidP="008B7085">
            <w:pPr>
              <w:pStyle w:val="NoSpacing"/>
              <w:ind w:left="-104"/>
              <w:jc w:val="center"/>
              <w:rPr>
                <w:rFonts w:ascii="Times New Roman" w:hAnsi="Times New Roman"/>
              </w:rPr>
            </w:pPr>
            <w:r>
              <w:rPr>
                <w:rFonts w:ascii="Times New Roman" w:hAnsi="Times New Roman"/>
              </w:rPr>
              <w:t>8</w:t>
            </w:r>
          </w:p>
        </w:tc>
        <w:tc>
          <w:tcPr>
            <w:tcW w:w="984" w:type="dxa"/>
            <w:tcBorders>
              <w:left w:val="nil"/>
              <w:bottom w:val="nil"/>
              <w:right w:val="nil"/>
            </w:tcBorders>
          </w:tcPr>
          <w:p w14:paraId="4D6A95A3" w14:textId="77777777" w:rsidR="0039193E" w:rsidRPr="00B357D8" w:rsidRDefault="0039193E" w:rsidP="008B7085">
            <w:pPr>
              <w:pStyle w:val="NoSpacing"/>
              <w:ind w:right="70"/>
              <w:jc w:val="center"/>
              <w:rPr>
                <w:rFonts w:ascii="Times New Roman" w:hAnsi="Times New Roman"/>
                <w:color w:val="FF0000"/>
                <w:u w:val="single"/>
              </w:rPr>
            </w:pPr>
            <w:r w:rsidRPr="00B357D8">
              <w:rPr>
                <w:rFonts w:ascii="Times New Roman" w:hAnsi="Times New Roman"/>
                <w:color w:val="FF0000"/>
                <w:u w:val="single"/>
              </w:rPr>
              <w:t>1</w:t>
            </w:r>
          </w:p>
        </w:tc>
        <w:tc>
          <w:tcPr>
            <w:tcW w:w="1414" w:type="dxa"/>
            <w:tcBorders>
              <w:left w:val="nil"/>
              <w:bottom w:val="nil"/>
              <w:right w:val="nil"/>
            </w:tcBorders>
          </w:tcPr>
          <w:p w14:paraId="0CFB6D01" w14:textId="77777777" w:rsidR="0039193E" w:rsidRPr="00B357D8" w:rsidRDefault="0039193E" w:rsidP="008B7085">
            <w:pPr>
              <w:pStyle w:val="NoSpacing"/>
              <w:ind w:right="-13"/>
              <w:jc w:val="center"/>
              <w:rPr>
                <w:rFonts w:ascii="Times New Roman" w:hAnsi="Times New Roman"/>
                <w:color w:val="FF0000"/>
                <w:u w:val="single"/>
              </w:rPr>
            </w:pPr>
            <w:r w:rsidRPr="00B357D8">
              <w:rPr>
                <w:rFonts w:ascii="Times New Roman" w:hAnsi="Times New Roman"/>
                <w:color w:val="FF0000"/>
                <w:u w:val="single"/>
              </w:rPr>
              <w:t>7</w:t>
            </w:r>
          </w:p>
        </w:tc>
        <w:tc>
          <w:tcPr>
            <w:tcW w:w="1414" w:type="dxa"/>
            <w:tcBorders>
              <w:left w:val="nil"/>
              <w:bottom w:val="nil"/>
              <w:right w:val="nil"/>
            </w:tcBorders>
          </w:tcPr>
          <w:p w14:paraId="79A4E2A6" w14:textId="271B0987" w:rsidR="0039193E" w:rsidRPr="00B357D8" w:rsidRDefault="0039193E" w:rsidP="008B7085">
            <w:pPr>
              <w:pStyle w:val="NoSpacing"/>
              <w:ind w:right="-13"/>
              <w:jc w:val="center"/>
              <w:rPr>
                <w:rFonts w:ascii="Times New Roman" w:hAnsi="Times New Roman"/>
              </w:rPr>
            </w:pPr>
            <w:r w:rsidRPr="00B357D8">
              <w:rPr>
                <w:rFonts w:ascii="Times New Roman" w:hAnsi="Times New Roman"/>
              </w:rPr>
              <w:t>TBD</w:t>
            </w:r>
          </w:p>
        </w:tc>
      </w:tr>
    </w:tbl>
    <w:p w14:paraId="6EA96AA1" w14:textId="04F8CC08" w:rsidR="0039193E" w:rsidRPr="00A20ABA" w:rsidRDefault="0039193E" w:rsidP="0039193E">
      <w:pPr>
        <w:pStyle w:val="NoSpacing"/>
        <w:jc w:val="center"/>
        <w:rPr>
          <w:rFonts w:ascii="Times New Roman" w:hAnsi="Times New Roman"/>
          <w:b/>
          <w:bCs/>
        </w:rPr>
      </w:pPr>
      <w:r w:rsidRPr="00A20ABA">
        <w:rPr>
          <w:rFonts w:ascii="Times New Roman" w:hAnsi="Times New Roman"/>
          <w:b/>
          <w:bCs/>
        </w:rPr>
        <w:t>Figure 9-113</w:t>
      </w:r>
      <w:r w:rsidR="004C15D8">
        <w:rPr>
          <w:rFonts w:ascii="Times New Roman" w:hAnsi="Times New Roman"/>
          <w:b/>
          <w:bCs/>
        </w:rPr>
        <w:t>8a</w:t>
      </w:r>
      <w:r w:rsidRPr="00A20ABA">
        <w:rPr>
          <w:rFonts w:ascii="Times New Roman" w:hAnsi="Times New Roman"/>
          <w:b/>
          <w:bCs/>
        </w:rPr>
        <w:t>—</w:t>
      </w:r>
      <w:r w:rsidRPr="00A20ABA">
        <w:rPr>
          <w:rFonts w:ascii="Times New Roman" w:hAnsi="Times New Roman"/>
        </w:rPr>
        <w:t xml:space="preserve"> </w:t>
      </w:r>
      <w:r w:rsidR="004C15D8">
        <w:rPr>
          <w:rFonts w:ascii="Times New Roman" w:hAnsi="Times New Roman"/>
          <w:b/>
          <w:bCs/>
        </w:rPr>
        <w:t>Sensing Measurement Setup</w:t>
      </w:r>
      <w:r w:rsidRPr="00A20ABA">
        <w:rPr>
          <w:rFonts w:ascii="Times New Roman" w:hAnsi="Times New Roman"/>
          <w:b/>
          <w:bCs/>
        </w:rPr>
        <w:t xml:space="preserve"> Request frame Action field format</w:t>
      </w:r>
    </w:p>
    <w:p w14:paraId="746C9187" w14:textId="77777777" w:rsidR="0039193E" w:rsidRDefault="0039193E" w:rsidP="0039193E">
      <w:pPr>
        <w:jc w:val="left"/>
      </w:pPr>
    </w:p>
    <w:p w14:paraId="0417EFBE" w14:textId="4FE66AF6" w:rsidR="0039193E" w:rsidRDefault="0039193E" w:rsidP="0039193E">
      <w:pPr>
        <w:jc w:val="left"/>
        <w:rPr>
          <w:u w:val="single"/>
        </w:rPr>
      </w:pPr>
      <w:r w:rsidRPr="002026B1">
        <w:rPr>
          <w:u w:val="single"/>
        </w:rPr>
        <w:t>The S</w:t>
      </w:r>
      <w:r w:rsidR="004C15D8">
        <w:rPr>
          <w:u w:val="single"/>
        </w:rPr>
        <w:t>ensing Measurement</w:t>
      </w:r>
      <w:r w:rsidRPr="002026B1">
        <w:rPr>
          <w:u w:val="single"/>
        </w:rPr>
        <w:t xml:space="preserve"> Re-Setup field is set to 1 to request modifications to an existing S</w:t>
      </w:r>
      <w:r w:rsidR="004C15D8">
        <w:rPr>
          <w:u w:val="single"/>
        </w:rPr>
        <w:t>ensing Measurement</w:t>
      </w:r>
      <w:r w:rsidRPr="002026B1">
        <w:rPr>
          <w:u w:val="single"/>
        </w:rPr>
        <w:t xml:space="preserve"> </w:t>
      </w:r>
      <w:r w:rsidR="004C15D8">
        <w:rPr>
          <w:u w:val="single"/>
        </w:rPr>
        <w:t>Setup</w:t>
      </w:r>
      <w:r w:rsidRPr="002026B1">
        <w:rPr>
          <w:u w:val="single"/>
        </w:rPr>
        <w:t>. Otherwise, it is set to 0.</w:t>
      </w:r>
    </w:p>
    <w:p w14:paraId="55A24B6A" w14:textId="085F07A9" w:rsidR="002F5969" w:rsidRDefault="00DF3934" w:rsidP="0039193E">
      <w:pPr>
        <w:jc w:val="left"/>
      </w:pPr>
      <w:r>
        <w:t>……</w:t>
      </w:r>
    </w:p>
    <w:p w14:paraId="0171C245" w14:textId="04369541" w:rsidR="00DF3934" w:rsidRDefault="002F5969" w:rsidP="00AB7EC1">
      <w:pPr>
        <w:jc w:val="left"/>
      </w:pPr>
      <w:r>
        <w:t>This would allow modifications to existing SBP procedure and corresponding Sensing Measurement Setups without the need for termination.</w:t>
      </w:r>
    </w:p>
    <w:p w14:paraId="3D089D54" w14:textId="77777777" w:rsidR="00DF3934" w:rsidRDefault="00DF3934" w:rsidP="00AB7EC1">
      <w:pPr>
        <w:jc w:val="left"/>
      </w:pPr>
    </w:p>
    <w:p w14:paraId="47E43221" w14:textId="5469FF3E" w:rsidR="008007A8" w:rsidRDefault="00DF3934" w:rsidP="00AB7EC1">
      <w:pPr>
        <w:jc w:val="left"/>
        <w:rPr>
          <w:rFonts w:ascii="Arial" w:hAnsi="Arial" w:cs="Arial"/>
          <w:b/>
          <w:bCs/>
          <w:color w:val="000000"/>
          <w:szCs w:val="22"/>
          <w:lang w:eastAsia="en-SG"/>
        </w:rPr>
      </w:pPr>
      <w:r w:rsidRPr="00DF3934">
        <w:rPr>
          <w:noProof/>
        </w:rPr>
        <w:drawing>
          <wp:inline distT="0" distB="0" distL="0" distR="0" wp14:anchorId="55BFF3E2" wp14:editId="159E8129">
            <wp:extent cx="5943600" cy="2823210"/>
            <wp:effectExtent l="0" t="0" r="0" b="0"/>
            <wp:docPr id="7" name="Picture 7"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 schematic&#10;&#10;Description automatically generated"/>
                    <pic:cNvPicPr/>
                  </pic:nvPicPr>
                  <pic:blipFill>
                    <a:blip r:embed="rId10"/>
                    <a:stretch>
                      <a:fillRect/>
                    </a:stretch>
                  </pic:blipFill>
                  <pic:spPr>
                    <a:xfrm>
                      <a:off x="0" y="0"/>
                      <a:ext cx="5943600" cy="2823210"/>
                    </a:xfrm>
                    <a:prstGeom prst="rect">
                      <a:avLst/>
                    </a:prstGeom>
                  </pic:spPr>
                </pic:pic>
              </a:graphicData>
            </a:graphic>
          </wp:inline>
        </w:drawing>
      </w:r>
    </w:p>
    <w:p w14:paraId="2735AC35" w14:textId="7168ACF6" w:rsidR="007E6F73" w:rsidRDefault="009110E6" w:rsidP="00F50238">
      <w:pPr>
        <w:pStyle w:val="H2"/>
        <w:rPr>
          <w:w w:val="100"/>
          <w:lang w:val="en-GB"/>
        </w:rPr>
      </w:pPr>
      <w:r w:rsidRPr="009110E6">
        <w:rPr>
          <w:w w:val="100"/>
          <w:lang w:val="en-GB"/>
        </w:rPr>
        <w:lastRenderedPageBreak/>
        <w:t>9.6.7.49 Sensing Measurement Setup Request frame format</w:t>
      </w:r>
      <w:r>
        <w:rPr>
          <w:w w:val="100"/>
          <w:lang w:val="en-GB"/>
        </w:rPr>
        <w:t xml:space="preserve"> </w:t>
      </w:r>
      <w:r w:rsidRPr="009110E6">
        <w:rPr>
          <w:w w:val="100"/>
          <w:lang w:val="en-GB"/>
        </w:rPr>
        <w:t>(</w:t>
      </w:r>
      <w:r w:rsidRPr="003102D7">
        <w:rPr>
          <w:w w:val="100"/>
          <w:highlight w:val="yellow"/>
          <w:lang w:val="en-GB"/>
        </w:rPr>
        <w:t xml:space="preserve">CIDs </w:t>
      </w:r>
      <w:r w:rsidR="003102D7" w:rsidRPr="003102D7">
        <w:rPr>
          <w:w w:val="100"/>
          <w:highlight w:val="yellow"/>
          <w:lang w:val="en-GB"/>
        </w:rPr>
        <w:t>301</w:t>
      </w:r>
      <w:r w:rsidRPr="009110E6">
        <w:rPr>
          <w:w w:val="100"/>
          <w:lang w:val="en-GB"/>
        </w:rPr>
        <w:t>)</w:t>
      </w:r>
    </w:p>
    <w:p w14:paraId="65418C12" w14:textId="78502220" w:rsidR="008007A8" w:rsidRDefault="008007A8" w:rsidP="008007A8">
      <w:pPr>
        <w:rPr>
          <w:b/>
          <w:i/>
          <w:sz w:val="24"/>
        </w:rPr>
      </w:pPr>
      <w:proofErr w:type="spellStart"/>
      <w:r>
        <w:rPr>
          <w:b/>
          <w:i/>
          <w:sz w:val="24"/>
          <w:highlight w:val="yellow"/>
        </w:rPr>
        <w:t>TGbf</w:t>
      </w:r>
      <w:proofErr w:type="spellEnd"/>
      <w:r w:rsidRPr="00E3607E">
        <w:rPr>
          <w:b/>
          <w:i/>
          <w:sz w:val="24"/>
          <w:highlight w:val="yellow"/>
        </w:rPr>
        <w:t xml:space="preserve"> editor: </w:t>
      </w:r>
      <w:r w:rsidR="009110E6">
        <w:rPr>
          <w:b/>
          <w:i/>
          <w:sz w:val="24"/>
          <w:highlight w:val="yellow"/>
        </w:rPr>
        <w:t>Modify</w:t>
      </w:r>
      <w:r w:rsidRPr="008007A8">
        <w:rPr>
          <w:b/>
          <w:i/>
          <w:sz w:val="24"/>
          <w:highlight w:val="yellow"/>
        </w:rPr>
        <w:t xml:space="preserve"> the subclause </w:t>
      </w:r>
      <w:r w:rsidR="009110E6">
        <w:rPr>
          <w:b/>
          <w:i/>
          <w:sz w:val="24"/>
          <w:highlight w:val="yellow"/>
        </w:rPr>
        <w:t>as below</w:t>
      </w:r>
      <w:r w:rsidR="0037313C">
        <w:rPr>
          <w:b/>
          <w:i/>
          <w:sz w:val="24"/>
          <w:highlight w:val="yellow"/>
        </w:rPr>
        <w:t xml:space="preserve"> (Track changes ON)</w:t>
      </w:r>
      <w:r w:rsidRPr="008007A8">
        <w:rPr>
          <w:b/>
          <w:i/>
          <w:sz w:val="24"/>
          <w:highlight w:val="yellow"/>
        </w:rPr>
        <w:t>:</w:t>
      </w:r>
    </w:p>
    <w:p w14:paraId="230EE731" w14:textId="77777777" w:rsidR="0037313C" w:rsidRDefault="0037313C" w:rsidP="0037313C">
      <w:pPr>
        <w:autoSpaceDE w:val="0"/>
        <w:autoSpaceDN w:val="0"/>
        <w:adjustRightInd w:val="0"/>
        <w:jc w:val="left"/>
        <w:rPr>
          <w:rFonts w:ascii="TimesNewRoman" w:hAnsi="TimesNewRoman" w:cs="TimesNewRoman"/>
          <w:sz w:val="20"/>
          <w:lang w:val="en-US" w:bidi="ne-NP"/>
        </w:rPr>
      </w:pPr>
      <w:bookmarkStart w:id="10" w:name="_Hlk108019631"/>
    </w:p>
    <w:p w14:paraId="7AC7ACA1" w14:textId="70024B47" w:rsidR="0037313C" w:rsidRDefault="0037313C" w:rsidP="0037313C">
      <w:pPr>
        <w:autoSpaceDE w:val="0"/>
        <w:autoSpaceDN w:val="0"/>
        <w:adjustRightInd w:val="0"/>
        <w:jc w:val="left"/>
        <w:rPr>
          <w:rFonts w:ascii="TimesNewRoman" w:hAnsi="TimesNewRoman" w:cs="TimesNewRoman"/>
          <w:sz w:val="20"/>
          <w:lang w:val="en-US" w:bidi="ne-NP"/>
        </w:rPr>
      </w:pPr>
      <w:r>
        <w:rPr>
          <w:rFonts w:ascii="TimesNewRoman" w:hAnsi="TimesNewRoman" w:cs="TimesNewRoman"/>
          <w:sz w:val="20"/>
          <w:lang w:val="en-US" w:bidi="ne-NP"/>
        </w:rPr>
        <w:t>The Sensing Measurement Setup Request frame is transmitted by a sensing initiator to request a sensing</w:t>
      </w:r>
    </w:p>
    <w:p w14:paraId="350DFA77" w14:textId="50C613D6" w:rsidR="009110E6" w:rsidRDefault="0037313C" w:rsidP="0037313C">
      <w:pPr>
        <w:autoSpaceDE w:val="0"/>
        <w:autoSpaceDN w:val="0"/>
        <w:adjustRightInd w:val="0"/>
        <w:jc w:val="left"/>
      </w:pPr>
      <w:r>
        <w:rPr>
          <w:rFonts w:ascii="TimesNewRoman" w:hAnsi="TimesNewRoman" w:cs="TimesNewRoman"/>
          <w:sz w:val="20"/>
          <w:lang w:val="en-US" w:bidi="ne-NP"/>
        </w:rPr>
        <w:t>measurement setup. The format of the Sensing Measurement Setup Request frame Action field is defined in</w:t>
      </w:r>
      <w:r>
        <w:rPr>
          <w:rFonts w:ascii="TimesNewRoman" w:hAnsi="TimesNewRoman" w:cs="TimesNewRoman"/>
          <w:sz w:val="20"/>
          <w:lang w:val="en-US" w:bidi="ne-NP"/>
        </w:rPr>
        <w:t xml:space="preserve"> </w:t>
      </w:r>
      <w:r>
        <w:rPr>
          <w:rFonts w:ascii="TimesNewRoman" w:hAnsi="TimesNewRoman" w:cs="TimesNewRoman"/>
          <w:sz w:val="20"/>
          <w:lang w:val="en-US" w:bidi="ne-NP"/>
        </w:rPr>
        <w:t>Figure 9-1138a (Sensing Measurement Setup Request frame Action field format</w:t>
      </w:r>
      <w:r>
        <w:rPr>
          <w:rFonts w:ascii="TimesNewRoman" w:hAnsi="TimesNewRoman" w:cs="TimesNewRoman"/>
          <w:sz w:val="20"/>
          <w:lang w:val="en-US" w:bidi="ne-NP"/>
        </w:rPr>
        <w:t>).</w:t>
      </w:r>
    </w:p>
    <w:p w14:paraId="5AA30E8D" w14:textId="77777777" w:rsidR="0037313C" w:rsidRDefault="0037313C" w:rsidP="0037313C">
      <w:pPr>
        <w:jc w:val="left"/>
      </w:pPr>
    </w:p>
    <w:tbl>
      <w:tblPr>
        <w:tblW w:w="6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824"/>
        <w:gridCol w:w="711"/>
        <w:gridCol w:w="711"/>
        <w:gridCol w:w="1414"/>
        <w:gridCol w:w="1414"/>
      </w:tblGrid>
      <w:tr w:rsidR="0037313C" w:rsidRPr="00152064" w14:paraId="06588079" w14:textId="77777777" w:rsidTr="0037313C">
        <w:trPr>
          <w:jc w:val="center"/>
        </w:trPr>
        <w:tc>
          <w:tcPr>
            <w:tcW w:w="950" w:type="dxa"/>
            <w:tcBorders>
              <w:top w:val="nil"/>
              <w:left w:val="nil"/>
              <w:bottom w:val="nil"/>
              <w:right w:val="single" w:sz="4" w:space="0" w:color="auto"/>
            </w:tcBorders>
            <w:shd w:val="clear" w:color="auto" w:fill="auto"/>
          </w:tcPr>
          <w:p w14:paraId="3C721782" w14:textId="77777777" w:rsidR="0037313C" w:rsidRPr="00152064" w:rsidRDefault="0037313C" w:rsidP="00534416">
            <w:pPr>
              <w:pStyle w:val="NoSpacing"/>
              <w:ind w:right="900"/>
              <w:jc w:val="center"/>
              <w:rPr>
                <w:rFonts w:ascii="Times New Roman" w:hAnsi="Times New Roman"/>
              </w:rPr>
            </w:pPr>
          </w:p>
        </w:tc>
        <w:tc>
          <w:tcPr>
            <w:tcW w:w="824" w:type="dxa"/>
            <w:tcBorders>
              <w:left w:val="single" w:sz="4" w:space="0" w:color="auto"/>
              <w:bottom w:val="single" w:sz="4" w:space="0" w:color="auto"/>
            </w:tcBorders>
            <w:shd w:val="clear" w:color="auto" w:fill="auto"/>
          </w:tcPr>
          <w:p w14:paraId="7FFC995C" w14:textId="77777777" w:rsidR="0037313C" w:rsidRPr="00152064" w:rsidRDefault="0037313C" w:rsidP="00534416">
            <w:pPr>
              <w:pStyle w:val="NoSpacing"/>
              <w:ind w:left="-199" w:right="-123"/>
              <w:jc w:val="center"/>
              <w:rPr>
                <w:rFonts w:ascii="Times New Roman" w:hAnsi="Times New Roman"/>
              </w:rPr>
            </w:pPr>
            <w:r w:rsidRPr="00152064">
              <w:rPr>
                <w:rFonts w:ascii="Times New Roman" w:hAnsi="Times New Roman"/>
              </w:rPr>
              <w:t xml:space="preserve"> Category</w:t>
            </w:r>
          </w:p>
        </w:tc>
        <w:tc>
          <w:tcPr>
            <w:tcW w:w="711" w:type="dxa"/>
            <w:tcBorders>
              <w:bottom w:val="single" w:sz="4" w:space="0" w:color="auto"/>
            </w:tcBorders>
          </w:tcPr>
          <w:p w14:paraId="18945509" w14:textId="77777777" w:rsidR="0037313C" w:rsidRPr="00152064" w:rsidRDefault="0037313C" w:rsidP="00534416">
            <w:pPr>
              <w:pStyle w:val="NoSpacing"/>
              <w:ind w:left="-104"/>
              <w:jc w:val="center"/>
              <w:rPr>
                <w:rFonts w:ascii="Times New Roman" w:hAnsi="Times New Roman"/>
              </w:rPr>
            </w:pPr>
            <w:r w:rsidRPr="00152064">
              <w:rPr>
                <w:rFonts w:ascii="Times New Roman" w:hAnsi="Times New Roman"/>
              </w:rPr>
              <w:t>Public Action</w:t>
            </w:r>
          </w:p>
        </w:tc>
        <w:tc>
          <w:tcPr>
            <w:tcW w:w="711" w:type="dxa"/>
            <w:tcBorders>
              <w:bottom w:val="single" w:sz="4" w:space="0" w:color="auto"/>
            </w:tcBorders>
            <w:shd w:val="clear" w:color="auto" w:fill="auto"/>
          </w:tcPr>
          <w:p w14:paraId="0D8F026E" w14:textId="77777777" w:rsidR="0037313C" w:rsidRPr="00152064" w:rsidRDefault="0037313C" w:rsidP="00534416">
            <w:pPr>
              <w:pStyle w:val="NoSpacing"/>
              <w:ind w:left="-104"/>
              <w:jc w:val="center"/>
              <w:rPr>
                <w:rFonts w:ascii="Times New Roman" w:hAnsi="Times New Roman"/>
              </w:rPr>
            </w:pPr>
            <w:r w:rsidRPr="00152064">
              <w:rPr>
                <w:rFonts w:ascii="Times New Roman" w:hAnsi="Times New Roman"/>
              </w:rPr>
              <w:t>Dialog Token</w:t>
            </w:r>
          </w:p>
        </w:tc>
        <w:tc>
          <w:tcPr>
            <w:tcW w:w="1414" w:type="dxa"/>
            <w:tcBorders>
              <w:bottom w:val="single" w:sz="4" w:space="0" w:color="auto"/>
            </w:tcBorders>
          </w:tcPr>
          <w:p w14:paraId="3A68904B" w14:textId="2D8D1D39" w:rsidR="0037313C" w:rsidRPr="0039193E" w:rsidRDefault="0037313C" w:rsidP="00534416">
            <w:pPr>
              <w:pStyle w:val="NoSpacing"/>
              <w:ind w:right="-16"/>
              <w:jc w:val="center"/>
              <w:rPr>
                <w:rFonts w:ascii="Times New Roman" w:hAnsi="Times New Roman"/>
                <w:color w:val="FF0000"/>
              </w:rPr>
            </w:pPr>
            <w:r w:rsidRPr="0039193E">
              <w:rPr>
                <w:rFonts w:ascii="Times New Roman" w:hAnsi="Times New Roman"/>
              </w:rPr>
              <w:t xml:space="preserve">Measurement Setup </w:t>
            </w:r>
            <w:del w:id="11" w:author="Rojan Chitrakar" w:date="2022-09-30T14:20:00Z">
              <w:r w:rsidRPr="0039193E" w:rsidDel="0037313C">
                <w:rPr>
                  <w:rFonts w:ascii="Times New Roman" w:hAnsi="Times New Roman"/>
                </w:rPr>
                <w:delText>ID</w:delText>
              </w:r>
            </w:del>
            <w:ins w:id="12" w:author="Rojan Chitrakar" w:date="2022-09-30T14:20:00Z">
              <w:r>
                <w:rPr>
                  <w:rFonts w:ascii="Times New Roman" w:hAnsi="Times New Roman"/>
                </w:rPr>
                <w:t>Control</w:t>
              </w:r>
            </w:ins>
          </w:p>
        </w:tc>
        <w:tc>
          <w:tcPr>
            <w:tcW w:w="1414" w:type="dxa"/>
            <w:tcBorders>
              <w:bottom w:val="single" w:sz="4" w:space="0" w:color="auto"/>
            </w:tcBorders>
          </w:tcPr>
          <w:p w14:paraId="58747279" w14:textId="77777777" w:rsidR="0037313C" w:rsidRPr="00B357D8" w:rsidRDefault="0037313C" w:rsidP="00534416">
            <w:pPr>
              <w:pStyle w:val="NoSpacing"/>
              <w:jc w:val="center"/>
              <w:rPr>
                <w:rFonts w:ascii="Times New Roman" w:hAnsi="Times New Roman"/>
              </w:rPr>
            </w:pPr>
            <w:r w:rsidRPr="00B357D8">
              <w:rPr>
                <w:rFonts w:ascii="Times New Roman" w:hAnsi="Times New Roman"/>
              </w:rPr>
              <w:t>Sensing Measurement Parameters element</w:t>
            </w:r>
          </w:p>
        </w:tc>
      </w:tr>
      <w:tr w:rsidR="0037313C" w:rsidRPr="00152064" w14:paraId="7AA279BF" w14:textId="77777777" w:rsidTr="0037313C">
        <w:trPr>
          <w:jc w:val="center"/>
        </w:trPr>
        <w:tc>
          <w:tcPr>
            <w:tcW w:w="950" w:type="dxa"/>
            <w:tcBorders>
              <w:top w:val="nil"/>
              <w:left w:val="nil"/>
              <w:bottom w:val="nil"/>
              <w:right w:val="nil"/>
            </w:tcBorders>
            <w:shd w:val="clear" w:color="auto" w:fill="auto"/>
          </w:tcPr>
          <w:p w14:paraId="0C4566BF" w14:textId="5E1D83CF" w:rsidR="0037313C" w:rsidRPr="00152064" w:rsidRDefault="0037313C" w:rsidP="00534416">
            <w:pPr>
              <w:pStyle w:val="NoSpacing"/>
              <w:ind w:right="110"/>
              <w:jc w:val="center"/>
              <w:rPr>
                <w:rFonts w:ascii="Times New Roman" w:hAnsi="Times New Roman"/>
              </w:rPr>
            </w:pPr>
            <w:r>
              <w:rPr>
                <w:rFonts w:ascii="Times New Roman" w:hAnsi="Times New Roman"/>
              </w:rPr>
              <w:t>Octets</w:t>
            </w:r>
            <w:r w:rsidRPr="00152064">
              <w:rPr>
                <w:rFonts w:ascii="Times New Roman" w:hAnsi="Times New Roman"/>
              </w:rPr>
              <w:t>:</w:t>
            </w:r>
          </w:p>
        </w:tc>
        <w:tc>
          <w:tcPr>
            <w:tcW w:w="824" w:type="dxa"/>
            <w:tcBorders>
              <w:left w:val="nil"/>
              <w:bottom w:val="nil"/>
              <w:right w:val="nil"/>
            </w:tcBorders>
            <w:shd w:val="clear" w:color="auto" w:fill="auto"/>
          </w:tcPr>
          <w:p w14:paraId="5D83571F" w14:textId="6CAA04E2" w:rsidR="0037313C" w:rsidRPr="00152064" w:rsidRDefault="0037313C" w:rsidP="00534416">
            <w:pPr>
              <w:pStyle w:val="NoSpacing"/>
              <w:ind w:left="-94" w:right="-123"/>
              <w:jc w:val="center"/>
              <w:rPr>
                <w:rFonts w:ascii="Times New Roman" w:hAnsi="Times New Roman"/>
              </w:rPr>
            </w:pPr>
            <w:r>
              <w:rPr>
                <w:rFonts w:ascii="Times New Roman" w:hAnsi="Times New Roman"/>
              </w:rPr>
              <w:t>1</w:t>
            </w:r>
          </w:p>
        </w:tc>
        <w:tc>
          <w:tcPr>
            <w:tcW w:w="711" w:type="dxa"/>
            <w:tcBorders>
              <w:left w:val="nil"/>
              <w:bottom w:val="nil"/>
              <w:right w:val="nil"/>
            </w:tcBorders>
          </w:tcPr>
          <w:p w14:paraId="12B220C6" w14:textId="411A1C61" w:rsidR="0037313C" w:rsidRPr="00152064" w:rsidRDefault="0037313C" w:rsidP="00534416">
            <w:pPr>
              <w:pStyle w:val="NoSpacing"/>
              <w:ind w:left="-104"/>
              <w:jc w:val="center"/>
              <w:rPr>
                <w:rFonts w:ascii="Times New Roman" w:hAnsi="Times New Roman"/>
              </w:rPr>
            </w:pPr>
            <w:r>
              <w:rPr>
                <w:rFonts w:ascii="Times New Roman" w:hAnsi="Times New Roman"/>
              </w:rPr>
              <w:t>1</w:t>
            </w:r>
          </w:p>
        </w:tc>
        <w:tc>
          <w:tcPr>
            <w:tcW w:w="711" w:type="dxa"/>
            <w:tcBorders>
              <w:left w:val="nil"/>
              <w:bottom w:val="nil"/>
              <w:right w:val="nil"/>
            </w:tcBorders>
            <w:shd w:val="clear" w:color="auto" w:fill="auto"/>
          </w:tcPr>
          <w:p w14:paraId="569FFD9B" w14:textId="4B2EB777" w:rsidR="0037313C" w:rsidRPr="00152064" w:rsidRDefault="0037313C" w:rsidP="00534416">
            <w:pPr>
              <w:pStyle w:val="NoSpacing"/>
              <w:ind w:left="-104"/>
              <w:jc w:val="center"/>
              <w:rPr>
                <w:rFonts w:ascii="Times New Roman" w:hAnsi="Times New Roman"/>
              </w:rPr>
            </w:pPr>
            <w:r>
              <w:rPr>
                <w:rFonts w:ascii="Times New Roman" w:hAnsi="Times New Roman"/>
              </w:rPr>
              <w:t>1</w:t>
            </w:r>
          </w:p>
        </w:tc>
        <w:tc>
          <w:tcPr>
            <w:tcW w:w="1414" w:type="dxa"/>
            <w:tcBorders>
              <w:left w:val="nil"/>
              <w:bottom w:val="nil"/>
              <w:right w:val="nil"/>
            </w:tcBorders>
          </w:tcPr>
          <w:p w14:paraId="3901F028" w14:textId="1F3E0695" w:rsidR="0037313C" w:rsidRPr="0037313C" w:rsidRDefault="0037313C" w:rsidP="00534416">
            <w:pPr>
              <w:pStyle w:val="NoSpacing"/>
              <w:ind w:right="-13"/>
              <w:jc w:val="center"/>
              <w:rPr>
                <w:rFonts w:ascii="Times New Roman" w:hAnsi="Times New Roman"/>
                <w:color w:val="FF0000"/>
              </w:rPr>
            </w:pPr>
            <w:r w:rsidRPr="0037313C">
              <w:rPr>
                <w:rFonts w:ascii="Times New Roman" w:hAnsi="Times New Roman"/>
              </w:rPr>
              <w:t>1</w:t>
            </w:r>
          </w:p>
        </w:tc>
        <w:tc>
          <w:tcPr>
            <w:tcW w:w="1414" w:type="dxa"/>
            <w:tcBorders>
              <w:left w:val="nil"/>
              <w:bottom w:val="nil"/>
              <w:right w:val="nil"/>
            </w:tcBorders>
          </w:tcPr>
          <w:p w14:paraId="1A66F3C5" w14:textId="77777777" w:rsidR="0037313C" w:rsidRPr="00B357D8" w:rsidRDefault="0037313C" w:rsidP="00534416">
            <w:pPr>
              <w:pStyle w:val="NoSpacing"/>
              <w:ind w:right="-13"/>
              <w:jc w:val="center"/>
              <w:rPr>
                <w:rFonts w:ascii="Times New Roman" w:hAnsi="Times New Roman"/>
              </w:rPr>
            </w:pPr>
            <w:r w:rsidRPr="00B357D8">
              <w:rPr>
                <w:rFonts w:ascii="Times New Roman" w:hAnsi="Times New Roman"/>
              </w:rPr>
              <w:t>TBD</w:t>
            </w:r>
          </w:p>
        </w:tc>
      </w:tr>
    </w:tbl>
    <w:p w14:paraId="1212D8EB" w14:textId="77777777" w:rsidR="0037313C" w:rsidRDefault="0037313C" w:rsidP="0037313C">
      <w:pPr>
        <w:pStyle w:val="NoSpacing"/>
        <w:jc w:val="center"/>
        <w:rPr>
          <w:rFonts w:ascii="Times New Roman" w:hAnsi="Times New Roman"/>
          <w:b/>
          <w:bCs/>
        </w:rPr>
      </w:pPr>
    </w:p>
    <w:p w14:paraId="46258288" w14:textId="6E5D7307" w:rsidR="0037313C" w:rsidRPr="00A20ABA" w:rsidRDefault="0037313C" w:rsidP="0037313C">
      <w:pPr>
        <w:pStyle w:val="NoSpacing"/>
        <w:jc w:val="center"/>
        <w:rPr>
          <w:rFonts w:ascii="Times New Roman" w:hAnsi="Times New Roman"/>
          <w:b/>
          <w:bCs/>
        </w:rPr>
      </w:pPr>
      <w:r w:rsidRPr="00A20ABA">
        <w:rPr>
          <w:rFonts w:ascii="Times New Roman" w:hAnsi="Times New Roman"/>
          <w:b/>
          <w:bCs/>
        </w:rPr>
        <w:t>Figure 9-113</w:t>
      </w:r>
      <w:r>
        <w:rPr>
          <w:rFonts w:ascii="Times New Roman" w:hAnsi="Times New Roman"/>
          <w:b/>
          <w:bCs/>
        </w:rPr>
        <w:t>8a</w:t>
      </w:r>
      <w:r w:rsidRPr="00A20ABA">
        <w:rPr>
          <w:rFonts w:ascii="Times New Roman" w:hAnsi="Times New Roman"/>
          <w:b/>
          <w:bCs/>
        </w:rPr>
        <w:t>—</w:t>
      </w:r>
      <w:r w:rsidRPr="00A20ABA">
        <w:rPr>
          <w:rFonts w:ascii="Times New Roman" w:hAnsi="Times New Roman"/>
        </w:rPr>
        <w:t xml:space="preserve"> </w:t>
      </w:r>
      <w:r>
        <w:rPr>
          <w:rFonts w:ascii="Times New Roman" w:hAnsi="Times New Roman"/>
          <w:b/>
          <w:bCs/>
        </w:rPr>
        <w:t>Sensing Measurement Setup</w:t>
      </w:r>
      <w:r w:rsidRPr="00A20ABA">
        <w:rPr>
          <w:rFonts w:ascii="Times New Roman" w:hAnsi="Times New Roman"/>
          <w:b/>
          <w:bCs/>
        </w:rPr>
        <w:t xml:space="preserve"> Request frame Action field format</w:t>
      </w:r>
    </w:p>
    <w:p w14:paraId="280D75D9" w14:textId="353A2C46" w:rsidR="0037313C" w:rsidRDefault="0037313C" w:rsidP="0037313C">
      <w:pPr>
        <w:jc w:val="left"/>
      </w:pPr>
    </w:p>
    <w:p w14:paraId="1B24BE6B" w14:textId="0711C4BD" w:rsidR="0037313C" w:rsidRDefault="0037313C" w:rsidP="0037313C">
      <w:pPr>
        <w:jc w:val="left"/>
      </w:pPr>
      <w:r>
        <w:t>The Category field is defined in 9.4.1.11 (Action field).</w:t>
      </w:r>
    </w:p>
    <w:p w14:paraId="4FB52CA6" w14:textId="77777777" w:rsidR="0037313C" w:rsidRDefault="0037313C" w:rsidP="0037313C">
      <w:pPr>
        <w:jc w:val="left"/>
      </w:pPr>
    </w:p>
    <w:p w14:paraId="6BA9D8F9" w14:textId="747EB9AA" w:rsidR="0037313C" w:rsidRDefault="0037313C" w:rsidP="0037313C">
      <w:pPr>
        <w:jc w:val="left"/>
      </w:pPr>
      <w:r>
        <w:t>The Public Action field is defined in 9.6.7.1 (Public Action frames).</w:t>
      </w:r>
    </w:p>
    <w:p w14:paraId="3CA59509" w14:textId="77777777" w:rsidR="0037313C" w:rsidRDefault="0037313C" w:rsidP="0037313C">
      <w:pPr>
        <w:jc w:val="left"/>
      </w:pPr>
    </w:p>
    <w:p w14:paraId="13C13CA5" w14:textId="6DF5BAF2" w:rsidR="0037313C" w:rsidRDefault="0037313C" w:rsidP="0037313C">
      <w:pPr>
        <w:jc w:val="left"/>
      </w:pPr>
      <w:r>
        <w:t xml:space="preserve">The Dialog Token field is defined in 9.4.1.12 (Dialog Token </w:t>
      </w:r>
      <w:proofErr w:type="gramStart"/>
      <w:r>
        <w:t>field)(</w:t>
      </w:r>
      <w:proofErr w:type="gramEnd"/>
      <w:r>
        <w:t>#706).</w:t>
      </w:r>
    </w:p>
    <w:p w14:paraId="7582F411" w14:textId="77777777" w:rsidR="0037313C" w:rsidRDefault="0037313C" w:rsidP="0037313C">
      <w:pPr>
        <w:jc w:val="left"/>
      </w:pPr>
    </w:p>
    <w:p w14:paraId="122B5860" w14:textId="43500B5A" w:rsidR="0037313C" w:rsidRDefault="00A17955" w:rsidP="0037313C">
      <w:pPr>
        <w:jc w:val="left"/>
        <w:rPr>
          <w:u w:val="single"/>
        </w:rPr>
      </w:pPr>
      <w:ins w:id="13" w:author="Rojan Chitrakar" w:date="2022-09-30T15:05:00Z">
        <w:r>
          <w:rPr>
            <w:u w:val="single"/>
          </w:rPr>
          <w:t>The Measurement Setup Control field is defined in Figure 9-1138x (</w:t>
        </w:r>
        <w:r w:rsidRPr="00A17955">
          <w:rPr>
            <w:u w:val="single"/>
          </w:rPr>
          <w:t>Sensing Measurement Setup Control field format</w:t>
        </w:r>
        <w:r>
          <w:rPr>
            <w:u w:val="single"/>
          </w:rPr>
          <w:t>).</w:t>
        </w:r>
      </w:ins>
    </w:p>
    <w:p w14:paraId="680CA3A5" w14:textId="77777777" w:rsidR="0037313C" w:rsidRPr="0037313C" w:rsidRDefault="0037313C" w:rsidP="0037313C">
      <w:pPr>
        <w:jc w:val="left"/>
        <w:rPr>
          <w:u w:val="single"/>
          <w:lang w:val="en-US"/>
        </w:rPr>
      </w:pPr>
    </w:p>
    <w:tbl>
      <w:tblPr>
        <w:tblW w:w="3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414"/>
        <w:gridCol w:w="1414"/>
      </w:tblGrid>
      <w:tr w:rsidR="00FB573E" w:rsidRPr="00152064" w14:paraId="7BF1EF17" w14:textId="77777777" w:rsidTr="00534416">
        <w:trPr>
          <w:jc w:val="center"/>
          <w:ins w:id="14" w:author="Rojan Chitrakar" w:date="2022-09-30T14:23:00Z"/>
        </w:trPr>
        <w:tc>
          <w:tcPr>
            <w:tcW w:w="742" w:type="dxa"/>
            <w:tcBorders>
              <w:top w:val="nil"/>
              <w:left w:val="nil"/>
              <w:bottom w:val="nil"/>
              <w:right w:val="single" w:sz="4" w:space="0" w:color="auto"/>
            </w:tcBorders>
            <w:shd w:val="clear" w:color="auto" w:fill="auto"/>
          </w:tcPr>
          <w:p w14:paraId="0C73A8A0" w14:textId="77777777" w:rsidR="00FB573E" w:rsidRPr="00152064" w:rsidRDefault="00FB573E" w:rsidP="00534416">
            <w:pPr>
              <w:pStyle w:val="NoSpacing"/>
              <w:ind w:right="900"/>
              <w:jc w:val="center"/>
              <w:rPr>
                <w:ins w:id="15" w:author="Rojan Chitrakar" w:date="2022-09-30T14:23:00Z"/>
                <w:rFonts w:ascii="Times New Roman" w:hAnsi="Times New Roman"/>
              </w:rPr>
            </w:pPr>
          </w:p>
        </w:tc>
        <w:tc>
          <w:tcPr>
            <w:tcW w:w="1414" w:type="dxa"/>
            <w:tcBorders>
              <w:bottom w:val="single" w:sz="4" w:space="0" w:color="auto"/>
            </w:tcBorders>
          </w:tcPr>
          <w:p w14:paraId="4C18B274" w14:textId="77777777" w:rsidR="00FB573E" w:rsidRPr="0037313C" w:rsidRDefault="00FB573E" w:rsidP="00534416">
            <w:pPr>
              <w:pStyle w:val="NoSpacing"/>
              <w:ind w:right="-16"/>
              <w:jc w:val="center"/>
              <w:rPr>
                <w:ins w:id="16" w:author="Rojan Chitrakar" w:date="2022-09-30T14:23:00Z"/>
                <w:rFonts w:ascii="Times New Roman" w:hAnsi="Times New Roman"/>
              </w:rPr>
            </w:pPr>
            <w:ins w:id="17" w:author="Rojan Chitrakar" w:date="2022-09-30T14:23:00Z">
              <w:r w:rsidRPr="0037313C">
                <w:rPr>
                  <w:rFonts w:ascii="Times New Roman" w:hAnsi="Times New Roman"/>
                </w:rPr>
                <w:t>Sensing Measurement</w:t>
              </w:r>
            </w:ins>
          </w:p>
          <w:p w14:paraId="6A82EC0C" w14:textId="77777777" w:rsidR="00FB573E" w:rsidRPr="0037313C" w:rsidRDefault="00FB573E" w:rsidP="00534416">
            <w:pPr>
              <w:pStyle w:val="NoSpacing"/>
              <w:ind w:right="-16"/>
              <w:jc w:val="center"/>
              <w:rPr>
                <w:ins w:id="18" w:author="Rojan Chitrakar" w:date="2022-09-30T14:23:00Z"/>
                <w:rFonts w:ascii="Times New Roman" w:hAnsi="Times New Roman"/>
              </w:rPr>
            </w:pPr>
            <w:ins w:id="19" w:author="Rojan Chitrakar" w:date="2022-09-30T14:23:00Z">
              <w:r w:rsidRPr="0037313C">
                <w:rPr>
                  <w:rFonts w:ascii="Times New Roman" w:hAnsi="Times New Roman"/>
                </w:rPr>
                <w:t>Re-Setup</w:t>
              </w:r>
            </w:ins>
          </w:p>
        </w:tc>
        <w:tc>
          <w:tcPr>
            <w:tcW w:w="1414" w:type="dxa"/>
            <w:tcBorders>
              <w:bottom w:val="single" w:sz="4" w:space="0" w:color="auto"/>
            </w:tcBorders>
          </w:tcPr>
          <w:p w14:paraId="3BA67561" w14:textId="77777777" w:rsidR="00FB573E" w:rsidRPr="0039193E" w:rsidRDefault="00FB573E" w:rsidP="00534416">
            <w:pPr>
              <w:pStyle w:val="NoSpacing"/>
              <w:ind w:right="-16"/>
              <w:jc w:val="center"/>
              <w:rPr>
                <w:ins w:id="20" w:author="Rojan Chitrakar" w:date="2022-09-30T14:23:00Z"/>
                <w:rFonts w:ascii="Times New Roman" w:hAnsi="Times New Roman"/>
                <w:color w:val="FF0000"/>
              </w:rPr>
            </w:pPr>
            <w:ins w:id="21" w:author="Rojan Chitrakar" w:date="2022-09-30T14:23:00Z">
              <w:r w:rsidRPr="0039193E">
                <w:rPr>
                  <w:rFonts w:ascii="Times New Roman" w:hAnsi="Times New Roman"/>
                </w:rPr>
                <w:t>Measurement Setup ID</w:t>
              </w:r>
            </w:ins>
          </w:p>
        </w:tc>
      </w:tr>
      <w:tr w:rsidR="00FB573E" w:rsidRPr="00152064" w14:paraId="4CB5A429" w14:textId="77777777" w:rsidTr="00534416">
        <w:trPr>
          <w:jc w:val="center"/>
          <w:ins w:id="22" w:author="Rojan Chitrakar" w:date="2022-09-30T14:23:00Z"/>
        </w:trPr>
        <w:tc>
          <w:tcPr>
            <w:tcW w:w="742" w:type="dxa"/>
            <w:tcBorders>
              <w:top w:val="nil"/>
              <w:left w:val="nil"/>
              <w:bottom w:val="nil"/>
              <w:right w:val="nil"/>
            </w:tcBorders>
            <w:shd w:val="clear" w:color="auto" w:fill="auto"/>
          </w:tcPr>
          <w:p w14:paraId="0B6E31EE" w14:textId="77777777" w:rsidR="00FB573E" w:rsidRPr="00152064" w:rsidRDefault="00FB573E" w:rsidP="00534416">
            <w:pPr>
              <w:pStyle w:val="NoSpacing"/>
              <w:ind w:right="110"/>
              <w:jc w:val="center"/>
              <w:rPr>
                <w:ins w:id="23" w:author="Rojan Chitrakar" w:date="2022-09-30T14:23:00Z"/>
                <w:rFonts w:ascii="Times New Roman" w:hAnsi="Times New Roman"/>
              </w:rPr>
            </w:pPr>
            <w:ins w:id="24" w:author="Rojan Chitrakar" w:date="2022-09-30T14:23:00Z">
              <w:r>
                <w:rPr>
                  <w:rFonts w:ascii="Times New Roman" w:hAnsi="Times New Roman"/>
                </w:rPr>
                <w:t>Bits</w:t>
              </w:r>
              <w:r w:rsidRPr="00152064">
                <w:rPr>
                  <w:rFonts w:ascii="Times New Roman" w:hAnsi="Times New Roman"/>
                </w:rPr>
                <w:t>:</w:t>
              </w:r>
            </w:ins>
          </w:p>
        </w:tc>
        <w:tc>
          <w:tcPr>
            <w:tcW w:w="1414" w:type="dxa"/>
            <w:tcBorders>
              <w:left w:val="nil"/>
              <w:bottom w:val="nil"/>
              <w:right w:val="nil"/>
            </w:tcBorders>
          </w:tcPr>
          <w:p w14:paraId="1D7E3295" w14:textId="77777777" w:rsidR="00FB573E" w:rsidRPr="0037313C" w:rsidRDefault="00FB573E" w:rsidP="00534416">
            <w:pPr>
              <w:pStyle w:val="NoSpacing"/>
              <w:ind w:right="70"/>
              <w:jc w:val="center"/>
              <w:rPr>
                <w:ins w:id="25" w:author="Rojan Chitrakar" w:date="2022-09-30T14:23:00Z"/>
                <w:rFonts w:ascii="Times New Roman" w:hAnsi="Times New Roman"/>
              </w:rPr>
            </w:pPr>
            <w:ins w:id="26" w:author="Rojan Chitrakar" w:date="2022-09-30T14:23:00Z">
              <w:r w:rsidRPr="0037313C">
                <w:rPr>
                  <w:rFonts w:ascii="Times New Roman" w:hAnsi="Times New Roman"/>
                </w:rPr>
                <w:t>1</w:t>
              </w:r>
            </w:ins>
          </w:p>
        </w:tc>
        <w:tc>
          <w:tcPr>
            <w:tcW w:w="1414" w:type="dxa"/>
            <w:tcBorders>
              <w:left w:val="nil"/>
              <w:bottom w:val="nil"/>
              <w:right w:val="nil"/>
            </w:tcBorders>
          </w:tcPr>
          <w:p w14:paraId="0D673DAC" w14:textId="77777777" w:rsidR="00FB573E" w:rsidRPr="0037313C" w:rsidRDefault="00FB573E" w:rsidP="00534416">
            <w:pPr>
              <w:pStyle w:val="NoSpacing"/>
              <w:ind w:right="-13"/>
              <w:jc w:val="center"/>
              <w:rPr>
                <w:ins w:id="27" w:author="Rojan Chitrakar" w:date="2022-09-30T14:23:00Z"/>
                <w:rFonts w:ascii="Times New Roman" w:hAnsi="Times New Roman"/>
                <w:color w:val="FF0000"/>
              </w:rPr>
            </w:pPr>
            <w:ins w:id="28" w:author="Rojan Chitrakar" w:date="2022-09-30T14:23:00Z">
              <w:r w:rsidRPr="0037313C">
                <w:rPr>
                  <w:rFonts w:ascii="Times New Roman" w:hAnsi="Times New Roman"/>
                </w:rPr>
                <w:t>7</w:t>
              </w:r>
            </w:ins>
          </w:p>
        </w:tc>
      </w:tr>
    </w:tbl>
    <w:p w14:paraId="338F16A9" w14:textId="0D1FA278" w:rsidR="0037313C" w:rsidRDefault="0037313C" w:rsidP="0037313C">
      <w:pPr>
        <w:jc w:val="left"/>
        <w:rPr>
          <w:u w:val="single"/>
        </w:rPr>
      </w:pPr>
    </w:p>
    <w:p w14:paraId="5E04755B" w14:textId="77777777" w:rsidR="00FB573E" w:rsidRPr="00A20ABA" w:rsidRDefault="00FB573E" w:rsidP="00FB573E">
      <w:pPr>
        <w:pStyle w:val="NoSpacing"/>
        <w:jc w:val="center"/>
        <w:rPr>
          <w:ins w:id="29" w:author="Rojan Chitrakar" w:date="2022-09-30T14:23:00Z"/>
          <w:rFonts w:ascii="Times New Roman" w:hAnsi="Times New Roman"/>
          <w:b/>
          <w:bCs/>
        </w:rPr>
      </w:pPr>
      <w:ins w:id="30" w:author="Rojan Chitrakar" w:date="2022-09-30T14:23:00Z">
        <w:r w:rsidRPr="00A20ABA">
          <w:rPr>
            <w:rFonts w:ascii="Times New Roman" w:hAnsi="Times New Roman"/>
            <w:b/>
            <w:bCs/>
          </w:rPr>
          <w:t>Figure 9-113</w:t>
        </w:r>
        <w:r>
          <w:rPr>
            <w:rFonts w:ascii="Times New Roman" w:hAnsi="Times New Roman"/>
            <w:b/>
            <w:bCs/>
          </w:rPr>
          <w:t>8</w:t>
        </w:r>
        <w:r w:rsidRPr="0037313C">
          <w:rPr>
            <w:rFonts w:ascii="Times New Roman" w:hAnsi="Times New Roman"/>
            <w:b/>
            <w:bCs/>
            <w:highlight w:val="yellow"/>
          </w:rPr>
          <w:t>x</w:t>
        </w:r>
        <w:r w:rsidRPr="00A20ABA">
          <w:rPr>
            <w:rFonts w:ascii="Times New Roman" w:hAnsi="Times New Roman"/>
            <w:b/>
            <w:bCs/>
          </w:rPr>
          <w:t>—</w:t>
        </w:r>
        <w:r w:rsidRPr="00A20ABA">
          <w:rPr>
            <w:rFonts w:ascii="Times New Roman" w:hAnsi="Times New Roman"/>
          </w:rPr>
          <w:t xml:space="preserve"> </w:t>
        </w:r>
        <w:r>
          <w:rPr>
            <w:rFonts w:ascii="Times New Roman" w:hAnsi="Times New Roman"/>
            <w:b/>
            <w:bCs/>
          </w:rPr>
          <w:t>Sensing Measurement Setup</w:t>
        </w:r>
        <w:r w:rsidRPr="00A20ABA">
          <w:rPr>
            <w:rFonts w:ascii="Times New Roman" w:hAnsi="Times New Roman"/>
            <w:b/>
            <w:bCs/>
          </w:rPr>
          <w:t xml:space="preserve"> </w:t>
        </w:r>
        <w:r>
          <w:rPr>
            <w:rFonts w:ascii="Times New Roman" w:hAnsi="Times New Roman"/>
            <w:b/>
            <w:bCs/>
          </w:rPr>
          <w:t>Control</w:t>
        </w:r>
        <w:r w:rsidRPr="00A20ABA">
          <w:rPr>
            <w:rFonts w:ascii="Times New Roman" w:hAnsi="Times New Roman"/>
            <w:b/>
            <w:bCs/>
          </w:rPr>
          <w:t xml:space="preserve"> field format</w:t>
        </w:r>
      </w:ins>
    </w:p>
    <w:p w14:paraId="11A89BF4" w14:textId="77777777" w:rsidR="00FB573E" w:rsidRPr="00FB573E" w:rsidRDefault="00FB573E" w:rsidP="0037313C">
      <w:pPr>
        <w:jc w:val="left"/>
        <w:rPr>
          <w:u w:val="single"/>
          <w:lang w:val="en-US"/>
        </w:rPr>
      </w:pPr>
    </w:p>
    <w:p w14:paraId="6CC411F6" w14:textId="2FA520CF" w:rsidR="00A17955" w:rsidRPr="00A17955" w:rsidRDefault="00A17955" w:rsidP="0037313C">
      <w:pPr>
        <w:jc w:val="left"/>
      </w:pPr>
      <w:ins w:id="31" w:author="Rojan Chitrakar" w:date="2022-09-30T15:06:00Z">
        <w:r w:rsidRPr="00534416">
          <w:t xml:space="preserve">The Sensing Measurement Re-Setup field is set to 1 to request modifications to </w:t>
        </w:r>
      </w:ins>
      <w:ins w:id="32" w:author="Rojan Chitrakar" w:date="2022-09-30T15:13:00Z">
        <w:r>
          <w:t xml:space="preserve">the operational parameters corresponding to </w:t>
        </w:r>
      </w:ins>
      <w:ins w:id="33" w:author="Rojan Chitrakar" w:date="2022-09-30T15:06:00Z">
        <w:r w:rsidRPr="00534416">
          <w:t>an existing Sensing Measurement Setup. Otherwise, it is set to 0.</w:t>
        </w:r>
      </w:ins>
    </w:p>
    <w:p w14:paraId="252A1637" w14:textId="757F319C" w:rsidR="0037313C" w:rsidRPr="00A17955" w:rsidRDefault="008F73EC" w:rsidP="00A17955">
      <w:pPr>
        <w:pStyle w:val="T"/>
        <w:rPr>
          <w:sz w:val="22"/>
          <w:szCs w:val="22"/>
          <w:lang w:val="en-GB" w:eastAsia="en-SG"/>
        </w:rPr>
      </w:pPr>
      <w:ins w:id="34" w:author="Rojan Chitrakar" w:date="2022-09-30T15:16:00Z">
        <w:r>
          <w:rPr>
            <w:sz w:val="22"/>
            <w:szCs w:val="22"/>
            <w:lang w:val="en-GB" w:eastAsia="en-SG"/>
          </w:rPr>
          <w:t xml:space="preserve">If the </w:t>
        </w:r>
        <w:r w:rsidRPr="008F73EC">
          <w:rPr>
            <w:sz w:val="22"/>
            <w:szCs w:val="22"/>
            <w:lang w:val="en-GB" w:eastAsia="en-SG"/>
          </w:rPr>
          <w:t xml:space="preserve">Sensing Measurement Re-Setup field is </w:t>
        </w:r>
        <w:r>
          <w:rPr>
            <w:sz w:val="22"/>
            <w:szCs w:val="22"/>
            <w:lang w:val="en-GB" w:eastAsia="en-SG"/>
          </w:rPr>
          <w:t>equal</w:t>
        </w:r>
        <w:r w:rsidRPr="008F73EC">
          <w:rPr>
            <w:sz w:val="22"/>
            <w:szCs w:val="22"/>
            <w:lang w:val="en-GB" w:eastAsia="en-SG"/>
          </w:rPr>
          <w:t xml:space="preserve"> to </w:t>
        </w:r>
        <w:r>
          <w:rPr>
            <w:sz w:val="22"/>
            <w:szCs w:val="22"/>
            <w:lang w:val="en-GB" w:eastAsia="en-SG"/>
          </w:rPr>
          <w:t>0,</w:t>
        </w:r>
        <w:r w:rsidRPr="008F73EC">
          <w:rPr>
            <w:sz w:val="22"/>
            <w:szCs w:val="22"/>
            <w:lang w:val="en-GB" w:eastAsia="en-SG"/>
          </w:rPr>
          <w:t xml:space="preserve"> </w:t>
        </w:r>
      </w:ins>
      <w:del w:id="35" w:author="Rojan Chitrakar" w:date="2022-09-30T15:16:00Z">
        <w:r w:rsidR="00A17955" w:rsidRPr="00A17955" w:rsidDel="008F73EC">
          <w:rPr>
            <w:sz w:val="22"/>
            <w:szCs w:val="22"/>
            <w:lang w:val="en-GB" w:eastAsia="en-SG"/>
          </w:rPr>
          <w:delText>T</w:delText>
        </w:r>
      </w:del>
      <w:ins w:id="36" w:author="Rojan Chitrakar" w:date="2022-09-30T15:16:00Z">
        <w:r>
          <w:rPr>
            <w:sz w:val="22"/>
            <w:szCs w:val="22"/>
            <w:lang w:val="en-GB" w:eastAsia="en-SG"/>
          </w:rPr>
          <w:t>t</w:t>
        </w:r>
      </w:ins>
      <w:r w:rsidR="00A17955" w:rsidRPr="00A17955">
        <w:rPr>
          <w:sz w:val="22"/>
          <w:szCs w:val="22"/>
          <w:lang w:val="en-GB" w:eastAsia="en-SG"/>
        </w:rPr>
        <w:t>he Measurement Setup ID field</w:t>
      </w:r>
      <w:del w:id="37" w:author="Rojan Chitrakar" w:date="2022-09-30T15:18:00Z">
        <w:r w:rsidR="00A17955" w:rsidRPr="00A17955" w:rsidDel="008F73EC">
          <w:rPr>
            <w:sz w:val="22"/>
            <w:szCs w:val="22"/>
            <w:lang w:val="en-GB" w:eastAsia="en-SG"/>
          </w:rPr>
          <w:delText xml:space="preserve"> in the Sensing Measurement Setup Request frame</w:delText>
        </w:r>
      </w:del>
      <w:r w:rsidR="00A17955" w:rsidRPr="00A17955">
        <w:rPr>
          <w:sz w:val="22"/>
          <w:szCs w:val="22"/>
          <w:lang w:val="en-GB" w:eastAsia="en-SG"/>
        </w:rPr>
        <w:t xml:space="preserve"> indicates a Measurement</w:t>
      </w:r>
      <w:r w:rsidR="00A17955" w:rsidRPr="00A17955">
        <w:rPr>
          <w:sz w:val="22"/>
          <w:szCs w:val="22"/>
          <w:lang w:val="en-GB" w:eastAsia="en-SG"/>
        </w:rPr>
        <w:t xml:space="preserve"> </w:t>
      </w:r>
      <w:r w:rsidR="00A17955" w:rsidRPr="00A17955">
        <w:rPr>
          <w:sz w:val="22"/>
          <w:szCs w:val="22"/>
          <w:lang w:val="en-GB" w:eastAsia="en-SG"/>
        </w:rPr>
        <w:t>Setup ID that identifies assigned operational parameters in the Sensing Measurement Parameters Element to</w:t>
      </w:r>
      <w:r w:rsidR="00A17955" w:rsidRPr="00A17955">
        <w:rPr>
          <w:sz w:val="22"/>
          <w:szCs w:val="22"/>
          <w:lang w:val="en-GB" w:eastAsia="en-SG"/>
        </w:rPr>
        <w:t xml:space="preserve"> </w:t>
      </w:r>
      <w:r w:rsidR="00A17955" w:rsidRPr="00A17955">
        <w:rPr>
          <w:sz w:val="22"/>
          <w:szCs w:val="22"/>
          <w:lang w:val="en-GB" w:eastAsia="en-SG"/>
        </w:rPr>
        <w:t>be used in the corresponding sensing measurement instances</w:t>
      </w:r>
      <w:ins w:id="38" w:author="Rojan Chitrakar" w:date="2022-09-30T15:27:00Z">
        <w:r w:rsidR="005D78AA">
          <w:rPr>
            <w:sz w:val="22"/>
            <w:szCs w:val="22"/>
            <w:lang w:val="en-GB" w:eastAsia="en-SG"/>
          </w:rPr>
          <w:t>.</w:t>
        </w:r>
      </w:ins>
      <w:del w:id="39" w:author="Rojan Chitrakar" w:date="2022-09-30T15:27:00Z">
        <w:r w:rsidR="00A17955" w:rsidRPr="00A17955" w:rsidDel="005D78AA">
          <w:rPr>
            <w:sz w:val="22"/>
            <w:szCs w:val="22"/>
            <w:lang w:val="en-GB" w:eastAsia="en-SG"/>
          </w:rPr>
          <w:delText xml:space="preserve"> as shown in Figure 9-1138b (Measurement</w:delText>
        </w:r>
        <w:r w:rsidR="00A17955" w:rsidRPr="00A17955" w:rsidDel="005D78AA">
          <w:rPr>
            <w:sz w:val="22"/>
            <w:szCs w:val="22"/>
            <w:lang w:val="en-GB" w:eastAsia="en-SG"/>
          </w:rPr>
          <w:delText xml:space="preserve"> </w:delText>
        </w:r>
        <w:r w:rsidR="00A17955" w:rsidRPr="00A17955" w:rsidDel="005D78AA">
          <w:rPr>
            <w:sz w:val="22"/>
            <w:szCs w:val="22"/>
            <w:lang w:val="en-GB" w:eastAsia="en-SG"/>
          </w:rPr>
          <w:delText>Setup ID field format</w:delText>
        </w:r>
        <w:r w:rsidR="00A17955" w:rsidDel="005D78AA">
          <w:rPr>
            <w:sz w:val="22"/>
            <w:szCs w:val="22"/>
            <w:lang w:val="en-GB" w:eastAsia="en-SG"/>
          </w:rPr>
          <w:delText>)</w:delText>
        </w:r>
        <w:r w:rsidR="00A17955" w:rsidRPr="00A17955" w:rsidDel="005D78AA">
          <w:rPr>
            <w:sz w:val="22"/>
            <w:szCs w:val="22"/>
            <w:lang w:val="en-GB" w:eastAsia="en-SG"/>
          </w:rPr>
          <w:delText>.</w:delText>
        </w:r>
      </w:del>
      <w:ins w:id="40" w:author="Rojan Chitrakar" w:date="2022-09-30T15:25:00Z">
        <w:r>
          <w:rPr>
            <w:sz w:val="22"/>
            <w:szCs w:val="22"/>
            <w:lang w:val="en-GB" w:eastAsia="en-SG"/>
          </w:rPr>
          <w:t xml:space="preserve"> If the </w:t>
        </w:r>
        <w:r w:rsidRPr="008F73EC">
          <w:rPr>
            <w:sz w:val="22"/>
            <w:szCs w:val="22"/>
            <w:lang w:val="en-GB" w:eastAsia="en-SG"/>
          </w:rPr>
          <w:t>Sensing Measurement Re-Setup field is set to 1</w:t>
        </w:r>
      </w:ins>
      <w:ins w:id="41" w:author="Rojan Chitrakar" w:date="2022-09-30T15:26:00Z">
        <w:r w:rsidR="005D78AA">
          <w:rPr>
            <w:sz w:val="22"/>
            <w:szCs w:val="22"/>
            <w:lang w:val="en-GB" w:eastAsia="en-SG"/>
          </w:rPr>
          <w:t xml:space="preserve">, </w:t>
        </w:r>
        <w:r w:rsidR="005D78AA">
          <w:rPr>
            <w:sz w:val="22"/>
            <w:szCs w:val="22"/>
            <w:lang w:val="en-GB" w:eastAsia="en-SG"/>
          </w:rPr>
          <w:t>t</w:t>
        </w:r>
        <w:r w:rsidR="005D78AA" w:rsidRPr="00A17955">
          <w:rPr>
            <w:sz w:val="22"/>
            <w:szCs w:val="22"/>
            <w:lang w:val="en-GB" w:eastAsia="en-SG"/>
          </w:rPr>
          <w:t>he Measurement Setup ID field</w:t>
        </w:r>
        <w:r w:rsidR="005D78AA">
          <w:rPr>
            <w:sz w:val="22"/>
            <w:szCs w:val="22"/>
            <w:lang w:val="en-GB" w:eastAsia="en-SG"/>
          </w:rPr>
          <w:t xml:space="preserve"> </w:t>
        </w:r>
        <w:r w:rsidR="005D78AA" w:rsidRPr="00A17955">
          <w:rPr>
            <w:sz w:val="22"/>
            <w:szCs w:val="22"/>
            <w:lang w:val="en-GB" w:eastAsia="en-SG"/>
          </w:rPr>
          <w:t xml:space="preserve">indicates </w:t>
        </w:r>
        <w:r w:rsidR="005D78AA">
          <w:rPr>
            <w:sz w:val="22"/>
            <w:szCs w:val="22"/>
            <w:lang w:val="en-GB" w:eastAsia="en-SG"/>
          </w:rPr>
          <w:t>the</w:t>
        </w:r>
        <w:r w:rsidR="005D78AA" w:rsidRPr="00A17955">
          <w:rPr>
            <w:sz w:val="22"/>
            <w:szCs w:val="22"/>
            <w:lang w:val="en-GB" w:eastAsia="en-SG"/>
          </w:rPr>
          <w:t xml:space="preserve"> Measurement Setup ID</w:t>
        </w:r>
      </w:ins>
      <w:ins w:id="42" w:author="Rojan Chitrakar" w:date="2022-09-30T15:27:00Z">
        <w:r w:rsidR="005D78AA">
          <w:rPr>
            <w:sz w:val="22"/>
            <w:szCs w:val="22"/>
            <w:lang w:val="en-GB" w:eastAsia="en-SG"/>
          </w:rPr>
          <w:t xml:space="preserve"> </w:t>
        </w:r>
        <w:r w:rsidR="005D78AA" w:rsidRPr="005D78AA">
          <w:rPr>
            <w:sz w:val="22"/>
            <w:szCs w:val="22"/>
            <w:lang w:val="en-GB" w:eastAsia="en-SG"/>
          </w:rPr>
          <w:t xml:space="preserve">corresponding </w:t>
        </w:r>
        <w:r w:rsidR="005D78AA">
          <w:rPr>
            <w:sz w:val="22"/>
            <w:szCs w:val="22"/>
            <w:lang w:val="en-GB" w:eastAsia="en-SG"/>
          </w:rPr>
          <w:t xml:space="preserve">to </w:t>
        </w:r>
        <w:r w:rsidR="005D78AA" w:rsidRPr="005D78AA">
          <w:rPr>
            <w:sz w:val="22"/>
            <w:szCs w:val="22"/>
            <w:lang w:val="en-GB" w:eastAsia="en-SG"/>
          </w:rPr>
          <w:t>sensing measurement</w:t>
        </w:r>
      </w:ins>
      <w:ins w:id="43" w:author="Rojan Chitrakar" w:date="2022-09-30T15:28:00Z">
        <w:r w:rsidR="005D78AA">
          <w:rPr>
            <w:sz w:val="22"/>
            <w:szCs w:val="22"/>
            <w:lang w:val="en-GB" w:eastAsia="en-SG"/>
          </w:rPr>
          <w:t xml:space="preserve"> instances whose operational parameters are to be updated with the </w:t>
        </w:r>
        <w:r w:rsidR="005D78AA" w:rsidRPr="005D78AA">
          <w:rPr>
            <w:sz w:val="22"/>
            <w:szCs w:val="22"/>
            <w:lang w:val="en-GB" w:eastAsia="en-SG"/>
          </w:rPr>
          <w:t>parameters in the Sensing Measurement Parameters Element</w:t>
        </w:r>
        <w:r w:rsidR="005D78AA">
          <w:rPr>
            <w:sz w:val="22"/>
            <w:szCs w:val="22"/>
            <w:lang w:val="en-GB" w:eastAsia="en-SG"/>
          </w:rPr>
          <w:t>.</w:t>
        </w:r>
      </w:ins>
    </w:p>
    <w:p w14:paraId="7EF1ACCA" w14:textId="15BE9A44" w:rsidR="009110E6" w:rsidRDefault="00264B84" w:rsidP="00F50238">
      <w:pPr>
        <w:pStyle w:val="H2"/>
        <w:rPr>
          <w:i/>
          <w:sz w:val="24"/>
        </w:rPr>
      </w:pPr>
      <w:proofErr w:type="spellStart"/>
      <w:r>
        <w:rPr>
          <w:i/>
          <w:sz w:val="24"/>
          <w:highlight w:val="yellow"/>
        </w:rPr>
        <w:t>TGbf</w:t>
      </w:r>
      <w:proofErr w:type="spellEnd"/>
      <w:r w:rsidRPr="00E3607E">
        <w:rPr>
          <w:i/>
          <w:sz w:val="24"/>
          <w:highlight w:val="yellow"/>
        </w:rPr>
        <w:t xml:space="preserve"> editor</w:t>
      </w:r>
      <w:r>
        <w:rPr>
          <w:i/>
          <w:sz w:val="24"/>
          <w:highlight w:val="yellow"/>
        </w:rPr>
        <w:t xml:space="preserve">: </w:t>
      </w:r>
      <w:r w:rsidRPr="00264B84">
        <w:rPr>
          <w:i/>
          <w:sz w:val="24"/>
          <w:highlight w:val="yellow"/>
        </w:rPr>
        <w:t>Please delete</w:t>
      </w:r>
      <w:r w:rsidRPr="00264B84">
        <w:rPr>
          <w:highlight w:val="yellow"/>
        </w:rPr>
        <w:t xml:space="preserve"> </w:t>
      </w:r>
      <w:r w:rsidRPr="00264B84">
        <w:rPr>
          <w:i/>
          <w:sz w:val="24"/>
          <w:highlight w:val="yellow"/>
        </w:rPr>
        <w:t>Figure 9-1138b</w:t>
      </w:r>
      <w:r>
        <w:rPr>
          <w:i/>
          <w:sz w:val="24"/>
          <w:highlight w:val="yellow"/>
        </w:rPr>
        <w:t xml:space="preserve"> (</w:t>
      </w:r>
      <w:r w:rsidRPr="00264B84">
        <w:rPr>
          <w:i/>
          <w:sz w:val="24"/>
          <w:highlight w:val="yellow"/>
        </w:rPr>
        <w:t>Measurement Setup ID field format</w:t>
      </w:r>
      <w:r>
        <w:rPr>
          <w:i/>
          <w:sz w:val="24"/>
          <w:highlight w:val="yellow"/>
        </w:rPr>
        <w:t>)</w:t>
      </w:r>
      <w:r w:rsidRPr="00E3607E">
        <w:rPr>
          <w:i/>
          <w:sz w:val="24"/>
          <w:highlight w:val="yellow"/>
        </w:rPr>
        <w:t xml:space="preserve"> </w:t>
      </w:r>
    </w:p>
    <w:p w14:paraId="4C30CEB0" w14:textId="07760152" w:rsidR="00BB5A83" w:rsidRDefault="00BB5A83">
      <w:pPr>
        <w:jc w:val="left"/>
        <w:rPr>
          <w:color w:val="000000"/>
          <w:w w:val="0"/>
          <w:sz w:val="20"/>
          <w:lang w:val="en-US" w:eastAsia="en-SG"/>
        </w:rPr>
      </w:pPr>
      <w:r>
        <w:rPr>
          <w:lang w:eastAsia="en-SG"/>
        </w:rPr>
        <w:br w:type="page"/>
      </w:r>
    </w:p>
    <w:p w14:paraId="551D4FEC" w14:textId="3510C1C0" w:rsidR="00BB5A83" w:rsidRPr="00BB5A83" w:rsidRDefault="00BB5A83" w:rsidP="00BB5A83">
      <w:pPr>
        <w:pStyle w:val="T"/>
        <w:rPr>
          <w:sz w:val="28"/>
          <w:szCs w:val="28"/>
        </w:rPr>
      </w:pPr>
      <w:r w:rsidRPr="00BB5A83">
        <w:rPr>
          <w:sz w:val="28"/>
          <w:szCs w:val="28"/>
          <w:highlight w:val="yellow"/>
        </w:rPr>
        <w:lastRenderedPageBreak/>
        <w:t>(based on 22/1396r1):</w:t>
      </w:r>
    </w:p>
    <w:p w14:paraId="05F1E3CE" w14:textId="134DB48B" w:rsidR="00BB5A83" w:rsidRPr="00BB5A83" w:rsidRDefault="00BB5A83" w:rsidP="00BB5A83">
      <w:pPr>
        <w:jc w:val="left"/>
        <w:rPr>
          <w:rFonts w:eastAsia="Times New Roman"/>
          <w:b/>
          <w:bCs/>
          <w:szCs w:val="22"/>
          <w:lang w:val="en-US"/>
        </w:rPr>
      </w:pPr>
      <w:r w:rsidRPr="00BB5A83">
        <w:rPr>
          <w:rFonts w:eastAsia="Times New Roman"/>
          <w:b/>
          <w:bCs/>
          <w:szCs w:val="22"/>
          <w:lang w:val="en-US"/>
        </w:rPr>
        <w:t>9.6.7.53 SBP Request frame format</w:t>
      </w:r>
      <w:r w:rsidR="003102D7" w:rsidRPr="003102D7">
        <w:rPr>
          <w:rFonts w:eastAsia="Times New Roman"/>
          <w:b/>
          <w:bCs/>
          <w:szCs w:val="22"/>
          <w:lang w:val="en-US"/>
        </w:rPr>
        <w:t xml:space="preserve"> (</w:t>
      </w:r>
      <w:r w:rsidR="003102D7" w:rsidRPr="003102D7">
        <w:rPr>
          <w:rFonts w:eastAsia="Times New Roman"/>
          <w:b/>
          <w:bCs/>
          <w:szCs w:val="22"/>
          <w:highlight w:val="yellow"/>
          <w:lang w:val="en-US"/>
        </w:rPr>
        <w:t>CIDs 304, 321</w:t>
      </w:r>
      <w:r w:rsidR="003102D7" w:rsidRPr="003102D7">
        <w:rPr>
          <w:rFonts w:eastAsia="Times New Roman"/>
          <w:b/>
          <w:bCs/>
          <w:szCs w:val="22"/>
          <w:lang w:val="en-US"/>
        </w:rPr>
        <w:t>)</w:t>
      </w:r>
    </w:p>
    <w:p w14:paraId="7E66B0F3" w14:textId="2F1FE0B6" w:rsidR="00BB5A83" w:rsidRDefault="00BB5A83" w:rsidP="00BB5A8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color w:val="000000"/>
          <w:szCs w:val="22"/>
          <w:lang w:val="en-US"/>
        </w:rPr>
      </w:pPr>
    </w:p>
    <w:p w14:paraId="15445180" w14:textId="77777777" w:rsidR="00BB5A83" w:rsidRDefault="00BB5A83" w:rsidP="00BB5A83">
      <w:pPr>
        <w:rPr>
          <w:b/>
          <w:i/>
          <w:sz w:val="24"/>
        </w:rPr>
      </w:pPr>
      <w:proofErr w:type="spellStart"/>
      <w:r>
        <w:rPr>
          <w:b/>
          <w:i/>
          <w:sz w:val="24"/>
          <w:highlight w:val="yellow"/>
        </w:rPr>
        <w:t>TGbf</w:t>
      </w:r>
      <w:proofErr w:type="spellEnd"/>
      <w:r w:rsidRPr="00E3607E">
        <w:rPr>
          <w:b/>
          <w:i/>
          <w:sz w:val="24"/>
          <w:highlight w:val="yellow"/>
        </w:rPr>
        <w:t xml:space="preserve"> editor: </w:t>
      </w:r>
      <w:r>
        <w:rPr>
          <w:b/>
          <w:i/>
          <w:sz w:val="24"/>
          <w:highlight w:val="yellow"/>
        </w:rPr>
        <w:t>Modify</w:t>
      </w:r>
      <w:r w:rsidRPr="008007A8">
        <w:rPr>
          <w:b/>
          <w:i/>
          <w:sz w:val="24"/>
          <w:highlight w:val="yellow"/>
        </w:rPr>
        <w:t xml:space="preserve"> the subclause </w:t>
      </w:r>
      <w:r>
        <w:rPr>
          <w:b/>
          <w:i/>
          <w:sz w:val="24"/>
          <w:highlight w:val="yellow"/>
        </w:rPr>
        <w:t>as below (Track changes ON)</w:t>
      </w:r>
      <w:r w:rsidRPr="008007A8">
        <w:rPr>
          <w:b/>
          <w:i/>
          <w:sz w:val="24"/>
          <w:highlight w:val="yellow"/>
        </w:rPr>
        <w:t>:</w:t>
      </w:r>
    </w:p>
    <w:p w14:paraId="74FC7C95" w14:textId="77777777" w:rsidR="00BB5A83" w:rsidRPr="00BB5A83" w:rsidRDefault="00BB5A83" w:rsidP="00BB5A8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color w:val="000000"/>
          <w:szCs w:val="22"/>
        </w:rPr>
      </w:pPr>
    </w:p>
    <w:p w14:paraId="34E1ED08" w14:textId="3CE42815" w:rsidR="00BB5A83" w:rsidRPr="00B85588" w:rsidRDefault="00BB5A83" w:rsidP="00BB5A8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szCs w:val="22"/>
          <w:lang w:val="en-US"/>
        </w:rPr>
      </w:pPr>
      <w:r w:rsidRPr="00BB5A83">
        <w:rPr>
          <w:rFonts w:eastAsia="Times New Roman"/>
          <w:color w:val="000000"/>
          <w:szCs w:val="22"/>
          <w:lang w:val="en-US"/>
        </w:rPr>
        <w:t xml:space="preserve">The SBP Request frame allows a non-AP STA to invoke an SBP procedure (11.21.19 (SBP procedure)). The format of the SBP Request frame Action field is defined in Figure 9-1139g (SBP Request frame Action </w:t>
      </w:r>
      <w:r w:rsidRPr="00BB5A83">
        <w:rPr>
          <w:rFonts w:eastAsia="Times New Roman"/>
          <w:szCs w:val="22"/>
          <w:lang w:val="en-US"/>
        </w:rPr>
        <w:t>field format).</w:t>
      </w:r>
    </w:p>
    <w:p w14:paraId="2B70F039" w14:textId="77777777" w:rsidR="00B85588" w:rsidRPr="00A20ABA" w:rsidRDefault="00B85588" w:rsidP="00B85588">
      <w:pPr>
        <w:pStyle w:val="NoSpacing"/>
        <w:rPr>
          <w:rFonts w:ascii="Times New Roman" w:hAnsi="Times New Roman"/>
        </w:rPr>
      </w:pPr>
    </w:p>
    <w:tbl>
      <w:tblPr>
        <w:tblW w:w="7258" w:type="dxa"/>
        <w:tblInd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4" w:author="Rojan Chitrakar" w:date="2022-09-30T16:02:00Z">
          <w:tblPr>
            <w:tblW w:w="6064" w:type="dxa"/>
            <w:tblInd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950"/>
        <w:gridCol w:w="848"/>
        <w:gridCol w:w="829"/>
        <w:gridCol w:w="829"/>
        <w:gridCol w:w="1194"/>
        <w:gridCol w:w="1194"/>
        <w:gridCol w:w="1414"/>
        <w:tblGridChange w:id="45">
          <w:tblGrid>
            <w:gridCol w:w="950"/>
            <w:gridCol w:w="848"/>
            <w:gridCol w:w="829"/>
            <w:gridCol w:w="829"/>
            <w:gridCol w:w="1194"/>
            <w:gridCol w:w="1194"/>
            <w:gridCol w:w="1414"/>
          </w:tblGrid>
        </w:tblGridChange>
      </w:tblGrid>
      <w:tr w:rsidR="00B85588" w:rsidRPr="00A20ABA" w14:paraId="5ACC0DCE" w14:textId="77777777" w:rsidTr="00B85588">
        <w:tc>
          <w:tcPr>
            <w:tcW w:w="950" w:type="dxa"/>
            <w:tcBorders>
              <w:top w:val="nil"/>
              <w:left w:val="nil"/>
              <w:bottom w:val="nil"/>
              <w:right w:val="single" w:sz="4" w:space="0" w:color="auto"/>
            </w:tcBorders>
            <w:shd w:val="clear" w:color="auto" w:fill="auto"/>
            <w:tcPrChange w:id="46" w:author="Rojan Chitrakar" w:date="2022-09-30T16:02:00Z">
              <w:tcPr>
                <w:tcW w:w="950" w:type="dxa"/>
                <w:tcBorders>
                  <w:top w:val="nil"/>
                  <w:left w:val="nil"/>
                  <w:bottom w:val="nil"/>
                  <w:right w:val="single" w:sz="4" w:space="0" w:color="auto"/>
                </w:tcBorders>
                <w:shd w:val="clear" w:color="auto" w:fill="auto"/>
              </w:tcPr>
            </w:tcPrChange>
          </w:tcPr>
          <w:p w14:paraId="26BC7F32" w14:textId="77777777" w:rsidR="00B85588" w:rsidRPr="00A20ABA" w:rsidRDefault="00B85588" w:rsidP="00534416">
            <w:pPr>
              <w:pStyle w:val="NoSpacing"/>
              <w:ind w:right="900"/>
              <w:jc w:val="center"/>
              <w:rPr>
                <w:rFonts w:ascii="Times New Roman" w:hAnsi="Times New Roman"/>
              </w:rPr>
            </w:pPr>
          </w:p>
        </w:tc>
        <w:tc>
          <w:tcPr>
            <w:tcW w:w="848" w:type="dxa"/>
            <w:tcBorders>
              <w:left w:val="single" w:sz="4" w:space="0" w:color="auto"/>
              <w:bottom w:val="single" w:sz="4" w:space="0" w:color="auto"/>
            </w:tcBorders>
            <w:shd w:val="clear" w:color="auto" w:fill="auto"/>
            <w:tcPrChange w:id="47" w:author="Rojan Chitrakar" w:date="2022-09-30T16:02:00Z">
              <w:tcPr>
                <w:tcW w:w="848" w:type="dxa"/>
                <w:tcBorders>
                  <w:left w:val="single" w:sz="4" w:space="0" w:color="auto"/>
                  <w:bottom w:val="single" w:sz="4" w:space="0" w:color="auto"/>
                </w:tcBorders>
                <w:shd w:val="clear" w:color="auto" w:fill="auto"/>
              </w:tcPr>
            </w:tcPrChange>
          </w:tcPr>
          <w:p w14:paraId="28685564" w14:textId="77777777" w:rsidR="00B85588" w:rsidRPr="00A20ABA" w:rsidRDefault="00B85588" w:rsidP="00534416">
            <w:pPr>
              <w:pStyle w:val="NoSpacing"/>
              <w:ind w:left="-199" w:right="-123"/>
              <w:jc w:val="center"/>
              <w:rPr>
                <w:rFonts w:ascii="Times New Roman" w:hAnsi="Times New Roman"/>
              </w:rPr>
            </w:pPr>
            <w:r w:rsidRPr="00A20ABA">
              <w:rPr>
                <w:rFonts w:ascii="Times New Roman" w:hAnsi="Times New Roman"/>
              </w:rPr>
              <w:t xml:space="preserve"> Category</w:t>
            </w:r>
          </w:p>
        </w:tc>
        <w:tc>
          <w:tcPr>
            <w:tcW w:w="829" w:type="dxa"/>
            <w:tcBorders>
              <w:bottom w:val="single" w:sz="4" w:space="0" w:color="auto"/>
            </w:tcBorders>
            <w:tcPrChange w:id="48" w:author="Rojan Chitrakar" w:date="2022-09-30T16:02:00Z">
              <w:tcPr>
                <w:tcW w:w="829" w:type="dxa"/>
                <w:tcBorders>
                  <w:bottom w:val="single" w:sz="4" w:space="0" w:color="auto"/>
                </w:tcBorders>
              </w:tcPr>
            </w:tcPrChange>
          </w:tcPr>
          <w:p w14:paraId="45A0A7F5" w14:textId="77777777" w:rsidR="00B85588" w:rsidRPr="00A20ABA" w:rsidRDefault="00B85588" w:rsidP="00534416">
            <w:pPr>
              <w:pStyle w:val="NoSpacing"/>
              <w:ind w:left="-104"/>
              <w:jc w:val="center"/>
              <w:rPr>
                <w:rFonts w:ascii="Times New Roman" w:hAnsi="Times New Roman"/>
              </w:rPr>
            </w:pPr>
            <w:r w:rsidRPr="00A20ABA">
              <w:rPr>
                <w:rFonts w:ascii="Times New Roman" w:hAnsi="Times New Roman"/>
              </w:rPr>
              <w:t>Public Action</w:t>
            </w:r>
          </w:p>
        </w:tc>
        <w:tc>
          <w:tcPr>
            <w:tcW w:w="829" w:type="dxa"/>
            <w:tcBorders>
              <w:bottom w:val="single" w:sz="4" w:space="0" w:color="auto"/>
            </w:tcBorders>
            <w:shd w:val="clear" w:color="auto" w:fill="auto"/>
            <w:tcPrChange w:id="49" w:author="Rojan Chitrakar" w:date="2022-09-30T16:02:00Z">
              <w:tcPr>
                <w:tcW w:w="829" w:type="dxa"/>
                <w:tcBorders>
                  <w:bottom w:val="single" w:sz="4" w:space="0" w:color="auto"/>
                </w:tcBorders>
                <w:shd w:val="clear" w:color="auto" w:fill="auto"/>
              </w:tcPr>
            </w:tcPrChange>
          </w:tcPr>
          <w:p w14:paraId="3F58388C" w14:textId="77777777" w:rsidR="00B85588" w:rsidRPr="00A20ABA" w:rsidRDefault="00B85588" w:rsidP="00534416">
            <w:pPr>
              <w:pStyle w:val="NoSpacing"/>
              <w:ind w:left="-104"/>
              <w:jc w:val="center"/>
              <w:rPr>
                <w:rFonts w:ascii="Times New Roman" w:hAnsi="Times New Roman"/>
              </w:rPr>
            </w:pPr>
            <w:r w:rsidRPr="00A20ABA">
              <w:rPr>
                <w:rFonts w:ascii="Times New Roman" w:hAnsi="Times New Roman"/>
              </w:rPr>
              <w:t>Dialog Token</w:t>
            </w:r>
          </w:p>
        </w:tc>
        <w:tc>
          <w:tcPr>
            <w:tcW w:w="1194" w:type="dxa"/>
            <w:tcBorders>
              <w:bottom w:val="single" w:sz="4" w:space="0" w:color="auto"/>
            </w:tcBorders>
            <w:tcPrChange w:id="50" w:author="Rojan Chitrakar" w:date="2022-09-30T16:02:00Z">
              <w:tcPr>
                <w:tcW w:w="1194" w:type="dxa"/>
                <w:tcBorders>
                  <w:bottom w:val="single" w:sz="4" w:space="0" w:color="auto"/>
                </w:tcBorders>
              </w:tcPr>
            </w:tcPrChange>
          </w:tcPr>
          <w:p w14:paraId="26E790E5" w14:textId="09447CA8" w:rsidR="00B85588" w:rsidRPr="00B85588" w:rsidRDefault="00B85588" w:rsidP="00534416">
            <w:pPr>
              <w:pStyle w:val="NoSpacing"/>
              <w:ind w:right="-16"/>
              <w:jc w:val="center"/>
              <w:rPr>
                <w:rFonts w:ascii="Times New Roman" w:hAnsi="Times New Roman"/>
              </w:rPr>
            </w:pPr>
            <w:ins w:id="51" w:author="Rojan Chitrakar" w:date="2022-09-30T16:03:00Z">
              <w:r>
                <w:rPr>
                  <w:rFonts w:ascii="Times New Roman" w:hAnsi="Times New Roman"/>
                </w:rPr>
                <w:t>SBP Control</w:t>
              </w:r>
            </w:ins>
          </w:p>
        </w:tc>
        <w:tc>
          <w:tcPr>
            <w:tcW w:w="1194" w:type="dxa"/>
            <w:tcBorders>
              <w:bottom w:val="single" w:sz="4" w:space="0" w:color="auto"/>
            </w:tcBorders>
            <w:tcPrChange w:id="52" w:author="Rojan Chitrakar" w:date="2022-09-30T16:02:00Z">
              <w:tcPr>
                <w:tcW w:w="1194" w:type="dxa"/>
                <w:tcBorders>
                  <w:bottom w:val="single" w:sz="4" w:space="0" w:color="auto"/>
                </w:tcBorders>
              </w:tcPr>
            </w:tcPrChange>
          </w:tcPr>
          <w:p w14:paraId="367E24D5" w14:textId="524E74E7" w:rsidR="00B85588" w:rsidRPr="00B85588" w:rsidRDefault="00B85588" w:rsidP="00534416">
            <w:pPr>
              <w:pStyle w:val="NoSpacing"/>
              <w:ind w:right="-16"/>
              <w:jc w:val="center"/>
              <w:rPr>
                <w:rFonts w:ascii="Times New Roman" w:hAnsi="Times New Roman"/>
              </w:rPr>
            </w:pPr>
            <w:r w:rsidRPr="00B85588">
              <w:rPr>
                <w:rFonts w:ascii="Times New Roman" w:hAnsi="Times New Roman"/>
              </w:rPr>
              <w:t>SBP Parameters element</w:t>
            </w:r>
          </w:p>
        </w:tc>
        <w:tc>
          <w:tcPr>
            <w:tcW w:w="1414" w:type="dxa"/>
            <w:tcBorders>
              <w:bottom w:val="single" w:sz="4" w:space="0" w:color="auto"/>
            </w:tcBorders>
            <w:shd w:val="clear" w:color="auto" w:fill="auto"/>
            <w:tcPrChange w:id="53" w:author="Rojan Chitrakar" w:date="2022-09-30T16:02:00Z">
              <w:tcPr>
                <w:tcW w:w="1414" w:type="dxa"/>
                <w:tcBorders>
                  <w:bottom w:val="single" w:sz="4" w:space="0" w:color="auto"/>
                </w:tcBorders>
                <w:shd w:val="clear" w:color="auto" w:fill="auto"/>
              </w:tcPr>
            </w:tcPrChange>
          </w:tcPr>
          <w:p w14:paraId="2057CE48" w14:textId="77777777" w:rsidR="00B85588" w:rsidRPr="00B85588" w:rsidRDefault="00B85588" w:rsidP="00534416">
            <w:pPr>
              <w:pStyle w:val="NoSpacing"/>
              <w:ind w:right="-154"/>
              <w:jc w:val="center"/>
              <w:rPr>
                <w:rFonts w:ascii="Times New Roman" w:hAnsi="Times New Roman"/>
              </w:rPr>
            </w:pPr>
            <w:r w:rsidRPr="00B85588">
              <w:rPr>
                <w:rFonts w:ascii="Times New Roman" w:hAnsi="Times New Roman"/>
              </w:rPr>
              <w:t>Sensing Measurement Parameters element</w:t>
            </w:r>
          </w:p>
        </w:tc>
      </w:tr>
      <w:tr w:rsidR="00B85588" w:rsidRPr="00A20ABA" w14:paraId="065F9BB2" w14:textId="77777777" w:rsidTr="00B85588">
        <w:tc>
          <w:tcPr>
            <w:tcW w:w="950" w:type="dxa"/>
            <w:tcBorders>
              <w:top w:val="nil"/>
              <w:left w:val="nil"/>
              <w:bottom w:val="nil"/>
              <w:right w:val="nil"/>
            </w:tcBorders>
            <w:shd w:val="clear" w:color="auto" w:fill="auto"/>
            <w:tcPrChange w:id="54" w:author="Rojan Chitrakar" w:date="2022-09-30T16:02:00Z">
              <w:tcPr>
                <w:tcW w:w="950" w:type="dxa"/>
                <w:tcBorders>
                  <w:top w:val="nil"/>
                  <w:left w:val="nil"/>
                  <w:bottom w:val="nil"/>
                  <w:right w:val="nil"/>
                </w:tcBorders>
                <w:shd w:val="clear" w:color="auto" w:fill="auto"/>
              </w:tcPr>
            </w:tcPrChange>
          </w:tcPr>
          <w:p w14:paraId="613A7C17" w14:textId="77777777" w:rsidR="00B85588" w:rsidRPr="00A20ABA" w:rsidRDefault="00B85588" w:rsidP="00534416">
            <w:pPr>
              <w:pStyle w:val="NoSpacing"/>
              <w:ind w:right="110"/>
              <w:jc w:val="center"/>
              <w:rPr>
                <w:rFonts w:ascii="Times New Roman" w:hAnsi="Times New Roman"/>
              </w:rPr>
            </w:pPr>
            <w:r w:rsidRPr="00A20ABA">
              <w:rPr>
                <w:rFonts w:ascii="Times New Roman" w:hAnsi="Times New Roman"/>
              </w:rPr>
              <w:t>Octets:</w:t>
            </w:r>
          </w:p>
        </w:tc>
        <w:tc>
          <w:tcPr>
            <w:tcW w:w="848" w:type="dxa"/>
            <w:tcBorders>
              <w:left w:val="nil"/>
              <w:bottom w:val="nil"/>
              <w:right w:val="nil"/>
            </w:tcBorders>
            <w:shd w:val="clear" w:color="auto" w:fill="auto"/>
            <w:tcPrChange w:id="55" w:author="Rojan Chitrakar" w:date="2022-09-30T16:02:00Z">
              <w:tcPr>
                <w:tcW w:w="848" w:type="dxa"/>
                <w:tcBorders>
                  <w:left w:val="nil"/>
                  <w:bottom w:val="nil"/>
                  <w:right w:val="nil"/>
                </w:tcBorders>
                <w:shd w:val="clear" w:color="auto" w:fill="auto"/>
              </w:tcPr>
            </w:tcPrChange>
          </w:tcPr>
          <w:p w14:paraId="1BB7598C" w14:textId="77777777" w:rsidR="00B85588" w:rsidRPr="00A20ABA" w:rsidRDefault="00B85588" w:rsidP="00534416">
            <w:pPr>
              <w:pStyle w:val="NoSpacing"/>
              <w:ind w:left="-94" w:right="-123"/>
              <w:jc w:val="center"/>
              <w:rPr>
                <w:rFonts w:ascii="Times New Roman" w:hAnsi="Times New Roman"/>
              </w:rPr>
            </w:pPr>
            <w:r w:rsidRPr="00A20ABA">
              <w:rPr>
                <w:rFonts w:ascii="Times New Roman" w:hAnsi="Times New Roman"/>
              </w:rPr>
              <w:t>1</w:t>
            </w:r>
          </w:p>
        </w:tc>
        <w:tc>
          <w:tcPr>
            <w:tcW w:w="829" w:type="dxa"/>
            <w:tcBorders>
              <w:left w:val="nil"/>
              <w:bottom w:val="nil"/>
              <w:right w:val="nil"/>
            </w:tcBorders>
            <w:tcPrChange w:id="56" w:author="Rojan Chitrakar" w:date="2022-09-30T16:02:00Z">
              <w:tcPr>
                <w:tcW w:w="829" w:type="dxa"/>
                <w:tcBorders>
                  <w:left w:val="nil"/>
                  <w:bottom w:val="nil"/>
                  <w:right w:val="nil"/>
                </w:tcBorders>
              </w:tcPr>
            </w:tcPrChange>
          </w:tcPr>
          <w:p w14:paraId="63F30582" w14:textId="77777777" w:rsidR="00B85588" w:rsidRPr="00A20ABA" w:rsidRDefault="00B85588" w:rsidP="00534416">
            <w:pPr>
              <w:pStyle w:val="NoSpacing"/>
              <w:ind w:left="-104"/>
              <w:jc w:val="center"/>
              <w:rPr>
                <w:rFonts w:ascii="Times New Roman" w:hAnsi="Times New Roman"/>
              </w:rPr>
            </w:pPr>
            <w:r w:rsidRPr="00A20ABA">
              <w:rPr>
                <w:rFonts w:ascii="Times New Roman" w:hAnsi="Times New Roman"/>
              </w:rPr>
              <w:t>1</w:t>
            </w:r>
          </w:p>
        </w:tc>
        <w:tc>
          <w:tcPr>
            <w:tcW w:w="829" w:type="dxa"/>
            <w:tcBorders>
              <w:left w:val="nil"/>
              <w:bottom w:val="nil"/>
              <w:right w:val="nil"/>
            </w:tcBorders>
            <w:shd w:val="clear" w:color="auto" w:fill="auto"/>
            <w:tcPrChange w:id="57" w:author="Rojan Chitrakar" w:date="2022-09-30T16:02:00Z">
              <w:tcPr>
                <w:tcW w:w="829" w:type="dxa"/>
                <w:tcBorders>
                  <w:left w:val="nil"/>
                  <w:bottom w:val="nil"/>
                  <w:right w:val="nil"/>
                </w:tcBorders>
                <w:shd w:val="clear" w:color="auto" w:fill="auto"/>
              </w:tcPr>
            </w:tcPrChange>
          </w:tcPr>
          <w:p w14:paraId="7D272829" w14:textId="77777777" w:rsidR="00B85588" w:rsidRPr="00A20ABA" w:rsidRDefault="00B85588" w:rsidP="00534416">
            <w:pPr>
              <w:pStyle w:val="NoSpacing"/>
              <w:ind w:left="-104"/>
              <w:jc w:val="center"/>
              <w:rPr>
                <w:rFonts w:ascii="Times New Roman" w:hAnsi="Times New Roman"/>
              </w:rPr>
            </w:pPr>
            <w:r w:rsidRPr="00A20ABA">
              <w:rPr>
                <w:rFonts w:ascii="Times New Roman" w:hAnsi="Times New Roman"/>
              </w:rPr>
              <w:t>1</w:t>
            </w:r>
          </w:p>
        </w:tc>
        <w:tc>
          <w:tcPr>
            <w:tcW w:w="1194" w:type="dxa"/>
            <w:tcBorders>
              <w:left w:val="nil"/>
              <w:bottom w:val="nil"/>
              <w:right w:val="nil"/>
            </w:tcBorders>
            <w:tcPrChange w:id="58" w:author="Rojan Chitrakar" w:date="2022-09-30T16:02:00Z">
              <w:tcPr>
                <w:tcW w:w="1194" w:type="dxa"/>
                <w:tcBorders>
                  <w:left w:val="nil"/>
                  <w:bottom w:val="nil"/>
                  <w:right w:val="nil"/>
                </w:tcBorders>
              </w:tcPr>
            </w:tcPrChange>
          </w:tcPr>
          <w:p w14:paraId="6988180C" w14:textId="298EC79C" w:rsidR="00B85588" w:rsidRPr="00B85588" w:rsidRDefault="00B85588" w:rsidP="00534416">
            <w:pPr>
              <w:pStyle w:val="NoSpacing"/>
              <w:ind w:right="70"/>
              <w:jc w:val="center"/>
              <w:rPr>
                <w:rFonts w:ascii="Times New Roman" w:hAnsi="Times New Roman"/>
              </w:rPr>
            </w:pPr>
            <w:ins w:id="59" w:author="Rojan Chitrakar" w:date="2022-09-30T16:02:00Z">
              <w:r>
                <w:rPr>
                  <w:rFonts w:ascii="Times New Roman" w:hAnsi="Times New Roman"/>
                </w:rPr>
                <w:t>1</w:t>
              </w:r>
            </w:ins>
          </w:p>
        </w:tc>
        <w:tc>
          <w:tcPr>
            <w:tcW w:w="1194" w:type="dxa"/>
            <w:tcBorders>
              <w:left w:val="nil"/>
              <w:bottom w:val="nil"/>
              <w:right w:val="nil"/>
            </w:tcBorders>
            <w:tcPrChange w:id="60" w:author="Rojan Chitrakar" w:date="2022-09-30T16:02:00Z">
              <w:tcPr>
                <w:tcW w:w="1194" w:type="dxa"/>
                <w:tcBorders>
                  <w:left w:val="nil"/>
                  <w:bottom w:val="nil"/>
                  <w:right w:val="nil"/>
                </w:tcBorders>
              </w:tcPr>
            </w:tcPrChange>
          </w:tcPr>
          <w:p w14:paraId="623CA83A" w14:textId="1CAE65E7" w:rsidR="00B85588" w:rsidRPr="00B85588" w:rsidRDefault="00B85588" w:rsidP="00534416">
            <w:pPr>
              <w:pStyle w:val="NoSpacing"/>
              <w:ind w:right="70"/>
              <w:jc w:val="center"/>
              <w:rPr>
                <w:rFonts w:ascii="Times New Roman" w:hAnsi="Times New Roman"/>
              </w:rPr>
            </w:pPr>
            <w:r w:rsidRPr="00B85588">
              <w:rPr>
                <w:rFonts w:ascii="Times New Roman" w:hAnsi="Times New Roman"/>
              </w:rPr>
              <w:t>variable</w:t>
            </w:r>
          </w:p>
        </w:tc>
        <w:tc>
          <w:tcPr>
            <w:tcW w:w="1414" w:type="dxa"/>
            <w:tcBorders>
              <w:left w:val="nil"/>
              <w:bottom w:val="nil"/>
              <w:right w:val="nil"/>
            </w:tcBorders>
            <w:shd w:val="clear" w:color="auto" w:fill="auto"/>
            <w:tcPrChange w:id="61" w:author="Rojan Chitrakar" w:date="2022-09-30T16:02:00Z">
              <w:tcPr>
                <w:tcW w:w="1414" w:type="dxa"/>
                <w:tcBorders>
                  <w:left w:val="nil"/>
                  <w:bottom w:val="nil"/>
                  <w:right w:val="nil"/>
                </w:tcBorders>
                <w:shd w:val="clear" w:color="auto" w:fill="auto"/>
              </w:tcPr>
            </w:tcPrChange>
          </w:tcPr>
          <w:p w14:paraId="4C0E924F" w14:textId="77777777" w:rsidR="00B85588" w:rsidRPr="00B85588" w:rsidRDefault="00B85588" w:rsidP="00534416">
            <w:pPr>
              <w:pStyle w:val="NoSpacing"/>
              <w:ind w:right="-13"/>
              <w:jc w:val="center"/>
              <w:rPr>
                <w:rFonts w:ascii="Times New Roman" w:hAnsi="Times New Roman"/>
              </w:rPr>
            </w:pPr>
            <w:r w:rsidRPr="00B85588">
              <w:rPr>
                <w:rFonts w:ascii="Times New Roman" w:hAnsi="Times New Roman"/>
              </w:rPr>
              <w:t>TBD</w:t>
            </w:r>
          </w:p>
        </w:tc>
      </w:tr>
    </w:tbl>
    <w:p w14:paraId="1CE4A088" w14:textId="77777777" w:rsidR="00B85588" w:rsidRPr="00A20ABA" w:rsidRDefault="00B85588" w:rsidP="00B85588">
      <w:pPr>
        <w:pStyle w:val="NoSpacing"/>
        <w:jc w:val="center"/>
        <w:rPr>
          <w:rFonts w:ascii="Times New Roman" w:hAnsi="Times New Roman"/>
          <w:b/>
          <w:bCs/>
        </w:rPr>
      </w:pPr>
      <w:r w:rsidRPr="00A20ABA">
        <w:rPr>
          <w:rFonts w:ascii="Times New Roman" w:hAnsi="Times New Roman"/>
          <w:b/>
          <w:bCs/>
        </w:rPr>
        <w:t>Figure 9-1139g—</w:t>
      </w:r>
      <w:r w:rsidRPr="00A20ABA">
        <w:rPr>
          <w:rFonts w:ascii="Times New Roman" w:hAnsi="Times New Roman"/>
        </w:rPr>
        <w:t xml:space="preserve"> </w:t>
      </w:r>
      <w:r w:rsidRPr="00A20ABA">
        <w:rPr>
          <w:rFonts w:ascii="Times New Roman" w:hAnsi="Times New Roman"/>
          <w:b/>
          <w:bCs/>
        </w:rPr>
        <w:t>SBP Request frame Action field format</w:t>
      </w:r>
    </w:p>
    <w:p w14:paraId="5C68617D" w14:textId="77777777" w:rsidR="00B85588" w:rsidRPr="00BB5A83" w:rsidRDefault="00B85588" w:rsidP="00BB5A8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color w:val="000000"/>
          <w:szCs w:val="22"/>
          <w:lang w:val="en-US"/>
        </w:rPr>
      </w:pPr>
    </w:p>
    <w:p w14:paraId="5A4F10B0" w14:textId="77777777" w:rsidR="00BB5A83" w:rsidRPr="00BB5A83" w:rsidRDefault="00BB5A83" w:rsidP="00BB5A8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color w:val="000000"/>
          <w:szCs w:val="22"/>
          <w:lang w:val="en-US"/>
        </w:rPr>
      </w:pPr>
      <w:r w:rsidRPr="00BB5A83">
        <w:rPr>
          <w:rFonts w:eastAsia="Times New Roman"/>
          <w:color w:val="000000"/>
          <w:szCs w:val="22"/>
          <w:lang w:val="en-US"/>
        </w:rPr>
        <w:t xml:space="preserve">The Category field is defined in 9.4.1.11 (Action field). </w:t>
      </w:r>
    </w:p>
    <w:p w14:paraId="26402667" w14:textId="77777777" w:rsidR="00BB5A83" w:rsidRPr="00BB5A83" w:rsidRDefault="00BB5A83" w:rsidP="00BB5A8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color w:val="000000"/>
          <w:szCs w:val="22"/>
          <w:lang w:val="en-US"/>
        </w:rPr>
      </w:pPr>
    </w:p>
    <w:p w14:paraId="060DF791" w14:textId="77777777" w:rsidR="00BB5A83" w:rsidRPr="00BB5A83" w:rsidRDefault="00BB5A83" w:rsidP="00BB5A8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color w:val="000000"/>
          <w:szCs w:val="22"/>
          <w:lang w:val="en-US"/>
        </w:rPr>
      </w:pPr>
      <w:r w:rsidRPr="00BB5A83">
        <w:rPr>
          <w:rFonts w:eastAsia="Times New Roman"/>
          <w:color w:val="000000"/>
          <w:szCs w:val="22"/>
          <w:lang w:val="en-US"/>
        </w:rPr>
        <w:t>The Public Action field is defined in 9.6.7.1 (Public Action frames).</w:t>
      </w:r>
    </w:p>
    <w:p w14:paraId="60DF275A" w14:textId="77777777" w:rsidR="00BB5A83" w:rsidRPr="00BB5A83" w:rsidRDefault="00BB5A83" w:rsidP="00BB5A8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color w:val="000000"/>
          <w:szCs w:val="22"/>
          <w:lang w:val="en-US"/>
        </w:rPr>
      </w:pPr>
    </w:p>
    <w:p w14:paraId="6BF591F1" w14:textId="77777777" w:rsidR="00BB5A83" w:rsidRPr="00BB5A83" w:rsidRDefault="00BB5A83" w:rsidP="00BB5A8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color w:val="000000"/>
          <w:szCs w:val="22"/>
          <w:lang w:val="en-US"/>
        </w:rPr>
      </w:pPr>
      <w:r w:rsidRPr="00BB5A83">
        <w:rPr>
          <w:rFonts w:eastAsia="Times New Roman"/>
          <w:color w:val="000000"/>
          <w:szCs w:val="22"/>
          <w:lang w:val="en-US"/>
        </w:rPr>
        <w:t>The Dialog Token field is set to a nonzero value chosen by the STA sending the SBP request to identify the request/response transaction.</w:t>
      </w:r>
    </w:p>
    <w:p w14:paraId="46ECBA1E" w14:textId="77777777" w:rsidR="00BB5A83" w:rsidRPr="00BB5A83" w:rsidRDefault="00BB5A83" w:rsidP="00BB5A8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color w:val="000000"/>
          <w:szCs w:val="22"/>
          <w:lang w:val="en-US"/>
        </w:rPr>
      </w:pPr>
    </w:p>
    <w:p w14:paraId="109FBA26" w14:textId="23DE178A" w:rsidR="00B85588" w:rsidRDefault="00B85588" w:rsidP="00B85588">
      <w:pPr>
        <w:jc w:val="left"/>
        <w:rPr>
          <w:ins w:id="62" w:author="Rojan Chitrakar" w:date="2022-09-30T16:03:00Z"/>
          <w:u w:val="single"/>
        </w:rPr>
      </w:pPr>
      <w:ins w:id="63" w:author="Rojan Chitrakar" w:date="2022-09-30T16:03:00Z">
        <w:r>
          <w:rPr>
            <w:u w:val="single"/>
          </w:rPr>
          <w:t xml:space="preserve">The </w:t>
        </w:r>
        <w:r>
          <w:rPr>
            <w:u w:val="single"/>
          </w:rPr>
          <w:t>SBP</w:t>
        </w:r>
        <w:r>
          <w:rPr>
            <w:u w:val="single"/>
          </w:rPr>
          <w:t xml:space="preserve"> Control field is defined in Figure 9-113</w:t>
        </w:r>
      </w:ins>
      <w:ins w:id="64" w:author="Rojan Chitrakar" w:date="2022-09-30T16:04:00Z">
        <w:r>
          <w:rPr>
            <w:u w:val="single"/>
          </w:rPr>
          <w:t>9</w:t>
        </w:r>
      </w:ins>
      <w:ins w:id="65" w:author="Rojan Chitrakar" w:date="2022-09-30T16:03:00Z">
        <w:r>
          <w:rPr>
            <w:u w:val="single"/>
          </w:rPr>
          <w:t>x (</w:t>
        </w:r>
        <w:r>
          <w:rPr>
            <w:u w:val="single"/>
          </w:rPr>
          <w:t>SBP</w:t>
        </w:r>
        <w:r w:rsidRPr="00A17955">
          <w:rPr>
            <w:u w:val="single"/>
          </w:rPr>
          <w:t xml:space="preserve"> Control field format</w:t>
        </w:r>
        <w:r>
          <w:rPr>
            <w:u w:val="single"/>
          </w:rPr>
          <w:t>).</w:t>
        </w:r>
      </w:ins>
    </w:p>
    <w:p w14:paraId="5AB4F3C2" w14:textId="77777777" w:rsidR="00B85588" w:rsidRPr="0037313C" w:rsidRDefault="00B85588" w:rsidP="00B85588">
      <w:pPr>
        <w:jc w:val="left"/>
        <w:rPr>
          <w:ins w:id="66" w:author="Rojan Chitrakar" w:date="2022-09-30T16:03:00Z"/>
          <w:u w:val="single"/>
          <w:lang w:val="en-US"/>
        </w:rPr>
      </w:pPr>
    </w:p>
    <w:tbl>
      <w:tblPr>
        <w:tblW w:w="3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414"/>
        <w:gridCol w:w="1414"/>
      </w:tblGrid>
      <w:tr w:rsidR="00B85588" w:rsidRPr="00152064" w14:paraId="29344DD7" w14:textId="77777777" w:rsidTr="00534416">
        <w:trPr>
          <w:jc w:val="center"/>
          <w:ins w:id="67" w:author="Rojan Chitrakar" w:date="2022-09-30T16:03:00Z"/>
        </w:trPr>
        <w:tc>
          <w:tcPr>
            <w:tcW w:w="742" w:type="dxa"/>
            <w:tcBorders>
              <w:top w:val="nil"/>
              <w:left w:val="nil"/>
              <w:bottom w:val="nil"/>
              <w:right w:val="single" w:sz="4" w:space="0" w:color="auto"/>
            </w:tcBorders>
            <w:shd w:val="clear" w:color="auto" w:fill="auto"/>
          </w:tcPr>
          <w:p w14:paraId="6AF83CE7" w14:textId="77777777" w:rsidR="00B85588" w:rsidRPr="00152064" w:rsidRDefault="00B85588" w:rsidP="00534416">
            <w:pPr>
              <w:pStyle w:val="NoSpacing"/>
              <w:ind w:right="900"/>
              <w:jc w:val="center"/>
              <w:rPr>
                <w:ins w:id="68" w:author="Rojan Chitrakar" w:date="2022-09-30T16:03:00Z"/>
                <w:rFonts w:ascii="Times New Roman" w:hAnsi="Times New Roman"/>
              </w:rPr>
            </w:pPr>
          </w:p>
        </w:tc>
        <w:tc>
          <w:tcPr>
            <w:tcW w:w="1414" w:type="dxa"/>
            <w:tcBorders>
              <w:bottom w:val="single" w:sz="4" w:space="0" w:color="auto"/>
            </w:tcBorders>
          </w:tcPr>
          <w:p w14:paraId="50456B8B" w14:textId="78E2EC75" w:rsidR="00B85588" w:rsidRPr="0037313C" w:rsidRDefault="00B85588" w:rsidP="00534416">
            <w:pPr>
              <w:pStyle w:val="NoSpacing"/>
              <w:ind w:right="-16"/>
              <w:jc w:val="center"/>
              <w:rPr>
                <w:ins w:id="69" w:author="Rojan Chitrakar" w:date="2022-09-30T16:03:00Z"/>
                <w:rFonts w:ascii="Times New Roman" w:hAnsi="Times New Roman"/>
              </w:rPr>
            </w:pPr>
            <w:ins w:id="70" w:author="Rojan Chitrakar" w:date="2022-09-30T16:03:00Z">
              <w:r>
                <w:rPr>
                  <w:rFonts w:ascii="Times New Roman" w:hAnsi="Times New Roman"/>
                </w:rPr>
                <w:t>SBP</w:t>
              </w:r>
            </w:ins>
          </w:p>
          <w:p w14:paraId="123B96A1" w14:textId="77777777" w:rsidR="00B85588" w:rsidRPr="0037313C" w:rsidRDefault="00B85588" w:rsidP="00534416">
            <w:pPr>
              <w:pStyle w:val="NoSpacing"/>
              <w:ind w:right="-16"/>
              <w:jc w:val="center"/>
              <w:rPr>
                <w:ins w:id="71" w:author="Rojan Chitrakar" w:date="2022-09-30T16:03:00Z"/>
                <w:rFonts w:ascii="Times New Roman" w:hAnsi="Times New Roman"/>
              </w:rPr>
            </w:pPr>
            <w:ins w:id="72" w:author="Rojan Chitrakar" w:date="2022-09-30T16:03:00Z">
              <w:r w:rsidRPr="0037313C">
                <w:rPr>
                  <w:rFonts w:ascii="Times New Roman" w:hAnsi="Times New Roman"/>
                </w:rPr>
                <w:t>Re-Setup</w:t>
              </w:r>
            </w:ins>
          </w:p>
        </w:tc>
        <w:tc>
          <w:tcPr>
            <w:tcW w:w="1414" w:type="dxa"/>
            <w:tcBorders>
              <w:bottom w:val="single" w:sz="4" w:space="0" w:color="auto"/>
            </w:tcBorders>
          </w:tcPr>
          <w:p w14:paraId="130E5DE1" w14:textId="77777777" w:rsidR="00B85588" w:rsidRPr="0039193E" w:rsidRDefault="00B85588" w:rsidP="00534416">
            <w:pPr>
              <w:pStyle w:val="NoSpacing"/>
              <w:ind w:right="-16"/>
              <w:jc w:val="center"/>
              <w:rPr>
                <w:ins w:id="73" w:author="Rojan Chitrakar" w:date="2022-09-30T16:03:00Z"/>
                <w:rFonts w:ascii="Times New Roman" w:hAnsi="Times New Roman"/>
                <w:color w:val="FF0000"/>
              </w:rPr>
            </w:pPr>
            <w:ins w:id="74" w:author="Rojan Chitrakar" w:date="2022-09-30T16:03:00Z">
              <w:r w:rsidRPr="0039193E">
                <w:rPr>
                  <w:rFonts w:ascii="Times New Roman" w:hAnsi="Times New Roman"/>
                </w:rPr>
                <w:t>Measurement Setup ID</w:t>
              </w:r>
            </w:ins>
          </w:p>
        </w:tc>
      </w:tr>
      <w:tr w:rsidR="00B85588" w:rsidRPr="00152064" w14:paraId="6A34C8CB" w14:textId="77777777" w:rsidTr="00534416">
        <w:trPr>
          <w:jc w:val="center"/>
          <w:ins w:id="75" w:author="Rojan Chitrakar" w:date="2022-09-30T16:03:00Z"/>
        </w:trPr>
        <w:tc>
          <w:tcPr>
            <w:tcW w:w="742" w:type="dxa"/>
            <w:tcBorders>
              <w:top w:val="nil"/>
              <w:left w:val="nil"/>
              <w:bottom w:val="nil"/>
              <w:right w:val="nil"/>
            </w:tcBorders>
            <w:shd w:val="clear" w:color="auto" w:fill="auto"/>
          </w:tcPr>
          <w:p w14:paraId="569B076C" w14:textId="77777777" w:rsidR="00B85588" w:rsidRPr="00152064" w:rsidRDefault="00B85588" w:rsidP="00534416">
            <w:pPr>
              <w:pStyle w:val="NoSpacing"/>
              <w:ind w:right="110"/>
              <w:jc w:val="center"/>
              <w:rPr>
                <w:ins w:id="76" w:author="Rojan Chitrakar" w:date="2022-09-30T16:03:00Z"/>
                <w:rFonts w:ascii="Times New Roman" w:hAnsi="Times New Roman"/>
              </w:rPr>
            </w:pPr>
            <w:ins w:id="77" w:author="Rojan Chitrakar" w:date="2022-09-30T16:03:00Z">
              <w:r>
                <w:rPr>
                  <w:rFonts w:ascii="Times New Roman" w:hAnsi="Times New Roman"/>
                </w:rPr>
                <w:t>Bits</w:t>
              </w:r>
              <w:r w:rsidRPr="00152064">
                <w:rPr>
                  <w:rFonts w:ascii="Times New Roman" w:hAnsi="Times New Roman"/>
                </w:rPr>
                <w:t>:</w:t>
              </w:r>
            </w:ins>
          </w:p>
        </w:tc>
        <w:tc>
          <w:tcPr>
            <w:tcW w:w="1414" w:type="dxa"/>
            <w:tcBorders>
              <w:left w:val="nil"/>
              <w:bottom w:val="nil"/>
              <w:right w:val="nil"/>
            </w:tcBorders>
          </w:tcPr>
          <w:p w14:paraId="14789DAB" w14:textId="77777777" w:rsidR="00B85588" w:rsidRPr="0037313C" w:rsidRDefault="00B85588" w:rsidP="00534416">
            <w:pPr>
              <w:pStyle w:val="NoSpacing"/>
              <w:ind w:right="70"/>
              <w:jc w:val="center"/>
              <w:rPr>
                <w:ins w:id="78" w:author="Rojan Chitrakar" w:date="2022-09-30T16:03:00Z"/>
                <w:rFonts w:ascii="Times New Roman" w:hAnsi="Times New Roman"/>
              </w:rPr>
            </w:pPr>
            <w:ins w:id="79" w:author="Rojan Chitrakar" w:date="2022-09-30T16:03:00Z">
              <w:r w:rsidRPr="0037313C">
                <w:rPr>
                  <w:rFonts w:ascii="Times New Roman" w:hAnsi="Times New Roman"/>
                </w:rPr>
                <w:t>1</w:t>
              </w:r>
            </w:ins>
          </w:p>
        </w:tc>
        <w:tc>
          <w:tcPr>
            <w:tcW w:w="1414" w:type="dxa"/>
            <w:tcBorders>
              <w:left w:val="nil"/>
              <w:bottom w:val="nil"/>
              <w:right w:val="nil"/>
            </w:tcBorders>
          </w:tcPr>
          <w:p w14:paraId="72455E05" w14:textId="77777777" w:rsidR="00B85588" w:rsidRPr="0037313C" w:rsidRDefault="00B85588" w:rsidP="00534416">
            <w:pPr>
              <w:pStyle w:val="NoSpacing"/>
              <w:ind w:right="-13"/>
              <w:jc w:val="center"/>
              <w:rPr>
                <w:ins w:id="80" w:author="Rojan Chitrakar" w:date="2022-09-30T16:03:00Z"/>
                <w:rFonts w:ascii="Times New Roman" w:hAnsi="Times New Roman"/>
                <w:color w:val="FF0000"/>
              </w:rPr>
            </w:pPr>
            <w:ins w:id="81" w:author="Rojan Chitrakar" w:date="2022-09-30T16:03:00Z">
              <w:r w:rsidRPr="0037313C">
                <w:rPr>
                  <w:rFonts w:ascii="Times New Roman" w:hAnsi="Times New Roman"/>
                </w:rPr>
                <w:t>7</w:t>
              </w:r>
            </w:ins>
          </w:p>
        </w:tc>
      </w:tr>
    </w:tbl>
    <w:p w14:paraId="06081201" w14:textId="77777777" w:rsidR="00B85588" w:rsidRDefault="00B85588" w:rsidP="00B85588">
      <w:pPr>
        <w:jc w:val="left"/>
        <w:rPr>
          <w:ins w:id="82" w:author="Rojan Chitrakar" w:date="2022-09-30T16:03:00Z"/>
          <w:u w:val="single"/>
        </w:rPr>
      </w:pPr>
    </w:p>
    <w:p w14:paraId="7EA7664F" w14:textId="5B887CEB" w:rsidR="00B85588" w:rsidRPr="00A20ABA" w:rsidRDefault="00B85588" w:rsidP="00B85588">
      <w:pPr>
        <w:pStyle w:val="NoSpacing"/>
        <w:jc w:val="center"/>
        <w:rPr>
          <w:ins w:id="83" w:author="Rojan Chitrakar" w:date="2022-09-30T16:03:00Z"/>
          <w:rFonts w:ascii="Times New Roman" w:hAnsi="Times New Roman"/>
          <w:b/>
          <w:bCs/>
        </w:rPr>
      </w:pPr>
      <w:ins w:id="84" w:author="Rojan Chitrakar" w:date="2022-09-30T16:03:00Z">
        <w:r w:rsidRPr="00A20ABA">
          <w:rPr>
            <w:rFonts w:ascii="Times New Roman" w:hAnsi="Times New Roman"/>
            <w:b/>
            <w:bCs/>
          </w:rPr>
          <w:t>Figure 9-113</w:t>
        </w:r>
        <w:r>
          <w:rPr>
            <w:rFonts w:ascii="Times New Roman" w:hAnsi="Times New Roman"/>
            <w:b/>
            <w:bCs/>
          </w:rPr>
          <w:t>9</w:t>
        </w:r>
        <w:r w:rsidRPr="0037313C">
          <w:rPr>
            <w:rFonts w:ascii="Times New Roman" w:hAnsi="Times New Roman"/>
            <w:b/>
            <w:bCs/>
            <w:highlight w:val="yellow"/>
          </w:rPr>
          <w:t>x</w:t>
        </w:r>
        <w:r w:rsidRPr="00A20ABA">
          <w:rPr>
            <w:rFonts w:ascii="Times New Roman" w:hAnsi="Times New Roman"/>
            <w:b/>
            <w:bCs/>
          </w:rPr>
          <w:t>—</w:t>
        </w:r>
        <w:r w:rsidRPr="00A20ABA">
          <w:rPr>
            <w:rFonts w:ascii="Times New Roman" w:hAnsi="Times New Roman"/>
          </w:rPr>
          <w:t xml:space="preserve"> </w:t>
        </w:r>
        <w:r>
          <w:rPr>
            <w:rFonts w:ascii="Times New Roman" w:hAnsi="Times New Roman"/>
            <w:b/>
            <w:bCs/>
          </w:rPr>
          <w:t>SBP</w:t>
        </w:r>
        <w:r w:rsidRPr="00A20ABA">
          <w:rPr>
            <w:rFonts w:ascii="Times New Roman" w:hAnsi="Times New Roman"/>
            <w:b/>
            <w:bCs/>
          </w:rPr>
          <w:t xml:space="preserve"> </w:t>
        </w:r>
        <w:r>
          <w:rPr>
            <w:rFonts w:ascii="Times New Roman" w:hAnsi="Times New Roman"/>
            <w:b/>
            <w:bCs/>
          </w:rPr>
          <w:t>Control</w:t>
        </w:r>
        <w:r w:rsidRPr="00A20ABA">
          <w:rPr>
            <w:rFonts w:ascii="Times New Roman" w:hAnsi="Times New Roman"/>
            <w:b/>
            <w:bCs/>
          </w:rPr>
          <w:t xml:space="preserve"> field format</w:t>
        </w:r>
      </w:ins>
    </w:p>
    <w:p w14:paraId="58E62BA6" w14:textId="77777777" w:rsidR="00B85588" w:rsidRDefault="00B85588" w:rsidP="00BB5A8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szCs w:val="22"/>
          <w:lang w:val="en-US"/>
        </w:rPr>
      </w:pPr>
    </w:p>
    <w:p w14:paraId="1D546B14" w14:textId="77777777" w:rsidR="00B85588" w:rsidRPr="00B85588" w:rsidRDefault="00B85588" w:rsidP="00B85588">
      <w:pPr>
        <w:jc w:val="left"/>
        <w:rPr>
          <w:ins w:id="85" w:author="Rojan Chitrakar" w:date="2022-09-30T16:04:00Z"/>
        </w:rPr>
      </w:pPr>
      <w:ins w:id="86" w:author="Rojan Chitrakar" w:date="2022-09-30T16:04:00Z">
        <w:r w:rsidRPr="00B85588">
          <w:t>The SBP Re-Setup field is set to 1 to request modifications to an existing SBP procedure. Otherwise, it is set to 0.</w:t>
        </w:r>
      </w:ins>
    </w:p>
    <w:p w14:paraId="4A9CA5F9" w14:textId="77777777" w:rsidR="00B85588" w:rsidRPr="00B85588" w:rsidRDefault="00B85588" w:rsidP="00B85588">
      <w:pPr>
        <w:jc w:val="left"/>
        <w:rPr>
          <w:ins w:id="87" w:author="Rojan Chitrakar" w:date="2022-09-30T16:04:00Z"/>
        </w:rPr>
      </w:pPr>
    </w:p>
    <w:p w14:paraId="769814C6" w14:textId="603F98F2" w:rsidR="00B85588" w:rsidRPr="00B85588" w:rsidRDefault="00B85588" w:rsidP="00B85588">
      <w:pPr>
        <w:jc w:val="left"/>
        <w:rPr>
          <w:ins w:id="88" w:author="Rojan Chitrakar" w:date="2022-09-30T16:04:00Z"/>
        </w:rPr>
      </w:pPr>
      <w:ins w:id="89" w:author="Rojan Chitrakar" w:date="2022-09-30T16:04:00Z">
        <w:r w:rsidRPr="00B85588">
          <w:t xml:space="preserve">If the SBP Re-Setup field is </w:t>
        </w:r>
      </w:ins>
      <w:ins w:id="90" w:author="Rojan Chitrakar" w:date="2022-09-30T16:05:00Z">
        <w:r>
          <w:t>equal to</w:t>
        </w:r>
      </w:ins>
      <w:ins w:id="91" w:author="Rojan Chitrakar" w:date="2022-09-30T16:04:00Z">
        <w:r w:rsidRPr="00B85588">
          <w:t xml:space="preserve"> 1, </w:t>
        </w:r>
      </w:ins>
      <w:ins w:id="92" w:author="Rojan Chitrakar" w:date="2022-09-30T16:06:00Z">
        <w:r w:rsidRPr="00B85588">
          <w:t xml:space="preserve">the Measurement Setup ID field indicates the Measurement Setup ID corresponding to </w:t>
        </w:r>
        <w:r>
          <w:t>SBP procedure</w:t>
        </w:r>
        <w:r w:rsidRPr="00B85588">
          <w:t xml:space="preserve"> whose operational parameters are to be updated with the parameters in the Sensing Measurement Parameters Element.</w:t>
        </w:r>
      </w:ins>
    </w:p>
    <w:p w14:paraId="62779F7D" w14:textId="77777777" w:rsidR="00B85588" w:rsidRPr="00B85588" w:rsidRDefault="00B85588" w:rsidP="00BB5A8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szCs w:val="22"/>
        </w:rPr>
      </w:pPr>
    </w:p>
    <w:p w14:paraId="02ACFC93" w14:textId="112563F0" w:rsidR="00BB5A83" w:rsidRPr="00BB5A83" w:rsidRDefault="00BB5A83" w:rsidP="00BB5A8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szCs w:val="22"/>
          <w:lang w:val="en-US"/>
        </w:rPr>
      </w:pPr>
      <w:r w:rsidRPr="00BB5A83">
        <w:rPr>
          <w:rFonts w:eastAsia="Times New Roman"/>
          <w:szCs w:val="22"/>
          <w:lang w:val="en-US"/>
        </w:rPr>
        <w:t xml:space="preserve">The SBP Parameters element is defined in 9.4.2.330 (SBP Parameters element). </w:t>
      </w:r>
    </w:p>
    <w:p w14:paraId="4162478D" w14:textId="77777777" w:rsidR="00BB5A83" w:rsidRPr="00BB5A83" w:rsidRDefault="00BB5A83" w:rsidP="00BB5A8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szCs w:val="22"/>
          <w:lang w:val="en-US"/>
        </w:rPr>
      </w:pPr>
    </w:p>
    <w:p w14:paraId="725FD63F" w14:textId="77777777" w:rsidR="00BB5A83" w:rsidRPr="00BB5A83" w:rsidRDefault="00BB5A83" w:rsidP="00BB5A8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szCs w:val="22"/>
          <w:lang w:val="en-US"/>
        </w:rPr>
      </w:pPr>
      <w:r w:rsidRPr="00BB5A83">
        <w:rPr>
          <w:rFonts w:eastAsia="Times New Roman"/>
          <w:szCs w:val="22"/>
          <w:lang w:val="en-US"/>
        </w:rPr>
        <w:t xml:space="preserve">The Sensing Measurement Parameters element is defined in 9.4.2.317 (Sensing Measurement Parameters element). </w:t>
      </w:r>
    </w:p>
    <w:p w14:paraId="5EE5BF49" w14:textId="2DDC6D46" w:rsidR="0019012B" w:rsidRDefault="0019012B">
      <w:pPr>
        <w:jc w:val="left"/>
        <w:rPr>
          <w:color w:val="000000"/>
          <w:w w:val="0"/>
          <w:sz w:val="20"/>
          <w:lang w:val="en-US" w:eastAsia="en-SG"/>
        </w:rPr>
      </w:pPr>
      <w:r>
        <w:rPr>
          <w:lang w:eastAsia="en-SG"/>
        </w:rPr>
        <w:br w:type="page"/>
      </w:r>
    </w:p>
    <w:p w14:paraId="10EA19E9" w14:textId="1C5884D5" w:rsidR="0019012B" w:rsidRPr="00A20ABA" w:rsidRDefault="0019012B" w:rsidP="0019012B">
      <w:pPr>
        <w:rPr>
          <w:b/>
          <w:bCs/>
          <w:szCs w:val="22"/>
          <w:lang w:val="en-US"/>
        </w:rPr>
      </w:pPr>
      <w:r w:rsidRPr="00A20ABA">
        <w:rPr>
          <w:b/>
          <w:bCs/>
          <w:szCs w:val="22"/>
          <w:lang w:val="en-US"/>
        </w:rPr>
        <w:lastRenderedPageBreak/>
        <w:t>11.21.19.2 SBP procedure setup</w:t>
      </w:r>
      <w:r w:rsidR="003102D7">
        <w:rPr>
          <w:b/>
          <w:bCs/>
          <w:szCs w:val="22"/>
          <w:lang w:val="en-US"/>
        </w:rPr>
        <w:t xml:space="preserve"> </w:t>
      </w:r>
      <w:r w:rsidR="003102D7" w:rsidRPr="003102D7">
        <w:rPr>
          <w:b/>
          <w:bCs/>
          <w:szCs w:val="22"/>
          <w:lang w:val="en-US"/>
        </w:rPr>
        <w:t>(</w:t>
      </w:r>
      <w:r w:rsidR="003102D7" w:rsidRPr="003102D7">
        <w:rPr>
          <w:b/>
          <w:bCs/>
          <w:szCs w:val="22"/>
          <w:highlight w:val="yellow"/>
          <w:lang w:val="en-US"/>
        </w:rPr>
        <w:t>#13</w:t>
      </w:r>
      <w:r w:rsidR="003102D7" w:rsidRPr="003102D7">
        <w:rPr>
          <w:b/>
          <w:bCs/>
          <w:szCs w:val="22"/>
          <w:lang w:val="en-US"/>
        </w:rPr>
        <w:t>)</w:t>
      </w:r>
    </w:p>
    <w:p w14:paraId="4B0EBF75" w14:textId="77777777" w:rsidR="0019012B" w:rsidRDefault="0019012B" w:rsidP="0019012B">
      <w:pPr>
        <w:rPr>
          <w:b/>
          <w:i/>
          <w:sz w:val="24"/>
          <w:highlight w:val="yellow"/>
        </w:rPr>
      </w:pPr>
    </w:p>
    <w:p w14:paraId="48BE1FD1" w14:textId="361A9EC9" w:rsidR="0019012B" w:rsidRDefault="0019012B" w:rsidP="0019012B">
      <w:pPr>
        <w:rPr>
          <w:b/>
          <w:i/>
          <w:sz w:val="24"/>
        </w:rPr>
      </w:pPr>
      <w:proofErr w:type="spellStart"/>
      <w:r>
        <w:rPr>
          <w:b/>
          <w:i/>
          <w:sz w:val="24"/>
          <w:highlight w:val="yellow"/>
        </w:rPr>
        <w:t>TGbf</w:t>
      </w:r>
      <w:proofErr w:type="spellEnd"/>
      <w:r w:rsidRPr="00E3607E">
        <w:rPr>
          <w:b/>
          <w:i/>
          <w:sz w:val="24"/>
          <w:highlight w:val="yellow"/>
        </w:rPr>
        <w:t xml:space="preserve"> editor: </w:t>
      </w:r>
      <w:r>
        <w:rPr>
          <w:b/>
          <w:i/>
          <w:sz w:val="24"/>
          <w:highlight w:val="yellow"/>
        </w:rPr>
        <w:t>Add the following paragraph to the end of</w:t>
      </w:r>
      <w:r w:rsidRPr="008007A8">
        <w:rPr>
          <w:b/>
          <w:i/>
          <w:sz w:val="24"/>
          <w:highlight w:val="yellow"/>
        </w:rPr>
        <w:t xml:space="preserve"> the subclause:</w:t>
      </w:r>
    </w:p>
    <w:p w14:paraId="7C58D3B8" w14:textId="34366D7E" w:rsidR="00BB5A83" w:rsidRPr="00BB5A83" w:rsidRDefault="00E73B3A" w:rsidP="009A67F0">
      <w:pPr>
        <w:pStyle w:val="T"/>
        <w:rPr>
          <w:lang w:eastAsia="en-SG"/>
        </w:rPr>
      </w:pPr>
      <w:r>
        <w:rPr>
          <w:lang w:eastAsia="en-SG"/>
        </w:rPr>
        <w:t xml:space="preserve">(#13) </w:t>
      </w:r>
      <w:commentRangeStart w:id="93"/>
      <w:r w:rsidR="0019012B">
        <w:rPr>
          <w:lang w:eastAsia="en-SG"/>
        </w:rPr>
        <w:t xml:space="preserve">If </w:t>
      </w:r>
      <w:r w:rsidR="009A67F0">
        <w:rPr>
          <w:lang w:eastAsia="en-SG"/>
        </w:rPr>
        <w:t xml:space="preserve">no SBP Response frame is received within </w:t>
      </w:r>
      <w:r w:rsidR="009A67F0" w:rsidRPr="009A67F0">
        <w:rPr>
          <w:highlight w:val="yellow"/>
          <w:lang w:eastAsia="en-SG"/>
        </w:rPr>
        <w:t>TBD</w:t>
      </w:r>
      <w:r w:rsidR="009A67F0">
        <w:rPr>
          <w:lang w:eastAsia="en-SG"/>
        </w:rPr>
        <w:t xml:space="preserve"> </w:t>
      </w:r>
      <w:proofErr w:type="spellStart"/>
      <w:r w:rsidR="009A67F0">
        <w:rPr>
          <w:lang w:eastAsia="en-SG"/>
        </w:rPr>
        <w:t>ms</w:t>
      </w:r>
      <w:proofErr w:type="spellEnd"/>
      <w:r w:rsidR="009A67F0">
        <w:rPr>
          <w:lang w:eastAsia="en-SG"/>
        </w:rPr>
        <w:t xml:space="preserve">, or if an </w:t>
      </w:r>
      <w:r w:rsidR="009A67F0">
        <w:rPr>
          <w:lang w:eastAsia="en-SG"/>
        </w:rPr>
        <w:t>SBP Response frame</w:t>
      </w:r>
      <w:r w:rsidR="009A67F0">
        <w:rPr>
          <w:lang w:eastAsia="en-SG"/>
        </w:rPr>
        <w:t xml:space="preserve"> is received with the </w:t>
      </w:r>
      <w:proofErr w:type="spellStart"/>
      <w:r w:rsidR="009A67F0">
        <w:rPr>
          <w:lang w:eastAsia="en-SG"/>
        </w:rPr>
        <w:t>StatusCode</w:t>
      </w:r>
      <w:proofErr w:type="spellEnd"/>
      <w:r w:rsidR="009A67F0">
        <w:rPr>
          <w:lang w:eastAsia="en-SG"/>
        </w:rPr>
        <w:t xml:space="preserve"> parameter equal to a value other than SUCCESS, the SBP Initiator shall consider the SBP request as unsuccessful.</w:t>
      </w:r>
      <w:commentRangeEnd w:id="93"/>
      <w:r w:rsidR="009641CE">
        <w:rPr>
          <w:rStyle w:val="CommentReference"/>
          <w:lang w:val="en-GB"/>
        </w:rPr>
        <w:commentReference w:id="93"/>
      </w:r>
    </w:p>
    <w:bookmarkEnd w:id="10"/>
    <w:bookmarkEnd w:id="1"/>
    <w:sectPr w:rsidR="00BB5A83" w:rsidRPr="00BB5A83" w:rsidSect="00F04FA0">
      <w:headerReference w:type="default" r:id="rId15"/>
      <w:footerReference w:type="default" r:id="rId16"/>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3" w:author="Rojan Chitrakar" w:date="2022-09-30T17:06:00Z" w:initials="RC">
    <w:p w14:paraId="69002F25" w14:textId="77777777" w:rsidR="009641CE" w:rsidRDefault="009641CE">
      <w:pPr>
        <w:pStyle w:val="CommentText"/>
      </w:pPr>
      <w:r>
        <w:rPr>
          <w:rStyle w:val="CommentReference"/>
        </w:rPr>
        <w:annotationRef/>
      </w:r>
      <w:r>
        <w:t xml:space="preserve">Based on similar text </w:t>
      </w:r>
      <w:r w:rsidR="001D2C0E">
        <w:t>in D0.3 (P92L19):</w:t>
      </w:r>
    </w:p>
    <w:p w14:paraId="1E2C6AB4" w14:textId="77777777" w:rsidR="001D2C0E" w:rsidRDefault="001D2C0E" w:rsidP="001D2C0E">
      <w:pPr>
        <w:autoSpaceDE w:val="0"/>
        <w:autoSpaceDN w:val="0"/>
        <w:adjustRightInd w:val="0"/>
        <w:jc w:val="left"/>
        <w:rPr>
          <w:rFonts w:ascii="TimesNewRoman" w:hAnsi="TimesNewRoman" w:cs="TimesNewRoman"/>
          <w:sz w:val="20"/>
          <w:lang w:val="en-US" w:bidi="ne-NP"/>
        </w:rPr>
      </w:pPr>
      <w:r>
        <w:rPr>
          <w:rFonts w:ascii="TimesNewRoman" w:hAnsi="TimesNewRoman" w:cs="TimesNewRoman"/>
          <w:sz w:val="20"/>
          <w:lang w:val="en-US" w:bidi="ne-NP"/>
        </w:rPr>
        <w:t>If no Sensing Measurement Setup Response</w:t>
      </w:r>
    </w:p>
    <w:p w14:paraId="29063B9B" w14:textId="77777777" w:rsidR="001D2C0E" w:rsidRDefault="001D2C0E" w:rsidP="001D2C0E">
      <w:pPr>
        <w:autoSpaceDE w:val="0"/>
        <w:autoSpaceDN w:val="0"/>
        <w:adjustRightInd w:val="0"/>
        <w:jc w:val="left"/>
        <w:rPr>
          <w:rFonts w:ascii="TimesNewRoman" w:hAnsi="TimesNewRoman" w:cs="TimesNewRoman"/>
          <w:sz w:val="20"/>
          <w:lang w:val="en-US" w:bidi="ne-NP"/>
        </w:rPr>
      </w:pPr>
      <w:r>
        <w:rPr>
          <w:rFonts w:ascii="TimesNewRoman" w:hAnsi="TimesNewRoman" w:cs="TimesNewRoman"/>
          <w:sz w:val="20"/>
          <w:lang w:val="en-US" w:bidi="ne-NP"/>
        </w:rPr>
        <w:t>frame is received within this time period, or if a Sensing Measurement Setup Response frame is received</w:t>
      </w:r>
    </w:p>
    <w:p w14:paraId="28AA7EF8" w14:textId="67222333" w:rsidR="001D2C0E" w:rsidRDefault="001D2C0E" w:rsidP="001D2C0E">
      <w:pPr>
        <w:pStyle w:val="CommentText"/>
      </w:pPr>
      <w:r>
        <w:rPr>
          <w:rFonts w:ascii="TimesNewRoman" w:hAnsi="TimesNewRoman" w:cs="TimesNewRoman"/>
          <w:lang w:val="en-US" w:bidi="ne-NP"/>
        </w:rPr>
        <w:t>with a status code other than 0 (SUCCESS), the Measurement Setup shall be considered unsuccessful</w:t>
      </w:r>
      <w:r>
        <w:rPr>
          <w:rFonts w:ascii="TimesNewRoman" w:hAnsi="TimesNewRoman" w:cs="TimesNewRoman"/>
          <w:lang w:val="en-US" w:bidi="ne-NP"/>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AA7EF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1A0A1" w16cex:dateUtc="2022-09-30T09: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AA7EF8" w16cid:durableId="26E1A0A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869E1" w14:textId="77777777" w:rsidR="00470BDA" w:rsidRDefault="00470BDA">
      <w:r>
        <w:separator/>
      </w:r>
    </w:p>
  </w:endnote>
  <w:endnote w:type="continuationSeparator" w:id="0">
    <w:p w14:paraId="3278398B" w14:textId="77777777" w:rsidR="00470BDA" w:rsidRDefault="00470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18590" w14:textId="77777777" w:rsidR="005B7ADB" w:rsidRDefault="000F630D">
    <w:pPr>
      <w:pStyle w:val="Footer"/>
      <w:tabs>
        <w:tab w:val="clear" w:pos="6480"/>
        <w:tab w:val="center" w:pos="4680"/>
        <w:tab w:val="right" w:pos="9360"/>
      </w:tabs>
    </w:pPr>
    <w:fldSimple w:instr=" SUBJECT  \* MERGEFORMAT ">
      <w:r w:rsidR="005B7ADB">
        <w:t>Submission</w:t>
      </w:r>
    </w:fldSimple>
    <w:r w:rsidR="005B7ADB">
      <w:tab/>
      <w:t xml:space="preserve">page </w:t>
    </w:r>
    <w:r w:rsidR="005B7ADB">
      <w:fldChar w:fldCharType="begin"/>
    </w:r>
    <w:r w:rsidR="005B7ADB">
      <w:instrText xml:space="preserve">page </w:instrText>
    </w:r>
    <w:r w:rsidR="005B7ADB">
      <w:fldChar w:fldCharType="separate"/>
    </w:r>
    <w:r w:rsidR="008605B6">
      <w:rPr>
        <w:noProof/>
      </w:rPr>
      <w:t>1</w:t>
    </w:r>
    <w:r w:rsidR="005B7ADB">
      <w:rPr>
        <w:noProof/>
      </w:rPr>
      <w:fldChar w:fldCharType="end"/>
    </w:r>
    <w:r w:rsidR="005B7ADB">
      <w:tab/>
      <w:t xml:space="preserve">Rojan Chitrakar, Panasonic </w:t>
    </w:r>
    <w:r w:rsidR="005B7ADB">
      <w:fldChar w:fldCharType="begin"/>
    </w:r>
    <w:r w:rsidR="005B7ADB">
      <w:instrText xml:space="preserve"> COMMENTS  \* MERGEFORMAT </w:instrText>
    </w:r>
    <w:r w:rsidR="005B7ADB">
      <w:fldChar w:fldCharType="end"/>
    </w:r>
  </w:p>
  <w:p w14:paraId="786DEF1A" w14:textId="77777777" w:rsidR="005B7ADB" w:rsidRPr="00F60BF6" w:rsidRDefault="005B7A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07986" w14:textId="77777777" w:rsidR="00470BDA" w:rsidRDefault="00470BDA">
      <w:r>
        <w:separator/>
      </w:r>
    </w:p>
  </w:footnote>
  <w:footnote w:type="continuationSeparator" w:id="0">
    <w:p w14:paraId="42AA238A" w14:textId="77777777" w:rsidR="00470BDA" w:rsidRDefault="00470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C195E" w14:textId="28A90418" w:rsidR="005B7ADB" w:rsidRDefault="00E928A4">
    <w:pPr>
      <w:pStyle w:val="Header"/>
      <w:tabs>
        <w:tab w:val="clear" w:pos="6480"/>
        <w:tab w:val="center" w:pos="4680"/>
        <w:tab w:val="right" w:pos="9360"/>
      </w:tabs>
      <w:rPr>
        <w:lang w:eastAsia="zh-CN"/>
      </w:rPr>
    </w:pPr>
    <w:r>
      <w:t>October</w:t>
    </w:r>
    <w:r w:rsidR="005B7ADB">
      <w:t xml:space="preserve"> 20</w:t>
    </w:r>
    <w:r w:rsidR="00776049">
      <w:t>2</w:t>
    </w:r>
    <w:r w:rsidR="00AA555E">
      <w:t>2</w:t>
    </w:r>
    <w:r w:rsidR="005B7ADB">
      <w:tab/>
    </w:r>
    <w:r w:rsidR="005B7ADB">
      <w:tab/>
      <w:t xml:space="preserve">doc.: </w:t>
    </w:r>
    <w:sdt>
      <w:sdtPr>
        <w:alias w:val="Title"/>
        <w:tag w:val=""/>
        <w:id w:val="-964428465"/>
        <w:placeholder>
          <w:docPart w:val="6D3E07E54B91410BAD1E8C42B9913180"/>
        </w:placeholder>
        <w:dataBinding w:prefixMappings="xmlns:ns0='http://purl.org/dc/elements/1.1/' xmlns:ns1='http://schemas.openxmlformats.org/package/2006/metadata/core-properties' " w:xpath="/ns1:coreProperties[1]/ns0:title[1]" w:storeItemID="{6C3C8BC8-F283-45AE-878A-BAB7291924A1}"/>
        <w:text/>
      </w:sdtPr>
      <w:sdtEndPr/>
      <w:sdtContent>
        <w:r w:rsidR="004E4E72">
          <w:t>IEEE 11-22-0989r0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362298">
    <w:abstractNumId w:val="0"/>
  </w:num>
  <w:num w:numId="2" w16cid:durableId="8409899">
    <w:abstractNumId w:val="1"/>
  </w:num>
  <w:num w:numId="3" w16cid:durableId="1113596966">
    <w:abstractNumId w:val="2"/>
  </w:num>
  <w:num w:numId="4" w16cid:durableId="910653265">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jan Chitrakar">
    <w15:presenceInfo w15:providerId="AD" w15:userId="S::rojan.chitrakar@sg.panasonic.com::c886c867-fd14-458a-9961-9ccfa6eb85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AA7"/>
    <w:rsid w:val="0000086A"/>
    <w:rsid w:val="0000096C"/>
    <w:rsid w:val="00002519"/>
    <w:rsid w:val="0000257B"/>
    <w:rsid w:val="00002B6A"/>
    <w:rsid w:val="00005903"/>
    <w:rsid w:val="00006852"/>
    <w:rsid w:val="00007917"/>
    <w:rsid w:val="00010CA3"/>
    <w:rsid w:val="00010CA8"/>
    <w:rsid w:val="00011A27"/>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35ED"/>
    <w:rsid w:val="00034E96"/>
    <w:rsid w:val="00035AE8"/>
    <w:rsid w:val="000371D3"/>
    <w:rsid w:val="0003771E"/>
    <w:rsid w:val="00037F35"/>
    <w:rsid w:val="000423B2"/>
    <w:rsid w:val="00042854"/>
    <w:rsid w:val="0004755E"/>
    <w:rsid w:val="0005080D"/>
    <w:rsid w:val="000514EB"/>
    <w:rsid w:val="00051A94"/>
    <w:rsid w:val="00052FF9"/>
    <w:rsid w:val="00054058"/>
    <w:rsid w:val="00055348"/>
    <w:rsid w:val="00055A59"/>
    <w:rsid w:val="0005724D"/>
    <w:rsid w:val="000574F4"/>
    <w:rsid w:val="000614DB"/>
    <w:rsid w:val="000619B9"/>
    <w:rsid w:val="00061C3D"/>
    <w:rsid w:val="0006290F"/>
    <w:rsid w:val="00066D8A"/>
    <w:rsid w:val="0006756F"/>
    <w:rsid w:val="00070B50"/>
    <w:rsid w:val="00070BFA"/>
    <w:rsid w:val="00071039"/>
    <w:rsid w:val="00071B90"/>
    <w:rsid w:val="00072045"/>
    <w:rsid w:val="00072E8A"/>
    <w:rsid w:val="00075704"/>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56B"/>
    <w:rsid w:val="000979D0"/>
    <w:rsid w:val="000A3A66"/>
    <w:rsid w:val="000A4683"/>
    <w:rsid w:val="000A6B90"/>
    <w:rsid w:val="000B085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D5C70"/>
    <w:rsid w:val="000E0CE9"/>
    <w:rsid w:val="000E2CA6"/>
    <w:rsid w:val="000E3163"/>
    <w:rsid w:val="000E365B"/>
    <w:rsid w:val="000E36C2"/>
    <w:rsid w:val="000E4DD1"/>
    <w:rsid w:val="000F09C1"/>
    <w:rsid w:val="000F3FBA"/>
    <w:rsid w:val="000F5F2B"/>
    <w:rsid w:val="000F630D"/>
    <w:rsid w:val="000F67D0"/>
    <w:rsid w:val="000F6CED"/>
    <w:rsid w:val="000F7838"/>
    <w:rsid w:val="000F7A21"/>
    <w:rsid w:val="000F7EC8"/>
    <w:rsid w:val="00101596"/>
    <w:rsid w:val="001015C8"/>
    <w:rsid w:val="00102398"/>
    <w:rsid w:val="0010281E"/>
    <w:rsid w:val="0010363F"/>
    <w:rsid w:val="001050F9"/>
    <w:rsid w:val="0010567A"/>
    <w:rsid w:val="00106168"/>
    <w:rsid w:val="001072C2"/>
    <w:rsid w:val="00110B78"/>
    <w:rsid w:val="00111307"/>
    <w:rsid w:val="00111F98"/>
    <w:rsid w:val="001135E1"/>
    <w:rsid w:val="00113A3F"/>
    <w:rsid w:val="00116D9E"/>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2348"/>
    <w:rsid w:val="001323E9"/>
    <w:rsid w:val="00135ABF"/>
    <w:rsid w:val="0013604A"/>
    <w:rsid w:val="00141692"/>
    <w:rsid w:val="001419B6"/>
    <w:rsid w:val="00141CA4"/>
    <w:rsid w:val="00141E86"/>
    <w:rsid w:val="0014280C"/>
    <w:rsid w:val="00142F85"/>
    <w:rsid w:val="00143077"/>
    <w:rsid w:val="00143B8C"/>
    <w:rsid w:val="00144B71"/>
    <w:rsid w:val="00145329"/>
    <w:rsid w:val="00146B6F"/>
    <w:rsid w:val="00150372"/>
    <w:rsid w:val="00151460"/>
    <w:rsid w:val="0015236D"/>
    <w:rsid w:val="001537BB"/>
    <w:rsid w:val="00154623"/>
    <w:rsid w:val="00155016"/>
    <w:rsid w:val="00155F03"/>
    <w:rsid w:val="00157AE7"/>
    <w:rsid w:val="00160E79"/>
    <w:rsid w:val="001610A7"/>
    <w:rsid w:val="001620E4"/>
    <w:rsid w:val="00162976"/>
    <w:rsid w:val="001640E9"/>
    <w:rsid w:val="00166F3B"/>
    <w:rsid w:val="00167F98"/>
    <w:rsid w:val="001709B2"/>
    <w:rsid w:val="00170A3C"/>
    <w:rsid w:val="0017130C"/>
    <w:rsid w:val="00172F06"/>
    <w:rsid w:val="00173E5E"/>
    <w:rsid w:val="0017432E"/>
    <w:rsid w:val="001747DB"/>
    <w:rsid w:val="00174B30"/>
    <w:rsid w:val="00175AE3"/>
    <w:rsid w:val="00176EDE"/>
    <w:rsid w:val="00177068"/>
    <w:rsid w:val="00184E0C"/>
    <w:rsid w:val="00184E39"/>
    <w:rsid w:val="00185986"/>
    <w:rsid w:val="0019012B"/>
    <w:rsid w:val="001911EC"/>
    <w:rsid w:val="0019150D"/>
    <w:rsid w:val="00191A34"/>
    <w:rsid w:val="00191B16"/>
    <w:rsid w:val="00192A58"/>
    <w:rsid w:val="00192A5B"/>
    <w:rsid w:val="00192BD2"/>
    <w:rsid w:val="00195EBE"/>
    <w:rsid w:val="00197592"/>
    <w:rsid w:val="001A0F38"/>
    <w:rsid w:val="001A11AD"/>
    <w:rsid w:val="001A209B"/>
    <w:rsid w:val="001A2591"/>
    <w:rsid w:val="001A5286"/>
    <w:rsid w:val="001A597C"/>
    <w:rsid w:val="001A73C6"/>
    <w:rsid w:val="001B19E8"/>
    <w:rsid w:val="001B28B4"/>
    <w:rsid w:val="001B2CC4"/>
    <w:rsid w:val="001B31A6"/>
    <w:rsid w:val="001B32B9"/>
    <w:rsid w:val="001B4FC3"/>
    <w:rsid w:val="001C1ADC"/>
    <w:rsid w:val="001C34F7"/>
    <w:rsid w:val="001C3711"/>
    <w:rsid w:val="001C5399"/>
    <w:rsid w:val="001C5AFD"/>
    <w:rsid w:val="001C6098"/>
    <w:rsid w:val="001C6548"/>
    <w:rsid w:val="001C6C25"/>
    <w:rsid w:val="001C7EAD"/>
    <w:rsid w:val="001D11EB"/>
    <w:rsid w:val="001D2C0E"/>
    <w:rsid w:val="001D5F6C"/>
    <w:rsid w:val="001D6097"/>
    <w:rsid w:val="001D624C"/>
    <w:rsid w:val="001D6543"/>
    <w:rsid w:val="001D6DD2"/>
    <w:rsid w:val="001D723B"/>
    <w:rsid w:val="001D7BA8"/>
    <w:rsid w:val="001E048B"/>
    <w:rsid w:val="001E0942"/>
    <w:rsid w:val="001E1245"/>
    <w:rsid w:val="001E1A96"/>
    <w:rsid w:val="001E27C8"/>
    <w:rsid w:val="001E2C5D"/>
    <w:rsid w:val="001E4706"/>
    <w:rsid w:val="001E5650"/>
    <w:rsid w:val="001E5896"/>
    <w:rsid w:val="001E6213"/>
    <w:rsid w:val="001E768F"/>
    <w:rsid w:val="001F07B2"/>
    <w:rsid w:val="001F0DC7"/>
    <w:rsid w:val="001F1C30"/>
    <w:rsid w:val="001F546A"/>
    <w:rsid w:val="001F5CBC"/>
    <w:rsid w:val="001F6580"/>
    <w:rsid w:val="001F7049"/>
    <w:rsid w:val="00200B1E"/>
    <w:rsid w:val="00201049"/>
    <w:rsid w:val="002026B1"/>
    <w:rsid w:val="002060CE"/>
    <w:rsid w:val="0020642D"/>
    <w:rsid w:val="00206617"/>
    <w:rsid w:val="002071F4"/>
    <w:rsid w:val="00210200"/>
    <w:rsid w:val="00210E83"/>
    <w:rsid w:val="00212A9C"/>
    <w:rsid w:val="0021479B"/>
    <w:rsid w:val="00214C19"/>
    <w:rsid w:val="0021600B"/>
    <w:rsid w:val="00217BB3"/>
    <w:rsid w:val="002206DD"/>
    <w:rsid w:val="002208EC"/>
    <w:rsid w:val="002220B7"/>
    <w:rsid w:val="00222EFA"/>
    <w:rsid w:val="00223C46"/>
    <w:rsid w:val="002246AB"/>
    <w:rsid w:val="00224B1E"/>
    <w:rsid w:val="00225129"/>
    <w:rsid w:val="0022562F"/>
    <w:rsid w:val="00226B5B"/>
    <w:rsid w:val="0022705C"/>
    <w:rsid w:val="00230372"/>
    <w:rsid w:val="002322A5"/>
    <w:rsid w:val="00232742"/>
    <w:rsid w:val="00233513"/>
    <w:rsid w:val="00234DB9"/>
    <w:rsid w:val="00235DA4"/>
    <w:rsid w:val="002364BF"/>
    <w:rsid w:val="002408B0"/>
    <w:rsid w:val="002410DA"/>
    <w:rsid w:val="0024174B"/>
    <w:rsid w:val="00241D3B"/>
    <w:rsid w:val="00242180"/>
    <w:rsid w:val="00243052"/>
    <w:rsid w:val="0024360B"/>
    <w:rsid w:val="00243D49"/>
    <w:rsid w:val="00244006"/>
    <w:rsid w:val="0024525A"/>
    <w:rsid w:val="002465FB"/>
    <w:rsid w:val="00250605"/>
    <w:rsid w:val="00250CF0"/>
    <w:rsid w:val="0025183C"/>
    <w:rsid w:val="0025252E"/>
    <w:rsid w:val="0025295E"/>
    <w:rsid w:val="002534BA"/>
    <w:rsid w:val="002543A7"/>
    <w:rsid w:val="002545BF"/>
    <w:rsid w:val="0025518D"/>
    <w:rsid w:val="002578D6"/>
    <w:rsid w:val="002606B7"/>
    <w:rsid w:val="002633B1"/>
    <w:rsid w:val="00264B84"/>
    <w:rsid w:val="00264EFE"/>
    <w:rsid w:val="002667D6"/>
    <w:rsid w:val="00266D8A"/>
    <w:rsid w:val="00266F7D"/>
    <w:rsid w:val="002677DF"/>
    <w:rsid w:val="00270FDC"/>
    <w:rsid w:val="002718E6"/>
    <w:rsid w:val="002727FA"/>
    <w:rsid w:val="00273181"/>
    <w:rsid w:val="00273983"/>
    <w:rsid w:val="00275163"/>
    <w:rsid w:val="00275B74"/>
    <w:rsid w:val="00275F48"/>
    <w:rsid w:val="00276202"/>
    <w:rsid w:val="002807E9"/>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75F"/>
    <w:rsid w:val="00296944"/>
    <w:rsid w:val="00297573"/>
    <w:rsid w:val="00297880"/>
    <w:rsid w:val="002A0593"/>
    <w:rsid w:val="002A0C93"/>
    <w:rsid w:val="002A3512"/>
    <w:rsid w:val="002A3868"/>
    <w:rsid w:val="002A390D"/>
    <w:rsid w:val="002A4A5B"/>
    <w:rsid w:val="002B36AF"/>
    <w:rsid w:val="002B3890"/>
    <w:rsid w:val="002B436C"/>
    <w:rsid w:val="002B6510"/>
    <w:rsid w:val="002B7268"/>
    <w:rsid w:val="002C3043"/>
    <w:rsid w:val="002C4259"/>
    <w:rsid w:val="002C4346"/>
    <w:rsid w:val="002C5F1C"/>
    <w:rsid w:val="002C6659"/>
    <w:rsid w:val="002D02D7"/>
    <w:rsid w:val="002D23DA"/>
    <w:rsid w:val="002D2D20"/>
    <w:rsid w:val="002D2EA5"/>
    <w:rsid w:val="002D4185"/>
    <w:rsid w:val="002D44BE"/>
    <w:rsid w:val="002D5BF5"/>
    <w:rsid w:val="002D6842"/>
    <w:rsid w:val="002D6B31"/>
    <w:rsid w:val="002D6E48"/>
    <w:rsid w:val="002E13B4"/>
    <w:rsid w:val="002E17AD"/>
    <w:rsid w:val="002E1D58"/>
    <w:rsid w:val="002E309E"/>
    <w:rsid w:val="002E36EB"/>
    <w:rsid w:val="002E3800"/>
    <w:rsid w:val="002E5056"/>
    <w:rsid w:val="002E6EBF"/>
    <w:rsid w:val="002F0431"/>
    <w:rsid w:val="002F098B"/>
    <w:rsid w:val="002F0EC0"/>
    <w:rsid w:val="002F102F"/>
    <w:rsid w:val="002F1040"/>
    <w:rsid w:val="002F14AB"/>
    <w:rsid w:val="002F17F0"/>
    <w:rsid w:val="002F1B6D"/>
    <w:rsid w:val="002F1EAA"/>
    <w:rsid w:val="002F2390"/>
    <w:rsid w:val="002F2DFA"/>
    <w:rsid w:val="002F33DE"/>
    <w:rsid w:val="002F42D9"/>
    <w:rsid w:val="002F493B"/>
    <w:rsid w:val="002F5969"/>
    <w:rsid w:val="002F5AB0"/>
    <w:rsid w:val="002F61F1"/>
    <w:rsid w:val="002F6992"/>
    <w:rsid w:val="002F6B4E"/>
    <w:rsid w:val="002F6FE8"/>
    <w:rsid w:val="002F70D6"/>
    <w:rsid w:val="003009D6"/>
    <w:rsid w:val="00301F71"/>
    <w:rsid w:val="0030303B"/>
    <w:rsid w:val="003036CE"/>
    <w:rsid w:val="00303AA2"/>
    <w:rsid w:val="0030498F"/>
    <w:rsid w:val="00305B44"/>
    <w:rsid w:val="00305F50"/>
    <w:rsid w:val="003063FB"/>
    <w:rsid w:val="00306744"/>
    <w:rsid w:val="003102D7"/>
    <w:rsid w:val="003105D0"/>
    <w:rsid w:val="0031062E"/>
    <w:rsid w:val="003111D3"/>
    <w:rsid w:val="003111DF"/>
    <w:rsid w:val="00313099"/>
    <w:rsid w:val="00314DE7"/>
    <w:rsid w:val="003165E2"/>
    <w:rsid w:val="0031742F"/>
    <w:rsid w:val="00320308"/>
    <w:rsid w:val="00320E15"/>
    <w:rsid w:val="00321A16"/>
    <w:rsid w:val="003226A9"/>
    <w:rsid w:val="003241C9"/>
    <w:rsid w:val="00325031"/>
    <w:rsid w:val="003253E0"/>
    <w:rsid w:val="00331570"/>
    <w:rsid w:val="00331E45"/>
    <w:rsid w:val="0033263A"/>
    <w:rsid w:val="00332E4A"/>
    <w:rsid w:val="0033321B"/>
    <w:rsid w:val="003333DD"/>
    <w:rsid w:val="00333DDF"/>
    <w:rsid w:val="00334998"/>
    <w:rsid w:val="0033540B"/>
    <w:rsid w:val="003356B0"/>
    <w:rsid w:val="003368A8"/>
    <w:rsid w:val="003369B1"/>
    <w:rsid w:val="00337712"/>
    <w:rsid w:val="00341390"/>
    <w:rsid w:val="00341ADC"/>
    <w:rsid w:val="00341C5E"/>
    <w:rsid w:val="00343E99"/>
    <w:rsid w:val="0034471A"/>
    <w:rsid w:val="00344903"/>
    <w:rsid w:val="00344B10"/>
    <w:rsid w:val="00346FF3"/>
    <w:rsid w:val="003471BA"/>
    <w:rsid w:val="00347A17"/>
    <w:rsid w:val="0035042C"/>
    <w:rsid w:val="0035109A"/>
    <w:rsid w:val="00351A12"/>
    <w:rsid w:val="00353808"/>
    <w:rsid w:val="003541F8"/>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313C"/>
    <w:rsid w:val="00374F67"/>
    <w:rsid w:val="00375D98"/>
    <w:rsid w:val="00376C9F"/>
    <w:rsid w:val="0038054B"/>
    <w:rsid w:val="00380723"/>
    <w:rsid w:val="00381243"/>
    <w:rsid w:val="0038228A"/>
    <w:rsid w:val="003837F2"/>
    <w:rsid w:val="00384647"/>
    <w:rsid w:val="00386264"/>
    <w:rsid w:val="00390150"/>
    <w:rsid w:val="0039193E"/>
    <w:rsid w:val="00392440"/>
    <w:rsid w:val="003929FD"/>
    <w:rsid w:val="00392A0A"/>
    <w:rsid w:val="0039658D"/>
    <w:rsid w:val="00397A0B"/>
    <w:rsid w:val="00397F99"/>
    <w:rsid w:val="003A0901"/>
    <w:rsid w:val="003A0A25"/>
    <w:rsid w:val="003A1172"/>
    <w:rsid w:val="003A299D"/>
    <w:rsid w:val="003A60F7"/>
    <w:rsid w:val="003A6FFB"/>
    <w:rsid w:val="003B051C"/>
    <w:rsid w:val="003B3DC1"/>
    <w:rsid w:val="003B3F9D"/>
    <w:rsid w:val="003B4470"/>
    <w:rsid w:val="003B529B"/>
    <w:rsid w:val="003C06E2"/>
    <w:rsid w:val="003C0B0B"/>
    <w:rsid w:val="003C1C1D"/>
    <w:rsid w:val="003C2509"/>
    <w:rsid w:val="003C33FC"/>
    <w:rsid w:val="003C5148"/>
    <w:rsid w:val="003C61A5"/>
    <w:rsid w:val="003C6D4E"/>
    <w:rsid w:val="003D1229"/>
    <w:rsid w:val="003D2692"/>
    <w:rsid w:val="003D301E"/>
    <w:rsid w:val="003D48A7"/>
    <w:rsid w:val="003D5CB0"/>
    <w:rsid w:val="003D6CE8"/>
    <w:rsid w:val="003D78AF"/>
    <w:rsid w:val="003E013D"/>
    <w:rsid w:val="003E0D81"/>
    <w:rsid w:val="003E1DA1"/>
    <w:rsid w:val="003E4321"/>
    <w:rsid w:val="003E6F16"/>
    <w:rsid w:val="003E7FA7"/>
    <w:rsid w:val="003F074F"/>
    <w:rsid w:val="003F11D9"/>
    <w:rsid w:val="003F22C0"/>
    <w:rsid w:val="003F3CC2"/>
    <w:rsid w:val="003F4509"/>
    <w:rsid w:val="003F4755"/>
    <w:rsid w:val="003F495E"/>
    <w:rsid w:val="003F4B3C"/>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2303"/>
    <w:rsid w:val="00424118"/>
    <w:rsid w:val="00425B89"/>
    <w:rsid w:val="00425D4E"/>
    <w:rsid w:val="00432950"/>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27C8"/>
    <w:rsid w:val="00454BC3"/>
    <w:rsid w:val="00455F85"/>
    <w:rsid w:val="00455F9B"/>
    <w:rsid w:val="004574B5"/>
    <w:rsid w:val="00457AB0"/>
    <w:rsid w:val="00461188"/>
    <w:rsid w:val="004622B1"/>
    <w:rsid w:val="00463548"/>
    <w:rsid w:val="00463CCB"/>
    <w:rsid w:val="00464BD4"/>
    <w:rsid w:val="004655C4"/>
    <w:rsid w:val="00466733"/>
    <w:rsid w:val="00466A08"/>
    <w:rsid w:val="004701F8"/>
    <w:rsid w:val="0047066F"/>
    <w:rsid w:val="00470BDA"/>
    <w:rsid w:val="004714A1"/>
    <w:rsid w:val="00473ED6"/>
    <w:rsid w:val="00474174"/>
    <w:rsid w:val="00474AE0"/>
    <w:rsid w:val="004754AC"/>
    <w:rsid w:val="00480FA0"/>
    <w:rsid w:val="004818C8"/>
    <w:rsid w:val="00483771"/>
    <w:rsid w:val="004853E9"/>
    <w:rsid w:val="00487C22"/>
    <w:rsid w:val="00490A7C"/>
    <w:rsid w:val="0049281B"/>
    <w:rsid w:val="0049343A"/>
    <w:rsid w:val="0049405F"/>
    <w:rsid w:val="00496822"/>
    <w:rsid w:val="00496A67"/>
    <w:rsid w:val="004A046D"/>
    <w:rsid w:val="004A0F14"/>
    <w:rsid w:val="004A2C69"/>
    <w:rsid w:val="004A3C63"/>
    <w:rsid w:val="004A5446"/>
    <w:rsid w:val="004A762E"/>
    <w:rsid w:val="004A7932"/>
    <w:rsid w:val="004A7DCB"/>
    <w:rsid w:val="004B064B"/>
    <w:rsid w:val="004B2A3C"/>
    <w:rsid w:val="004B2B71"/>
    <w:rsid w:val="004B36B2"/>
    <w:rsid w:val="004B52B6"/>
    <w:rsid w:val="004B546D"/>
    <w:rsid w:val="004B5698"/>
    <w:rsid w:val="004B7327"/>
    <w:rsid w:val="004C0345"/>
    <w:rsid w:val="004C15D8"/>
    <w:rsid w:val="004C1C53"/>
    <w:rsid w:val="004C2573"/>
    <w:rsid w:val="004C51D1"/>
    <w:rsid w:val="004C670C"/>
    <w:rsid w:val="004C738B"/>
    <w:rsid w:val="004D0485"/>
    <w:rsid w:val="004D3B3F"/>
    <w:rsid w:val="004D455F"/>
    <w:rsid w:val="004D4D80"/>
    <w:rsid w:val="004D5EBB"/>
    <w:rsid w:val="004D6850"/>
    <w:rsid w:val="004E0917"/>
    <w:rsid w:val="004E113D"/>
    <w:rsid w:val="004E13CF"/>
    <w:rsid w:val="004E228E"/>
    <w:rsid w:val="004E31BE"/>
    <w:rsid w:val="004E340C"/>
    <w:rsid w:val="004E4E72"/>
    <w:rsid w:val="004E5276"/>
    <w:rsid w:val="004E675E"/>
    <w:rsid w:val="004F10C4"/>
    <w:rsid w:val="004F10D5"/>
    <w:rsid w:val="004F542F"/>
    <w:rsid w:val="004F6745"/>
    <w:rsid w:val="004F6D90"/>
    <w:rsid w:val="004F6DC1"/>
    <w:rsid w:val="004F72F3"/>
    <w:rsid w:val="00503EE9"/>
    <w:rsid w:val="00506D91"/>
    <w:rsid w:val="00511E78"/>
    <w:rsid w:val="0051257D"/>
    <w:rsid w:val="005125AE"/>
    <w:rsid w:val="00512AA7"/>
    <w:rsid w:val="00512DD2"/>
    <w:rsid w:val="00513369"/>
    <w:rsid w:val="0051498D"/>
    <w:rsid w:val="005158EC"/>
    <w:rsid w:val="00515CE3"/>
    <w:rsid w:val="00515F3E"/>
    <w:rsid w:val="005162BF"/>
    <w:rsid w:val="00516605"/>
    <w:rsid w:val="00516697"/>
    <w:rsid w:val="0052036D"/>
    <w:rsid w:val="00520DE2"/>
    <w:rsid w:val="005218CA"/>
    <w:rsid w:val="00522EC7"/>
    <w:rsid w:val="005239BF"/>
    <w:rsid w:val="00523D51"/>
    <w:rsid w:val="0053207D"/>
    <w:rsid w:val="005352E1"/>
    <w:rsid w:val="00536062"/>
    <w:rsid w:val="005364A1"/>
    <w:rsid w:val="0053793F"/>
    <w:rsid w:val="005413DE"/>
    <w:rsid w:val="00542363"/>
    <w:rsid w:val="00545AAE"/>
    <w:rsid w:val="00547544"/>
    <w:rsid w:val="00547A2F"/>
    <w:rsid w:val="00550228"/>
    <w:rsid w:val="00551162"/>
    <w:rsid w:val="0055128B"/>
    <w:rsid w:val="005515BB"/>
    <w:rsid w:val="0055267F"/>
    <w:rsid w:val="00552975"/>
    <w:rsid w:val="00552C5D"/>
    <w:rsid w:val="00554241"/>
    <w:rsid w:val="0055564D"/>
    <w:rsid w:val="005573D2"/>
    <w:rsid w:val="00557FDF"/>
    <w:rsid w:val="00560F56"/>
    <w:rsid w:val="00563161"/>
    <w:rsid w:val="00563DA8"/>
    <w:rsid w:val="0056504A"/>
    <w:rsid w:val="005653C8"/>
    <w:rsid w:val="005666D6"/>
    <w:rsid w:val="00566D03"/>
    <w:rsid w:val="00571969"/>
    <w:rsid w:val="00571DE6"/>
    <w:rsid w:val="00572580"/>
    <w:rsid w:val="00572627"/>
    <w:rsid w:val="00572898"/>
    <w:rsid w:val="00572948"/>
    <w:rsid w:val="00572C38"/>
    <w:rsid w:val="00573E44"/>
    <w:rsid w:val="005742D7"/>
    <w:rsid w:val="00576254"/>
    <w:rsid w:val="00576508"/>
    <w:rsid w:val="00576EEC"/>
    <w:rsid w:val="005772B1"/>
    <w:rsid w:val="00577D51"/>
    <w:rsid w:val="00577FD0"/>
    <w:rsid w:val="00581602"/>
    <w:rsid w:val="00581754"/>
    <w:rsid w:val="00583917"/>
    <w:rsid w:val="00584126"/>
    <w:rsid w:val="005865F3"/>
    <w:rsid w:val="00586C11"/>
    <w:rsid w:val="00587447"/>
    <w:rsid w:val="0059174B"/>
    <w:rsid w:val="00591CFB"/>
    <w:rsid w:val="0059472C"/>
    <w:rsid w:val="00597A1B"/>
    <w:rsid w:val="00597C7C"/>
    <w:rsid w:val="005A2744"/>
    <w:rsid w:val="005A36B9"/>
    <w:rsid w:val="005A3CE6"/>
    <w:rsid w:val="005A4D61"/>
    <w:rsid w:val="005B2628"/>
    <w:rsid w:val="005B33DA"/>
    <w:rsid w:val="005B341A"/>
    <w:rsid w:val="005B3884"/>
    <w:rsid w:val="005B578D"/>
    <w:rsid w:val="005B7ADB"/>
    <w:rsid w:val="005C1485"/>
    <w:rsid w:val="005C1A43"/>
    <w:rsid w:val="005C202F"/>
    <w:rsid w:val="005C3139"/>
    <w:rsid w:val="005C6813"/>
    <w:rsid w:val="005D0034"/>
    <w:rsid w:val="005D055E"/>
    <w:rsid w:val="005D1901"/>
    <w:rsid w:val="005D5886"/>
    <w:rsid w:val="005D67FC"/>
    <w:rsid w:val="005D78AA"/>
    <w:rsid w:val="005E0FB2"/>
    <w:rsid w:val="005E1223"/>
    <w:rsid w:val="005E5272"/>
    <w:rsid w:val="005E77EC"/>
    <w:rsid w:val="005F3BED"/>
    <w:rsid w:val="005F4109"/>
    <w:rsid w:val="005F5B27"/>
    <w:rsid w:val="005F7818"/>
    <w:rsid w:val="005F78CA"/>
    <w:rsid w:val="00601010"/>
    <w:rsid w:val="00601652"/>
    <w:rsid w:val="006026B8"/>
    <w:rsid w:val="00602DB5"/>
    <w:rsid w:val="00602EBF"/>
    <w:rsid w:val="00604E70"/>
    <w:rsid w:val="00605CEB"/>
    <w:rsid w:val="00606EB1"/>
    <w:rsid w:val="00611E65"/>
    <w:rsid w:val="00613010"/>
    <w:rsid w:val="00613220"/>
    <w:rsid w:val="00613E61"/>
    <w:rsid w:val="00614B04"/>
    <w:rsid w:val="00614DE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764B"/>
    <w:rsid w:val="0064049E"/>
    <w:rsid w:val="00640F7F"/>
    <w:rsid w:val="006429CB"/>
    <w:rsid w:val="00645B64"/>
    <w:rsid w:val="0064793A"/>
    <w:rsid w:val="006504E1"/>
    <w:rsid w:val="0065427E"/>
    <w:rsid w:val="00655721"/>
    <w:rsid w:val="0065589C"/>
    <w:rsid w:val="00655B2D"/>
    <w:rsid w:val="00656607"/>
    <w:rsid w:val="006578D5"/>
    <w:rsid w:val="00660E4B"/>
    <w:rsid w:val="00661C19"/>
    <w:rsid w:val="00661C48"/>
    <w:rsid w:val="0066471B"/>
    <w:rsid w:val="00665646"/>
    <w:rsid w:val="00666951"/>
    <w:rsid w:val="00670853"/>
    <w:rsid w:val="00671962"/>
    <w:rsid w:val="0067208B"/>
    <w:rsid w:val="00672AE1"/>
    <w:rsid w:val="0067358E"/>
    <w:rsid w:val="00673CB4"/>
    <w:rsid w:val="00675C9C"/>
    <w:rsid w:val="00676BC5"/>
    <w:rsid w:val="00676E3C"/>
    <w:rsid w:val="00677273"/>
    <w:rsid w:val="0068013A"/>
    <w:rsid w:val="0068017B"/>
    <w:rsid w:val="00680DA9"/>
    <w:rsid w:val="00680E7D"/>
    <w:rsid w:val="00681C5C"/>
    <w:rsid w:val="006842FC"/>
    <w:rsid w:val="00684C14"/>
    <w:rsid w:val="00684D32"/>
    <w:rsid w:val="006852A9"/>
    <w:rsid w:val="00685CD1"/>
    <w:rsid w:val="0069281D"/>
    <w:rsid w:val="00692A09"/>
    <w:rsid w:val="00695205"/>
    <w:rsid w:val="006963B9"/>
    <w:rsid w:val="006967E6"/>
    <w:rsid w:val="00696D18"/>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C3A"/>
    <w:rsid w:val="006C553D"/>
    <w:rsid w:val="006C5602"/>
    <w:rsid w:val="006C60C6"/>
    <w:rsid w:val="006C6A2E"/>
    <w:rsid w:val="006C6AC1"/>
    <w:rsid w:val="006C720C"/>
    <w:rsid w:val="006D1A14"/>
    <w:rsid w:val="006D478A"/>
    <w:rsid w:val="006D615B"/>
    <w:rsid w:val="006E145F"/>
    <w:rsid w:val="006E3203"/>
    <w:rsid w:val="006E4DDB"/>
    <w:rsid w:val="006E4DF1"/>
    <w:rsid w:val="006E6D60"/>
    <w:rsid w:val="006F0695"/>
    <w:rsid w:val="006F1B6F"/>
    <w:rsid w:val="006F2381"/>
    <w:rsid w:val="006F523F"/>
    <w:rsid w:val="006F7924"/>
    <w:rsid w:val="00700303"/>
    <w:rsid w:val="0070423B"/>
    <w:rsid w:val="00710983"/>
    <w:rsid w:val="00711227"/>
    <w:rsid w:val="007113CD"/>
    <w:rsid w:val="00711F50"/>
    <w:rsid w:val="007123FC"/>
    <w:rsid w:val="00713891"/>
    <w:rsid w:val="00713C5D"/>
    <w:rsid w:val="00713D23"/>
    <w:rsid w:val="007140A8"/>
    <w:rsid w:val="00715DA2"/>
    <w:rsid w:val="0071740E"/>
    <w:rsid w:val="007213CA"/>
    <w:rsid w:val="00723C48"/>
    <w:rsid w:val="00723D58"/>
    <w:rsid w:val="00724022"/>
    <w:rsid w:val="0072538B"/>
    <w:rsid w:val="00725509"/>
    <w:rsid w:val="007277F8"/>
    <w:rsid w:val="007308AF"/>
    <w:rsid w:val="0073164B"/>
    <w:rsid w:val="00732253"/>
    <w:rsid w:val="00732A57"/>
    <w:rsid w:val="0073367B"/>
    <w:rsid w:val="00735672"/>
    <w:rsid w:val="00736017"/>
    <w:rsid w:val="00736060"/>
    <w:rsid w:val="00736FFD"/>
    <w:rsid w:val="00740BF0"/>
    <w:rsid w:val="00744990"/>
    <w:rsid w:val="007463DC"/>
    <w:rsid w:val="00746D34"/>
    <w:rsid w:val="0074755A"/>
    <w:rsid w:val="0074799B"/>
    <w:rsid w:val="00750393"/>
    <w:rsid w:val="00750C7F"/>
    <w:rsid w:val="00752005"/>
    <w:rsid w:val="0075306F"/>
    <w:rsid w:val="00753D2E"/>
    <w:rsid w:val="00754351"/>
    <w:rsid w:val="0075470F"/>
    <w:rsid w:val="007569D4"/>
    <w:rsid w:val="00761ADC"/>
    <w:rsid w:val="00761EA6"/>
    <w:rsid w:val="007643A2"/>
    <w:rsid w:val="007646DE"/>
    <w:rsid w:val="00766BE1"/>
    <w:rsid w:val="007676F9"/>
    <w:rsid w:val="00767AD5"/>
    <w:rsid w:val="00767C0C"/>
    <w:rsid w:val="00770572"/>
    <w:rsid w:val="00774B9A"/>
    <w:rsid w:val="0077520A"/>
    <w:rsid w:val="00775643"/>
    <w:rsid w:val="00776049"/>
    <w:rsid w:val="00776263"/>
    <w:rsid w:val="00776701"/>
    <w:rsid w:val="00776997"/>
    <w:rsid w:val="00783701"/>
    <w:rsid w:val="00783EB5"/>
    <w:rsid w:val="007854DA"/>
    <w:rsid w:val="0078550D"/>
    <w:rsid w:val="0078553D"/>
    <w:rsid w:val="007877D0"/>
    <w:rsid w:val="0079029E"/>
    <w:rsid w:val="00791E38"/>
    <w:rsid w:val="007931DB"/>
    <w:rsid w:val="007949BA"/>
    <w:rsid w:val="00794D12"/>
    <w:rsid w:val="00796556"/>
    <w:rsid w:val="007A164A"/>
    <w:rsid w:val="007A1C50"/>
    <w:rsid w:val="007A1D20"/>
    <w:rsid w:val="007A272E"/>
    <w:rsid w:val="007A2737"/>
    <w:rsid w:val="007A3898"/>
    <w:rsid w:val="007A3B91"/>
    <w:rsid w:val="007A3F63"/>
    <w:rsid w:val="007A6040"/>
    <w:rsid w:val="007A6CEE"/>
    <w:rsid w:val="007B1F7D"/>
    <w:rsid w:val="007B2560"/>
    <w:rsid w:val="007B29F3"/>
    <w:rsid w:val="007C0CF5"/>
    <w:rsid w:val="007C26AD"/>
    <w:rsid w:val="007C2C14"/>
    <w:rsid w:val="007C2D50"/>
    <w:rsid w:val="007C2E5E"/>
    <w:rsid w:val="007C338E"/>
    <w:rsid w:val="007C3403"/>
    <w:rsid w:val="007C515A"/>
    <w:rsid w:val="007C5A1F"/>
    <w:rsid w:val="007C6872"/>
    <w:rsid w:val="007C6A55"/>
    <w:rsid w:val="007D0235"/>
    <w:rsid w:val="007D0610"/>
    <w:rsid w:val="007D062D"/>
    <w:rsid w:val="007D1689"/>
    <w:rsid w:val="007D2959"/>
    <w:rsid w:val="007D5244"/>
    <w:rsid w:val="007D654F"/>
    <w:rsid w:val="007D70DE"/>
    <w:rsid w:val="007D784F"/>
    <w:rsid w:val="007E0666"/>
    <w:rsid w:val="007E19F4"/>
    <w:rsid w:val="007E52CB"/>
    <w:rsid w:val="007E628B"/>
    <w:rsid w:val="007E6F73"/>
    <w:rsid w:val="007E71CA"/>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07A8"/>
    <w:rsid w:val="0080142D"/>
    <w:rsid w:val="008030D1"/>
    <w:rsid w:val="008049D7"/>
    <w:rsid w:val="00805475"/>
    <w:rsid w:val="00806BA0"/>
    <w:rsid w:val="00806BB6"/>
    <w:rsid w:val="00811660"/>
    <w:rsid w:val="008143C4"/>
    <w:rsid w:val="00814BE2"/>
    <w:rsid w:val="008202C1"/>
    <w:rsid w:val="00820670"/>
    <w:rsid w:val="00821CF7"/>
    <w:rsid w:val="0082569E"/>
    <w:rsid w:val="008261DB"/>
    <w:rsid w:val="00826352"/>
    <w:rsid w:val="00827005"/>
    <w:rsid w:val="0083034E"/>
    <w:rsid w:val="008330EF"/>
    <w:rsid w:val="0083410D"/>
    <w:rsid w:val="008367AE"/>
    <w:rsid w:val="00836D3B"/>
    <w:rsid w:val="00841049"/>
    <w:rsid w:val="00841E46"/>
    <w:rsid w:val="0084240A"/>
    <w:rsid w:val="00842726"/>
    <w:rsid w:val="0084628F"/>
    <w:rsid w:val="008463DC"/>
    <w:rsid w:val="0084692C"/>
    <w:rsid w:val="008478D0"/>
    <w:rsid w:val="008507F9"/>
    <w:rsid w:val="00851133"/>
    <w:rsid w:val="00851917"/>
    <w:rsid w:val="00852179"/>
    <w:rsid w:val="00853DFA"/>
    <w:rsid w:val="00855877"/>
    <w:rsid w:val="0085712A"/>
    <w:rsid w:val="00857EC2"/>
    <w:rsid w:val="0086046A"/>
    <w:rsid w:val="008605B6"/>
    <w:rsid w:val="00860B16"/>
    <w:rsid w:val="008616C4"/>
    <w:rsid w:val="008657A6"/>
    <w:rsid w:val="00866C54"/>
    <w:rsid w:val="008676A5"/>
    <w:rsid w:val="00867BC1"/>
    <w:rsid w:val="00870CA4"/>
    <w:rsid w:val="00870FD9"/>
    <w:rsid w:val="008712F8"/>
    <w:rsid w:val="00871657"/>
    <w:rsid w:val="00871F1F"/>
    <w:rsid w:val="00872093"/>
    <w:rsid w:val="008723E4"/>
    <w:rsid w:val="008728C0"/>
    <w:rsid w:val="00872AB2"/>
    <w:rsid w:val="00874F06"/>
    <w:rsid w:val="00875B30"/>
    <w:rsid w:val="00876DC8"/>
    <w:rsid w:val="00877E77"/>
    <w:rsid w:val="008806D4"/>
    <w:rsid w:val="00880DB1"/>
    <w:rsid w:val="00881494"/>
    <w:rsid w:val="00883DE1"/>
    <w:rsid w:val="00884F8A"/>
    <w:rsid w:val="0088556F"/>
    <w:rsid w:val="00885A58"/>
    <w:rsid w:val="0089041F"/>
    <w:rsid w:val="00891193"/>
    <w:rsid w:val="00892294"/>
    <w:rsid w:val="00892C49"/>
    <w:rsid w:val="00893A01"/>
    <w:rsid w:val="00894FA1"/>
    <w:rsid w:val="008966CB"/>
    <w:rsid w:val="0089696C"/>
    <w:rsid w:val="008969DF"/>
    <w:rsid w:val="008A003F"/>
    <w:rsid w:val="008A14D9"/>
    <w:rsid w:val="008A1939"/>
    <w:rsid w:val="008A3097"/>
    <w:rsid w:val="008A34A9"/>
    <w:rsid w:val="008A513A"/>
    <w:rsid w:val="008A717F"/>
    <w:rsid w:val="008B075B"/>
    <w:rsid w:val="008B0D11"/>
    <w:rsid w:val="008B3C1E"/>
    <w:rsid w:val="008B3F73"/>
    <w:rsid w:val="008C00F5"/>
    <w:rsid w:val="008C1136"/>
    <w:rsid w:val="008C1D46"/>
    <w:rsid w:val="008C4246"/>
    <w:rsid w:val="008C56C9"/>
    <w:rsid w:val="008D0042"/>
    <w:rsid w:val="008D029C"/>
    <w:rsid w:val="008D2869"/>
    <w:rsid w:val="008D35CF"/>
    <w:rsid w:val="008D35DE"/>
    <w:rsid w:val="008D5110"/>
    <w:rsid w:val="008D5D3C"/>
    <w:rsid w:val="008D6786"/>
    <w:rsid w:val="008D716F"/>
    <w:rsid w:val="008D7590"/>
    <w:rsid w:val="008E09D1"/>
    <w:rsid w:val="008E1AA4"/>
    <w:rsid w:val="008E22EC"/>
    <w:rsid w:val="008E3855"/>
    <w:rsid w:val="008E3863"/>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8F73EC"/>
    <w:rsid w:val="009007DC"/>
    <w:rsid w:val="00905668"/>
    <w:rsid w:val="009058FA"/>
    <w:rsid w:val="00905951"/>
    <w:rsid w:val="009069C1"/>
    <w:rsid w:val="00906C72"/>
    <w:rsid w:val="009110E6"/>
    <w:rsid w:val="00912B81"/>
    <w:rsid w:val="00913028"/>
    <w:rsid w:val="00917EE7"/>
    <w:rsid w:val="00921944"/>
    <w:rsid w:val="009225BC"/>
    <w:rsid w:val="00922D4C"/>
    <w:rsid w:val="009243BB"/>
    <w:rsid w:val="00924D38"/>
    <w:rsid w:val="00926D2D"/>
    <w:rsid w:val="00927569"/>
    <w:rsid w:val="00927B86"/>
    <w:rsid w:val="00927CC2"/>
    <w:rsid w:val="00930D15"/>
    <w:rsid w:val="009338CF"/>
    <w:rsid w:val="00933B95"/>
    <w:rsid w:val="00933B98"/>
    <w:rsid w:val="00933C84"/>
    <w:rsid w:val="0093524C"/>
    <w:rsid w:val="009352C6"/>
    <w:rsid w:val="009376B5"/>
    <w:rsid w:val="00937DFC"/>
    <w:rsid w:val="0094054D"/>
    <w:rsid w:val="00942A4D"/>
    <w:rsid w:val="0094301D"/>
    <w:rsid w:val="00943A55"/>
    <w:rsid w:val="00943E25"/>
    <w:rsid w:val="009443E1"/>
    <w:rsid w:val="00945AB2"/>
    <w:rsid w:val="00951BF7"/>
    <w:rsid w:val="00952684"/>
    <w:rsid w:val="0095278A"/>
    <w:rsid w:val="00952C94"/>
    <w:rsid w:val="009537BB"/>
    <w:rsid w:val="00953B86"/>
    <w:rsid w:val="00954987"/>
    <w:rsid w:val="00954EE0"/>
    <w:rsid w:val="00960BFD"/>
    <w:rsid w:val="00962264"/>
    <w:rsid w:val="00962546"/>
    <w:rsid w:val="009625AA"/>
    <w:rsid w:val="00963A2C"/>
    <w:rsid w:val="0096400C"/>
    <w:rsid w:val="009641CE"/>
    <w:rsid w:val="00964E0D"/>
    <w:rsid w:val="00965B4F"/>
    <w:rsid w:val="00965BF9"/>
    <w:rsid w:val="00966382"/>
    <w:rsid w:val="00967441"/>
    <w:rsid w:val="009679B0"/>
    <w:rsid w:val="00967C93"/>
    <w:rsid w:val="00971189"/>
    <w:rsid w:val="00972E37"/>
    <w:rsid w:val="00975242"/>
    <w:rsid w:val="009776FE"/>
    <w:rsid w:val="009801D5"/>
    <w:rsid w:val="009804D4"/>
    <w:rsid w:val="00982161"/>
    <w:rsid w:val="009829DB"/>
    <w:rsid w:val="00984669"/>
    <w:rsid w:val="00984B9F"/>
    <w:rsid w:val="009856F1"/>
    <w:rsid w:val="00986895"/>
    <w:rsid w:val="00992113"/>
    <w:rsid w:val="00992178"/>
    <w:rsid w:val="009931FC"/>
    <w:rsid w:val="009941C0"/>
    <w:rsid w:val="009963E4"/>
    <w:rsid w:val="0099648D"/>
    <w:rsid w:val="00996581"/>
    <w:rsid w:val="00997D2E"/>
    <w:rsid w:val="009A03D6"/>
    <w:rsid w:val="009A0679"/>
    <w:rsid w:val="009A0E12"/>
    <w:rsid w:val="009A4D11"/>
    <w:rsid w:val="009A5164"/>
    <w:rsid w:val="009A5191"/>
    <w:rsid w:val="009A67F0"/>
    <w:rsid w:val="009A6B9C"/>
    <w:rsid w:val="009A6C22"/>
    <w:rsid w:val="009A7716"/>
    <w:rsid w:val="009A776E"/>
    <w:rsid w:val="009B4BC4"/>
    <w:rsid w:val="009B5B5F"/>
    <w:rsid w:val="009B6FED"/>
    <w:rsid w:val="009C1238"/>
    <w:rsid w:val="009C15C2"/>
    <w:rsid w:val="009C197A"/>
    <w:rsid w:val="009C58A1"/>
    <w:rsid w:val="009D0604"/>
    <w:rsid w:val="009D5209"/>
    <w:rsid w:val="009D6187"/>
    <w:rsid w:val="009D6746"/>
    <w:rsid w:val="009D74FE"/>
    <w:rsid w:val="009E0773"/>
    <w:rsid w:val="009E12AF"/>
    <w:rsid w:val="009E530E"/>
    <w:rsid w:val="009E56E1"/>
    <w:rsid w:val="009E6122"/>
    <w:rsid w:val="009F2FBC"/>
    <w:rsid w:val="009F37EE"/>
    <w:rsid w:val="009F3880"/>
    <w:rsid w:val="009F4C4A"/>
    <w:rsid w:val="009F5F77"/>
    <w:rsid w:val="009F7A22"/>
    <w:rsid w:val="00A027CE"/>
    <w:rsid w:val="00A02EBF"/>
    <w:rsid w:val="00A0563F"/>
    <w:rsid w:val="00A06466"/>
    <w:rsid w:val="00A06C22"/>
    <w:rsid w:val="00A0761E"/>
    <w:rsid w:val="00A103CD"/>
    <w:rsid w:val="00A12DAD"/>
    <w:rsid w:val="00A13372"/>
    <w:rsid w:val="00A1467B"/>
    <w:rsid w:val="00A15907"/>
    <w:rsid w:val="00A17955"/>
    <w:rsid w:val="00A17E70"/>
    <w:rsid w:val="00A203B4"/>
    <w:rsid w:val="00A21427"/>
    <w:rsid w:val="00A2185F"/>
    <w:rsid w:val="00A22E50"/>
    <w:rsid w:val="00A23219"/>
    <w:rsid w:val="00A23F19"/>
    <w:rsid w:val="00A24DFC"/>
    <w:rsid w:val="00A2662F"/>
    <w:rsid w:val="00A26D93"/>
    <w:rsid w:val="00A27594"/>
    <w:rsid w:val="00A327D4"/>
    <w:rsid w:val="00A33399"/>
    <w:rsid w:val="00A343D6"/>
    <w:rsid w:val="00A34A39"/>
    <w:rsid w:val="00A34E7E"/>
    <w:rsid w:val="00A353A1"/>
    <w:rsid w:val="00A35784"/>
    <w:rsid w:val="00A35A05"/>
    <w:rsid w:val="00A4144A"/>
    <w:rsid w:val="00A41510"/>
    <w:rsid w:val="00A42818"/>
    <w:rsid w:val="00A43398"/>
    <w:rsid w:val="00A43C5D"/>
    <w:rsid w:val="00A44827"/>
    <w:rsid w:val="00A4536B"/>
    <w:rsid w:val="00A47FAA"/>
    <w:rsid w:val="00A5019E"/>
    <w:rsid w:val="00A503A9"/>
    <w:rsid w:val="00A51E06"/>
    <w:rsid w:val="00A51FDF"/>
    <w:rsid w:val="00A54157"/>
    <w:rsid w:val="00A57EA7"/>
    <w:rsid w:val="00A636F8"/>
    <w:rsid w:val="00A64008"/>
    <w:rsid w:val="00A643E8"/>
    <w:rsid w:val="00A654F0"/>
    <w:rsid w:val="00A65C3B"/>
    <w:rsid w:val="00A70E98"/>
    <w:rsid w:val="00A720B0"/>
    <w:rsid w:val="00A773C4"/>
    <w:rsid w:val="00A80AD4"/>
    <w:rsid w:val="00A81481"/>
    <w:rsid w:val="00A82EE6"/>
    <w:rsid w:val="00A847BE"/>
    <w:rsid w:val="00A85D27"/>
    <w:rsid w:val="00A86576"/>
    <w:rsid w:val="00A9130D"/>
    <w:rsid w:val="00A92B13"/>
    <w:rsid w:val="00A933DD"/>
    <w:rsid w:val="00A93EAE"/>
    <w:rsid w:val="00A959B2"/>
    <w:rsid w:val="00A95B70"/>
    <w:rsid w:val="00A961D3"/>
    <w:rsid w:val="00A96FB0"/>
    <w:rsid w:val="00A976A0"/>
    <w:rsid w:val="00AA18C3"/>
    <w:rsid w:val="00AA227D"/>
    <w:rsid w:val="00AA427C"/>
    <w:rsid w:val="00AA4954"/>
    <w:rsid w:val="00AA52EB"/>
    <w:rsid w:val="00AA555E"/>
    <w:rsid w:val="00AA56F8"/>
    <w:rsid w:val="00AA59FA"/>
    <w:rsid w:val="00AA5FB7"/>
    <w:rsid w:val="00AA6237"/>
    <w:rsid w:val="00AA64D6"/>
    <w:rsid w:val="00AA6C7E"/>
    <w:rsid w:val="00AA7883"/>
    <w:rsid w:val="00AB0ECB"/>
    <w:rsid w:val="00AB44BA"/>
    <w:rsid w:val="00AB5192"/>
    <w:rsid w:val="00AB7C2E"/>
    <w:rsid w:val="00AB7EC1"/>
    <w:rsid w:val="00AC02AB"/>
    <w:rsid w:val="00AC0F42"/>
    <w:rsid w:val="00AC14EC"/>
    <w:rsid w:val="00AC235A"/>
    <w:rsid w:val="00AC328B"/>
    <w:rsid w:val="00AC55C4"/>
    <w:rsid w:val="00AC66D4"/>
    <w:rsid w:val="00AD3256"/>
    <w:rsid w:val="00AD396C"/>
    <w:rsid w:val="00AD4162"/>
    <w:rsid w:val="00AD47E9"/>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B01931"/>
    <w:rsid w:val="00B019C9"/>
    <w:rsid w:val="00B03F5F"/>
    <w:rsid w:val="00B04342"/>
    <w:rsid w:val="00B05E8D"/>
    <w:rsid w:val="00B0713A"/>
    <w:rsid w:val="00B12933"/>
    <w:rsid w:val="00B178EF"/>
    <w:rsid w:val="00B17EB0"/>
    <w:rsid w:val="00B20CB5"/>
    <w:rsid w:val="00B20DB6"/>
    <w:rsid w:val="00B23316"/>
    <w:rsid w:val="00B24D52"/>
    <w:rsid w:val="00B251C5"/>
    <w:rsid w:val="00B25C5F"/>
    <w:rsid w:val="00B30E2C"/>
    <w:rsid w:val="00B3261E"/>
    <w:rsid w:val="00B32CAF"/>
    <w:rsid w:val="00B32DE6"/>
    <w:rsid w:val="00B3324D"/>
    <w:rsid w:val="00B33917"/>
    <w:rsid w:val="00B33D2B"/>
    <w:rsid w:val="00B35050"/>
    <w:rsid w:val="00B357D8"/>
    <w:rsid w:val="00B35D90"/>
    <w:rsid w:val="00B35DBC"/>
    <w:rsid w:val="00B3606D"/>
    <w:rsid w:val="00B36216"/>
    <w:rsid w:val="00B3779E"/>
    <w:rsid w:val="00B37B67"/>
    <w:rsid w:val="00B41458"/>
    <w:rsid w:val="00B4292D"/>
    <w:rsid w:val="00B42CDC"/>
    <w:rsid w:val="00B45BA0"/>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4E25"/>
    <w:rsid w:val="00B77990"/>
    <w:rsid w:val="00B779DA"/>
    <w:rsid w:val="00B77FE4"/>
    <w:rsid w:val="00B80B79"/>
    <w:rsid w:val="00B8437C"/>
    <w:rsid w:val="00B846DE"/>
    <w:rsid w:val="00B85588"/>
    <w:rsid w:val="00B85A42"/>
    <w:rsid w:val="00B860DD"/>
    <w:rsid w:val="00B87610"/>
    <w:rsid w:val="00B87C7D"/>
    <w:rsid w:val="00B917AB"/>
    <w:rsid w:val="00B91F88"/>
    <w:rsid w:val="00B91F91"/>
    <w:rsid w:val="00B9543B"/>
    <w:rsid w:val="00B95B84"/>
    <w:rsid w:val="00BA5E7D"/>
    <w:rsid w:val="00BA65F9"/>
    <w:rsid w:val="00BA78A5"/>
    <w:rsid w:val="00BA7DB4"/>
    <w:rsid w:val="00BB0981"/>
    <w:rsid w:val="00BB1345"/>
    <w:rsid w:val="00BB1AC6"/>
    <w:rsid w:val="00BB4C18"/>
    <w:rsid w:val="00BB5818"/>
    <w:rsid w:val="00BB5883"/>
    <w:rsid w:val="00BB5A83"/>
    <w:rsid w:val="00BB5FEA"/>
    <w:rsid w:val="00BB6089"/>
    <w:rsid w:val="00BB62E4"/>
    <w:rsid w:val="00BB7243"/>
    <w:rsid w:val="00BC16A9"/>
    <w:rsid w:val="00BC1B4B"/>
    <w:rsid w:val="00BC386C"/>
    <w:rsid w:val="00BC6811"/>
    <w:rsid w:val="00BC6CED"/>
    <w:rsid w:val="00BC73F5"/>
    <w:rsid w:val="00BC7917"/>
    <w:rsid w:val="00BD0DAD"/>
    <w:rsid w:val="00BD15F5"/>
    <w:rsid w:val="00BD223A"/>
    <w:rsid w:val="00BD399C"/>
    <w:rsid w:val="00BD3F44"/>
    <w:rsid w:val="00BD4666"/>
    <w:rsid w:val="00BD4BBB"/>
    <w:rsid w:val="00BD5501"/>
    <w:rsid w:val="00BD582C"/>
    <w:rsid w:val="00BD798C"/>
    <w:rsid w:val="00BE11B9"/>
    <w:rsid w:val="00BE137F"/>
    <w:rsid w:val="00BE23D8"/>
    <w:rsid w:val="00BE28DB"/>
    <w:rsid w:val="00BE3F01"/>
    <w:rsid w:val="00BE68C2"/>
    <w:rsid w:val="00BF11F6"/>
    <w:rsid w:val="00BF2A2B"/>
    <w:rsid w:val="00BF3D18"/>
    <w:rsid w:val="00BF4E55"/>
    <w:rsid w:val="00BF6FFD"/>
    <w:rsid w:val="00C003DD"/>
    <w:rsid w:val="00C00C4C"/>
    <w:rsid w:val="00C00F81"/>
    <w:rsid w:val="00C01A9F"/>
    <w:rsid w:val="00C03269"/>
    <w:rsid w:val="00C10B72"/>
    <w:rsid w:val="00C11F0E"/>
    <w:rsid w:val="00C126CD"/>
    <w:rsid w:val="00C14144"/>
    <w:rsid w:val="00C142AD"/>
    <w:rsid w:val="00C143E1"/>
    <w:rsid w:val="00C16999"/>
    <w:rsid w:val="00C17401"/>
    <w:rsid w:val="00C231B1"/>
    <w:rsid w:val="00C2383C"/>
    <w:rsid w:val="00C24F87"/>
    <w:rsid w:val="00C26FD0"/>
    <w:rsid w:val="00C30476"/>
    <w:rsid w:val="00C30506"/>
    <w:rsid w:val="00C30D45"/>
    <w:rsid w:val="00C31DD1"/>
    <w:rsid w:val="00C32969"/>
    <w:rsid w:val="00C33145"/>
    <w:rsid w:val="00C33749"/>
    <w:rsid w:val="00C33C04"/>
    <w:rsid w:val="00C37B5E"/>
    <w:rsid w:val="00C42C9D"/>
    <w:rsid w:val="00C45EDA"/>
    <w:rsid w:val="00C50467"/>
    <w:rsid w:val="00C50750"/>
    <w:rsid w:val="00C50FC8"/>
    <w:rsid w:val="00C5434C"/>
    <w:rsid w:val="00C54A5C"/>
    <w:rsid w:val="00C556BC"/>
    <w:rsid w:val="00C55AB8"/>
    <w:rsid w:val="00C55F00"/>
    <w:rsid w:val="00C56B4F"/>
    <w:rsid w:val="00C604D2"/>
    <w:rsid w:val="00C61759"/>
    <w:rsid w:val="00C61DC8"/>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D4C"/>
    <w:rsid w:val="00C75BFE"/>
    <w:rsid w:val="00C801EB"/>
    <w:rsid w:val="00C80696"/>
    <w:rsid w:val="00C80A3A"/>
    <w:rsid w:val="00C80B1C"/>
    <w:rsid w:val="00C83496"/>
    <w:rsid w:val="00C84E34"/>
    <w:rsid w:val="00C86016"/>
    <w:rsid w:val="00C8696E"/>
    <w:rsid w:val="00C86DAD"/>
    <w:rsid w:val="00C87EEB"/>
    <w:rsid w:val="00C91B69"/>
    <w:rsid w:val="00C92D89"/>
    <w:rsid w:val="00C93286"/>
    <w:rsid w:val="00C97A5F"/>
    <w:rsid w:val="00CA028E"/>
    <w:rsid w:val="00CA02FE"/>
    <w:rsid w:val="00CA09B2"/>
    <w:rsid w:val="00CA0A57"/>
    <w:rsid w:val="00CA463B"/>
    <w:rsid w:val="00CA4EFA"/>
    <w:rsid w:val="00CA6E7C"/>
    <w:rsid w:val="00CA7451"/>
    <w:rsid w:val="00CA7A4F"/>
    <w:rsid w:val="00CA7DB5"/>
    <w:rsid w:val="00CB0A42"/>
    <w:rsid w:val="00CB0AC2"/>
    <w:rsid w:val="00CB1E8A"/>
    <w:rsid w:val="00CB3C62"/>
    <w:rsid w:val="00CC118F"/>
    <w:rsid w:val="00CC1CA8"/>
    <w:rsid w:val="00CC2481"/>
    <w:rsid w:val="00CC33FB"/>
    <w:rsid w:val="00CC652F"/>
    <w:rsid w:val="00CC6C51"/>
    <w:rsid w:val="00CC72A5"/>
    <w:rsid w:val="00CD02D3"/>
    <w:rsid w:val="00CD3287"/>
    <w:rsid w:val="00CD568A"/>
    <w:rsid w:val="00CD6382"/>
    <w:rsid w:val="00CD64CE"/>
    <w:rsid w:val="00CD658E"/>
    <w:rsid w:val="00CD689A"/>
    <w:rsid w:val="00CE0948"/>
    <w:rsid w:val="00CE0EBB"/>
    <w:rsid w:val="00CE1444"/>
    <w:rsid w:val="00CE1B0A"/>
    <w:rsid w:val="00CE3098"/>
    <w:rsid w:val="00CE5032"/>
    <w:rsid w:val="00CF1147"/>
    <w:rsid w:val="00CF1270"/>
    <w:rsid w:val="00CF212F"/>
    <w:rsid w:val="00CF2B9D"/>
    <w:rsid w:val="00CF2BCC"/>
    <w:rsid w:val="00CF5CF8"/>
    <w:rsid w:val="00CF7990"/>
    <w:rsid w:val="00D00837"/>
    <w:rsid w:val="00D01182"/>
    <w:rsid w:val="00D02630"/>
    <w:rsid w:val="00D02731"/>
    <w:rsid w:val="00D0275C"/>
    <w:rsid w:val="00D03A8B"/>
    <w:rsid w:val="00D06A2B"/>
    <w:rsid w:val="00D06DB5"/>
    <w:rsid w:val="00D1060A"/>
    <w:rsid w:val="00D1138B"/>
    <w:rsid w:val="00D12945"/>
    <w:rsid w:val="00D20BE8"/>
    <w:rsid w:val="00D218DD"/>
    <w:rsid w:val="00D21DB5"/>
    <w:rsid w:val="00D21F59"/>
    <w:rsid w:val="00D245CB"/>
    <w:rsid w:val="00D2460E"/>
    <w:rsid w:val="00D24FA6"/>
    <w:rsid w:val="00D3017A"/>
    <w:rsid w:val="00D3188F"/>
    <w:rsid w:val="00D319C4"/>
    <w:rsid w:val="00D32E34"/>
    <w:rsid w:val="00D33BE9"/>
    <w:rsid w:val="00D34C02"/>
    <w:rsid w:val="00D351A5"/>
    <w:rsid w:val="00D37C42"/>
    <w:rsid w:val="00D432E8"/>
    <w:rsid w:val="00D4503B"/>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754C"/>
    <w:rsid w:val="00D7787E"/>
    <w:rsid w:val="00D81227"/>
    <w:rsid w:val="00D82969"/>
    <w:rsid w:val="00D833A0"/>
    <w:rsid w:val="00D91D99"/>
    <w:rsid w:val="00D93F69"/>
    <w:rsid w:val="00D945FD"/>
    <w:rsid w:val="00D94E00"/>
    <w:rsid w:val="00D96896"/>
    <w:rsid w:val="00D9717C"/>
    <w:rsid w:val="00DA0560"/>
    <w:rsid w:val="00DA1A86"/>
    <w:rsid w:val="00DA2574"/>
    <w:rsid w:val="00DA5B79"/>
    <w:rsid w:val="00DA6194"/>
    <w:rsid w:val="00DA6E4D"/>
    <w:rsid w:val="00DA7374"/>
    <w:rsid w:val="00DB103F"/>
    <w:rsid w:val="00DB18D2"/>
    <w:rsid w:val="00DB3ECD"/>
    <w:rsid w:val="00DB463B"/>
    <w:rsid w:val="00DB5DF0"/>
    <w:rsid w:val="00DB5FA2"/>
    <w:rsid w:val="00DB6ECF"/>
    <w:rsid w:val="00DB7CF9"/>
    <w:rsid w:val="00DC1514"/>
    <w:rsid w:val="00DC21EA"/>
    <w:rsid w:val="00DC2259"/>
    <w:rsid w:val="00DC2601"/>
    <w:rsid w:val="00DC38D4"/>
    <w:rsid w:val="00DC40F2"/>
    <w:rsid w:val="00DC47E5"/>
    <w:rsid w:val="00DC508D"/>
    <w:rsid w:val="00DC5A7B"/>
    <w:rsid w:val="00DC6554"/>
    <w:rsid w:val="00DD05B6"/>
    <w:rsid w:val="00DD155B"/>
    <w:rsid w:val="00DD4462"/>
    <w:rsid w:val="00DD570D"/>
    <w:rsid w:val="00DD5BC3"/>
    <w:rsid w:val="00DE014E"/>
    <w:rsid w:val="00DE0CCE"/>
    <w:rsid w:val="00DE1317"/>
    <w:rsid w:val="00DE2CE3"/>
    <w:rsid w:val="00DE534D"/>
    <w:rsid w:val="00DE5EC2"/>
    <w:rsid w:val="00DF0439"/>
    <w:rsid w:val="00DF15DA"/>
    <w:rsid w:val="00DF1E03"/>
    <w:rsid w:val="00DF32A1"/>
    <w:rsid w:val="00DF3934"/>
    <w:rsid w:val="00DF60BA"/>
    <w:rsid w:val="00DF768C"/>
    <w:rsid w:val="00DF7D74"/>
    <w:rsid w:val="00E00505"/>
    <w:rsid w:val="00E037D2"/>
    <w:rsid w:val="00E03FD4"/>
    <w:rsid w:val="00E04521"/>
    <w:rsid w:val="00E04941"/>
    <w:rsid w:val="00E057C6"/>
    <w:rsid w:val="00E06D40"/>
    <w:rsid w:val="00E10414"/>
    <w:rsid w:val="00E11FE8"/>
    <w:rsid w:val="00E121A4"/>
    <w:rsid w:val="00E13A7D"/>
    <w:rsid w:val="00E1440D"/>
    <w:rsid w:val="00E14743"/>
    <w:rsid w:val="00E152BA"/>
    <w:rsid w:val="00E179D0"/>
    <w:rsid w:val="00E17C83"/>
    <w:rsid w:val="00E200F3"/>
    <w:rsid w:val="00E20157"/>
    <w:rsid w:val="00E207AE"/>
    <w:rsid w:val="00E20C9B"/>
    <w:rsid w:val="00E240DD"/>
    <w:rsid w:val="00E25F1F"/>
    <w:rsid w:val="00E26138"/>
    <w:rsid w:val="00E26544"/>
    <w:rsid w:val="00E3115F"/>
    <w:rsid w:val="00E3371D"/>
    <w:rsid w:val="00E35144"/>
    <w:rsid w:val="00E35367"/>
    <w:rsid w:val="00E35B21"/>
    <w:rsid w:val="00E3607E"/>
    <w:rsid w:val="00E423DE"/>
    <w:rsid w:val="00E427B6"/>
    <w:rsid w:val="00E42811"/>
    <w:rsid w:val="00E4308D"/>
    <w:rsid w:val="00E431C1"/>
    <w:rsid w:val="00E45139"/>
    <w:rsid w:val="00E45F4E"/>
    <w:rsid w:val="00E47B7E"/>
    <w:rsid w:val="00E5003B"/>
    <w:rsid w:val="00E523C4"/>
    <w:rsid w:val="00E52DD6"/>
    <w:rsid w:val="00E543CC"/>
    <w:rsid w:val="00E55F51"/>
    <w:rsid w:val="00E56331"/>
    <w:rsid w:val="00E569AE"/>
    <w:rsid w:val="00E60ED9"/>
    <w:rsid w:val="00E60FD0"/>
    <w:rsid w:val="00E61601"/>
    <w:rsid w:val="00E61CCA"/>
    <w:rsid w:val="00E63507"/>
    <w:rsid w:val="00E70342"/>
    <w:rsid w:val="00E711B9"/>
    <w:rsid w:val="00E7149A"/>
    <w:rsid w:val="00E72A24"/>
    <w:rsid w:val="00E738C0"/>
    <w:rsid w:val="00E73B3A"/>
    <w:rsid w:val="00E73ED2"/>
    <w:rsid w:val="00E752AB"/>
    <w:rsid w:val="00E76289"/>
    <w:rsid w:val="00E77301"/>
    <w:rsid w:val="00E773D3"/>
    <w:rsid w:val="00E77E04"/>
    <w:rsid w:val="00E81AE1"/>
    <w:rsid w:val="00E840A8"/>
    <w:rsid w:val="00E8564F"/>
    <w:rsid w:val="00E85DF8"/>
    <w:rsid w:val="00E85E19"/>
    <w:rsid w:val="00E866B3"/>
    <w:rsid w:val="00E928A4"/>
    <w:rsid w:val="00E928C1"/>
    <w:rsid w:val="00E92D8B"/>
    <w:rsid w:val="00E965D3"/>
    <w:rsid w:val="00E96D09"/>
    <w:rsid w:val="00E96DB3"/>
    <w:rsid w:val="00E974E7"/>
    <w:rsid w:val="00E97974"/>
    <w:rsid w:val="00E97D3C"/>
    <w:rsid w:val="00EA07D3"/>
    <w:rsid w:val="00EA1613"/>
    <w:rsid w:val="00EA1836"/>
    <w:rsid w:val="00EA251D"/>
    <w:rsid w:val="00EA2DC7"/>
    <w:rsid w:val="00EA32EA"/>
    <w:rsid w:val="00EA35AD"/>
    <w:rsid w:val="00EA49DB"/>
    <w:rsid w:val="00EA515B"/>
    <w:rsid w:val="00EA55C4"/>
    <w:rsid w:val="00EB000B"/>
    <w:rsid w:val="00EB10F3"/>
    <w:rsid w:val="00EB55CA"/>
    <w:rsid w:val="00EB71B2"/>
    <w:rsid w:val="00EC3BA9"/>
    <w:rsid w:val="00EC4335"/>
    <w:rsid w:val="00EC4E81"/>
    <w:rsid w:val="00EC5817"/>
    <w:rsid w:val="00EC71A3"/>
    <w:rsid w:val="00ED0298"/>
    <w:rsid w:val="00ED2CB3"/>
    <w:rsid w:val="00ED4441"/>
    <w:rsid w:val="00ED79C2"/>
    <w:rsid w:val="00EE07FF"/>
    <w:rsid w:val="00EE1D91"/>
    <w:rsid w:val="00EE2BCB"/>
    <w:rsid w:val="00EE2F0A"/>
    <w:rsid w:val="00EE2FC8"/>
    <w:rsid w:val="00EE3C9B"/>
    <w:rsid w:val="00EE5D9B"/>
    <w:rsid w:val="00EF0C81"/>
    <w:rsid w:val="00EF0D55"/>
    <w:rsid w:val="00EF1602"/>
    <w:rsid w:val="00EF208A"/>
    <w:rsid w:val="00EF2A57"/>
    <w:rsid w:val="00EF2CB9"/>
    <w:rsid w:val="00EF4421"/>
    <w:rsid w:val="00EF4F00"/>
    <w:rsid w:val="00EF5864"/>
    <w:rsid w:val="00F00699"/>
    <w:rsid w:val="00F01475"/>
    <w:rsid w:val="00F022AD"/>
    <w:rsid w:val="00F02E6D"/>
    <w:rsid w:val="00F04F48"/>
    <w:rsid w:val="00F04F58"/>
    <w:rsid w:val="00F04FA0"/>
    <w:rsid w:val="00F0657E"/>
    <w:rsid w:val="00F07026"/>
    <w:rsid w:val="00F105AC"/>
    <w:rsid w:val="00F10D50"/>
    <w:rsid w:val="00F11351"/>
    <w:rsid w:val="00F118F6"/>
    <w:rsid w:val="00F126F6"/>
    <w:rsid w:val="00F12826"/>
    <w:rsid w:val="00F12F0A"/>
    <w:rsid w:val="00F143C9"/>
    <w:rsid w:val="00F15498"/>
    <w:rsid w:val="00F1621D"/>
    <w:rsid w:val="00F174C8"/>
    <w:rsid w:val="00F275D5"/>
    <w:rsid w:val="00F27782"/>
    <w:rsid w:val="00F27CF2"/>
    <w:rsid w:val="00F30D06"/>
    <w:rsid w:val="00F32238"/>
    <w:rsid w:val="00F32B02"/>
    <w:rsid w:val="00F32C15"/>
    <w:rsid w:val="00F34C32"/>
    <w:rsid w:val="00F35337"/>
    <w:rsid w:val="00F35B11"/>
    <w:rsid w:val="00F36024"/>
    <w:rsid w:val="00F4038A"/>
    <w:rsid w:val="00F40440"/>
    <w:rsid w:val="00F4118F"/>
    <w:rsid w:val="00F41EA0"/>
    <w:rsid w:val="00F43E08"/>
    <w:rsid w:val="00F44F02"/>
    <w:rsid w:val="00F45376"/>
    <w:rsid w:val="00F465B9"/>
    <w:rsid w:val="00F471AE"/>
    <w:rsid w:val="00F50238"/>
    <w:rsid w:val="00F50FE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5419"/>
    <w:rsid w:val="00F65B0A"/>
    <w:rsid w:val="00F67C1B"/>
    <w:rsid w:val="00F701A3"/>
    <w:rsid w:val="00F70B69"/>
    <w:rsid w:val="00F73006"/>
    <w:rsid w:val="00F73047"/>
    <w:rsid w:val="00F730E2"/>
    <w:rsid w:val="00F768AA"/>
    <w:rsid w:val="00F77458"/>
    <w:rsid w:val="00F811CC"/>
    <w:rsid w:val="00F83DCB"/>
    <w:rsid w:val="00F83E84"/>
    <w:rsid w:val="00F84521"/>
    <w:rsid w:val="00F84DE3"/>
    <w:rsid w:val="00F85556"/>
    <w:rsid w:val="00F85E6C"/>
    <w:rsid w:val="00F863A3"/>
    <w:rsid w:val="00F863C9"/>
    <w:rsid w:val="00F86E40"/>
    <w:rsid w:val="00F875A3"/>
    <w:rsid w:val="00F9085B"/>
    <w:rsid w:val="00F9183F"/>
    <w:rsid w:val="00F91DE3"/>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131D"/>
    <w:rsid w:val="00FB1663"/>
    <w:rsid w:val="00FB2C86"/>
    <w:rsid w:val="00FB5431"/>
    <w:rsid w:val="00FB573E"/>
    <w:rsid w:val="00FB6463"/>
    <w:rsid w:val="00FB6945"/>
    <w:rsid w:val="00FB6CB5"/>
    <w:rsid w:val="00FB7418"/>
    <w:rsid w:val="00FB7AED"/>
    <w:rsid w:val="00FB7ED9"/>
    <w:rsid w:val="00FC1593"/>
    <w:rsid w:val="00FC4D36"/>
    <w:rsid w:val="00FC6357"/>
    <w:rsid w:val="00FC6ADC"/>
    <w:rsid w:val="00FC707A"/>
    <w:rsid w:val="00FC7658"/>
    <w:rsid w:val="00FD072A"/>
    <w:rsid w:val="00FD16C8"/>
    <w:rsid w:val="00FD1884"/>
    <w:rsid w:val="00FD217F"/>
    <w:rsid w:val="00FD27C4"/>
    <w:rsid w:val="00FD2B81"/>
    <w:rsid w:val="00FD5395"/>
    <w:rsid w:val="00FD5E74"/>
    <w:rsid w:val="00FD63D0"/>
    <w:rsid w:val="00FD6F4B"/>
    <w:rsid w:val="00FD7A9A"/>
    <w:rsid w:val="00FE0379"/>
    <w:rsid w:val="00FE0CF1"/>
    <w:rsid w:val="00FE2C65"/>
    <w:rsid w:val="00FE3BDB"/>
    <w:rsid w:val="00FE4B61"/>
    <w:rsid w:val="00FE5733"/>
    <w:rsid w:val="00FE6CAF"/>
    <w:rsid w:val="00FF0336"/>
    <w:rsid w:val="00FF0AD8"/>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B82AEF"/>
  <w15:docId w15:val="{C33EEAE1-8E9D-49F6-8246-6F2F5CFF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193E"/>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Normal"/>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Normal"/>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Normal"/>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Normal"/>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NoSpacing">
    <w:name w:val="No Spacing"/>
    <w:uiPriority w:val="1"/>
    <w:qFormat/>
    <w:rsid w:val="00B357D8"/>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438698">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89820505">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3E07E54B91410BAD1E8C42B9913180"/>
        <w:category>
          <w:name w:val="General"/>
          <w:gallery w:val="placeholder"/>
        </w:category>
        <w:types>
          <w:type w:val="bbPlcHdr"/>
        </w:types>
        <w:behaviors>
          <w:behavior w:val="content"/>
        </w:behaviors>
        <w:guid w:val="{EAE169B9-37FD-44F3-9C82-88AB64F6734F}"/>
      </w:docPartPr>
      <w:docPartBody>
        <w:p w:rsidR="00872BD0" w:rsidRDefault="00AC1B42">
          <w:r w:rsidRPr="00154AE7">
            <w:rPr>
              <w:rStyle w:val="PlaceholderText"/>
            </w:rPr>
            <w:t>[Title]</w:t>
          </w:r>
        </w:p>
      </w:docPartBody>
    </w:docPart>
    <w:docPart>
      <w:docPartPr>
        <w:name w:val="52C9D823380D4CA6BD001E9129BC73D5"/>
        <w:category>
          <w:name w:val="General"/>
          <w:gallery w:val="placeholder"/>
        </w:category>
        <w:types>
          <w:type w:val="bbPlcHdr"/>
        </w:types>
        <w:behaviors>
          <w:behavior w:val="content"/>
        </w:behaviors>
        <w:guid w:val="{0888F3B3-8124-4522-89B0-D5693C798EBB}"/>
      </w:docPartPr>
      <w:docPartBody>
        <w:p w:rsidR="00872BD0" w:rsidRDefault="00AC1B42" w:rsidP="00AC1B42">
          <w:pPr>
            <w:pStyle w:val="52C9D823380D4CA6BD001E9129BC73D5"/>
          </w:pPr>
          <w:r w:rsidRPr="0002592B">
            <w:rPr>
              <w:rStyle w:val="PlaceholderText"/>
            </w:rPr>
            <w:t>[Title]</w:t>
          </w:r>
        </w:p>
      </w:docPartBody>
    </w:docPart>
    <w:docPart>
      <w:docPartPr>
        <w:name w:val="D122A98DAA344B9D9D171503D3D7989E"/>
        <w:category>
          <w:name w:val="General"/>
          <w:gallery w:val="placeholder"/>
        </w:category>
        <w:types>
          <w:type w:val="bbPlcHdr"/>
        </w:types>
        <w:behaviors>
          <w:behavior w:val="content"/>
        </w:behaviors>
        <w:guid w:val="{4B4D39F7-04CD-4DE9-82A2-CA930B8A8F24}"/>
      </w:docPartPr>
      <w:docPartBody>
        <w:p w:rsidR="00000000" w:rsidRDefault="003D1E42" w:rsidP="003D1E42">
          <w:pPr>
            <w:pStyle w:val="D122A98DAA344B9D9D171503D3D7989E"/>
          </w:pPr>
          <w:r w:rsidRPr="00154AE7">
            <w:rPr>
              <w:rStyle w:val="PlaceholderText"/>
            </w:rPr>
            <w:t>[Title]</w:t>
          </w:r>
        </w:p>
      </w:docPartBody>
    </w:docPart>
    <w:docPart>
      <w:docPartPr>
        <w:name w:val="0D220748A9B8440BA32C46A891497316"/>
        <w:category>
          <w:name w:val="General"/>
          <w:gallery w:val="placeholder"/>
        </w:category>
        <w:types>
          <w:type w:val="bbPlcHdr"/>
        </w:types>
        <w:behaviors>
          <w:behavior w:val="content"/>
        </w:behaviors>
        <w:guid w:val="{80BD5E2B-43FD-43C2-9931-3C3E9BB8EA3F}"/>
      </w:docPartPr>
      <w:docPartBody>
        <w:p w:rsidR="00000000" w:rsidRDefault="003D1E42" w:rsidP="003D1E42">
          <w:pPr>
            <w:pStyle w:val="0D220748A9B8440BA32C46A891497316"/>
          </w:pPr>
          <w:r w:rsidRPr="00154AE7">
            <w:rPr>
              <w:rStyle w:val="PlaceholderText"/>
            </w:rPr>
            <w:t>[Title]</w:t>
          </w:r>
        </w:p>
      </w:docPartBody>
    </w:docPart>
    <w:docPart>
      <w:docPartPr>
        <w:name w:val="B07BF1F452CF4C9B8137B436EE45A983"/>
        <w:category>
          <w:name w:val="General"/>
          <w:gallery w:val="placeholder"/>
        </w:category>
        <w:types>
          <w:type w:val="bbPlcHdr"/>
        </w:types>
        <w:behaviors>
          <w:behavior w:val="content"/>
        </w:behaviors>
        <w:guid w:val="{DEAE94D8-F23A-4648-9F47-C3D89B002345}"/>
      </w:docPartPr>
      <w:docPartBody>
        <w:p w:rsidR="00000000" w:rsidRDefault="003D1E42" w:rsidP="003D1E42">
          <w:pPr>
            <w:pStyle w:val="B07BF1F452CF4C9B8137B436EE45A983"/>
          </w:pPr>
          <w:r w:rsidRPr="00154AE7">
            <w:rPr>
              <w:rStyle w:val="PlaceholderText"/>
            </w:rPr>
            <w:t>[Title]</w:t>
          </w:r>
        </w:p>
      </w:docPartBody>
    </w:docPart>
    <w:docPart>
      <w:docPartPr>
        <w:name w:val="A9762DF2535B4574BD6EB1F9B585160D"/>
        <w:category>
          <w:name w:val="General"/>
          <w:gallery w:val="placeholder"/>
        </w:category>
        <w:types>
          <w:type w:val="bbPlcHdr"/>
        </w:types>
        <w:behaviors>
          <w:behavior w:val="content"/>
        </w:behaviors>
        <w:guid w:val="{11F7AA3D-153A-4E86-873B-F4541DDA5E91}"/>
      </w:docPartPr>
      <w:docPartBody>
        <w:p w:rsidR="00000000" w:rsidRDefault="003D1E42" w:rsidP="003D1E42">
          <w:pPr>
            <w:pStyle w:val="A9762DF2535B4574BD6EB1F9B585160D"/>
          </w:pPr>
          <w:r w:rsidRPr="00154AE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B42"/>
    <w:rsid w:val="00165516"/>
    <w:rsid w:val="003310B1"/>
    <w:rsid w:val="003D1E42"/>
    <w:rsid w:val="004A1D8A"/>
    <w:rsid w:val="00645076"/>
    <w:rsid w:val="00872BD0"/>
    <w:rsid w:val="009C28E9"/>
    <w:rsid w:val="00A23EB6"/>
    <w:rsid w:val="00AC1B42"/>
    <w:rsid w:val="00F31C83"/>
    <w:rsid w:val="00F87AE0"/>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US" w:eastAsia="zh-CN" w:bidi="ne-NP"/>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B42"/>
    <w:rPr>
      <w:rFonts w:cs="Mangal"/>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1E42"/>
    <w:rPr>
      <w:color w:val="808080"/>
    </w:rPr>
  </w:style>
  <w:style w:type="paragraph" w:customStyle="1" w:styleId="52C9D823380D4CA6BD001E9129BC73D5">
    <w:name w:val="52C9D823380D4CA6BD001E9129BC73D5"/>
    <w:rsid w:val="00AC1B42"/>
  </w:style>
  <w:style w:type="paragraph" w:customStyle="1" w:styleId="63A6CEACDE31481FB38B20460D4A7B3E">
    <w:name w:val="63A6CEACDE31481FB38B20460D4A7B3E"/>
    <w:rsid w:val="00165516"/>
    <w:rPr>
      <w:szCs w:val="22"/>
      <w:lang w:val="en-SG" w:eastAsia="en-SG" w:bidi="ar-SA"/>
    </w:rPr>
  </w:style>
  <w:style w:type="paragraph" w:customStyle="1" w:styleId="C37CF2E25F114C47BA7A949309655C76">
    <w:name w:val="C37CF2E25F114C47BA7A949309655C76"/>
    <w:rsid w:val="00165516"/>
    <w:rPr>
      <w:szCs w:val="22"/>
      <w:lang w:val="en-SG" w:eastAsia="en-SG" w:bidi="ar-SA"/>
    </w:rPr>
  </w:style>
  <w:style w:type="paragraph" w:customStyle="1" w:styleId="D122A98DAA344B9D9D171503D3D7989E">
    <w:name w:val="D122A98DAA344B9D9D171503D3D7989E"/>
    <w:rsid w:val="003D1E42"/>
  </w:style>
  <w:style w:type="paragraph" w:customStyle="1" w:styleId="0D220748A9B8440BA32C46A891497316">
    <w:name w:val="0D220748A9B8440BA32C46A891497316"/>
    <w:rsid w:val="003D1E42"/>
  </w:style>
  <w:style w:type="paragraph" w:customStyle="1" w:styleId="763EDB7E95B24A6BAE8BADDD0DAFC2A8">
    <w:name w:val="763EDB7E95B24A6BAE8BADDD0DAFC2A8"/>
    <w:rsid w:val="003D1E42"/>
  </w:style>
  <w:style w:type="paragraph" w:customStyle="1" w:styleId="B07BF1F452CF4C9B8137B436EE45A983">
    <w:name w:val="B07BF1F452CF4C9B8137B436EE45A983"/>
    <w:rsid w:val="003D1E42"/>
  </w:style>
  <w:style w:type="paragraph" w:customStyle="1" w:styleId="A9762DF2535B4574BD6EB1F9B585160D">
    <w:name w:val="A9762DF2535B4574BD6EB1F9B585160D"/>
    <w:rsid w:val="003D1E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27CA78AA-7A76-44A1-A9B1-BE7880BCE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585</TotalTime>
  <Pages>9</Pages>
  <Words>1726</Words>
  <Characters>9328</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IEEE 11-22-0989r0</vt:lpstr>
    </vt:vector>
  </TitlesOfParts>
  <Company>Panasonic Corporation</Company>
  <LinksUpToDate>false</LinksUpToDate>
  <CharactersWithSpaces>11032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11-22-0989r0</dc:title>
  <dc:subject>Submission</dc:subject>
  <dc:creator>Rojan Chitrakar</dc:creator>
  <cp:keywords/>
  <cp:lastModifiedBy>Rojan Chitrakar</cp:lastModifiedBy>
  <cp:revision>33</cp:revision>
  <cp:lastPrinted>2014-09-06T06:13:00Z</cp:lastPrinted>
  <dcterms:created xsi:type="dcterms:W3CDTF">2022-07-06T09:11:00Z</dcterms:created>
  <dcterms:modified xsi:type="dcterms:W3CDTF">2022-09-30T09:08:00Z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_AdHocReviewCycleID">
    <vt:i4>-1322445040</vt:i4>
  </property>
  <property fmtid="{D5CDD505-2E9C-101B-9397-08002B2CF9AE}" pid="10" name="_EmailSubject">
    <vt:lpwstr>Comments resolution of CCA for preamble puncturing </vt:lpwstr>
  </property>
  <property fmtid="{D5CDD505-2E9C-101B-9397-08002B2CF9AE}" pid="11" name="_AuthorEmail">
    <vt:lpwstr>svverman@qti.qualcomm.com</vt:lpwstr>
  </property>
  <property fmtid="{D5CDD505-2E9C-101B-9397-08002B2CF9AE}" pid="12" name="_AuthorEmailDisplayName">
    <vt:lpwstr>Vermani, Sameer</vt:lpwstr>
  </property>
  <property fmtid="{D5CDD505-2E9C-101B-9397-08002B2CF9AE}" pid="13" name="_ReviewingToolsShownOnce">
    <vt:lpwstr/>
  </property>
  <property fmtid="{D5CDD505-2E9C-101B-9397-08002B2CF9AE}" pid="14" name="sflag">
    <vt:lpwstr>1484689079</vt:lpwstr>
  </property>
</Properties>
</file>