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EFA27D2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266D8A">
              <w:t>CC</w:t>
            </w:r>
            <w:r w:rsidR="00AA555E">
              <w:t>40</w:t>
            </w:r>
            <w:r w:rsidR="00266D8A">
              <w:t xml:space="preserve"> </w:t>
            </w:r>
            <w:r w:rsidR="00AA555E">
              <w:t xml:space="preserve">11bf </w:t>
            </w:r>
            <w:r w:rsidR="00266D8A">
              <w:t>D0</w:t>
            </w:r>
            <w:r w:rsidR="00AA555E">
              <w:t>.1</w:t>
            </w:r>
            <w:r w:rsidR="00684C14">
              <w:t xml:space="preserve"> </w:t>
            </w:r>
            <w:r w:rsidR="00C5434C">
              <w:t xml:space="preserve">SBP MLME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D6BEC15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AA555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AA555E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AA555E">
              <w:rPr>
                <w:b w:val="0"/>
                <w:sz w:val="20"/>
              </w:rPr>
              <w:t>06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48562720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2C27CA8C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6F3010E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AA555E">
                              <w:rPr>
                                <w:lang w:eastAsia="ko-KR"/>
                              </w:rPr>
                              <w:t>40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91D99">
                              <w:rPr>
                                <w:lang w:eastAsia="ko-KR"/>
                              </w:rPr>
                              <w:t>0</w:t>
                            </w:r>
                            <w:r w:rsidR="00AA555E">
                              <w:rPr>
                                <w:lang w:eastAsia="ko-KR"/>
                              </w:rPr>
                              <w:t>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3963B7B9" w:rsidR="005B7ADB" w:rsidRDefault="005B7ADB" w:rsidP="0074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0E365B">
                              <w:rPr>
                                <w:lang w:eastAsia="ko-KR"/>
                              </w:rPr>
                              <w:t xml:space="preserve">290, </w:t>
                            </w:r>
                            <w:r w:rsidR="00BB6089">
                              <w:rPr>
                                <w:lang w:eastAsia="ko-KR"/>
                              </w:rPr>
                              <w:t>458</w:t>
                            </w:r>
                            <w:r w:rsidR="00AA555E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B5313" w:rsidRPr="002F14AB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BB6089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3F4509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2F14AB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77777777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6F3010E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D91D99">
                        <w:rPr>
                          <w:lang w:eastAsia="ko-KR"/>
                        </w:rPr>
                        <w:t xml:space="preserve"> </w:t>
                      </w:r>
                      <w:r w:rsidR="00AA555E">
                        <w:rPr>
                          <w:lang w:eastAsia="ko-KR"/>
                        </w:rPr>
                        <w:t>40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91D99">
                        <w:rPr>
                          <w:lang w:eastAsia="ko-KR"/>
                        </w:rPr>
                        <w:t>0</w:t>
                      </w:r>
                      <w:r w:rsidR="00AA555E">
                        <w:rPr>
                          <w:lang w:eastAsia="ko-KR"/>
                        </w:rPr>
                        <w:t>.1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3963B7B9" w:rsidR="005B7ADB" w:rsidRDefault="005B7ADB" w:rsidP="0074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0E365B">
                        <w:rPr>
                          <w:lang w:eastAsia="ko-KR"/>
                        </w:rPr>
                        <w:t xml:space="preserve">290, </w:t>
                      </w:r>
                      <w:r w:rsidR="00BB6089">
                        <w:rPr>
                          <w:lang w:eastAsia="ko-KR"/>
                        </w:rPr>
                        <w:t>458</w:t>
                      </w:r>
                      <w:r w:rsidR="00AA555E">
                        <w:rPr>
                          <w:lang w:eastAsia="ko-KR"/>
                        </w:rPr>
                        <w:t xml:space="preserve"> </w:t>
                      </w:r>
                      <w:r w:rsidR="006B5313" w:rsidRPr="002F14AB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BB6089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3F4509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2F14AB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77777777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525AA6D1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r w:rsidR="00AA6C7E">
        <w:rPr>
          <w:lang w:eastAsia="ko-KR"/>
        </w:rPr>
        <w:t>TGbf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0A46026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AA6C7E">
        <w:rPr>
          <w:b/>
          <w:bCs/>
          <w:i/>
          <w:iCs/>
          <w:lang w:eastAsia="ko-KR"/>
        </w:rPr>
        <w:t>TGbf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</w:t>
      </w:r>
      <w:r w:rsidR="00AA6C7E">
        <w:rPr>
          <w:b/>
          <w:bCs/>
          <w:i/>
          <w:iCs/>
          <w:lang w:eastAsia="ko-KR"/>
        </w:rPr>
        <w:t>,</w:t>
      </w:r>
      <w:r w:rsidRPr="004F3AF6">
        <w:rPr>
          <w:b/>
          <w:bCs/>
          <w:i/>
          <w:iCs/>
          <w:lang w:eastAsia="ko-KR"/>
        </w:rPr>
        <w:t xml:space="preserve"> they are instructions to the 802.</w:t>
      </w:r>
      <w:r w:rsidR="00AA555E">
        <w:rPr>
          <w:b/>
          <w:bCs/>
          <w:i/>
          <w:iCs/>
          <w:lang w:eastAsia="ko-KR"/>
        </w:rPr>
        <w:t>11bf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5015A1CC" w:rsidR="00AA56F8" w:rsidRDefault="00AA6C7E" w:rsidP="00AA56F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5516199"/>
            <w:bookmarkStart w:id="1" w:name="RTF35383035323a2048342c312e"/>
            <w:r w:rsidRPr="004E675E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4E675E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bookmarkEnd w:id="0"/>
      <w:tr w:rsidR="003253E0" w:rsidRPr="00966382" w14:paraId="25986C05" w14:textId="77777777" w:rsidTr="00776049">
        <w:trPr>
          <w:trHeight w:val="243"/>
        </w:trPr>
        <w:tc>
          <w:tcPr>
            <w:tcW w:w="709" w:type="dxa"/>
          </w:tcPr>
          <w:p w14:paraId="452047B8" w14:textId="0578BFE3" w:rsidR="003253E0" w:rsidRDefault="003253E0" w:rsidP="003253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026C38E3" w14:textId="04661F4A" w:rsidR="003253E0" w:rsidRDefault="003253E0" w:rsidP="003253E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Rojan Chitrakar</w:t>
            </w:r>
          </w:p>
        </w:tc>
        <w:tc>
          <w:tcPr>
            <w:tcW w:w="922" w:type="dxa"/>
          </w:tcPr>
          <w:p w14:paraId="0CCF042E" w14:textId="5CCB19B8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20" w:type="dxa"/>
          </w:tcPr>
          <w:p w14:paraId="7CE01687" w14:textId="76A69EC0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14:paraId="3BCD2442" w14:textId="71253611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14:paraId="47F4BFD5" w14:textId="3B981001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MLME primitives for SBP are missing</w:t>
            </w:r>
          </w:p>
        </w:tc>
        <w:tc>
          <w:tcPr>
            <w:tcW w:w="2307" w:type="dxa"/>
          </w:tcPr>
          <w:p w14:paraId="13702FA4" w14:textId="53AACA82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MLME primitives for SBP.</w:t>
            </w:r>
          </w:p>
        </w:tc>
        <w:tc>
          <w:tcPr>
            <w:tcW w:w="2126" w:type="dxa"/>
          </w:tcPr>
          <w:p w14:paraId="55C140D2" w14:textId="77777777" w:rsidR="003253E0" w:rsidRPr="008947EA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6F64F619" w14:textId="73377AAC" w:rsidR="003253E0" w:rsidRDefault="003253E0" w:rsidP="003253E0">
            <w:pPr>
              <w:rPr>
                <w:ins w:id="2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326A1AB6" w14:textId="559067E0" w:rsidR="003253E0" w:rsidRDefault="00870B5E" w:rsidP="003253E0">
            <w:pPr>
              <w:rPr>
                <w:ins w:id="3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Agree with the comment that MLME primitives should be added for SBP</w:t>
            </w:r>
            <w:r w:rsidR="003253E0">
              <w:rPr>
                <w:rFonts w:ascii="Arial" w:hAnsi="Arial" w:cs="Arial"/>
                <w:bCs/>
                <w:sz w:val="20"/>
              </w:rPr>
              <w:t>.</w:t>
            </w:r>
          </w:p>
          <w:p w14:paraId="3C1EC9DA" w14:textId="03E714A4" w:rsidR="003253E0" w:rsidRPr="008947EA" w:rsidRDefault="003253E0" w:rsidP="003253E0">
            <w:pPr>
              <w:rPr>
                <w:rFonts w:ascii="Arial" w:hAnsi="Arial" w:cs="Arial"/>
                <w:bCs/>
                <w:sz w:val="20"/>
              </w:rPr>
            </w:pPr>
          </w:p>
          <w:p w14:paraId="51E05136" w14:textId="3671F267" w:rsidR="003253E0" w:rsidRPr="00966382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TGbf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778238661"/>
                <w:placeholder>
                  <w:docPart w:val="4BACADAA1F094B18B349260B11989E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678CC">
                  <w:rPr>
                    <w:rFonts w:ascii="Arial" w:hAnsi="Arial" w:cs="Arial"/>
                    <w:bCs/>
                    <w:sz w:val="20"/>
                  </w:rPr>
                  <w:t>IEEE 11-22-0988r0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870B5E">
              <w:rPr>
                <w:rFonts w:ascii="Arial" w:hAnsi="Arial" w:cs="Arial"/>
                <w:sz w:val="20"/>
                <w:szCs w:val="20"/>
              </w:rPr>
              <w:t>290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253E0" w:rsidRPr="00966382" w14:paraId="2B5092BA" w14:textId="77777777" w:rsidTr="00776049">
        <w:trPr>
          <w:trHeight w:val="243"/>
        </w:trPr>
        <w:tc>
          <w:tcPr>
            <w:tcW w:w="709" w:type="dxa"/>
          </w:tcPr>
          <w:p w14:paraId="09FA8F14" w14:textId="38F2DEED" w:rsidR="003253E0" w:rsidRDefault="003253E0" w:rsidP="003253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276" w:type="dxa"/>
          </w:tcPr>
          <w:p w14:paraId="6C4F9D0C" w14:textId="585EEC1C" w:rsidR="003253E0" w:rsidRDefault="003253E0" w:rsidP="003253E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 da Silva</w:t>
            </w:r>
          </w:p>
        </w:tc>
        <w:tc>
          <w:tcPr>
            <w:tcW w:w="922" w:type="dxa"/>
          </w:tcPr>
          <w:p w14:paraId="4548CAB2" w14:textId="4C94C8FC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20" w:type="dxa"/>
          </w:tcPr>
          <w:p w14:paraId="1494F9E4" w14:textId="02EF4B16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14:paraId="32435088" w14:textId="31202ECF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14:paraId="5B754DCB" w14:textId="3AB08E4C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necessary to define MLME primitives that support SBP.</w:t>
            </w:r>
          </w:p>
        </w:tc>
        <w:tc>
          <w:tcPr>
            <w:tcW w:w="2307" w:type="dxa"/>
          </w:tcPr>
          <w:p w14:paraId="3E363D29" w14:textId="224FD4F3" w:rsidR="003253E0" w:rsidRDefault="003253E0" w:rsidP="00325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will be provided.</w:t>
            </w:r>
          </w:p>
        </w:tc>
        <w:tc>
          <w:tcPr>
            <w:tcW w:w="2126" w:type="dxa"/>
          </w:tcPr>
          <w:p w14:paraId="247452E6" w14:textId="77777777" w:rsidR="003253E0" w:rsidRPr="008947EA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1D9CFF4C" w14:textId="77777777" w:rsidR="003253E0" w:rsidRDefault="003253E0" w:rsidP="003253E0">
            <w:pPr>
              <w:rPr>
                <w:ins w:id="4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632A3216" w14:textId="77777777" w:rsidR="00870B5E" w:rsidRDefault="00870B5E" w:rsidP="00870B5E">
            <w:pPr>
              <w:rPr>
                <w:ins w:id="5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Agree with the comment that MLME primitives should be added for SBP.</w:t>
            </w:r>
          </w:p>
          <w:p w14:paraId="739E832C" w14:textId="77777777" w:rsidR="003253E0" w:rsidRPr="008947EA" w:rsidRDefault="003253E0" w:rsidP="003253E0">
            <w:pPr>
              <w:rPr>
                <w:rFonts w:ascii="Arial" w:hAnsi="Arial" w:cs="Arial"/>
                <w:bCs/>
                <w:sz w:val="20"/>
              </w:rPr>
            </w:pPr>
          </w:p>
          <w:p w14:paraId="41D5349F" w14:textId="50C367C0" w:rsidR="003253E0" w:rsidRPr="00966382" w:rsidRDefault="003253E0" w:rsidP="00325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TGbf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975510458"/>
                <w:placeholder>
                  <w:docPart w:val="E0E690EDFFFA4F1CA6F6703BD8A2F6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678CC">
                  <w:rPr>
                    <w:rFonts w:ascii="Arial" w:hAnsi="Arial" w:cs="Arial"/>
                    <w:bCs/>
                    <w:sz w:val="20"/>
                  </w:rPr>
                  <w:t>IEEE 11-22-0988r0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870B5E">
              <w:rPr>
                <w:rFonts w:ascii="Arial" w:hAnsi="Arial" w:cs="Arial"/>
                <w:sz w:val="20"/>
                <w:szCs w:val="20"/>
              </w:rPr>
              <w:t>458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66198C53" w14:textId="77777777" w:rsidR="00480ED6" w:rsidRDefault="00480ED6" w:rsidP="00EE5D9B">
      <w:pPr>
        <w:pStyle w:val="T"/>
        <w:rPr>
          <w:sz w:val="24"/>
        </w:rPr>
      </w:pPr>
    </w:p>
    <w:p w14:paraId="62822D44" w14:textId="6A0BE9E9" w:rsidR="005F5B27" w:rsidRDefault="00D00837" w:rsidP="00EE5D9B">
      <w:pPr>
        <w:pStyle w:val="T"/>
        <w:rPr>
          <w:sz w:val="24"/>
        </w:rPr>
      </w:pPr>
      <w:r w:rsidRPr="003B3EC3">
        <w:rPr>
          <w:sz w:val="24"/>
        </w:rPr>
        <w:t xml:space="preserve">SP: Do you agree to incorporate the changes provided in </w:t>
      </w:r>
      <w:sdt>
        <w:sdtPr>
          <w:rPr>
            <w:sz w:val="24"/>
          </w:rPr>
          <w:alias w:val="Title"/>
          <w:tag w:val=""/>
          <w:id w:val="1904252126"/>
          <w:placeholder>
            <w:docPart w:val="52C9D823380D4CA6BD001E9129BC73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8CC">
            <w:rPr>
              <w:sz w:val="24"/>
            </w:rPr>
            <w:t>IEEE 11-22-0988r0</w:t>
          </w:r>
        </w:sdtContent>
      </w:sdt>
      <w:r>
        <w:rPr>
          <w:sz w:val="24"/>
        </w:rPr>
        <w:t xml:space="preserve"> </w:t>
      </w:r>
      <w:r w:rsidRPr="003B3EC3">
        <w:rPr>
          <w:sz w:val="24"/>
        </w:rPr>
        <w:t xml:space="preserve">for CIDs </w:t>
      </w:r>
      <w:r w:rsidR="00677273" w:rsidRPr="00677273">
        <w:rPr>
          <w:sz w:val="24"/>
        </w:rPr>
        <w:t xml:space="preserve">290, 458 </w:t>
      </w:r>
      <w:r w:rsidRPr="003B3EC3">
        <w:rPr>
          <w:sz w:val="24"/>
        </w:rPr>
        <w:t>to the next revision of 802.</w:t>
      </w:r>
      <w:r w:rsidR="00AA555E">
        <w:rPr>
          <w:sz w:val="24"/>
        </w:rPr>
        <w:t>11bf</w:t>
      </w:r>
      <w:r w:rsidRPr="003B3EC3">
        <w:rPr>
          <w:sz w:val="24"/>
        </w:rPr>
        <w:t xml:space="preserve"> draft?</w:t>
      </w:r>
      <w:r w:rsidR="005F5B27">
        <w:rPr>
          <w:sz w:val="24"/>
        </w:rPr>
        <w:t xml:space="preserve"> </w:t>
      </w:r>
    </w:p>
    <w:p w14:paraId="18D62310" w14:textId="77777777" w:rsidR="00480ED6" w:rsidRDefault="00480ED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565AE26" w14:textId="01E7BCC9" w:rsidR="00480ED6" w:rsidRDefault="00480ED6" w:rsidP="00480ED6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>
        <w:rPr>
          <w:sz w:val="24"/>
          <w:lang w:val="en-GB"/>
        </w:rPr>
        <w:t>There are two points of discussion</w:t>
      </w:r>
      <w:r w:rsidR="008265CE">
        <w:rPr>
          <w:sz w:val="24"/>
          <w:lang w:val="en-GB"/>
        </w:rPr>
        <w:t xml:space="preserve"> regarding SBP reporting</w:t>
      </w:r>
      <w:r>
        <w:rPr>
          <w:sz w:val="24"/>
          <w:lang w:val="en-GB"/>
        </w:rPr>
        <w:t>:</w:t>
      </w:r>
    </w:p>
    <w:p w14:paraId="24AE0602" w14:textId="1C83A1C3" w:rsidR="00480ED6" w:rsidRDefault="00480ED6" w:rsidP="002520AA">
      <w:pPr>
        <w:pStyle w:val="T"/>
        <w:numPr>
          <w:ilvl w:val="0"/>
          <w:numId w:val="5"/>
        </w:numPr>
        <w:ind w:left="360"/>
        <w:rPr>
          <w:sz w:val="24"/>
          <w:lang w:val="en-GB"/>
        </w:rPr>
      </w:pPr>
      <w:r>
        <w:rPr>
          <w:sz w:val="24"/>
          <w:lang w:val="en-GB"/>
        </w:rPr>
        <w:t>Does the SBP reporting reuses the Sensing Measurement Report frame, or a new frame type (e.g., SBP Report) should be defined?</w:t>
      </w:r>
    </w:p>
    <w:p w14:paraId="00E17276" w14:textId="4BFD3D4F" w:rsidR="00480ED6" w:rsidRDefault="00480ED6" w:rsidP="00480ED6">
      <w:pPr>
        <w:pStyle w:val="T"/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Opinion: </w:t>
      </w:r>
      <w:r w:rsidR="004E3EBA">
        <w:rPr>
          <w:sz w:val="24"/>
          <w:lang w:val="en-GB"/>
        </w:rPr>
        <w:t>It is c</w:t>
      </w:r>
      <w:r>
        <w:rPr>
          <w:sz w:val="24"/>
          <w:lang w:val="en-GB"/>
        </w:rPr>
        <w:t>lean</w:t>
      </w:r>
      <w:r w:rsidR="004E3EBA">
        <w:rPr>
          <w:sz w:val="24"/>
          <w:lang w:val="en-GB"/>
        </w:rPr>
        <w:t>er</w:t>
      </w:r>
      <w:r>
        <w:rPr>
          <w:sz w:val="24"/>
          <w:lang w:val="en-GB"/>
        </w:rPr>
        <w:t xml:space="preserve"> to define a new frame type for SBP reporting.</w:t>
      </w:r>
      <w:r w:rsidR="008265CE">
        <w:rPr>
          <w:sz w:val="24"/>
          <w:lang w:val="en-GB"/>
        </w:rPr>
        <w:t xml:space="preserve"> If the frame format is contentious, we can leave the frame name as “</w:t>
      </w:r>
      <w:r w:rsidR="008265CE" w:rsidRPr="005B0ED4">
        <w:rPr>
          <w:sz w:val="24"/>
          <w:highlight w:val="yellow"/>
          <w:lang w:val="en-GB"/>
        </w:rPr>
        <w:t>SBP Report frame (</w:t>
      </w:r>
      <w:r w:rsidR="008265CE" w:rsidRPr="005B0ED4">
        <w:rPr>
          <w:b/>
          <w:bCs/>
          <w:sz w:val="24"/>
          <w:highlight w:val="yellow"/>
          <w:lang w:val="en-GB"/>
        </w:rPr>
        <w:t>TBD</w:t>
      </w:r>
      <w:r w:rsidR="008265CE" w:rsidRPr="005B0ED4">
        <w:rPr>
          <w:sz w:val="24"/>
          <w:highlight w:val="yellow"/>
          <w:lang w:val="en-GB"/>
        </w:rPr>
        <w:t>)”</w:t>
      </w:r>
      <w:r w:rsidR="008265CE">
        <w:rPr>
          <w:sz w:val="24"/>
          <w:lang w:val="en-GB"/>
        </w:rPr>
        <w:t xml:space="preserve"> for now and replace throughout the sub-clause once th</w:t>
      </w:r>
      <w:r w:rsidR="008F3A42">
        <w:rPr>
          <w:sz w:val="24"/>
          <w:lang w:val="en-GB"/>
        </w:rPr>
        <w:t>e frame format decision is made.</w:t>
      </w:r>
    </w:p>
    <w:p w14:paraId="6FCBBC5E" w14:textId="051AE33E" w:rsidR="00480ED6" w:rsidRDefault="00480ED6" w:rsidP="002520AA">
      <w:pPr>
        <w:pStyle w:val="T"/>
        <w:numPr>
          <w:ilvl w:val="0"/>
          <w:numId w:val="5"/>
        </w:numPr>
        <w:ind w:left="360"/>
        <w:rPr>
          <w:sz w:val="24"/>
          <w:lang w:val="en-GB"/>
        </w:rPr>
      </w:pPr>
      <w:r>
        <w:rPr>
          <w:sz w:val="24"/>
          <w:lang w:val="en-GB"/>
        </w:rPr>
        <w:t xml:space="preserve">Should one of the primitive </w:t>
      </w:r>
      <w:r w:rsidR="004E3EBA">
        <w:rPr>
          <w:sz w:val="24"/>
          <w:lang w:val="en-GB"/>
        </w:rPr>
        <w:t xml:space="preserve">sets </w:t>
      </w:r>
      <w:r>
        <w:rPr>
          <w:sz w:val="24"/>
          <w:lang w:val="en-GB"/>
        </w:rPr>
        <w:t xml:space="preserve">for Sensing measurement report (TB or Non-TB) be </w:t>
      </w:r>
      <w:r w:rsidR="00076465">
        <w:rPr>
          <w:sz w:val="24"/>
          <w:lang w:val="en-GB"/>
        </w:rPr>
        <w:t>reused</w:t>
      </w:r>
      <w:r>
        <w:rPr>
          <w:sz w:val="24"/>
          <w:lang w:val="en-GB"/>
        </w:rPr>
        <w:t xml:space="preserve"> for SBP report?</w:t>
      </w:r>
    </w:p>
    <w:p w14:paraId="20D0F461" w14:textId="13E756D0" w:rsidR="004E3EBA" w:rsidRDefault="004E3EBA" w:rsidP="008265CE">
      <w:pPr>
        <w:pStyle w:val="T"/>
        <w:ind w:left="426"/>
        <w:rPr>
          <w:sz w:val="24"/>
          <w:lang w:val="en-GB"/>
        </w:rPr>
      </w:pPr>
      <w:r>
        <w:rPr>
          <w:sz w:val="24"/>
          <w:lang w:val="en-GB"/>
        </w:rPr>
        <w:t>Opinion: Cleaner to define a new set of primitives for SBP reporting</w:t>
      </w:r>
      <w:r w:rsidR="008265CE">
        <w:rPr>
          <w:sz w:val="24"/>
          <w:lang w:val="en-GB"/>
        </w:rPr>
        <w:t xml:space="preserve"> regardless of the frame type used</w:t>
      </w:r>
      <w:r w:rsidR="008F3A42">
        <w:rPr>
          <w:sz w:val="24"/>
          <w:lang w:val="en-GB"/>
        </w:rPr>
        <w:t xml:space="preserve"> for SBP reporting</w:t>
      </w:r>
      <w:r w:rsidR="008265CE">
        <w:rPr>
          <w:sz w:val="24"/>
          <w:lang w:val="en-GB"/>
        </w:rPr>
        <w:t>.</w:t>
      </w:r>
    </w:p>
    <w:p w14:paraId="65664E26" w14:textId="77777777" w:rsidR="004E3EBA" w:rsidRPr="00E3607E" w:rsidRDefault="004E3EBA" w:rsidP="004E3EBA">
      <w:pPr>
        <w:pStyle w:val="T"/>
        <w:ind w:left="360"/>
        <w:rPr>
          <w:sz w:val="24"/>
          <w:lang w:val="en-GB"/>
        </w:rPr>
      </w:pPr>
    </w:p>
    <w:p w14:paraId="47E43221" w14:textId="0F993EA0" w:rsidR="008007A8" w:rsidRDefault="008007A8">
      <w:pPr>
        <w:jc w:val="left"/>
        <w:rPr>
          <w:rFonts w:ascii="Arial" w:hAnsi="Arial" w:cs="Arial"/>
          <w:b/>
          <w:bCs/>
          <w:color w:val="000000"/>
          <w:szCs w:val="22"/>
          <w:lang w:eastAsia="en-SG"/>
        </w:rPr>
      </w:pPr>
      <w:r>
        <w:br w:type="page"/>
      </w:r>
    </w:p>
    <w:p w14:paraId="2735AC35" w14:textId="111E064B" w:rsidR="007E6F73" w:rsidRDefault="008007A8" w:rsidP="00F50238">
      <w:pPr>
        <w:pStyle w:val="H2"/>
        <w:rPr>
          <w:w w:val="100"/>
          <w:lang w:val="en-GB"/>
        </w:rPr>
      </w:pPr>
      <w:r>
        <w:rPr>
          <w:w w:val="100"/>
          <w:lang w:val="en-GB"/>
        </w:rPr>
        <w:lastRenderedPageBreak/>
        <w:t>6.3</w:t>
      </w:r>
      <w:r w:rsidR="007E6F73" w:rsidRPr="007E6F73">
        <w:rPr>
          <w:w w:val="100"/>
          <w:lang w:val="en-GB"/>
        </w:rPr>
        <w:t xml:space="preserve"> </w:t>
      </w:r>
      <w:r w:rsidRPr="008007A8">
        <w:rPr>
          <w:w w:val="100"/>
          <w:lang w:val="en-GB"/>
        </w:rPr>
        <w:t>MLME SAP interface</w:t>
      </w:r>
    </w:p>
    <w:p w14:paraId="65418C12" w14:textId="771528E4" w:rsidR="008007A8" w:rsidRDefault="008007A8" w:rsidP="008007A8">
      <w:pPr>
        <w:rPr>
          <w:b/>
          <w:i/>
          <w:sz w:val="24"/>
        </w:rPr>
      </w:pPr>
      <w:r>
        <w:rPr>
          <w:b/>
          <w:i/>
          <w:sz w:val="24"/>
          <w:highlight w:val="yellow"/>
        </w:rPr>
        <w:t>TGbf</w:t>
      </w:r>
      <w:r w:rsidRPr="00E3607E">
        <w:rPr>
          <w:b/>
          <w:i/>
          <w:sz w:val="24"/>
          <w:highlight w:val="yellow"/>
        </w:rPr>
        <w:t xml:space="preserve"> editor: </w:t>
      </w:r>
      <w:r w:rsidRPr="008007A8">
        <w:rPr>
          <w:b/>
          <w:i/>
          <w:sz w:val="24"/>
          <w:highlight w:val="yellow"/>
        </w:rPr>
        <w:t>Insert the following subclause</w:t>
      </w:r>
      <w:r w:rsidR="00BA2031">
        <w:rPr>
          <w:b/>
          <w:i/>
          <w:sz w:val="24"/>
          <w:highlight w:val="yellow"/>
        </w:rPr>
        <w:t>s</w:t>
      </w:r>
      <w:r w:rsidRPr="008007A8">
        <w:rPr>
          <w:b/>
          <w:i/>
          <w:sz w:val="24"/>
          <w:highlight w:val="yellow"/>
        </w:rPr>
        <w:t xml:space="preserve"> at the end of 6.3 (MLME SAP interface)</w:t>
      </w:r>
      <w:r w:rsidR="00BA2031">
        <w:rPr>
          <w:b/>
          <w:i/>
          <w:sz w:val="24"/>
          <w:highlight w:val="yellow"/>
        </w:rPr>
        <w:t>,</w:t>
      </w:r>
      <w:r>
        <w:rPr>
          <w:b/>
          <w:i/>
          <w:sz w:val="24"/>
          <w:highlight w:val="yellow"/>
        </w:rPr>
        <w:t xml:space="preserve"> </w:t>
      </w:r>
      <w:r w:rsidR="00076465">
        <w:rPr>
          <w:b/>
          <w:i/>
          <w:sz w:val="24"/>
          <w:highlight w:val="yellow"/>
        </w:rPr>
        <w:t>immediately</w:t>
      </w:r>
      <w:r>
        <w:rPr>
          <w:b/>
          <w:i/>
          <w:sz w:val="24"/>
          <w:highlight w:val="yellow"/>
        </w:rPr>
        <w:t xml:space="preserve"> after 6.3.134 WLAN sensing</w:t>
      </w:r>
      <w:r w:rsidRPr="008007A8">
        <w:rPr>
          <w:b/>
          <w:i/>
          <w:sz w:val="24"/>
          <w:highlight w:val="yellow"/>
        </w:rPr>
        <w:t>:</w:t>
      </w:r>
    </w:p>
    <w:p w14:paraId="1AE4635B" w14:textId="404814C8" w:rsidR="008030D1" w:rsidRPr="00F50238" w:rsidRDefault="008007A8" w:rsidP="00F50238">
      <w:pPr>
        <w:pStyle w:val="H2"/>
        <w:rPr>
          <w:w w:val="100"/>
        </w:rPr>
      </w:pPr>
      <w:bookmarkStart w:id="6" w:name="_Hlk108019631"/>
      <w:r>
        <w:rPr>
          <w:w w:val="100"/>
        </w:rPr>
        <w:t>6.3.135</w:t>
      </w:r>
      <w:r w:rsidR="00F50238" w:rsidRPr="00F50238">
        <w:rPr>
          <w:w w:val="100"/>
        </w:rPr>
        <w:t xml:space="preserve"> </w:t>
      </w:r>
      <w:r>
        <w:rPr>
          <w:w w:val="100"/>
        </w:rPr>
        <w:t>SBP</w:t>
      </w:r>
      <w:r w:rsidR="003C5148" w:rsidRPr="003C5148">
        <w:rPr>
          <w:w w:val="100"/>
        </w:rPr>
        <w:t xml:space="preserve"> </w:t>
      </w:r>
      <w:bookmarkEnd w:id="6"/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 xml:space="preserve">CIDs </w:t>
      </w:r>
      <w:r w:rsidR="00677273" w:rsidRPr="00677273">
        <w:rPr>
          <w:w w:val="100"/>
          <w:highlight w:val="yellow"/>
        </w:rPr>
        <w:t>290, 458</w:t>
      </w:r>
      <w:r w:rsidR="00297573" w:rsidRPr="000C5F79">
        <w:rPr>
          <w:w w:val="100"/>
        </w:rPr>
        <w:t>)</w:t>
      </w:r>
      <w:bookmarkStart w:id="7" w:name="_Hlk23254281"/>
      <w:bookmarkStart w:id="8" w:name="_Hlk23240315"/>
    </w:p>
    <w:bookmarkEnd w:id="1"/>
    <w:bookmarkEnd w:id="7"/>
    <w:bookmarkEnd w:id="8"/>
    <w:p w14:paraId="5962B0A2" w14:textId="174900BA" w:rsidR="00677273" w:rsidRPr="00F50238" w:rsidRDefault="00677273" w:rsidP="00677273">
      <w:pPr>
        <w:pStyle w:val="H2"/>
        <w:rPr>
          <w:w w:val="100"/>
        </w:rPr>
      </w:pPr>
      <w:r>
        <w:rPr>
          <w:w w:val="100"/>
        </w:rPr>
        <w:t>6.3.135.1</w:t>
      </w:r>
      <w:r w:rsidRPr="00F50238">
        <w:rPr>
          <w:w w:val="100"/>
        </w:rPr>
        <w:t xml:space="preserve"> </w:t>
      </w:r>
      <w:r>
        <w:rPr>
          <w:w w:val="100"/>
        </w:rPr>
        <w:t>General</w:t>
      </w:r>
    </w:p>
    <w:p w14:paraId="0B381789" w14:textId="4A86F25F" w:rsidR="00116D9E" w:rsidRDefault="00D71C3E" w:rsidP="00F811CC">
      <w:pPr>
        <w:rPr>
          <w:bCs/>
          <w:iCs/>
          <w:sz w:val="24"/>
        </w:rPr>
      </w:pPr>
      <w:r>
        <w:rPr>
          <w:bCs/>
          <w:iCs/>
          <w:sz w:val="24"/>
        </w:rPr>
        <w:t>The following set of MLME primitives supports the SBP procedure defined in 11.21.19 (SBP Procedure)</w:t>
      </w:r>
      <w:r w:rsidR="008007A8">
        <w:rPr>
          <w:bCs/>
          <w:iCs/>
          <w:sz w:val="24"/>
        </w:rPr>
        <w:t>.</w:t>
      </w:r>
      <w:r w:rsidR="00575C18">
        <w:rPr>
          <w:bCs/>
          <w:iCs/>
          <w:sz w:val="24"/>
        </w:rPr>
        <w:t xml:space="preserve"> Figure 6-</w:t>
      </w:r>
      <w:r w:rsidR="00575C18" w:rsidRPr="00575C18">
        <w:rPr>
          <w:b/>
          <w:iCs/>
          <w:sz w:val="24"/>
        </w:rPr>
        <w:t>xxx</w:t>
      </w:r>
      <w:r w:rsidR="00575C18">
        <w:rPr>
          <w:bCs/>
          <w:iCs/>
          <w:sz w:val="24"/>
        </w:rPr>
        <w:t xml:space="preserve"> (SBP procedure) depicts </w:t>
      </w:r>
      <w:r w:rsidR="0084398D">
        <w:rPr>
          <w:bCs/>
          <w:iCs/>
          <w:sz w:val="24"/>
        </w:rPr>
        <w:t>the MLME primitives that are used for the</w:t>
      </w:r>
      <w:r w:rsidR="00575C18">
        <w:rPr>
          <w:bCs/>
          <w:iCs/>
          <w:sz w:val="24"/>
        </w:rPr>
        <w:t xml:space="preserve"> SBP procedure</w:t>
      </w:r>
      <w:r w:rsidR="0084398D">
        <w:rPr>
          <w:bCs/>
          <w:iCs/>
          <w:sz w:val="24"/>
        </w:rPr>
        <w:t xml:space="preserve"> between a non-AP STA and an AP. </w:t>
      </w:r>
      <w:r w:rsidR="004721A8">
        <w:rPr>
          <w:bCs/>
          <w:iCs/>
          <w:sz w:val="24"/>
        </w:rPr>
        <w:t xml:space="preserve">A part of </w:t>
      </w:r>
      <w:r w:rsidR="004721A8" w:rsidRPr="004721A8">
        <w:rPr>
          <w:bCs/>
          <w:iCs/>
          <w:sz w:val="24"/>
        </w:rPr>
        <w:t>Figure 6-28a</w:t>
      </w:r>
      <w:r w:rsidR="004721A8">
        <w:rPr>
          <w:bCs/>
          <w:iCs/>
          <w:sz w:val="24"/>
        </w:rPr>
        <w:t xml:space="preserve"> (</w:t>
      </w:r>
      <w:r w:rsidR="004721A8" w:rsidRPr="004721A8">
        <w:rPr>
          <w:bCs/>
          <w:iCs/>
          <w:sz w:val="24"/>
        </w:rPr>
        <w:t>WLAN sensing procedure, TB measurement instance</w:t>
      </w:r>
      <w:r w:rsidR="004721A8">
        <w:rPr>
          <w:bCs/>
          <w:iCs/>
          <w:sz w:val="24"/>
        </w:rPr>
        <w:t>) is also include</w:t>
      </w:r>
      <w:r w:rsidR="00290022">
        <w:rPr>
          <w:bCs/>
          <w:iCs/>
          <w:sz w:val="24"/>
        </w:rPr>
        <w:t>d</w:t>
      </w:r>
      <w:r w:rsidR="004721A8">
        <w:rPr>
          <w:bCs/>
          <w:iCs/>
          <w:sz w:val="24"/>
        </w:rPr>
        <w:t xml:space="preserve"> to illustrate the relationship </w:t>
      </w:r>
      <w:r w:rsidR="00290022">
        <w:rPr>
          <w:bCs/>
          <w:iCs/>
          <w:sz w:val="24"/>
        </w:rPr>
        <w:t>between the SBP procedure and</w:t>
      </w:r>
      <w:r w:rsidR="004721A8">
        <w:rPr>
          <w:bCs/>
          <w:iCs/>
          <w:sz w:val="24"/>
        </w:rPr>
        <w:t xml:space="preserve"> the TB Measurement instance</w:t>
      </w:r>
      <w:r w:rsidR="001D32E3">
        <w:rPr>
          <w:bCs/>
          <w:iCs/>
          <w:sz w:val="24"/>
        </w:rPr>
        <w:t>.</w:t>
      </w:r>
      <w:r w:rsidR="004721A8">
        <w:rPr>
          <w:bCs/>
          <w:iCs/>
          <w:sz w:val="24"/>
        </w:rPr>
        <w:t xml:space="preserve"> </w:t>
      </w:r>
      <w:r w:rsidR="0084398D">
        <w:rPr>
          <w:bCs/>
          <w:iCs/>
          <w:sz w:val="24"/>
        </w:rPr>
        <w:t xml:space="preserve">The figure is an example of the basic SBP procedure and is not meant to be </w:t>
      </w:r>
      <w:r w:rsidR="00076465">
        <w:rPr>
          <w:bCs/>
          <w:iCs/>
          <w:sz w:val="24"/>
        </w:rPr>
        <w:t>exhaustive</w:t>
      </w:r>
      <w:r w:rsidR="0084398D">
        <w:rPr>
          <w:bCs/>
          <w:iCs/>
          <w:sz w:val="24"/>
        </w:rPr>
        <w:t xml:space="preserve"> of all possible uses of the protocol.</w:t>
      </w:r>
    </w:p>
    <w:p w14:paraId="298FED27" w14:textId="1189AE8A" w:rsidR="00C36FE8" w:rsidRDefault="00C36FE8" w:rsidP="00F811CC">
      <w:pPr>
        <w:rPr>
          <w:bCs/>
          <w:iCs/>
          <w:sz w:val="24"/>
        </w:rPr>
      </w:pPr>
    </w:p>
    <w:p w14:paraId="69F98E8A" w14:textId="5495D523" w:rsidR="00C36FE8" w:rsidRDefault="004721A8" w:rsidP="00F811CC">
      <w:pPr>
        <w:rPr>
          <w:bCs/>
          <w:iCs/>
          <w:sz w:val="24"/>
        </w:rPr>
      </w:pPr>
      <w:r>
        <w:rPr>
          <w:bCs/>
          <w:iCs/>
          <w:sz w:val="24"/>
        </w:rPr>
        <w:object w:dxaOrig="21457" w:dyaOrig="14125" w14:anchorId="17C67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8pt;height:334.2pt" o:ole="">
            <v:imagedata r:id="rId8" o:title=""/>
          </v:shape>
          <o:OLEObject Type="Embed" ProgID="Visio.Drawing.15" ShapeID="_x0000_i1029" DrawAspect="Content" ObjectID="_1719149646" r:id="rId9"/>
        </w:object>
      </w:r>
    </w:p>
    <w:p w14:paraId="0C4F972F" w14:textId="10184E0E" w:rsidR="00575C18" w:rsidRDefault="00575C18" w:rsidP="00575C18">
      <w:pPr>
        <w:pStyle w:val="H2"/>
        <w:jc w:val="center"/>
        <w:rPr>
          <w:w w:val="100"/>
        </w:rPr>
      </w:pPr>
      <w:r>
        <w:rPr>
          <w:w w:val="100"/>
        </w:rPr>
        <w:t>Figure 6-xxx – SBP procedure</w:t>
      </w:r>
    </w:p>
    <w:p w14:paraId="6F54D486" w14:textId="33242296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t>6.3.135.2</w:t>
      </w:r>
      <w:r w:rsidRPr="00F50238">
        <w:rPr>
          <w:w w:val="100"/>
        </w:rPr>
        <w:t xml:space="preserve"> </w:t>
      </w:r>
      <w:r>
        <w:rPr>
          <w:w w:val="100"/>
        </w:rPr>
        <w:t>MLME-SBP.request</w:t>
      </w:r>
    </w:p>
    <w:p w14:paraId="246A058D" w14:textId="316B9555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t>6.3.135.2.1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1263C938" w14:textId="23629B76" w:rsidR="00233E48" w:rsidRDefault="00233E48" w:rsidP="00233E48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SBP Request frame to a peer STA</w:t>
      </w:r>
      <w:r>
        <w:rPr>
          <w:bCs/>
          <w:iCs/>
          <w:sz w:val="24"/>
        </w:rPr>
        <w:t>.</w:t>
      </w:r>
    </w:p>
    <w:p w14:paraId="710D3C7E" w14:textId="1844AE59" w:rsidR="00233E48" w:rsidRPr="00F50238" w:rsidRDefault="00233E48" w:rsidP="00233E48">
      <w:pPr>
        <w:pStyle w:val="H2"/>
        <w:rPr>
          <w:w w:val="100"/>
        </w:rPr>
      </w:pPr>
      <w:r>
        <w:rPr>
          <w:w w:val="100"/>
        </w:rPr>
        <w:lastRenderedPageBreak/>
        <w:t>6.3.135.2.2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3D69D7E" w14:textId="4D9A1463" w:rsidR="00233E48" w:rsidRDefault="00233E48" w:rsidP="00233E48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B0CF3A8" w14:textId="2E9C6CE7" w:rsidR="00233E48" w:rsidRDefault="00233E48" w:rsidP="00233E48">
      <w:pPr>
        <w:rPr>
          <w:bCs/>
          <w:iCs/>
          <w:sz w:val="24"/>
        </w:rPr>
      </w:pPr>
    </w:p>
    <w:p w14:paraId="3EC3DD2F" w14:textId="72C66391" w:rsidR="00233E48" w:rsidRPr="00233E48" w:rsidRDefault="00233E48" w:rsidP="00233E48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E-SBP.request(</w:t>
      </w:r>
    </w:p>
    <w:p w14:paraId="72D0ED45" w14:textId="77777777" w:rsidR="0023131E" w:rsidRDefault="00233E48" w:rsidP="00A14A06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="0023131E" w:rsidRPr="0023131E">
        <w:rPr>
          <w:bCs/>
          <w:iCs/>
          <w:sz w:val="24"/>
        </w:rPr>
        <w:t>PeerSTAAddress,</w:t>
      </w:r>
    </w:p>
    <w:p w14:paraId="2C5842FB" w14:textId="23B85CE8" w:rsidR="00233E48" w:rsidRPr="00233E48" w:rsidRDefault="00A14A06" w:rsidP="0023131E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420AB70E" w14:textId="6F90C6BA" w:rsidR="00233E48" w:rsidRDefault="00233E48" w:rsidP="00233E48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024B9B2" w14:textId="77777777" w:rsidR="003F0C38" w:rsidRDefault="003F0C38" w:rsidP="00233E48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F0C38" w:rsidRPr="003F0C38" w14:paraId="44A9231A" w14:textId="77777777" w:rsidTr="00816EAF">
        <w:tc>
          <w:tcPr>
            <w:tcW w:w="2254" w:type="dxa"/>
          </w:tcPr>
          <w:p w14:paraId="3684D140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05C49C9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F876D14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59704F90" w14:textId="77777777" w:rsidR="003F0C38" w:rsidRPr="003F0C38" w:rsidRDefault="003F0C38" w:rsidP="003F0C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F0C38" w:rsidRPr="003F0C38" w14:paraId="6C2D15AD" w14:textId="77777777" w:rsidTr="00816EAF">
        <w:tc>
          <w:tcPr>
            <w:tcW w:w="2254" w:type="dxa"/>
          </w:tcPr>
          <w:p w14:paraId="27B4637B" w14:textId="7777777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E5920A7" w14:textId="1C35DFBE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4C467EA2" w14:textId="7777777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774F022" w14:textId="77777777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 with which the SBP procedure is to be performed.</w:t>
            </w:r>
          </w:p>
        </w:tc>
      </w:tr>
      <w:tr w:rsidR="003F0C38" w:rsidRPr="003F0C38" w14:paraId="1F254333" w14:textId="77777777" w:rsidTr="00816EAF">
        <w:tc>
          <w:tcPr>
            <w:tcW w:w="2254" w:type="dxa"/>
          </w:tcPr>
          <w:p w14:paraId="18A57913" w14:textId="79C718BD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F227EAF" w14:textId="143C6405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0962BC92" w14:textId="31AB5082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2BE8DAF9" w14:textId="3BF49956" w:rsidR="003F0C38" w:rsidRPr="003F0C38" w:rsidRDefault="003F0C38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58EC33AA" w14:textId="77777777" w:rsidR="003F0C38" w:rsidRDefault="003F0C38" w:rsidP="00233E48">
      <w:pPr>
        <w:rPr>
          <w:bCs/>
          <w:iCs/>
          <w:sz w:val="24"/>
        </w:rPr>
      </w:pPr>
    </w:p>
    <w:p w14:paraId="2A0CD5FA" w14:textId="18A169A0" w:rsidR="00A14A06" w:rsidRPr="00F50238" w:rsidRDefault="00A14A06" w:rsidP="00A14A06">
      <w:pPr>
        <w:pStyle w:val="H2"/>
        <w:rPr>
          <w:w w:val="100"/>
        </w:rPr>
      </w:pPr>
      <w:r>
        <w:rPr>
          <w:w w:val="100"/>
        </w:rPr>
        <w:t>6.3.135.2.3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F3EAB30" w14:textId="45F14779" w:rsidR="00A14A06" w:rsidRDefault="00A14A06" w:rsidP="00A14A06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SBP Request frame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a peer STA</w:t>
      </w:r>
      <w:r>
        <w:rPr>
          <w:bCs/>
          <w:iCs/>
          <w:sz w:val="24"/>
        </w:rPr>
        <w:t xml:space="preserve"> to establish an SBP procedure</w:t>
      </w:r>
      <w:r w:rsidRPr="00A14A06">
        <w:rPr>
          <w:bCs/>
          <w:iCs/>
          <w:sz w:val="24"/>
        </w:rPr>
        <w:t>.</w:t>
      </w:r>
    </w:p>
    <w:p w14:paraId="1A14D3D1" w14:textId="3D27FEF3" w:rsidR="00A14A06" w:rsidRPr="00F50238" w:rsidRDefault="00A14A06" w:rsidP="00A14A06">
      <w:pPr>
        <w:pStyle w:val="H2"/>
        <w:rPr>
          <w:w w:val="100"/>
        </w:rPr>
      </w:pPr>
      <w:r>
        <w:rPr>
          <w:w w:val="100"/>
        </w:rPr>
        <w:t>6.3.135.2.4 Effect of receipt</w:t>
      </w:r>
    </w:p>
    <w:p w14:paraId="2C0EAD14" w14:textId="258DEE6D" w:rsidR="00A14A06" w:rsidRDefault="00A14A06" w:rsidP="00A14A06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SBP Request frame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>
        <w:rPr>
          <w:bCs/>
          <w:iCs/>
          <w:sz w:val="24"/>
        </w:rPr>
        <w:t>.</w:t>
      </w:r>
    </w:p>
    <w:p w14:paraId="468509AB" w14:textId="77777777" w:rsidR="009138F2" w:rsidRDefault="009138F2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4D22DE70" w14:textId="120C17D3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7A64">
        <w:rPr>
          <w:w w:val="100"/>
        </w:rPr>
        <w:t>3</w:t>
      </w:r>
      <w:r w:rsidRPr="00F50238">
        <w:rPr>
          <w:w w:val="100"/>
        </w:rPr>
        <w:t xml:space="preserve"> </w:t>
      </w:r>
      <w:r>
        <w:rPr>
          <w:w w:val="100"/>
        </w:rPr>
        <w:t>MLME-SBP.</w:t>
      </w:r>
      <w:bookmarkStart w:id="9" w:name="_Hlk108085077"/>
      <w:r>
        <w:rPr>
          <w:w w:val="100"/>
        </w:rPr>
        <w:t>indication</w:t>
      </w:r>
      <w:bookmarkEnd w:id="9"/>
    </w:p>
    <w:p w14:paraId="4DBC3F3C" w14:textId="5276FE23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9D2C4C0" w14:textId="6BE801DD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SBP Request frame </w:t>
      </w:r>
      <w:r>
        <w:rPr>
          <w:bCs/>
          <w:iCs/>
          <w:sz w:val="24"/>
        </w:rPr>
        <w:t>has been received requesting the establishment of an SBP procedure.</w:t>
      </w:r>
    </w:p>
    <w:p w14:paraId="35D2DF6E" w14:textId="3EE714D7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5D24517" w14:textId="77777777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1EB18429" w14:textId="77777777" w:rsidR="00224EEA" w:rsidRDefault="00224EEA" w:rsidP="00224EEA">
      <w:pPr>
        <w:rPr>
          <w:bCs/>
          <w:iCs/>
          <w:sz w:val="24"/>
        </w:rPr>
      </w:pPr>
    </w:p>
    <w:p w14:paraId="1B27D5AA" w14:textId="7889A61C" w:rsidR="00224EEA" w:rsidRPr="00233E48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623C9A25" w14:textId="77777777" w:rsidR="00224EEA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49F270E8" w14:textId="77777777" w:rsidR="00224EEA" w:rsidRPr="00233E48" w:rsidRDefault="00224EEA" w:rsidP="00224EEA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74E24A99" w14:textId="77777777" w:rsidR="00224EEA" w:rsidRDefault="00224EEA" w:rsidP="00224EE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854B303" w14:textId="77777777" w:rsidR="00224EEA" w:rsidRDefault="00224EEA" w:rsidP="00224EEA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224EEA" w:rsidRPr="003F0C38" w14:paraId="2D526962" w14:textId="77777777" w:rsidTr="00ED031A">
        <w:tc>
          <w:tcPr>
            <w:tcW w:w="2254" w:type="dxa"/>
          </w:tcPr>
          <w:p w14:paraId="5464556D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82E208C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CA36E8F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74D5134D" w14:textId="77777777" w:rsidR="00224EEA" w:rsidRPr="003F0C38" w:rsidRDefault="00224EE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224EEA" w:rsidRPr="003F0C38" w14:paraId="547770C3" w14:textId="77777777" w:rsidTr="00ED031A">
        <w:tc>
          <w:tcPr>
            <w:tcW w:w="2254" w:type="dxa"/>
          </w:tcPr>
          <w:p w14:paraId="4DA1AA8B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E187D72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1C916E49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1240A144" w14:textId="4E33CFAE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SBP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Request frame 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224EEA" w:rsidRPr="003F0C38" w14:paraId="49991121" w14:textId="77777777" w:rsidTr="00ED031A">
        <w:tc>
          <w:tcPr>
            <w:tcW w:w="2254" w:type="dxa"/>
          </w:tcPr>
          <w:p w14:paraId="052DD87D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4AD6D940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2F593BAD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0D532402" w14:textId="77777777" w:rsidR="00224EEA" w:rsidRPr="003F0C38" w:rsidRDefault="00224EEA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103305DE" w14:textId="77777777" w:rsidR="00224EEA" w:rsidRDefault="00224EEA" w:rsidP="00224EEA">
      <w:pPr>
        <w:rPr>
          <w:bCs/>
          <w:iCs/>
          <w:sz w:val="24"/>
        </w:rPr>
      </w:pPr>
    </w:p>
    <w:p w14:paraId="1074D830" w14:textId="12DEC6E2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D96684D" w14:textId="3A4CC954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SBP Request frame </w:t>
      </w:r>
      <w:r w:rsidR="00D678CC"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3E2C3B06" w14:textId="6AAD7FC7" w:rsidR="00224EEA" w:rsidRPr="00F50238" w:rsidRDefault="00224EEA" w:rsidP="00224EEA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3</w:t>
      </w:r>
      <w:r>
        <w:rPr>
          <w:w w:val="100"/>
        </w:rPr>
        <w:t>.4 Effect of receipt</w:t>
      </w:r>
    </w:p>
    <w:p w14:paraId="41E12222" w14:textId="7BF4B923" w:rsidR="00224EEA" w:rsidRDefault="00224EEA" w:rsidP="00224EEA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</w:t>
      </w:r>
      <w:r w:rsidR="00D678CC">
        <w:rPr>
          <w:bCs/>
          <w:iCs/>
          <w:sz w:val="24"/>
        </w:rPr>
        <w:t>SME should operate according to the procedure in 11.21.19 (SBP procedure) and either accept or reject the SBP request</w:t>
      </w:r>
      <w:r>
        <w:rPr>
          <w:bCs/>
          <w:iCs/>
          <w:sz w:val="24"/>
        </w:rPr>
        <w:t>.</w:t>
      </w:r>
    </w:p>
    <w:p w14:paraId="070E5D6D" w14:textId="0C0958B6" w:rsidR="009138F2" w:rsidRDefault="009138F2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6807303C" w14:textId="6A3B4FD4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7A64">
        <w:rPr>
          <w:w w:val="100"/>
        </w:rPr>
        <w:t>4</w:t>
      </w:r>
      <w:r w:rsidRPr="00F50238">
        <w:rPr>
          <w:w w:val="100"/>
        </w:rPr>
        <w:t xml:space="preserve"> </w:t>
      </w:r>
      <w:r>
        <w:rPr>
          <w:w w:val="100"/>
        </w:rPr>
        <w:t>MLME-SBP.response</w:t>
      </w:r>
    </w:p>
    <w:p w14:paraId="76D25DF6" w14:textId="42A8CBF2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7F6BA358" w14:textId="1CC27442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="00D82741" w:rsidRPr="00D82741">
        <w:rPr>
          <w:bCs/>
          <w:iCs/>
          <w:sz w:val="24"/>
        </w:rPr>
        <w:t>is generated in response to a MLME-S</w:t>
      </w:r>
      <w:r w:rsidR="00D82741">
        <w:rPr>
          <w:bCs/>
          <w:iCs/>
          <w:sz w:val="24"/>
        </w:rPr>
        <w:t>BP</w:t>
      </w:r>
      <w:r w:rsidR="00D82741" w:rsidRPr="00D82741">
        <w:rPr>
          <w:bCs/>
          <w:iCs/>
          <w:sz w:val="24"/>
        </w:rPr>
        <w:t>.indication and</w:t>
      </w:r>
      <w:r w:rsidR="00D82741">
        <w:rPr>
          <w:bCs/>
          <w:iCs/>
          <w:sz w:val="24"/>
        </w:rPr>
        <w:t xml:space="preserve">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SBP 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frame</w:t>
      </w:r>
      <w:r>
        <w:rPr>
          <w:bCs/>
          <w:iCs/>
          <w:sz w:val="24"/>
        </w:rPr>
        <w:t>.</w:t>
      </w:r>
    </w:p>
    <w:p w14:paraId="5F666645" w14:textId="31426367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66E5648" w14:textId="77777777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01F0F39C" w14:textId="77777777" w:rsidR="009138F2" w:rsidRDefault="009138F2" w:rsidP="009138F2">
      <w:pPr>
        <w:rPr>
          <w:bCs/>
          <w:iCs/>
          <w:sz w:val="24"/>
        </w:rPr>
      </w:pPr>
    </w:p>
    <w:p w14:paraId="13BE4712" w14:textId="1CD7DC5D" w:rsidR="009138F2" w:rsidRPr="00233E48" w:rsidRDefault="009138F2" w:rsidP="009138F2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>(</w:t>
      </w:r>
    </w:p>
    <w:p w14:paraId="05B93524" w14:textId="7E7BA196" w:rsidR="009138F2" w:rsidRDefault="009138F2" w:rsidP="009138F2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67F2EC4E" w14:textId="03646846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StatusCode,</w:t>
      </w:r>
    </w:p>
    <w:p w14:paraId="3E00EB0B" w14:textId="52883C9B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MeasurementSetupID,</w:t>
      </w:r>
    </w:p>
    <w:p w14:paraId="2D386804" w14:textId="77777777" w:rsidR="009138F2" w:rsidRPr="00233E48" w:rsidRDefault="009138F2" w:rsidP="009138F2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67FB354C" w14:textId="77777777" w:rsidR="009138F2" w:rsidRDefault="009138F2" w:rsidP="009138F2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2B388844" w14:textId="77777777" w:rsidR="009138F2" w:rsidRDefault="009138F2" w:rsidP="009138F2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9138F2" w:rsidRPr="003F0C38" w14:paraId="0F069616" w14:textId="77777777" w:rsidTr="00ED031A">
        <w:tc>
          <w:tcPr>
            <w:tcW w:w="2254" w:type="dxa"/>
          </w:tcPr>
          <w:p w14:paraId="32D06282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7F5FEBD7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1DE79669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588204FF" w14:textId="77777777" w:rsidR="009138F2" w:rsidRPr="003F0C38" w:rsidRDefault="009138F2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9138F2" w:rsidRPr="003F0C38" w14:paraId="0A799CF8" w14:textId="77777777" w:rsidTr="00ED031A">
        <w:tc>
          <w:tcPr>
            <w:tcW w:w="2254" w:type="dxa"/>
          </w:tcPr>
          <w:p w14:paraId="0AB88F9B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6569D6F7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2868C1A3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55D94003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Specifies the address of the peer MAC entity with which the SBP procedure is to be performed.</w:t>
            </w:r>
          </w:p>
        </w:tc>
      </w:tr>
      <w:tr w:rsidR="009138F2" w:rsidRPr="003F0C38" w14:paraId="7EE88D35" w14:textId="77777777" w:rsidTr="00ED031A">
        <w:tc>
          <w:tcPr>
            <w:tcW w:w="2254" w:type="dxa"/>
          </w:tcPr>
          <w:p w14:paraId="76877C74" w14:textId="77A4E239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StatusCode</w:t>
            </w:r>
          </w:p>
        </w:tc>
        <w:tc>
          <w:tcPr>
            <w:tcW w:w="1569" w:type="dxa"/>
          </w:tcPr>
          <w:p w14:paraId="46BE6E58" w14:textId="0B879255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Enumerated value</w:t>
            </w:r>
          </w:p>
        </w:tc>
        <w:tc>
          <w:tcPr>
            <w:tcW w:w="1984" w:type="dxa"/>
          </w:tcPr>
          <w:p w14:paraId="129BF7B8" w14:textId="6B057076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As defined in the Status Code field.</w:t>
            </w:r>
          </w:p>
        </w:tc>
        <w:tc>
          <w:tcPr>
            <w:tcW w:w="3209" w:type="dxa"/>
          </w:tcPr>
          <w:p w14:paraId="047B07D8" w14:textId="4AB857CD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Indicates the status of the SBP Request</w:t>
            </w:r>
          </w:p>
        </w:tc>
      </w:tr>
      <w:tr w:rsidR="009138F2" w:rsidRPr="003F0C38" w14:paraId="3046A59F" w14:textId="77777777" w:rsidTr="00ED031A">
        <w:tc>
          <w:tcPr>
            <w:tcW w:w="2254" w:type="dxa"/>
          </w:tcPr>
          <w:p w14:paraId="358E1FDD" w14:textId="32EB0FAA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MeasurementSetupID</w:t>
            </w:r>
          </w:p>
        </w:tc>
        <w:tc>
          <w:tcPr>
            <w:tcW w:w="1569" w:type="dxa"/>
          </w:tcPr>
          <w:p w14:paraId="28693030" w14:textId="7EC4C279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984" w:type="dxa"/>
          </w:tcPr>
          <w:p w14:paraId="666A5F2D" w14:textId="5D65945E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Any valid ID</w:t>
            </w:r>
          </w:p>
        </w:tc>
        <w:tc>
          <w:tcPr>
            <w:tcW w:w="3209" w:type="dxa"/>
          </w:tcPr>
          <w:p w14:paraId="19D234F7" w14:textId="6AB4DF42" w:rsidR="009138F2" w:rsidRPr="009138F2" w:rsidRDefault="009138F2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Specifies the Measurement Setup ID assigned for the SBP setup.</w:t>
            </w:r>
            <w:r w:rsidR="000A3AEE">
              <w:rPr>
                <w:rFonts w:ascii="Times New Roman" w:hAnsi="Times New Roman" w:cs="Times New Roman"/>
              </w:rPr>
              <w:t xml:space="preserve"> This parameter is only present if the StatusCode is equal to SUCCESS.</w:t>
            </w:r>
          </w:p>
        </w:tc>
      </w:tr>
      <w:tr w:rsidR="009138F2" w:rsidRPr="003F0C38" w14:paraId="2B40E511" w14:textId="77777777" w:rsidTr="00ED031A">
        <w:tc>
          <w:tcPr>
            <w:tcW w:w="2254" w:type="dxa"/>
          </w:tcPr>
          <w:p w14:paraId="214C9FF4" w14:textId="7844DEBA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3A1094B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23EE37D2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04E04843" w14:textId="77777777" w:rsidR="009138F2" w:rsidRPr="003F0C38" w:rsidRDefault="009138F2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3A7E1CBF" w14:textId="77777777" w:rsidR="009138F2" w:rsidRDefault="009138F2" w:rsidP="009138F2">
      <w:pPr>
        <w:rPr>
          <w:bCs/>
          <w:iCs/>
          <w:sz w:val="24"/>
        </w:rPr>
      </w:pPr>
    </w:p>
    <w:p w14:paraId="132193D8" w14:textId="3427D8A0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0A3191C0" w14:textId="41545E13" w:rsidR="009138F2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frame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a peer STA</w:t>
      </w:r>
      <w:r>
        <w:rPr>
          <w:bCs/>
          <w:iCs/>
          <w:sz w:val="24"/>
        </w:rPr>
        <w:t xml:space="preserve"> to </w:t>
      </w:r>
      <w:r w:rsidR="00D82741">
        <w:rPr>
          <w:bCs/>
          <w:iCs/>
          <w:sz w:val="24"/>
        </w:rPr>
        <w:t>either accept or reject an</w:t>
      </w:r>
      <w:r>
        <w:rPr>
          <w:bCs/>
          <w:iCs/>
          <w:sz w:val="24"/>
        </w:rPr>
        <w:t xml:space="preserve"> SBP </w:t>
      </w:r>
      <w:r w:rsidR="00D82741">
        <w:rPr>
          <w:bCs/>
          <w:iCs/>
          <w:sz w:val="24"/>
        </w:rPr>
        <w:t>request</w:t>
      </w:r>
      <w:r w:rsidRPr="00A14A06">
        <w:rPr>
          <w:bCs/>
          <w:iCs/>
          <w:sz w:val="24"/>
        </w:rPr>
        <w:t>.</w:t>
      </w:r>
    </w:p>
    <w:p w14:paraId="2AB122C8" w14:textId="7188D839" w:rsidR="009138F2" w:rsidRPr="00F50238" w:rsidRDefault="009138F2" w:rsidP="009138F2">
      <w:pPr>
        <w:pStyle w:val="H2"/>
        <w:rPr>
          <w:w w:val="100"/>
        </w:rPr>
      </w:pPr>
      <w:r>
        <w:rPr>
          <w:w w:val="100"/>
        </w:rPr>
        <w:t>6.3.135.</w:t>
      </w:r>
      <w:r w:rsidR="00377A64">
        <w:rPr>
          <w:w w:val="100"/>
        </w:rPr>
        <w:t>4</w:t>
      </w:r>
      <w:r>
        <w:rPr>
          <w:w w:val="100"/>
        </w:rPr>
        <w:t>.4 Effect of receipt</w:t>
      </w:r>
    </w:p>
    <w:p w14:paraId="5D9CEB99" w14:textId="29DBF92C" w:rsidR="00224EEA" w:rsidRDefault="009138F2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frame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>
        <w:rPr>
          <w:bCs/>
          <w:iCs/>
          <w:sz w:val="24"/>
        </w:rPr>
        <w:t>.</w:t>
      </w:r>
    </w:p>
    <w:p w14:paraId="76F2C733" w14:textId="5AD0F4E6" w:rsidR="00377A64" w:rsidRDefault="00377A64" w:rsidP="009138F2">
      <w:pPr>
        <w:rPr>
          <w:bCs/>
          <w:iCs/>
          <w:sz w:val="24"/>
        </w:rPr>
      </w:pPr>
    </w:p>
    <w:p w14:paraId="1D5001AF" w14:textId="215D6028" w:rsidR="00377A64" w:rsidRDefault="00377A64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7B964FD3" w14:textId="41D2D532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lastRenderedPageBreak/>
        <w:t>6.3.135.5</w:t>
      </w:r>
      <w:r w:rsidRPr="00F50238">
        <w:rPr>
          <w:w w:val="100"/>
        </w:rPr>
        <w:t xml:space="preserve"> </w:t>
      </w:r>
      <w:r>
        <w:rPr>
          <w:w w:val="100"/>
        </w:rPr>
        <w:t>MLME-SBP.confirm</w:t>
      </w:r>
    </w:p>
    <w:p w14:paraId="508141AB" w14:textId="544FF491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09C12C3E" w14:textId="32DF7538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>This primitive reports the results of a SBP request.</w:t>
      </w:r>
    </w:p>
    <w:p w14:paraId="52CB084F" w14:textId="5D67FF13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520AAAF8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E4DD7FD" w14:textId="77777777" w:rsidR="00377A64" w:rsidRDefault="00377A64" w:rsidP="00377A64">
      <w:pPr>
        <w:rPr>
          <w:bCs/>
          <w:iCs/>
          <w:sz w:val="24"/>
        </w:rPr>
      </w:pPr>
    </w:p>
    <w:p w14:paraId="0B63F455" w14:textId="3B7D27C6" w:rsidR="00377A64" w:rsidRPr="00233E48" w:rsidRDefault="00377A64" w:rsidP="00377A64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14A11841" w14:textId="77777777" w:rsidR="00377A64" w:rsidRDefault="00377A64" w:rsidP="00377A64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032C3202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StatusCode,</w:t>
      </w:r>
    </w:p>
    <w:p w14:paraId="518739A3" w14:textId="77777777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MeasurementSetupID,</w:t>
      </w:r>
    </w:p>
    <w:p w14:paraId="4BBB03EC" w14:textId="77777777" w:rsidR="00377A64" w:rsidRPr="00233E48" w:rsidRDefault="00377A64" w:rsidP="00377A64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6092602E" w14:textId="77777777" w:rsidR="00377A64" w:rsidRDefault="00377A64" w:rsidP="00377A64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6A80B0AE" w14:textId="77777777" w:rsidR="00377A64" w:rsidRDefault="00377A64" w:rsidP="00377A64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77A64" w:rsidRPr="003F0C38" w14:paraId="6C5F88E5" w14:textId="77777777" w:rsidTr="00377A64">
        <w:tc>
          <w:tcPr>
            <w:tcW w:w="2254" w:type="dxa"/>
          </w:tcPr>
          <w:p w14:paraId="6606F998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34A23C1F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4EE94D6C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74C121B" w14:textId="77777777" w:rsidR="00377A64" w:rsidRPr="003F0C38" w:rsidRDefault="00377A64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77A64" w:rsidRPr="003F0C38" w14:paraId="22729D5C" w14:textId="77777777" w:rsidTr="00377A64">
        <w:tc>
          <w:tcPr>
            <w:tcW w:w="2254" w:type="dxa"/>
          </w:tcPr>
          <w:p w14:paraId="2813B965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17BC2971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288E8E0C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6D4BE9C7" w14:textId="77777777" w:rsidR="00377A64" w:rsidRPr="00377A64" w:rsidRDefault="00377A64" w:rsidP="00377A64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with which the SBP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was requested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7FEC2C76" w14:textId="2A2E9545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377A64" w:rsidRPr="003F0C38" w14:paraId="0E47B8CB" w14:textId="77777777" w:rsidTr="00377A64">
        <w:tc>
          <w:tcPr>
            <w:tcW w:w="2254" w:type="dxa"/>
          </w:tcPr>
          <w:p w14:paraId="220B9AE1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StatusCode</w:t>
            </w:r>
          </w:p>
        </w:tc>
        <w:tc>
          <w:tcPr>
            <w:tcW w:w="1569" w:type="dxa"/>
          </w:tcPr>
          <w:p w14:paraId="32417604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Enumerated value</w:t>
            </w:r>
          </w:p>
        </w:tc>
        <w:tc>
          <w:tcPr>
            <w:tcW w:w="1984" w:type="dxa"/>
          </w:tcPr>
          <w:p w14:paraId="14594DD9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As defined in the Status Code field.</w:t>
            </w:r>
          </w:p>
        </w:tc>
        <w:tc>
          <w:tcPr>
            <w:tcW w:w="3209" w:type="dxa"/>
          </w:tcPr>
          <w:p w14:paraId="410C41DE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Indicates the status of the SBP Request</w:t>
            </w:r>
          </w:p>
        </w:tc>
      </w:tr>
      <w:tr w:rsidR="00377A64" w:rsidRPr="003F0C38" w14:paraId="2F4F54FD" w14:textId="77777777" w:rsidTr="00377A64">
        <w:tc>
          <w:tcPr>
            <w:tcW w:w="2254" w:type="dxa"/>
          </w:tcPr>
          <w:p w14:paraId="708900BC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MeasurementSetupID</w:t>
            </w:r>
          </w:p>
        </w:tc>
        <w:tc>
          <w:tcPr>
            <w:tcW w:w="1569" w:type="dxa"/>
          </w:tcPr>
          <w:p w14:paraId="52EE26F4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984" w:type="dxa"/>
          </w:tcPr>
          <w:p w14:paraId="155945D2" w14:textId="77777777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Any valid ID</w:t>
            </w:r>
          </w:p>
        </w:tc>
        <w:tc>
          <w:tcPr>
            <w:tcW w:w="3209" w:type="dxa"/>
          </w:tcPr>
          <w:p w14:paraId="1CD84157" w14:textId="3A2EBBE4" w:rsidR="00377A64" w:rsidRPr="009138F2" w:rsidRDefault="00377A64" w:rsidP="00377A64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9138F2">
              <w:rPr>
                <w:rFonts w:ascii="Times New Roman" w:hAnsi="Times New Roman" w:cs="Times New Roman"/>
              </w:rPr>
              <w:t>Specifies the Measurement Setup ID assigned for the SBP setup.</w:t>
            </w:r>
            <w:r w:rsidR="000A3AEE">
              <w:rPr>
                <w:rFonts w:ascii="Times New Roman" w:hAnsi="Times New Roman" w:cs="Times New Roman"/>
              </w:rPr>
              <w:t xml:space="preserve"> This parameter is only present if the StatusCode is equal to SUCCESS.</w:t>
            </w:r>
          </w:p>
        </w:tc>
      </w:tr>
      <w:tr w:rsidR="00377A64" w:rsidRPr="003F0C38" w14:paraId="441600CF" w14:textId="77777777" w:rsidTr="00377A64">
        <w:tc>
          <w:tcPr>
            <w:tcW w:w="2254" w:type="dxa"/>
          </w:tcPr>
          <w:p w14:paraId="117C3219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649AA7CC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1C24183A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2FC217C1" w14:textId="77777777" w:rsidR="00377A64" w:rsidRPr="003F0C38" w:rsidRDefault="00377A64" w:rsidP="00377A64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1B29D9CC" w14:textId="77777777" w:rsidR="00377A64" w:rsidRDefault="00377A64" w:rsidP="00377A64">
      <w:pPr>
        <w:rPr>
          <w:bCs/>
          <w:iCs/>
          <w:sz w:val="24"/>
        </w:rPr>
      </w:pPr>
    </w:p>
    <w:p w14:paraId="2F951D5C" w14:textId="241EE118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06941962" w14:textId="53B7C619" w:rsidR="00377A64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</w:t>
      </w:r>
      <w:r w:rsidR="00486647">
        <w:rPr>
          <w:bCs/>
          <w:iCs/>
          <w:sz w:val="24"/>
        </w:rPr>
        <w:t>MLME when the STA receives</w:t>
      </w:r>
      <w:r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 xml:space="preserve">an SBP </w:t>
      </w:r>
      <w:r w:rsidRPr="00233E48">
        <w:rPr>
          <w:bCs/>
          <w:iCs/>
          <w:sz w:val="24"/>
        </w:rPr>
        <w:t>Re</w:t>
      </w:r>
      <w:r>
        <w:rPr>
          <w:bCs/>
          <w:iCs/>
          <w:sz w:val="24"/>
        </w:rPr>
        <w:t>sponse</w:t>
      </w:r>
      <w:r w:rsidRPr="00233E48">
        <w:rPr>
          <w:bCs/>
          <w:iCs/>
          <w:sz w:val="24"/>
        </w:rPr>
        <w:t xml:space="preserve"> </w:t>
      </w:r>
      <w:r w:rsidRPr="00A14A06">
        <w:rPr>
          <w:bCs/>
          <w:iCs/>
          <w:sz w:val="24"/>
        </w:rPr>
        <w:t>frame.</w:t>
      </w:r>
    </w:p>
    <w:p w14:paraId="7A9E7899" w14:textId="63AC08F0" w:rsidR="00377A64" w:rsidRPr="00F50238" w:rsidRDefault="00377A64" w:rsidP="00377A64">
      <w:pPr>
        <w:pStyle w:val="H2"/>
        <w:rPr>
          <w:w w:val="100"/>
        </w:rPr>
      </w:pPr>
      <w:r>
        <w:rPr>
          <w:w w:val="100"/>
        </w:rPr>
        <w:t>6.3.135.5.4 Effect of receipt</w:t>
      </w:r>
    </w:p>
    <w:p w14:paraId="2C858809" w14:textId="66D576A8" w:rsidR="00377A64" w:rsidRPr="008030D1" w:rsidRDefault="00377A64" w:rsidP="00377A64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="00486647" w:rsidRPr="00486647">
        <w:rPr>
          <w:bCs/>
          <w:iCs/>
          <w:sz w:val="24"/>
        </w:rPr>
        <w:t>the SME should operate according to the procedure in 11.21.19 (SBP procedure)</w:t>
      </w:r>
      <w:r w:rsidR="00EC4F8F">
        <w:rPr>
          <w:bCs/>
          <w:iCs/>
          <w:sz w:val="24"/>
        </w:rPr>
        <w:t>.</w:t>
      </w:r>
    </w:p>
    <w:p w14:paraId="708B2798" w14:textId="5A86B791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370C0A">
        <w:rPr>
          <w:w w:val="100"/>
        </w:rPr>
        <w:t>6</w:t>
      </w:r>
      <w:r w:rsidRPr="00F50238">
        <w:rPr>
          <w:w w:val="100"/>
        </w:rPr>
        <w:t xml:space="preserve"> </w:t>
      </w:r>
      <w:r>
        <w:rPr>
          <w:w w:val="100"/>
        </w:rPr>
        <w:t>MLME-SBPREPORT.request</w:t>
      </w:r>
    </w:p>
    <w:p w14:paraId="257AE157" w14:textId="2CF03C6A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76238877" w14:textId="652DF995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</w:t>
      </w:r>
      <w:r w:rsidRPr="00780C57">
        <w:rPr>
          <w:bCs/>
          <w:iCs/>
          <w:sz w:val="24"/>
          <w:highlight w:val="yellow"/>
        </w:rPr>
        <w:t>SBP Report frame (</w:t>
      </w:r>
      <w:r w:rsidRPr="00780C57">
        <w:rPr>
          <w:b/>
          <w:iCs/>
          <w:sz w:val="24"/>
          <w:highlight w:val="yellow"/>
        </w:rPr>
        <w:t>TBD</w:t>
      </w:r>
      <w:r w:rsidRPr="00780C57">
        <w:rPr>
          <w:bCs/>
          <w:iCs/>
          <w:sz w:val="24"/>
          <w:highlight w:val="yellow"/>
        </w:rPr>
        <w:t>)</w:t>
      </w:r>
      <w:r w:rsidRPr="00233E48">
        <w:rPr>
          <w:bCs/>
          <w:iCs/>
          <w:sz w:val="24"/>
        </w:rPr>
        <w:t xml:space="preserve"> to a peer STA</w:t>
      </w:r>
      <w:r>
        <w:rPr>
          <w:bCs/>
          <w:iCs/>
          <w:sz w:val="24"/>
        </w:rPr>
        <w:t>.</w:t>
      </w:r>
    </w:p>
    <w:p w14:paraId="4C373078" w14:textId="202CDDB7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7C4B5384" w14:textId="77777777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0CFECAE" w14:textId="77777777" w:rsidR="00BA2031" w:rsidRDefault="00BA2031" w:rsidP="00BA2031">
      <w:pPr>
        <w:rPr>
          <w:bCs/>
          <w:iCs/>
          <w:sz w:val="24"/>
        </w:rPr>
      </w:pPr>
    </w:p>
    <w:p w14:paraId="73B7C79E" w14:textId="1B7C1428" w:rsidR="00BA2031" w:rsidRPr="00233E48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.request(</w:t>
      </w:r>
    </w:p>
    <w:p w14:paraId="6C71F4B4" w14:textId="77777777" w:rsidR="00BA2031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6AC5846A" w14:textId="77777777" w:rsidR="00BA2031" w:rsidRPr="00233E48" w:rsidRDefault="00BA2031" w:rsidP="00BA2031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675CD6C" w14:textId="77777777" w:rsidR="00BA2031" w:rsidRDefault="00BA2031" w:rsidP="00BA2031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605665E6" w14:textId="77777777" w:rsidR="00BA2031" w:rsidRDefault="00BA2031" w:rsidP="00BA2031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BA2031" w:rsidRPr="003F0C38" w14:paraId="68F679A9" w14:textId="77777777" w:rsidTr="00ED031A">
        <w:tc>
          <w:tcPr>
            <w:tcW w:w="2254" w:type="dxa"/>
          </w:tcPr>
          <w:p w14:paraId="6D901533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4B8A2DE7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F0FD1CF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CF0B256" w14:textId="77777777" w:rsidR="00BA2031" w:rsidRPr="003F0C38" w:rsidRDefault="00BA2031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BA2031" w:rsidRPr="003F0C38" w14:paraId="0C24779E" w14:textId="77777777" w:rsidTr="00ED031A">
        <w:tc>
          <w:tcPr>
            <w:tcW w:w="2254" w:type="dxa"/>
          </w:tcPr>
          <w:p w14:paraId="52A6424D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4F4A721E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7608C32F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934DD8E" w14:textId="337C642F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</w:t>
            </w:r>
            <w:r w:rsidR="00780C5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 xml:space="preserve">SBP </w:t>
            </w:r>
            <w:r w:rsidR="00780C57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Report frame (</w:t>
            </w:r>
            <w:r w:rsidR="00780C57"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="00780C57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is to be </w:t>
            </w:r>
            <w:r w:rsidR="00780C57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BA2031" w:rsidRPr="003F0C38" w14:paraId="10E4F158" w14:textId="77777777" w:rsidTr="00ED031A">
        <w:tc>
          <w:tcPr>
            <w:tcW w:w="2254" w:type="dxa"/>
          </w:tcPr>
          <w:p w14:paraId="6E0D9281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19BA6237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1E569B7E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7B97FD7F" w14:textId="77777777" w:rsidR="00BA2031" w:rsidRPr="003F0C38" w:rsidRDefault="00BA2031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3A0B685A" w14:textId="77777777" w:rsidR="00BA2031" w:rsidRDefault="00BA2031" w:rsidP="00BA2031">
      <w:pPr>
        <w:rPr>
          <w:bCs/>
          <w:iCs/>
          <w:sz w:val="24"/>
        </w:rPr>
      </w:pPr>
    </w:p>
    <w:p w14:paraId="62AF250D" w14:textId="34E937D9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742D5430" w14:textId="6D58D7F7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780C5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="00780C57" w:rsidRPr="00370C0A">
        <w:rPr>
          <w:color w:val="000000"/>
          <w:kern w:val="24"/>
          <w:sz w:val="24"/>
          <w:szCs w:val="22"/>
          <w:lang w:val="en-US"/>
        </w:rPr>
        <w:t xml:space="preserve">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a peer STA</w:t>
      </w:r>
      <w:r>
        <w:rPr>
          <w:bCs/>
          <w:iCs/>
          <w:sz w:val="24"/>
        </w:rPr>
        <w:t xml:space="preserve"> to </w:t>
      </w:r>
      <w:r w:rsidR="00780C57">
        <w:rPr>
          <w:bCs/>
          <w:iCs/>
          <w:sz w:val="24"/>
        </w:rPr>
        <w:t>deliver an SBP report</w:t>
      </w:r>
      <w:r w:rsidRPr="00A14A06">
        <w:rPr>
          <w:bCs/>
          <w:iCs/>
          <w:sz w:val="24"/>
        </w:rPr>
        <w:t>.</w:t>
      </w:r>
    </w:p>
    <w:p w14:paraId="0A03A7EE" w14:textId="74A9970E" w:rsidR="00BA2031" w:rsidRPr="00F50238" w:rsidRDefault="00BA2031" w:rsidP="00BA2031">
      <w:pPr>
        <w:pStyle w:val="H2"/>
        <w:rPr>
          <w:w w:val="100"/>
        </w:rPr>
      </w:pPr>
      <w:r>
        <w:rPr>
          <w:w w:val="100"/>
        </w:rPr>
        <w:t>6.3.135.</w:t>
      </w:r>
      <w:r w:rsidR="00370C0A">
        <w:rPr>
          <w:w w:val="100"/>
        </w:rPr>
        <w:t>6</w:t>
      </w:r>
      <w:r>
        <w:rPr>
          <w:w w:val="100"/>
        </w:rPr>
        <w:t>.4 Effect of receipt</w:t>
      </w:r>
    </w:p>
    <w:p w14:paraId="494E1DEB" w14:textId="7021D42C" w:rsidR="00BA2031" w:rsidRDefault="00BA2031" w:rsidP="00BA2031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780C5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780C5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370C0A">
        <w:rPr>
          <w:bCs/>
          <w:iCs/>
          <w:sz w:val="28"/>
          <w:szCs w:val="22"/>
        </w:rPr>
        <w:t xml:space="preserve">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>
        <w:rPr>
          <w:bCs/>
          <w:iCs/>
          <w:sz w:val="24"/>
        </w:rPr>
        <w:t>.</w:t>
      </w:r>
    </w:p>
    <w:p w14:paraId="163EA03F" w14:textId="2914EC7F" w:rsidR="00377A64" w:rsidRDefault="00377A64" w:rsidP="009138F2">
      <w:pPr>
        <w:rPr>
          <w:bCs/>
          <w:iCs/>
          <w:sz w:val="24"/>
        </w:rPr>
      </w:pPr>
    </w:p>
    <w:p w14:paraId="22C19A15" w14:textId="7840D837" w:rsidR="00370C0A" w:rsidRDefault="00370C0A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08EE5705" w14:textId="3DB4EB57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lastRenderedPageBreak/>
        <w:t>6.3.135.7</w:t>
      </w:r>
      <w:r w:rsidRPr="00F50238">
        <w:rPr>
          <w:w w:val="100"/>
        </w:rPr>
        <w:t xml:space="preserve"> </w:t>
      </w:r>
      <w:r>
        <w:rPr>
          <w:w w:val="100"/>
        </w:rPr>
        <w:t>MLME-SBPREPORT.indication</w:t>
      </w:r>
    </w:p>
    <w:p w14:paraId="3A8CFE7C" w14:textId="757B2E17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E0BA035" w14:textId="7409B1AC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370C0A">
        <w:rPr>
          <w:bCs/>
          <w:iCs/>
          <w:sz w:val="28"/>
          <w:szCs w:val="22"/>
        </w:rPr>
        <w:t xml:space="preserve"> </w:t>
      </w:r>
      <w:r>
        <w:rPr>
          <w:bCs/>
          <w:iCs/>
          <w:sz w:val="24"/>
        </w:rPr>
        <w:t>has been received.</w:t>
      </w:r>
    </w:p>
    <w:p w14:paraId="2F0DDDD5" w14:textId="62EE1986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42040048" w14:textId="77777777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E8BA412" w14:textId="77777777" w:rsidR="00370C0A" w:rsidRDefault="00370C0A" w:rsidP="00370C0A">
      <w:pPr>
        <w:rPr>
          <w:bCs/>
          <w:iCs/>
          <w:sz w:val="24"/>
        </w:rPr>
      </w:pPr>
    </w:p>
    <w:p w14:paraId="3E221F2E" w14:textId="3D66607D" w:rsidR="00370C0A" w:rsidRPr="00233E48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3E12FCFB" w14:textId="77777777" w:rsidR="00370C0A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797FF7C8" w14:textId="77777777" w:rsidR="00370C0A" w:rsidRPr="00233E48" w:rsidRDefault="00370C0A" w:rsidP="00370C0A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D51A240" w14:textId="77777777" w:rsidR="00370C0A" w:rsidRDefault="00370C0A" w:rsidP="00370C0A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7FCA4EFB" w14:textId="77777777" w:rsidR="00370C0A" w:rsidRDefault="00370C0A" w:rsidP="00370C0A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370C0A" w:rsidRPr="003F0C38" w14:paraId="56C894D7" w14:textId="77777777" w:rsidTr="00ED031A">
        <w:tc>
          <w:tcPr>
            <w:tcW w:w="2254" w:type="dxa"/>
          </w:tcPr>
          <w:p w14:paraId="0F44FC4E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648FFF65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0345B557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244A7072" w14:textId="77777777" w:rsidR="00370C0A" w:rsidRPr="003F0C38" w:rsidRDefault="00370C0A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370C0A" w:rsidRPr="003F0C38" w14:paraId="6C951277" w14:textId="77777777" w:rsidTr="00ED031A">
        <w:tc>
          <w:tcPr>
            <w:tcW w:w="2254" w:type="dxa"/>
          </w:tcPr>
          <w:p w14:paraId="6802DB43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50A28D67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0717901F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2E00B7B9" w14:textId="432BA103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SBP Report frame (</w:t>
            </w:r>
            <w:r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370C0A" w:rsidRPr="003F0C38" w14:paraId="24B081CC" w14:textId="77777777" w:rsidTr="00ED031A">
        <w:tc>
          <w:tcPr>
            <w:tcW w:w="2254" w:type="dxa"/>
          </w:tcPr>
          <w:p w14:paraId="2DF24C67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4369D7EB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4E8D3DAB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1B83A729" w14:textId="77777777" w:rsidR="00370C0A" w:rsidRPr="003F0C38" w:rsidRDefault="00370C0A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227047E7" w14:textId="77777777" w:rsidR="00370C0A" w:rsidRDefault="00370C0A" w:rsidP="00370C0A">
      <w:pPr>
        <w:rPr>
          <w:bCs/>
          <w:iCs/>
          <w:sz w:val="24"/>
        </w:rPr>
      </w:pPr>
    </w:p>
    <w:p w14:paraId="488325C2" w14:textId="776CE47E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6A4C7032" w14:textId="718E9C06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Pr="00A14A06">
        <w:rPr>
          <w:bCs/>
          <w:iCs/>
          <w:sz w:val="24"/>
        </w:rPr>
        <w:t xml:space="preserve">  </w:t>
      </w:r>
      <w:r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11791D83" w14:textId="73DB0231" w:rsidR="00370C0A" w:rsidRPr="00F50238" w:rsidRDefault="00370C0A" w:rsidP="00370C0A">
      <w:pPr>
        <w:pStyle w:val="H2"/>
        <w:rPr>
          <w:w w:val="100"/>
        </w:rPr>
      </w:pPr>
      <w:r>
        <w:rPr>
          <w:w w:val="100"/>
        </w:rPr>
        <w:t>6.3.135.7.4 Effect of receipt</w:t>
      </w:r>
    </w:p>
    <w:p w14:paraId="6E6DDAEB" w14:textId="3F30EE7C" w:rsidR="00370C0A" w:rsidRDefault="00370C0A" w:rsidP="00370C0A">
      <w:pPr>
        <w:rPr>
          <w:bCs/>
          <w:iCs/>
          <w:sz w:val="24"/>
        </w:rPr>
      </w:pPr>
      <w:r>
        <w:rPr>
          <w:bCs/>
          <w:iCs/>
          <w:sz w:val="24"/>
        </w:rPr>
        <w:t>On the receipt of this primitive, the SME should operate according to the procedure in 11.21.19 (SBP procedure).</w:t>
      </w:r>
    </w:p>
    <w:p w14:paraId="6AB3A5D9" w14:textId="1D5D35AF" w:rsidR="00370C0A" w:rsidRDefault="00370C0A" w:rsidP="009138F2">
      <w:pPr>
        <w:rPr>
          <w:bCs/>
          <w:iCs/>
          <w:sz w:val="24"/>
        </w:rPr>
      </w:pPr>
    </w:p>
    <w:p w14:paraId="1BE12CA1" w14:textId="2879DCDA" w:rsidR="00F54343" w:rsidRDefault="00F54343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1F9A5601" w14:textId="30F33F24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lastRenderedPageBreak/>
        <w:t>6.3.135.8</w:t>
      </w:r>
      <w:r w:rsidRPr="00F50238">
        <w:rPr>
          <w:w w:val="100"/>
        </w:rPr>
        <w:t xml:space="preserve"> </w:t>
      </w:r>
      <w:r>
        <w:rPr>
          <w:w w:val="100"/>
        </w:rPr>
        <w:t>MLME-SBPREPORT.confirm</w:t>
      </w:r>
    </w:p>
    <w:p w14:paraId="7EE2264C" w14:textId="12F93AA7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4E42BD1" w14:textId="079542C9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>This primitive reports the results of a request</w:t>
      </w:r>
      <w:r w:rsidR="00334E07">
        <w:rPr>
          <w:bCs/>
          <w:iCs/>
          <w:sz w:val="24"/>
        </w:rPr>
        <w:t xml:space="preserve"> to transmit an </w:t>
      </w:r>
      <w:r w:rsidR="00334E07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334E07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334E07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>
        <w:rPr>
          <w:bCs/>
          <w:iCs/>
          <w:sz w:val="24"/>
        </w:rPr>
        <w:t>.</w:t>
      </w:r>
    </w:p>
    <w:p w14:paraId="0071D4A9" w14:textId="3E05CC0D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9F801CE" w14:textId="77777777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2A6A0E56" w14:textId="77777777" w:rsidR="00F54343" w:rsidRDefault="00F54343" w:rsidP="00F54343">
      <w:pPr>
        <w:rPr>
          <w:bCs/>
          <w:iCs/>
          <w:sz w:val="24"/>
        </w:rPr>
      </w:pPr>
    </w:p>
    <w:p w14:paraId="41B4B7B2" w14:textId="1D8A0EF5" w:rsidR="00F54343" w:rsidRPr="00233E48" w:rsidRDefault="00F54343" w:rsidP="00F54343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>
        <w:rPr>
          <w:bCs/>
          <w:iCs/>
          <w:sz w:val="24"/>
        </w:rPr>
        <w:t>REPORT</w:t>
      </w:r>
      <w:r w:rsidRPr="00233E48">
        <w:rPr>
          <w:bCs/>
          <w:iCs/>
          <w:sz w:val="24"/>
        </w:rPr>
        <w:t>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6479B0D5" w14:textId="23852C52" w:rsidR="00F54343" w:rsidRDefault="00F54343" w:rsidP="006E149D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2B81CD6C" w14:textId="77777777" w:rsidR="00F54343" w:rsidRPr="00233E48" w:rsidRDefault="00F54343" w:rsidP="00F54343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2DB26D3F" w14:textId="77777777" w:rsidR="00F54343" w:rsidRDefault="00F54343" w:rsidP="00F54343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3115C887" w14:textId="77777777" w:rsidR="00F54343" w:rsidRDefault="00F54343" w:rsidP="00F54343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F54343" w:rsidRPr="003F0C38" w14:paraId="3B47812A" w14:textId="77777777" w:rsidTr="00ED031A">
        <w:tc>
          <w:tcPr>
            <w:tcW w:w="2254" w:type="dxa"/>
          </w:tcPr>
          <w:p w14:paraId="2BBAB730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3512859A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229C44A2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6001AC9A" w14:textId="77777777" w:rsidR="00F54343" w:rsidRPr="003F0C38" w:rsidRDefault="00F54343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F54343" w:rsidRPr="003F0C38" w14:paraId="1E79BCF0" w14:textId="77777777" w:rsidTr="00ED031A">
        <w:tc>
          <w:tcPr>
            <w:tcW w:w="2254" w:type="dxa"/>
          </w:tcPr>
          <w:p w14:paraId="4132ED58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59C80E93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6AE413C9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AD805EC" w14:textId="1F701A91" w:rsidR="00F54343" w:rsidRPr="00377A64" w:rsidRDefault="00F54343" w:rsidP="00ED03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EC4F8F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SBP Report frame (</w:t>
            </w:r>
            <w:r w:rsidR="00EC4F8F" w:rsidRPr="00780C57">
              <w:rPr>
                <w:rFonts w:ascii="Times New Roman" w:hAnsi="Times New Roman" w:cs="Times New Roman"/>
                <w:b/>
                <w:bCs/>
                <w:color w:val="000000"/>
                <w:kern w:val="24"/>
                <w:highlight w:val="yellow"/>
                <w:lang w:val="en-US"/>
              </w:rPr>
              <w:t>TBD</w:t>
            </w:r>
            <w:r w:rsidR="00EC4F8F" w:rsidRPr="00780C57">
              <w:rPr>
                <w:rFonts w:ascii="Times New Roman" w:hAnsi="Times New Roman" w:cs="Times New Roman"/>
                <w:color w:val="000000"/>
                <w:kern w:val="24"/>
                <w:highlight w:val="yellow"/>
                <w:lang w:val="en-US"/>
              </w:rPr>
              <w:t>)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was 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5C680AF8" w14:textId="1E43F04B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="00EC4F8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REPORT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F54343" w:rsidRPr="003F0C38" w14:paraId="4894A5FB" w14:textId="77777777" w:rsidTr="00ED031A">
        <w:tc>
          <w:tcPr>
            <w:tcW w:w="2254" w:type="dxa"/>
          </w:tcPr>
          <w:p w14:paraId="4BE4E04B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267D8B64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3959559E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33366385" w14:textId="77777777" w:rsidR="00F54343" w:rsidRPr="003F0C38" w:rsidRDefault="00F54343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09B05EA9" w14:textId="77777777" w:rsidR="00F54343" w:rsidRDefault="00F54343" w:rsidP="00F54343">
      <w:pPr>
        <w:rPr>
          <w:bCs/>
          <w:iCs/>
          <w:sz w:val="24"/>
        </w:rPr>
      </w:pPr>
    </w:p>
    <w:p w14:paraId="4E2C3004" w14:textId="50C2A4AC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103AF341" w14:textId="1AA63748" w:rsidR="00F54343" w:rsidRDefault="00F54343" w:rsidP="00F54343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the </w:t>
      </w:r>
      <w:r w:rsidR="00EC4F8F">
        <w:rPr>
          <w:bCs/>
          <w:iCs/>
          <w:sz w:val="24"/>
        </w:rPr>
        <w:t xml:space="preserve">AP </w:t>
      </w:r>
      <w:commentRangeStart w:id="10"/>
      <w:r w:rsidR="00EC4F8F">
        <w:rPr>
          <w:bCs/>
          <w:iCs/>
          <w:sz w:val="24"/>
        </w:rPr>
        <w:t xml:space="preserve">successfully transmits </w:t>
      </w:r>
      <w:commentRangeEnd w:id="10"/>
      <w:r w:rsidR="0053063B">
        <w:rPr>
          <w:rStyle w:val="CommentReference"/>
          <w:color w:val="000000"/>
          <w:w w:val="0"/>
        </w:rPr>
        <w:commentReference w:id="10"/>
      </w:r>
      <w:r w:rsidR="00EC4F8F">
        <w:rPr>
          <w:bCs/>
          <w:iCs/>
          <w:sz w:val="24"/>
        </w:rPr>
        <w:t xml:space="preserve">an </w:t>
      </w:r>
      <w:r w:rsidR="00EC4F8F" w:rsidRPr="00370C0A">
        <w:rPr>
          <w:color w:val="000000"/>
          <w:kern w:val="24"/>
          <w:sz w:val="24"/>
          <w:szCs w:val="22"/>
          <w:highlight w:val="yellow"/>
          <w:lang w:val="en-US"/>
        </w:rPr>
        <w:t>SBP Report frame (</w:t>
      </w:r>
      <w:r w:rsidR="00EC4F8F" w:rsidRPr="00370C0A">
        <w:rPr>
          <w:b/>
          <w:bCs/>
          <w:color w:val="000000"/>
          <w:kern w:val="24"/>
          <w:sz w:val="24"/>
          <w:szCs w:val="22"/>
          <w:highlight w:val="yellow"/>
          <w:lang w:val="en-US"/>
        </w:rPr>
        <w:t>TBD</w:t>
      </w:r>
      <w:r w:rsidR="00EC4F8F" w:rsidRPr="00370C0A">
        <w:rPr>
          <w:color w:val="000000"/>
          <w:kern w:val="24"/>
          <w:sz w:val="24"/>
          <w:szCs w:val="22"/>
          <w:highlight w:val="yellow"/>
          <w:lang w:val="en-US"/>
        </w:rPr>
        <w:t>)</w:t>
      </w:r>
      <w:r w:rsidR="00EC4F8F">
        <w:rPr>
          <w:bCs/>
          <w:iCs/>
          <w:sz w:val="24"/>
        </w:rPr>
        <w:t>.</w:t>
      </w:r>
    </w:p>
    <w:p w14:paraId="4092CA5F" w14:textId="2D4394C1" w:rsidR="00F54343" w:rsidRPr="00F50238" w:rsidRDefault="00F54343" w:rsidP="00F54343">
      <w:pPr>
        <w:pStyle w:val="H2"/>
        <w:rPr>
          <w:w w:val="100"/>
        </w:rPr>
      </w:pPr>
      <w:r>
        <w:rPr>
          <w:w w:val="100"/>
        </w:rPr>
        <w:t>6.3.135.8.4 Effect of receipt</w:t>
      </w:r>
    </w:p>
    <w:p w14:paraId="661A7228" w14:textId="02CB1F2D" w:rsidR="00F54343" w:rsidRDefault="00F54343" w:rsidP="009138F2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Pr="00486647">
        <w:rPr>
          <w:bCs/>
          <w:iCs/>
          <w:sz w:val="24"/>
        </w:rPr>
        <w:t xml:space="preserve">the SME </w:t>
      </w:r>
      <w:r w:rsidR="00EC4F8F">
        <w:rPr>
          <w:bCs/>
          <w:iCs/>
          <w:sz w:val="24"/>
        </w:rPr>
        <w:t>may release the resources associated with the SBP report.</w:t>
      </w:r>
    </w:p>
    <w:p w14:paraId="4577C023" w14:textId="1E12E0CD" w:rsidR="0053063B" w:rsidRDefault="0053063B" w:rsidP="009138F2">
      <w:pPr>
        <w:rPr>
          <w:bCs/>
          <w:iCs/>
          <w:sz w:val="24"/>
        </w:rPr>
      </w:pPr>
    </w:p>
    <w:p w14:paraId="5546DA09" w14:textId="1EAB5682" w:rsidR="0053063B" w:rsidRDefault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7AAB1BCF" w14:textId="651CC51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9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>
        <w:rPr>
          <w:w w:val="100"/>
        </w:rPr>
        <w:t>TERMINATION</w:t>
      </w:r>
      <w:r>
        <w:rPr>
          <w:w w:val="100"/>
        </w:rPr>
        <w:t>.request</w:t>
      </w:r>
    </w:p>
    <w:p w14:paraId="1156C6B1" w14:textId="29D606C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49113CC2" w14:textId="31764F91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Pr="00233E48">
        <w:rPr>
          <w:bCs/>
          <w:iCs/>
          <w:sz w:val="24"/>
        </w:rPr>
        <w:t xml:space="preserve">requests </w:t>
      </w:r>
      <w:r>
        <w:rPr>
          <w:bCs/>
          <w:iCs/>
          <w:sz w:val="24"/>
        </w:rPr>
        <w:t>the</w:t>
      </w:r>
      <w:r w:rsidRPr="00233E48">
        <w:rPr>
          <w:bCs/>
          <w:iCs/>
          <w:sz w:val="24"/>
        </w:rPr>
        <w:t xml:space="preserve"> transmission of an </w:t>
      </w:r>
      <w:r w:rsidRPr="007B72FF">
        <w:rPr>
          <w:bCs/>
          <w:iCs/>
          <w:sz w:val="24"/>
        </w:rPr>
        <w:t xml:space="preserve">SBP </w:t>
      </w:r>
      <w:r w:rsidR="007B72FF" w:rsidRPr="007B72FF">
        <w:rPr>
          <w:bCs/>
          <w:iCs/>
          <w:sz w:val="24"/>
        </w:rPr>
        <w:t>Termination</w:t>
      </w:r>
      <w:r w:rsidRPr="007B72FF">
        <w:rPr>
          <w:bCs/>
          <w:iCs/>
          <w:sz w:val="24"/>
        </w:rPr>
        <w:t xml:space="preserve"> frame</w:t>
      </w:r>
      <w:r w:rsidRPr="00233E48">
        <w:rPr>
          <w:bCs/>
          <w:iCs/>
          <w:sz w:val="24"/>
        </w:rPr>
        <w:t xml:space="preserve"> to a peer STA</w:t>
      </w:r>
      <w:r>
        <w:rPr>
          <w:bCs/>
          <w:iCs/>
          <w:sz w:val="24"/>
        </w:rPr>
        <w:t>.</w:t>
      </w:r>
    </w:p>
    <w:p w14:paraId="3554AAC1" w14:textId="0AFC22C3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0C278482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63133342" w14:textId="77777777" w:rsidR="0053063B" w:rsidRDefault="0053063B" w:rsidP="0053063B">
      <w:pPr>
        <w:rPr>
          <w:bCs/>
          <w:iCs/>
          <w:sz w:val="24"/>
        </w:rPr>
      </w:pPr>
    </w:p>
    <w:p w14:paraId="72A2687B" w14:textId="67EC2B2F" w:rsidR="0053063B" w:rsidRPr="00233E48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r w:rsidRPr="00233E48">
        <w:rPr>
          <w:bCs/>
          <w:iCs/>
          <w:sz w:val="24"/>
        </w:rPr>
        <w:t>.request(</w:t>
      </w:r>
    </w:p>
    <w:p w14:paraId="5B8F1A0A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1BE6C614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7F49BBF0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4ABBDBC0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64616A3C" w14:textId="77777777" w:rsidTr="00ED031A">
        <w:tc>
          <w:tcPr>
            <w:tcW w:w="2254" w:type="dxa"/>
          </w:tcPr>
          <w:p w14:paraId="23EA2E7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6A0468C9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4634C8A7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72027C24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12C6FAD4" w14:textId="77777777" w:rsidTr="00ED031A">
        <w:tc>
          <w:tcPr>
            <w:tcW w:w="2254" w:type="dxa"/>
          </w:tcPr>
          <w:p w14:paraId="0835751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05D8A48F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632DA8D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69B2FDFE" w14:textId="6C518069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SBP Termination frame 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is to be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53063B" w:rsidRPr="003F0C38" w14:paraId="6F29A127" w14:textId="77777777" w:rsidTr="00ED031A">
        <w:tc>
          <w:tcPr>
            <w:tcW w:w="2254" w:type="dxa"/>
          </w:tcPr>
          <w:p w14:paraId="76914CA9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3F36F1B2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39E30EB5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56B815D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2B185825" w14:textId="77777777" w:rsidR="0053063B" w:rsidRDefault="0053063B" w:rsidP="0053063B">
      <w:pPr>
        <w:rPr>
          <w:bCs/>
          <w:iCs/>
          <w:sz w:val="24"/>
        </w:rPr>
      </w:pPr>
    </w:p>
    <w:p w14:paraId="5FFA4A66" w14:textId="544A1029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2005056C" w14:textId="65A67405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SME to request that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be sent to</w:t>
      </w:r>
      <w:r w:rsidRPr="00A14A06">
        <w:rPr>
          <w:bCs/>
          <w:iCs/>
          <w:sz w:val="24"/>
        </w:rPr>
        <w:t xml:space="preserve"> a peer STA</w:t>
      </w:r>
      <w:r>
        <w:rPr>
          <w:bCs/>
          <w:iCs/>
          <w:sz w:val="24"/>
        </w:rPr>
        <w:t xml:space="preserve"> to </w:t>
      </w:r>
      <w:r w:rsidR="007B72FF">
        <w:rPr>
          <w:bCs/>
          <w:iCs/>
          <w:sz w:val="24"/>
        </w:rPr>
        <w:t>terminate an SBP procedure</w:t>
      </w:r>
      <w:r w:rsidRPr="00A14A06">
        <w:rPr>
          <w:bCs/>
          <w:iCs/>
          <w:sz w:val="24"/>
        </w:rPr>
        <w:t>.</w:t>
      </w:r>
    </w:p>
    <w:p w14:paraId="7BADB5F4" w14:textId="0DCB3EB5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9</w:t>
      </w:r>
      <w:r>
        <w:rPr>
          <w:w w:val="100"/>
        </w:rPr>
        <w:t>.4 Effect of receipt</w:t>
      </w:r>
    </w:p>
    <w:p w14:paraId="522A5AE9" w14:textId="5AA812C6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the MLME constructs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and causes it to be transmitted to</w:t>
      </w:r>
      <w:r w:rsidRPr="00A14A06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the</w:t>
      </w:r>
      <w:r w:rsidRPr="00A14A06">
        <w:rPr>
          <w:bCs/>
          <w:iCs/>
          <w:sz w:val="24"/>
        </w:rPr>
        <w:t xml:space="preserve"> peer STA</w:t>
      </w:r>
      <w:r>
        <w:rPr>
          <w:bCs/>
          <w:iCs/>
          <w:sz w:val="24"/>
        </w:rPr>
        <w:t>.</w:t>
      </w:r>
    </w:p>
    <w:p w14:paraId="3DEE6D7E" w14:textId="77777777" w:rsidR="0053063B" w:rsidRDefault="0053063B" w:rsidP="0053063B">
      <w:pPr>
        <w:rPr>
          <w:bCs/>
          <w:iCs/>
          <w:sz w:val="24"/>
        </w:rPr>
      </w:pPr>
    </w:p>
    <w:p w14:paraId="7EEB543C" w14:textId="77777777" w:rsidR="0053063B" w:rsidRDefault="0053063B" w:rsidP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250B7D5B" w14:textId="2862C75A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10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 w:rsidRPr="007B72FF">
        <w:rPr>
          <w:w w:val="100"/>
        </w:rPr>
        <w:t>TERMINATION</w:t>
      </w:r>
      <w:r>
        <w:rPr>
          <w:w w:val="100"/>
        </w:rPr>
        <w:t>.indication</w:t>
      </w:r>
    </w:p>
    <w:p w14:paraId="44D4D3C4" w14:textId="231A165D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1EF32DE1" w14:textId="77777777" w:rsidR="006D4123" w:rsidRPr="006D4123" w:rsidRDefault="0053063B" w:rsidP="006D4123">
      <w:pPr>
        <w:rPr>
          <w:bCs/>
          <w:iCs/>
          <w:sz w:val="24"/>
        </w:rPr>
      </w:pPr>
      <w:r>
        <w:rPr>
          <w:bCs/>
          <w:iCs/>
          <w:sz w:val="24"/>
        </w:rPr>
        <w:t>This primitive indicates</w:t>
      </w:r>
      <w:r w:rsidRPr="00233E4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that</w:t>
      </w:r>
      <w:r w:rsidRPr="00233E48">
        <w:rPr>
          <w:bCs/>
          <w:iCs/>
          <w:sz w:val="24"/>
        </w:rPr>
        <w:t xml:space="preserve"> 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has been received</w:t>
      </w:r>
      <w:r w:rsidR="006D4123">
        <w:rPr>
          <w:bCs/>
          <w:iCs/>
          <w:sz w:val="24"/>
        </w:rPr>
        <w:t xml:space="preserve"> </w:t>
      </w:r>
      <w:r w:rsidR="006D4123" w:rsidRPr="006D4123">
        <w:rPr>
          <w:bCs/>
          <w:iCs/>
          <w:sz w:val="24"/>
        </w:rPr>
        <w:t>requesting</w:t>
      </w:r>
    </w:p>
    <w:p w14:paraId="33CCD986" w14:textId="48C67452" w:rsidR="0053063B" w:rsidRDefault="006D4123" w:rsidP="006D4123">
      <w:pPr>
        <w:rPr>
          <w:bCs/>
          <w:iCs/>
          <w:sz w:val="24"/>
        </w:rPr>
      </w:pPr>
      <w:r w:rsidRPr="006D4123">
        <w:rPr>
          <w:bCs/>
          <w:iCs/>
          <w:sz w:val="24"/>
        </w:rPr>
        <w:t xml:space="preserve">the termination of </w:t>
      </w:r>
      <w:r>
        <w:rPr>
          <w:bCs/>
          <w:iCs/>
          <w:sz w:val="24"/>
        </w:rPr>
        <w:t>an SBP procedure</w:t>
      </w:r>
      <w:commentRangeStart w:id="11"/>
      <w:r w:rsidRPr="006D4123">
        <w:rPr>
          <w:bCs/>
          <w:iCs/>
          <w:sz w:val="24"/>
        </w:rPr>
        <w:t>, and the corresponding Ack frame has been transmitted.</w:t>
      </w:r>
      <w:commentRangeEnd w:id="11"/>
      <w:r w:rsidR="007E1642">
        <w:rPr>
          <w:rStyle w:val="CommentReference"/>
          <w:color w:val="000000"/>
          <w:w w:val="0"/>
        </w:rPr>
        <w:commentReference w:id="11"/>
      </w:r>
    </w:p>
    <w:p w14:paraId="54C1C2EB" w14:textId="20B14ED8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285F9806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7657F22C" w14:textId="77777777" w:rsidR="0053063B" w:rsidRDefault="0053063B" w:rsidP="0053063B">
      <w:pPr>
        <w:rPr>
          <w:bCs/>
          <w:iCs/>
          <w:sz w:val="24"/>
        </w:rPr>
      </w:pPr>
    </w:p>
    <w:p w14:paraId="26F27394" w14:textId="5B86C5CC" w:rsidR="0053063B" w:rsidRPr="00233E48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r w:rsidRPr="00233E48">
        <w:rPr>
          <w:bCs/>
          <w:iCs/>
          <w:sz w:val="24"/>
        </w:rPr>
        <w:t>.</w:t>
      </w:r>
      <w:r w:rsidRPr="00224EEA">
        <w:rPr>
          <w:bCs/>
          <w:iCs/>
          <w:sz w:val="24"/>
        </w:rPr>
        <w:t xml:space="preserve">indication </w:t>
      </w:r>
      <w:r w:rsidRPr="00233E48">
        <w:rPr>
          <w:bCs/>
          <w:iCs/>
          <w:sz w:val="24"/>
        </w:rPr>
        <w:t>(</w:t>
      </w:r>
    </w:p>
    <w:p w14:paraId="3E48B654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06878BE3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190E2F00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502DDAEE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4B77A568" w14:textId="77777777" w:rsidTr="00ED031A">
        <w:tc>
          <w:tcPr>
            <w:tcW w:w="2254" w:type="dxa"/>
          </w:tcPr>
          <w:p w14:paraId="0A34C4B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256A60D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7D10F356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0E541A0A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0F016B8E" w14:textId="77777777" w:rsidTr="00ED031A">
        <w:tc>
          <w:tcPr>
            <w:tcW w:w="2254" w:type="dxa"/>
          </w:tcPr>
          <w:p w14:paraId="48117454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60A8836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3BC695F5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C73BC08" w14:textId="18E8D131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from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SBP Termination frame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was received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</w:tr>
      <w:tr w:rsidR="0053063B" w:rsidRPr="003F0C38" w14:paraId="0BDCFB59" w14:textId="77777777" w:rsidTr="00ED031A">
        <w:tc>
          <w:tcPr>
            <w:tcW w:w="2254" w:type="dxa"/>
          </w:tcPr>
          <w:p w14:paraId="4487E899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2CF3106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03C8D23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4A35C54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</w:p>
        </w:tc>
      </w:tr>
    </w:tbl>
    <w:p w14:paraId="37A349AB" w14:textId="77777777" w:rsidR="0053063B" w:rsidRDefault="0053063B" w:rsidP="0053063B">
      <w:pPr>
        <w:rPr>
          <w:bCs/>
          <w:iCs/>
          <w:sz w:val="24"/>
        </w:rPr>
      </w:pPr>
    </w:p>
    <w:p w14:paraId="0E4DF1C7" w14:textId="646F19A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5F410BCC" w14:textId="0C299243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r w:rsidRPr="00A14A06">
        <w:rPr>
          <w:bCs/>
          <w:iCs/>
          <w:sz w:val="24"/>
        </w:rPr>
        <w:t xml:space="preserve">an </w:t>
      </w:r>
      <w:r w:rsidR="007B72FF" w:rsidRPr="007B72FF">
        <w:rPr>
          <w:bCs/>
          <w:iCs/>
          <w:sz w:val="24"/>
        </w:rPr>
        <w:t>SBP Termination frame</w:t>
      </w:r>
      <w:r w:rsidR="007B72F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is received</w:t>
      </w:r>
      <w:r w:rsidRPr="00A14A06">
        <w:rPr>
          <w:bCs/>
          <w:iCs/>
          <w:sz w:val="24"/>
        </w:rPr>
        <w:t>.</w:t>
      </w:r>
    </w:p>
    <w:p w14:paraId="5D6E8D44" w14:textId="58950B7B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10</w:t>
      </w:r>
      <w:r>
        <w:rPr>
          <w:w w:val="100"/>
        </w:rPr>
        <w:t>.4 Effect of receipt</w:t>
      </w:r>
    </w:p>
    <w:p w14:paraId="752E42B7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On the receipt of this primitive, the SME should operate according to the procedure in 11.21.19 (SBP procedure).</w:t>
      </w:r>
    </w:p>
    <w:p w14:paraId="0AC25E98" w14:textId="77777777" w:rsidR="0053063B" w:rsidRDefault="0053063B" w:rsidP="0053063B">
      <w:pPr>
        <w:rPr>
          <w:bCs/>
          <w:iCs/>
          <w:sz w:val="24"/>
        </w:rPr>
      </w:pPr>
    </w:p>
    <w:p w14:paraId="5DB3A749" w14:textId="77777777" w:rsidR="0053063B" w:rsidRDefault="0053063B" w:rsidP="0053063B">
      <w:pPr>
        <w:jc w:val="left"/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14:paraId="502592F4" w14:textId="746A6CF7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lastRenderedPageBreak/>
        <w:t>6.3.135.</w:t>
      </w:r>
      <w:r w:rsidR="007B72FF">
        <w:rPr>
          <w:w w:val="100"/>
        </w:rPr>
        <w:t>11</w:t>
      </w:r>
      <w:r w:rsidRPr="00F50238">
        <w:rPr>
          <w:w w:val="100"/>
        </w:rPr>
        <w:t xml:space="preserve"> </w:t>
      </w:r>
      <w:r>
        <w:rPr>
          <w:w w:val="100"/>
        </w:rPr>
        <w:t>MLME-SBP</w:t>
      </w:r>
      <w:r w:rsidR="007B72FF" w:rsidRPr="007B72FF">
        <w:rPr>
          <w:w w:val="100"/>
        </w:rPr>
        <w:t>TERMINATION</w:t>
      </w:r>
      <w:r>
        <w:rPr>
          <w:w w:val="100"/>
        </w:rPr>
        <w:t>.confirm</w:t>
      </w:r>
    </w:p>
    <w:p w14:paraId="4C838902" w14:textId="68B1D3A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.1</w:t>
      </w:r>
      <w:r w:rsidRPr="00F50238">
        <w:rPr>
          <w:w w:val="100"/>
        </w:rPr>
        <w:t xml:space="preserve"> </w:t>
      </w:r>
      <w:r>
        <w:rPr>
          <w:w w:val="100"/>
        </w:rPr>
        <w:t>Function</w:t>
      </w:r>
    </w:p>
    <w:p w14:paraId="6D2C00EB" w14:textId="0DA0E6C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</w:t>
      </w:r>
      <w:r w:rsidR="006D4123">
        <w:rPr>
          <w:bCs/>
          <w:iCs/>
          <w:sz w:val="24"/>
        </w:rPr>
        <w:t>confirms that</w:t>
      </w:r>
      <w:r>
        <w:rPr>
          <w:bCs/>
          <w:iCs/>
          <w:sz w:val="24"/>
        </w:rPr>
        <w:t xml:space="preserve"> an </w:t>
      </w:r>
      <w:r w:rsidR="007B72FF" w:rsidRPr="007B72FF">
        <w:rPr>
          <w:bCs/>
          <w:iCs/>
          <w:sz w:val="24"/>
        </w:rPr>
        <w:t>SBP Termination frame</w:t>
      </w:r>
      <w:r w:rsidR="006D4123">
        <w:rPr>
          <w:bCs/>
          <w:iCs/>
          <w:sz w:val="24"/>
        </w:rPr>
        <w:t xml:space="preserve"> has been received by the peer STA to which it was sent.</w:t>
      </w:r>
    </w:p>
    <w:p w14:paraId="4C2C267D" w14:textId="1C201E58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.2</w:t>
      </w:r>
      <w:r w:rsidRPr="00F50238">
        <w:rPr>
          <w:w w:val="100"/>
        </w:rPr>
        <w:t xml:space="preserve"> </w:t>
      </w:r>
      <w:r>
        <w:rPr>
          <w:w w:val="100"/>
        </w:rPr>
        <w:t>Semantics of the service primitive</w:t>
      </w:r>
    </w:p>
    <w:p w14:paraId="54CD71A2" w14:textId="77777777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>This primitive parameters are as follows:</w:t>
      </w:r>
    </w:p>
    <w:p w14:paraId="688D4717" w14:textId="77777777" w:rsidR="0053063B" w:rsidRDefault="0053063B" w:rsidP="0053063B">
      <w:pPr>
        <w:rPr>
          <w:bCs/>
          <w:iCs/>
          <w:sz w:val="24"/>
        </w:rPr>
      </w:pPr>
    </w:p>
    <w:p w14:paraId="0EED2522" w14:textId="7E186DDB" w:rsidR="0053063B" w:rsidRPr="00233E48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>ML</w:t>
      </w:r>
      <w:r>
        <w:rPr>
          <w:bCs/>
          <w:iCs/>
          <w:sz w:val="24"/>
        </w:rPr>
        <w:t>M</w:t>
      </w:r>
      <w:r w:rsidRPr="00233E48">
        <w:rPr>
          <w:bCs/>
          <w:iCs/>
          <w:sz w:val="24"/>
        </w:rPr>
        <w:t>E-SBP</w:t>
      </w:r>
      <w:r w:rsidR="007B72FF" w:rsidRPr="007B72FF">
        <w:rPr>
          <w:bCs/>
          <w:iCs/>
          <w:sz w:val="24"/>
        </w:rPr>
        <w:t>TERMINATION</w:t>
      </w:r>
      <w:r w:rsidRPr="00233E48">
        <w:rPr>
          <w:bCs/>
          <w:iCs/>
          <w:sz w:val="24"/>
        </w:rPr>
        <w:t>.</w:t>
      </w:r>
      <w:r>
        <w:rPr>
          <w:bCs/>
          <w:iCs/>
          <w:sz w:val="24"/>
        </w:rPr>
        <w:t>confirm</w:t>
      </w:r>
      <w:r w:rsidRPr="00233E48">
        <w:rPr>
          <w:bCs/>
          <w:iCs/>
          <w:sz w:val="24"/>
        </w:rPr>
        <w:t>(</w:t>
      </w:r>
    </w:p>
    <w:p w14:paraId="3AB652C8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131E">
        <w:rPr>
          <w:bCs/>
          <w:iCs/>
          <w:sz w:val="24"/>
        </w:rPr>
        <w:t>PeerSTAAddress,</w:t>
      </w:r>
    </w:p>
    <w:p w14:paraId="7F929CCB" w14:textId="77777777" w:rsidR="0053063B" w:rsidRPr="00233E48" w:rsidRDefault="0053063B" w:rsidP="0053063B">
      <w:pPr>
        <w:ind w:left="2160" w:firstLine="720"/>
        <w:rPr>
          <w:bCs/>
          <w:iCs/>
          <w:sz w:val="24"/>
        </w:rPr>
      </w:pPr>
      <w:r>
        <w:rPr>
          <w:bCs/>
          <w:iCs/>
          <w:sz w:val="24"/>
        </w:rPr>
        <w:t>TBD</w:t>
      </w:r>
    </w:p>
    <w:p w14:paraId="3696054B" w14:textId="77777777" w:rsidR="0053063B" w:rsidRDefault="0053063B" w:rsidP="0053063B">
      <w:pPr>
        <w:rPr>
          <w:bCs/>
          <w:iCs/>
          <w:sz w:val="24"/>
        </w:rPr>
      </w:pP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</w:r>
      <w:r w:rsidRPr="00233E48">
        <w:rPr>
          <w:bCs/>
          <w:iCs/>
          <w:sz w:val="24"/>
        </w:rPr>
        <w:tab/>
        <w:t>)</w:t>
      </w:r>
    </w:p>
    <w:p w14:paraId="3455D74D" w14:textId="77777777" w:rsidR="0053063B" w:rsidRDefault="0053063B" w:rsidP="0053063B">
      <w:pPr>
        <w:rPr>
          <w:bCs/>
          <w:i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984"/>
        <w:gridCol w:w="3209"/>
      </w:tblGrid>
      <w:tr w:rsidR="0053063B" w:rsidRPr="003F0C38" w14:paraId="62CD6E54" w14:textId="77777777" w:rsidTr="00ED031A">
        <w:tc>
          <w:tcPr>
            <w:tcW w:w="2254" w:type="dxa"/>
          </w:tcPr>
          <w:p w14:paraId="5C3182A2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Name</w:t>
            </w:r>
          </w:p>
        </w:tc>
        <w:tc>
          <w:tcPr>
            <w:tcW w:w="1569" w:type="dxa"/>
          </w:tcPr>
          <w:p w14:paraId="726D5CA3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Type</w:t>
            </w:r>
          </w:p>
        </w:tc>
        <w:tc>
          <w:tcPr>
            <w:tcW w:w="1984" w:type="dxa"/>
          </w:tcPr>
          <w:p w14:paraId="6887C69C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Valid range</w:t>
            </w:r>
          </w:p>
        </w:tc>
        <w:tc>
          <w:tcPr>
            <w:tcW w:w="3209" w:type="dxa"/>
          </w:tcPr>
          <w:p w14:paraId="3BDB3001" w14:textId="77777777" w:rsidR="0053063B" w:rsidRPr="003F0C38" w:rsidRDefault="0053063B" w:rsidP="00ED03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b/>
                <w:color w:val="000000"/>
                <w:kern w:val="24"/>
                <w:lang w:val="en-US"/>
              </w:rPr>
              <w:t>Description</w:t>
            </w:r>
          </w:p>
        </w:tc>
      </w:tr>
      <w:tr w:rsidR="0053063B" w:rsidRPr="003F0C38" w14:paraId="730A7976" w14:textId="77777777" w:rsidTr="00ED031A">
        <w:tc>
          <w:tcPr>
            <w:tcW w:w="2254" w:type="dxa"/>
          </w:tcPr>
          <w:p w14:paraId="7E0E6FCB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PeerSTAAddress</w:t>
            </w:r>
          </w:p>
        </w:tc>
        <w:tc>
          <w:tcPr>
            <w:tcW w:w="1569" w:type="dxa"/>
          </w:tcPr>
          <w:p w14:paraId="0AE3B27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MAC address</w:t>
            </w:r>
          </w:p>
        </w:tc>
        <w:tc>
          <w:tcPr>
            <w:tcW w:w="1984" w:type="dxa"/>
          </w:tcPr>
          <w:p w14:paraId="5C41378C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Any valid individual MAC address</w:t>
            </w:r>
          </w:p>
        </w:tc>
        <w:tc>
          <w:tcPr>
            <w:tcW w:w="3209" w:type="dxa"/>
          </w:tcPr>
          <w:p w14:paraId="4CFCCCED" w14:textId="249BB843" w:rsidR="0053063B" w:rsidRPr="00377A64" w:rsidRDefault="0053063B" w:rsidP="00ED031A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</w:pP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Specifies the address of the peer MAC entity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to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which the </w:t>
            </w:r>
            <w:r w:rsidR="007B72FF" w:rsidRPr="007B72F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SBP Termination frame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was transmitted</w:t>
            </w:r>
            <w:r w:rsidRPr="003F0C38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This value</w:t>
            </w:r>
          </w:p>
          <w:p w14:paraId="194E7C7D" w14:textId="46B2DCE3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w w:val="105"/>
                <w:lang w:val="en-SG"/>
              </w:rPr>
            </w:pP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matches the 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P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eerSTAAddress parameter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specified in the corresponding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MLME</w:t>
            </w: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-SBP</w:t>
            </w:r>
            <w:r w:rsidR="006D4123" w:rsidRPr="006D4123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TERMINATION</w:t>
            </w:r>
            <w:r w:rsidRPr="00377A64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.request primitive.</w:t>
            </w:r>
          </w:p>
        </w:tc>
      </w:tr>
      <w:tr w:rsidR="0053063B" w:rsidRPr="003F0C38" w14:paraId="4B94302D" w14:textId="77777777" w:rsidTr="00ED031A">
        <w:tc>
          <w:tcPr>
            <w:tcW w:w="2254" w:type="dxa"/>
          </w:tcPr>
          <w:p w14:paraId="73E28A97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  <w:r w:rsidRPr="003F0C38">
              <w:rPr>
                <w:rFonts w:ascii="Times New Roman" w:eastAsia="Times New Roman" w:hAnsi="Times New Roman" w:cs="Times New Roman"/>
                <w:w w:val="105"/>
                <w:lang w:val="en-SG"/>
              </w:rPr>
              <w:t>TBD</w:t>
            </w:r>
          </w:p>
        </w:tc>
        <w:tc>
          <w:tcPr>
            <w:tcW w:w="1569" w:type="dxa"/>
          </w:tcPr>
          <w:p w14:paraId="54EBC441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1984" w:type="dxa"/>
          </w:tcPr>
          <w:p w14:paraId="73D4E620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  <w:tc>
          <w:tcPr>
            <w:tcW w:w="3209" w:type="dxa"/>
          </w:tcPr>
          <w:p w14:paraId="498D44C6" w14:textId="77777777" w:rsidR="0053063B" w:rsidRPr="003F0C38" w:rsidRDefault="0053063B" w:rsidP="00ED031A">
            <w:pPr>
              <w:spacing w:line="360" w:lineRule="auto"/>
              <w:contextualSpacing/>
              <w:jc w:val="left"/>
              <w:rPr>
                <w:rFonts w:eastAsia="Times New Roman"/>
                <w:w w:val="105"/>
                <w:lang w:val="en-SG"/>
              </w:rPr>
            </w:pPr>
          </w:p>
        </w:tc>
      </w:tr>
    </w:tbl>
    <w:p w14:paraId="0F091CCC" w14:textId="77777777" w:rsidR="0053063B" w:rsidRDefault="0053063B" w:rsidP="0053063B">
      <w:pPr>
        <w:rPr>
          <w:bCs/>
          <w:iCs/>
          <w:sz w:val="24"/>
        </w:rPr>
      </w:pPr>
    </w:p>
    <w:p w14:paraId="6BA2678B" w14:textId="39014C64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.3</w:t>
      </w:r>
      <w:r w:rsidRPr="00F50238">
        <w:rPr>
          <w:w w:val="100"/>
        </w:rPr>
        <w:t xml:space="preserve"> </w:t>
      </w:r>
      <w:r>
        <w:rPr>
          <w:w w:val="100"/>
        </w:rPr>
        <w:t>When generated</w:t>
      </w:r>
    </w:p>
    <w:p w14:paraId="506B2A7E" w14:textId="5748A97A" w:rsidR="0053063B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This primitive is generated by the MLME when </w:t>
      </w:r>
      <w:commentRangeStart w:id="12"/>
      <w:r w:rsidR="006D4123">
        <w:rPr>
          <w:bCs/>
          <w:iCs/>
          <w:sz w:val="24"/>
        </w:rPr>
        <w:t>an Ack frame corresponding to the</w:t>
      </w:r>
      <w:r>
        <w:rPr>
          <w:bCs/>
          <w:iCs/>
          <w:sz w:val="24"/>
        </w:rPr>
        <w:t xml:space="preserve"> </w:t>
      </w:r>
      <w:commentRangeEnd w:id="12"/>
      <w:r>
        <w:rPr>
          <w:rStyle w:val="CommentReference"/>
          <w:color w:val="000000"/>
          <w:w w:val="0"/>
        </w:rPr>
        <w:commentReference w:id="12"/>
      </w:r>
      <w:r>
        <w:rPr>
          <w:bCs/>
          <w:iCs/>
          <w:sz w:val="24"/>
        </w:rPr>
        <w:t xml:space="preserve"> </w:t>
      </w:r>
      <w:r w:rsidR="007B72FF" w:rsidRPr="007B72FF">
        <w:rPr>
          <w:bCs/>
          <w:iCs/>
          <w:sz w:val="24"/>
        </w:rPr>
        <w:t>SBP Termination frame</w:t>
      </w:r>
      <w:r w:rsidR="006D4123">
        <w:rPr>
          <w:bCs/>
          <w:iCs/>
          <w:sz w:val="24"/>
        </w:rPr>
        <w:t xml:space="preserve"> is received from the peer STA</w:t>
      </w:r>
      <w:r>
        <w:rPr>
          <w:bCs/>
          <w:iCs/>
          <w:sz w:val="24"/>
        </w:rPr>
        <w:t>.</w:t>
      </w:r>
    </w:p>
    <w:p w14:paraId="3A4A0C4D" w14:textId="2952C37A" w:rsidR="0053063B" w:rsidRPr="00F50238" w:rsidRDefault="0053063B" w:rsidP="0053063B">
      <w:pPr>
        <w:pStyle w:val="H2"/>
        <w:rPr>
          <w:w w:val="100"/>
        </w:rPr>
      </w:pPr>
      <w:r>
        <w:rPr>
          <w:w w:val="100"/>
        </w:rPr>
        <w:t>6.3.135.</w:t>
      </w:r>
      <w:r w:rsidR="007B72FF">
        <w:rPr>
          <w:w w:val="100"/>
        </w:rPr>
        <w:t>11</w:t>
      </w:r>
      <w:r>
        <w:rPr>
          <w:w w:val="100"/>
        </w:rPr>
        <w:t>.4 Effect of receipt</w:t>
      </w:r>
    </w:p>
    <w:p w14:paraId="45C6A85C" w14:textId="3BB6488B" w:rsidR="0053063B" w:rsidRPr="008030D1" w:rsidRDefault="0053063B" w:rsidP="0053063B">
      <w:pPr>
        <w:rPr>
          <w:bCs/>
          <w:iCs/>
          <w:sz w:val="24"/>
        </w:rPr>
      </w:pPr>
      <w:r>
        <w:rPr>
          <w:bCs/>
          <w:iCs/>
          <w:sz w:val="24"/>
        </w:rPr>
        <w:t xml:space="preserve">On the receipt of this primitive, </w:t>
      </w:r>
      <w:r w:rsidRPr="00486647">
        <w:rPr>
          <w:bCs/>
          <w:iCs/>
          <w:sz w:val="24"/>
        </w:rPr>
        <w:t xml:space="preserve">the SME </w:t>
      </w:r>
      <w:r>
        <w:rPr>
          <w:bCs/>
          <w:iCs/>
          <w:sz w:val="24"/>
        </w:rPr>
        <w:t xml:space="preserve">may release the resources associated with the SBP </w:t>
      </w:r>
      <w:r w:rsidR="00D83C32">
        <w:rPr>
          <w:bCs/>
          <w:iCs/>
          <w:sz w:val="24"/>
        </w:rPr>
        <w:t>procedure</w:t>
      </w:r>
      <w:r>
        <w:rPr>
          <w:bCs/>
          <w:iCs/>
          <w:sz w:val="24"/>
        </w:rPr>
        <w:t>.</w:t>
      </w:r>
    </w:p>
    <w:p w14:paraId="2E227339" w14:textId="77777777" w:rsidR="0053063B" w:rsidRPr="008030D1" w:rsidRDefault="0053063B" w:rsidP="009138F2">
      <w:pPr>
        <w:rPr>
          <w:bCs/>
          <w:iCs/>
          <w:sz w:val="24"/>
        </w:rPr>
      </w:pPr>
    </w:p>
    <w:sectPr w:rsidR="0053063B" w:rsidRPr="008030D1" w:rsidSect="00F04FA0">
      <w:headerReference w:type="default" r:id="rId14"/>
      <w:footerReference w:type="default" r:id="rId15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Rojan Chitrakar" w:date="2022-07-07T16:15:00Z" w:initials="RC">
    <w:p w14:paraId="301E2C72" w14:textId="07179D5D" w:rsidR="0053063B" w:rsidRDefault="0053063B">
      <w:pPr>
        <w:pStyle w:val="CommentText"/>
      </w:pPr>
      <w:r>
        <w:t xml:space="preserve">The language is based on that for MLME-SENSNTBREPORTRQ.confirm. </w:t>
      </w:r>
      <w:r>
        <w:rPr>
          <w:rStyle w:val="CommentReference"/>
        </w:rPr>
        <w:annotationRef/>
      </w:r>
      <w:r>
        <w:t>What if the transmission is not successful? The MLME is not generated? Should the purpose be changed as “indicates the status of the request to transmit”?</w:t>
      </w:r>
    </w:p>
  </w:comment>
  <w:comment w:id="11" w:author="Rojan Chitrakar" w:date="2022-07-07T16:37:00Z" w:initials="RC">
    <w:p w14:paraId="258727A5" w14:textId="2CFA5919" w:rsidR="007E1642" w:rsidRPr="007E1642" w:rsidRDefault="007E1642" w:rsidP="007E1642">
      <w:pPr>
        <w:rPr>
          <w:bCs/>
          <w:iCs/>
          <w:sz w:val="24"/>
        </w:rPr>
      </w:pPr>
      <w:r>
        <w:rPr>
          <w:rStyle w:val="CommentReference"/>
        </w:rPr>
        <w:annotationRef/>
      </w:r>
      <w:r>
        <w:t xml:space="preserve">The language is copied from </w:t>
      </w:r>
      <w:r w:rsidRPr="007E1642">
        <w:t xml:space="preserve">6.3.134.7 </w:t>
      </w:r>
      <w:r>
        <w:t>(</w:t>
      </w:r>
      <w:r w:rsidRPr="007E1642">
        <w:t>MLME-SENSMSMTTERMINATION.indication</w:t>
      </w:r>
      <w:r>
        <w:t>), but the “</w:t>
      </w:r>
      <w:r w:rsidRPr="006D4123">
        <w:rPr>
          <w:bCs/>
          <w:iCs/>
          <w:sz w:val="24"/>
        </w:rPr>
        <w:t>and the corresponding Ack frame has been transmitted.</w:t>
      </w:r>
      <w:r>
        <w:t>” part could be deleted. “received” already implies Ack has been sent, this is normal MAC behaviour.</w:t>
      </w:r>
    </w:p>
  </w:comment>
  <w:comment w:id="12" w:author="Rojan Chitrakar" w:date="2022-07-07T16:15:00Z" w:initials="RC">
    <w:p w14:paraId="7135A8B6" w14:textId="774BAF56" w:rsidR="0053063B" w:rsidRDefault="0053063B" w:rsidP="0053063B">
      <w:pPr>
        <w:pStyle w:val="CommentText"/>
      </w:pPr>
      <w:r>
        <w:t>The language is based on that for MLME-SENS</w:t>
      </w:r>
      <w:r w:rsidR="007B72FF">
        <w:t>MSM</w:t>
      </w:r>
      <w:r w:rsidR="007B72FF" w:rsidRPr="007B72FF">
        <w:t>TERMINATION</w:t>
      </w:r>
      <w:r>
        <w:t xml:space="preserve">.confirm. </w:t>
      </w:r>
      <w:r>
        <w:rPr>
          <w:rStyle w:val="CommentReference"/>
        </w:rPr>
        <w:annotationRef/>
      </w:r>
      <w:r>
        <w:t xml:space="preserve">What if the </w:t>
      </w:r>
      <w:r w:rsidR="007B72FF">
        <w:t>A</w:t>
      </w:r>
      <w:r w:rsidR="00D83C32">
        <w:t>ck</w:t>
      </w:r>
      <w:r w:rsidR="007B72FF">
        <w:t xml:space="preserve"> is not received</w:t>
      </w:r>
      <w:r>
        <w:t xml:space="preserve">? The MLME is not generated? </w:t>
      </w:r>
      <w:r w:rsidR="00D83C32">
        <w:t xml:space="preserve">The MAC will attempt retransmissions of the SBP Termination frame even if the Ack frame is not received. </w:t>
      </w:r>
      <w:r>
        <w:t>Should the purpose be changed as “indicates the status of the request to transmit”?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1E2C72" w15:done="0"/>
  <w15:commentEx w15:paraId="258727A5" w15:done="0"/>
  <w15:commentEx w15:paraId="7135A8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8521" w16cex:dateUtc="2022-07-07T08:15:00Z"/>
  <w16cex:commentExtensible w16cex:durableId="26718A4B" w16cex:dateUtc="2022-07-07T08:37:00Z"/>
  <w16cex:commentExtensible w16cex:durableId="2671863F" w16cex:dateUtc="2022-07-07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1E2C72" w16cid:durableId="26718521"/>
  <w16cid:commentId w16cid:paraId="258727A5" w16cid:durableId="26718A4B"/>
  <w16cid:commentId w16cid:paraId="7135A8B6" w16cid:durableId="267186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3C55" w14:textId="77777777" w:rsidR="002520AA" w:rsidRDefault="002520AA">
      <w:r>
        <w:separator/>
      </w:r>
    </w:p>
  </w:endnote>
  <w:endnote w:type="continuationSeparator" w:id="0">
    <w:p w14:paraId="18801FA0" w14:textId="77777777" w:rsidR="002520AA" w:rsidRDefault="0025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77777777" w:rsidR="005B7ADB" w:rsidRDefault="00C61A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C83F" w14:textId="77777777" w:rsidR="002520AA" w:rsidRDefault="002520AA">
      <w:r>
        <w:separator/>
      </w:r>
    </w:p>
  </w:footnote>
  <w:footnote w:type="continuationSeparator" w:id="0">
    <w:p w14:paraId="1A9DFAA8" w14:textId="77777777" w:rsidR="002520AA" w:rsidRDefault="0025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64979BAA" w:rsidR="005B7ADB" w:rsidRDefault="00AA555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</w:t>
    </w:r>
    <w:r w:rsidR="005B7ADB">
      <w:t xml:space="preserve"> 20</w:t>
    </w:r>
    <w:r w:rsidR="00776049">
      <w:t>2</w:t>
    </w:r>
    <w:r>
      <w:t>2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-964428465"/>
        <w:placeholder>
          <w:docPart w:val="6D3E07E54B91410BAD1E8C42B99131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78CC">
          <w:t>IEEE 11-22-0988r0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0626B8"/>
    <w:multiLevelType w:val="hybridMultilevel"/>
    <w:tmpl w:val="8498644A"/>
    <w:lvl w:ilvl="0" w:tplc="E3220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2298">
    <w:abstractNumId w:val="0"/>
  </w:num>
  <w:num w:numId="2" w16cid:durableId="8409899">
    <w:abstractNumId w:val="1"/>
  </w:num>
  <w:num w:numId="3" w16cid:durableId="1113596966">
    <w:abstractNumId w:val="2"/>
  </w:num>
  <w:num w:numId="4" w16cid:durableId="910653265">
    <w:abstractNumId w:val="4"/>
  </w:num>
  <w:num w:numId="5" w16cid:durableId="1022821612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2FF9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6E99"/>
    <w:rsid w:val="0006756F"/>
    <w:rsid w:val="00070B50"/>
    <w:rsid w:val="00070BFA"/>
    <w:rsid w:val="00071039"/>
    <w:rsid w:val="00071B90"/>
    <w:rsid w:val="00072045"/>
    <w:rsid w:val="00072E8A"/>
    <w:rsid w:val="00075704"/>
    <w:rsid w:val="00076465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3AEE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5C70"/>
    <w:rsid w:val="000E0CE9"/>
    <w:rsid w:val="000E2CA6"/>
    <w:rsid w:val="000E3163"/>
    <w:rsid w:val="000E365B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39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6D9E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3604A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329"/>
    <w:rsid w:val="00146B6F"/>
    <w:rsid w:val="00150372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9B2"/>
    <w:rsid w:val="00170A3C"/>
    <w:rsid w:val="0017130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09B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32E3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0B1E"/>
    <w:rsid w:val="002060CE"/>
    <w:rsid w:val="0020642D"/>
    <w:rsid w:val="00206617"/>
    <w:rsid w:val="002071F4"/>
    <w:rsid w:val="00210200"/>
    <w:rsid w:val="00210E83"/>
    <w:rsid w:val="00212A9C"/>
    <w:rsid w:val="0021479B"/>
    <w:rsid w:val="00214C19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4EEA"/>
    <w:rsid w:val="00225129"/>
    <w:rsid w:val="0022562F"/>
    <w:rsid w:val="00226B5B"/>
    <w:rsid w:val="0022705C"/>
    <w:rsid w:val="00230372"/>
    <w:rsid w:val="0023131E"/>
    <w:rsid w:val="002322A5"/>
    <w:rsid w:val="00232742"/>
    <w:rsid w:val="00233513"/>
    <w:rsid w:val="00233E48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0AA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D8A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022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59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5F1C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4AB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2E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253E0"/>
    <w:rsid w:val="00331570"/>
    <w:rsid w:val="00331E45"/>
    <w:rsid w:val="0033263A"/>
    <w:rsid w:val="00332E4A"/>
    <w:rsid w:val="0033321B"/>
    <w:rsid w:val="003333DD"/>
    <w:rsid w:val="00333DDF"/>
    <w:rsid w:val="00334998"/>
    <w:rsid w:val="00334E07"/>
    <w:rsid w:val="0033540B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C0A"/>
    <w:rsid w:val="00370D54"/>
    <w:rsid w:val="0037198F"/>
    <w:rsid w:val="00374F67"/>
    <w:rsid w:val="00375D98"/>
    <w:rsid w:val="00376C9F"/>
    <w:rsid w:val="00377A64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DC1"/>
    <w:rsid w:val="003B3F9D"/>
    <w:rsid w:val="003B4470"/>
    <w:rsid w:val="003B529B"/>
    <w:rsid w:val="003C06E2"/>
    <w:rsid w:val="003C0B0B"/>
    <w:rsid w:val="003C1C1D"/>
    <w:rsid w:val="003C2509"/>
    <w:rsid w:val="003C33FC"/>
    <w:rsid w:val="003C5148"/>
    <w:rsid w:val="003C6D4E"/>
    <w:rsid w:val="003D1229"/>
    <w:rsid w:val="003D2692"/>
    <w:rsid w:val="003D301E"/>
    <w:rsid w:val="003D48A7"/>
    <w:rsid w:val="003D5CB0"/>
    <w:rsid w:val="003D6CE8"/>
    <w:rsid w:val="003D78AF"/>
    <w:rsid w:val="003E013D"/>
    <w:rsid w:val="003E0D81"/>
    <w:rsid w:val="003E1DA1"/>
    <w:rsid w:val="003E4321"/>
    <w:rsid w:val="003E6F16"/>
    <w:rsid w:val="003E7FA7"/>
    <w:rsid w:val="003F074F"/>
    <w:rsid w:val="003F0C38"/>
    <w:rsid w:val="003F11D9"/>
    <w:rsid w:val="003F22C0"/>
    <w:rsid w:val="003F3CC2"/>
    <w:rsid w:val="003F4509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7C8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21A8"/>
    <w:rsid w:val="00473ED6"/>
    <w:rsid w:val="00474174"/>
    <w:rsid w:val="00474AE0"/>
    <w:rsid w:val="004754AC"/>
    <w:rsid w:val="00480ED6"/>
    <w:rsid w:val="00480FA0"/>
    <w:rsid w:val="004818C8"/>
    <w:rsid w:val="00483771"/>
    <w:rsid w:val="004853E9"/>
    <w:rsid w:val="00486647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738B"/>
    <w:rsid w:val="004D0485"/>
    <w:rsid w:val="004D3B3F"/>
    <w:rsid w:val="004D455F"/>
    <w:rsid w:val="004D4D80"/>
    <w:rsid w:val="004D5EBB"/>
    <w:rsid w:val="004D6850"/>
    <w:rsid w:val="004E0917"/>
    <w:rsid w:val="004E113D"/>
    <w:rsid w:val="004E13CF"/>
    <w:rsid w:val="004E228E"/>
    <w:rsid w:val="004E31BE"/>
    <w:rsid w:val="004E340C"/>
    <w:rsid w:val="004E3EBA"/>
    <w:rsid w:val="004E5276"/>
    <w:rsid w:val="004E675E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8EC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063B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42D7"/>
    <w:rsid w:val="00575C18"/>
    <w:rsid w:val="00576254"/>
    <w:rsid w:val="00576508"/>
    <w:rsid w:val="00576EEC"/>
    <w:rsid w:val="005772B1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0ED4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B27"/>
    <w:rsid w:val="005F7818"/>
    <w:rsid w:val="005F78CA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77273"/>
    <w:rsid w:val="0068013A"/>
    <w:rsid w:val="0068017B"/>
    <w:rsid w:val="00680DA9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123"/>
    <w:rsid w:val="006D478A"/>
    <w:rsid w:val="006D615B"/>
    <w:rsid w:val="006E145F"/>
    <w:rsid w:val="006E149D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80097"/>
    <w:rsid w:val="00780C5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72FF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642"/>
    <w:rsid w:val="007E19F4"/>
    <w:rsid w:val="007E52CB"/>
    <w:rsid w:val="007E628B"/>
    <w:rsid w:val="007E6F73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A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6EAF"/>
    <w:rsid w:val="008202C1"/>
    <w:rsid w:val="00820670"/>
    <w:rsid w:val="00821CF7"/>
    <w:rsid w:val="0082569E"/>
    <w:rsid w:val="008261DB"/>
    <w:rsid w:val="00826352"/>
    <w:rsid w:val="008265C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398D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B5E"/>
    <w:rsid w:val="00870CA4"/>
    <w:rsid w:val="00870FD9"/>
    <w:rsid w:val="008712F8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85A58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42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12B81"/>
    <w:rsid w:val="00913028"/>
    <w:rsid w:val="009138F2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054D"/>
    <w:rsid w:val="00942A4D"/>
    <w:rsid w:val="0094301D"/>
    <w:rsid w:val="00943A55"/>
    <w:rsid w:val="00943E25"/>
    <w:rsid w:val="009443E1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5BF9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66"/>
    <w:rsid w:val="00A06C22"/>
    <w:rsid w:val="00A0761E"/>
    <w:rsid w:val="00A103CD"/>
    <w:rsid w:val="00A12DAD"/>
    <w:rsid w:val="00A13372"/>
    <w:rsid w:val="00A1467B"/>
    <w:rsid w:val="00A14A06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0AD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227D"/>
    <w:rsid w:val="00AA427C"/>
    <w:rsid w:val="00AA4954"/>
    <w:rsid w:val="00AA52EB"/>
    <w:rsid w:val="00AA555E"/>
    <w:rsid w:val="00AA56F8"/>
    <w:rsid w:val="00AA59FA"/>
    <w:rsid w:val="00AA5FB7"/>
    <w:rsid w:val="00AA6237"/>
    <w:rsid w:val="00AA6C7E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050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37C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2031"/>
    <w:rsid w:val="00BA3D08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089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3D8"/>
    <w:rsid w:val="00BE28DB"/>
    <w:rsid w:val="00BE3F01"/>
    <w:rsid w:val="00BE68C2"/>
    <w:rsid w:val="00BF11F6"/>
    <w:rsid w:val="00BF2A2B"/>
    <w:rsid w:val="00BF3D18"/>
    <w:rsid w:val="00BF4E55"/>
    <w:rsid w:val="00BF6FFD"/>
    <w:rsid w:val="00C003DD"/>
    <w:rsid w:val="00C00F81"/>
    <w:rsid w:val="00C01A9F"/>
    <w:rsid w:val="00C03269"/>
    <w:rsid w:val="00C10B72"/>
    <w:rsid w:val="00C11F0E"/>
    <w:rsid w:val="00C126CD"/>
    <w:rsid w:val="00C14144"/>
    <w:rsid w:val="00C142AD"/>
    <w:rsid w:val="00C143E1"/>
    <w:rsid w:val="00C16999"/>
    <w:rsid w:val="00C231B1"/>
    <w:rsid w:val="00C2383C"/>
    <w:rsid w:val="00C24F87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6FE8"/>
    <w:rsid w:val="00C37B5E"/>
    <w:rsid w:val="00C42C9D"/>
    <w:rsid w:val="00C45EDA"/>
    <w:rsid w:val="00C50467"/>
    <w:rsid w:val="00C50750"/>
    <w:rsid w:val="00C50FC8"/>
    <w:rsid w:val="00C5434C"/>
    <w:rsid w:val="00C54A5C"/>
    <w:rsid w:val="00C556BC"/>
    <w:rsid w:val="00C55AB8"/>
    <w:rsid w:val="00C55F00"/>
    <w:rsid w:val="00C56B4F"/>
    <w:rsid w:val="00C604D2"/>
    <w:rsid w:val="00C61759"/>
    <w:rsid w:val="00C61ADD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0EBB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0837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1F59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8CC"/>
    <w:rsid w:val="00D67D45"/>
    <w:rsid w:val="00D71C3E"/>
    <w:rsid w:val="00D7754C"/>
    <w:rsid w:val="00D7787E"/>
    <w:rsid w:val="00D81227"/>
    <w:rsid w:val="00D82741"/>
    <w:rsid w:val="00D82969"/>
    <w:rsid w:val="00D833A0"/>
    <w:rsid w:val="00D83C32"/>
    <w:rsid w:val="00D91D99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138"/>
    <w:rsid w:val="00E26544"/>
    <w:rsid w:val="00E3115F"/>
    <w:rsid w:val="00E3371D"/>
    <w:rsid w:val="00E35144"/>
    <w:rsid w:val="00E35367"/>
    <w:rsid w:val="00E35B21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569AE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64A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55CA"/>
    <w:rsid w:val="00EB71B2"/>
    <w:rsid w:val="00EC3BA9"/>
    <w:rsid w:val="00EC4335"/>
    <w:rsid w:val="00EC4E81"/>
    <w:rsid w:val="00EC4F8F"/>
    <w:rsid w:val="00EC5817"/>
    <w:rsid w:val="00EC71A3"/>
    <w:rsid w:val="00ED0298"/>
    <w:rsid w:val="00ED2CB3"/>
    <w:rsid w:val="00ED4441"/>
    <w:rsid w:val="00ED79C2"/>
    <w:rsid w:val="00EE07FF"/>
    <w:rsid w:val="00EE1D9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5864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351"/>
    <w:rsid w:val="00F118F6"/>
    <w:rsid w:val="00F126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36024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0238"/>
    <w:rsid w:val="00F516F9"/>
    <w:rsid w:val="00F521C0"/>
    <w:rsid w:val="00F5262C"/>
    <w:rsid w:val="00F54059"/>
    <w:rsid w:val="00F542D5"/>
    <w:rsid w:val="00F54343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11CC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343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F0C38"/>
    <w:rPr>
      <w:rFonts w:ascii="Calibri" w:eastAsia="Calibri" w:hAnsi="Calibri" w:cs="Mangal"/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E07E54B91410BAD1E8C42B991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69B9-37FD-44F3-9C82-88AB64F6734F}"/>
      </w:docPartPr>
      <w:docPartBody>
        <w:p w:rsidR="00872BD0" w:rsidRDefault="00AC1B42"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52C9D823380D4CA6BD001E9129BC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F3B3-8124-4522-89B0-D5693C798EBB}"/>
      </w:docPartPr>
      <w:docPartBody>
        <w:p w:rsidR="00872BD0" w:rsidRDefault="00AC1B42" w:rsidP="00AC1B42">
          <w:pPr>
            <w:pStyle w:val="52C9D823380D4CA6BD001E9129BC73D5"/>
          </w:pPr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E0E690EDFFFA4F1CA6F6703BD8A2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8EFE-F85B-45AF-8311-3698AB3B0A61}"/>
      </w:docPartPr>
      <w:docPartBody>
        <w:p w:rsidR="00C804DE" w:rsidRDefault="00165516" w:rsidP="00165516">
          <w:pPr>
            <w:pStyle w:val="E0E690EDFFFA4F1CA6F6703BD8A2F696"/>
          </w:pPr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4BACADAA1F094B18B349260B1198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919E-249C-4817-BFB0-564C3BA47BAD}"/>
      </w:docPartPr>
      <w:docPartBody>
        <w:p w:rsidR="00C804DE" w:rsidRDefault="00165516" w:rsidP="00165516">
          <w:pPr>
            <w:pStyle w:val="4BACADAA1F094B18B349260B11989E1A"/>
          </w:pPr>
          <w:r w:rsidRPr="00154A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2"/>
    <w:rsid w:val="000113D3"/>
    <w:rsid w:val="00165516"/>
    <w:rsid w:val="002D790A"/>
    <w:rsid w:val="004603C5"/>
    <w:rsid w:val="006843FD"/>
    <w:rsid w:val="00872BD0"/>
    <w:rsid w:val="009C28E9"/>
    <w:rsid w:val="00A04204"/>
    <w:rsid w:val="00AC1B42"/>
    <w:rsid w:val="00C804DE"/>
    <w:rsid w:val="00F31C83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42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516"/>
    <w:rPr>
      <w:color w:val="808080"/>
    </w:rPr>
  </w:style>
  <w:style w:type="paragraph" w:customStyle="1" w:styleId="E0E690EDFFFA4F1CA6F6703BD8A2F696">
    <w:name w:val="E0E690EDFFFA4F1CA6F6703BD8A2F696"/>
    <w:rsid w:val="00165516"/>
    <w:rPr>
      <w:szCs w:val="22"/>
      <w:lang w:val="en-SG" w:eastAsia="en-SG" w:bidi="ar-SA"/>
    </w:rPr>
  </w:style>
  <w:style w:type="paragraph" w:customStyle="1" w:styleId="52C9D823380D4CA6BD001E9129BC73D5">
    <w:name w:val="52C9D823380D4CA6BD001E9129BC73D5"/>
    <w:rsid w:val="00AC1B42"/>
  </w:style>
  <w:style w:type="paragraph" w:customStyle="1" w:styleId="4BACADAA1F094B18B349260B11989E1A">
    <w:name w:val="4BACADAA1F094B18B349260B11989E1A"/>
    <w:rsid w:val="00165516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7CA78AA-7A76-44A1-A9B1-BE7880B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652</TotalTime>
  <Pages>14</Pages>
  <Words>1795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11-22-0988r0</vt:lpstr>
    </vt:vector>
  </TitlesOfParts>
  <Company>Panasonic Corporation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11-22-0988r0</dc:title>
  <dc:subject>Submission</dc:subject>
  <dc:creator>Rojan Chitrakar</dc:creator>
  <cp:keywords/>
  <cp:lastModifiedBy>Rojan Chitrakar</cp:lastModifiedBy>
  <cp:revision>34</cp:revision>
  <cp:lastPrinted>2014-09-06T06:13:00Z</cp:lastPrinted>
  <dcterms:created xsi:type="dcterms:W3CDTF">2021-08-19T03:43:00Z</dcterms:created>
  <dcterms:modified xsi:type="dcterms:W3CDTF">2022-07-12T20:48:00Z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