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5F3B71" w:rsidRDefault="00CA09B2">
      <w:pPr>
        <w:pStyle w:val="T1"/>
        <w:pBdr>
          <w:bottom w:val="single" w:sz="6" w:space="0" w:color="auto"/>
        </w:pBdr>
        <w:spacing w:after="240"/>
      </w:pPr>
      <w:r w:rsidRPr="005F3B71">
        <w:t>IEEE P802.11</w:t>
      </w:r>
      <w:r w:rsidRPr="005F3B7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D66065" w14:paraId="0A6B6066" w14:textId="77777777" w:rsidTr="00A916D1">
        <w:trPr>
          <w:trHeight w:val="485"/>
          <w:jc w:val="center"/>
        </w:trPr>
        <w:tc>
          <w:tcPr>
            <w:tcW w:w="9576" w:type="dxa"/>
            <w:gridSpan w:val="5"/>
            <w:vAlign w:val="center"/>
          </w:tcPr>
          <w:p w14:paraId="5BF96A2E" w14:textId="7B3E0BC2" w:rsidR="0090791D" w:rsidRPr="00D66065" w:rsidRDefault="00005923">
            <w:pPr>
              <w:pStyle w:val="T2"/>
              <w:rPr>
                <w:lang w:eastAsia="zh-CN"/>
              </w:rPr>
            </w:pPr>
            <w:bookmarkStart w:id="0" w:name="OLE_LINK131"/>
            <w:bookmarkStart w:id="1" w:name="OLE_LINK132"/>
            <w:bookmarkStart w:id="2" w:name="OLE_LINK9"/>
            <w:bookmarkStart w:id="3" w:name="OLE_LINK10"/>
            <w:r w:rsidRPr="005F3B71">
              <w:rPr>
                <w:lang w:eastAsia="zh-CN"/>
              </w:rPr>
              <w:t xml:space="preserve">CC40 </w:t>
            </w:r>
            <w:r w:rsidR="009F01FA" w:rsidRPr="005F3B71">
              <w:rPr>
                <w:lang w:eastAsia="zh-CN"/>
              </w:rPr>
              <w:t xml:space="preserve">CR for </w:t>
            </w:r>
            <w:bookmarkEnd w:id="0"/>
            <w:bookmarkEnd w:id="1"/>
            <w:bookmarkEnd w:id="2"/>
            <w:bookmarkEnd w:id="3"/>
            <w:r w:rsidR="00AC0D3F" w:rsidRPr="005F3B71">
              <w:rPr>
                <w:lang w:eastAsia="zh-CN"/>
              </w:rPr>
              <w:t xml:space="preserve">CIDs </w:t>
            </w:r>
            <w:r w:rsidR="000E1AAE" w:rsidRPr="005F3B71">
              <w:rPr>
                <w:lang w:eastAsia="zh-CN"/>
              </w:rPr>
              <w:t>52</w:t>
            </w:r>
            <w:r w:rsidR="00E41F23" w:rsidRPr="005F3B71">
              <w:rPr>
                <w:lang w:eastAsia="zh-CN"/>
              </w:rPr>
              <w:t>,</w:t>
            </w:r>
            <w:r w:rsidR="000E1AAE" w:rsidRPr="005F3B71">
              <w:rPr>
                <w:lang w:eastAsia="zh-CN"/>
              </w:rPr>
              <w:t xml:space="preserve"> 365</w:t>
            </w:r>
            <w:ins w:id="4" w:author="durui (D)" w:date="2022-08-30T20:35:00Z">
              <w:r w:rsidR="00AF1F28" w:rsidRPr="005F3B71">
                <w:rPr>
                  <w:lang w:eastAsia="zh-CN"/>
                </w:rPr>
                <w:t xml:space="preserve">, </w:t>
              </w:r>
            </w:ins>
            <w:del w:id="5" w:author="durui (D)" w:date="2022-08-30T20:35:00Z">
              <w:r w:rsidR="000E1AAE" w:rsidRPr="00D66065" w:rsidDel="00AF1F28">
                <w:rPr>
                  <w:lang w:eastAsia="zh-CN"/>
                </w:rPr>
                <w:delText xml:space="preserve"> </w:delText>
              </w:r>
            </w:del>
            <w:del w:id="6" w:author="durui (D)" w:date="2022-08-30T20:34:00Z">
              <w:r w:rsidR="000E1AAE" w:rsidRPr="00D66065" w:rsidDel="00AF1F28">
                <w:rPr>
                  <w:lang w:eastAsia="zh-CN"/>
                </w:rPr>
                <w:delText xml:space="preserve">and </w:delText>
              </w:r>
            </w:del>
            <w:r w:rsidR="000E1AAE" w:rsidRPr="00D66065">
              <w:rPr>
                <w:lang w:eastAsia="zh-CN"/>
              </w:rPr>
              <w:t>449</w:t>
            </w:r>
            <w:ins w:id="7" w:author="durui (D)" w:date="2022-08-30T20:35:00Z">
              <w:r w:rsidR="00AF1F28" w:rsidRPr="00D66065">
                <w:rPr>
                  <w:lang w:eastAsia="zh-CN"/>
                </w:rPr>
                <w:t xml:space="preserve"> and 33</w:t>
              </w:r>
            </w:ins>
          </w:p>
        </w:tc>
      </w:tr>
      <w:tr w:rsidR="00CA09B2" w:rsidRPr="00D66065" w14:paraId="2FCB201D" w14:textId="77777777" w:rsidTr="00A916D1">
        <w:trPr>
          <w:trHeight w:val="359"/>
          <w:jc w:val="center"/>
        </w:trPr>
        <w:tc>
          <w:tcPr>
            <w:tcW w:w="9576" w:type="dxa"/>
            <w:gridSpan w:val="5"/>
            <w:vAlign w:val="center"/>
          </w:tcPr>
          <w:p w14:paraId="545DDBEE" w14:textId="69B9AB14" w:rsidR="00CA09B2" w:rsidRPr="00D66065" w:rsidRDefault="00CA09B2" w:rsidP="0090791D">
            <w:pPr>
              <w:pStyle w:val="T2"/>
              <w:ind w:left="0"/>
              <w:rPr>
                <w:sz w:val="22"/>
                <w:lang w:eastAsia="zh-CN"/>
              </w:rPr>
            </w:pPr>
            <w:r w:rsidRPr="00D66065">
              <w:rPr>
                <w:sz w:val="22"/>
              </w:rPr>
              <w:t>Date:</w:t>
            </w:r>
            <w:r w:rsidRPr="00D66065">
              <w:rPr>
                <w:b w:val="0"/>
                <w:sz w:val="22"/>
              </w:rPr>
              <w:t xml:space="preserve">  </w:t>
            </w:r>
            <w:r w:rsidR="002D1106" w:rsidRPr="00D66065">
              <w:rPr>
                <w:b w:val="0"/>
                <w:sz w:val="22"/>
              </w:rPr>
              <w:t>20</w:t>
            </w:r>
            <w:r w:rsidR="004F1F52" w:rsidRPr="00D66065">
              <w:rPr>
                <w:b w:val="0"/>
                <w:sz w:val="22"/>
              </w:rPr>
              <w:t>2</w:t>
            </w:r>
            <w:r w:rsidR="007460DF" w:rsidRPr="00D66065">
              <w:rPr>
                <w:b w:val="0"/>
                <w:sz w:val="22"/>
              </w:rPr>
              <w:t>2</w:t>
            </w:r>
            <w:r w:rsidR="004F1F52" w:rsidRPr="00D66065">
              <w:rPr>
                <w:b w:val="0"/>
                <w:sz w:val="22"/>
              </w:rPr>
              <w:t>.</w:t>
            </w:r>
            <w:r w:rsidR="001805DD" w:rsidRPr="00D66065">
              <w:rPr>
                <w:b w:val="0"/>
                <w:sz w:val="22"/>
              </w:rPr>
              <w:t>0</w:t>
            </w:r>
            <w:r w:rsidR="00FB01D1" w:rsidRPr="00D66065">
              <w:rPr>
                <w:b w:val="0"/>
                <w:sz w:val="22"/>
              </w:rPr>
              <w:t>7.08</w:t>
            </w:r>
          </w:p>
        </w:tc>
      </w:tr>
      <w:tr w:rsidR="00CA09B2" w:rsidRPr="00D66065" w14:paraId="5A0248A2" w14:textId="77777777" w:rsidTr="00A916D1">
        <w:trPr>
          <w:cantSplit/>
          <w:jc w:val="center"/>
        </w:trPr>
        <w:tc>
          <w:tcPr>
            <w:tcW w:w="9576" w:type="dxa"/>
            <w:gridSpan w:val="5"/>
            <w:vAlign w:val="center"/>
          </w:tcPr>
          <w:p w14:paraId="1E9BCC88" w14:textId="77777777" w:rsidR="00CA09B2" w:rsidRPr="00D66065" w:rsidRDefault="00CA09B2">
            <w:pPr>
              <w:pStyle w:val="T2"/>
              <w:spacing w:after="0"/>
              <w:ind w:left="0" w:right="0"/>
              <w:jc w:val="left"/>
              <w:rPr>
                <w:sz w:val="20"/>
              </w:rPr>
            </w:pPr>
            <w:r w:rsidRPr="00D66065">
              <w:rPr>
                <w:sz w:val="20"/>
              </w:rPr>
              <w:t>Author(s):</w:t>
            </w:r>
          </w:p>
        </w:tc>
      </w:tr>
      <w:tr w:rsidR="00CA09B2" w:rsidRPr="00D66065" w14:paraId="23DD5F5B" w14:textId="77777777" w:rsidTr="00A916D1">
        <w:trPr>
          <w:jc w:val="center"/>
        </w:trPr>
        <w:tc>
          <w:tcPr>
            <w:tcW w:w="1809" w:type="dxa"/>
            <w:vAlign w:val="center"/>
          </w:tcPr>
          <w:p w14:paraId="24A956C7" w14:textId="77777777" w:rsidR="00CA09B2" w:rsidRPr="00D66065" w:rsidRDefault="00CA09B2" w:rsidP="00FF503F">
            <w:pPr>
              <w:pStyle w:val="T2"/>
              <w:spacing w:after="0"/>
              <w:ind w:left="0" w:right="0"/>
              <w:rPr>
                <w:sz w:val="20"/>
              </w:rPr>
            </w:pPr>
            <w:r w:rsidRPr="00D66065">
              <w:rPr>
                <w:sz w:val="20"/>
              </w:rPr>
              <w:t>Name</w:t>
            </w:r>
          </w:p>
        </w:tc>
        <w:tc>
          <w:tcPr>
            <w:tcW w:w="1418" w:type="dxa"/>
            <w:vAlign w:val="center"/>
          </w:tcPr>
          <w:p w14:paraId="0F72E7AA" w14:textId="77777777" w:rsidR="00CA09B2" w:rsidRPr="00D66065" w:rsidRDefault="00CA09B2" w:rsidP="00FF503F">
            <w:pPr>
              <w:pStyle w:val="T2"/>
              <w:spacing w:after="0"/>
              <w:ind w:left="0" w:right="0"/>
              <w:rPr>
                <w:sz w:val="20"/>
              </w:rPr>
            </w:pPr>
            <w:r w:rsidRPr="00D66065">
              <w:rPr>
                <w:sz w:val="20"/>
              </w:rPr>
              <w:t>Company</w:t>
            </w:r>
          </w:p>
        </w:tc>
        <w:tc>
          <w:tcPr>
            <w:tcW w:w="2461" w:type="dxa"/>
            <w:vAlign w:val="center"/>
          </w:tcPr>
          <w:p w14:paraId="462E104B" w14:textId="77777777" w:rsidR="00CA09B2" w:rsidRPr="00D66065" w:rsidRDefault="00CA09B2" w:rsidP="00FF503F">
            <w:pPr>
              <w:pStyle w:val="T2"/>
              <w:spacing w:after="0"/>
              <w:ind w:left="0" w:right="0"/>
              <w:rPr>
                <w:sz w:val="20"/>
              </w:rPr>
            </w:pPr>
            <w:r w:rsidRPr="00D66065">
              <w:rPr>
                <w:sz w:val="20"/>
              </w:rPr>
              <w:t>Address</w:t>
            </w:r>
          </w:p>
        </w:tc>
        <w:tc>
          <w:tcPr>
            <w:tcW w:w="1508" w:type="dxa"/>
            <w:vAlign w:val="center"/>
          </w:tcPr>
          <w:p w14:paraId="7033D52D" w14:textId="77777777" w:rsidR="00CA09B2" w:rsidRPr="00D66065" w:rsidRDefault="00CA09B2" w:rsidP="00FF503F">
            <w:pPr>
              <w:pStyle w:val="T2"/>
              <w:spacing w:after="0"/>
              <w:ind w:left="0" w:right="0"/>
              <w:rPr>
                <w:sz w:val="20"/>
              </w:rPr>
            </w:pPr>
            <w:r w:rsidRPr="00D66065">
              <w:rPr>
                <w:sz w:val="20"/>
              </w:rPr>
              <w:t>Phone</w:t>
            </w:r>
          </w:p>
        </w:tc>
        <w:tc>
          <w:tcPr>
            <w:tcW w:w="2380" w:type="dxa"/>
            <w:vAlign w:val="center"/>
          </w:tcPr>
          <w:p w14:paraId="0F860794" w14:textId="77777777" w:rsidR="00CA09B2" w:rsidRPr="00D66065" w:rsidRDefault="00CA09B2" w:rsidP="00FF503F">
            <w:pPr>
              <w:pStyle w:val="T2"/>
              <w:spacing w:after="0"/>
              <w:ind w:left="0" w:right="0"/>
              <w:rPr>
                <w:sz w:val="20"/>
              </w:rPr>
            </w:pPr>
            <w:r w:rsidRPr="00D66065">
              <w:rPr>
                <w:sz w:val="20"/>
              </w:rPr>
              <w:t>email</w:t>
            </w:r>
          </w:p>
        </w:tc>
      </w:tr>
      <w:tr w:rsidR="002A5CEB" w:rsidRPr="00D66065" w14:paraId="09F62FF1" w14:textId="77777777" w:rsidTr="00A916D1">
        <w:trPr>
          <w:jc w:val="center"/>
        </w:trPr>
        <w:tc>
          <w:tcPr>
            <w:tcW w:w="1809" w:type="dxa"/>
            <w:vAlign w:val="center"/>
          </w:tcPr>
          <w:p w14:paraId="7E9FEE70" w14:textId="794156FB" w:rsidR="002A5CEB" w:rsidRPr="00D66065" w:rsidRDefault="002A5CEB" w:rsidP="00A916D1">
            <w:pPr>
              <w:pStyle w:val="T2"/>
              <w:spacing w:after="0"/>
              <w:ind w:left="0" w:right="0"/>
              <w:rPr>
                <w:b w:val="0"/>
                <w:sz w:val="20"/>
                <w:lang w:eastAsia="zh-CN"/>
              </w:rPr>
            </w:pPr>
            <w:proofErr w:type="spellStart"/>
            <w:r w:rsidRPr="00D66065">
              <w:rPr>
                <w:b w:val="0"/>
                <w:sz w:val="20"/>
                <w:lang w:eastAsia="zh-CN"/>
              </w:rPr>
              <w:t>Rui</w:t>
            </w:r>
            <w:proofErr w:type="spellEnd"/>
            <w:r w:rsidRPr="00D66065">
              <w:rPr>
                <w:b w:val="0"/>
                <w:sz w:val="20"/>
                <w:lang w:eastAsia="zh-CN"/>
              </w:rPr>
              <w:t xml:space="preserve"> Du</w:t>
            </w:r>
          </w:p>
        </w:tc>
        <w:tc>
          <w:tcPr>
            <w:tcW w:w="1418" w:type="dxa"/>
            <w:vMerge w:val="restart"/>
            <w:vAlign w:val="center"/>
          </w:tcPr>
          <w:p w14:paraId="588B2A5C" w14:textId="77777777" w:rsidR="002A5CEB" w:rsidRPr="00D66065" w:rsidRDefault="002A5CEB" w:rsidP="00A916D1">
            <w:pPr>
              <w:pStyle w:val="T2"/>
              <w:spacing w:after="0"/>
              <w:ind w:left="0" w:right="0"/>
              <w:rPr>
                <w:b w:val="0"/>
                <w:sz w:val="20"/>
                <w:lang w:eastAsia="zh-CN"/>
              </w:rPr>
            </w:pPr>
            <w:r w:rsidRPr="00D66065">
              <w:rPr>
                <w:b w:val="0"/>
                <w:sz w:val="20"/>
                <w:lang w:eastAsia="zh-CN"/>
              </w:rPr>
              <w:t>Huawei Technologies</w:t>
            </w:r>
          </w:p>
        </w:tc>
        <w:tc>
          <w:tcPr>
            <w:tcW w:w="2461" w:type="dxa"/>
            <w:vAlign w:val="center"/>
          </w:tcPr>
          <w:p w14:paraId="6DE4E602" w14:textId="06924043" w:rsidR="002A5CEB" w:rsidRPr="00D66065" w:rsidRDefault="002A5CEB" w:rsidP="00890F6D">
            <w:pPr>
              <w:pStyle w:val="T2"/>
              <w:spacing w:after="0"/>
              <w:ind w:left="0" w:right="0"/>
              <w:rPr>
                <w:b w:val="0"/>
                <w:sz w:val="20"/>
                <w:lang w:eastAsia="zh-CN"/>
              </w:rPr>
            </w:pPr>
            <w:r w:rsidRPr="00D66065">
              <w:rPr>
                <w:b w:val="0"/>
                <w:sz w:val="20"/>
                <w:lang w:eastAsia="zh-CN"/>
              </w:rPr>
              <w:t>H3, Huawei Base, Shenzhen, Guangdong, China, 518129</w:t>
            </w:r>
          </w:p>
        </w:tc>
        <w:tc>
          <w:tcPr>
            <w:tcW w:w="1508" w:type="dxa"/>
            <w:vAlign w:val="center"/>
          </w:tcPr>
          <w:p w14:paraId="0158CBB9" w14:textId="77777777" w:rsidR="002A5CEB" w:rsidRPr="00D66065" w:rsidRDefault="002A5CEB" w:rsidP="00A916D1">
            <w:pPr>
              <w:pStyle w:val="T2"/>
              <w:spacing w:after="0"/>
              <w:ind w:left="0" w:right="0"/>
              <w:rPr>
                <w:b w:val="0"/>
                <w:sz w:val="20"/>
                <w:lang w:eastAsia="zh-CN"/>
              </w:rPr>
            </w:pPr>
          </w:p>
        </w:tc>
        <w:tc>
          <w:tcPr>
            <w:tcW w:w="2380" w:type="dxa"/>
            <w:vAlign w:val="center"/>
          </w:tcPr>
          <w:p w14:paraId="468C2863" w14:textId="4AD147C9" w:rsidR="002A5CEB" w:rsidRPr="00D66065" w:rsidRDefault="002A5CEB" w:rsidP="00A916D1">
            <w:pPr>
              <w:pStyle w:val="T2"/>
              <w:spacing w:after="0"/>
              <w:ind w:left="0" w:right="0"/>
              <w:rPr>
                <w:b w:val="0"/>
                <w:sz w:val="20"/>
                <w:lang w:eastAsia="zh-CN"/>
              </w:rPr>
            </w:pPr>
            <w:r w:rsidRPr="00D66065">
              <w:rPr>
                <w:b w:val="0"/>
                <w:sz w:val="20"/>
                <w:lang w:eastAsia="zh-CN"/>
              </w:rPr>
              <w:t>Ray.du@huawei.com</w:t>
            </w:r>
          </w:p>
        </w:tc>
        <w:bookmarkStart w:id="8" w:name="_GoBack"/>
        <w:bookmarkEnd w:id="8"/>
      </w:tr>
      <w:tr w:rsidR="002A5CEB" w:rsidRPr="00D66065" w14:paraId="21D707D5" w14:textId="77777777" w:rsidTr="00A916D1">
        <w:trPr>
          <w:jc w:val="center"/>
        </w:trPr>
        <w:tc>
          <w:tcPr>
            <w:tcW w:w="1809" w:type="dxa"/>
            <w:vAlign w:val="center"/>
          </w:tcPr>
          <w:p w14:paraId="4499E48D" w14:textId="1B0A318B" w:rsidR="002A5CEB" w:rsidRPr="00D66065" w:rsidRDefault="002A5CEB" w:rsidP="00A916D1">
            <w:pPr>
              <w:pStyle w:val="T2"/>
              <w:spacing w:after="0"/>
              <w:ind w:left="0" w:right="0"/>
              <w:rPr>
                <w:b w:val="0"/>
                <w:sz w:val="20"/>
                <w:lang w:eastAsia="zh-CN"/>
              </w:rPr>
            </w:pPr>
            <w:r w:rsidRPr="00D66065">
              <w:rPr>
                <w:b w:val="0"/>
                <w:sz w:val="20"/>
                <w:lang w:eastAsia="zh-CN"/>
              </w:rPr>
              <w:t>Narengerile</w:t>
            </w:r>
          </w:p>
        </w:tc>
        <w:tc>
          <w:tcPr>
            <w:tcW w:w="1418" w:type="dxa"/>
            <w:vMerge/>
            <w:vAlign w:val="center"/>
          </w:tcPr>
          <w:p w14:paraId="5EE1D14F" w14:textId="77777777" w:rsidR="002A5CEB" w:rsidRPr="00D66065" w:rsidRDefault="002A5CEB" w:rsidP="00A916D1">
            <w:pPr>
              <w:pStyle w:val="T2"/>
              <w:spacing w:after="0"/>
              <w:ind w:left="0" w:right="0"/>
              <w:rPr>
                <w:b w:val="0"/>
                <w:sz w:val="20"/>
                <w:lang w:eastAsia="zh-CN"/>
              </w:rPr>
            </w:pPr>
          </w:p>
        </w:tc>
        <w:tc>
          <w:tcPr>
            <w:tcW w:w="2461" w:type="dxa"/>
            <w:vAlign w:val="center"/>
          </w:tcPr>
          <w:p w14:paraId="1827A69B" w14:textId="77777777" w:rsidR="002A5CEB" w:rsidRPr="00D66065" w:rsidRDefault="002A5CEB" w:rsidP="00A916D1">
            <w:pPr>
              <w:pStyle w:val="T2"/>
              <w:spacing w:after="0"/>
              <w:ind w:left="0" w:right="0"/>
              <w:rPr>
                <w:b w:val="0"/>
                <w:sz w:val="20"/>
                <w:lang w:eastAsia="zh-CN"/>
              </w:rPr>
            </w:pPr>
          </w:p>
        </w:tc>
        <w:tc>
          <w:tcPr>
            <w:tcW w:w="1508" w:type="dxa"/>
            <w:vAlign w:val="center"/>
          </w:tcPr>
          <w:p w14:paraId="442F5928" w14:textId="77777777" w:rsidR="002A5CEB" w:rsidRPr="00D66065" w:rsidRDefault="002A5CEB" w:rsidP="00A916D1">
            <w:pPr>
              <w:pStyle w:val="T2"/>
              <w:spacing w:after="0"/>
              <w:ind w:left="0" w:right="0"/>
              <w:rPr>
                <w:b w:val="0"/>
                <w:sz w:val="20"/>
              </w:rPr>
            </w:pPr>
          </w:p>
        </w:tc>
        <w:tc>
          <w:tcPr>
            <w:tcW w:w="2380" w:type="dxa"/>
            <w:vAlign w:val="center"/>
          </w:tcPr>
          <w:p w14:paraId="677C2CFE" w14:textId="77777777" w:rsidR="002A5CEB" w:rsidRPr="00D66065" w:rsidRDefault="002A5CEB" w:rsidP="00A916D1">
            <w:pPr>
              <w:pStyle w:val="T2"/>
              <w:spacing w:after="0"/>
              <w:ind w:left="0" w:right="0"/>
              <w:rPr>
                <w:b w:val="0"/>
                <w:sz w:val="16"/>
                <w:lang w:eastAsia="zh-CN"/>
              </w:rPr>
            </w:pPr>
          </w:p>
        </w:tc>
      </w:tr>
      <w:tr w:rsidR="002A5CEB" w:rsidRPr="00D66065" w14:paraId="1851D696" w14:textId="77777777" w:rsidTr="00A916D1">
        <w:trPr>
          <w:jc w:val="center"/>
        </w:trPr>
        <w:tc>
          <w:tcPr>
            <w:tcW w:w="1809" w:type="dxa"/>
            <w:vAlign w:val="center"/>
          </w:tcPr>
          <w:p w14:paraId="51543E02" w14:textId="4897DA0F" w:rsidR="002A5CEB" w:rsidRPr="00D66065" w:rsidRDefault="002A5CEB" w:rsidP="00DF54BE">
            <w:pPr>
              <w:pStyle w:val="T2"/>
              <w:spacing w:after="0"/>
              <w:ind w:left="0" w:right="0"/>
              <w:rPr>
                <w:b w:val="0"/>
                <w:sz w:val="20"/>
                <w:lang w:eastAsia="zh-CN"/>
              </w:rPr>
            </w:pPr>
            <w:proofErr w:type="spellStart"/>
            <w:r w:rsidRPr="00D66065">
              <w:rPr>
                <w:b w:val="0"/>
                <w:sz w:val="20"/>
                <w:lang w:eastAsia="zh-CN"/>
              </w:rPr>
              <w:t>Mengshi</w:t>
            </w:r>
            <w:proofErr w:type="spellEnd"/>
            <w:r w:rsidRPr="00D66065">
              <w:rPr>
                <w:b w:val="0"/>
                <w:sz w:val="20"/>
                <w:lang w:eastAsia="zh-CN"/>
              </w:rPr>
              <w:t xml:space="preserve"> Hu</w:t>
            </w:r>
          </w:p>
        </w:tc>
        <w:tc>
          <w:tcPr>
            <w:tcW w:w="1418" w:type="dxa"/>
            <w:vMerge/>
            <w:vAlign w:val="center"/>
          </w:tcPr>
          <w:p w14:paraId="27DBC572" w14:textId="77777777" w:rsidR="002A5CEB" w:rsidRPr="00D66065" w:rsidRDefault="002A5CEB" w:rsidP="00DF54BE">
            <w:pPr>
              <w:pStyle w:val="T2"/>
              <w:spacing w:after="0"/>
              <w:ind w:left="0" w:right="0"/>
              <w:rPr>
                <w:b w:val="0"/>
                <w:sz w:val="20"/>
                <w:lang w:eastAsia="zh-CN"/>
              </w:rPr>
            </w:pPr>
          </w:p>
        </w:tc>
        <w:tc>
          <w:tcPr>
            <w:tcW w:w="2461" w:type="dxa"/>
            <w:vAlign w:val="center"/>
          </w:tcPr>
          <w:p w14:paraId="35325D6A" w14:textId="77777777" w:rsidR="002A5CEB" w:rsidRPr="00D66065" w:rsidRDefault="002A5CEB" w:rsidP="00DF54BE">
            <w:pPr>
              <w:pStyle w:val="T2"/>
              <w:spacing w:after="0"/>
              <w:ind w:left="0" w:right="0"/>
              <w:rPr>
                <w:b w:val="0"/>
                <w:sz w:val="20"/>
                <w:lang w:eastAsia="zh-CN"/>
              </w:rPr>
            </w:pPr>
          </w:p>
        </w:tc>
        <w:tc>
          <w:tcPr>
            <w:tcW w:w="1508" w:type="dxa"/>
            <w:vAlign w:val="center"/>
          </w:tcPr>
          <w:p w14:paraId="68366B6B" w14:textId="77777777" w:rsidR="002A5CEB" w:rsidRPr="00D66065" w:rsidRDefault="002A5CEB" w:rsidP="008148D5">
            <w:pPr>
              <w:pStyle w:val="T2"/>
              <w:spacing w:after="0"/>
              <w:ind w:left="0" w:right="0"/>
              <w:rPr>
                <w:b w:val="0"/>
                <w:sz w:val="20"/>
              </w:rPr>
            </w:pPr>
          </w:p>
        </w:tc>
        <w:tc>
          <w:tcPr>
            <w:tcW w:w="2380" w:type="dxa"/>
            <w:vAlign w:val="center"/>
          </w:tcPr>
          <w:p w14:paraId="0AC3E5C1" w14:textId="77777777" w:rsidR="002A5CEB" w:rsidRPr="00D66065" w:rsidRDefault="002A5CEB" w:rsidP="00C31449">
            <w:pPr>
              <w:pStyle w:val="T2"/>
              <w:spacing w:after="0"/>
              <w:ind w:left="0" w:right="0"/>
              <w:rPr>
                <w:b w:val="0"/>
                <w:sz w:val="16"/>
                <w:lang w:eastAsia="zh-CN"/>
              </w:rPr>
            </w:pPr>
          </w:p>
        </w:tc>
      </w:tr>
      <w:tr w:rsidR="002A5CEB" w:rsidRPr="00D66065" w14:paraId="72D14F95" w14:textId="77777777" w:rsidTr="00A916D1">
        <w:trPr>
          <w:jc w:val="center"/>
          <w:ins w:id="9" w:author="durui (D)" w:date="2022-08-31T21:10:00Z"/>
        </w:trPr>
        <w:tc>
          <w:tcPr>
            <w:tcW w:w="1809" w:type="dxa"/>
            <w:vAlign w:val="center"/>
          </w:tcPr>
          <w:p w14:paraId="3189AE5F" w14:textId="3009439F" w:rsidR="002A5CEB" w:rsidRPr="00D66065" w:rsidRDefault="002A5CEB" w:rsidP="00DF54BE">
            <w:pPr>
              <w:pStyle w:val="T2"/>
              <w:spacing w:after="0"/>
              <w:ind w:left="0" w:right="0"/>
              <w:rPr>
                <w:ins w:id="10" w:author="durui (D)" w:date="2022-08-31T21:10:00Z"/>
                <w:b w:val="0"/>
                <w:sz w:val="20"/>
                <w:lang w:eastAsia="zh-CN"/>
              </w:rPr>
            </w:pPr>
            <w:ins w:id="11" w:author="durui (D)" w:date="2022-08-31T21:10:00Z">
              <w:r>
                <w:rPr>
                  <w:rFonts w:hint="eastAsia"/>
                  <w:b w:val="0"/>
                  <w:sz w:val="20"/>
                  <w:lang w:eastAsia="zh-CN"/>
                </w:rPr>
                <w:t>S</w:t>
              </w:r>
              <w:r>
                <w:rPr>
                  <w:b w:val="0"/>
                  <w:sz w:val="20"/>
                  <w:lang w:eastAsia="zh-CN"/>
                </w:rPr>
                <w:t>tephen McCann</w:t>
              </w:r>
            </w:ins>
          </w:p>
        </w:tc>
        <w:tc>
          <w:tcPr>
            <w:tcW w:w="1418" w:type="dxa"/>
            <w:vMerge/>
            <w:vAlign w:val="center"/>
          </w:tcPr>
          <w:p w14:paraId="09F3441D" w14:textId="77777777" w:rsidR="002A5CEB" w:rsidRPr="00D66065" w:rsidRDefault="002A5CEB" w:rsidP="00DF54BE">
            <w:pPr>
              <w:pStyle w:val="T2"/>
              <w:spacing w:after="0"/>
              <w:ind w:left="0" w:right="0"/>
              <w:rPr>
                <w:ins w:id="12" w:author="durui (D)" w:date="2022-08-31T21:10:00Z"/>
                <w:b w:val="0"/>
                <w:sz w:val="20"/>
                <w:lang w:eastAsia="zh-CN"/>
              </w:rPr>
            </w:pPr>
          </w:p>
        </w:tc>
        <w:tc>
          <w:tcPr>
            <w:tcW w:w="2461" w:type="dxa"/>
            <w:vAlign w:val="center"/>
          </w:tcPr>
          <w:p w14:paraId="5488B898" w14:textId="77777777" w:rsidR="002A5CEB" w:rsidRPr="00D66065" w:rsidRDefault="002A5CEB" w:rsidP="00DF54BE">
            <w:pPr>
              <w:pStyle w:val="T2"/>
              <w:spacing w:after="0"/>
              <w:ind w:left="0" w:right="0"/>
              <w:rPr>
                <w:ins w:id="13" w:author="durui (D)" w:date="2022-08-31T21:10:00Z"/>
                <w:b w:val="0"/>
                <w:sz w:val="20"/>
                <w:lang w:eastAsia="zh-CN"/>
              </w:rPr>
            </w:pPr>
          </w:p>
        </w:tc>
        <w:tc>
          <w:tcPr>
            <w:tcW w:w="1508" w:type="dxa"/>
            <w:vAlign w:val="center"/>
          </w:tcPr>
          <w:p w14:paraId="1C1E7191" w14:textId="77777777" w:rsidR="002A5CEB" w:rsidRPr="00D66065" w:rsidRDefault="002A5CEB" w:rsidP="008148D5">
            <w:pPr>
              <w:pStyle w:val="T2"/>
              <w:spacing w:after="0"/>
              <w:ind w:left="0" w:right="0"/>
              <w:rPr>
                <w:ins w:id="14" w:author="durui (D)" w:date="2022-08-31T21:10:00Z"/>
                <w:b w:val="0"/>
                <w:sz w:val="20"/>
              </w:rPr>
            </w:pPr>
          </w:p>
        </w:tc>
        <w:tc>
          <w:tcPr>
            <w:tcW w:w="2380" w:type="dxa"/>
            <w:vAlign w:val="center"/>
          </w:tcPr>
          <w:p w14:paraId="56F7930D" w14:textId="77777777" w:rsidR="002A5CEB" w:rsidRPr="00D66065" w:rsidRDefault="002A5CEB" w:rsidP="00C31449">
            <w:pPr>
              <w:pStyle w:val="T2"/>
              <w:spacing w:after="0"/>
              <w:ind w:left="0" w:right="0"/>
              <w:rPr>
                <w:ins w:id="15" w:author="durui (D)" w:date="2022-08-31T21:10:00Z"/>
                <w:b w:val="0"/>
                <w:sz w:val="16"/>
                <w:lang w:eastAsia="zh-CN"/>
              </w:rPr>
            </w:pPr>
          </w:p>
        </w:tc>
      </w:tr>
    </w:tbl>
    <w:p w14:paraId="16A1F82F" w14:textId="77777777" w:rsidR="00CA09B2" w:rsidRPr="00D66065" w:rsidRDefault="009A4108">
      <w:pPr>
        <w:pStyle w:val="T1"/>
        <w:spacing w:after="120"/>
        <w:rPr>
          <w:sz w:val="32"/>
          <w:u w:val="single"/>
        </w:rPr>
      </w:pPr>
      <w:r w:rsidRPr="00947208">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16"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Default="00624A39" w:rsidP="00150E17">
                            <w:pPr>
                              <w:rPr>
                                <w:ins w:id="17" w:author="durui (D)" w:date="2022-11-08T15:55:00Z"/>
                                <w:lang w:eastAsia="zh-CN"/>
                              </w:rPr>
                            </w:pPr>
                            <w:ins w:id="18" w:author="durui (D)" w:date="2022-08-25T11:01:00Z">
                              <w:r>
                                <w:rPr>
                                  <w:lang w:eastAsia="zh-CN"/>
                                </w:rPr>
                                <w:t xml:space="preserve">R1: </w:t>
                              </w:r>
                            </w:ins>
                            <w:ins w:id="19" w:author="durui (D)" w:date="2022-08-25T11:03:00Z">
                              <w:r>
                                <w:rPr>
                                  <w:lang w:eastAsia="zh-CN"/>
                                </w:rPr>
                                <w:t>some CRs has been revised and</w:t>
                              </w:r>
                            </w:ins>
                            <w:ins w:id="20" w:author="durui (D)" w:date="2022-08-30T20:34:00Z">
                              <w:r w:rsidR="007A463D">
                                <w:rPr>
                                  <w:lang w:eastAsia="zh-CN"/>
                                </w:rPr>
                                <w:t xml:space="preserve"> CR for </w:t>
                              </w:r>
                            </w:ins>
                            <w:ins w:id="21" w:author="durui (D)" w:date="2022-08-25T11:01:00Z">
                              <w:r>
                                <w:rPr>
                                  <w:lang w:eastAsia="zh-CN"/>
                                </w:rPr>
                                <w:t>CID 33 is</w:t>
                              </w:r>
                            </w:ins>
                            <w:ins w:id="22" w:author="durui (D)" w:date="2022-08-30T20:34:00Z">
                              <w:r w:rsidR="007A463D" w:rsidRPr="007A463D">
                                <w:rPr>
                                  <w:lang w:eastAsia="zh-CN"/>
                                </w:rPr>
                                <w:t xml:space="preserve"> </w:t>
                              </w:r>
                              <w:r w:rsidR="007A463D">
                                <w:rPr>
                                  <w:lang w:eastAsia="zh-CN"/>
                                </w:rPr>
                                <w:t>included</w:t>
                              </w:r>
                            </w:ins>
                            <w:ins w:id="23" w:author="durui (D)" w:date="2022-08-25T11:01:00Z">
                              <w:r>
                                <w:rPr>
                                  <w:lang w:eastAsia="zh-CN"/>
                                </w:rPr>
                                <w:t>.</w:t>
                              </w:r>
                            </w:ins>
                          </w:p>
                          <w:p w14:paraId="0AB171D3" w14:textId="0329F8C7" w:rsidR="00F841D5" w:rsidRDefault="00F841D5" w:rsidP="00150E17">
                            <w:pPr>
                              <w:rPr>
                                <w:ins w:id="24" w:author="durui (D)" w:date="2022-11-09T19:22:00Z"/>
                                <w:lang w:eastAsia="zh-CN"/>
                              </w:rPr>
                            </w:pPr>
                            <w:ins w:id="25" w:author="durui (D)" w:date="2022-11-08T15:55:00Z">
                              <w:r>
                                <w:rPr>
                                  <w:lang w:eastAsia="zh-CN"/>
                                </w:rPr>
                                <w:t>R2</w:t>
                              </w:r>
                              <w:r w:rsidR="0044255F">
                                <w:rPr>
                                  <w:rFonts w:hint="eastAsia"/>
                                  <w:lang w:eastAsia="zh-CN"/>
                                </w:rPr>
                                <w:t xml:space="preserve">: some </w:t>
                              </w:r>
                            </w:ins>
                            <w:ins w:id="26" w:author="durui (D)" w:date="2022-11-08T16:07:00Z">
                              <w:r w:rsidR="00EC2B7E">
                                <w:rPr>
                                  <w:lang w:eastAsia="zh-CN"/>
                                </w:rPr>
                                <w:t>resolutions</w:t>
                              </w:r>
                              <w:r w:rsidR="00EC2B7E">
                                <w:rPr>
                                  <w:rFonts w:hint="eastAsia"/>
                                  <w:lang w:eastAsia="zh-CN"/>
                                </w:rPr>
                                <w:t xml:space="preserve"> </w:t>
                              </w:r>
                            </w:ins>
                            <w:ins w:id="27" w:author="durui (D)" w:date="2022-11-08T15:55:00Z">
                              <w:r w:rsidR="0044255F">
                                <w:rPr>
                                  <w:rFonts w:hint="eastAsia"/>
                                  <w:lang w:eastAsia="zh-CN"/>
                                </w:rPr>
                                <w:t xml:space="preserve">focus on </w:t>
                              </w:r>
                            </w:ins>
                            <w:ins w:id="28" w:author="durui (D)" w:date="2022-11-03T11:49:00Z">
                              <w:r w:rsidR="00097419" w:rsidRPr="00367F91">
                                <w:rPr>
                                  <w:lang w:eastAsia="zh-CN"/>
                                </w:rPr>
                                <w:t xml:space="preserve">coordinated monostatic </w:t>
                              </w:r>
                            </w:ins>
                            <w:ins w:id="29" w:author="durui (D)" w:date="2022-11-03T11:52:00Z">
                              <w:r w:rsidR="00097419" w:rsidRPr="00367F91">
                                <w:rPr>
                                  <w:lang w:eastAsia="zh-CN"/>
                                </w:rPr>
                                <w:t xml:space="preserve">DMG </w:t>
                              </w:r>
                            </w:ins>
                            <w:ins w:id="30" w:author="durui (D)" w:date="2022-11-03T11:49:00Z">
                              <w:r w:rsidR="00097419" w:rsidRPr="00367F91">
                                <w:rPr>
                                  <w:lang w:eastAsia="zh-CN"/>
                                </w:rPr>
                                <w:t>sensing instance</w:t>
                              </w:r>
                            </w:ins>
                            <w:ins w:id="31" w:author="durui (D)" w:date="2022-11-08T16:07:00Z">
                              <w:r w:rsidR="00781DD2" w:rsidRPr="00781DD2">
                                <w:rPr>
                                  <w:lang w:eastAsia="zh-CN"/>
                                </w:rPr>
                                <w:t xml:space="preserve"> </w:t>
                              </w:r>
                              <w:r w:rsidR="00EC2B7E">
                                <w:rPr>
                                  <w:lang w:eastAsia="zh-CN"/>
                                </w:rPr>
                                <w:t>have</w:t>
                              </w:r>
                              <w:r w:rsidR="00781DD2">
                                <w:rPr>
                                  <w:lang w:eastAsia="zh-CN"/>
                                </w:rPr>
                                <w:t xml:space="preserve"> been removed and will be further incorporated by Ning </w:t>
                              </w:r>
                              <w:proofErr w:type="gramStart"/>
                              <w:r w:rsidR="00781DD2">
                                <w:rPr>
                                  <w:lang w:eastAsia="zh-CN"/>
                                </w:rPr>
                                <w:t>Gao</w:t>
                              </w:r>
                              <w:proofErr w:type="gramEnd"/>
                              <w:r w:rsidR="00781DD2">
                                <w:rPr>
                                  <w:lang w:eastAsia="zh-CN"/>
                                </w:rPr>
                                <w:t xml:space="preserve"> in his PDT.</w:t>
                              </w:r>
                            </w:ins>
                            <w:r w:rsidR="00367F91">
                              <w:rPr>
                                <w:lang w:eastAsia="zh-CN"/>
                              </w:rPr>
                              <w:t xml:space="preserve"> </w:t>
                            </w:r>
                          </w:p>
                          <w:p w14:paraId="03F61B5D" w14:textId="596C9CA9" w:rsidR="004F2B24" w:rsidRDefault="004F2B24" w:rsidP="00150E17">
                            <w:pPr>
                              <w:rPr>
                                <w:ins w:id="32" w:author="durui (D)" w:date="2022-11-14T15:47:00Z"/>
                                <w:lang w:eastAsia="zh-CN"/>
                              </w:rPr>
                            </w:pPr>
                            <w:ins w:id="33" w:author="durui (D)" w:date="2022-11-09T19:22:00Z">
                              <w:r>
                                <w:rPr>
                                  <w:lang w:eastAsia="zh-CN"/>
                                </w:rPr>
                                <w:t>R3</w:t>
                              </w:r>
                              <w:r>
                                <w:rPr>
                                  <w:rFonts w:hint="eastAsia"/>
                                  <w:lang w:eastAsia="zh-CN"/>
                                </w:rPr>
                                <w:t>: TBD is removed.</w:t>
                              </w:r>
                            </w:ins>
                          </w:p>
                          <w:p w14:paraId="2F7E1CD7" w14:textId="2B199121" w:rsidR="001707A8" w:rsidDel="000C24B7" w:rsidRDefault="001707A8" w:rsidP="006C53B6">
                            <w:pPr>
                              <w:rPr>
                                <w:del w:id="34" w:author="durui (D)" w:date="2022-11-14T15:49:00Z"/>
                                <w:lang w:eastAsia="zh-CN"/>
                              </w:rPr>
                            </w:pPr>
                            <w:ins w:id="35" w:author="durui (D)" w:date="2022-11-14T15:47:00Z">
                              <w:r>
                                <w:rPr>
                                  <w:lang w:eastAsia="zh-CN"/>
                                </w:rPr>
                                <w:t>R4</w:t>
                              </w:r>
                              <w:r>
                                <w:rPr>
                                  <w:rFonts w:hint="eastAsia"/>
                                  <w:lang w:eastAsia="zh-CN"/>
                                </w:rPr>
                                <w:t xml:space="preserve">: The initiation of </w:t>
                              </w:r>
                              <w:r>
                                <w:rPr>
                                  <w:lang w:eastAsia="zh-CN"/>
                                </w:rPr>
                                <w:t>coordinated</w:t>
                              </w:r>
                              <w:r>
                                <w:rPr>
                                  <w:rFonts w:hint="eastAsia"/>
                                  <w:lang w:eastAsia="zh-CN"/>
                                </w:rPr>
                                <w:t xml:space="preserve"> </w:t>
                              </w:r>
                              <w:r>
                                <w:rPr>
                                  <w:lang w:eastAsia="zh-CN"/>
                                </w:rPr>
                                <w:t>monostatic</w:t>
                              </w:r>
                            </w:ins>
                            <w:ins w:id="36" w:author="durui (D)" w:date="2022-11-14T15:48:00Z">
                              <w:r>
                                <w:rPr>
                                  <w:lang w:eastAsia="zh-CN"/>
                                </w:rPr>
                                <w:t xml:space="preserve"> DMG</w:t>
                              </w:r>
                            </w:ins>
                            <w:ins w:id="37" w:author="durui (D)" w:date="2022-11-14T15:47:00Z">
                              <w:r>
                                <w:rPr>
                                  <w:lang w:eastAsia="zh-CN"/>
                                </w:rPr>
                                <w:t xml:space="preserve"> sensing</w:t>
                              </w:r>
                            </w:ins>
                            <w:ins w:id="38" w:author="durui (D)" w:date="2022-11-14T15:48:00Z">
                              <w:r>
                                <w:rPr>
                                  <w:lang w:eastAsia="zh-CN"/>
                                </w:rPr>
                                <w:t xml:space="preserve"> instance is further modified.</w:t>
                              </w:r>
                            </w:ins>
                            <w:ins w:id="39" w:author="durui (D)" w:date="2022-11-14T15:47:00Z">
                              <w:r>
                                <w:rPr>
                                  <w:lang w:eastAsia="zh-CN"/>
                                </w:rPr>
                                <w:t xml:space="preserve"> </w:t>
                              </w:r>
                            </w:ins>
                          </w:p>
                          <w:p w14:paraId="42754294" w14:textId="77777777" w:rsidR="000C24B7" w:rsidRPr="007D4D28" w:rsidRDefault="000C24B7" w:rsidP="00150E17">
                            <w:pPr>
                              <w:rPr>
                                <w:ins w:id="40" w:author="durui (D)" w:date="2022-11-15T15:41:00Z"/>
                                <w:rFonts w:hint="eastAsia"/>
                                <w:lang w:eastAsia="zh-CN"/>
                              </w:rPr>
                            </w:pPr>
                          </w:p>
                          <w:p w14:paraId="40700592" w14:textId="049B0785" w:rsidR="00624A39" w:rsidRPr="00886215" w:rsidDel="008B3674" w:rsidRDefault="00A71077" w:rsidP="00150E17">
                            <w:pPr>
                              <w:rPr>
                                <w:del w:id="41" w:author="durui (D)" w:date="2022-11-14T15:49:00Z"/>
                                <w:color w:val="0070C0"/>
                                <w:lang w:eastAsia="zh-CN"/>
                              </w:rPr>
                            </w:pPr>
                            <w:ins w:id="42" w:author="durui (D)" w:date="2022-11-15T15:31:00Z">
                              <w:r>
                                <w:rPr>
                                  <w:rFonts w:hint="eastAsia"/>
                                  <w:color w:val="0070C0"/>
                                  <w:lang w:eastAsia="zh-CN"/>
                                </w:rPr>
                                <w:t xml:space="preserve">R5: Some sentences are </w:t>
                              </w:r>
                              <w:r>
                                <w:rPr>
                                  <w:color w:val="0070C0"/>
                                  <w:lang w:eastAsia="zh-CN"/>
                                </w:rPr>
                                <w:t>further</w:t>
                              </w:r>
                              <w:r>
                                <w:rPr>
                                  <w:rFonts w:hint="eastAsia"/>
                                  <w:color w:val="0070C0"/>
                                  <w:lang w:eastAsia="zh-CN"/>
                                </w:rPr>
                                <w:t xml:space="preserve"> </w:t>
                              </w:r>
                              <w:r>
                                <w:rPr>
                                  <w:color w:val="0070C0"/>
                                  <w:lang w:eastAsia="zh-CN"/>
                                </w:rPr>
                                <w:t>modified.</w:t>
                              </w:r>
                            </w:ins>
                          </w:p>
                          <w:p w14:paraId="0277118C" w14:textId="3A05D843" w:rsidR="00624A39" w:rsidRPr="00130A26" w:rsidDel="008B3674" w:rsidRDefault="00624A39" w:rsidP="0039064F">
                            <w:pPr>
                              <w:rPr>
                                <w:del w:id="43" w:author="durui (D)" w:date="2022-11-14T15:49:00Z"/>
                                <w:lang w:eastAsia="zh-CN"/>
                              </w:rPr>
                            </w:pPr>
                          </w:p>
                          <w:p w14:paraId="2CE8CD40" w14:textId="77777777" w:rsidR="00624A39" w:rsidRPr="00DA0799" w:rsidRDefault="00624A39" w:rsidP="006C53B6">
                            <w:pPr>
                              <w:rPr>
                                <w:lang w:eastAsia="zh-CN"/>
                              </w:rPr>
                            </w:pPr>
                          </w:p>
                          <w:p w14:paraId="7A16DC3A" w14:textId="77777777" w:rsidR="00624A39" w:rsidRPr="001A38C2" w:rsidRDefault="00624A39"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44"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Default="00624A39" w:rsidP="00150E17">
                      <w:pPr>
                        <w:rPr>
                          <w:ins w:id="45" w:author="durui (D)" w:date="2022-11-08T15:55:00Z"/>
                          <w:lang w:eastAsia="zh-CN"/>
                        </w:rPr>
                      </w:pPr>
                      <w:ins w:id="46" w:author="durui (D)" w:date="2022-08-25T11:01:00Z">
                        <w:r>
                          <w:rPr>
                            <w:lang w:eastAsia="zh-CN"/>
                          </w:rPr>
                          <w:t xml:space="preserve">R1: </w:t>
                        </w:r>
                      </w:ins>
                      <w:ins w:id="47" w:author="durui (D)" w:date="2022-08-25T11:03:00Z">
                        <w:r>
                          <w:rPr>
                            <w:lang w:eastAsia="zh-CN"/>
                          </w:rPr>
                          <w:t>some CRs has been revised and</w:t>
                        </w:r>
                      </w:ins>
                      <w:ins w:id="48" w:author="durui (D)" w:date="2022-08-30T20:34:00Z">
                        <w:r w:rsidR="007A463D">
                          <w:rPr>
                            <w:lang w:eastAsia="zh-CN"/>
                          </w:rPr>
                          <w:t xml:space="preserve"> CR for </w:t>
                        </w:r>
                      </w:ins>
                      <w:ins w:id="49" w:author="durui (D)" w:date="2022-08-25T11:01:00Z">
                        <w:r>
                          <w:rPr>
                            <w:lang w:eastAsia="zh-CN"/>
                          </w:rPr>
                          <w:t>CID 33 is</w:t>
                        </w:r>
                      </w:ins>
                      <w:ins w:id="50" w:author="durui (D)" w:date="2022-08-30T20:34:00Z">
                        <w:r w:rsidR="007A463D" w:rsidRPr="007A463D">
                          <w:rPr>
                            <w:lang w:eastAsia="zh-CN"/>
                          </w:rPr>
                          <w:t xml:space="preserve"> </w:t>
                        </w:r>
                        <w:r w:rsidR="007A463D">
                          <w:rPr>
                            <w:lang w:eastAsia="zh-CN"/>
                          </w:rPr>
                          <w:t>included</w:t>
                        </w:r>
                      </w:ins>
                      <w:ins w:id="51" w:author="durui (D)" w:date="2022-08-25T11:01:00Z">
                        <w:r>
                          <w:rPr>
                            <w:lang w:eastAsia="zh-CN"/>
                          </w:rPr>
                          <w:t>.</w:t>
                        </w:r>
                      </w:ins>
                    </w:p>
                    <w:p w14:paraId="0AB171D3" w14:textId="0329F8C7" w:rsidR="00F841D5" w:rsidRDefault="00F841D5" w:rsidP="00150E17">
                      <w:pPr>
                        <w:rPr>
                          <w:ins w:id="52" w:author="durui (D)" w:date="2022-11-09T19:22:00Z"/>
                          <w:lang w:eastAsia="zh-CN"/>
                        </w:rPr>
                      </w:pPr>
                      <w:ins w:id="53" w:author="durui (D)" w:date="2022-11-08T15:55:00Z">
                        <w:r>
                          <w:rPr>
                            <w:lang w:eastAsia="zh-CN"/>
                          </w:rPr>
                          <w:t>R2</w:t>
                        </w:r>
                        <w:r w:rsidR="0044255F">
                          <w:rPr>
                            <w:rFonts w:hint="eastAsia"/>
                            <w:lang w:eastAsia="zh-CN"/>
                          </w:rPr>
                          <w:t xml:space="preserve">: some </w:t>
                        </w:r>
                      </w:ins>
                      <w:ins w:id="54" w:author="durui (D)" w:date="2022-11-08T16:07:00Z">
                        <w:r w:rsidR="00EC2B7E">
                          <w:rPr>
                            <w:lang w:eastAsia="zh-CN"/>
                          </w:rPr>
                          <w:t>resolutions</w:t>
                        </w:r>
                        <w:r w:rsidR="00EC2B7E">
                          <w:rPr>
                            <w:rFonts w:hint="eastAsia"/>
                            <w:lang w:eastAsia="zh-CN"/>
                          </w:rPr>
                          <w:t xml:space="preserve"> </w:t>
                        </w:r>
                      </w:ins>
                      <w:ins w:id="55" w:author="durui (D)" w:date="2022-11-08T15:55:00Z">
                        <w:r w:rsidR="0044255F">
                          <w:rPr>
                            <w:rFonts w:hint="eastAsia"/>
                            <w:lang w:eastAsia="zh-CN"/>
                          </w:rPr>
                          <w:t xml:space="preserve">focus on </w:t>
                        </w:r>
                      </w:ins>
                      <w:ins w:id="56" w:author="durui (D)" w:date="2022-11-03T11:49:00Z">
                        <w:r w:rsidR="00097419" w:rsidRPr="00367F91">
                          <w:rPr>
                            <w:lang w:eastAsia="zh-CN"/>
                          </w:rPr>
                          <w:t xml:space="preserve">coordinated monostatic </w:t>
                        </w:r>
                      </w:ins>
                      <w:ins w:id="57" w:author="durui (D)" w:date="2022-11-03T11:52:00Z">
                        <w:r w:rsidR="00097419" w:rsidRPr="00367F91">
                          <w:rPr>
                            <w:lang w:eastAsia="zh-CN"/>
                          </w:rPr>
                          <w:t xml:space="preserve">DMG </w:t>
                        </w:r>
                      </w:ins>
                      <w:ins w:id="58" w:author="durui (D)" w:date="2022-11-03T11:49:00Z">
                        <w:r w:rsidR="00097419" w:rsidRPr="00367F91">
                          <w:rPr>
                            <w:lang w:eastAsia="zh-CN"/>
                          </w:rPr>
                          <w:t>sensing instance</w:t>
                        </w:r>
                      </w:ins>
                      <w:ins w:id="59" w:author="durui (D)" w:date="2022-11-08T16:07:00Z">
                        <w:r w:rsidR="00781DD2" w:rsidRPr="00781DD2">
                          <w:rPr>
                            <w:lang w:eastAsia="zh-CN"/>
                          </w:rPr>
                          <w:t xml:space="preserve"> </w:t>
                        </w:r>
                        <w:r w:rsidR="00EC2B7E">
                          <w:rPr>
                            <w:lang w:eastAsia="zh-CN"/>
                          </w:rPr>
                          <w:t>have</w:t>
                        </w:r>
                        <w:r w:rsidR="00781DD2">
                          <w:rPr>
                            <w:lang w:eastAsia="zh-CN"/>
                          </w:rPr>
                          <w:t xml:space="preserve"> been removed and will be further incorporated by Ning </w:t>
                        </w:r>
                        <w:proofErr w:type="gramStart"/>
                        <w:r w:rsidR="00781DD2">
                          <w:rPr>
                            <w:lang w:eastAsia="zh-CN"/>
                          </w:rPr>
                          <w:t>Gao</w:t>
                        </w:r>
                        <w:proofErr w:type="gramEnd"/>
                        <w:r w:rsidR="00781DD2">
                          <w:rPr>
                            <w:lang w:eastAsia="zh-CN"/>
                          </w:rPr>
                          <w:t xml:space="preserve"> in his PDT.</w:t>
                        </w:r>
                      </w:ins>
                      <w:r w:rsidR="00367F91">
                        <w:rPr>
                          <w:lang w:eastAsia="zh-CN"/>
                        </w:rPr>
                        <w:t xml:space="preserve"> </w:t>
                      </w:r>
                    </w:p>
                    <w:p w14:paraId="03F61B5D" w14:textId="596C9CA9" w:rsidR="004F2B24" w:rsidRDefault="004F2B24" w:rsidP="00150E17">
                      <w:pPr>
                        <w:rPr>
                          <w:ins w:id="60" w:author="durui (D)" w:date="2022-11-14T15:47:00Z"/>
                          <w:lang w:eastAsia="zh-CN"/>
                        </w:rPr>
                      </w:pPr>
                      <w:ins w:id="61" w:author="durui (D)" w:date="2022-11-09T19:22:00Z">
                        <w:r>
                          <w:rPr>
                            <w:lang w:eastAsia="zh-CN"/>
                          </w:rPr>
                          <w:t>R3</w:t>
                        </w:r>
                        <w:r>
                          <w:rPr>
                            <w:rFonts w:hint="eastAsia"/>
                            <w:lang w:eastAsia="zh-CN"/>
                          </w:rPr>
                          <w:t>: TBD is removed.</w:t>
                        </w:r>
                      </w:ins>
                    </w:p>
                    <w:p w14:paraId="2F7E1CD7" w14:textId="2B199121" w:rsidR="001707A8" w:rsidDel="000C24B7" w:rsidRDefault="001707A8" w:rsidP="006C53B6">
                      <w:pPr>
                        <w:rPr>
                          <w:del w:id="62" w:author="durui (D)" w:date="2022-11-14T15:49:00Z"/>
                          <w:lang w:eastAsia="zh-CN"/>
                        </w:rPr>
                      </w:pPr>
                      <w:ins w:id="63" w:author="durui (D)" w:date="2022-11-14T15:47:00Z">
                        <w:r>
                          <w:rPr>
                            <w:lang w:eastAsia="zh-CN"/>
                          </w:rPr>
                          <w:t>R4</w:t>
                        </w:r>
                        <w:r>
                          <w:rPr>
                            <w:rFonts w:hint="eastAsia"/>
                            <w:lang w:eastAsia="zh-CN"/>
                          </w:rPr>
                          <w:t xml:space="preserve">: The initiation of </w:t>
                        </w:r>
                        <w:r>
                          <w:rPr>
                            <w:lang w:eastAsia="zh-CN"/>
                          </w:rPr>
                          <w:t>coordinated</w:t>
                        </w:r>
                        <w:r>
                          <w:rPr>
                            <w:rFonts w:hint="eastAsia"/>
                            <w:lang w:eastAsia="zh-CN"/>
                          </w:rPr>
                          <w:t xml:space="preserve"> </w:t>
                        </w:r>
                        <w:r>
                          <w:rPr>
                            <w:lang w:eastAsia="zh-CN"/>
                          </w:rPr>
                          <w:t>monostatic</w:t>
                        </w:r>
                      </w:ins>
                      <w:ins w:id="64" w:author="durui (D)" w:date="2022-11-14T15:48:00Z">
                        <w:r>
                          <w:rPr>
                            <w:lang w:eastAsia="zh-CN"/>
                          </w:rPr>
                          <w:t xml:space="preserve"> DMG</w:t>
                        </w:r>
                      </w:ins>
                      <w:ins w:id="65" w:author="durui (D)" w:date="2022-11-14T15:47:00Z">
                        <w:r>
                          <w:rPr>
                            <w:lang w:eastAsia="zh-CN"/>
                          </w:rPr>
                          <w:t xml:space="preserve"> sensing</w:t>
                        </w:r>
                      </w:ins>
                      <w:ins w:id="66" w:author="durui (D)" w:date="2022-11-14T15:48:00Z">
                        <w:r>
                          <w:rPr>
                            <w:lang w:eastAsia="zh-CN"/>
                          </w:rPr>
                          <w:t xml:space="preserve"> instance is further modified.</w:t>
                        </w:r>
                      </w:ins>
                      <w:ins w:id="67" w:author="durui (D)" w:date="2022-11-14T15:47:00Z">
                        <w:r>
                          <w:rPr>
                            <w:lang w:eastAsia="zh-CN"/>
                          </w:rPr>
                          <w:t xml:space="preserve"> </w:t>
                        </w:r>
                      </w:ins>
                    </w:p>
                    <w:p w14:paraId="42754294" w14:textId="77777777" w:rsidR="000C24B7" w:rsidRPr="007D4D28" w:rsidRDefault="000C24B7" w:rsidP="00150E17">
                      <w:pPr>
                        <w:rPr>
                          <w:ins w:id="68" w:author="durui (D)" w:date="2022-11-15T15:41:00Z"/>
                          <w:rFonts w:hint="eastAsia"/>
                          <w:lang w:eastAsia="zh-CN"/>
                        </w:rPr>
                      </w:pPr>
                    </w:p>
                    <w:p w14:paraId="40700592" w14:textId="049B0785" w:rsidR="00624A39" w:rsidRPr="00886215" w:rsidDel="008B3674" w:rsidRDefault="00A71077" w:rsidP="00150E17">
                      <w:pPr>
                        <w:rPr>
                          <w:del w:id="69" w:author="durui (D)" w:date="2022-11-14T15:49:00Z"/>
                          <w:color w:val="0070C0"/>
                          <w:lang w:eastAsia="zh-CN"/>
                        </w:rPr>
                      </w:pPr>
                      <w:ins w:id="70" w:author="durui (D)" w:date="2022-11-15T15:31:00Z">
                        <w:r>
                          <w:rPr>
                            <w:rFonts w:hint="eastAsia"/>
                            <w:color w:val="0070C0"/>
                            <w:lang w:eastAsia="zh-CN"/>
                          </w:rPr>
                          <w:t xml:space="preserve">R5: Some sentences are </w:t>
                        </w:r>
                        <w:r>
                          <w:rPr>
                            <w:color w:val="0070C0"/>
                            <w:lang w:eastAsia="zh-CN"/>
                          </w:rPr>
                          <w:t>further</w:t>
                        </w:r>
                        <w:r>
                          <w:rPr>
                            <w:rFonts w:hint="eastAsia"/>
                            <w:color w:val="0070C0"/>
                            <w:lang w:eastAsia="zh-CN"/>
                          </w:rPr>
                          <w:t xml:space="preserve"> </w:t>
                        </w:r>
                        <w:r>
                          <w:rPr>
                            <w:color w:val="0070C0"/>
                            <w:lang w:eastAsia="zh-CN"/>
                          </w:rPr>
                          <w:t>modified.</w:t>
                        </w:r>
                      </w:ins>
                    </w:p>
                    <w:p w14:paraId="0277118C" w14:textId="3A05D843" w:rsidR="00624A39" w:rsidRPr="00130A26" w:rsidDel="008B3674" w:rsidRDefault="00624A39" w:rsidP="0039064F">
                      <w:pPr>
                        <w:rPr>
                          <w:del w:id="71" w:author="durui (D)" w:date="2022-11-14T15:49:00Z"/>
                          <w:lang w:eastAsia="zh-CN"/>
                        </w:rPr>
                      </w:pPr>
                    </w:p>
                    <w:p w14:paraId="2CE8CD40" w14:textId="77777777" w:rsidR="00624A39" w:rsidRPr="00DA0799" w:rsidRDefault="00624A39" w:rsidP="006C53B6">
                      <w:pPr>
                        <w:rPr>
                          <w:lang w:eastAsia="zh-CN"/>
                        </w:rPr>
                      </w:pPr>
                    </w:p>
                    <w:p w14:paraId="7A16DC3A" w14:textId="77777777" w:rsidR="00624A39" w:rsidRPr="001A38C2" w:rsidRDefault="00624A39" w:rsidP="00723C85">
                      <w:pPr>
                        <w:rPr>
                          <w:szCs w:val="22"/>
                        </w:rPr>
                      </w:pPr>
                    </w:p>
                  </w:txbxContent>
                </v:textbox>
              </v:shape>
            </w:pict>
          </mc:Fallback>
        </mc:AlternateContent>
      </w:r>
    </w:p>
    <w:p w14:paraId="0770AC63" w14:textId="3D27EEF8" w:rsidR="005E4177" w:rsidRPr="00D66065" w:rsidRDefault="00CA09B2" w:rsidP="00E749EA">
      <w:pPr>
        <w:rPr>
          <w:sz w:val="20"/>
        </w:rPr>
      </w:pPr>
      <w:r w:rsidRPr="00D66065">
        <w:br w:type="page"/>
      </w:r>
    </w:p>
    <w:p w14:paraId="0891FF00" w14:textId="6451CF51" w:rsidR="007325CC" w:rsidRPr="00D66065" w:rsidRDefault="007325CC" w:rsidP="007325CC">
      <w:pPr>
        <w:pStyle w:val="2"/>
        <w:rPr>
          <w:lang w:eastAsia="zh-CN"/>
        </w:rPr>
      </w:pPr>
      <w:r w:rsidRPr="00D66065">
        <w:lastRenderedPageBreak/>
        <w:t xml:space="preserve">CID </w:t>
      </w:r>
      <w:r w:rsidR="00BE3B3E" w:rsidRPr="00D66065">
        <w:rPr>
          <w:lang w:eastAsia="zh-CN"/>
        </w:rPr>
        <w:t>365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A61F54" w:rsidRPr="00D66065" w14:paraId="37D4674A" w14:textId="77777777" w:rsidTr="00A61F54">
        <w:trPr>
          <w:trHeight w:val="734"/>
        </w:trPr>
        <w:tc>
          <w:tcPr>
            <w:tcW w:w="837" w:type="dxa"/>
          </w:tcPr>
          <w:p w14:paraId="154D32B8" w14:textId="1142C568" w:rsidR="00A61F54" w:rsidRPr="00D66065" w:rsidRDefault="008308F3" w:rsidP="00E8564D">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63F05CD8" w14:textId="33D88AAF" w:rsidR="00A61F54" w:rsidRPr="00D66065" w:rsidRDefault="00A61F54" w:rsidP="00E8564D">
            <w:pPr>
              <w:wordWrap w:val="0"/>
              <w:ind w:right="100"/>
              <w:jc w:val="right"/>
              <w:rPr>
                <w:rFonts w:ascii="Arial" w:hAnsi="Arial" w:cs="Arial"/>
                <w:sz w:val="20"/>
                <w:lang w:eastAsia="zh-CN"/>
              </w:rPr>
            </w:pPr>
            <w:r w:rsidRPr="00D66065">
              <w:rPr>
                <w:rFonts w:ascii="Arial" w:hAnsi="Arial" w:cs="Arial"/>
                <w:sz w:val="20"/>
                <w:lang w:eastAsia="zh-CN"/>
              </w:rPr>
              <w:t>Page.</w:t>
            </w:r>
          </w:p>
          <w:p w14:paraId="1726AD01" w14:textId="77777777" w:rsidR="00A61F54" w:rsidRPr="00D66065" w:rsidRDefault="00A61F54" w:rsidP="00E8564D">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1C7AD5F"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2452DD38"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19FD80AB"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D3DD300"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Resolution</w:t>
            </w:r>
          </w:p>
        </w:tc>
      </w:tr>
      <w:tr w:rsidR="00292617" w:rsidRPr="00D66065" w14:paraId="4E83569A" w14:textId="77777777" w:rsidTr="00A61F54">
        <w:trPr>
          <w:trHeight w:val="1302"/>
        </w:trPr>
        <w:tc>
          <w:tcPr>
            <w:tcW w:w="837" w:type="dxa"/>
          </w:tcPr>
          <w:p w14:paraId="264559D6" w14:textId="30CFC7E8" w:rsidR="00292617" w:rsidRPr="00D66065" w:rsidRDefault="00292617" w:rsidP="00292617">
            <w:pPr>
              <w:rPr>
                <w:rFonts w:ascii="Arial" w:hAnsi="Arial" w:cs="Arial"/>
                <w:sz w:val="20"/>
                <w:lang w:eastAsia="zh-CN"/>
              </w:rPr>
            </w:pPr>
            <w:r w:rsidRPr="00D66065">
              <w:rPr>
                <w:rFonts w:ascii="Arial" w:hAnsi="Arial" w:cs="Arial"/>
                <w:sz w:val="20"/>
                <w:lang w:eastAsia="zh-CN"/>
              </w:rPr>
              <w:t>365</w:t>
            </w:r>
          </w:p>
        </w:tc>
        <w:tc>
          <w:tcPr>
            <w:tcW w:w="837" w:type="dxa"/>
            <w:shd w:val="clear" w:color="auto" w:fill="auto"/>
          </w:tcPr>
          <w:p w14:paraId="4D94400E" w14:textId="2E34EED1" w:rsidR="00292617" w:rsidRPr="00D66065" w:rsidRDefault="00292617" w:rsidP="00292617">
            <w:pPr>
              <w:rPr>
                <w:rFonts w:ascii="Arial" w:hAnsi="Arial" w:cs="Arial"/>
                <w:sz w:val="20"/>
                <w:lang w:eastAsia="zh-CN"/>
              </w:rPr>
            </w:pPr>
            <w:r w:rsidRPr="00D66065">
              <w:rPr>
                <w:rFonts w:ascii="Arial" w:hAnsi="Arial" w:cs="Arial"/>
                <w:sz w:val="20"/>
                <w:lang w:eastAsia="zh-CN"/>
              </w:rPr>
              <w:t>84.25</w:t>
            </w:r>
          </w:p>
        </w:tc>
        <w:tc>
          <w:tcPr>
            <w:tcW w:w="948" w:type="dxa"/>
            <w:shd w:val="clear" w:color="auto" w:fill="auto"/>
          </w:tcPr>
          <w:p w14:paraId="4B6A46B5" w14:textId="3FBA921B" w:rsidR="00292617" w:rsidRPr="00D66065" w:rsidRDefault="00292617" w:rsidP="0029261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7383E8E7" w14:textId="00B2DE42" w:rsidR="00292617" w:rsidRPr="00D66065" w:rsidDel="00BF5656" w:rsidRDefault="00292617" w:rsidP="00292617">
            <w:pPr>
              <w:rPr>
                <w:del w:id="72" w:author="durui (D)" w:date="2022-08-25T11:04:00Z"/>
                <w:sz w:val="20"/>
              </w:rPr>
            </w:pPr>
            <w:r w:rsidRPr="00D66065">
              <w:rPr>
                <w:sz w:val="20"/>
              </w:rPr>
              <w:t>"The Transmit Beam Index axis represents the Beam Index used by</w:t>
            </w:r>
            <w:ins w:id="73" w:author="durui (D)" w:date="2022-08-25T11:04:00Z">
              <w:r w:rsidR="00BF5656" w:rsidRPr="00D66065">
                <w:rPr>
                  <w:sz w:val="20"/>
                </w:rPr>
                <w:t xml:space="preserve"> </w:t>
              </w:r>
            </w:ins>
          </w:p>
          <w:p w14:paraId="268AD09E" w14:textId="4D8F73E8" w:rsidR="00292617" w:rsidRPr="00D66065" w:rsidDel="00BF5656" w:rsidRDefault="00292617" w:rsidP="00292617">
            <w:pPr>
              <w:rPr>
                <w:del w:id="74" w:author="durui (D)" w:date="2022-08-25T11:04:00Z"/>
                <w:sz w:val="20"/>
              </w:rPr>
            </w:pPr>
            <w:r w:rsidRPr="00D66065">
              <w:rPr>
                <w:sz w:val="20"/>
              </w:rPr>
              <w:t>the STA to transmit and receive the monostatic sensing PPDU and the Receive Beam Index axis will not be</w:t>
            </w:r>
            <w:ins w:id="75" w:author="durui (D)" w:date="2022-08-25T11:04:00Z">
              <w:r w:rsidR="00BF5656" w:rsidRPr="00D66065">
                <w:rPr>
                  <w:sz w:val="20"/>
                </w:rPr>
                <w:t xml:space="preserve"> </w:t>
              </w:r>
            </w:ins>
          </w:p>
          <w:p w14:paraId="36720A0D" w14:textId="135E784E" w:rsidR="00292617" w:rsidRPr="00D66065" w:rsidDel="00BF5656" w:rsidRDefault="00292617" w:rsidP="001E2E22">
            <w:pPr>
              <w:ind w:firstLineChars="50" w:firstLine="100"/>
              <w:rPr>
                <w:del w:id="76" w:author="durui (D)" w:date="2022-08-25T11:04:00Z"/>
                <w:sz w:val="20"/>
              </w:rPr>
            </w:pPr>
            <w:proofErr w:type="gramStart"/>
            <w:r w:rsidRPr="00D66065">
              <w:rPr>
                <w:sz w:val="20"/>
              </w:rPr>
              <w:t>present</w:t>
            </w:r>
            <w:proofErr w:type="gramEnd"/>
            <w:r w:rsidRPr="00D66065">
              <w:rPr>
                <w:sz w:val="20"/>
              </w:rPr>
              <w:t>. Each beam index in the TX Beam List is an index into the list of beams the sensing responder published</w:t>
            </w:r>
            <w:ins w:id="77" w:author="durui (D)" w:date="2022-08-25T11:04:00Z">
              <w:r w:rsidR="00BF5656" w:rsidRPr="00D66065">
                <w:rPr>
                  <w:sz w:val="20"/>
                </w:rPr>
                <w:t xml:space="preserve"> </w:t>
              </w:r>
            </w:ins>
          </w:p>
          <w:p w14:paraId="47275DA1" w14:textId="4FF86798" w:rsidR="00292617" w:rsidRPr="00D66065" w:rsidRDefault="00292617" w:rsidP="001E2E22">
            <w:pPr>
              <w:ind w:firstLineChars="100" w:firstLine="200"/>
              <w:rPr>
                <w:sz w:val="20"/>
              </w:rPr>
            </w:pPr>
            <w:proofErr w:type="gramStart"/>
            <w:r w:rsidRPr="00D66065">
              <w:rPr>
                <w:sz w:val="20"/>
              </w:rPr>
              <w:t>in</w:t>
            </w:r>
            <w:proofErr w:type="gramEnd"/>
            <w:r w:rsidRPr="00D66065">
              <w:rPr>
                <w:sz w:val="20"/>
              </w:rPr>
              <w:t xml:space="preserve"> their Sensing Beam Descriptor elements for TX and RX." The Transmit/Receive Beam Index axis is not mentioned anywhere in the current text.</w:t>
            </w:r>
          </w:p>
        </w:tc>
        <w:tc>
          <w:tcPr>
            <w:tcW w:w="1778" w:type="dxa"/>
            <w:shd w:val="clear" w:color="auto" w:fill="auto"/>
          </w:tcPr>
          <w:p w14:paraId="4C3FB517" w14:textId="07AB0804" w:rsidR="00292617" w:rsidRPr="00D66065" w:rsidRDefault="00292617" w:rsidP="00292617">
            <w:pPr>
              <w:rPr>
                <w:sz w:val="20"/>
              </w:rPr>
            </w:pPr>
            <w:r w:rsidRPr="00D66065">
              <w:rPr>
                <w:sz w:val="20"/>
              </w:rPr>
              <w:t>Provide the definition of the Monostatic and coordinated monostatic setup that provides rules on configuration of the relevant setup parameters and refers to the relevant capabilities.</w:t>
            </w:r>
          </w:p>
        </w:tc>
        <w:tc>
          <w:tcPr>
            <w:tcW w:w="2923" w:type="dxa"/>
            <w:shd w:val="clear" w:color="auto" w:fill="auto"/>
          </w:tcPr>
          <w:p w14:paraId="70AB6232" w14:textId="77777777" w:rsidR="007E7B68" w:rsidRPr="00D66065" w:rsidRDefault="007E7B68" w:rsidP="007E7B68">
            <w:pPr>
              <w:rPr>
                <w:sz w:val="20"/>
              </w:rPr>
            </w:pPr>
            <w:r w:rsidRPr="00D66065">
              <w:rPr>
                <w:sz w:val="20"/>
              </w:rPr>
              <w:t>REVISED.</w:t>
            </w:r>
          </w:p>
          <w:p w14:paraId="103444F2" w14:textId="77777777" w:rsidR="00292617" w:rsidRPr="00D66065" w:rsidRDefault="00292617" w:rsidP="00292617">
            <w:pPr>
              <w:rPr>
                <w:sz w:val="20"/>
                <w:lang w:eastAsia="zh-CN"/>
              </w:rPr>
            </w:pPr>
          </w:p>
          <w:p w14:paraId="0F24B93A" w14:textId="22BA292B" w:rsidR="00BF5656" w:rsidRPr="00D66065" w:rsidRDefault="00292617" w:rsidP="00BE790D">
            <w:pPr>
              <w:rPr>
                <w:sz w:val="20"/>
                <w:lang w:eastAsia="zh-CN"/>
              </w:rPr>
            </w:pPr>
            <w:r w:rsidRPr="00D66065">
              <w:rPr>
                <w:sz w:val="20"/>
                <w:lang w:eastAsia="zh-CN"/>
              </w:rPr>
              <w:t xml:space="preserve">The “transmit/receive Index axis” is a typo and the word ‘axis’ should be </w:t>
            </w:r>
            <w:r w:rsidR="00BE790D" w:rsidRPr="00D66065">
              <w:rPr>
                <w:sz w:val="20"/>
                <w:lang w:eastAsia="zh-CN"/>
              </w:rPr>
              <w:t>removed</w:t>
            </w:r>
            <w:r w:rsidRPr="00D66065">
              <w:rPr>
                <w:sz w:val="20"/>
                <w:lang w:eastAsia="zh-CN"/>
              </w:rPr>
              <w:t>.</w:t>
            </w:r>
            <w:ins w:id="78" w:author="durui (D)" w:date="2022-08-25T11:05:00Z">
              <w:r w:rsidR="00BF5656" w:rsidRPr="00D66065">
                <w:rPr>
                  <w:sz w:val="20"/>
                  <w:lang w:eastAsia="zh-CN"/>
                </w:rPr>
                <w:t xml:space="preserve"> </w:t>
              </w:r>
            </w:ins>
            <w:ins w:id="79" w:author="durui (D)" w:date="2022-11-03T11:37:00Z">
              <w:r w:rsidR="000173FD" w:rsidRPr="00D66065">
                <w:rPr>
                  <w:sz w:val="20"/>
                  <w:lang w:eastAsia="zh-CN"/>
                </w:rPr>
                <w:t xml:space="preserve">In addition, the </w:t>
              </w:r>
            </w:ins>
            <w:ins w:id="80" w:author="durui (D)" w:date="2022-08-25T11:05:00Z">
              <w:r w:rsidR="00BF5656" w:rsidRPr="00D66065">
                <w:rPr>
                  <w:sz w:val="20"/>
                  <w:lang w:eastAsia="zh-CN"/>
                </w:rPr>
                <w:t>relevant paragraph</w:t>
              </w:r>
              <w:r w:rsidR="0027743B">
                <w:rPr>
                  <w:sz w:val="20"/>
                  <w:lang w:eastAsia="zh-CN"/>
                </w:rPr>
                <w:t xml:space="preserve"> has been rephrased in Draft 0.</w:t>
              </w:r>
            </w:ins>
            <w:ins w:id="81" w:author="durui (D)" w:date="2022-11-04T09:58:00Z">
              <w:r w:rsidR="00510D74">
                <w:rPr>
                  <w:sz w:val="20"/>
                  <w:lang w:eastAsia="zh-CN"/>
                </w:rPr>
                <w:t>4</w:t>
              </w:r>
            </w:ins>
            <w:ins w:id="82" w:author="durui (D)" w:date="2022-08-25T11:05:00Z">
              <w:r w:rsidR="00BF5656" w:rsidRPr="00D66065">
                <w:rPr>
                  <w:sz w:val="20"/>
                  <w:lang w:eastAsia="zh-CN"/>
                </w:rPr>
                <w:t>, and</w:t>
              </w:r>
            </w:ins>
            <w:ins w:id="83" w:author="durui (D)" w:date="2022-11-03T11:37:00Z">
              <w:r w:rsidR="000173FD">
                <w:rPr>
                  <w:sz w:val="20"/>
                  <w:lang w:eastAsia="zh-CN"/>
                </w:rPr>
                <w:t xml:space="preserve"> a</w:t>
              </w:r>
            </w:ins>
            <w:r w:rsidR="00410101" w:rsidRPr="00D66065">
              <w:rPr>
                <w:sz w:val="20"/>
                <w:lang w:eastAsia="zh-CN"/>
              </w:rPr>
              <w:t xml:space="preserve"> </w:t>
            </w:r>
            <w:ins w:id="84" w:author="durui (D)" w:date="2022-08-25T11:05:00Z">
              <w:r w:rsidR="00BF5656" w:rsidRPr="00D66065">
                <w:rPr>
                  <w:sz w:val="20"/>
                  <w:lang w:eastAsia="zh-CN"/>
                </w:rPr>
                <w:t xml:space="preserve">relevant resolution </w:t>
              </w:r>
            </w:ins>
            <w:ins w:id="85" w:author="durui (D)" w:date="2022-08-25T11:06:00Z">
              <w:r w:rsidR="00BF5656" w:rsidRPr="00D66065">
                <w:rPr>
                  <w:sz w:val="20"/>
                  <w:lang w:eastAsia="zh-CN"/>
                </w:rPr>
                <w:t>has been provided.</w:t>
              </w:r>
            </w:ins>
          </w:p>
          <w:p w14:paraId="465E74CE" w14:textId="77777777" w:rsidR="002A0389" w:rsidRPr="00D66065" w:rsidRDefault="002A0389" w:rsidP="00BE790D">
            <w:pPr>
              <w:rPr>
                <w:sz w:val="20"/>
                <w:lang w:eastAsia="zh-CN"/>
              </w:rPr>
            </w:pPr>
          </w:p>
          <w:p w14:paraId="431317C2" w14:textId="4344CBBF" w:rsidR="002A0389" w:rsidRPr="00D66065" w:rsidRDefault="002A0389" w:rsidP="00A4534A">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904362" w:rsidRPr="00D66065">
              <w:rPr>
                <w:rFonts w:ascii="Arial" w:hAnsi="Arial" w:cs="Arial"/>
                <w:sz w:val="20"/>
                <w:lang w:bidi="he-IL"/>
              </w:rPr>
              <w:t>0980r</w:t>
            </w:r>
            <w:ins w:id="86" w:author="durui (D)" w:date="2022-11-15T10:06:00Z">
              <w:r w:rsidR="00A4534A">
                <w:rPr>
                  <w:rFonts w:ascii="Arial" w:hAnsi="Arial" w:cs="Arial"/>
                  <w:sz w:val="20"/>
                  <w:lang w:bidi="he-IL"/>
                </w:rPr>
                <w:t>5</w:t>
              </w:r>
            </w:ins>
            <w:del w:id="87" w:author="durui (D)" w:date="2022-08-25T11:04:00Z">
              <w:r w:rsidR="00904362" w:rsidRPr="00D66065" w:rsidDel="00BF5656">
                <w:rPr>
                  <w:rFonts w:ascii="Arial" w:hAnsi="Arial" w:cs="Arial"/>
                  <w:sz w:val="20"/>
                  <w:lang w:bidi="he-IL"/>
                </w:rPr>
                <w:delText>0</w:delText>
              </w:r>
            </w:del>
            <w:r w:rsidRPr="00D66065">
              <w:rPr>
                <w:rFonts w:ascii="Arial" w:hAnsi="Arial" w:cs="Arial"/>
                <w:sz w:val="20"/>
                <w:lang w:bidi="he-IL"/>
              </w:rPr>
              <w:t>.</w:t>
            </w:r>
          </w:p>
        </w:tc>
      </w:tr>
    </w:tbl>
    <w:p w14:paraId="6D6F6914" w14:textId="77777777" w:rsidR="007325CC" w:rsidRPr="00D66065" w:rsidRDefault="007325CC" w:rsidP="00713533">
      <w:pPr>
        <w:rPr>
          <w:sz w:val="20"/>
        </w:rPr>
      </w:pPr>
    </w:p>
    <w:p w14:paraId="661F1328" w14:textId="426D53FE" w:rsidR="00B81C11" w:rsidRPr="00D66065" w:rsidRDefault="00B81C11" w:rsidP="00B81C11">
      <w:pPr>
        <w:jc w:val="both"/>
        <w:rPr>
          <w:b/>
          <w:i/>
          <w:sz w:val="20"/>
          <w:highlight w:val="yellow"/>
          <w:lang w:eastAsia="zh-CN"/>
        </w:rPr>
      </w:pPr>
      <w:r w:rsidRPr="00D66065">
        <w:rPr>
          <w:b/>
          <w:i/>
          <w:sz w:val="20"/>
          <w:highlight w:val="yellow"/>
          <w:lang w:eastAsia="zh-CN"/>
        </w:rPr>
        <w:t>Instructions to the editor</w:t>
      </w:r>
      <w:r w:rsidR="00BB774A" w:rsidRPr="00D66065">
        <w:rPr>
          <w:b/>
          <w:i/>
          <w:sz w:val="20"/>
          <w:highlight w:val="yellow"/>
          <w:lang w:eastAsia="zh-CN"/>
        </w:rPr>
        <w:t>:</w:t>
      </w:r>
      <w:r w:rsidRPr="00D66065">
        <w:rPr>
          <w:b/>
          <w:i/>
          <w:sz w:val="20"/>
          <w:highlight w:val="yellow"/>
          <w:lang w:eastAsia="zh-CN"/>
        </w:rPr>
        <w:t xml:space="preserve"> please make the following changes to P</w:t>
      </w:r>
      <w:ins w:id="88" w:author="durui (D)" w:date="2022-09-28T20:11:00Z">
        <w:r w:rsidR="009E354B">
          <w:rPr>
            <w:b/>
            <w:i/>
            <w:sz w:val="20"/>
            <w:highlight w:val="yellow"/>
            <w:lang w:eastAsia="zh-CN"/>
          </w:rPr>
          <w:t>1</w:t>
        </w:r>
      </w:ins>
      <w:ins w:id="89" w:author="durui (D)" w:date="2022-11-04T09:59:00Z">
        <w:r w:rsidR="009E354B">
          <w:rPr>
            <w:b/>
            <w:i/>
            <w:sz w:val="20"/>
            <w:highlight w:val="yellow"/>
            <w:lang w:eastAsia="zh-CN"/>
          </w:rPr>
          <w:t>23</w:t>
        </w:r>
      </w:ins>
      <w:del w:id="90" w:author="durui (D)" w:date="2022-08-25T11:09:00Z">
        <w:r w:rsidR="00861E46" w:rsidRPr="00D66065" w:rsidDel="00413496">
          <w:rPr>
            <w:b/>
            <w:i/>
            <w:sz w:val="20"/>
            <w:highlight w:val="yellow"/>
            <w:lang w:eastAsia="zh-CN"/>
          </w:rPr>
          <w:delText>84</w:delText>
        </w:r>
      </w:del>
      <w:r w:rsidR="0057164B" w:rsidRPr="00D66065">
        <w:rPr>
          <w:b/>
          <w:i/>
          <w:sz w:val="20"/>
          <w:highlight w:val="yellow"/>
          <w:lang w:eastAsia="zh-CN"/>
        </w:rPr>
        <w:t>L</w:t>
      </w:r>
      <w:ins w:id="91" w:author="durui (D)" w:date="2022-11-04T09:59:00Z">
        <w:r w:rsidR="001D34B6">
          <w:rPr>
            <w:b/>
            <w:i/>
            <w:sz w:val="20"/>
            <w:highlight w:val="yellow"/>
            <w:lang w:eastAsia="zh-CN"/>
          </w:rPr>
          <w:t>58</w:t>
        </w:r>
      </w:ins>
      <w:ins w:id="92" w:author="durui (D)" w:date="2022-09-28T20:12:00Z">
        <w:r w:rsidR="00B01F41">
          <w:rPr>
            <w:b/>
            <w:i/>
            <w:sz w:val="20"/>
            <w:highlight w:val="yellow"/>
            <w:lang w:eastAsia="zh-CN"/>
          </w:rPr>
          <w:t>4</w:t>
        </w:r>
      </w:ins>
      <w:del w:id="93" w:author="durui (D)" w:date="2022-08-25T11:09:00Z">
        <w:r w:rsidR="0057164B" w:rsidRPr="00D66065" w:rsidDel="00413496">
          <w:rPr>
            <w:b/>
            <w:i/>
            <w:sz w:val="20"/>
            <w:highlight w:val="yellow"/>
            <w:lang w:eastAsia="zh-CN"/>
          </w:rPr>
          <w:delText>19</w:delText>
        </w:r>
      </w:del>
      <w:r w:rsidR="002716C7" w:rsidRPr="00D66065">
        <w:rPr>
          <w:b/>
          <w:i/>
          <w:sz w:val="20"/>
          <w:highlight w:val="yellow"/>
          <w:lang w:eastAsia="zh-CN"/>
        </w:rPr>
        <w:t xml:space="preserve"> </w:t>
      </w:r>
      <w:r w:rsidRPr="00D66065">
        <w:rPr>
          <w:b/>
          <w:i/>
          <w:sz w:val="20"/>
          <w:highlight w:val="yellow"/>
          <w:lang w:eastAsia="zh-CN"/>
        </w:rPr>
        <w:t xml:space="preserve">in the </w:t>
      </w:r>
      <w:proofErr w:type="spellStart"/>
      <w:r w:rsidRPr="00D66065">
        <w:rPr>
          <w:b/>
          <w:i/>
          <w:sz w:val="20"/>
          <w:highlight w:val="yellow"/>
          <w:lang w:eastAsia="zh-CN"/>
        </w:rPr>
        <w:t>subclause</w:t>
      </w:r>
      <w:proofErr w:type="spellEnd"/>
      <w:r w:rsidRPr="00D66065">
        <w:rPr>
          <w:b/>
          <w:i/>
          <w:sz w:val="20"/>
          <w:highlight w:val="yellow"/>
          <w:lang w:eastAsia="zh-CN"/>
        </w:rPr>
        <w:t xml:space="preserve"> </w:t>
      </w:r>
      <w:r w:rsidR="00861E46" w:rsidRPr="00D66065">
        <w:rPr>
          <w:b/>
          <w:i/>
          <w:sz w:val="20"/>
          <w:highlight w:val="yellow"/>
          <w:lang w:eastAsia="zh-CN"/>
        </w:rPr>
        <w:t>11.</w:t>
      </w:r>
      <w:ins w:id="94" w:author="durui (D)" w:date="2022-11-04T10:00:00Z">
        <w:r w:rsidR="00AA0F90">
          <w:rPr>
            <w:b/>
            <w:i/>
            <w:sz w:val="20"/>
            <w:highlight w:val="yellow"/>
            <w:lang w:eastAsia="zh-CN"/>
          </w:rPr>
          <w:t xml:space="preserve">55.3.4 </w:t>
        </w:r>
      </w:ins>
      <w:del w:id="95" w:author="durui (D)" w:date="2022-11-04T10:00:00Z">
        <w:r w:rsidR="00861E46" w:rsidRPr="00D66065" w:rsidDel="00AA0F90">
          <w:rPr>
            <w:b/>
            <w:i/>
            <w:sz w:val="20"/>
            <w:highlight w:val="yellow"/>
            <w:lang w:eastAsia="zh-CN"/>
          </w:rPr>
          <w:delText>21.20.</w:delText>
        </w:r>
      </w:del>
      <w:del w:id="96" w:author="durui (D)" w:date="2022-08-25T11:09:00Z">
        <w:r w:rsidR="00861E46" w:rsidRPr="00D66065" w:rsidDel="004714A2">
          <w:rPr>
            <w:b/>
            <w:i/>
            <w:sz w:val="20"/>
            <w:highlight w:val="yellow"/>
            <w:lang w:eastAsia="zh-CN"/>
          </w:rPr>
          <w:delText>3.2</w:delText>
        </w:r>
      </w:del>
      <w:r w:rsidRPr="00D66065">
        <w:rPr>
          <w:b/>
          <w:i/>
          <w:sz w:val="20"/>
          <w:highlight w:val="yellow"/>
          <w:lang w:eastAsia="zh-CN"/>
        </w:rPr>
        <w:t xml:space="preserve"> </w:t>
      </w:r>
      <w:del w:id="97" w:author="durui (D)" w:date="2022-08-25T11:09:00Z">
        <w:r w:rsidR="00861E46" w:rsidRPr="00D66065" w:rsidDel="004714A2">
          <w:rPr>
            <w:b/>
            <w:i/>
            <w:sz w:val="20"/>
            <w:highlight w:val="yellow"/>
            <w:lang w:eastAsia="zh-CN"/>
          </w:rPr>
          <w:delText>Monostatic and coordinated monostatic</w:delText>
        </w:r>
      </w:del>
      <w:ins w:id="98" w:author="durui (D)" w:date="2022-08-25T11:09:00Z">
        <w:r w:rsidR="004714A2" w:rsidRPr="00D66065">
          <w:rPr>
            <w:b/>
            <w:i/>
            <w:sz w:val="20"/>
            <w:highlight w:val="yellow"/>
            <w:lang w:eastAsia="zh-CN"/>
          </w:rPr>
          <w:t>DMG measurement setup</w:t>
        </w:r>
      </w:ins>
      <w:r w:rsidRPr="00D66065">
        <w:rPr>
          <w:b/>
          <w:i/>
          <w:sz w:val="20"/>
          <w:highlight w:val="yellow"/>
          <w:lang w:eastAsia="zh-CN"/>
        </w:rPr>
        <w:t xml:space="preserve"> in D0.</w:t>
      </w:r>
      <w:del w:id="99" w:author="durui (D)" w:date="2022-11-04T09:59:00Z">
        <w:r w:rsidR="00A521AB" w:rsidDel="00510D74">
          <w:rPr>
            <w:b/>
            <w:i/>
            <w:sz w:val="20"/>
            <w:highlight w:val="yellow"/>
            <w:lang w:eastAsia="zh-CN"/>
          </w:rPr>
          <w:delText>3</w:delText>
        </w:r>
      </w:del>
      <w:ins w:id="100" w:author="durui (D)" w:date="2022-11-04T09:59:00Z">
        <w:r w:rsidR="00510D74">
          <w:rPr>
            <w:b/>
            <w:i/>
            <w:sz w:val="20"/>
            <w:highlight w:val="yellow"/>
            <w:lang w:eastAsia="zh-CN"/>
          </w:rPr>
          <w:t>4</w:t>
        </w:r>
      </w:ins>
      <w:del w:id="101" w:author="durui (D)" w:date="2022-08-25T11:09:00Z">
        <w:r w:rsidRPr="00D66065" w:rsidDel="004714A2">
          <w:rPr>
            <w:b/>
            <w:i/>
            <w:sz w:val="20"/>
            <w:highlight w:val="yellow"/>
            <w:lang w:eastAsia="zh-CN"/>
          </w:rPr>
          <w:delText>1</w:delText>
        </w:r>
      </w:del>
      <w:r w:rsidRPr="00D66065">
        <w:rPr>
          <w:b/>
          <w:i/>
          <w:sz w:val="20"/>
          <w:highlight w:val="yellow"/>
          <w:lang w:eastAsia="zh-CN"/>
        </w:rPr>
        <w:t xml:space="preserve"> as shown below:</w:t>
      </w:r>
    </w:p>
    <w:p w14:paraId="4FEC9A94" w14:textId="77777777" w:rsidR="0057164B" w:rsidRPr="00D66065" w:rsidRDefault="0057164B" w:rsidP="00D51CE1">
      <w:pPr>
        <w:widowControl w:val="0"/>
        <w:autoSpaceDE w:val="0"/>
        <w:autoSpaceDN w:val="0"/>
        <w:adjustRightInd w:val="0"/>
        <w:rPr>
          <w:rFonts w:ascii="TimesNewRoman" w:eastAsia="TimesNewRoman" w:cs="TimesNewRoman"/>
          <w:sz w:val="20"/>
          <w:lang w:eastAsia="zh-CN"/>
        </w:rPr>
      </w:pPr>
    </w:p>
    <w:p w14:paraId="526F6A67" w14:textId="68F12309" w:rsidR="00ED7B27" w:rsidRPr="00ED7B27" w:rsidDel="00863FA1" w:rsidRDefault="00ED7B27" w:rsidP="00ED7B27">
      <w:pPr>
        <w:widowControl w:val="0"/>
        <w:autoSpaceDE w:val="0"/>
        <w:autoSpaceDN w:val="0"/>
        <w:adjustRightInd w:val="0"/>
        <w:rPr>
          <w:del w:id="102" w:author="durui (D)" w:date="2022-08-30T11:19:00Z"/>
          <w:sz w:val="20"/>
          <w:lang w:eastAsia="zh-CN"/>
        </w:rPr>
      </w:pPr>
      <w:r w:rsidRPr="00ED7B27">
        <w:rPr>
          <w:sz w:val="20"/>
          <w:lang w:eastAsia="zh-CN"/>
        </w:rPr>
        <w:t xml:space="preserve">The sensing initiator shall set the beam list in the </w:t>
      </w:r>
      <w:proofErr w:type="spellStart"/>
      <w:r w:rsidRPr="00ED7B27">
        <w:rPr>
          <w:sz w:val="20"/>
          <w:lang w:eastAsia="zh-CN"/>
        </w:rPr>
        <w:t>Tx</w:t>
      </w:r>
      <w:proofErr w:type="spellEnd"/>
      <w:r w:rsidRPr="00ED7B27">
        <w:rPr>
          <w:sz w:val="20"/>
          <w:lang w:eastAsia="zh-CN"/>
        </w:rPr>
        <w:t xml:space="preserve"> Beam List </w:t>
      </w:r>
      <w:proofErr w:type="spellStart"/>
      <w:r w:rsidRPr="00ED7B27">
        <w:rPr>
          <w:sz w:val="20"/>
          <w:lang w:eastAsia="zh-CN"/>
        </w:rPr>
        <w:t>subelement</w:t>
      </w:r>
      <w:proofErr w:type="spellEnd"/>
      <w:r w:rsidRPr="00ED7B27">
        <w:rPr>
          <w:sz w:val="20"/>
          <w:lang w:eastAsia="zh-CN"/>
        </w:rPr>
        <w:t xml:space="preserve"> to the list of beams that are used by the transmitter during the measurement and the beam list in the Rx Beam List </w:t>
      </w:r>
      <w:proofErr w:type="spellStart"/>
      <w:r w:rsidRPr="00ED7B27">
        <w:rPr>
          <w:sz w:val="20"/>
          <w:lang w:eastAsia="zh-CN"/>
        </w:rPr>
        <w:t>subelement</w:t>
      </w:r>
      <w:proofErr w:type="spellEnd"/>
      <w:r w:rsidRPr="00ED7B27">
        <w:rPr>
          <w:sz w:val="20"/>
          <w:lang w:eastAsia="zh-CN"/>
        </w:rPr>
        <w:t xml:space="preserve"> to the lists of beams that are used by the receiver during the </w:t>
      </w:r>
      <w:proofErr w:type="gramStart"/>
      <w:r w:rsidRPr="00ED7B27">
        <w:rPr>
          <w:sz w:val="20"/>
          <w:lang w:eastAsia="zh-CN"/>
        </w:rPr>
        <w:t>measurement</w:t>
      </w:r>
      <w:r w:rsidRPr="001018BE">
        <w:rPr>
          <w:color w:val="538135" w:themeColor="accent6" w:themeShade="BF"/>
          <w:sz w:val="20"/>
          <w:lang w:eastAsia="zh-CN"/>
        </w:rPr>
        <w:t>(</w:t>
      </w:r>
      <w:proofErr w:type="gramEnd"/>
      <w:r w:rsidRPr="001018BE">
        <w:rPr>
          <w:color w:val="538135" w:themeColor="accent6" w:themeShade="BF"/>
          <w:sz w:val="20"/>
          <w:lang w:eastAsia="zh-CN"/>
        </w:rPr>
        <w:t>#333)</w:t>
      </w:r>
      <w:r w:rsidRPr="00ED7B27">
        <w:rPr>
          <w:sz w:val="20"/>
          <w:lang w:eastAsia="zh-CN"/>
        </w:rPr>
        <w:t xml:space="preserve">. Each beam index in the TX Beam List and RX Beam List is an index into the list of beams the sensing transmitter and sensing receiver published in their DMG Sensing Beam Description </w:t>
      </w:r>
      <w:proofErr w:type="gramStart"/>
      <w:r w:rsidRPr="00ED7B27">
        <w:rPr>
          <w:sz w:val="20"/>
          <w:lang w:eastAsia="zh-CN"/>
        </w:rPr>
        <w:t>elements</w:t>
      </w:r>
      <w:r w:rsidRPr="001018BE">
        <w:rPr>
          <w:color w:val="538135" w:themeColor="accent6" w:themeShade="BF"/>
          <w:sz w:val="20"/>
          <w:lang w:eastAsia="zh-CN"/>
        </w:rPr>
        <w:t>(</w:t>
      </w:r>
      <w:proofErr w:type="gramEnd"/>
      <w:r w:rsidRPr="001018BE">
        <w:rPr>
          <w:color w:val="538135" w:themeColor="accent6" w:themeShade="BF"/>
          <w:sz w:val="20"/>
          <w:lang w:eastAsia="zh-CN"/>
        </w:rPr>
        <w:t>#363)</w:t>
      </w:r>
      <w:r w:rsidRPr="00ED7B27">
        <w:rPr>
          <w:sz w:val="20"/>
          <w:lang w:eastAsia="zh-CN"/>
        </w:rPr>
        <w:t xml:space="preserve"> for transmit and receive, respectively. If the Sensing</w:t>
      </w:r>
      <w:r w:rsidRPr="00ED7B27">
        <w:rPr>
          <w:rFonts w:hint="eastAsia"/>
          <w:sz w:val="20"/>
          <w:lang w:eastAsia="zh-CN"/>
        </w:rPr>
        <w:t xml:space="preserve"> </w:t>
      </w:r>
      <w:r w:rsidRPr="00ED7B27">
        <w:rPr>
          <w:sz w:val="20"/>
          <w:lang w:eastAsia="zh-CN"/>
        </w:rPr>
        <w:t>Type subfield within the DMG Sensing Measurement Setup element is set to coordinated monostatic, the</w:t>
      </w:r>
      <w:r w:rsidRPr="00ED7B27">
        <w:rPr>
          <w:rFonts w:hint="eastAsia"/>
          <w:sz w:val="20"/>
          <w:lang w:eastAsia="zh-CN"/>
        </w:rPr>
        <w:t xml:space="preserve"> </w:t>
      </w:r>
      <w:r w:rsidRPr="00ED7B27">
        <w:rPr>
          <w:sz w:val="20"/>
          <w:lang w:eastAsia="zh-CN"/>
        </w:rPr>
        <w:t xml:space="preserve">RX Beam List </w:t>
      </w:r>
      <w:proofErr w:type="spellStart"/>
      <w:r w:rsidRPr="00ED7B27">
        <w:rPr>
          <w:sz w:val="20"/>
          <w:lang w:eastAsia="zh-CN"/>
        </w:rPr>
        <w:t>subelement</w:t>
      </w:r>
      <w:proofErr w:type="spellEnd"/>
      <w:r w:rsidRPr="00ED7B27">
        <w:rPr>
          <w:sz w:val="20"/>
          <w:lang w:eastAsia="zh-CN"/>
        </w:rPr>
        <w:t xml:space="preserve"> is not present</w:t>
      </w:r>
      <w:r w:rsidRPr="001018BE">
        <w:rPr>
          <w:color w:val="538135" w:themeColor="accent6" w:themeShade="BF"/>
          <w:sz w:val="20"/>
          <w:lang w:eastAsia="zh-CN"/>
        </w:rPr>
        <w:t>(#869</w:t>
      </w:r>
      <w:ins w:id="103" w:author="durui (D)" w:date="2022-09-01T18:57:00Z">
        <w:r w:rsidR="008D76B6">
          <w:rPr>
            <w:color w:val="538135" w:themeColor="accent6" w:themeShade="BF"/>
            <w:sz w:val="20"/>
            <w:lang w:eastAsia="zh-CN"/>
          </w:rPr>
          <w:t>, #365</w:t>
        </w:r>
      </w:ins>
      <w:r w:rsidRPr="001018BE">
        <w:rPr>
          <w:color w:val="538135" w:themeColor="accent6" w:themeShade="BF"/>
          <w:sz w:val="20"/>
          <w:lang w:eastAsia="zh-CN"/>
        </w:rPr>
        <w:t>)</w:t>
      </w:r>
      <w:r w:rsidRPr="00ED7B27">
        <w:rPr>
          <w:sz w:val="20"/>
          <w:lang w:eastAsia="zh-CN"/>
        </w:rPr>
        <w:t>.</w:t>
      </w:r>
    </w:p>
    <w:p w14:paraId="5E52531A" w14:textId="78C835CF" w:rsidR="007A2B9C" w:rsidRPr="001E2E22" w:rsidDel="000D2963" w:rsidRDefault="00861E46" w:rsidP="00D51CE1">
      <w:pPr>
        <w:widowControl w:val="0"/>
        <w:autoSpaceDE w:val="0"/>
        <w:autoSpaceDN w:val="0"/>
        <w:adjustRightInd w:val="0"/>
        <w:rPr>
          <w:del w:id="104" w:author="durui (D)" w:date="2022-07-06T17:51:00Z"/>
          <w:sz w:val="20"/>
          <w:lang w:eastAsia="zh-CN"/>
        </w:rPr>
      </w:pPr>
      <w:commentRangeStart w:id="105"/>
      <w:del w:id="106" w:author="durui (D)" w:date="2022-08-25T11:07:00Z">
        <w:r w:rsidRPr="001E2E22" w:rsidDel="00BF5656">
          <w:rPr>
            <w:sz w:val="20"/>
            <w:lang w:eastAsia="zh-CN"/>
          </w:rPr>
          <w:delText>In coordinated monostatic sensing, the sensing initiator may request the sensing responder(s) to transmit and</w:delText>
        </w:r>
        <w:r w:rsidR="00956C2F" w:rsidRPr="001E2E22" w:rsidDel="00BF5656">
          <w:rPr>
            <w:sz w:val="20"/>
            <w:lang w:eastAsia="zh-CN"/>
          </w:rPr>
          <w:delText xml:space="preserve"> </w:delText>
        </w:r>
        <w:r w:rsidRPr="001E2E22" w:rsidDel="00BF5656">
          <w:rPr>
            <w:sz w:val="20"/>
            <w:lang w:eastAsia="zh-CN"/>
          </w:rPr>
          <w:delText>receive monostatic PPDUs to specific directions by indicating the T</w:delText>
        </w:r>
      </w:del>
      <w:del w:id="107" w:author="durui (D)" w:date="2022-06-25T16:28:00Z">
        <w:r w:rsidRPr="001E2E22" w:rsidDel="00956C2F">
          <w:rPr>
            <w:sz w:val="20"/>
            <w:lang w:eastAsia="zh-CN"/>
          </w:rPr>
          <w:delText>x</w:delText>
        </w:r>
      </w:del>
      <w:del w:id="108" w:author="durui (D)" w:date="2022-07-06T20:50:00Z">
        <w:r w:rsidRPr="001E2E22" w:rsidDel="004237DD">
          <w:rPr>
            <w:sz w:val="20"/>
            <w:lang w:eastAsia="zh-CN"/>
          </w:rPr>
          <w:delText>/</w:delText>
        </w:r>
      </w:del>
      <w:del w:id="109" w:author="durui (D)" w:date="2022-08-25T11:07:00Z">
        <w:r w:rsidRPr="001E2E22" w:rsidDel="00BF5656">
          <w:rPr>
            <w:sz w:val="20"/>
            <w:lang w:eastAsia="zh-CN"/>
          </w:rPr>
          <w:delText>R</w:delText>
        </w:r>
      </w:del>
      <w:del w:id="110" w:author="durui (D)" w:date="2022-06-25T16:28:00Z">
        <w:r w:rsidRPr="001E2E22" w:rsidDel="00956C2F">
          <w:rPr>
            <w:sz w:val="20"/>
            <w:lang w:eastAsia="zh-CN"/>
          </w:rPr>
          <w:delText>x</w:delText>
        </w:r>
      </w:del>
      <w:del w:id="111" w:author="durui (D)" w:date="2022-08-25T11:07:00Z">
        <w:r w:rsidRPr="001E2E22" w:rsidDel="00BF5656">
          <w:rPr>
            <w:sz w:val="20"/>
            <w:lang w:eastAsia="zh-CN"/>
          </w:rPr>
          <w:delText xml:space="preserve"> beams to be used in each DMG</w:delText>
        </w:r>
        <w:r w:rsidR="00956C2F" w:rsidRPr="001E2E22" w:rsidDel="00BF5656">
          <w:rPr>
            <w:sz w:val="20"/>
            <w:lang w:eastAsia="zh-CN"/>
          </w:rPr>
          <w:delText xml:space="preserve"> </w:delText>
        </w:r>
        <w:r w:rsidRPr="001E2E22" w:rsidDel="00BF5656">
          <w:rPr>
            <w:sz w:val="20"/>
            <w:lang w:eastAsia="zh-CN"/>
          </w:rPr>
          <w:delText xml:space="preserve">sensing </w:delText>
        </w:r>
      </w:del>
      <w:del w:id="112" w:author="durui (D)" w:date="2022-06-27T11:04:00Z">
        <w:r w:rsidRPr="001E2E22" w:rsidDel="00D865A4">
          <w:rPr>
            <w:sz w:val="20"/>
            <w:lang w:eastAsia="zh-CN"/>
          </w:rPr>
          <w:delText>burst</w:delText>
        </w:r>
      </w:del>
      <w:del w:id="113" w:author="durui (D)" w:date="2022-08-25T11:07:00Z">
        <w:r w:rsidRPr="001E2E22" w:rsidDel="00BF5656">
          <w:rPr>
            <w:sz w:val="20"/>
            <w:lang w:eastAsia="zh-CN"/>
          </w:rPr>
          <w:delText xml:space="preserve">. The Num TX Beams field and the Num RX Beams field shall be </w:delText>
        </w:r>
        <w:r w:rsidR="00FD2597" w:rsidRPr="001E2E22" w:rsidDel="00BF5656">
          <w:rPr>
            <w:sz w:val="20"/>
            <w:lang w:eastAsia="zh-CN"/>
          </w:rPr>
          <w:delText xml:space="preserve">equal to the number of transmit </w:delText>
        </w:r>
        <w:r w:rsidRPr="001E2E22" w:rsidDel="00BF5656">
          <w:rPr>
            <w:sz w:val="20"/>
            <w:lang w:eastAsia="zh-CN"/>
          </w:rPr>
          <w:delText>beams and receive beams that are listed in the Beam List subelements.</w:delText>
        </w:r>
        <w:r w:rsidR="00D51CE1" w:rsidRPr="001E2E22" w:rsidDel="00BF5656">
          <w:rPr>
            <w:sz w:val="20"/>
            <w:lang w:eastAsia="zh-CN"/>
          </w:rPr>
          <w:delText xml:space="preserve"> The Num TX Beams field shall be set equal to the Num RX Beams field. The Transmit Beam Index </w:delText>
        </w:r>
      </w:del>
      <w:del w:id="114" w:author="durui (D)" w:date="2022-07-01T10:08:00Z">
        <w:r w:rsidR="009A5DE6" w:rsidRPr="001E2E22" w:rsidDel="009A5DE6">
          <w:rPr>
            <w:sz w:val="20"/>
            <w:lang w:eastAsia="zh-CN"/>
          </w:rPr>
          <w:delText xml:space="preserve">axis </w:delText>
        </w:r>
      </w:del>
      <w:del w:id="115" w:author="durui (D)" w:date="2022-08-25T11:07:00Z">
        <w:r w:rsidR="00D51CE1" w:rsidRPr="001E2E22" w:rsidDel="00BF5656">
          <w:rPr>
            <w:sz w:val="20"/>
            <w:lang w:eastAsia="zh-CN"/>
          </w:rPr>
          <w:delText>represents the Beam Index used by the STA to transmit and receive the monostatic sensing PPDU and the Receive Beam Index</w:delText>
        </w:r>
        <w:r w:rsidR="009A5DE6" w:rsidRPr="001E2E22" w:rsidDel="00BF5656">
          <w:rPr>
            <w:sz w:val="20"/>
            <w:lang w:eastAsia="zh-CN"/>
          </w:rPr>
          <w:delText xml:space="preserve"> </w:delText>
        </w:r>
      </w:del>
      <w:del w:id="116" w:author="durui (D)" w:date="2022-07-01T10:08:00Z">
        <w:r w:rsidR="009A5DE6" w:rsidRPr="001E2E22" w:rsidDel="009A5DE6">
          <w:rPr>
            <w:sz w:val="20"/>
            <w:lang w:eastAsia="zh-CN"/>
          </w:rPr>
          <w:delText>axis</w:delText>
        </w:r>
        <w:r w:rsidR="00D51CE1" w:rsidRPr="001E2E22" w:rsidDel="009A5DE6">
          <w:rPr>
            <w:sz w:val="20"/>
            <w:lang w:eastAsia="zh-CN"/>
          </w:rPr>
          <w:delText xml:space="preserve"> </w:delText>
        </w:r>
      </w:del>
      <w:del w:id="117" w:author="durui (D)" w:date="2022-08-25T11:07:00Z">
        <w:r w:rsidR="00D51CE1" w:rsidRPr="001E2E22" w:rsidDel="00BF5656">
          <w:rPr>
            <w:sz w:val="20"/>
            <w:lang w:eastAsia="zh-CN"/>
          </w:rPr>
          <w:delText>will not be present. Each beam index in the TX Beam List is an index into the list of beams the sensing responder published in their Sensing Beam Descriptor elements for TX and RX.</w:delText>
        </w:r>
      </w:del>
      <w:commentRangeEnd w:id="105"/>
      <w:r w:rsidR="00ED7FBA" w:rsidRPr="001E2E22">
        <w:rPr>
          <w:sz w:val="20"/>
          <w:lang w:eastAsia="zh-CN"/>
        </w:rPr>
        <w:commentReference w:id="105"/>
      </w:r>
    </w:p>
    <w:p w14:paraId="14ECA0FC" w14:textId="77777777" w:rsidR="002B4F7B" w:rsidRPr="00D66065" w:rsidRDefault="002B4F7B" w:rsidP="000D2963">
      <w:pPr>
        <w:widowControl w:val="0"/>
        <w:autoSpaceDE w:val="0"/>
        <w:autoSpaceDN w:val="0"/>
        <w:adjustRightInd w:val="0"/>
        <w:rPr>
          <w:ins w:id="118" w:author="durui (D)" w:date="2022-07-06T17:49:00Z"/>
          <w:sz w:val="20"/>
          <w:lang w:eastAsia="zh-CN"/>
        </w:rPr>
      </w:pPr>
    </w:p>
    <w:p w14:paraId="1715991F" w14:textId="1647897E" w:rsidR="00FE6A8B" w:rsidRPr="00D66065" w:rsidRDefault="00FE6A8B" w:rsidP="00FE6A8B">
      <w:pPr>
        <w:pStyle w:val="2"/>
        <w:rPr>
          <w:lang w:eastAsia="zh-CN"/>
        </w:rPr>
      </w:pPr>
      <w:r w:rsidRPr="00D66065">
        <w:t xml:space="preserve">CID </w:t>
      </w:r>
      <w:r w:rsidRPr="00D66065">
        <w:rPr>
          <w:lang w:eastAsia="zh-CN"/>
        </w:rPr>
        <w:t>449</w:t>
      </w:r>
      <w:r w:rsidR="00306EA7" w:rsidRPr="00D66065">
        <w:rPr>
          <w:lang w:eastAsia="zh-CN"/>
        </w:rPr>
        <w:t xml:space="preserve"> and 52</w:t>
      </w:r>
    </w:p>
    <w:p w14:paraId="4A10CC5D" w14:textId="413F3CB4" w:rsidR="00BE3B3E" w:rsidRPr="00D66065"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BE3B3E" w:rsidRPr="00D66065" w14:paraId="1F153EF0" w14:textId="77777777" w:rsidTr="009E6A99">
        <w:trPr>
          <w:trHeight w:val="734"/>
        </w:trPr>
        <w:tc>
          <w:tcPr>
            <w:tcW w:w="837" w:type="dxa"/>
          </w:tcPr>
          <w:p w14:paraId="0CAF7031"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416FB9B4"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Page.</w:t>
            </w:r>
          </w:p>
          <w:p w14:paraId="7634072D" w14:textId="77777777" w:rsidR="00BE3B3E" w:rsidRPr="00D66065" w:rsidRDefault="00BE3B3E" w:rsidP="009E6A99">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50452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51EDC7B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2A1419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6032FCB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Resolution</w:t>
            </w:r>
          </w:p>
        </w:tc>
      </w:tr>
      <w:tr w:rsidR="00BE3B3E" w:rsidRPr="00D66065" w14:paraId="68131C1E" w14:textId="77777777" w:rsidTr="009E6A99">
        <w:trPr>
          <w:trHeight w:val="1302"/>
        </w:trPr>
        <w:tc>
          <w:tcPr>
            <w:tcW w:w="837" w:type="dxa"/>
          </w:tcPr>
          <w:p w14:paraId="7B01C9D2"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449</w:t>
            </w:r>
          </w:p>
        </w:tc>
        <w:tc>
          <w:tcPr>
            <w:tcW w:w="837" w:type="dxa"/>
            <w:shd w:val="clear" w:color="auto" w:fill="auto"/>
          </w:tcPr>
          <w:p w14:paraId="0EA866DE"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84.20</w:t>
            </w:r>
          </w:p>
        </w:tc>
        <w:tc>
          <w:tcPr>
            <w:tcW w:w="948" w:type="dxa"/>
            <w:shd w:val="clear" w:color="auto" w:fill="auto"/>
          </w:tcPr>
          <w:p w14:paraId="6D7F039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3CB90FB2" w14:textId="77777777" w:rsidR="00BE3B3E" w:rsidRPr="00D66065" w:rsidRDefault="00BE3B3E" w:rsidP="009E6A99">
            <w:pPr>
              <w:rPr>
                <w:sz w:val="20"/>
              </w:rPr>
            </w:pPr>
            <w:r w:rsidRPr="00D66065">
              <w:rPr>
                <w:sz w:val="20"/>
              </w:rPr>
              <w:t xml:space="preserve">It is not clear </w:t>
            </w:r>
            <w:proofErr w:type="gramStart"/>
            <w:r w:rsidRPr="00D66065">
              <w:rPr>
                <w:sz w:val="20"/>
              </w:rPr>
              <w:t>what is the process to achieve what is done in this paragraph</w:t>
            </w:r>
            <w:proofErr w:type="gramEnd"/>
            <w:r w:rsidRPr="00D66065">
              <w:rPr>
                <w:sz w:val="20"/>
              </w:rPr>
              <w:t>.  This is a description of what a STA may do but how does it do it is not clear</w:t>
            </w:r>
          </w:p>
        </w:tc>
        <w:tc>
          <w:tcPr>
            <w:tcW w:w="1778" w:type="dxa"/>
            <w:shd w:val="clear" w:color="auto" w:fill="auto"/>
          </w:tcPr>
          <w:p w14:paraId="229BEBB8" w14:textId="77777777" w:rsidR="00BE3B3E" w:rsidRPr="00D66065" w:rsidRDefault="00BE3B3E" w:rsidP="009E6A99">
            <w:pPr>
              <w:rPr>
                <w:sz w:val="20"/>
              </w:rPr>
            </w:pPr>
            <w:r w:rsidRPr="00D66065">
              <w:rPr>
                <w:sz w:val="20"/>
              </w:rPr>
              <w:t>submission will be provided</w:t>
            </w:r>
          </w:p>
        </w:tc>
        <w:tc>
          <w:tcPr>
            <w:tcW w:w="2923" w:type="dxa"/>
            <w:shd w:val="clear" w:color="auto" w:fill="auto"/>
          </w:tcPr>
          <w:p w14:paraId="52AEB355" w14:textId="77777777" w:rsidR="00BE3B3E" w:rsidRPr="00D66065" w:rsidRDefault="00BE3B3E" w:rsidP="009E6A99">
            <w:pPr>
              <w:rPr>
                <w:sz w:val="20"/>
              </w:rPr>
            </w:pPr>
            <w:r w:rsidRPr="00D66065">
              <w:rPr>
                <w:sz w:val="20"/>
              </w:rPr>
              <w:t>REVISED.</w:t>
            </w:r>
          </w:p>
          <w:p w14:paraId="13229448" w14:textId="77777777" w:rsidR="00BE3B3E" w:rsidRPr="00D66065" w:rsidRDefault="00BE3B3E" w:rsidP="009E6A99">
            <w:pPr>
              <w:rPr>
                <w:sz w:val="20"/>
              </w:rPr>
            </w:pPr>
          </w:p>
          <w:p w14:paraId="309F3DD0" w14:textId="77B808CC" w:rsidR="00BE3B3E" w:rsidRPr="00D66065" w:rsidRDefault="00BE3B3E" w:rsidP="00A4534A">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31688E" w:rsidRPr="00D66065">
              <w:rPr>
                <w:rFonts w:ascii="Arial" w:hAnsi="Arial" w:cs="Arial"/>
                <w:sz w:val="20"/>
                <w:lang w:bidi="he-IL"/>
              </w:rPr>
              <w:t>0980r</w:t>
            </w:r>
            <w:ins w:id="119" w:author="durui (D)" w:date="2022-11-15T10:06:00Z">
              <w:r w:rsidR="00A4534A">
                <w:rPr>
                  <w:rFonts w:ascii="Arial" w:hAnsi="Arial" w:cs="Arial"/>
                  <w:sz w:val="20"/>
                  <w:lang w:bidi="he-IL"/>
                </w:rPr>
                <w:t>5</w:t>
              </w:r>
            </w:ins>
            <w:del w:id="120" w:author="durui (D)" w:date="2022-08-25T11:11:00Z">
              <w:r w:rsidR="0031688E" w:rsidRPr="00D66065" w:rsidDel="002F604B">
                <w:rPr>
                  <w:rFonts w:ascii="Arial" w:hAnsi="Arial" w:cs="Arial"/>
                  <w:sz w:val="20"/>
                  <w:lang w:bidi="he-IL"/>
                </w:rPr>
                <w:delText>0</w:delText>
              </w:r>
            </w:del>
            <w:r w:rsidRPr="00D66065">
              <w:rPr>
                <w:rFonts w:ascii="Arial" w:hAnsi="Arial" w:cs="Arial"/>
                <w:sz w:val="20"/>
                <w:lang w:bidi="he-IL"/>
              </w:rPr>
              <w:t>.</w:t>
            </w:r>
          </w:p>
        </w:tc>
      </w:tr>
      <w:tr w:rsidR="00261407" w:rsidRPr="00D66065" w14:paraId="6A4476B7" w14:textId="77777777" w:rsidTr="009E6A99">
        <w:trPr>
          <w:trHeight w:val="1302"/>
        </w:trPr>
        <w:tc>
          <w:tcPr>
            <w:tcW w:w="837" w:type="dxa"/>
          </w:tcPr>
          <w:p w14:paraId="7A1971E9" w14:textId="66BCED64" w:rsidR="00261407" w:rsidRPr="00D66065" w:rsidRDefault="00261407" w:rsidP="00261407">
            <w:pPr>
              <w:rPr>
                <w:rFonts w:ascii="Arial" w:hAnsi="Arial" w:cs="Arial"/>
                <w:sz w:val="20"/>
                <w:lang w:eastAsia="zh-CN"/>
              </w:rPr>
            </w:pPr>
            <w:r w:rsidRPr="00D66065">
              <w:rPr>
                <w:rFonts w:ascii="Arial" w:hAnsi="Arial" w:cs="Arial"/>
                <w:sz w:val="20"/>
                <w:lang w:eastAsia="zh-CN"/>
              </w:rPr>
              <w:t>52</w:t>
            </w:r>
          </w:p>
        </w:tc>
        <w:tc>
          <w:tcPr>
            <w:tcW w:w="837" w:type="dxa"/>
            <w:shd w:val="clear" w:color="auto" w:fill="auto"/>
          </w:tcPr>
          <w:p w14:paraId="3D33F2FA" w14:textId="78EBFD1A" w:rsidR="00261407" w:rsidRPr="00D66065" w:rsidRDefault="00261407" w:rsidP="00261407">
            <w:pPr>
              <w:rPr>
                <w:rFonts w:ascii="Arial" w:hAnsi="Arial" w:cs="Arial"/>
                <w:sz w:val="20"/>
                <w:lang w:eastAsia="zh-CN"/>
              </w:rPr>
            </w:pPr>
            <w:r w:rsidRPr="00D66065">
              <w:rPr>
                <w:rFonts w:ascii="Arial" w:hAnsi="Arial" w:cs="Arial"/>
                <w:sz w:val="20"/>
                <w:lang w:eastAsia="zh-CN"/>
              </w:rPr>
              <w:t>84.21</w:t>
            </w:r>
          </w:p>
        </w:tc>
        <w:tc>
          <w:tcPr>
            <w:tcW w:w="948" w:type="dxa"/>
            <w:shd w:val="clear" w:color="auto" w:fill="auto"/>
          </w:tcPr>
          <w:p w14:paraId="0CFD3A10" w14:textId="1059BE3E" w:rsidR="00261407" w:rsidRPr="00D66065" w:rsidRDefault="00261407" w:rsidP="0026140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69A93819" w14:textId="5DE4044C" w:rsidR="00261407" w:rsidRPr="00D66065" w:rsidRDefault="00261407" w:rsidP="00261407">
            <w:pPr>
              <w:rPr>
                <w:sz w:val="20"/>
              </w:rPr>
            </w:pPr>
            <w:r w:rsidRPr="00D66065">
              <w:rPr>
                <w:sz w:val="20"/>
              </w:rPr>
              <w:t xml:space="preserve">How to </w:t>
            </w:r>
            <w:proofErr w:type="spellStart"/>
            <w:proofErr w:type="gramStart"/>
            <w:r w:rsidRPr="00D66065">
              <w:rPr>
                <w:sz w:val="20"/>
              </w:rPr>
              <w:t>determined</w:t>
            </w:r>
            <w:proofErr w:type="spellEnd"/>
            <w:proofErr w:type="gramEnd"/>
            <w:r w:rsidRPr="00D66065">
              <w:rPr>
                <w:sz w:val="20"/>
              </w:rPr>
              <w:t xml:space="preserve"> the "</w:t>
            </w:r>
            <w:proofErr w:type="spellStart"/>
            <w:r w:rsidRPr="00D66065">
              <w:rPr>
                <w:sz w:val="20"/>
              </w:rPr>
              <w:t>sepcific</w:t>
            </w:r>
            <w:proofErr w:type="spellEnd"/>
            <w:r w:rsidRPr="00D66065">
              <w:rPr>
                <w:sz w:val="20"/>
              </w:rPr>
              <w:t xml:space="preserve"> directions".</w:t>
            </w:r>
          </w:p>
        </w:tc>
        <w:tc>
          <w:tcPr>
            <w:tcW w:w="1778" w:type="dxa"/>
            <w:shd w:val="clear" w:color="auto" w:fill="auto"/>
          </w:tcPr>
          <w:p w14:paraId="1BDA1171" w14:textId="0F85C528" w:rsidR="00261407" w:rsidRPr="00D66065" w:rsidRDefault="00261407" w:rsidP="00261407">
            <w:pPr>
              <w:rPr>
                <w:sz w:val="20"/>
              </w:rPr>
            </w:pPr>
            <w:r w:rsidRPr="00D66065">
              <w:rPr>
                <w:sz w:val="20"/>
              </w:rPr>
              <w:t xml:space="preserve">In order to improve the quality of sensing results, AP can assign each STA to use the </w:t>
            </w:r>
            <w:proofErr w:type="spellStart"/>
            <w:r w:rsidRPr="00D66065">
              <w:rPr>
                <w:sz w:val="20"/>
              </w:rPr>
              <w:t>Tx</w:t>
            </w:r>
            <w:proofErr w:type="spellEnd"/>
            <w:r w:rsidRPr="00D66065">
              <w:rPr>
                <w:sz w:val="20"/>
              </w:rPr>
              <w:t xml:space="preserve">/Rx sector/beam </w:t>
            </w:r>
            <w:r w:rsidRPr="00D66065">
              <w:rPr>
                <w:sz w:val="20"/>
              </w:rPr>
              <w:lastRenderedPageBreak/>
              <w:t>directions that do not interfere with each other for coordinated sensing.</w:t>
            </w:r>
          </w:p>
        </w:tc>
        <w:tc>
          <w:tcPr>
            <w:tcW w:w="2923" w:type="dxa"/>
            <w:shd w:val="clear" w:color="auto" w:fill="auto"/>
          </w:tcPr>
          <w:p w14:paraId="19E95870" w14:textId="77777777" w:rsidR="00261407" w:rsidRPr="00D66065" w:rsidRDefault="00261407" w:rsidP="00261407">
            <w:pPr>
              <w:rPr>
                <w:sz w:val="20"/>
              </w:rPr>
            </w:pPr>
            <w:r w:rsidRPr="00D66065">
              <w:rPr>
                <w:sz w:val="20"/>
              </w:rPr>
              <w:lastRenderedPageBreak/>
              <w:t>REVISED.</w:t>
            </w:r>
          </w:p>
          <w:p w14:paraId="27F2906A" w14:textId="77777777" w:rsidR="00261407" w:rsidRPr="00D66065" w:rsidRDefault="00261407" w:rsidP="00261407">
            <w:pPr>
              <w:rPr>
                <w:sz w:val="20"/>
              </w:rPr>
            </w:pPr>
          </w:p>
          <w:p w14:paraId="17DBE748" w14:textId="2F014045" w:rsidR="00261407" w:rsidRPr="00D66065" w:rsidRDefault="00261407" w:rsidP="00A4534A">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31688E" w:rsidRPr="00D66065">
              <w:rPr>
                <w:rFonts w:ascii="Arial" w:hAnsi="Arial" w:cs="Arial"/>
                <w:sz w:val="20"/>
                <w:lang w:bidi="he-IL"/>
              </w:rPr>
              <w:t>0980r</w:t>
            </w:r>
            <w:ins w:id="121" w:author="durui (D)" w:date="2022-11-15T10:06:00Z">
              <w:r w:rsidR="00A4534A">
                <w:rPr>
                  <w:rFonts w:ascii="Arial" w:hAnsi="Arial" w:cs="Arial"/>
                  <w:sz w:val="20"/>
                  <w:lang w:bidi="he-IL"/>
                </w:rPr>
                <w:t>5</w:t>
              </w:r>
            </w:ins>
            <w:del w:id="122" w:author="durui (D)" w:date="2022-08-25T11:11:00Z">
              <w:r w:rsidR="0031688E" w:rsidRPr="00D66065" w:rsidDel="002F604B">
                <w:rPr>
                  <w:rFonts w:ascii="Arial" w:hAnsi="Arial" w:cs="Arial"/>
                  <w:sz w:val="20"/>
                  <w:lang w:bidi="he-IL"/>
                </w:rPr>
                <w:delText>0</w:delText>
              </w:r>
            </w:del>
            <w:r w:rsidR="005D0B10" w:rsidRPr="00D66065">
              <w:rPr>
                <w:rFonts w:ascii="Arial" w:hAnsi="Arial" w:cs="Arial"/>
                <w:sz w:val="20"/>
                <w:lang w:bidi="he-IL"/>
              </w:rPr>
              <w:t>.</w:t>
            </w:r>
          </w:p>
        </w:tc>
      </w:tr>
    </w:tbl>
    <w:p w14:paraId="32088A53" w14:textId="77777777" w:rsidR="00BE3B3E" w:rsidRPr="00D66065" w:rsidRDefault="00BE3B3E" w:rsidP="002B4F7B">
      <w:pPr>
        <w:rPr>
          <w:sz w:val="20"/>
          <w:lang w:eastAsia="zh-CN"/>
        </w:rPr>
      </w:pPr>
    </w:p>
    <w:p w14:paraId="09F72D0C" w14:textId="77777777" w:rsidR="00744EFE" w:rsidRPr="00D66065" w:rsidRDefault="00744EFE" w:rsidP="002B4F7B">
      <w:pPr>
        <w:rPr>
          <w:sz w:val="20"/>
          <w:lang w:eastAsia="zh-CN"/>
        </w:rPr>
      </w:pPr>
    </w:p>
    <w:p w14:paraId="4406198D" w14:textId="4D97663D" w:rsidR="00BE3B3E" w:rsidRPr="00D66065" w:rsidRDefault="00BE3B3E" w:rsidP="002B4F7B">
      <w:pPr>
        <w:rPr>
          <w:b/>
          <w:sz w:val="20"/>
          <w:lang w:eastAsia="zh-CN"/>
        </w:rPr>
      </w:pPr>
      <w:r w:rsidRPr="00D66065">
        <w:rPr>
          <w:b/>
          <w:sz w:val="20"/>
          <w:lang w:eastAsia="zh-CN"/>
        </w:rPr>
        <w:t>Discussion</w:t>
      </w:r>
      <w:r w:rsidR="00E87512" w:rsidRPr="00D66065">
        <w:rPr>
          <w:b/>
          <w:sz w:val="20"/>
          <w:lang w:eastAsia="zh-CN"/>
        </w:rPr>
        <w:t xml:space="preserve"> 1 </w:t>
      </w:r>
    </w:p>
    <w:p w14:paraId="1992EFD1" w14:textId="77777777" w:rsidR="00F2509F" w:rsidRPr="00D66065" w:rsidRDefault="00F2509F" w:rsidP="002B4F7B">
      <w:pPr>
        <w:rPr>
          <w:sz w:val="20"/>
          <w:lang w:eastAsia="zh-CN"/>
        </w:rPr>
      </w:pPr>
    </w:p>
    <w:p w14:paraId="56B0C91E" w14:textId="77777777" w:rsidR="001A3F9E" w:rsidRPr="00D66065" w:rsidRDefault="001A3F9E" w:rsidP="001A3F9E">
      <w:pPr>
        <w:rPr>
          <w:sz w:val="20"/>
          <w:lang w:eastAsia="zh-CN"/>
        </w:rPr>
      </w:pPr>
      <w:r w:rsidRPr="00D66065">
        <w:rPr>
          <w:sz w:val="20"/>
          <w:lang w:eastAsia="zh-CN"/>
        </w:rPr>
        <w:t xml:space="preserve">If a sensing initiator wants to initiate a parallel sounding coordinated monostatic sensing, the sensing initiator should try to assign different Transmit/Receive beams to different responders to avoid interference across multiple responders by setting the TX Beam List </w:t>
      </w:r>
      <w:proofErr w:type="spellStart"/>
      <w:r w:rsidRPr="00D66065">
        <w:rPr>
          <w:sz w:val="20"/>
          <w:lang w:eastAsia="zh-CN"/>
        </w:rPr>
        <w:t>subelement</w:t>
      </w:r>
      <w:proofErr w:type="spellEnd"/>
      <w:r w:rsidRPr="00D66065">
        <w:rPr>
          <w:sz w:val="20"/>
          <w:lang w:eastAsia="zh-CN"/>
        </w:rPr>
        <w:t xml:space="preserve"> in the DMG Sensing Measurement Setup element.</w:t>
      </w:r>
    </w:p>
    <w:p w14:paraId="1225D167" w14:textId="77777777" w:rsidR="001A3F9E" w:rsidRPr="00D66065" w:rsidRDefault="001A3F9E" w:rsidP="001A3F9E">
      <w:pPr>
        <w:rPr>
          <w:sz w:val="20"/>
          <w:lang w:eastAsia="zh-CN"/>
        </w:rPr>
      </w:pPr>
    </w:p>
    <w:p w14:paraId="4FDF07A7" w14:textId="77777777" w:rsidR="001A3F9E" w:rsidRPr="00D66065" w:rsidRDefault="001A3F9E" w:rsidP="001A3F9E">
      <w:pPr>
        <w:rPr>
          <w:sz w:val="20"/>
          <w:lang w:eastAsia="zh-CN"/>
        </w:rPr>
      </w:pPr>
      <w:r w:rsidRPr="00D66065">
        <w:rPr>
          <w:sz w:val="20"/>
          <w:lang w:eastAsia="zh-CN"/>
        </w:rPr>
        <w:t>There are 2 cases about the coordinated monostatic sensing.</w:t>
      </w:r>
    </w:p>
    <w:p w14:paraId="3A356417" w14:textId="77777777" w:rsidR="001A3F9E" w:rsidRPr="00D66065" w:rsidRDefault="001A3F9E" w:rsidP="001A3F9E">
      <w:pPr>
        <w:rPr>
          <w:sz w:val="20"/>
          <w:lang w:eastAsia="zh-CN"/>
        </w:rPr>
      </w:pPr>
    </w:p>
    <w:p w14:paraId="2D4D98B4" w14:textId="77777777" w:rsidR="001A3F9E" w:rsidRPr="00D66065" w:rsidRDefault="001A3F9E" w:rsidP="001A3F9E">
      <w:pPr>
        <w:rPr>
          <w:sz w:val="20"/>
          <w:lang w:eastAsia="zh-CN"/>
        </w:rPr>
      </w:pPr>
      <w:r w:rsidRPr="00D66065">
        <w:rPr>
          <w:sz w:val="20"/>
          <w:lang w:eastAsia="zh-CN"/>
        </w:rPr>
        <w:t>Case 1</w:t>
      </w:r>
    </w:p>
    <w:p w14:paraId="14E7FCC5" w14:textId="77777777" w:rsidR="001A3F9E" w:rsidRPr="00D66065" w:rsidRDefault="001A3F9E" w:rsidP="001A3F9E">
      <w:pPr>
        <w:rPr>
          <w:sz w:val="20"/>
          <w:lang w:eastAsia="zh-CN"/>
        </w:rPr>
      </w:pPr>
    </w:p>
    <w:p w14:paraId="22D8E111" w14:textId="60BEFDAB" w:rsidR="001A3F9E" w:rsidRPr="0044255F" w:rsidRDefault="001A3F9E" w:rsidP="001A3F9E">
      <w:pPr>
        <w:rPr>
          <w:sz w:val="20"/>
          <w:lang w:eastAsia="zh-CN"/>
        </w:rPr>
      </w:pPr>
      <w:r w:rsidRPr="00D66065">
        <w:rPr>
          <w:sz w:val="20"/>
          <w:lang w:eastAsia="zh-CN"/>
        </w:rPr>
        <w:t xml:space="preserve">If all the responders accept the beam list assigned by the sensing initiator, the sensing responders are able to perform parallel sounding (because they have non-interference beam lists). </w:t>
      </w:r>
    </w:p>
    <w:p w14:paraId="753F184C" w14:textId="77777777" w:rsidR="001A3F9E" w:rsidRPr="00D66065" w:rsidRDefault="001A3F9E" w:rsidP="001A3F9E">
      <w:pPr>
        <w:rPr>
          <w:sz w:val="20"/>
          <w:lang w:eastAsia="zh-CN"/>
        </w:rPr>
      </w:pPr>
    </w:p>
    <w:p w14:paraId="1094149F" w14:textId="77777777" w:rsidR="001A3F9E" w:rsidRPr="00D66065" w:rsidRDefault="001A3F9E" w:rsidP="001A3F9E">
      <w:pPr>
        <w:rPr>
          <w:sz w:val="20"/>
          <w:lang w:eastAsia="zh-CN"/>
        </w:rPr>
      </w:pPr>
      <w:r w:rsidRPr="00D66065">
        <w:rPr>
          <w:sz w:val="20"/>
          <w:lang w:eastAsia="zh-CN"/>
        </w:rPr>
        <w:t xml:space="preserve">Case 2 </w:t>
      </w:r>
    </w:p>
    <w:p w14:paraId="1BE7D8BA" w14:textId="77777777" w:rsidR="001A3F9E" w:rsidRPr="00D66065" w:rsidRDefault="001A3F9E" w:rsidP="001A3F9E">
      <w:pPr>
        <w:rPr>
          <w:sz w:val="20"/>
          <w:lang w:eastAsia="zh-CN"/>
        </w:rPr>
      </w:pPr>
    </w:p>
    <w:p w14:paraId="000A641C" w14:textId="58230460" w:rsidR="005F122D" w:rsidRDefault="001A3F9E" w:rsidP="001A3F9E">
      <w:pPr>
        <w:rPr>
          <w:sz w:val="20"/>
          <w:lang w:eastAsia="zh-CN"/>
        </w:rPr>
      </w:pPr>
      <w:r w:rsidRPr="00D66065">
        <w:rPr>
          <w:sz w:val="20"/>
          <w:lang w:eastAsia="zh-CN"/>
        </w:rPr>
        <w:t xml:space="preserve">If some of the responders </w:t>
      </w:r>
      <w:r w:rsidR="005F122D">
        <w:rPr>
          <w:sz w:val="20"/>
          <w:lang w:eastAsia="zh-CN"/>
        </w:rPr>
        <w:t>cannot accept</w:t>
      </w:r>
      <w:r w:rsidRPr="00D66065">
        <w:rPr>
          <w:sz w:val="20"/>
          <w:lang w:eastAsia="zh-CN"/>
        </w:rPr>
        <w:t xml:space="preserve"> the beam list</w:t>
      </w:r>
      <w:r w:rsidR="00626E46">
        <w:rPr>
          <w:sz w:val="20"/>
          <w:lang w:eastAsia="zh-CN"/>
        </w:rPr>
        <w:t>s</w:t>
      </w:r>
      <w:r>
        <w:rPr>
          <w:sz w:val="20"/>
          <w:lang w:eastAsia="zh-CN"/>
        </w:rPr>
        <w:t xml:space="preserve"> </w:t>
      </w:r>
      <w:r w:rsidRPr="00D66065">
        <w:rPr>
          <w:sz w:val="20"/>
          <w:lang w:eastAsia="zh-CN"/>
        </w:rPr>
        <w:t>assigned by the sensing initiator</w:t>
      </w:r>
      <w:r w:rsidR="005F122D">
        <w:rPr>
          <w:sz w:val="20"/>
          <w:lang w:eastAsia="zh-CN"/>
        </w:rPr>
        <w:t>, they should reject the DMG sensing request</w:t>
      </w:r>
      <w:r w:rsidR="005F122D">
        <w:rPr>
          <w:rFonts w:hint="eastAsia"/>
          <w:sz w:val="20"/>
          <w:lang w:eastAsia="zh-CN"/>
        </w:rPr>
        <w:t xml:space="preserve"> </w:t>
      </w:r>
      <w:r w:rsidR="00326462">
        <w:rPr>
          <w:rFonts w:hint="eastAsia"/>
          <w:sz w:val="20"/>
          <w:lang w:eastAsia="zh-CN"/>
        </w:rPr>
        <w:t>or</w:t>
      </w:r>
      <w:r w:rsidR="00326462">
        <w:rPr>
          <w:sz w:val="20"/>
          <w:lang w:eastAsia="zh-CN"/>
        </w:rPr>
        <w:t xml:space="preserve"> they</w:t>
      </w:r>
      <w:r w:rsidR="005F122D">
        <w:rPr>
          <w:sz w:val="20"/>
          <w:lang w:eastAsia="zh-CN"/>
        </w:rPr>
        <w:t xml:space="preserve"> may set the </w:t>
      </w:r>
      <w:r w:rsidR="0053044A" w:rsidRPr="001E2E22">
        <w:rPr>
          <w:sz w:val="20"/>
          <w:lang w:eastAsia="zh-CN"/>
        </w:rPr>
        <w:t>Status Code in the DMG Sensing Measurement Setup Response frame</w:t>
      </w:r>
      <w:r w:rsidR="0053044A">
        <w:rPr>
          <w:sz w:val="20"/>
          <w:lang w:eastAsia="zh-CN"/>
        </w:rPr>
        <w:t xml:space="preserve"> </w:t>
      </w:r>
      <w:r w:rsidR="0053044A" w:rsidRPr="001E2E22">
        <w:rPr>
          <w:sz w:val="20"/>
          <w:lang w:eastAsia="zh-CN"/>
        </w:rPr>
        <w:t>to PREFEREED_MEASUREMENT_SETUP_PARAMETER_SUGGESTED</w:t>
      </w:r>
      <w:r w:rsidR="0053044A">
        <w:rPr>
          <w:sz w:val="20"/>
          <w:lang w:eastAsia="zh-CN"/>
        </w:rPr>
        <w:t xml:space="preserve">, and </w:t>
      </w:r>
      <w:r w:rsidR="005F122D">
        <w:rPr>
          <w:sz w:val="20"/>
          <w:lang w:eastAsia="zh-CN"/>
        </w:rPr>
        <w:t>provide their suggested beam lists.</w:t>
      </w:r>
      <w:r w:rsidR="00915175">
        <w:rPr>
          <w:sz w:val="20"/>
          <w:lang w:eastAsia="zh-CN"/>
        </w:rPr>
        <w:t xml:space="preserve"> The sensing initiator may use the beam lists suggested by sensing responders, because the sensing responders do not know the directions of interest for the sensing initiator. The sensing initiator may reassign beam lists </w:t>
      </w:r>
      <w:r w:rsidR="00FA32BA">
        <w:rPr>
          <w:sz w:val="20"/>
          <w:lang w:eastAsia="zh-CN"/>
        </w:rPr>
        <w:t xml:space="preserve">to </w:t>
      </w:r>
      <w:r w:rsidR="00915175">
        <w:rPr>
          <w:sz w:val="20"/>
          <w:lang w:eastAsia="zh-CN"/>
        </w:rPr>
        <w:t xml:space="preserve">the sensing responders with the suggested beam lists taken into consideration by transmitting </w:t>
      </w:r>
      <w:r w:rsidR="00326462">
        <w:rPr>
          <w:sz w:val="20"/>
          <w:lang w:eastAsia="zh-CN"/>
        </w:rPr>
        <w:t>another DMG Sensing Measurement Setup</w:t>
      </w:r>
      <w:r w:rsidR="00915175">
        <w:rPr>
          <w:sz w:val="20"/>
          <w:lang w:eastAsia="zh-CN"/>
        </w:rPr>
        <w:t xml:space="preserve"> </w:t>
      </w:r>
      <w:r w:rsidR="00D57854">
        <w:rPr>
          <w:sz w:val="20"/>
          <w:lang w:eastAsia="zh-CN"/>
        </w:rPr>
        <w:t>R</w:t>
      </w:r>
      <w:r w:rsidR="00915175">
        <w:rPr>
          <w:sz w:val="20"/>
          <w:lang w:eastAsia="zh-CN"/>
        </w:rPr>
        <w:t>equest frame</w:t>
      </w:r>
      <w:r w:rsidR="00491CA9">
        <w:rPr>
          <w:sz w:val="20"/>
          <w:lang w:eastAsia="zh-CN"/>
        </w:rPr>
        <w:t>s</w:t>
      </w:r>
      <w:r w:rsidR="00915175">
        <w:rPr>
          <w:sz w:val="20"/>
          <w:lang w:eastAsia="zh-CN"/>
        </w:rPr>
        <w:t>.</w:t>
      </w:r>
    </w:p>
    <w:p w14:paraId="778FF28F" w14:textId="77777777" w:rsidR="005F122D" w:rsidRDefault="005F122D" w:rsidP="001A3F9E">
      <w:pPr>
        <w:rPr>
          <w:sz w:val="20"/>
          <w:lang w:eastAsia="zh-CN"/>
        </w:rPr>
      </w:pPr>
    </w:p>
    <w:p w14:paraId="443A0688" w14:textId="6DBCB341" w:rsidR="00E87512" w:rsidRPr="001A3F9E" w:rsidRDefault="00E87512" w:rsidP="002B4F7B">
      <w:pPr>
        <w:rPr>
          <w:sz w:val="20"/>
          <w:lang w:eastAsia="zh-CN"/>
        </w:rPr>
      </w:pPr>
    </w:p>
    <w:p w14:paraId="0119571E" w14:textId="2294A388" w:rsidR="00E87512" w:rsidRPr="00D66065" w:rsidRDefault="00E87512" w:rsidP="002B4F7B">
      <w:pPr>
        <w:rPr>
          <w:b/>
          <w:sz w:val="20"/>
          <w:lang w:eastAsia="zh-CN"/>
        </w:rPr>
      </w:pPr>
      <w:r w:rsidRPr="00D66065">
        <w:rPr>
          <w:b/>
          <w:sz w:val="20"/>
          <w:lang w:eastAsia="zh-CN"/>
        </w:rPr>
        <w:t>Discussion 2</w:t>
      </w:r>
    </w:p>
    <w:p w14:paraId="1017227F" w14:textId="77777777" w:rsidR="00E87512" w:rsidRPr="00D66065" w:rsidRDefault="00E87512" w:rsidP="002B4F7B">
      <w:pPr>
        <w:rPr>
          <w:sz w:val="20"/>
          <w:lang w:eastAsia="zh-CN"/>
        </w:rPr>
      </w:pPr>
    </w:p>
    <w:p w14:paraId="04028C46" w14:textId="0ED35CEE" w:rsidR="00BE3B3E" w:rsidRPr="00D66065" w:rsidRDefault="00744EFE" w:rsidP="002B4F7B">
      <w:pPr>
        <w:rPr>
          <w:sz w:val="20"/>
          <w:lang w:eastAsia="zh-CN"/>
        </w:rPr>
      </w:pPr>
      <w:r w:rsidRPr="00D66065">
        <w:rPr>
          <w:sz w:val="20"/>
          <w:lang w:eastAsia="zh-CN"/>
        </w:rPr>
        <w:t>Motion 102 (already passed) is related to the DMG monostatic sensing and coordinated monostatic sensing.</w:t>
      </w:r>
    </w:p>
    <w:p w14:paraId="50A4C0E7" w14:textId="2F74A0C2" w:rsidR="00744EFE" w:rsidRPr="00D66065" w:rsidRDefault="00744EFE" w:rsidP="002B4F7B">
      <w:pPr>
        <w:rPr>
          <w:sz w:val="20"/>
          <w:lang w:eastAsia="zh-CN"/>
        </w:rPr>
      </w:pPr>
      <w:r w:rsidRPr="00D66065">
        <w:rPr>
          <w:sz w:val="20"/>
          <w:lang w:eastAsia="zh-CN"/>
        </w:rPr>
        <w:t>Motion 102 is described as follows:</w:t>
      </w:r>
    </w:p>
    <w:p w14:paraId="6465448F" w14:textId="02DEBFF3"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should be adopted as one of the operating modes in DMG monostatic sensing and coordinated monostatic sensing.</w:t>
      </w:r>
    </w:p>
    <w:p w14:paraId="1C0412DE" w14:textId="5F01377D"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is an optional operating mode for DMG monostatic sensing and coordinated monostatic sensing.</w:t>
      </w:r>
    </w:p>
    <w:p w14:paraId="2E1CA338" w14:textId="77777777" w:rsidR="00744EFE" w:rsidRPr="00D66065" w:rsidRDefault="00744EFE" w:rsidP="002B4F7B">
      <w:pPr>
        <w:rPr>
          <w:sz w:val="20"/>
          <w:lang w:eastAsia="zh-CN"/>
        </w:rPr>
      </w:pPr>
    </w:p>
    <w:p w14:paraId="096BCEDC" w14:textId="7BC67637" w:rsidR="00744EFE" w:rsidRPr="00D66065" w:rsidRDefault="004B33FE" w:rsidP="002B4F7B">
      <w:pPr>
        <w:rPr>
          <w:ins w:id="123" w:author="durui (D)" w:date="2022-08-30T18:50:00Z"/>
          <w:sz w:val="20"/>
          <w:lang w:eastAsia="zh-CN"/>
        </w:rPr>
      </w:pPr>
      <w:r w:rsidRPr="00D66065">
        <w:rPr>
          <w:sz w:val="20"/>
          <w:lang w:eastAsia="zh-CN"/>
        </w:rPr>
        <w:t>Based on motion 102 and CID</w:t>
      </w:r>
      <w:r w:rsidR="001A3F9E">
        <w:rPr>
          <w:sz w:val="20"/>
          <w:lang w:eastAsia="zh-CN"/>
        </w:rPr>
        <w:t>s</w:t>
      </w:r>
      <w:r w:rsidRPr="00D66065">
        <w:rPr>
          <w:sz w:val="20"/>
          <w:lang w:eastAsia="zh-CN"/>
        </w:rPr>
        <w:t xml:space="preserve"> 449</w:t>
      </w:r>
      <w:r w:rsidR="001A3F9E">
        <w:rPr>
          <w:sz w:val="20"/>
          <w:lang w:eastAsia="zh-CN"/>
        </w:rPr>
        <w:t xml:space="preserve"> and </w:t>
      </w:r>
      <w:r w:rsidR="00454652" w:rsidRPr="00D66065">
        <w:rPr>
          <w:sz w:val="20"/>
          <w:lang w:eastAsia="zh-CN"/>
        </w:rPr>
        <w:t>52</w:t>
      </w:r>
      <w:r w:rsidRPr="00D66065">
        <w:rPr>
          <w:sz w:val="20"/>
          <w:lang w:eastAsia="zh-CN"/>
        </w:rPr>
        <w:t>, an optional operating mode could be added</w:t>
      </w:r>
      <w:r w:rsidR="00E9211C">
        <w:rPr>
          <w:sz w:val="20"/>
          <w:lang w:eastAsia="zh-CN"/>
        </w:rPr>
        <w:t>,</w:t>
      </w:r>
      <w:r w:rsidRPr="00D66065">
        <w:rPr>
          <w:sz w:val="20"/>
          <w:lang w:eastAsia="zh-CN"/>
        </w:rPr>
        <w:t xml:space="preserve"> as an example</w:t>
      </w:r>
      <w:r w:rsidR="00E9211C">
        <w:rPr>
          <w:sz w:val="20"/>
          <w:lang w:eastAsia="zh-CN"/>
        </w:rPr>
        <w:t>,</w:t>
      </w:r>
      <w:r w:rsidRPr="00D66065">
        <w:rPr>
          <w:sz w:val="20"/>
          <w:lang w:eastAsia="zh-CN"/>
        </w:rPr>
        <w:t xml:space="preserve"> to describe the DMG coordinated monostatic sensing. </w:t>
      </w:r>
    </w:p>
    <w:p w14:paraId="4CF96D35" w14:textId="77777777" w:rsidR="00F2509F" w:rsidRPr="00D66065" w:rsidRDefault="00F2509F" w:rsidP="002B4F7B">
      <w:pPr>
        <w:rPr>
          <w:ins w:id="124" w:author="durui (D)" w:date="2022-08-30T18:50:00Z"/>
          <w:sz w:val="20"/>
          <w:lang w:eastAsia="zh-CN"/>
        </w:rPr>
      </w:pPr>
    </w:p>
    <w:p w14:paraId="17DF6BE3" w14:textId="0A47660B" w:rsidR="00F2509F" w:rsidRPr="00D66065" w:rsidRDefault="00F2509F" w:rsidP="002B4F7B">
      <w:pPr>
        <w:rPr>
          <w:sz w:val="20"/>
          <w:lang w:eastAsia="zh-CN"/>
        </w:rPr>
      </w:pPr>
      <w:ins w:id="125" w:author="durui (D)" w:date="2022-08-30T18:50:00Z">
        <w:r w:rsidRPr="001E2E22">
          <w:rPr>
            <w:sz w:val="20"/>
            <w:highlight w:val="cyan"/>
            <w:lang w:eastAsia="zh-CN"/>
          </w:rPr>
          <w:t>Discussion end</w:t>
        </w:r>
        <w:r w:rsidRPr="00D66065">
          <w:rPr>
            <w:sz w:val="20"/>
            <w:lang w:eastAsia="zh-CN"/>
          </w:rPr>
          <w:t xml:space="preserve"> </w:t>
        </w:r>
      </w:ins>
    </w:p>
    <w:p w14:paraId="7B9A9350" w14:textId="77777777" w:rsidR="004B33FE" w:rsidRPr="00D66065" w:rsidRDefault="004B33FE" w:rsidP="002B4F7B">
      <w:pPr>
        <w:rPr>
          <w:sz w:val="20"/>
          <w:lang w:eastAsia="zh-CN"/>
        </w:rPr>
      </w:pPr>
    </w:p>
    <w:p w14:paraId="48692022" w14:textId="76A68A2A" w:rsidR="00BE3B3E" w:rsidRPr="00D66065" w:rsidRDefault="004B33FE" w:rsidP="002B4F7B">
      <w:pPr>
        <w:rPr>
          <w:b/>
          <w:i/>
          <w:sz w:val="20"/>
          <w:lang w:eastAsia="zh-CN"/>
        </w:rPr>
      </w:pPr>
      <w:r w:rsidRPr="00D66065">
        <w:rPr>
          <w:b/>
          <w:i/>
          <w:sz w:val="20"/>
          <w:highlight w:val="yellow"/>
          <w:lang w:eastAsia="zh-CN"/>
        </w:rPr>
        <w:t xml:space="preserve">Instructions to the editor: please </w:t>
      </w:r>
      <w:r w:rsidR="001C0D0A">
        <w:rPr>
          <w:b/>
          <w:i/>
          <w:sz w:val="20"/>
          <w:highlight w:val="yellow"/>
          <w:lang w:eastAsia="zh-CN"/>
        </w:rPr>
        <w:t>add</w:t>
      </w:r>
      <w:r w:rsidRPr="00D66065">
        <w:rPr>
          <w:b/>
          <w:i/>
          <w:sz w:val="20"/>
          <w:highlight w:val="yellow"/>
          <w:lang w:eastAsia="zh-CN"/>
        </w:rPr>
        <w:t xml:space="preserve"> </w:t>
      </w:r>
      <w:r w:rsidR="001C0D0A">
        <w:rPr>
          <w:b/>
          <w:i/>
          <w:sz w:val="20"/>
          <w:highlight w:val="yellow"/>
          <w:lang w:eastAsia="zh-CN"/>
        </w:rPr>
        <w:t>the following paragraphs</w:t>
      </w:r>
      <w:r w:rsidRPr="00D66065">
        <w:rPr>
          <w:b/>
          <w:i/>
          <w:sz w:val="20"/>
          <w:highlight w:val="yellow"/>
          <w:lang w:eastAsia="zh-CN"/>
        </w:rPr>
        <w:t xml:space="preserve"> </w:t>
      </w:r>
      <w:ins w:id="126" w:author="durui (D)" w:date="2022-11-04T10:02:00Z">
        <w:r w:rsidR="00AA0F90">
          <w:rPr>
            <w:b/>
            <w:i/>
            <w:sz w:val="20"/>
            <w:highlight w:val="yellow"/>
            <w:lang w:eastAsia="zh-CN"/>
          </w:rPr>
          <w:t>after</w:t>
        </w:r>
      </w:ins>
      <w:ins w:id="127" w:author="durui (D)" w:date="2022-11-04T10:22:00Z">
        <w:r w:rsidR="00F365E0">
          <w:rPr>
            <w:b/>
            <w:i/>
            <w:sz w:val="20"/>
            <w:highlight w:val="yellow"/>
            <w:lang w:eastAsia="zh-CN"/>
          </w:rPr>
          <w:t xml:space="preserve"> </w:t>
        </w:r>
      </w:ins>
      <w:del w:id="128" w:author="durui (D)" w:date="2022-11-04T10:02:00Z">
        <w:r w:rsidRPr="00D66065" w:rsidDel="00AA0F90">
          <w:rPr>
            <w:b/>
            <w:i/>
            <w:sz w:val="20"/>
            <w:highlight w:val="yellow"/>
            <w:lang w:eastAsia="zh-CN"/>
          </w:rPr>
          <w:delText>to</w:delText>
        </w:r>
      </w:del>
      <w:r w:rsidRPr="00D66065">
        <w:rPr>
          <w:b/>
          <w:i/>
          <w:sz w:val="20"/>
          <w:highlight w:val="yellow"/>
          <w:lang w:eastAsia="zh-CN"/>
        </w:rPr>
        <w:t xml:space="preserve"> P</w:t>
      </w:r>
      <w:ins w:id="129" w:author="durui (D)" w:date="2022-11-04T10:02:00Z">
        <w:r w:rsidR="00AA0F90">
          <w:rPr>
            <w:b/>
            <w:i/>
            <w:sz w:val="20"/>
            <w:highlight w:val="yellow"/>
            <w:lang w:eastAsia="zh-CN"/>
          </w:rPr>
          <w:t>123</w:t>
        </w:r>
      </w:ins>
      <w:ins w:id="130" w:author="durui (D)" w:date="2022-11-04T10:24:00Z">
        <w:r w:rsidR="000743F3">
          <w:rPr>
            <w:b/>
            <w:i/>
            <w:sz w:val="20"/>
            <w:highlight w:val="yellow"/>
            <w:lang w:eastAsia="zh-CN"/>
          </w:rPr>
          <w:t>L65</w:t>
        </w:r>
      </w:ins>
      <w:del w:id="131" w:author="durui (D)" w:date="2022-11-04T10:02:00Z">
        <w:r w:rsidR="001C0D0A" w:rsidDel="00AA0F90">
          <w:rPr>
            <w:b/>
            <w:i/>
            <w:sz w:val="20"/>
            <w:highlight w:val="yellow"/>
            <w:lang w:eastAsia="zh-CN"/>
          </w:rPr>
          <w:delText>110</w:delText>
        </w:r>
      </w:del>
      <w:del w:id="132" w:author="durui (D)" w:date="2022-11-04T10:24:00Z">
        <w:r w:rsidR="001C0D0A" w:rsidDel="000743F3">
          <w:rPr>
            <w:b/>
            <w:i/>
            <w:sz w:val="20"/>
            <w:highlight w:val="yellow"/>
            <w:lang w:eastAsia="zh-CN"/>
          </w:rPr>
          <w:delText>L</w:delText>
        </w:r>
      </w:del>
      <w:del w:id="133" w:author="durui (D)" w:date="2022-11-04T10:02:00Z">
        <w:r w:rsidR="001C0D0A" w:rsidDel="00AA0F90">
          <w:rPr>
            <w:b/>
            <w:i/>
            <w:sz w:val="20"/>
            <w:highlight w:val="yellow"/>
            <w:lang w:eastAsia="zh-CN"/>
          </w:rPr>
          <w:delText>62</w:delText>
        </w:r>
      </w:del>
      <w:r w:rsidRPr="00D66065">
        <w:rPr>
          <w:b/>
          <w:i/>
          <w:sz w:val="20"/>
          <w:highlight w:val="yellow"/>
          <w:lang w:eastAsia="zh-CN"/>
        </w:rPr>
        <w:t xml:space="preserve"> in the </w:t>
      </w:r>
      <w:proofErr w:type="spellStart"/>
      <w:r w:rsidRPr="00D66065">
        <w:rPr>
          <w:b/>
          <w:i/>
          <w:sz w:val="20"/>
          <w:highlight w:val="yellow"/>
          <w:lang w:eastAsia="zh-CN"/>
        </w:rPr>
        <w:t>subclause</w:t>
      </w:r>
      <w:proofErr w:type="spellEnd"/>
      <w:r w:rsidRPr="00D66065">
        <w:rPr>
          <w:b/>
          <w:i/>
          <w:sz w:val="20"/>
          <w:highlight w:val="yellow"/>
          <w:lang w:eastAsia="zh-CN"/>
        </w:rPr>
        <w:t xml:space="preserve"> 11.</w:t>
      </w:r>
      <w:ins w:id="134" w:author="durui (D)" w:date="2022-11-04T10:22:00Z">
        <w:r w:rsidR="00342161">
          <w:rPr>
            <w:b/>
            <w:i/>
            <w:sz w:val="20"/>
            <w:highlight w:val="yellow"/>
            <w:lang w:eastAsia="zh-CN"/>
          </w:rPr>
          <w:t>55.3.4</w:t>
        </w:r>
      </w:ins>
      <w:del w:id="135" w:author="durui (D)" w:date="2022-11-04T10:02:00Z">
        <w:r w:rsidRPr="00D66065" w:rsidDel="00AA0F90">
          <w:rPr>
            <w:b/>
            <w:i/>
            <w:sz w:val="20"/>
            <w:highlight w:val="yellow"/>
            <w:lang w:eastAsia="zh-CN"/>
          </w:rPr>
          <w:delText>21.20.</w:delText>
        </w:r>
        <w:r w:rsidR="00667C3A" w:rsidRPr="00D66065" w:rsidDel="00AA0F90">
          <w:rPr>
            <w:b/>
            <w:i/>
            <w:sz w:val="20"/>
            <w:highlight w:val="yellow"/>
            <w:lang w:eastAsia="zh-CN"/>
          </w:rPr>
          <w:delText>4</w:delText>
        </w:r>
      </w:del>
      <w:r w:rsidRPr="00D66065">
        <w:rPr>
          <w:b/>
          <w:i/>
          <w:sz w:val="20"/>
          <w:highlight w:val="yellow"/>
          <w:lang w:eastAsia="zh-CN"/>
        </w:rPr>
        <w:t xml:space="preserve"> </w:t>
      </w:r>
      <w:r w:rsidR="004A474F" w:rsidRPr="00D66065">
        <w:rPr>
          <w:b/>
          <w:i/>
          <w:sz w:val="20"/>
          <w:highlight w:val="yellow"/>
          <w:lang w:eastAsia="zh-CN"/>
        </w:rPr>
        <w:t xml:space="preserve">DMG </w:t>
      </w:r>
      <w:r w:rsidR="00667C3A" w:rsidRPr="00D66065">
        <w:rPr>
          <w:b/>
          <w:i/>
          <w:sz w:val="20"/>
          <w:highlight w:val="yellow"/>
          <w:lang w:eastAsia="zh-CN"/>
        </w:rPr>
        <w:t xml:space="preserve">measurement setup </w:t>
      </w:r>
      <w:r w:rsidRPr="00D66065">
        <w:rPr>
          <w:b/>
          <w:i/>
          <w:sz w:val="20"/>
          <w:highlight w:val="yellow"/>
          <w:lang w:eastAsia="zh-CN"/>
        </w:rPr>
        <w:t xml:space="preserve">in </w:t>
      </w:r>
      <w:del w:id="136" w:author="durui (D)" w:date="2022-11-04T10:24:00Z">
        <w:r w:rsidRPr="00D66065" w:rsidDel="000E51D2">
          <w:rPr>
            <w:b/>
            <w:i/>
            <w:sz w:val="20"/>
            <w:highlight w:val="yellow"/>
            <w:lang w:eastAsia="zh-CN"/>
          </w:rPr>
          <w:delText>D0.</w:delText>
        </w:r>
      </w:del>
      <w:del w:id="137" w:author="durui (D)" w:date="2022-11-04T10:01:00Z">
        <w:r w:rsidR="001C0D0A" w:rsidDel="00AA0F90">
          <w:rPr>
            <w:b/>
            <w:i/>
            <w:sz w:val="20"/>
            <w:highlight w:val="yellow"/>
            <w:lang w:eastAsia="zh-CN"/>
          </w:rPr>
          <w:delText>3</w:delText>
        </w:r>
        <w:r w:rsidRPr="00D66065" w:rsidDel="00AA0F90">
          <w:rPr>
            <w:b/>
            <w:i/>
            <w:sz w:val="20"/>
            <w:highlight w:val="yellow"/>
            <w:lang w:eastAsia="zh-CN"/>
          </w:rPr>
          <w:delText xml:space="preserve"> </w:delText>
        </w:r>
      </w:del>
      <w:ins w:id="138" w:author="durui (D)" w:date="2022-11-04T10:24:00Z">
        <w:r w:rsidR="000E51D2">
          <w:rPr>
            <w:b/>
            <w:i/>
            <w:sz w:val="20"/>
            <w:highlight w:val="yellow"/>
            <w:lang w:eastAsia="zh-CN"/>
          </w:rPr>
          <w:t>D0.</w:t>
        </w:r>
      </w:ins>
      <w:ins w:id="139" w:author="durui (D)" w:date="2022-11-04T10:01:00Z">
        <w:r w:rsidR="00AA0F90">
          <w:rPr>
            <w:b/>
            <w:i/>
            <w:sz w:val="20"/>
            <w:highlight w:val="yellow"/>
            <w:lang w:eastAsia="zh-CN"/>
          </w:rPr>
          <w:t>4</w:t>
        </w:r>
        <w:r w:rsidR="00AA0F90" w:rsidRPr="00D66065">
          <w:rPr>
            <w:b/>
            <w:i/>
            <w:sz w:val="20"/>
            <w:highlight w:val="yellow"/>
            <w:lang w:eastAsia="zh-CN"/>
          </w:rPr>
          <w:t xml:space="preserve"> </w:t>
        </w:r>
      </w:ins>
      <w:r w:rsidRPr="00D66065">
        <w:rPr>
          <w:b/>
          <w:i/>
          <w:sz w:val="20"/>
          <w:highlight w:val="yellow"/>
          <w:lang w:eastAsia="zh-CN"/>
        </w:rPr>
        <w:t>as shown below:</w:t>
      </w:r>
    </w:p>
    <w:p w14:paraId="5C45BD53" w14:textId="77777777" w:rsidR="00D57597" w:rsidRPr="001E2E22" w:rsidRDefault="00D57597" w:rsidP="00CC0585">
      <w:pPr>
        <w:rPr>
          <w:ins w:id="140" w:author="durui (D)" w:date="2022-08-30T18:45:00Z"/>
          <w:sz w:val="20"/>
          <w:lang w:eastAsia="zh-CN"/>
        </w:rPr>
      </w:pPr>
    </w:p>
    <w:p w14:paraId="191BAA0A" w14:textId="20B306E4" w:rsidR="00D54BB5" w:rsidRDefault="0048737D" w:rsidP="00CC0585">
      <w:pPr>
        <w:rPr>
          <w:ins w:id="141" w:author="durui (D)" w:date="2022-09-07T15:03:00Z"/>
          <w:sz w:val="20"/>
          <w:lang w:eastAsia="zh-CN"/>
        </w:rPr>
      </w:pPr>
      <w:ins w:id="142" w:author="durui (D)" w:date="2022-08-31T20:57:00Z">
        <w:r w:rsidRPr="001E2E22">
          <w:rPr>
            <w:sz w:val="20"/>
            <w:lang w:eastAsia="zh-CN"/>
          </w:rPr>
          <w:t xml:space="preserve">If the sounding phase in a coordinated monostatic sensing instance happens in parallel, the sensing initiator should assign </w:t>
        </w:r>
      </w:ins>
      <w:ins w:id="143" w:author="durui (D)" w:date="2022-11-15T09:54:00Z">
        <w:r w:rsidR="0006322B" w:rsidRPr="00B4443E">
          <w:rPr>
            <w:sz w:val="20"/>
            <w:lang w:eastAsia="zh-CN"/>
          </w:rPr>
          <w:t>t</w:t>
        </w:r>
      </w:ins>
      <w:ins w:id="144" w:author="durui (D)" w:date="2022-08-31T20:57:00Z">
        <w:r w:rsidRPr="00B4443E">
          <w:rPr>
            <w:sz w:val="20"/>
            <w:lang w:eastAsia="zh-CN"/>
          </w:rPr>
          <w:t>ransmit</w:t>
        </w:r>
        <w:r w:rsidRPr="001E2E22">
          <w:rPr>
            <w:sz w:val="20"/>
            <w:lang w:eastAsia="zh-CN"/>
          </w:rPr>
          <w:t xml:space="preserve"> beams to different responders </w:t>
        </w:r>
      </w:ins>
      <w:ins w:id="145" w:author="durui (D)" w:date="2022-11-15T09:39:00Z">
        <w:r w:rsidR="002E3DA7">
          <w:rPr>
            <w:sz w:val="20"/>
            <w:lang w:eastAsia="zh-CN"/>
          </w:rPr>
          <w:t>(</w:t>
        </w:r>
        <w:r w:rsidR="002E3DA7" w:rsidRPr="0006322B">
          <w:rPr>
            <w:sz w:val="20"/>
            <w:lang w:eastAsia="zh-CN"/>
          </w:rPr>
          <w:t xml:space="preserve">e.g. </w:t>
        </w:r>
      </w:ins>
      <w:ins w:id="146" w:author="durui (D)" w:date="2022-08-31T20:57:00Z">
        <w:r w:rsidRPr="00A242E9">
          <w:rPr>
            <w:sz w:val="20"/>
            <w:lang w:eastAsia="zh-CN"/>
          </w:rPr>
          <w:t>to avoid interference across multiple responders</w:t>
        </w:r>
      </w:ins>
      <w:ins w:id="147" w:author="durui (D)" w:date="2022-11-15T09:39:00Z">
        <w:r w:rsidR="002E3DA7" w:rsidRPr="00A242E9">
          <w:rPr>
            <w:sz w:val="20"/>
            <w:lang w:eastAsia="zh-CN"/>
          </w:rPr>
          <w:t>)</w:t>
        </w:r>
      </w:ins>
      <w:ins w:id="148" w:author="durui (D)" w:date="2022-08-31T20:57:00Z">
        <w:r w:rsidRPr="001E2E22">
          <w:rPr>
            <w:sz w:val="20"/>
            <w:lang w:eastAsia="zh-CN"/>
          </w:rPr>
          <w:t xml:space="preserve"> by setting the TX Beam List </w:t>
        </w:r>
        <w:proofErr w:type="spellStart"/>
        <w:r w:rsidRPr="001E2E22">
          <w:rPr>
            <w:sz w:val="20"/>
            <w:lang w:eastAsia="zh-CN"/>
          </w:rPr>
          <w:t>subelement</w:t>
        </w:r>
        <w:proofErr w:type="spellEnd"/>
        <w:r w:rsidRPr="001E2E22">
          <w:rPr>
            <w:sz w:val="20"/>
            <w:lang w:eastAsia="zh-CN"/>
          </w:rPr>
          <w:t xml:space="preserve"> in the DMG Sensing Measurement Setup element in the DMG Sensing Measurement Setup Request frame. </w:t>
        </w:r>
      </w:ins>
    </w:p>
    <w:p w14:paraId="68D9E7B5" w14:textId="77777777" w:rsidR="00D54BB5" w:rsidRPr="00155827" w:rsidRDefault="00D54BB5" w:rsidP="00CC0585">
      <w:pPr>
        <w:rPr>
          <w:sz w:val="20"/>
          <w:lang w:eastAsia="zh-CN"/>
        </w:rPr>
      </w:pPr>
    </w:p>
    <w:p w14:paraId="007609BA" w14:textId="70B8159D" w:rsidR="00A15425" w:rsidRDefault="000B194D" w:rsidP="00FD5222">
      <w:pPr>
        <w:rPr>
          <w:ins w:id="149" w:author="durui (D)" w:date="2022-11-03T20:25:00Z"/>
          <w:sz w:val="20"/>
          <w:lang w:eastAsia="zh-CN"/>
        </w:rPr>
      </w:pPr>
      <w:commentRangeStart w:id="150"/>
      <w:ins w:id="151" w:author="durui (D)" w:date="2022-07-06T20:39:00Z">
        <w:r w:rsidRPr="00D66065">
          <w:rPr>
            <w:sz w:val="20"/>
            <w:lang w:eastAsia="zh-CN"/>
          </w:rPr>
          <w:t>A</w:t>
        </w:r>
      </w:ins>
      <w:ins w:id="152" w:author="durui (D)" w:date="2022-06-25T15:43:00Z">
        <w:r w:rsidR="002B4F7B" w:rsidRPr="00D66065">
          <w:rPr>
            <w:sz w:val="20"/>
            <w:lang w:eastAsia="zh-CN"/>
          </w:rPr>
          <w:t xml:space="preserve">ny PPDU </w:t>
        </w:r>
      </w:ins>
      <w:ins w:id="153" w:author="durui (D)" w:date="2022-09-01T19:04:00Z">
        <w:r w:rsidR="00970E51">
          <w:rPr>
            <w:sz w:val="20"/>
            <w:lang w:eastAsia="zh-CN"/>
          </w:rPr>
          <w:t>may</w:t>
        </w:r>
      </w:ins>
      <w:ins w:id="154" w:author="durui (D)" w:date="2022-06-25T15:43:00Z">
        <w:r w:rsidR="002B4F7B" w:rsidRPr="00D66065">
          <w:rPr>
            <w:sz w:val="20"/>
            <w:lang w:eastAsia="zh-CN"/>
          </w:rPr>
          <w:t xml:space="preserve"> be used fo</w:t>
        </w:r>
      </w:ins>
      <w:ins w:id="155" w:author="durui (D)" w:date="2022-06-25T17:08:00Z">
        <w:r w:rsidR="00846CEA" w:rsidRPr="00D66065">
          <w:rPr>
            <w:sz w:val="20"/>
            <w:lang w:eastAsia="zh-CN"/>
          </w:rPr>
          <w:t>r coordinated monostatic sensing</w:t>
        </w:r>
      </w:ins>
      <w:ins w:id="156" w:author="durui (D)" w:date="2022-07-01T10:44:00Z">
        <w:r w:rsidR="004B33FE" w:rsidRPr="00D66065">
          <w:rPr>
            <w:sz w:val="20"/>
            <w:lang w:eastAsia="zh-CN"/>
          </w:rPr>
          <w:t xml:space="preserve"> and sensing with </w:t>
        </w:r>
      </w:ins>
      <w:ins w:id="157" w:author="durui (D)" w:date="2022-11-03T11:33:00Z">
        <w:r w:rsidR="00467150">
          <w:rPr>
            <w:sz w:val="20"/>
            <w:lang w:eastAsia="zh-CN"/>
          </w:rPr>
          <w:t>a</w:t>
        </w:r>
      </w:ins>
      <w:ins w:id="158" w:author="Stephen McCann" w:date="2022-08-30T17:04:00Z">
        <w:r w:rsidR="001B14FE">
          <w:rPr>
            <w:sz w:val="20"/>
            <w:lang w:eastAsia="zh-CN"/>
          </w:rPr>
          <w:t xml:space="preserve"> </w:t>
        </w:r>
      </w:ins>
      <w:ins w:id="159" w:author="durui (D)" w:date="2022-07-01T10:44:00Z">
        <w:r w:rsidR="004B33FE" w:rsidRPr="00D66065">
          <w:rPr>
            <w:sz w:val="20"/>
            <w:lang w:eastAsia="zh-CN"/>
          </w:rPr>
          <w:t>TRN field</w:t>
        </w:r>
      </w:ins>
      <w:ins w:id="160" w:author="durui (D)" w:date="2022-07-01T10:45:00Z">
        <w:r w:rsidR="004B33FE" w:rsidRPr="00D66065">
          <w:rPr>
            <w:sz w:val="20"/>
            <w:lang w:eastAsia="zh-CN"/>
          </w:rPr>
          <w:t xml:space="preserve"> in a PPDU</w:t>
        </w:r>
      </w:ins>
      <w:ins w:id="161" w:author="durui (D)" w:date="2022-11-03T11:34:00Z">
        <w:r w:rsidR="007766F1">
          <w:rPr>
            <w:sz w:val="20"/>
            <w:lang w:eastAsia="zh-CN"/>
          </w:rPr>
          <w:t xml:space="preserve">, </w:t>
        </w:r>
      </w:ins>
      <w:ins w:id="162" w:author="durui (D)" w:date="2022-06-27T11:41:00Z">
        <w:r w:rsidR="00C41973" w:rsidRPr="00D66065">
          <w:rPr>
            <w:sz w:val="20"/>
            <w:lang w:eastAsia="zh-CN"/>
          </w:rPr>
          <w:t xml:space="preserve">constructed </w:t>
        </w:r>
      </w:ins>
      <w:ins w:id="163" w:author="durui (D)" w:date="2022-09-01T20:29:00Z">
        <w:r w:rsidR="00FB2191" w:rsidRPr="00D66065">
          <w:rPr>
            <w:sz w:val="20"/>
            <w:lang w:eastAsia="zh-CN"/>
          </w:rPr>
          <w:t xml:space="preserve">according </w:t>
        </w:r>
        <w:r w:rsidR="00FB2191">
          <w:rPr>
            <w:rFonts w:hint="eastAsia"/>
            <w:sz w:val="20"/>
            <w:lang w:eastAsia="zh-CN"/>
          </w:rPr>
          <w:t>t</w:t>
        </w:r>
        <w:r w:rsidR="00FB2191">
          <w:rPr>
            <w:sz w:val="20"/>
            <w:lang w:eastAsia="zh-CN"/>
          </w:rPr>
          <w:t xml:space="preserve">o </w:t>
        </w:r>
      </w:ins>
      <w:ins w:id="164" w:author="durui (D)" w:date="2022-06-27T11:42:00Z">
        <w:r w:rsidR="00C41973" w:rsidRPr="00D66065">
          <w:rPr>
            <w:sz w:val="20"/>
            <w:lang w:eastAsia="zh-CN"/>
          </w:rPr>
          <w:t>the non-EDMG or EDMG PHY specifications</w:t>
        </w:r>
      </w:ins>
      <w:ins w:id="165" w:author="durui (D)" w:date="2022-11-03T11:35:00Z">
        <w:r w:rsidR="00C82B96">
          <w:rPr>
            <w:sz w:val="20"/>
            <w:lang w:eastAsia="zh-CN"/>
          </w:rPr>
          <w:t>,</w:t>
        </w:r>
      </w:ins>
      <w:ins w:id="166" w:author="durui (D)" w:date="2022-07-01T10:45:00Z">
        <w:r w:rsidR="004B33FE" w:rsidRPr="00D66065">
          <w:rPr>
            <w:sz w:val="20"/>
            <w:lang w:eastAsia="zh-CN"/>
          </w:rPr>
          <w:t xml:space="preserve"> is an optional mode for the coordinated monostatic sensing</w:t>
        </w:r>
      </w:ins>
      <w:ins w:id="167" w:author="durui (D)" w:date="2022-07-01T10:44:00Z">
        <w:r w:rsidR="004B33FE" w:rsidRPr="00D66065">
          <w:rPr>
            <w:sz w:val="20"/>
            <w:lang w:eastAsia="zh-CN"/>
          </w:rPr>
          <w:t>.</w:t>
        </w:r>
      </w:ins>
      <w:ins w:id="168" w:author="durui (D)" w:date="2022-07-01T10:48:00Z">
        <w:r w:rsidR="00F25AE0" w:rsidRPr="00D66065">
          <w:rPr>
            <w:sz w:val="20"/>
            <w:lang w:eastAsia="zh-CN"/>
          </w:rPr>
          <w:t xml:space="preserve"> </w:t>
        </w:r>
      </w:ins>
      <w:ins w:id="169" w:author="durui (D)" w:date="2022-07-06T20:40:00Z">
        <w:r w:rsidRPr="004F2B24">
          <w:rPr>
            <w:strike/>
            <w:sz w:val="20"/>
            <w:lang w:eastAsia="zh-CN"/>
            <w:rPrChange w:id="170" w:author="durui (D)" w:date="2022-11-09T19:22:00Z">
              <w:rPr>
                <w:sz w:val="20"/>
                <w:lang w:eastAsia="zh-CN"/>
              </w:rPr>
            </w:rPrChange>
          </w:rPr>
          <w:t xml:space="preserve">If the </w:t>
        </w:r>
      </w:ins>
      <w:ins w:id="171" w:author="durui (D)" w:date="2022-07-06T20:44:00Z">
        <w:r w:rsidR="00CC0585" w:rsidRPr="004F2B24">
          <w:rPr>
            <w:strike/>
            <w:sz w:val="20"/>
            <w:lang w:eastAsia="zh-CN"/>
            <w:rPrChange w:id="172" w:author="durui (D)" w:date="2022-11-09T19:22:00Z">
              <w:rPr>
                <w:sz w:val="20"/>
                <w:lang w:eastAsia="zh-CN"/>
              </w:rPr>
            </w:rPrChange>
          </w:rPr>
          <w:t xml:space="preserve">coordinated monostatic sensing is performed with TRN field, </w:t>
        </w:r>
      </w:ins>
      <w:ins w:id="173" w:author="durui (D)" w:date="2022-07-06T20:45:00Z">
        <w:r w:rsidR="00CC0585" w:rsidRPr="004F2B24">
          <w:rPr>
            <w:strike/>
            <w:sz w:val="20"/>
            <w:lang w:eastAsia="zh-CN"/>
            <w:rPrChange w:id="174" w:author="durui (D)" w:date="2022-11-09T19:22:00Z">
              <w:rPr>
                <w:sz w:val="20"/>
                <w:lang w:eastAsia="zh-CN"/>
              </w:rPr>
            </w:rPrChange>
          </w:rPr>
          <w:t>the negotiation of the TRN related parameters is TBD</w:t>
        </w:r>
      </w:ins>
      <w:ins w:id="175" w:author="durui (D)" w:date="2022-07-06T21:07:00Z">
        <w:r w:rsidR="004C7D6A" w:rsidRPr="004F2B24">
          <w:rPr>
            <w:strike/>
            <w:color w:val="538135" w:themeColor="accent6" w:themeShade="BF"/>
            <w:sz w:val="20"/>
            <w:lang w:eastAsia="zh-CN"/>
            <w:rPrChange w:id="176" w:author="durui (D)" w:date="2022-11-09T19:22:00Z">
              <w:rPr>
                <w:color w:val="538135" w:themeColor="accent6" w:themeShade="BF"/>
                <w:sz w:val="20"/>
                <w:lang w:eastAsia="zh-CN"/>
              </w:rPr>
            </w:rPrChange>
          </w:rPr>
          <w:t xml:space="preserve"> </w:t>
        </w:r>
        <w:r w:rsidR="004C7D6A" w:rsidRPr="004F2B24">
          <w:rPr>
            <w:strike/>
            <w:color w:val="70AD47" w:themeColor="accent6"/>
            <w:sz w:val="20"/>
            <w:lang w:eastAsia="zh-CN"/>
            <w:rPrChange w:id="177" w:author="durui (D)" w:date="2022-11-09T19:22:00Z">
              <w:rPr>
                <w:color w:val="70AD47" w:themeColor="accent6"/>
                <w:sz w:val="20"/>
                <w:lang w:eastAsia="zh-CN"/>
              </w:rPr>
            </w:rPrChange>
          </w:rPr>
          <w:t>(motion 102)</w:t>
        </w:r>
      </w:ins>
      <w:ins w:id="178" w:author="durui (D)" w:date="2022-07-06T20:45:00Z">
        <w:r w:rsidR="00CC0585" w:rsidRPr="00D66065">
          <w:rPr>
            <w:sz w:val="20"/>
            <w:lang w:eastAsia="zh-CN"/>
          </w:rPr>
          <w:t>.</w:t>
        </w:r>
        <w:r w:rsidR="00A70ABA" w:rsidRPr="00D66065">
          <w:rPr>
            <w:sz w:val="20"/>
            <w:lang w:eastAsia="zh-CN"/>
          </w:rPr>
          <w:t xml:space="preserve"> </w:t>
        </w:r>
      </w:ins>
      <w:commentRangeEnd w:id="150"/>
      <w:r w:rsidR="00FF4999" w:rsidRPr="0040302F">
        <w:rPr>
          <w:rStyle w:val="aa"/>
        </w:rPr>
        <w:commentReference w:id="150"/>
      </w:r>
    </w:p>
    <w:p w14:paraId="4B5FC7A3" w14:textId="77777777" w:rsidR="00A15425" w:rsidRDefault="00A15425" w:rsidP="00FD5222">
      <w:pPr>
        <w:rPr>
          <w:ins w:id="179" w:author="durui (D)" w:date="2022-11-03T20:25:00Z"/>
          <w:sz w:val="20"/>
          <w:lang w:eastAsia="zh-CN"/>
        </w:rPr>
      </w:pPr>
    </w:p>
    <w:p w14:paraId="109237BE" w14:textId="1AF2D3E7" w:rsidR="004C6F22" w:rsidRDefault="004C6F22" w:rsidP="00FD5222">
      <w:pPr>
        <w:rPr>
          <w:ins w:id="180" w:author="durui (D)" w:date="2022-11-03T11:04:00Z"/>
          <w:sz w:val="20"/>
          <w:lang w:eastAsia="zh-CN"/>
        </w:rPr>
      </w:pPr>
    </w:p>
    <w:p w14:paraId="4459CD2A" w14:textId="0E2AD285" w:rsidR="004C6F22" w:rsidRDefault="004C6F22" w:rsidP="00FD5222">
      <w:pPr>
        <w:rPr>
          <w:ins w:id="181" w:author="durui (D)" w:date="2022-11-03T11:04:00Z"/>
          <w:b/>
          <w:i/>
          <w:sz w:val="20"/>
          <w:lang w:eastAsia="zh-CN"/>
        </w:rPr>
      </w:pPr>
      <w:ins w:id="182" w:author="durui (D)" w:date="2022-11-03T11:04:00Z">
        <w:r w:rsidRPr="00D66065">
          <w:rPr>
            <w:b/>
            <w:i/>
            <w:sz w:val="20"/>
            <w:highlight w:val="yellow"/>
            <w:lang w:eastAsia="zh-CN"/>
          </w:rPr>
          <w:t xml:space="preserve">Instructions to the editor: please </w:t>
        </w:r>
        <w:r>
          <w:rPr>
            <w:b/>
            <w:i/>
            <w:sz w:val="20"/>
            <w:highlight w:val="yellow"/>
            <w:lang w:eastAsia="zh-CN"/>
          </w:rPr>
          <w:t>add</w:t>
        </w:r>
        <w:r w:rsidRPr="00D66065">
          <w:rPr>
            <w:b/>
            <w:i/>
            <w:sz w:val="20"/>
            <w:highlight w:val="yellow"/>
            <w:lang w:eastAsia="zh-CN"/>
          </w:rPr>
          <w:t xml:space="preserve"> </w:t>
        </w:r>
        <w:r>
          <w:rPr>
            <w:b/>
            <w:i/>
            <w:sz w:val="20"/>
            <w:highlight w:val="yellow"/>
            <w:lang w:eastAsia="zh-CN"/>
          </w:rPr>
          <w:t>the following paragraphs</w:t>
        </w:r>
        <w:r w:rsidRPr="00D66065">
          <w:rPr>
            <w:b/>
            <w:i/>
            <w:sz w:val="20"/>
            <w:highlight w:val="yellow"/>
            <w:lang w:eastAsia="zh-CN"/>
          </w:rPr>
          <w:t xml:space="preserve"> to P</w:t>
        </w:r>
        <w:r w:rsidR="00AA0F90">
          <w:rPr>
            <w:b/>
            <w:i/>
            <w:sz w:val="20"/>
            <w:highlight w:val="yellow"/>
            <w:lang w:eastAsia="zh-CN"/>
          </w:rPr>
          <w:t>1</w:t>
        </w:r>
      </w:ins>
      <w:ins w:id="183" w:author="durui (D)" w:date="2022-11-04T10:04:00Z">
        <w:r w:rsidR="00AA0F90">
          <w:rPr>
            <w:b/>
            <w:i/>
            <w:sz w:val="20"/>
            <w:highlight w:val="yellow"/>
            <w:lang w:eastAsia="zh-CN"/>
          </w:rPr>
          <w:t>25</w:t>
        </w:r>
      </w:ins>
      <w:ins w:id="184" w:author="durui (D)" w:date="2022-11-03T11:04:00Z">
        <w:r>
          <w:rPr>
            <w:b/>
            <w:i/>
            <w:sz w:val="20"/>
            <w:highlight w:val="yellow"/>
            <w:lang w:eastAsia="zh-CN"/>
          </w:rPr>
          <w:t>L</w:t>
        </w:r>
      </w:ins>
      <w:ins w:id="185" w:author="durui (D)" w:date="2022-11-04T10:04:00Z">
        <w:r w:rsidR="00AA0F90">
          <w:rPr>
            <w:b/>
            <w:i/>
            <w:sz w:val="20"/>
            <w:highlight w:val="yellow"/>
            <w:lang w:eastAsia="zh-CN"/>
          </w:rPr>
          <w:t>61</w:t>
        </w:r>
      </w:ins>
      <w:ins w:id="186" w:author="durui (D)" w:date="2022-11-03T11:04:00Z">
        <w:r w:rsidR="00AA0F90">
          <w:rPr>
            <w:b/>
            <w:i/>
            <w:sz w:val="20"/>
            <w:highlight w:val="yellow"/>
            <w:lang w:eastAsia="zh-CN"/>
          </w:rPr>
          <w:t xml:space="preserve"> in the </w:t>
        </w:r>
        <w:proofErr w:type="spellStart"/>
        <w:r w:rsidR="00AA0F90">
          <w:rPr>
            <w:b/>
            <w:i/>
            <w:sz w:val="20"/>
            <w:highlight w:val="yellow"/>
            <w:lang w:eastAsia="zh-CN"/>
          </w:rPr>
          <w:t>subclause</w:t>
        </w:r>
        <w:proofErr w:type="spellEnd"/>
        <w:r w:rsidR="00AA0F90">
          <w:rPr>
            <w:b/>
            <w:i/>
            <w:sz w:val="20"/>
            <w:highlight w:val="yellow"/>
            <w:lang w:eastAsia="zh-CN"/>
          </w:rPr>
          <w:t xml:space="preserve"> 11.</w:t>
        </w:r>
      </w:ins>
      <w:ins w:id="187" w:author="durui (D)" w:date="2022-11-04T10:03:00Z">
        <w:r w:rsidR="00AA0F90">
          <w:rPr>
            <w:b/>
            <w:i/>
            <w:sz w:val="20"/>
            <w:highlight w:val="yellow"/>
            <w:lang w:eastAsia="zh-CN"/>
          </w:rPr>
          <w:t>55</w:t>
        </w:r>
      </w:ins>
      <w:ins w:id="188" w:author="durui (D)" w:date="2022-11-03T11:04:00Z">
        <w:r w:rsidR="00AA0F90">
          <w:rPr>
            <w:b/>
            <w:i/>
            <w:sz w:val="20"/>
            <w:highlight w:val="yellow"/>
            <w:lang w:eastAsia="zh-CN"/>
          </w:rPr>
          <w:t>.</w:t>
        </w:r>
      </w:ins>
      <w:ins w:id="189" w:author="durui (D)" w:date="2022-11-04T10:03:00Z">
        <w:r w:rsidR="00AA0F90">
          <w:rPr>
            <w:b/>
            <w:i/>
            <w:sz w:val="20"/>
            <w:highlight w:val="yellow"/>
            <w:lang w:eastAsia="zh-CN"/>
          </w:rPr>
          <w:t>3</w:t>
        </w:r>
      </w:ins>
      <w:ins w:id="190" w:author="durui (D)" w:date="2022-11-03T11:04:00Z">
        <w:r w:rsidRPr="00D66065">
          <w:rPr>
            <w:b/>
            <w:i/>
            <w:sz w:val="20"/>
            <w:highlight w:val="yellow"/>
            <w:lang w:eastAsia="zh-CN"/>
          </w:rPr>
          <w:t>.</w:t>
        </w:r>
      </w:ins>
      <w:ins w:id="191" w:author="durui (D)" w:date="2022-11-03T11:05:00Z">
        <w:r>
          <w:rPr>
            <w:b/>
            <w:i/>
            <w:sz w:val="20"/>
            <w:highlight w:val="yellow"/>
            <w:lang w:eastAsia="zh-CN"/>
          </w:rPr>
          <w:t>6.2</w:t>
        </w:r>
      </w:ins>
      <w:ins w:id="192" w:author="durui (D)" w:date="2022-11-03T11:04:00Z">
        <w:r w:rsidRPr="00D66065">
          <w:rPr>
            <w:b/>
            <w:i/>
            <w:sz w:val="20"/>
            <w:highlight w:val="yellow"/>
            <w:lang w:eastAsia="zh-CN"/>
          </w:rPr>
          <w:t xml:space="preserve"> </w:t>
        </w:r>
      </w:ins>
      <w:proofErr w:type="gramStart"/>
      <w:ins w:id="193" w:author="durui (D)" w:date="2022-11-03T11:05:00Z">
        <w:r>
          <w:rPr>
            <w:b/>
            <w:i/>
            <w:sz w:val="20"/>
            <w:highlight w:val="yellow"/>
            <w:lang w:eastAsia="zh-CN"/>
          </w:rPr>
          <w:t>Coordinated</w:t>
        </w:r>
        <w:proofErr w:type="gramEnd"/>
        <w:r>
          <w:rPr>
            <w:b/>
            <w:i/>
            <w:sz w:val="20"/>
            <w:highlight w:val="yellow"/>
            <w:lang w:eastAsia="zh-CN"/>
          </w:rPr>
          <w:t xml:space="preserve"> monostatic DMG sensing instance </w:t>
        </w:r>
      </w:ins>
      <w:ins w:id="194" w:author="durui (D)" w:date="2022-11-03T11:04:00Z">
        <w:r w:rsidRPr="00D66065">
          <w:rPr>
            <w:b/>
            <w:i/>
            <w:sz w:val="20"/>
            <w:highlight w:val="yellow"/>
            <w:lang w:eastAsia="zh-CN"/>
          </w:rPr>
          <w:t>in D0.</w:t>
        </w:r>
      </w:ins>
      <w:ins w:id="195" w:author="durui (D)" w:date="2022-11-04T10:04:00Z">
        <w:r w:rsidR="00641FBE">
          <w:rPr>
            <w:b/>
            <w:i/>
            <w:sz w:val="20"/>
            <w:highlight w:val="yellow"/>
            <w:lang w:eastAsia="zh-CN"/>
          </w:rPr>
          <w:t>4</w:t>
        </w:r>
      </w:ins>
      <w:ins w:id="196" w:author="durui (D)" w:date="2022-11-03T11:04:00Z">
        <w:r w:rsidRPr="00D66065">
          <w:rPr>
            <w:b/>
            <w:i/>
            <w:sz w:val="20"/>
            <w:highlight w:val="yellow"/>
            <w:lang w:eastAsia="zh-CN"/>
          </w:rPr>
          <w:t xml:space="preserve"> as shown below:</w:t>
        </w:r>
      </w:ins>
    </w:p>
    <w:p w14:paraId="73062CC2" w14:textId="77777777" w:rsidR="004C6F22" w:rsidRPr="004C6F22" w:rsidRDefault="004C6F22" w:rsidP="00FD5222">
      <w:pPr>
        <w:rPr>
          <w:ins w:id="197" w:author="durui (D)" w:date="2022-11-03T11:03:00Z"/>
          <w:b/>
          <w:i/>
          <w:sz w:val="20"/>
          <w:lang w:eastAsia="zh-CN"/>
        </w:rPr>
      </w:pPr>
    </w:p>
    <w:p w14:paraId="17FF6B42" w14:textId="34634581" w:rsidR="00E44804" w:rsidRDefault="00E44804" w:rsidP="00E44804">
      <w:pPr>
        <w:widowControl w:val="0"/>
        <w:autoSpaceDE w:val="0"/>
        <w:autoSpaceDN w:val="0"/>
        <w:adjustRightInd w:val="0"/>
        <w:rPr>
          <w:ins w:id="198" w:author="durui (D)" w:date="2022-11-03T11:07:00Z"/>
          <w:sz w:val="20"/>
          <w:lang w:eastAsia="zh-CN"/>
        </w:rPr>
      </w:pPr>
      <w:r w:rsidRPr="00E44804">
        <w:rPr>
          <w:sz w:val="20"/>
          <w:lang w:eastAsia="zh-CN"/>
        </w:rPr>
        <w:t>A coordinated monostatic DMG sensing instance is a DMG sensing instance of a DMG sensing procedure of</w:t>
      </w:r>
      <w:r w:rsidRPr="00E44804">
        <w:rPr>
          <w:rFonts w:hint="eastAsia"/>
          <w:sz w:val="20"/>
          <w:lang w:eastAsia="zh-CN"/>
        </w:rPr>
        <w:t xml:space="preserve"> </w:t>
      </w:r>
      <w:r w:rsidRPr="00E44804">
        <w:rPr>
          <w:sz w:val="20"/>
          <w:lang w:eastAsia="zh-CN"/>
        </w:rPr>
        <w:t>sensing type coordinated monostatic.</w:t>
      </w:r>
    </w:p>
    <w:p w14:paraId="293A4593" w14:textId="77777777" w:rsidR="00E44804" w:rsidRPr="00E44804" w:rsidDel="00C9227B" w:rsidRDefault="00E44804" w:rsidP="00E44804">
      <w:pPr>
        <w:widowControl w:val="0"/>
        <w:autoSpaceDE w:val="0"/>
        <w:autoSpaceDN w:val="0"/>
        <w:adjustRightInd w:val="0"/>
        <w:rPr>
          <w:del w:id="199" w:author="durui (D)" w:date="2022-11-14T15:59:00Z"/>
          <w:sz w:val="20"/>
          <w:lang w:eastAsia="zh-CN"/>
        </w:rPr>
      </w:pPr>
    </w:p>
    <w:p w14:paraId="1D768A13" w14:textId="77777777" w:rsidR="00C9227B" w:rsidRDefault="00C9227B" w:rsidP="00333D5A">
      <w:pPr>
        <w:widowControl w:val="0"/>
        <w:autoSpaceDE w:val="0"/>
        <w:autoSpaceDN w:val="0"/>
        <w:adjustRightInd w:val="0"/>
        <w:rPr>
          <w:ins w:id="200" w:author="durui (D)" w:date="2022-11-14T16:05:00Z"/>
          <w:sz w:val="20"/>
          <w:lang w:eastAsia="zh-CN"/>
        </w:rPr>
      </w:pPr>
    </w:p>
    <w:p w14:paraId="175DC4A3" w14:textId="7C0231BC" w:rsidR="004C6F22" w:rsidRDefault="00C9227B" w:rsidP="00333D5A">
      <w:pPr>
        <w:widowControl w:val="0"/>
        <w:autoSpaceDE w:val="0"/>
        <w:autoSpaceDN w:val="0"/>
        <w:adjustRightInd w:val="0"/>
        <w:rPr>
          <w:sz w:val="20"/>
          <w:lang w:eastAsia="zh-CN"/>
        </w:rPr>
      </w:pPr>
      <w:ins w:id="201" w:author="durui (D)" w:date="2022-11-14T16:06:00Z">
        <w:r>
          <w:rPr>
            <w:sz w:val="20"/>
            <w:lang w:eastAsia="zh-CN"/>
          </w:rPr>
          <w:t xml:space="preserve">A </w:t>
        </w:r>
        <w:r w:rsidR="00F601C5">
          <w:rPr>
            <w:sz w:val="20"/>
            <w:lang w:eastAsia="zh-CN"/>
          </w:rPr>
          <w:t>coordinated</w:t>
        </w:r>
        <w:r>
          <w:rPr>
            <w:sz w:val="20"/>
            <w:lang w:eastAsia="zh-CN"/>
          </w:rPr>
          <w:t xml:space="preserve"> monostatic DMG sensing instance is </w:t>
        </w:r>
        <w:r w:rsidR="00F601C5">
          <w:rPr>
            <w:sz w:val="20"/>
            <w:lang w:eastAsia="zh-CN"/>
          </w:rPr>
          <w:t>initiated by DMG Sensing Request</w:t>
        </w:r>
      </w:ins>
      <w:ins w:id="202" w:author="durui (D)" w:date="2022-11-14T17:15:00Z">
        <w:r w:rsidR="00DA1FC9">
          <w:rPr>
            <w:sz w:val="20"/>
            <w:lang w:eastAsia="zh-CN"/>
          </w:rPr>
          <w:t>(s)</w:t>
        </w:r>
      </w:ins>
      <w:ins w:id="203" w:author="durui (D)" w:date="2022-11-14T16:06:00Z">
        <w:r w:rsidR="00F601C5">
          <w:rPr>
            <w:sz w:val="20"/>
            <w:lang w:eastAsia="zh-CN"/>
          </w:rPr>
          <w:t xml:space="preserve"> and answered </w:t>
        </w:r>
      </w:ins>
      <w:ins w:id="204" w:author="durui (D)" w:date="2022-11-14T16:07:00Z">
        <w:r w:rsidR="00F601C5">
          <w:rPr>
            <w:sz w:val="20"/>
            <w:lang w:eastAsia="zh-CN"/>
          </w:rPr>
          <w:t>by DMG Sensing Response</w:t>
        </w:r>
      </w:ins>
      <w:ins w:id="205" w:author="durui (D)" w:date="2022-11-14T17:15:00Z">
        <w:r w:rsidR="00DA1FC9">
          <w:rPr>
            <w:sz w:val="20"/>
            <w:lang w:eastAsia="zh-CN"/>
          </w:rPr>
          <w:t>(s)</w:t>
        </w:r>
      </w:ins>
      <w:ins w:id="206" w:author="durui (D)" w:date="2022-11-14T16:07:00Z">
        <w:r w:rsidR="00F601C5">
          <w:rPr>
            <w:sz w:val="20"/>
            <w:lang w:eastAsia="zh-CN"/>
          </w:rPr>
          <w:t>.</w:t>
        </w:r>
      </w:ins>
      <w:ins w:id="207" w:author="durui (D)" w:date="2022-11-14T16:44:00Z">
        <w:r w:rsidR="00F22468">
          <w:rPr>
            <w:sz w:val="20"/>
            <w:lang w:eastAsia="zh-CN"/>
          </w:rPr>
          <w:t xml:space="preserve"> </w:t>
        </w:r>
      </w:ins>
      <w:ins w:id="208" w:author="durui (D)" w:date="2022-11-14T16:46:00Z">
        <w:r w:rsidR="0031113D">
          <w:rPr>
            <w:sz w:val="20"/>
            <w:lang w:eastAsia="zh-CN"/>
          </w:rPr>
          <w:t xml:space="preserve">It is then followed by the </w:t>
        </w:r>
      </w:ins>
      <w:ins w:id="209" w:author="durui (D)" w:date="2022-11-14T16:47:00Z">
        <w:r w:rsidR="003C199E">
          <w:rPr>
            <w:sz w:val="20"/>
            <w:lang w:eastAsia="zh-CN"/>
          </w:rPr>
          <w:t xml:space="preserve">sounding phase in which </w:t>
        </w:r>
        <w:r w:rsidR="00A61F7E">
          <w:rPr>
            <w:sz w:val="20"/>
            <w:lang w:eastAsia="zh-CN"/>
          </w:rPr>
          <w:t xml:space="preserve">monostatic PPDUs </w:t>
        </w:r>
      </w:ins>
      <w:ins w:id="210" w:author="durui (D)" w:date="2022-11-14T16:50:00Z">
        <w:r w:rsidR="00A61F7E">
          <w:rPr>
            <w:sz w:val="20"/>
            <w:lang w:eastAsia="zh-CN"/>
          </w:rPr>
          <w:t>are transmitted and received by the sensing responder</w:t>
        </w:r>
      </w:ins>
      <w:ins w:id="211" w:author="durui (D)" w:date="2022-11-14T17:26:00Z">
        <w:r w:rsidR="00472FCB">
          <w:rPr>
            <w:sz w:val="20"/>
            <w:lang w:eastAsia="zh-CN"/>
          </w:rPr>
          <w:t>(</w:t>
        </w:r>
      </w:ins>
      <w:ins w:id="212" w:author="durui (D)" w:date="2022-11-14T16:50:00Z">
        <w:r w:rsidR="00A61F7E">
          <w:rPr>
            <w:sz w:val="20"/>
            <w:lang w:eastAsia="zh-CN"/>
          </w:rPr>
          <w:t>s</w:t>
        </w:r>
      </w:ins>
      <w:ins w:id="213" w:author="durui (D)" w:date="2022-11-14T17:26:00Z">
        <w:r w:rsidR="00472FCB">
          <w:rPr>
            <w:sz w:val="20"/>
            <w:lang w:eastAsia="zh-CN"/>
          </w:rPr>
          <w:t>)</w:t>
        </w:r>
      </w:ins>
      <w:ins w:id="214" w:author="durui (D)" w:date="2022-11-14T16:46:00Z">
        <w:r w:rsidR="0031113D">
          <w:rPr>
            <w:sz w:val="20"/>
            <w:lang w:eastAsia="zh-CN"/>
          </w:rPr>
          <w:t>.</w:t>
        </w:r>
      </w:ins>
      <w:ins w:id="215" w:author="durui (D)" w:date="2022-11-14T17:26:00Z">
        <w:r w:rsidR="00F052D2">
          <w:rPr>
            <w:sz w:val="20"/>
            <w:lang w:eastAsia="zh-CN"/>
          </w:rPr>
          <w:t xml:space="preserve"> </w:t>
        </w:r>
      </w:ins>
      <w:ins w:id="216" w:author="durui (D)" w:date="2022-11-03T11:03:00Z">
        <w:r w:rsidR="004C6F22" w:rsidRPr="001E2E22">
          <w:rPr>
            <w:sz w:val="20"/>
            <w:lang w:eastAsia="zh-CN"/>
          </w:rPr>
          <w:t>The measurement cover</w:t>
        </w:r>
        <w:r w:rsidR="00A242E9">
          <w:rPr>
            <w:sz w:val="20"/>
            <w:lang w:eastAsia="zh-CN"/>
          </w:rPr>
          <w:t>s the number of transmit</w:t>
        </w:r>
        <w:r w:rsidR="004C6F22" w:rsidRPr="001E2E22">
          <w:rPr>
            <w:sz w:val="20"/>
            <w:lang w:eastAsia="zh-CN"/>
          </w:rPr>
          <w:t xml:space="preserve"> AWV indicated by the Number TX Beams Per Instance field within the DMG Sensing Scheduling </w:t>
        </w:r>
        <w:proofErr w:type="spellStart"/>
        <w:r w:rsidR="004C6F22" w:rsidRPr="001E2E22">
          <w:rPr>
            <w:sz w:val="20"/>
            <w:lang w:eastAsia="zh-CN"/>
          </w:rPr>
          <w:t>subelement</w:t>
        </w:r>
        <w:proofErr w:type="spellEnd"/>
        <w:r w:rsidR="004C6F22" w:rsidRPr="001E2E22">
          <w:rPr>
            <w:sz w:val="20"/>
            <w:lang w:eastAsia="zh-CN"/>
          </w:rPr>
          <w:t xml:space="preserve"> of the DMG Sensing Measurement Setup element</w:t>
        </w:r>
      </w:ins>
      <w:ins w:id="217" w:author="durui (D)" w:date="2022-11-03T11:20:00Z">
        <w:r w:rsidR="00333D5A" w:rsidRPr="00333D5A">
          <w:rPr>
            <w:sz w:val="20"/>
            <w:lang w:eastAsia="zh-CN"/>
          </w:rPr>
          <w:t xml:space="preserve"> (see 9.4.2.322 (DMG Sensing Measurement Setup element))</w:t>
        </w:r>
      </w:ins>
      <w:ins w:id="218" w:author="durui (D)" w:date="2022-11-03T11:03:00Z">
        <w:r w:rsidR="004C6F22" w:rsidRPr="001E2E22">
          <w:rPr>
            <w:sz w:val="20"/>
            <w:lang w:eastAsia="zh-CN"/>
          </w:rPr>
          <w:t xml:space="preserve">. The sensing initiator shall determine the parameters of the </w:t>
        </w:r>
      </w:ins>
      <w:ins w:id="219" w:author="durui (D)" w:date="2022-11-03T11:31:00Z">
        <w:r w:rsidR="00B76AF1">
          <w:rPr>
            <w:sz w:val="20"/>
            <w:lang w:eastAsia="zh-CN"/>
          </w:rPr>
          <w:t>monostatic</w:t>
        </w:r>
      </w:ins>
      <w:ins w:id="220" w:author="durui (D)" w:date="2022-11-03T11:03:00Z">
        <w:r w:rsidR="004C6F22" w:rsidRPr="001E2E22">
          <w:rPr>
            <w:sz w:val="20"/>
            <w:lang w:eastAsia="zh-CN"/>
          </w:rPr>
          <w:t xml:space="preserve"> PPDUs transmitted </w:t>
        </w:r>
      </w:ins>
      <w:ins w:id="221" w:author="durui (D)" w:date="2022-11-15T15:34:00Z">
        <w:r w:rsidR="00A175DF">
          <w:rPr>
            <w:sz w:val="20"/>
            <w:lang w:eastAsia="zh-CN"/>
          </w:rPr>
          <w:t xml:space="preserve">and received </w:t>
        </w:r>
      </w:ins>
      <w:ins w:id="222" w:author="durui (D)" w:date="2022-11-03T11:03:00Z">
        <w:r w:rsidR="004C6F22" w:rsidRPr="001E2E22">
          <w:rPr>
            <w:sz w:val="20"/>
            <w:lang w:eastAsia="zh-CN"/>
          </w:rPr>
          <w:t xml:space="preserve">by the sensing responders in a way which is compatible with the sensing responders’ capabilities and covers </w:t>
        </w:r>
        <w:r w:rsidR="00A175DF">
          <w:rPr>
            <w:sz w:val="20"/>
            <w:lang w:eastAsia="zh-CN"/>
          </w:rPr>
          <w:t>all the desired transmit</w:t>
        </w:r>
        <w:r w:rsidR="004C6F22" w:rsidRPr="001E2E22">
          <w:rPr>
            <w:sz w:val="20"/>
            <w:lang w:eastAsia="zh-CN"/>
          </w:rPr>
          <w:t xml:space="preserve"> beams</w:t>
        </w:r>
      </w:ins>
      <w:ins w:id="223" w:author="durui (D)" w:date="2022-11-03T11:24:00Z">
        <w:r w:rsidR="0060375E">
          <w:rPr>
            <w:sz w:val="20"/>
            <w:lang w:eastAsia="zh-CN"/>
          </w:rPr>
          <w:t xml:space="preserve"> indicated in TX Bea</w:t>
        </w:r>
      </w:ins>
      <w:ins w:id="224" w:author="durui (D)" w:date="2022-11-03T11:25:00Z">
        <w:r w:rsidR="0060375E">
          <w:rPr>
            <w:sz w:val="20"/>
            <w:lang w:eastAsia="zh-CN"/>
          </w:rPr>
          <w:t xml:space="preserve">m List </w:t>
        </w:r>
        <w:proofErr w:type="spellStart"/>
        <w:r w:rsidR="0060375E">
          <w:rPr>
            <w:sz w:val="20"/>
            <w:lang w:eastAsia="zh-CN"/>
          </w:rPr>
          <w:t>subelement</w:t>
        </w:r>
      </w:ins>
      <w:proofErr w:type="spellEnd"/>
      <w:ins w:id="225" w:author="durui (D)" w:date="2022-11-03T11:27:00Z">
        <w:r w:rsidR="00891208">
          <w:rPr>
            <w:sz w:val="20"/>
            <w:lang w:eastAsia="zh-CN"/>
          </w:rPr>
          <w:t xml:space="preserve"> </w:t>
        </w:r>
      </w:ins>
      <w:ins w:id="226" w:author="durui (D)" w:date="2022-11-03T11:25:00Z">
        <w:r w:rsidR="0060375E">
          <w:rPr>
            <w:sz w:val="20"/>
            <w:lang w:eastAsia="zh-CN"/>
          </w:rPr>
          <w:t>(</w:t>
        </w:r>
        <w:r w:rsidR="0060375E" w:rsidRPr="00333D5A">
          <w:rPr>
            <w:sz w:val="20"/>
            <w:lang w:eastAsia="zh-CN"/>
          </w:rPr>
          <w:t>see 9.4.2.322</w:t>
        </w:r>
      </w:ins>
      <w:ins w:id="227" w:author="durui (D)" w:date="2022-11-03T11:26:00Z">
        <w:r w:rsidR="0060375E">
          <w:rPr>
            <w:sz w:val="20"/>
            <w:lang w:eastAsia="zh-CN"/>
          </w:rPr>
          <w:t>.1</w:t>
        </w:r>
      </w:ins>
      <w:ins w:id="228" w:author="durui (D)" w:date="2022-11-03T11:25:00Z">
        <w:r w:rsidR="0060375E" w:rsidRPr="00333D5A">
          <w:rPr>
            <w:sz w:val="20"/>
            <w:lang w:eastAsia="zh-CN"/>
          </w:rPr>
          <w:t xml:space="preserve"> (</w:t>
        </w:r>
      </w:ins>
      <w:ins w:id="229" w:author="durui (D)" w:date="2022-11-03T11:26:00Z">
        <w:r w:rsidR="0060375E">
          <w:rPr>
            <w:sz w:val="20"/>
            <w:lang w:eastAsia="zh-CN"/>
          </w:rPr>
          <w:t xml:space="preserve">TX Beam List </w:t>
        </w:r>
        <w:proofErr w:type="spellStart"/>
        <w:r w:rsidR="0060375E">
          <w:rPr>
            <w:sz w:val="20"/>
            <w:lang w:eastAsia="zh-CN"/>
          </w:rPr>
          <w:t>subelement</w:t>
        </w:r>
      </w:ins>
      <w:proofErr w:type="spellEnd"/>
      <w:ins w:id="230" w:author="durui (D)" w:date="2022-11-03T11:25:00Z">
        <w:r w:rsidR="0060375E" w:rsidRPr="00333D5A">
          <w:rPr>
            <w:sz w:val="20"/>
            <w:lang w:eastAsia="zh-CN"/>
          </w:rPr>
          <w:t>)</w:t>
        </w:r>
        <w:r w:rsidR="0060375E">
          <w:rPr>
            <w:sz w:val="20"/>
            <w:lang w:eastAsia="zh-CN"/>
          </w:rPr>
          <w:t>)</w:t>
        </w:r>
      </w:ins>
      <w:ins w:id="231" w:author="durui (D)" w:date="2022-11-03T11:03:00Z">
        <w:r w:rsidR="004C6F22" w:rsidRPr="001E2E22">
          <w:rPr>
            <w:sz w:val="20"/>
            <w:lang w:eastAsia="zh-CN"/>
          </w:rPr>
          <w:t xml:space="preserve">. The first beam used by the sensing responders to transmit and receive </w:t>
        </w:r>
      </w:ins>
      <w:ins w:id="232" w:author="durui (D)" w:date="2022-11-03T11:31:00Z">
        <w:r w:rsidR="00B76AF1" w:rsidRPr="00B76AF1">
          <w:rPr>
            <w:sz w:val="20"/>
            <w:lang w:eastAsia="zh-CN"/>
          </w:rPr>
          <w:t>monostatic</w:t>
        </w:r>
      </w:ins>
      <w:ins w:id="233" w:author="durui (D)" w:date="2022-11-03T11:03:00Z">
        <w:r w:rsidR="004C6F22" w:rsidRPr="00B76AF1">
          <w:rPr>
            <w:sz w:val="20"/>
            <w:lang w:eastAsia="zh-CN"/>
          </w:rPr>
          <w:t xml:space="preserve"> PPDUs</w:t>
        </w:r>
        <w:r w:rsidR="004C6F22" w:rsidRPr="001E2E22">
          <w:rPr>
            <w:sz w:val="20"/>
            <w:lang w:eastAsia="zh-CN"/>
          </w:rPr>
          <w:t xml:space="preserve"> in a sensing instance, is indicated by the First Beam Index field. The sensing responders will cycle through the </w:t>
        </w:r>
        <w:proofErr w:type="spellStart"/>
        <w:r w:rsidR="004C6F22" w:rsidRPr="001E2E22">
          <w:rPr>
            <w:sz w:val="20"/>
            <w:lang w:eastAsia="zh-CN"/>
          </w:rPr>
          <w:t>Num</w:t>
        </w:r>
        <w:proofErr w:type="spellEnd"/>
        <w:r w:rsidR="004C6F22" w:rsidRPr="001E2E22">
          <w:rPr>
            <w:sz w:val="20"/>
            <w:lang w:eastAsia="zh-CN"/>
          </w:rPr>
          <w:t xml:space="preserve"> TX Beams </w:t>
        </w:r>
        <w:proofErr w:type="gramStart"/>
        <w:r w:rsidR="004C6F22" w:rsidRPr="001E2E22">
          <w:rPr>
            <w:sz w:val="20"/>
            <w:lang w:eastAsia="zh-CN"/>
          </w:rPr>
          <w:t>Per</w:t>
        </w:r>
        <w:proofErr w:type="gramEnd"/>
        <w:r w:rsidR="004C6F22" w:rsidRPr="001E2E22">
          <w:rPr>
            <w:sz w:val="20"/>
            <w:lang w:eastAsia="zh-CN"/>
          </w:rPr>
          <w:t xml:space="preserve"> Instance beams to transmit and receive the </w:t>
        </w:r>
      </w:ins>
      <w:ins w:id="234" w:author="durui (D)" w:date="2022-11-03T11:31:00Z">
        <w:r w:rsidR="00B76AF1" w:rsidRPr="00B76AF1">
          <w:rPr>
            <w:sz w:val="20"/>
            <w:lang w:eastAsia="zh-CN"/>
          </w:rPr>
          <w:t>m</w:t>
        </w:r>
      </w:ins>
      <w:ins w:id="235" w:author="durui (D)" w:date="2022-11-03T11:32:00Z">
        <w:r w:rsidR="00B76AF1" w:rsidRPr="00B76AF1">
          <w:rPr>
            <w:sz w:val="20"/>
            <w:lang w:eastAsia="zh-CN"/>
          </w:rPr>
          <w:t>onostatic</w:t>
        </w:r>
      </w:ins>
      <w:ins w:id="236" w:author="durui (D)" w:date="2022-11-03T11:03:00Z">
        <w:r w:rsidR="004C6F22" w:rsidRPr="00B76AF1">
          <w:rPr>
            <w:sz w:val="20"/>
            <w:lang w:eastAsia="zh-CN"/>
          </w:rPr>
          <w:t xml:space="preserve"> PPDUs.</w:t>
        </w:r>
        <w:r w:rsidR="004C6F22" w:rsidRPr="001E2E22">
          <w:rPr>
            <w:sz w:val="20"/>
            <w:lang w:eastAsia="zh-CN"/>
          </w:rPr>
          <w:t xml:space="preserve"> If the Repeat Per Instance field o</w:t>
        </w:r>
        <w:r w:rsidR="004C6F22">
          <w:rPr>
            <w:sz w:val="20"/>
            <w:lang w:eastAsia="zh-CN"/>
          </w:rPr>
          <w:t xml:space="preserve">f the </w:t>
        </w:r>
      </w:ins>
      <w:ins w:id="237" w:author="durui (D)" w:date="2022-11-03T11:21:00Z">
        <w:r w:rsidR="0060375E">
          <w:rPr>
            <w:sz w:val="20"/>
            <w:lang w:eastAsia="zh-CN"/>
          </w:rPr>
          <w:t xml:space="preserve">DMG Sensing </w:t>
        </w:r>
      </w:ins>
      <w:ins w:id="238" w:author="durui (D)" w:date="2022-11-03T11:03:00Z">
        <w:r w:rsidR="004C6F22">
          <w:rPr>
            <w:sz w:val="20"/>
            <w:lang w:eastAsia="zh-CN"/>
          </w:rPr>
          <w:t xml:space="preserve">Scheduling </w:t>
        </w:r>
        <w:proofErr w:type="spellStart"/>
        <w:r w:rsidR="004C6F22">
          <w:rPr>
            <w:sz w:val="20"/>
            <w:lang w:eastAsia="zh-CN"/>
          </w:rPr>
          <w:t>subelement</w:t>
        </w:r>
        <w:proofErr w:type="spellEnd"/>
        <w:r w:rsidR="004C6F22">
          <w:rPr>
            <w:sz w:val="20"/>
            <w:lang w:eastAsia="zh-CN"/>
          </w:rPr>
          <w:t xml:space="preserve">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sidRPr="001E2E22">
          <w:rPr>
            <w:sz w:val="20"/>
            <w:lang w:eastAsia="zh-CN"/>
          </w:rPr>
          <w:t xml:space="preserve">) is greater than 1, the sensing responder will repeat the Num TX beams Per Instance Beams in </w:t>
        </w:r>
      </w:ins>
      <w:ins w:id="239" w:author="durui (D)" w:date="2022-11-03T11:29:00Z">
        <w:r w:rsidR="00891208">
          <w:rPr>
            <w:sz w:val="20"/>
            <w:lang w:eastAsia="zh-CN"/>
          </w:rPr>
          <w:t xml:space="preserve">DMG </w:t>
        </w:r>
      </w:ins>
      <w:ins w:id="240" w:author="durui (D)" w:date="2022-11-03T11:03:00Z">
        <w:r w:rsidR="004C6F22" w:rsidRPr="001E2E22">
          <w:rPr>
            <w:sz w:val="20"/>
            <w:lang w:eastAsia="zh-CN"/>
          </w:rPr>
          <w:t xml:space="preserve">sensing instances,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Pr>
            <w:rFonts w:hint="eastAsia"/>
            <w:sz w:val="20"/>
            <w:lang w:eastAsia="zh-CN"/>
          </w:rPr>
          <w:t xml:space="preserve"> </w:t>
        </w:r>
        <w:r w:rsidR="004C6F22" w:rsidRPr="001E2E22">
          <w:rPr>
            <w:sz w:val="20"/>
            <w:lang w:eastAsia="zh-CN"/>
          </w:rPr>
          <w:t xml:space="preserve">times. All the </w:t>
        </w:r>
      </w:ins>
      <w:ins w:id="241" w:author="durui (D)" w:date="2022-11-03T11:32:00Z">
        <w:r w:rsidR="00B76AF1">
          <w:rPr>
            <w:sz w:val="20"/>
            <w:lang w:eastAsia="zh-CN"/>
          </w:rPr>
          <w:t>monostatic</w:t>
        </w:r>
      </w:ins>
      <w:ins w:id="242" w:author="durui (D)" w:date="2022-11-03T11:03:00Z">
        <w:r w:rsidR="004C6F22" w:rsidRPr="001E2E22">
          <w:rPr>
            <w:sz w:val="20"/>
            <w:lang w:eastAsia="zh-CN"/>
          </w:rPr>
          <w:t xml:space="preserve"> PPDUs transmitted and received by the sensing responders shall be separated by S</w:t>
        </w:r>
        <w:r w:rsidR="004C6F22">
          <w:rPr>
            <w:sz w:val="20"/>
            <w:lang w:eastAsia="zh-CN"/>
          </w:rPr>
          <w:t>B</w:t>
        </w:r>
        <w:r w:rsidR="004C6F22" w:rsidRPr="001E2E22">
          <w:rPr>
            <w:sz w:val="20"/>
            <w:lang w:eastAsia="zh-CN"/>
          </w:rPr>
          <w:t xml:space="preserve">IFS. If a report is configured in the </w:t>
        </w:r>
      </w:ins>
      <w:ins w:id="243" w:author="durui (D)" w:date="2022-11-03T11:29:00Z">
        <w:r w:rsidR="00891208">
          <w:rPr>
            <w:sz w:val="20"/>
            <w:lang w:eastAsia="zh-CN"/>
          </w:rPr>
          <w:t xml:space="preserve">DMG </w:t>
        </w:r>
      </w:ins>
      <w:ins w:id="244" w:author="durui (D)" w:date="2022-11-03T11:03:00Z">
        <w:r w:rsidR="004C6F22" w:rsidRPr="001E2E22">
          <w:rPr>
            <w:sz w:val="20"/>
            <w:lang w:eastAsia="zh-CN"/>
          </w:rPr>
          <w:t>sensing instance, sensing responders s</w:t>
        </w:r>
        <w:r w:rsidR="004C6F22">
          <w:rPr>
            <w:sz w:val="20"/>
            <w:lang w:eastAsia="zh-CN"/>
          </w:rPr>
          <w:t>hall report no longer than SIFS</w:t>
        </w:r>
        <w:r w:rsidR="004C6F22" w:rsidRPr="001E2E22">
          <w:rPr>
            <w:sz w:val="20"/>
            <w:lang w:eastAsia="zh-CN"/>
          </w:rPr>
          <w:t xml:space="preserve"> </w:t>
        </w:r>
        <w:r w:rsidR="004C6F22">
          <w:rPr>
            <w:sz w:val="20"/>
            <w:lang w:eastAsia="zh-CN"/>
          </w:rPr>
          <w:t>after the</w:t>
        </w:r>
      </w:ins>
      <w:ins w:id="245" w:author="durui (D)" w:date="2022-11-03T15:26:00Z">
        <w:r w:rsidR="00C1791F">
          <w:rPr>
            <w:sz w:val="20"/>
            <w:lang w:eastAsia="zh-CN"/>
          </w:rPr>
          <w:t>ir</w:t>
        </w:r>
      </w:ins>
      <w:ins w:id="246" w:author="durui (D)" w:date="2022-11-03T11:03:00Z">
        <w:r w:rsidR="004C6F22">
          <w:rPr>
            <w:sz w:val="20"/>
            <w:lang w:eastAsia="zh-CN"/>
          </w:rPr>
          <w:t xml:space="preserve"> last monostatic PPDU or </w:t>
        </w:r>
        <w:r w:rsidR="004C6F22" w:rsidRPr="001E2E22">
          <w:rPr>
            <w:sz w:val="20"/>
            <w:lang w:eastAsia="zh-CN"/>
          </w:rPr>
          <w:t xml:space="preserve">after the polling by sensing initiator. The report may be based on Channel Measurement Feedback elements or DMG Sensing Report elements. The presence and type of the report is indicated by the </w:t>
        </w:r>
      </w:ins>
      <w:ins w:id="247" w:author="durui (D)" w:date="2022-11-03T15:29:00Z">
        <w:r w:rsidR="00FC0C07">
          <w:rPr>
            <w:sz w:val="20"/>
            <w:lang w:eastAsia="zh-CN"/>
          </w:rPr>
          <w:t xml:space="preserve">DMG Sensing </w:t>
        </w:r>
      </w:ins>
      <w:ins w:id="248" w:author="durui (D)" w:date="2022-11-03T11:03:00Z">
        <w:r w:rsidR="004C6F22" w:rsidRPr="001E2E22">
          <w:rPr>
            <w:sz w:val="20"/>
            <w:lang w:eastAsia="zh-CN"/>
          </w:rPr>
          <w:t xml:space="preserve">Report Control field of the DMG Sensing </w:t>
        </w:r>
      </w:ins>
      <w:ins w:id="249" w:author="durui (D)" w:date="2022-11-03T20:23:00Z">
        <w:r w:rsidR="002C5C4D">
          <w:rPr>
            <w:sz w:val="20"/>
            <w:lang w:eastAsia="zh-CN"/>
          </w:rPr>
          <w:t xml:space="preserve">Report </w:t>
        </w:r>
      </w:ins>
      <w:ins w:id="250" w:author="durui (D)" w:date="2022-11-03T20:18:00Z">
        <w:r w:rsidR="00F8105C">
          <w:rPr>
            <w:sz w:val="20"/>
            <w:lang w:eastAsia="zh-CN"/>
          </w:rPr>
          <w:t>Control</w:t>
        </w:r>
      </w:ins>
      <w:ins w:id="251" w:author="durui (D)" w:date="2022-11-03T11:03:00Z">
        <w:r w:rsidR="004C6F22" w:rsidRPr="001E2E22">
          <w:rPr>
            <w:sz w:val="20"/>
            <w:lang w:eastAsia="zh-CN"/>
          </w:rPr>
          <w:t xml:space="preserve"> </w:t>
        </w:r>
      </w:ins>
      <w:ins w:id="252" w:author="durui (D)" w:date="2022-11-03T20:23:00Z">
        <w:r w:rsidR="0087472F">
          <w:rPr>
            <w:sz w:val="20"/>
            <w:lang w:eastAsia="zh-CN"/>
          </w:rPr>
          <w:t>e</w:t>
        </w:r>
      </w:ins>
      <w:ins w:id="253" w:author="durui (D)" w:date="2022-11-03T11:03:00Z">
        <w:r w:rsidR="004C6F22" w:rsidRPr="001E2E22">
          <w:rPr>
            <w:sz w:val="20"/>
            <w:lang w:eastAsia="zh-CN"/>
          </w:rPr>
          <w:t>lement</w:t>
        </w:r>
      </w:ins>
      <w:ins w:id="254" w:author="durui (D)" w:date="2022-11-03T11:30:00Z">
        <w:r w:rsidR="00891208">
          <w:rPr>
            <w:sz w:val="20"/>
            <w:lang w:eastAsia="zh-CN"/>
          </w:rPr>
          <w:t xml:space="preserve"> </w:t>
        </w:r>
      </w:ins>
      <w:r w:rsidR="004C6F22" w:rsidRPr="001018BE">
        <w:rPr>
          <w:color w:val="538135" w:themeColor="accent6" w:themeShade="BF"/>
          <w:sz w:val="20"/>
          <w:lang w:eastAsia="zh-CN"/>
        </w:rPr>
        <w:t>(#52, #449)</w:t>
      </w:r>
      <w:r w:rsidR="004C6F22" w:rsidRPr="001E2E22">
        <w:rPr>
          <w:sz w:val="20"/>
          <w:lang w:eastAsia="zh-CN"/>
        </w:rPr>
        <w:t>.</w:t>
      </w:r>
    </w:p>
    <w:p w14:paraId="3D5E439A" w14:textId="77777777" w:rsidR="00155827" w:rsidRDefault="00155827" w:rsidP="00333D5A">
      <w:pPr>
        <w:widowControl w:val="0"/>
        <w:autoSpaceDE w:val="0"/>
        <w:autoSpaceDN w:val="0"/>
        <w:adjustRightInd w:val="0"/>
        <w:rPr>
          <w:sz w:val="20"/>
          <w:lang w:eastAsia="zh-CN"/>
        </w:rPr>
      </w:pPr>
    </w:p>
    <w:p w14:paraId="309171CE" w14:textId="77777777" w:rsidR="00C93126" w:rsidRPr="00D66065" w:rsidRDefault="00C93126" w:rsidP="00C93126">
      <w:pPr>
        <w:pStyle w:val="2"/>
        <w:rPr>
          <w:lang w:eastAsia="zh-CN"/>
        </w:rPr>
      </w:pPr>
      <w:r w:rsidRPr="00D66065">
        <w:t xml:space="preserve">CID </w:t>
      </w:r>
      <w:r w:rsidRPr="00D66065">
        <w:rPr>
          <w:lang w:eastAsia="zh-CN"/>
        </w:rPr>
        <w:t>33</w:t>
      </w:r>
    </w:p>
    <w:p w14:paraId="56C7BC9C" w14:textId="77777777" w:rsidR="00C93126" w:rsidRPr="00D66065" w:rsidRDefault="00C93126" w:rsidP="00C9312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93126" w:rsidRPr="00D66065" w14:paraId="26FDBA73" w14:textId="77777777" w:rsidTr="00660211">
        <w:trPr>
          <w:trHeight w:val="734"/>
        </w:trPr>
        <w:tc>
          <w:tcPr>
            <w:tcW w:w="837" w:type="dxa"/>
          </w:tcPr>
          <w:p w14:paraId="479B7F2B"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336A6DF0"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Page.</w:t>
            </w:r>
          </w:p>
          <w:p w14:paraId="15085772" w14:textId="77777777" w:rsidR="00C93126" w:rsidRPr="00D66065" w:rsidRDefault="00C93126" w:rsidP="00660211">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7C0F804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79B9627B"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58041386"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F6DEBD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Resolution</w:t>
            </w:r>
          </w:p>
        </w:tc>
      </w:tr>
      <w:tr w:rsidR="00C93126" w:rsidRPr="00D66065" w14:paraId="04443988" w14:textId="77777777" w:rsidTr="00660211">
        <w:trPr>
          <w:trHeight w:val="1302"/>
        </w:trPr>
        <w:tc>
          <w:tcPr>
            <w:tcW w:w="837" w:type="dxa"/>
          </w:tcPr>
          <w:p w14:paraId="6EE6A6B7"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33</w:t>
            </w:r>
          </w:p>
        </w:tc>
        <w:tc>
          <w:tcPr>
            <w:tcW w:w="837" w:type="dxa"/>
            <w:shd w:val="clear" w:color="auto" w:fill="auto"/>
          </w:tcPr>
          <w:p w14:paraId="2196ABA0"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80.17</w:t>
            </w:r>
          </w:p>
        </w:tc>
        <w:tc>
          <w:tcPr>
            <w:tcW w:w="948" w:type="dxa"/>
            <w:shd w:val="clear" w:color="auto" w:fill="auto"/>
          </w:tcPr>
          <w:p w14:paraId="2C42D764" w14:textId="77777777" w:rsidR="00C93126" w:rsidRPr="00D66065" w:rsidRDefault="00C93126" w:rsidP="00660211">
            <w:pPr>
              <w:rPr>
                <w:rFonts w:ascii="Arial" w:hAnsi="Arial" w:cs="Arial"/>
                <w:sz w:val="20"/>
                <w:lang w:eastAsia="zh-CN"/>
              </w:rPr>
            </w:pPr>
          </w:p>
        </w:tc>
        <w:tc>
          <w:tcPr>
            <w:tcW w:w="2058" w:type="dxa"/>
            <w:shd w:val="clear" w:color="auto" w:fill="auto"/>
          </w:tcPr>
          <w:p w14:paraId="1B4DEEFF" w14:textId="77777777" w:rsidR="00C93126" w:rsidRPr="00D66065" w:rsidRDefault="00C93126" w:rsidP="00660211">
            <w:pPr>
              <w:rPr>
                <w:sz w:val="20"/>
              </w:rPr>
            </w:pPr>
            <w:r w:rsidRPr="00D66065">
              <w:rPr>
                <w:sz w:val="20"/>
              </w:rPr>
              <w:t>clarification comment</w:t>
            </w:r>
          </w:p>
        </w:tc>
        <w:tc>
          <w:tcPr>
            <w:tcW w:w="1778" w:type="dxa"/>
            <w:shd w:val="clear" w:color="auto" w:fill="auto"/>
          </w:tcPr>
          <w:p w14:paraId="17D6740C" w14:textId="77777777" w:rsidR="00C93126" w:rsidRPr="00D66065" w:rsidRDefault="00C93126" w:rsidP="00660211">
            <w:pPr>
              <w:rPr>
                <w:sz w:val="20"/>
              </w:rPr>
            </w:pPr>
            <w:r w:rsidRPr="00D66065">
              <w:rPr>
                <w:sz w:val="20"/>
              </w:rPr>
              <w:t>Since the sounding is in parallel (Fig. 11.41m), the sequence of reporting between STA A and STA B is communicated by the AP? If so, please mention this in the text.</w:t>
            </w:r>
          </w:p>
        </w:tc>
        <w:tc>
          <w:tcPr>
            <w:tcW w:w="2923" w:type="dxa"/>
            <w:shd w:val="clear" w:color="auto" w:fill="auto"/>
          </w:tcPr>
          <w:p w14:paraId="192EA7CF" w14:textId="77777777" w:rsidR="00C93126" w:rsidRPr="00D66065" w:rsidRDefault="00C93126" w:rsidP="00660211">
            <w:pPr>
              <w:rPr>
                <w:sz w:val="20"/>
              </w:rPr>
            </w:pPr>
            <w:r w:rsidRPr="00D66065">
              <w:rPr>
                <w:sz w:val="20"/>
              </w:rPr>
              <w:t>REVISED.</w:t>
            </w:r>
          </w:p>
          <w:p w14:paraId="2DE87390" w14:textId="77777777" w:rsidR="00C93126" w:rsidRPr="00D66065" w:rsidRDefault="00C93126" w:rsidP="00660211">
            <w:pPr>
              <w:rPr>
                <w:sz w:val="20"/>
              </w:rPr>
            </w:pPr>
          </w:p>
          <w:p w14:paraId="49A61A1A" w14:textId="427C652A" w:rsidR="00C93126" w:rsidRPr="00D66065" w:rsidRDefault="00C93126" w:rsidP="00A4534A">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del w:id="255" w:author="durui (D)" w:date="2022-11-08T16:10:00Z">
              <w:r w:rsidR="002F604B" w:rsidRPr="00D66065" w:rsidDel="0047427D">
                <w:rPr>
                  <w:rFonts w:ascii="Arial" w:hAnsi="Arial" w:cs="Arial"/>
                  <w:sz w:val="20"/>
                  <w:lang w:bidi="he-IL"/>
                </w:rPr>
                <w:delText>0980r1</w:delText>
              </w:r>
            </w:del>
            <w:ins w:id="256" w:author="durui (D)" w:date="2022-11-08T16:10:00Z">
              <w:r w:rsidR="0047427D" w:rsidRPr="00D66065">
                <w:rPr>
                  <w:rFonts w:ascii="Arial" w:hAnsi="Arial" w:cs="Arial"/>
                  <w:sz w:val="20"/>
                  <w:lang w:bidi="he-IL"/>
                </w:rPr>
                <w:t>0980r</w:t>
              </w:r>
            </w:ins>
            <w:ins w:id="257" w:author="durui (D)" w:date="2022-11-15T10:06:00Z">
              <w:r w:rsidR="00A4534A">
                <w:rPr>
                  <w:rFonts w:ascii="Arial" w:hAnsi="Arial" w:cs="Arial"/>
                  <w:sz w:val="20"/>
                  <w:lang w:bidi="he-IL"/>
                </w:rPr>
                <w:t>5</w:t>
              </w:r>
            </w:ins>
            <w:r w:rsidRPr="00D66065">
              <w:rPr>
                <w:rFonts w:ascii="Arial" w:hAnsi="Arial" w:cs="Arial"/>
                <w:sz w:val="20"/>
                <w:lang w:bidi="he-IL"/>
              </w:rPr>
              <w:t>.</w:t>
            </w:r>
          </w:p>
        </w:tc>
      </w:tr>
    </w:tbl>
    <w:p w14:paraId="093DF14C" w14:textId="77777777" w:rsidR="00C93126" w:rsidRPr="00D66065" w:rsidRDefault="00C93126" w:rsidP="00C93126">
      <w:pPr>
        <w:rPr>
          <w:sz w:val="20"/>
          <w:lang w:eastAsia="zh-CN"/>
        </w:rPr>
      </w:pPr>
    </w:p>
    <w:p w14:paraId="285EB95E" w14:textId="48C0743B" w:rsidR="00C93126" w:rsidRPr="00D66065" w:rsidRDefault="00C93126" w:rsidP="00C93126">
      <w:pPr>
        <w:rPr>
          <w:b/>
          <w:i/>
          <w:sz w:val="20"/>
          <w:lang w:eastAsia="zh-CN"/>
        </w:rPr>
      </w:pPr>
      <w:r w:rsidRPr="00D66065">
        <w:rPr>
          <w:b/>
          <w:i/>
          <w:sz w:val="20"/>
          <w:highlight w:val="yellow"/>
          <w:lang w:eastAsia="zh-CN"/>
        </w:rPr>
        <w:t xml:space="preserve">Instructions to the editor: please make the following changes to </w:t>
      </w:r>
      <w:r w:rsidR="008C40D4">
        <w:rPr>
          <w:b/>
          <w:i/>
          <w:sz w:val="20"/>
          <w:highlight w:val="yellow"/>
          <w:lang w:eastAsia="zh-CN"/>
        </w:rPr>
        <w:t>P1</w:t>
      </w:r>
      <w:ins w:id="258" w:author="durui (D)" w:date="2022-11-04T10:20:00Z">
        <w:r w:rsidR="00244132">
          <w:rPr>
            <w:b/>
            <w:i/>
            <w:sz w:val="20"/>
            <w:highlight w:val="yellow"/>
            <w:lang w:eastAsia="zh-CN"/>
          </w:rPr>
          <w:t>21</w:t>
        </w:r>
      </w:ins>
      <w:ins w:id="259" w:author="durui (D)" w:date="2022-11-04T10:23:00Z">
        <w:r w:rsidR="00F365E0">
          <w:rPr>
            <w:b/>
            <w:i/>
            <w:sz w:val="20"/>
            <w:highlight w:val="yellow"/>
            <w:lang w:eastAsia="zh-CN"/>
          </w:rPr>
          <w:t>L2</w:t>
        </w:r>
      </w:ins>
      <w:del w:id="260" w:author="durui (D)" w:date="2022-11-04T10:20:00Z">
        <w:r w:rsidR="008C40D4" w:rsidDel="00244132">
          <w:rPr>
            <w:b/>
            <w:i/>
            <w:sz w:val="20"/>
            <w:highlight w:val="yellow"/>
            <w:lang w:eastAsia="zh-CN"/>
          </w:rPr>
          <w:delText>08</w:delText>
        </w:r>
      </w:del>
      <w:del w:id="261" w:author="durui (D)" w:date="2022-11-04T10:23:00Z">
        <w:r w:rsidR="008C40D4" w:rsidDel="00F365E0">
          <w:rPr>
            <w:b/>
            <w:i/>
            <w:sz w:val="20"/>
            <w:highlight w:val="yellow"/>
            <w:lang w:eastAsia="zh-CN"/>
          </w:rPr>
          <w:delText>L</w:delText>
        </w:r>
      </w:del>
      <w:del w:id="262" w:author="durui (D)" w:date="2022-11-04T10:20:00Z">
        <w:r w:rsidR="008C40D4" w:rsidDel="00244132">
          <w:rPr>
            <w:b/>
            <w:i/>
            <w:sz w:val="20"/>
            <w:highlight w:val="yellow"/>
            <w:lang w:eastAsia="zh-CN"/>
          </w:rPr>
          <w:delText>1</w:delText>
        </w:r>
      </w:del>
      <w:r w:rsidR="00C208EF">
        <w:rPr>
          <w:b/>
          <w:i/>
          <w:sz w:val="20"/>
          <w:highlight w:val="yellow"/>
          <w:lang w:eastAsia="zh-CN"/>
        </w:rPr>
        <w:t xml:space="preserve"> in the </w:t>
      </w:r>
      <w:proofErr w:type="spellStart"/>
      <w:r w:rsidR="00C208EF">
        <w:rPr>
          <w:b/>
          <w:i/>
          <w:sz w:val="20"/>
          <w:highlight w:val="yellow"/>
          <w:lang w:eastAsia="zh-CN"/>
        </w:rPr>
        <w:t>subclause</w:t>
      </w:r>
      <w:proofErr w:type="spellEnd"/>
      <w:r w:rsidR="00C208EF">
        <w:rPr>
          <w:b/>
          <w:i/>
          <w:sz w:val="20"/>
          <w:highlight w:val="yellow"/>
          <w:lang w:eastAsia="zh-CN"/>
        </w:rPr>
        <w:t xml:space="preserve"> 11.</w:t>
      </w:r>
      <w:ins w:id="263" w:author="durui (D)" w:date="2022-11-04T10:19:00Z">
        <w:r w:rsidR="00244132">
          <w:rPr>
            <w:b/>
            <w:i/>
            <w:sz w:val="20"/>
            <w:highlight w:val="yellow"/>
            <w:lang w:eastAsia="zh-CN"/>
          </w:rPr>
          <w:t>55</w:t>
        </w:r>
      </w:ins>
      <w:ins w:id="264" w:author="durui (D)" w:date="2022-11-04T10:22:00Z">
        <w:r w:rsidR="00F365E0">
          <w:rPr>
            <w:b/>
            <w:i/>
            <w:sz w:val="20"/>
            <w:highlight w:val="yellow"/>
            <w:lang w:eastAsia="zh-CN"/>
          </w:rPr>
          <w:t>.3.1</w:t>
        </w:r>
      </w:ins>
      <w:del w:id="265" w:author="durui (D)" w:date="2022-11-04T10:19:00Z">
        <w:r w:rsidR="00C208EF" w:rsidDel="00244132">
          <w:rPr>
            <w:b/>
            <w:i/>
            <w:sz w:val="20"/>
            <w:highlight w:val="yellow"/>
            <w:lang w:eastAsia="zh-CN"/>
          </w:rPr>
          <w:delText>21</w:delText>
        </w:r>
      </w:del>
      <w:del w:id="266" w:author="durui (D)" w:date="2022-11-04T10:22:00Z">
        <w:r w:rsidR="00C208EF" w:rsidDel="00F365E0">
          <w:rPr>
            <w:b/>
            <w:i/>
            <w:sz w:val="20"/>
            <w:highlight w:val="yellow"/>
            <w:lang w:eastAsia="zh-CN"/>
          </w:rPr>
          <w:delText>.</w:delText>
        </w:r>
      </w:del>
      <w:del w:id="267" w:author="durui (D)" w:date="2022-11-04T10:19:00Z">
        <w:r w:rsidR="00C208EF" w:rsidDel="00244132">
          <w:rPr>
            <w:b/>
            <w:i/>
            <w:sz w:val="20"/>
            <w:highlight w:val="yellow"/>
            <w:lang w:eastAsia="zh-CN"/>
          </w:rPr>
          <w:delText>20</w:delText>
        </w:r>
      </w:del>
      <w:del w:id="268" w:author="durui (D)" w:date="2022-11-04T10:22:00Z">
        <w:r w:rsidRPr="00D66065" w:rsidDel="00F365E0">
          <w:rPr>
            <w:b/>
            <w:i/>
            <w:sz w:val="20"/>
            <w:highlight w:val="yellow"/>
            <w:lang w:eastAsia="zh-CN"/>
          </w:rPr>
          <w:delText>.1</w:delText>
        </w:r>
      </w:del>
      <w:r w:rsidRPr="00D66065">
        <w:rPr>
          <w:b/>
          <w:i/>
          <w:sz w:val="20"/>
          <w:highlight w:val="yellow"/>
          <w:lang w:eastAsia="zh-CN"/>
        </w:rPr>
        <w:t xml:space="preserve"> </w:t>
      </w:r>
      <w:r w:rsidR="00C208EF" w:rsidRPr="00D66065">
        <w:rPr>
          <w:b/>
          <w:i/>
          <w:sz w:val="20"/>
          <w:highlight w:val="yellow"/>
          <w:lang w:eastAsia="zh-CN"/>
        </w:rPr>
        <w:t>Overview</w:t>
      </w:r>
      <w:r w:rsidRPr="00D66065">
        <w:rPr>
          <w:b/>
          <w:i/>
          <w:sz w:val="20"/>
          <w:highlight w:val="yellow"/>
          <w:lang w:eastAsia="zh-CN"/>
        </w:rPr>
        <w:t xml:space="preserve"> in</w:t>
      </w:r>
      <w:del w:id="269" w:author="durui (D)" w:date="2022-11-04T10:23:00Z">
        <w:r w:rsidRPr="00D66065" w:rsidDel="004C7D3B">
          <w:rPr>
            <w:b/>
            <w:i/>
            <w:sz w:val="20"/>
            <w:highlight w:val="yellow"/>
            <w:lang w:eastAsia="zh-CN"/>
          </w:rPr>
          <w:delText xml:space="preserve"> D0.</w:delText>
        </w:r>
      </w:del>
      <w:del w:id="270" w:author="durui (D)" w:date="2022-11-04T10:17:00Z">
        <w:r w:rsidR="0062275A" w:rsidDel="00244132">
          <w:rPr>
            <w:b/>
            <w:i/>
            <w:sz w:val="20"/>
            <w:highlight w:val="yellow"/>
            <w:lang w:eastAsia="zh-CN"/>
          </w:rPr>
          <w:delText>3</w:delText>
        </w:r>
      </w:del>
      <w:ins w:id="271" w:author="durui (D)" w:date="2022-11-04T10:23:00Z">
        <w:r w:rsidR="004C7D3B">
          <w:rPr>
            <w:b/>
            <w:i/>
            <w:sz w:val="20"/>
            <w:highlight w:val="yellow"/>
            <w:lang w:eastAsia="zh-CN"/>
          </w:rPr>
          <w:t>D0.</w:t>
        </w:r>
      </w:ins>
      <w:ins w:id="272" w:author="durui (D)" w:date="2022-11-04T10:17:00Z">
        <w:r w:rsidR="00244132">
          <w:rPr>
            <w:b/>
            <w:i/>
            <w:sz w:val="20"/>
            <w:highlight w:val="yellow"/>
            <w:lang w:eastAsia="zh-CN"/>
          </w:rPr>
          <w:t>4</w:t>
        </w:r>
        <w:r w:rsidR="00244132" w:rsidRPr="00D66065">
          <w:rPr>
            <w:b/>
            <w:i/>
            <w:sz w:val="20"/>
            <w:highlight w:val="yellow"/>
            <w:lang w:eastAsia="zh-CN"/>
          </w:rPr>
          <w:t xml:space="preserve"> </w:t>
        </w:r>
      </w:ins>
      <w:r w:rsidRPr="00D66065">
        <w:rPr>
          <w:b/>
          <w:i/>
          <w:sz w:val="20"/>
          <w:highlight w:val="yellow"/>
          <w:lang w:eastAsia="zh-CN"/>
        </w:rPr>
        <w:t>as shown below:</w:t>
      </w:r>
    </w:p>
    <w:p w14:paraId="54FA0CEF" w14:textId="77777777" w:rsidR="00C93126" w:rsidRPr="00D66065" w:rsidRDefault="00C93126" w:rsidP="00C93126">
      <w:pPr>
        <w:rPr>
          <w:sz w:val="20"/>
          <w:lang w:eastAsia="zh-CN"/>
        </w:rPr>
      </w:pPr>
    </w:p>
    <w:p w14:paraId="530B156F" w14:textId="77777777" w:rsidR="00C208EF" w:rsidRPr="008C40D4" w:rsidRDefault="00C208EF" w:rsidP="00FD5222">
      <w:pPr>
        <w:rPr>
          <w:ins w:id="273" w:author="durui (D)" w:date="2022-09-28T20:29:00Z"/>
          <w:sz w:val="20"/>
          <w:lang w:eastAsia="zh-CN"/>
        </w:rPr>
      </w:pPr>
    </w:p>
    <w:p w14:paraId="59029C9C" w14:textId="43CED0C8" w:rsidR="00FD5222" w:rsidRPr="00D66065" w:rsidRDefault="00C208EF" w:rsidP="00FD5222">
      <w:pPr>
        <w:rPr>
          <w:sz w:val="20"/>
          <w:lang w:eastAsia="zh-CN"/>
        </w:rPr>
      </w:pPr>
      <w:r>
        <w:rPr>
          <w:sz w:val="20"/>
          <w:lang w:eastAsia="zh-CN"/>
        </w:rPr>
        <w:t xml:space="preserve">…. </w:t>
      </w:r>
      <w:r w:rsidR="00DD0727" w:rsidRPr="001E2E22">
        <w:rPr>
          <w:sz w:val="20"/>
          <w:lang w:eastAsia="zh-CN"/>
        </w:rPr>
        <w:t>In the immediately following reporting phase, both sensing responders report</w:t>
      </w:r>
      <w:r w:rsidR="00DD0727" w:rsidRPr="001E2E22">
        <w:rPr>
          <w:rFonts w:hint="eastAsia"/>
          <w:sz w:val="20"/>
          <w:lang w:eastAsia="zh-CN"/>
        </w:rPr>
        <w:t xml:space="preserve"> </w:t>
      </w:r>
      <w:r w:rsidR="00DD0727" w:rsidRPr="001E2E22">
        <w:rPr>
          <w:sz w:val="20"/>
          <w:lang w:eastAsia="zh-CN"/>
        </w:rPr>
        <w:t>results assigned with DMG Measurement Setup ID</w:t>
      </w:r>
      <w:r w:rsidR="00DD0727" w:rsidRPr="00FB6B1E">
        <w:rPr>
          <w:color w:val="538135" w:themeColor="accent6" w:themeShade="BF"/>
          <w:sz w:val="20"/>
          <w:lang w:eastAsia="zh-CN"/>
        </w:rPr>
        <w:t>(#217)</w:t>
      </w:r>
      <w:r w:rsidR="00DD0727" w:rsidRPr="001E2E22">
        <w:rPr>
          <w:sz w:val="20"/>
          <w:lang w:eastAsia="zh-CN"/>
        </w:rPr>
        <w:t xml:space="preserve"> equal to 1, Measurement Burst ID</w:t>
      </w:r>
      <w:r w:rsidR="00DD0727" w:rsidRPr="00FB6B1E">
        <w:rPr>
          <w:color w:val="538135" w:themeColor="accent6" w:themeShade="BF"/>
          <w:sz w:val="20"/>
          <w:lang w:eastAsia="zh-CN"/>
        </w:rPr>
        <w:t>(#424, #426)</w:t>
      </w:r>
      <w:r w:rsidR="00DD0727" w:rsidRPr="001E2E22">
        <w:rPr>
          <w:sz w:val="20"/>
          <w:lang w:eastAsia="zh-CN"/>
        </w:rPr>
        <w:t xml:space="preserve"> equal to 1, and Sensing Instance SN</w:t>
      </w:r>
      <w:r w:rsidR="00DD0727" w:rsidRPr="00FB6B1E">
        <w:rPr>
          <w:color w:val="538135" w:themeColor="accent6" w:themeShade="BF"/>
          <w:sz w:val="20"/>
          <w:lang w:eastAsia="zh-CN"/>
        </w:rPr>
        <w:t>(#397, #223)</w:t>
      </w:r>
      <w:r w:rsidR="00DD0727" w:rsidRPr="001E2E22">
        <w:rPr>
          <w:sz w:val="20"/>
          <w:lang w:eastAsia="zh-CN"/>
        </w:rPr>
        <w:t xml:space="preserve"> equal to 1 to the sensing initiator</w:t>
      </w:r>
      <w:r w:rsidR="00DD0727" w:rsidRPr="00FB6B1E">
        <w:rPr>
          <w:color w:val="538135" w:themeColor="accent6" w:themeShade="BF"/>
          <w:sz w:val="20"/>
          <w:lang w:eastAsia="zh-CN"/>
        </w:rPr>
        <w:t>(#229)</w:t>
      </w:r>
      <w:r w:rsidR="00DD0727" w:rsidRPr="001E2E22">
        <w:rPr>
          <w:sz w:val="20"/>
          <w:lang w:eastAsia="zh-CN"/>
        </w:rPr>
        <w:t xml:space="preserve">. </w:t>
      </w:r>
      <w:ins w:id="274" w:author="durui (D)" w:date="2022-08-31T20:52:00Z">
        <w:r w:rsidR="001A3F9E" w:rsidRPr="001E2E22">
          <w:rPr>
            <w:sz w:val="20"/>
            <w:lang w:eastAsia="zh-CN"/>
          </w:rPr>
          <w:t>The reporting sequence of STA A and STA B is indicated by the sensing initiator</w:t>
        </w:r>
      </w:ins>
      <w:ins w:id="275" w:author="durui (D)" w:date="2022-11-03T11:35:00Z">
        <w:r w:rsidR="008648E0">
          <w:rPr>
            <w:sz w:val="20"/>
            <w:lang w:eastAsia="zh-CN"/>
          </w:rPr>
          <w:t xml:space="preserve"> </w:t>
        </w:r>
      </w:ins>
      <w:ins w:id="276" w:author="durui (D)" w:date="2022-08-31T20:52:00Z">
        <w:r w:rsidR="001A3F9E" w:rsidRPr="00FB6B1E">
          <w:rPr>
            <w:color w:val="538135" w:themeColor="accent6" w:themeShade="BF"/>
            <w:sz w:val="20"/>
            <w:lang w:eastAsia="zh-CN"/>
          </w:rPr>
          <w:t>(#33)</w:t>
        </w:r>
        <w:r w:rsidR="001A3F9E" w:rsidRPr="001E2E22">
          <w:rPr>
            <w:sz w:val="20"/>
            <w:lang w:eastAsia="zh-CN"/>
          </w:rPr>
          <w:t>.</w:t>
        </w:r>
      </w:ins>
    </w:p>
    <w:sectPr w:rsidR="00FD5222" w:rsidRPr="00D66065">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5" w:author="durui (D)" w:date="2022-08-25T11:07:00Z" w:initials="d(">
    <w:p w14:paraId="79CDC85C" w14:textId="2ECAF168" w:rsidR="00624A39" w:rsidRDefault="00624A39">
      <w:pPr>
        <w:pStyle w:val="ab"/>
        <w:rPr>
          <w:lang w:eastAsia="zh-CN"/>
        </w:rPr>
      </w:pPr>
      <w:r>
        <w:rPr>
          <w:rStyle w:val="aa"/>
        </w:rPr>
        <w:annotationRef/>
      </w:r>
      <w:r>
        <w:rPr>
          <w:lang w:eastAsia="zh-CN"/>
        </w:rPr>
        <w:t>This paragraph has been removed in Draft 0.</w:t>
      </w:r>
      <w:r w:rsidR="00CD15F9">
        <w:rPr>
          <w:lang w:eastAsia="zh-CN"/>
        </w:rPr>
        <w:t>4</w:t>
      </w:r>
      <w:r>
        <w:rPr>
          <w:lang w:eastAsia="zh-CN"/>
        </w:rPr>
        <w:t>.</w:t>
      </w:r>
    </w:p>
  </w:comment>
  <w:comment w:id="150" w:author="durui (D)" w:date="2022-07-08T10:18:00Z" w:initials="d(">
    <w:p w14:paraId="75A06319" w14:textId="0ED606EB" w:rsidR="00624A39" w:rsidRDefault="00624A39">
      <w:pPr>
        <w:pStyle w:val="ab"/>
        <w:rPr>
          <w:lang w:eastAsia="zh-CN"/>
        </w:rPr>
      </w:pPr>
      <w:r>
        <w:rPr>
          <w:rStyle w:val="aa"/>
        </w:rPr>
        <w:annotationRef/>
      </w:r>
      <w:r>
        <w:rPr>
          <w:lang w:eastAsia="zh-CN"/>
        </w:rPr>
        <w:t xml:space="preserve">This paragraph is </w:t>
      </w:r>
      <w:r w:rsidR="009F3636">
        <w:rPr>
          <w:lang w:eastAsia="zh-CN"/>
        </w:rPr>
        <w:t>added</w:t>
      </w:r>
      <w:r>
        <w:rPr>
          <w:lang w:eastAsia="zh-CN"/>
        </w:rPr>
        <w:t xml:space="preserve"> for motion 102.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DC85C" w15:done="0"/>
  <w15:commentEx w15:paraId="75A06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DC85C" w16cid:durableId="270E4A1F"/>
  <w16cid:commentId w16cid:paraId="75A06319" w16cid:durableId="2676AFBA"/>
  <w16cid:commentId w16cid:paraId="2A98B05D" w16cid:durableId="270E52C4"/>
  <w16cid:commentId w16cid:paraId="4984EF55" w16cid:durableId="270E724C"/>
  <w16cid:commentId w16cid:paraId="1693EE9C" w16cid:durableId="270E78B5"/>
  <w16cid:commentId w16cid:paraId="77F9A4BC" w16cid:durableId="270E5918"/>
  <w16cid:commentId w16cid:paraId="581BCFEB" w16cid:durableId="270E724E"/>
  <w16cid:commentId w16cid:paraId="1D0EEC91" w16cid:durableId="270E7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8D8E" w14:textId="77777777" w:rsidR="00C208FB" w:rsidRDefault="00C208FB">
      <w:r>
        <w:separator/>
      </w:r>
    </w:p>
  </w:endnote>
  <w:endnote w:type="continuationSeparator" w:id="0">
    <w:p w14:paraId="28CF6B52" w14:textId="77777777" w:rsidR="00C208FB" w:rsidRDefault="00C2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Yu Gothic"/>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624A39" w:rsidRDefault="00C208FB">
    <w:pPr>
      <w:pStyle w:val="a3"/>
      <w:tabs>
        <w:tab w:val="clear" w:pos="6480"/>
        <w:tab w:val="center" w:pos="4680"/>
        <w:tab w:val="right" w:pos="9360"/>
      </w:tabs>
    </w:pPr>
    <w:r>
      <w:fldChar w:fldCharType="begin"/>
    </w:r>
    <w:r>
      <w:instrText xml:space="preserve"> SUBJECT  \* MERGEFORMAT </w:instrText>
    </w:r>
    <w:r>
      <w:fldChar w:fldCharType="separate"/>
    </w:r>
    <w:r w:rsidR="00624A39">
      <w:t>Submission</w:t>
    </w:r>
    <w:r>
      <w:fldChar w:fldCharType="end"/>
    </w:r>
    <w:r w:rsidR="00624A39">
      <w:tab/>
      <w:t xml:space="preserve">page </w:t>
    </w:r>
    <w:r w:rsidR="00624A39">
      <w:fldChar w:fldCharType="begin"/>
    </w:r>
    <w:r w:rsidR="00624A39">
      <w:instrText xml:space="preserve">page </w:instrText>
    </w:r>
    <w:r w:rsidR="00624A39">
      <w:fldChar w:fldCharType="separate"/>
    </w:r>
    <w:r w:rsidR="000C24B7">
      <w:rPr>
        <w:noProof/>
      </w:rPr>
      <w:t>1</w:t>
    </w:r>
    <w:r w:rsidR="00624A39">
      <w:fldChar w:fldCharType="end"/>
    </w:r>
    <w:r w:rsidR="00624A39">
      <w:tab/>
    </w:r>
    <w:r w:rsidR="00624A39">
      <w:rPr>
        <w:lang w:eastAsia="zh-CN"/>
      </w:rPr>
      <w:fldChar w:fldCharType="begin"/>
    </w:r>
    <w:r w:rsidR="00624A39">
      <w:rPr>
        <w:lang w:eastAsia="zh-CN"/>
      </w:rPr>
      <w:instrText xml:space="preserve"> COMMENTS  \* MERGEFORMAT </w:instrText>
    </w:r>
    <w:r w:rsidR="00624A39">
      <w:rPr>
        <w:lang w:eastAsia="zh-CN"/>
      </w:rPr>
      <w:fldChar w:fldCharType="separate"/>
    </w:r>
    <w:proofErr w:type="spellStart"/>
    <w:r w:rsidR="00624A39">
      <w:rPr>
        <w:lang w:eastAsia="zh-CN"/>
      </w:rPr>
      <w:t>Rui</w:t>
    </w:r>
    <w:proofErr w:type="spellEnd"/>
    <w:r w:rsidR="00624A39">
      <w:rPr>
        <w:lang w:eastAsia="zh-CN"/>
      </w:rPr>
      <w:t xml:space="preserve"> Du</w:t>
    </w:r>
    <w:r w:rsidR="00624A39">
      <w:t xml:space="preserve"> (</w:t>
    </w:r>
    <w:r w:rsidR="00624A39">
      <w:rPr>
        <w:rFonts w:hint="eastAsia"/>
        <w:lang w:eastAsia="zh-CN"/>
      </w:rPr>
      <w:t>Huawei</w:t>
    </w:r>
    <w:r w:rsidR="00624A39">
      <w:t>)</w:t>
    </w:r>
    <w:r w:rsidR="00624A39">
      <w:fldChar w:fldCharType="end"/>
    </w:r>
  </w:p>
  <w:p w14:paraId="5FEC79AC" w14:textId="77777777" w:rsidR="00624A39" w:rsidRDefault="00624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78620" w14:textId="77777777" w:rsidR="00C208FB" w:rsidRDefault="00C208FB">
      <w:r>
        <w:separator/>
      </w:r>
    </w:p>
  </w:footnote>
  <w:footnote w:type="continuationSeparator" w:id="0">
    <w:p w14:paraId="00E7FB6E" w14:textId="77777777" w:rsidR="00C208FB" w:rsidRDefault="00C20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20445497" w:rsidR="00624A39" w:rsidRDefault="00624A39">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del w:id="277" w:author="durui (D)" w:date="2022-08-25T11:01:00Z">
      <w:r w:rsidDel="002315B0">
        <w:fldChar w:fldCharType="begin"/>
      </w:r>
      <w:r w:rsidDel="002315B0">
        <w:delInstrText xml:space="preserve"> TITLE  \* MERGEFORMAT </w:delInstrText>
      </w:r>
      <w:r w:rsidDel="002315B0">
        <w:fldChar w:fldCharType="separate"/>
      </w:r>
      <w:r w:rsidDel="002315B0">
        <w:delText>doc.: IEEE 802.11-</w:delText>
      </w:r>
      <w:r w:rsidDel="002315B0">
        <w:rPr>
          <w:lang w:eastAsia="zh-CN"/>
        </w:rPr>
        <w:delText>22</w:delText>
      </w:r>
      <w:r w:rsidDel="002315B0">
        <w:delText>/</w:delText>
      </w:r>
      <w:r w:rsidDel="002315B0">
        <w:rPr>
          <w:lang w:eastAsia="zh-CN"/>
        </w:rPr>
        <w:delText>0980</w:delText>
      </w:r>
      <w:r w:rsidDel="002315B0">
        <w:rPr>
          <w:rFonts w:hint="eastAsia"/>
          <w:lang w:eastAsia="zh-CN"/>
        </w:rPr>
        <w:delText>r</w:delText>
      </w:r>
      <w:r w:rsidDel="002315B0">
        <w:rPr>
          <w:lang w:eastAsia="zh-CN"/>
        </w:rPr>
        <w:fldChar w:fldCharType="end"/>
      </w:r>
      <w:r w:rsidDel="002315B0">
        <w:delText>0</w:delText>
      </w:r>
    </w:del>
    <w:ins w:id="278" w:author="durui (D)" w:date="2022-08-25T11:01:00Z">
      <w:r>
        <w:fldChar w:fldCharType="begin"/>
      </w:r>
      <w:r>
        <w:instrText xml:space="preserve"> TITLE  \* MERGEFORMAT </w:instrText>
      </w:r>
      <w:r>
        <w:fldChar w:fldCharType="separate"/>
      </w:r>
      <w:r>
        <w:t>doc.: IEEE 802.11-</w:t>
      </w:r>
      <w:r>
        <w:rPr>
          <w:lang w:eastAsia="zh-CN"/>
        </w:rPr>
        <w:t>22</w:t>
      </w:r>
      <w:r>
        <w:t>/</w:t>
      </w:r>
      <w:r>
        <w:rPr>
          <w:lang w:eastAsia="zh-CN"/>
        </w:rPr>
        <w:t>0980</w:t>
      </w:r>
      <w:r>
        <w:rPr>
          <w:rFonts w:hint="eastAsia"/>
          <w:lang w:eastAsia="zh-CN"/>
        </w:rPr>
        <w:t>r</w:t>
      </w:r>
      <w:r>
        <w:rPr>
          <w:lang w:eastAsia="zh-CN"/>
        </w:rPr>
        <w:fldChar w:fldCharType="end"/>
      </w:r>
    </w:ins>
    <w:ins w:id="279" w:author="durui (D)" w:date="2022-11-15T10:06:00Z">
      <w:r w:rsidR="00A4534A">
        <w:t>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D799C"/>
    <w:multiLevelType w:val="hybridMultilevel"/>
    <w:tmpl w:val="F320BAB0"/>
    <w:lvl w:ilvl="0" w:tplc="19066744">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7C1F00"/>
    <w:multiLevelType w:val="hybridMultilevel"/>
    <w:tmpl w:val="0826E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3"/>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5"/>
  </w:num>
  <w:num w:numId="14">
    <w:abstractNumId w:val="8"/>
  </w:num>
  <w:num w:numId="15">
    <w:abstractNumId w:val="2"/>
  </w:num>
  <w:num w:numId="16">
    <w:abstractNumId w:val="23"/>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4"/>
  </w:num>
  <w:num w:numId="34">
    <w:abstractNumId w:val="17"/>
  </w:num>
  <w:num w:numId="35">
    <w:abstractNumId w:val="1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3FD"/>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8EB"/>
    <w:rsid w:val="00056A7B"/>
    <w:rsid w:val="00056F2C"/>
    <w:rsid w:val="00057002"/>
    <w:rsid w:val="00057479"/>
    <w:rsid w:val="00057AB8"/>
    <w:rsid w:val="0006037E"/>
    <w:rsid w:val="00060BC3"/>
    <w:rsid w:val="000614B1"/>
    <w:rsid w:val="00061634"/>
    <w:rsid w:val="00061D87"/>
    <w:rsid w:val="00061E79"/>
    <w:rsid w:val="00062277"/>
    <w:rsid w:val="0006322B"/>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3F3"/>
    <w:rsid w:val="00074AA4"/>
    <w:rsid w:val="00075260"/>
    <w:rsid w:val="000755B0"/>
    <w:rsid w:val="0007584E"/>
    <w:rsid w:val="00075DAA"/>
    <w:rsid w:val="00075EC6"/>
    <w:rsid w:val="00076076"/>
    <w:rsid w:val="0007633A"/>
    <w:rsid w:val="000767A8"/>
    <w:rsid w:val="000767E1"/>
    <w:rsid w:val="000768C1"/>
    <w:rsid w:val="00077016"/>
    <w:rsid w:val="000770AC"/>
    <w:rsid w:val="00080C88"/>
    <w:rsid w:val="000817C1"/>
    <w:rsid w:val="000817C5"/>
    <w:rsid w:val="00081B1E"/>
    <w:rsid w:val="00081F20"/>
    <w:rsid w:val="00082355"/>
    <w:rsid w:val="0008241D"/>
    <w:rsid w:val="000830FF"/>
    <w:rsid w:val="0008400E"/>
    <w:rsid w:val="000840B9"/>
    <w:rsid w:val="00084169"/>
    <w:rsid w:val="00084520"/>
    <w:rsid w:val="000846F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068C"/>
    <w:rsid w:val="000915F1"/>
    <w:rsid w:val="00091B25"/>
    <w:rsid w:val="00091D70"/>
    <w:rsid w:val="00091EAA"/>
    <w:rsid w:val="00092102"/>
    <w:rsid w:val="000927C9"/>
    <w:rsid w:val="000928CE"/>
    <w:rsid w:val="00092CDA"/>
    <w:rsid w:val="000933D9"/>
    <w:rsid w:val="000937F2"/>
    <w:rsid w:val="0009389C"/>
    <w:rsid w:val="000943EB"/>
    <w:rsid w:val="00094DD7"/>
    <w:rsid w:val="00094DF6"/>
    <w:rsid w:val="0009674E"/>
    <w:rsid w:val="0009674F"/>
    <w:rsid w:val="00096942"/>
    <w:rsid w:val="00096B23"/>
    <w:rsid w:val="000970FB"/>
    <w:rsid w:val="0009741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55F"/>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1ECD"/>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4B7"/>
    <w:rsid w:val="000C2565"/>
    <w:rsid w:val="000C2AE5"/>
    <w:rsid w:val="000C2AF7"/>
    <w:rsid w:val="000C2DE9"/>
    <w:rsid w:val="000C2E53"/>
    <w:rsid w:val="000C376C"/>
    <w:rsid w:val="000C395F"/>
    <w:rsid w:val="000C55E8"/>
    <w:rsid w:val="000C6AC5"/>
    <w:rsid w:val="000C6EB0"/>
    <w:rsid w:val="000C7186"/>
    <w:rsid w:val="000C7875"/>
    <w:rsid w:val="000C7B08"/>
    <w:rsid w:val="000C7C55"/>
    <w:rsid w:val="000D0513"/>
    <w:rsid w:val="000D0939"/>
    <w:rsid w:val="000D1189"/>
    <w:rsid w:val="000D17F0"/>
    <w:rsid w:val="000D1831"/>
    <w:rsid w:val="000D2963"/>
    <w:rsid w:val="000D2C49"/>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1D2"/>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8BE"/>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4D89"/>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0A2"/>
    <w:rsid w:val="00127342"/>
    <w:rsid w:val="0012738E"/>
    <w:rsid w:val="0012768D"/>
    <w:rsid w:val="00127787"/>
    <w:rsid w:val="00130541"/>
    <w:rsid w:val="00130A26"/>
    <w:rsid w:val="00130D56"/>
    <w:rsid w:val="00131308"/>
    <w:rsid w:val="001313AC"/>
    <w:rsid w:val="00131912"/>
    <w:rsid w:val="00131B91"/>
    <w:rsid w:val="00131EB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827"/>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1A2"/>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07A8"/>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92"/>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88D"/>
    <w:rsid w:val="001A0B60"/>
    <w:rsid w:val="001A0B8D"/>
    <w:rsid w:val="001A0EDE"/>
    <w:rsid w:val="001A16C4"/>
    <w:rsid w:val="001A19E5"/>
    <w:rsid w:val="001A2539"/>
    <w:rsid w:val="001A2D81"/>
    <w:rsid w:val="001A3077"/>
    <w:rsid w:val="001A35B3"/>
    <w:rsid w:val="001A35D2"/>
    <w:rsid w:val="001A38C2"/>
    <w:rsid w:val="001A3E89"/>
    <w:rsid w:val="001A3F9E"/>
    <w:rsid w:val="001A412E"/>
    <w:rsid w:val="001A415C"/>
    <w:rsid w:val="001A50DE"/>
    <w:rsid w:val="001A5193"/>
    <w:rsid w:val="001A519F"/>
    <w:rsid w:val="001A52B1"/>
    <w:rsid w:val="001A52BB"/>
    <w:rsid w:val="001A58EC"/>
    <w:rsid w:val="001A5E8E"/>
    <w:rsid w:val="001A61BC"/>
    <w:rsid w:val="001A64EC"/>
    <w:rsid w:val="001A7087"/>
    <w:rsid w:val="001A7B3A"/>
    <w:rsid w:val="001B054F"/>
    <w:rsid w:val="001B09AD"/>
    <w:rsid w:val="001B13FD"/>
    <w:rsid w:val="001B14FE"/>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D0A"/>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34B6"/>
    <w:rsid w:val="001D57D7"/>
    <w:rsid w:val="001D672E"/>
    <w:rsid w:val="001D699D"/>
    <w:rsid w:val="001D7EC5"/>
    <w:rsid w:val="001E02BC"/>
    <w:rsid w:val="001E02EE"/>
    <w:rsid w:val="001E15EF"/>
    <w:rsid w:val="001E206A"/>
    <w:rsid w:val="001E232C"/>
    <w:rsid w:val="001E23D6"/>
    <w:rsid w:val="001E2CF5"/>
    <w:rsid w:val="001E2E22"/>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98F"/>
    <w:rsid w:val="00203EAB"/>
    <w:rsid w:val="00204E42"/>
    <w:rsid w:val="002055CC"/>
    <w:rsid w:val="00205D39"/>
    <w:rsid w:val="00205F28"/>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1E9"/>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15B0"/>
    <w:rsid w:val="00231DB1"/>
    <w:rsid w:val="002324DB"/>
    <w:rsid w:val="00232809"/>
    <w:rsid w:val="00232919"/>
    <w:rsid w:val="0023320E"/>
    <w:rsid w:val="002339ED"/>
    <w:rsid w:val="002354CA"/>
    <w:rsid w:val="00235732"/>
    <w:rsid w:val="00236161"/>
    <w:rsid w:val="00236676"/>
    <w:rsid w:val="0023676D"/>
    <w:rsid w:val="00236E54"/>
    <w:rsid w:val="0023711C"/>
    <w:rsid w:val="00237AB6"/>
    <w:rsid w:val="00237F0A"/>
    <w:rsid w:val="00237FF1"/>
    <w:rsid w:val="0024114D"/>
    <w:rsid w:val="00241183"/>
    <w:rsid w:val="002412E2"/>
    <w:rsid w:val="00241437"/>
    <w:rsid w:val="00241E2D"/>
    <w:rsid w:val="00241E66"/>
    <w:rsid w:val="00241F8E"/>
    <w:rsid w:val="00242463"/>
    <w:rsid w:val="00242650"/>
    <w:rsid w:val="00243CD6"/>
    <w:rsid w:val="00244132"/>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5A5"/>
    <w:rsid w:val="00255295"/>
    <w:rsid w:val="002552DB"/>
    <w:rsid w:val="002560F4"/>
    <w:rsid w:val="002564B0"/>
    <w:rsid w:val="00256BA6"/>
    <w:rsid w:val="002578F2"/>
    <w:rsid w:val="00257CB3"/>
    <w:rsid w:val="002600C7"/>
    <w:rsid w:val="0026092A"/>
    <w:rsid w:val="002609A5"/>
    <w:rsid w:val="00260A1F"/>
    <w:rsid w:val="002613E4"/>
    <w:rsid w:val="00261407"/>
    <w:rsid w:val="00261758"/>
    <w:rsid w:val="0026176F"/>
    <w:rsid w:val="002622FB"/>
    <w:rsid w:val="002626E6"/>
    <w:rsid w:val="00262D2B"/>
    <w:rsid w:val="00263136"/>
    <w:rsid w:val="00263936"/>
    <w:rsid w:val="002643A8"/>
    <w:rsid w:val="00265058"/>
    <w:rsid w:val="002652D5"/>
    <w:rsid w:val="00265B8F"/>
    <w:rsid w:val="00265C88"/>
    <w:rsid w:val="002665EA"/>
    <w:rsid w:val="00266684"/>
    <w:rsid w:val="00266F4F"/>
    <w:rsid w:val="00267582"/>
    <w:rsid w:val="002708D3"/>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43B"/>
    <w:rsid w:val="0027790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7F5"/>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5CEB"/>
    <w:rsid w:val="002A5EBB"/>
    <w:rsid w:val="002A61E1"/>
    <w:rsid w:val="002A6783"/>
    <w:rsid w:val="002A76E0"/>
    <w:rsid w:val="002B01C6"/>
    <w:rsid w:val="002B0420"/>
    <w:rsid w:val="002B05C0"/>
    <w:rsid w:val="002B0607"/>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58D"/>
    <w:rsid w:val="002B668E"/>
    <w:rsid w:val="002B69E2"/>
    <w:rsid w:val="002B6C9C"/>
    <w:rsid w:val="002B703B"/>
    <w:rsid w:val="002B7297"/>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C4D"/>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5FE2"/>
    <w:rsid w:val="002D67A8"/>
    <w:rsid w:val="002D7070"/>
    <w:rsid w:val="002D78AA"/>
    <w:rsid w:val="002D7C25"/>
    <w:rsid w:val="002D7E84"/>
    <w:rsid w:val="002E03FD"/>
    <w:rsid w:val="002E082F"/>
    <w:rsid w:val="002E18E7"/>
    <w:rsid w:val="002E24B9"/>
    <w:rsid w:val="002E2748"/>
    <w:rsid w:val="002E29E7"/>
    <w:rsid w:val="002E3B0D"/>
    <w:rsid w:val="002E3DA7"/>
    <w:rsid w:val="002E43BF"/>
    <w:rsid w:val="002E4882"/>
    <w:rsid w:val="002E5A09"/>
    <w:rsid w:val="002E62B5"/>
    <w:rsid w:val="002E66DE"/>
    <w:rsid w:val="002E6FCF"/>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04B"/>
    <w:rsid w:val="002F667B"/>
    <w:rsid w:val="002F6A9C"/>
    <w:rsid w:val="002F6D5B"/>
    <w:rsid w:val="002F6FB8"/>
    <w:rsid w:val="002F7170"/>
    <w:rsid w:val="002F788A"/>
    <w:rsid w:val="002F7A31"/>
    <w:rsid w:val="002F7C52"/>
    <w:rsid w:val="0030021F"/>
    <w:rsid w:val="00300D61"/>
    <w:rsid w:val="003014B4"/>
    <w:rsid w:val="00301C9F"/>
    <w:rsid w:val="003024BD"/>
    <w:rsid w:val="003024EE"/>
    <w:rsid w:val="00302A9F"/>
    <w:rsid w:val="003031E8"/>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13D"/>
    <w:rsid w:val="00312019"/>
    <w:rsid w:val="00312047"/>
    <w:rsid w:val="0031229E"/>
    <w:rsid w:val="00312BAC"/>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48B7"/>
    <w:rsid w:val="003257AB"/>
    <w:rsid w:val="00326254"/>
    <w:rsid w:val="00326462"/>
    <w:rsid w:val="003266F7"/>
    <w:rsid w:val="003268F6"/>
    <w:rsid w:val="003273D3"/>
    <w:rsid w:val="0032742A"/>
    <w:rsid w:val="00327638"/>
    <w:rsid w:val="003276AC"/>
    <w:rsid w:val="003277F9"/>
    <w:rsid w:val="00330020"/>
    <w:rsid w:val="00330B43"/>
    <w:rsid w:val="00330DC6"/>
    <w:rsid w:val="00330EBC"/>
    <w:rsid w:val="003314C9"/>
    <w:rsid w:val="00331619"/>
    <w:rsid w:val="00331BF7"/>
    <w:rsid w:val="00331BFB"/>
    <w:rsid w:val="00331D32"/>
    <w:rsid w:val="00331EC9"/>
    <w:rsid w:val="0033212E"/>
    <w:rsid w:val="00332F36"/>
    <w:rsid w:val="00332FD8"/>
    <w:rsid w:val="00333852"/>
    <w:rsid w:val="0033386C"/>
    <w:rsid w:val="00333901"/>
    <w:rsid w:val="00333D5A"/>
    <w:rsid w:val="00333F35"/>
    <w:rsid w:val="00334147"/>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161"/>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66F"/>
    <w:rsid w:val="003517BF"/>
    <w:rsid w:val="00351E86"/>
    <w:rsid w:val="00351ECB"/>
    <w:rsid w:val="0035244F"/>
    <w:rsid w:val="003527C6"/>
    <w:rsid w:val="00353072"/>
    <w:rsid w:val="003530CA"/>
    <w:rsid w:val="003533A2"/>
    <w:rsid w:val="00353421"/>
    <w:rsid w:val="0035384E"/>
    <w:rsid w:val="00353996"/>
    <w:rsid w:val="00354789"/>
    <w:rsid w:val="00354E70"/>
    <w:rsid w:val="003555B3"/>
    <w:rsid w:val="00356928"/>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67F91"/>
    <w:rsid w:val="003704A9"/>
    <w:rsid w:val="00371093"/>
    <w:rsid w:val="003710F5"/>
    <w:rsid w:val="0037110B"/>
    <w:rsid w:val="00371AC7"/>
    <w:rsid w:val="003725CE"/>
    <w:rsid w:val="00372D81"/>
    <w:rsid w:val="003732CC"/>
    <w:rsid w:val="00373A69"/>
    <w:rsid w:val="00374CD2"/>
    <w:rsid w:val="00374DBA"/>
    <w:rsid w:val="00375121"/>
    <w:rsid w:val="003752B2"/>
    <w:rsid w:val="00375C78"/>
    <w:rsid w:val="00375FAF"/>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5A7"/>
    <w:rsid w:val="00395735"/>
    <w:rsid w:val="00395DF4"/>
    <w:rsid w:val="00395F4C"/>
    <w:rsid w:val="003977EF"/>
    <w:rsid w:val="003A0047"/>
    <w:rsid w:val="003A00EF"/>
    <w:rsid w:val="003A09EA"/>
    <w:rsid w:val="003A15C6"/>
    <w:rsid w:val="003A1F6A"/>
    <w:rsid w:val="003A2738"/>
    <w:rsid w:val="003A273C"/>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3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9E"/>
    <w:rsid w:val="003C19A8"/>
    <w:rsid w:val="003C26A2"/>
    <w:rsid w:val="003C27F5"/>
    <w:rsid w:val="003C284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5A"/>
    <w:rsid w:val="003E5179"/>
    <w:rsid w:val="003E54ED"/>
    <w:rsid w:val="003E5CFE"/>
    <w:rsid w:val="003E70F6"/>
    <w:rsid w:val="003E77FF"/>
    <w:rsid w:val="003E7D4D"/>
    <w:rsid w:val="003F0CF3"/>
    <w:rsid w:val="003F169B"/>
    <w:rsid w:val="003F195F"/>
    <w:rsid w:val="003F2327"/>
    <w:rsid w:val="003F25AA"/>
    <w:rsid w:val="003F2B4E"/>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02F"/>
    <w:rsid w:val="00403445"/>
    <w:rsid w:val="0040360B"/>
    <w:rsid w:val="00404075"/>
    <w:rsid w:val="004048EB"/>
    <w:rsid w:val="00404BBA"/>
    <w:rsid w:val="00405174"/>
    <w:rsid w:val="0040565F"/>
    <w:rsid w:val="00405830"/>
    <w:rsid w:val="00405B3F"/>
    <w:rsid w:val="00405DDE"/>
    <w:rsid w:val="004067CF"/>
    <w:rsid w:val="00406FF8"/>
    <w:rsid w:val="00407E36"/>
    <w:rsid w:val="00410101"/>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496"/>
    <w:rsid w:val="00413BB6"/>
    <w:rsid w:val="00413D1C"/>
    <w:rsid w:val="004140D3"/>
    <w:rsid w:val="00414776"/>
    <w:rsid w:val="00414DDA"/>
    <w:rsid w:val="00415132"/>
    <w:rsid w:val="0041530C"/>
    <w:rsid w:val="004157D2"/>
    <w:rsid w:val="0041598E"/>
    <w:rsid w:val="00415990"/>
    <w:rsid w:val="004162DA"/>
    <w:rsid w:val="00416649"/>
    <w:rsid w:val="00416C23"/>
    <w:rsid w:val="00416E5E"/>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55F"/>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479"/>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150"/>
    <w:rsid w:val="00467501"/>
    <w:rsid w:val="00467E44"/>
    <w:rsid w:val="00467E8A"/>
    <w:rsid w:val="0047069D"/>
    <w:rsid w:val="00470BE2"/>
    <w:rsid w:val="00471054"/>
    <w:rsid w:val="004710DB"/>
    <w:rsid w:val="00471300"/>
    <w:rsid w:val="004714A2"/>
    <w:rsid w:val="0047206E"/>
    <w:rsid w:val="00472B9D"/>
    <w:rsid w:val="00472C19"/>
    <w:rsid w:val="00472FCB"/>
    <w:rsid w:val="00473029"/>
    <w:rsid w:val="00473344"/>
    <w:rsid w:val="00473B91"/>
    <w:rsid w:val="0047427D"/>
    <w:rsid w:val="00474865"/>
    <w:rsid w:val="00474DE1"/>
    <w:rsid w:val="00475311"/>
    <w:rsid w:val="00475504"/>
    <w:rsid w:val="00475B3C"/>
    <w:rsid w:val="0047605F"/>
    <w:rsid w:val="00476593"/>
    <w:rsid w:val="00476837"/>
    <w:rsid w:val="00476C40"/>
    <w:rsid w:val="00477230"/>
    <w:rsid w:val="00477D65"/>
    <w:rsid w:val="0048177C"/>
    <w:rsid w:val="00481F07"/>
    <w:rsid w:val="00482005"/>
    <w:rsid w:val="00482B41"/>
    <w:rsid w:val="004830B8"/>
    <w:rsid w:val="00483239"/>
    <w:rsid w:val="00483613"/>
    <w:rsid w:val="00483742"/>
    <w:rsid w:val="0048429C"/>
    <w:rsid w:val="00484470"/>
    <w:rsid w:val="00484870"/>
    <w:rsid w:val="00485842"/>
    <w:rsid w:val="004858EE"/>
    <w:rsid w:val="00485A0E"/>
    <w:rsid w:val="00485F43"/>
    <w:rsid w:val="00486552"/>
    <w:rsid w:val="0048737D"/>
    <w:rsid w:val="00487A27"/>
    <w:rsid w:val="00487C56"/>
    <w:rsid w:val="00487E15"/>
    <w:rsid w:val="00490AC2"/>
    <w:rsid w:val="00490B77"/>
    <w:rsid w:val="0049106D"/>
    <w:rsid w:val="004911CF"/>
    <w:rsid w:val="00491457"/>
    <w:rsid w:val="00491657"/>
    <w:rsid w:val="00491990"/>
    <w:rsid w:val="00491CA9"/>
    <w:rsid w:val="004922A3"/>
    <w:rsid w:val="00492A55"/>
    <w:rsid w:val="00493001"/>
    <w:rsid w:val="004931A5"/>
    <w:rsid w:val="004935A1"/>
    <w:rsid w:val="004935FC"/>
    <w:rsid w:val="00493740"/>
    <w:rsid w:val="00493D33"/>
    <w:rsid w:val="0049450C"/>
    <w:rsid w:val="00494815"/>
    <w:rsid w:val="0049502E"/>
    <w:rsid w:val="0049581E"/>
    <w:rsid w:val="00495967"/>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702"/>
    <w:rsid w:val="004A396A"/>
    <w:rsid w:val="004A3AE6"/>
    <w:rsid w:val="004A3C4E"/>
    <w:rsid w:val="004A4002"/>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6F22"/>
    <w:rsid w:val="004C7C10"/>
    <w:rsid w:val="004C7CEB"/>
    <w:rsid w:val="004C7D3B"/>
    <w:rsid w:val="004C7D6A"/>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6FE0"/>
    <w:rsid w:val="004E7120"/>
    <w:rsid w:val="004E761B"/>
    <w:rsid w:val="004E7993"/>
    <w:rsid w:val="004E7D14"/>
    <w:rsid w:val="004E7DEC"/>
    <w:rsid w:val="004E7E0B"/>
    <w:rsid w:val="004F03BB"/>
    <w:rsid w:val="004F0BCD"/>
    <w:rsid w:val="004F0EDC"/>
    <w:rsid w:val="004F1444"/>
    <w:rsid w:val="004F1748"/>
    <w:rsid w:val="004F1F52"/>
    <w:rsid w:val="004F1F82"/>
    <w:rsid w:val="004F27FF"/>
    <w:rsid w:val="004F2811"/>
    <w:rsid w:val="004F2B24"/>
    <w:rsid w:val="004F2B49"/>
    <w:rsid w:val="004F2E57"/>
    <w:rsid w:val="004F33F5"/>
    <w:rsid w:val="004F3438"/>
    <w:rsid w:val="004F43E3"/>
    <w:rsid w:val="004F4995"/>
    <w:rsid w:val="004F4EFB"/>
    <w:rsid w:val="004F5985"/>
    <w:rsid w:val="004F6055"/>
    <w:rsid w:val="004F6B95"/>
    <w:rsid w:val="004F74EB"/>
    <w:rsid w:val="004F7958"/>
    <w:rsid w:val="00500272"/>
    <w:rsid w:val="005006BD"/>
    <w:rsid w:val="00500769"/>
    <w:rsid w:val="00500A7D"/>
    <w:rsid w:val="005013F9"/>
    <w:rsid w:val="00501B16"/>
    <w:rsid w:val="00501BF2"/>
    <w:rsid w:val="00501C82"/>
    <w:rsid w:val="00501F9F"/>
    <w:rsid w:val="00502381"/>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0D74"/>
    <w:rsid w:val="00511AA7"/>
    <w:rsid w:val="005125B5"/>
    <w:rsid w:val="0051272D"/>
    <w:rsid w:val="00512DC1"/>
    <w:rsid w:val="005154AE"/>
    <w:rsid w:val="00515803"/>
    <w:rsid w:val="00516D71"/>
    <w:rsid w:val="0051732F"/>
    <w:rsid w:val="0051757D"/>
    <w:rsid w:val="00517D73"/>
    <w:rsid w:val="0052101C"/>
    <w:rsid w:val="0052121B"/>
    <w:rsid w:val="0052235A"/>
    <w:rsid w:val="00522997"/>
    <w:rsid w:val="005230EE"/>
    <w:rsid w:val="0052345A"/>
    <w:rsid w:val="005234B4"/>
    <w:rsid w:val="00523AE9"/>
    <w:rsid w:val="00523C7E"/>
    <w:rsid w:val="00524574"/>
    <w:rsid w:val="00524CDE"/>
    <w:rsid w:val="005255A3"/>
    <w:rsid w:val="00525B20"/>
    <w:rsid w:val="00525C12"/>
    <w:rsid w:val="0052623E"/>
    <w:rsid w:val="00526322"/>
    <w:rsid w:val="0052669F"/>
    <w:rsid w:val="0052702A"/>
    <w:rsid w:val="00527BCA"/>
    <w:rsid w:val="0053044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688"/>
    <w:rsid w:val="00543C72"/>
    <w:rsid w:val="00543EC1"/>
    <w:rsid w:val="00544A3D"/>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089"/>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0"/>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C90"/>
    <w:rsid w:val="005A4180"/>
    <w:rsid w:val="005A5339"/>
    <w:rsid w:val="005A5506"/>
    <w:rsid w:val="005A55C6"/>
    <w:rsid w:val="005A5908"/>
    <w:rsid w:val="005A59D5"/>
    <w:rsid w:val="005A6ABB"/>
    <w:rsid w:val="005A6C40"/>
    <w:rsid w:val="005A72EF"/>
    <w:rsid w:val="005A78FA"/>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0AD"/>
    <w:rsid w:val="005F07F4"/>
    <w:rsid w:val="005F122D"/>
    <w:rsid w:val="005F133D"/>
    <w:rsid w:val="005F1849"/>
    <w:rsid w:val="005F1EE8"/>
    <w:rsid w:val="005F2423"/>
    <w:rsid w:val="005F24AB"/>
    <w:rsid w:val="005F2A03"/>
    <w:rsid w:val="005F2EFB"/>
    <w:rsid w:val="005F361C"/>
    <w:rsid w:val="005F3A5C"/>
    <w:rsid w:val="005F3B71"/>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375E"/>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ED8"/>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9A7"/>
    <w:rsid w:val="00621A15"/>
    <w:rsid w:val="006225A7"/>
    <w:rsid w:val="006225D6"/>
    <w:rsid w:val="00622623"/>
    <w:rsid w:val="0062275A"/>
    <w:rsid w:val="00622860"/>
    <w:rsid w:val="006229AA"/>
    <w:rsid w:val="00622B52"/>
    <w:rsid w:val="00622BAF"/>
    <w:rsid w:val="006232AA"/>
    <w:rsid w:val="00623340"/>
    <w:rsid w:val="006234F7"/>
    <w:rsid w:val="006236E4"/>
    <w:rsid w:val="006238DB"/>
    <w:rsid w:val="00624A39"/>
    <w:rsid w:val="006259D9"/>
    <w:rsid w:val="00625C23"/>
    <w:rsid w:val="00625D7A"/>
    <w:rsid w:val="00626672"/>
    <w:rsid w:val="00626E46"/>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1FBE"/>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69"/>
    <w:rsid w:val="00652AE8"/>
    <w:rsid w:val="00653BC1"/>
    <w:rsid w:val="00653FCA"/>
    <w:rsid w:val="00654D7A"/>
    <w:rsid w:val="0065564D"/>
    <w:rsid w:val="00655782"/>
    <w:rsid w:val="00656596"/>
    <w:rsid w:val="00656CB2"/>
    <w:rsid w:val="00656DC4"/>
    <w:rsid w:val="00657045"/>
    <w:rsid w:val="00657165"/>
    <w:rsid w:val="00657C53"/>
    <w:rsid w:val="00660211"/>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B71"/>
    <w:rsid w:val="00667C3A"/>
    <w:rsid w:val="00670506"/>
    <w:rsid w:val="00670E48"/>
    <w:rsid w:val="006710B4"/>
    <w:rsid w:val="006724B3"/>
    <w:rsid w:val="006725F3"/>
    <w:rsid w:val="00672B2C"/>
    <w:rsid w:val="00672C35"/>
    <w:rsid w:val="00673ECE"/>
    <w:rsid w:val="006743A7"/>
    <w:rsid w:val="00674B63"/>
    <w:rsid w:val="00674CFA"/>
    <w:rsid w:val="00674FE5"/>
    <w:rsid w:val="0067535C"/>
    <w:rsid w:val="00675393"/>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31A2"/>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A6A70"/>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3B6"/>
    <w:rsid w:val="006C5819"/>
    <w:rsid w:val="006C5A62"/>
    <w:rsid w:val="006C6336"/>
    <w:rsid w:val="006C6825"/>
    <w:rsid w:val="006C6CD2"/>
    <w:rsid w:val="006C7136"/>
    <w:rsid w:val="006C74DA"/>
    <w:rsid w:val="006C7AD1"/>
    <w:rsid w:val="006C7C07"/>
    <w:rsid w:val="006C7E82"/>
    <w:rsid w:val="006D0C2E"/>
    <w:rsid w:val="006D2496"/>
    <w:rsid w:val="006D3730"/>
    <w:rsid w:val="006D3D1E"/>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D53"/>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5C7D"/>
    <w:rsid w:val="0070615C"/>
    <w:rsid w:val="007062E7"/>
    <w:rsid w:val="007064B7"/>
    <w:rsid w:val="00706B05"/>
    <w:rsid w:val="00706BCB"/>
    <w:rsid w:val="00706E16"/>
    <w:rsid w:val="0070727C"/>
    <w:rsid w:val="0070745D"/>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5F"/>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498"/>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A4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8CA"/>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6583"/>
    <w:rsid w:val="00766803"/>
    <w:rsid w:val="00766D79"/>
    <w:rsid w:val="00767173"/>
    <w:rsid w:val="007676F2"/>
    <w:rsid w:val="00767D3D"/>
    <w:rsid w:val="00767FF3"/>
    <w:rsid w:val="00770572"/>
    <w:rsid w:val="00770589"/>
    <w:rsid w:val="007709FA"/>
    <w:rsid w:val="00771A91"/>
    <w:rsid w:val="00771F27"/>
    <w:rsid w:val="00772059"/>
    <w:rsid w:val="00772149"/>
    <w:rsid w:val="007727C3"/>
    <w:rsid w:val="00772BA9"/>
    <w:rsid w:val="00773118"/>
    <w:rsid w:val="00773389"/>
    <w:rsid w:val="00773E90"/>
    <w:rsid w:val="00774510"/>
    <w:rsid w:val="00774A0F"/>
    <w:rsid w:val="00774AE1"/>
    <w:rsid w:val="00774E34"/>
    <w:rsid w:val="007753E3"/>
    <w:rsid w:val="00775666"/>
    <w:rsid w:val="00775E00"/>
    <w:rsid w:val="007766F1"/>
    <w:rsid w:val="00776960"/>
    <w:rsid w:val="00777975"/>
    <w:rsid w:val="007809E1"/>
    <w:rsid w:val="0078128B"/>
    <w:rsid w:val="00781496"/>
    <w:rsid w:val="00781DD2"/>
    <w:rsid w:val="007827E8"/>
    <w:rsid w:val="007827EB"/>
    <w:rsid w:val="00782B6C"/>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63D"/>
    <w:rsid w:val="007A4828"/>
    <w:rsid w:val="007A4A64"/>
    <w:rsid w:val="007A59C2"/>
    <w:rsid w:val="007A63AD"/>
    <w:rsid w:val="007A7573"/>
    <w:rsid w:val="007A79DA"/>
    <w:rsid w:val="007B0083"/>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427"/>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EAF"/>
    <w:rsid w:val="007E54B1"/>
    <w:rsid w:val="007E58A7"/>
    <w:rsid w:val="007E591E"/>
    <w:rsid w:val="007E64AE"/>
    <w:rsid w:val="007E704F"/>
    <w:rsid w:val="007E7237"/>
    <w:rsid w:val="007E7336"/>
    <w:rsid w:val="007E735C"/>
    <w:rsid w:val="007E7B68"/>
    <w:rsid w:val="007F043E"/>
    <w:rsid w:val="007F07D6"/>
    <w:rsid w:val="007F0A75"/>
    <w:rsid w:val="007F131A"/>
    <w:rsid w:val="007F2332"/>
    <w:rsid w:val="007F2957"/>
    <w:rsid w:val="007F2DDC"/>
    <w:rsid w:val="007F32A8"/>
    <w:rsid w:val="007F413C"/>
    <w:rsid w:val="007F4E6A"/>
    <w:rsid w:val="007F52C8"/>
    <w:rsid w:val="007F56C2"/>
    <w:rsid w:val="007F5F03"/>
    <w:rsid w:val="007F60A7"/>
    <w:rsid w:val="007F6483"/>
    <w:rsid w:val="007F6908"/>
    <w:rsid w:val="007F73B3"/>
    <w:rsid w:val="007F7F75"/>
    <w:rsid w:val="008000F6"/>
    <w:rsid w:val="008002F2"/>
    <w:rsid w:val="00800688"/>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A9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47C"/>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27823"/>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261"/>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623"/>
    <w:rsid w:val="00856993"/>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3FA1"/>
    <w:rsid w:val="008640D4"/>
    <w:rsid w:val="00864468"/>
    <w:rsid w:val="008644A1"/>
    <w:rsid w:val="0086488E"/>
    <w:rsid w:val="008648E0"/>
    <w:rsid w:val="00864AE6"/>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2F"/>
    <w:rsid w:val="0087473F"/>
    <w:rsid w:val="0087481E"/>
    <w:rsid w:val="00874CCB"/>
    <w:rsid w:val="0087504C"/>
    <w:rsid w:val="00876688"/>
    <w:rsid w:val="00877A82"/>
    <w:rsid w:val="00880279"/>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208"/>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2ED"/>
    <w:rsid w:val="008A01B0"/>
    <w:rsid w:val="008A030F"/>
    <w:rsid w:val="008A03CA"/>
    <w:rsid w:val="008A0783"/>
    <w:rsid w:val="008A0881"/>
    <w:rsid w:val="008A12B5"/>
    <w:rsid w:val="008A137F"/>
    <w:rsid w:val="008A292A"/>
    <w:rsid w:val="008A3F53"/>
    <w:rsid w:val="008A43A1"/>
    <w:rsid w:val="008A4B53"/>
    <w:rsid w:val="008A4C43"/>
    <w:rsid w:val="008A4E10"/>
    <w:rsid w:val="008A57E8"/>
    <w:rsid w:val="008A5940"/>
    <w:rsid w:val="008A5D61"/>
    <w:rsid w:val="008A5F44"/>
    <w:rsid w:val="008A6485"/>
    <w:rsid w:val="008A690E"/>
    <w:rsid w:val="008A78D5"/>
    <w:rsid w:val="008A7C70"/>
    <w:rsid w:val="008B08B2"/>
    <w:rsid w:val="008B142C"/>
    <w:rsid w:val="008B24F0"/>
    <w:rsid w:val="008B24FB"/>
    <w:rsid w:val="008B3012"/>
    <w:rsid w:val="008B323F"/>
    <w:rsid w:val="008B3674"/>
    <w:rsid w:val="008B37E8"/>
    <w:rsid w:val="008B399B"/>
    <w:rsid w:val="008B46C3"/>
    <w:rsid w:val="008B493D"/>
    <w:rsid w:val="008B49EB"/>
    <w:rsid w:val="008B540F"/>
    <w:rsid w:val="008B5CFE"/>
    <w:rsid w:val="008B6193"/>
    <w:rsid w:val="008B62DD"/>
    <w:rsid w:val="008B67A3"/>
    <w:rsid w:val="008B7AE9"/>
    <w:rsid w:val="008B7B61"/>
    <w:rsid w:val="008B7CD5"/>
    <w:rsid w:val="008B7E95"/>
    <w:rsid w:val="008C0280"/>
    <w:rsid w:val="008C0555"/>
    <w:rsid w:val="008C086A"/>
    <w:rsid w:val="008C0E3E"/>
    <w:rsid w:val="008C13A0"/>
    <w:rsid w:val="008C13BE"/>
    <w:rsid w:val="008C16DD"/>
    <w:rsid w:val="008C1BFB"/>
    <w:rsid w:val="008C1E54"/>
    <w:rsid w:val="008C20BA"/>
    <w:rsid w:val="008C3BBA"/>
    <w:rsid w:val="008C40D4"/>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6B6"/>
    <w:rsid w:val="008E02F9"/>
    <w:rsid w:val="008E133B"/>
    <w:rsid w:val="008E1A85"/>
    <w:rsid w:val="008E1D33"/>
    <w:rsid w:val="008E1FFA"/>
    <w:rsid w:val="008E23C2"/>
    <w:rsid w:val="008E27BB"/>
    <w:rsid w:val="008E2A81"/>
    <w:rsid w:val="008E32D6"/>
    <w:rsid w:val="008E3A6B"/>
    <w:rsid w:val="008E42D5"/>
    <w:rsid w:val="008E4B27"/>
    <w:rsid w:val="008E4F81"/>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4A1D"/>
    <w:rsid w:val="009052EA"/>
    <w:rsid w:val="009054A2"/>
    <w:rsid w:val="009063B1"/>
    <w:rsid w:val="00906908"/>
    <w:rsid w:val="009073CB"/>
    <w:rsid w:val="0090791D"/>
    <w:rsid w:val="009079AF"/>
    <w:rsid w:val="009079F8"/>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175"/>
    <w:rsid w:val="009155CA"/>
    <w:rsid w:val="00915903"/>
    <w:rsid w:val="00915C3E"/>
    <w:rsid w:val="00915EB1"/>
    <w:rsid w:val="00915F93"/>
    <w:rsid w:val="00917AAC"/>
    <w:rsid w:val="00917ECC"/>
    <w:rsid w:val="00920171"/>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208"/>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417D"/>
    <w:rsid w:val="00964D54"/>
    <w:rsid w:val="00965652"/>
    <w:rsid w:val="00965CCF"/>
    <w:rsid w:val="00965FAE"/>
    <w:rsid w:val="009661E8"/>
    <w:rsid w:val="009664D7"/>
    <w:rsid w:val="00966DE6"/>
    <w:rsid w:val="0096728A"/>
    <w:rsid w:val="00967EFA"/>
    <w:rsid w:val="00970E51"/>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77CB5"/>
    <w:rsid w:val="009819A0"/>
    <w:rsid w:val="00981CAB"/>
    <w:rsid w:val="00981FCF"/>
    <w:rsid w:val="009822D7"/>
    <w:rsid w:val="0098231B"/>
    <w:rsid w:val="00982490"/>
    <w:rsid w:val="0098275F"/>
    <w:rsid w:val="00982859"/>
    <w:rsid w:val="00982DA5"/>
    <w:rsid w:val="00983300"/>
    <w:rsid w:val="009833B7"/>
    <w:rsid w:val="009835D3"/>
    <w:rsid w:val="0098385B"/>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0AC"/>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F4B"/>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1D4"/>
    <w:rsid w:val="009C34C8"/>
    <w:rsid w:val="009C3601"/>
    <w:rsid w:val="009C37A8"/>
    <w:rsid w:val="009C3DCC"/>
    <w:rsid w:val="009C43F9"/>
    <w:rsid w:val="009C4ECA"/>
    <w:rsid w:val="009C4F2F"/>
    <w:rsid w:val="009C50C3"/>
    <w:rsid w:val="009C5255"/>
    <w:rsid w:val="009C57DC"/>
    <w:rsid w:val="009C5A09"/>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4B"/>
    <w:rsid w:val="009E3594"/>
    <w:rsid w:val="009E38C7"/>
    <w:rsid w:val="009E3A55"/>
    <w:rsid w:val="009E45CB"/>
    <w:rsid w:val="009E462E"/>
    <w:rsid w:val="009E47D7"/>
    <w:rsid w:val="009E4FC6"/>
    <w:rsid w:val="009E5431"/>
    <w:rsid w:val="009E54E2"/>
    <w:rsid w:val="009E5BC2"/>
    <w:rsid w:val="009E5C00"/>
    <w:rsid w:val="009E66D7"/>
    <w:rsid w:val="009E6A0D"/>
    <w:rsid w:val="009E6A99"/>
    <w:rsid w:val="009E770C"/>
    <w:rsid w:val="009E7DB5"/>
    <w:rsid w:val="009F01FA"/>
    <w:rsid w:val="009F0CFC"/>
    <w:rsid w:val="009F23A7"/>
    <w:rsid w:val="009F2EC3"/>
    <w:rsid w:val="009F3636"/>
    <w:rsid w:val="009F3E49"/>
    <w:rsid w:val="009F40E9"/>
    <w:rsid w:val="009F4EF1"/>
    <w:rsid w:val="009F5BE8"/>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425"/>
    <w:rsid w:val="00A15990"/>
    <w:rsid w:val="00A15A53"/>
    <w:rsid w:val="00A160F6"/>
    <w:rsid w:val="00A16BF6"/>
    <w:rsid w:val="00A16CB1"/>
    <w:rsid w:val="00A16DA7"/>
    <w:rsid w:val="00A17370"/>
    <w:rsid w:val="00A1749C"/>
    <w:rsid w:val="00A175DF"/>
    <w:rsid w:val="00A2024B"/>
    <w:rsid w:val="00A20538"/>
    <w:rsid w:val="00A20A75"/>
    <w:rsid w:val="00A211C0"/>
    <w:rsid w:val="00A214B2"/>
    <w:rsid w:val="00A2154D"/>
    <w:rsid w:val="00A2273B"/>
    <w:rsid w:val="00A22BE3"/>
    <w:rsid w:val="00A2307B"/>
    <w:rsid w:val="00A2314C"/>
    <w:rsid w:val="00A236D2"/>
    <w:rsid w:val="00A240A5"/>
    <w:rsid w:val="00A24274"/>
    <w:rsid w:val="00A242E9"/>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64A"/>
    <w:rsid w:val="00A327D7"/>
    <w:rsid w:val="00A330FB"/>
    <w:rsid w:val="00A34662"/>
    <w:rsid w:val="00A352D6"/>
    <w:rsid w:val="00A35844"/>
    <w:rsid w:val="00A3590C"/>
    <w:rsid w:val="00A36117"/>
    <w:rsid w:val="00A36F41"/>
    <w:rsid w:val="00A373AC"/>
    <w:rsid w:val="00A37DD1"/>
    <w:rsid w:val="00A37F5F"/>
    <w:rsid w:val="00A40476"/>
    <w:rsid w:val="00A40AD8"/>
    <w:rsid w:val="00A40BAE"/>
    <w:rsid w:val="00A40C42"/>
    <w:rsid w:val="00A40F2C"/>
    <w:rsid w:val="00A416B6"/>
    <w:rsid w:val="00A41BAB"/>
    <w:rsid w:val="00A41C7A"/>
    <w:rsid w:val="00A41F49"/>
    <w:rsid w:val="00A41FCC"/>
    <w:rsid w:val="00A4209F"/>
    <w:rsid w:val="00A420A2"/>
    <w:rsid w:val="00A4230F"/>
    <w:rsid w:val="00A42725"/>
    <w:rsid w:val="00A44090"/>
    <w:rsid w:val="00A440B3"/>
    <w:rsid w:val="00A4534A"/>
    <w:rsid w:val="00A46197"/>
    <w:rsid w:val="00A4687F"/>
    <w:rsid w:val="00A46A50"/>
    <w:rsid w:val="00A47708"/>
    <w:rsid w:val="00A47CCB"/>
    <w:rsid w:val="00A5031E"/>
    <w:rsid w:val="00A50714"/>
    <w:rsid w:val="00A50C75"/>
    <w:rsid w:val="00A51392"/>
    <w:rsid w:val="00A5141F"/>
    <w:rsid w:val="00A5150A"/>
    <w:rsid w:val="00A51E37"/>
    <w:rsid w:val="00A51F9E"/>
    <w:rsid w:val="00A521AB"/>
    <w:rsid w:val="00A5227D"/>
    <w:rsid w:val="00A526A8"/>
    <w:rsid w:val="00A52CFE"/>
    <w:rsid w:val="00A55111"/>
    <w:rsid w:val="00A55451"/>
    <w:rsid w:val="00A5561A"/>
    <w:rsid w:val="00A55E1B"/>
    <w:rsid w:val="00A561AE"/>
    <w:rsid w:val="00A56BAD"/>
    <w:rsid w:val="00A5736C"/>
    <w:rsid w:val="00A574EE"/>
    <w:rsid w:val="00A57766"/>
    <w:rsid w:val="00A60638"/>
    <w:rsid w:val="00A6152F"/>
    <w:rsid w:val="00A61F54"/>
    <w:rsid w:val="00A61F7E"/>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077"/>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D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000"/>
    <w:rsid w:val="00A95F9C"/>
    <w:rsid w:val="00A96132"/>
    <w:rsid w:val="00A96EB9"/>
    <w:rsid w:val="00A97725"/>
    <w:rsid w:val="00A97FA9"/>
    <w:rsid w:val="00AA034F"/>
    <w:rsid w:val="00AA0784"/>
    <w:rsid w:val="00AA0991"/>
    <w:rsid w:val="00AA0D25"/>
    <w:rsid w:val="00AA0D5A"/>
    <w:rsid w:val="00AA0F90"/>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38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51F"/>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3EF1"/>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1F28"/>
    <w:rsid w:val="00AF2019"/>
    <w:rsid w:val="00AF2242"/>
    <w:rsid w:val="00AF22D1"/>
    <w:rsid w:val="00AF248C"/>
    <w:rsid w:val="00AF31F7"/>
    <w:rsid w:val="00AF35C8"/>
    <w:rsid w:val="00AF46A3"/>
    <w:rsid w:val="00AF4B90"/>
    <w:rsid w:val="00AF546C"/>
    <w:rsid w:val="00AF5698"/>
    <w:rsid w:val="00AF56F6"/>
    <w:rsid w:val="00AF59AB"/>
    <w:rsid w:val="00AF5D42"/>
    <w:rsid w:val="00AF5DCD"/>
    <w:rsid w:val="00AF61CD"/>
    <w:rsid w:val="00AF655D"/>
    <w:rsid w:val="00AF7149"/>
    <w:rsid w:val="00AF75E8"/>
    <w:rsid w:val="00B00F5C"/>
    <w:rsid w:val="00B01676"/>
    <w:rsid w:val="00B0192A"/>
    <w:rsid w:val="00B01BE3"/>
    <w:rsid w:val="00B01E1E"/>
    <w:rsid w:val="00B01F41"/>
    <w:rsid w:val="00B02768"/>
    <w:rsid w:val="00B02A18"/>
    <w:rsid w:val="00B02E87"/>
    <w:rsid w:val="00B03BD3"/>
    <w:rsid w:val="00B03FD0"/>
    <w:rsid w:val="00B044EE"/>
    <w:rsid w:val="00B048A0"/>
    <w:rsid w:val="00B04AFC"/>
    <w:rsid w:val="00B04EB2"/>
    <w:rsid w:val="00B05F36"/>
    <w:rsid w:val="00B05F77"/>
    <w:rsid w:val="00B061F1"/>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443E"/>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2E4"/>
    <w:rsid w:val="00B5735C"/>
    <w:rsid w:val="00B5742E"/>
    <w:rsid w:val="00B57501"/>
    <w:rsid w:val="00B57C8E"/>
    <w:rsid w:val="00B57DB8"/>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AF1"/>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966"/>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F2C"/>
    <w:rsid w:val="00BE41C6"/>
    <w:rsid w:val="00BE42B3"/>
    <w:rsid w:val="00BE442E"/>
    <w:rsid w:val="00BE4716"/>
    <w:rsid w:val="00BE4962"/>
    <w:rsid w:val="00BE4CB5"/>
    <w:rsid w:val="00BE4E44"/>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836"/>
    <w:rsid w:val="00BF36C2"/>
    <w:rsid w:val="00BF3EB7"/>
    <w:rsid w:val="00BF4C21"/>
    <w:rsid w:val="00BF5424"/>
    <w:rsid w:val="00BF5656"/>
    <w:rsid w:val="00BF5C48"/>
    <w:rsid w:val="00BF6355"/>
    <w:rsid w:val="00BF6E77"/>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1F"/>
    <w:rsid w:val="00C17925"/>
    <w:rsid w:val="00C204EC"/>
    <w:rsid w:val="00C208EF"/>
    <w:rsid w:val="00C208FB"/>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4D1"/>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38E"/>
    <w:rsid w:val="00C57734"/>
    <w:rsid w:val="00C57CA7"/>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DD6"/>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5B3"/>
    <w:rsid w:val="00C82B96"/>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27B"/>
    <w:rsid w:val="00C924CE"/>
    <w:rsid w:val="00C92A05"/>
    <w:rsid w:val="00C93126"/>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5F9"/>
    <w:rsid w:val="00CD1879"/>
    <w:rsid w:val="00CD1C9E"/>
    <w:rsid w:val="00CD1DDE"/>
    <w:rsid w:val="00CD2509"/>
    <w:rsid w:val="00CD2604"/>
    <w:rsid w:val="00CD28E7"/>
    <w:rsid w:val="00CD2E0B"/>
    <w:rsid w:val="00CD2E0E"/>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306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FE7"/>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C98"/>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7DF"/>
    <w:rsid w:val="00D14888"/>
    <w:rsid w:val="00D14C76"/>
    <w:rsid w:val="00D14EC6"/>
    <w:rsid w:val="00D15759"/>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2E4B"/>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4BB5"/>
    <w:rsid w:val="00D552F0"/>
    <w:rsid w:val="00D555A9"/>
    <w:rsid w:val="00D555FF"/>
    <w:rsid w:val="00D5578F"/>
    <w:rsid w:val="00D56CC9"/>
    <w:rsid w:val="00D56FF2"/>
    <w:rsid w:val="00D57597"/>
    <w:rsid w:val="00D57854"/>
    <w:rsid w:val="00D57BB3"/>
    <w:rsid w:val="00D601D9"/>
    <w:rsid w:val="00D60BBF"/>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896"/>
    <w:rsid w:val="00D659B0"/>
    <w:rsid w:val="00D65F36"/>
    <w:rsid w:val="00D66024"/>
    <w:rsid w:val="00D66065"/>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570"/>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1FC9"/>
    <w:rsid w:val="00DA2F46"/>
    <w:rsid w:val="00DA2F89"/>
    <w:rsid w:val="00DA31CB"/>
    <w:rsid w:val="00DA380F"/>
    <w:rsid w:val="00DA3822"/>
    <w:rsid w:val="00DA3C37"/>
    <w:rsid w:val="00DA3CFF"/>
    <w:rsid w:val="00DA4176"/>
    <w:rsid w:val="00DA462F"/>
    <w:rsid w:val="00DA465A"/>
    <w:rsid w:val="00DA4C67"/>
    <w:rsid w:val="00DA4F2F"/>
    <w:rsid w:val="00DA50E5"/>
    <w:rsid w:val="00DA53C8"/>
    <w:rsid w:val="00DA5441"/>
    <w:rsid w:val="00DA5FFA"/>
    <w:rsid w:val="00DA619C"/>
    <w:rsid w:val="00DA620A"/>
    <w:rsid w:val="00DA676E"/>
    <w:rsid w:val="00DA685D"/>
    <w:rsid w:val="00DA784E"/>
    <w:rsid w:val="00DA786D"/>
    <w:rsid w:val="00DA78F2"/>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A4F"/>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66F"/>
    <w:rsid w:val="00DD0727"/>
    <w:rsid w:val="00DD0D68"/>
    <w:rsid w:val="00DD12D7"/>
    <w:rsid w:val="00DD1851"/>
    <w:rsid w:val="00DD19A5"/>
    <w:rsid w:val="00DD210B"/>
    <w:rsid w:val="00DD2A1B"/>
    <w:rsid w:val="00DD2BAD"/>
    <w:rsid w:val="00DD2C08"/>
    <w:rsid w:val="00DD2E8C"/>
    <w:rsid w:val="00DD30AA"/>
    <w:rsid w:val="00DD38B7"/>
    <w:rsid w:val="00DD4153"/>
    <w:rsid w:val="00DD4810"/>
    <w:rsid w:val="00DD4956"/>
    <w:rsid w:val="00DD498A"/>
    <w:rsid w:val="00DD5042"/>
    <w:rsid w:val="00DD52A2"/>
    <w:rsid w:val="00DD5335"/>
    <w:rsid w:val="00DD6222"/>
    <w:rsid w:val="00DD6253"/>
    <w:rsid w:val="00DD74D3"/>
    <w:rsid w:val="00DD7601"/>
    <w:rsid w:val="00DD76A7"/>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1F0"/>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07C64"/>
    <w:rsid w:val="00E07E55"/>
    <w:rsid w:val="00E10679"/>
    <w:rsid w:val="00E107A4"/>
    <w:rsid w:val="00E10EF5"/>
    <w:rsid w:val="00E1115F"/>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1D6"/>
    <w:rsid w:val="00E403CE"/>
    <w:rsid w:val="00E404CA"/>
    <w:rsid w:val="00E408FA"/>
    <w:rsid w:val="00E40C84"/>
    <w:rsid w:val="00E41145"/>
    <w:rsid w:val="00E41162"/>
    <w:rsid w:val="00E41D3A"/>
    <w:rsid w:val="00E41F23"/>
    <w:rsid w:val="00E424E7"/>
    <w:rsid w:val="00E437FF"/>
    <w:rsid w:val="00E43C26"/>
    <w:rsid w:val="00E43E9A"/>
    <w:rsid w:val="00E44139"/>
    <w:rsid w:val="00E44499"/>
    <w:rsid w:val="00E44804"/>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11C"/>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2B7E"/>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3FB9"/>
    <w:rsid w:val="00ED4682"/>
    <w:rsid w:val="00ED46F2"/>
    <w:rsid w:val="00ED5040"/>
    <w:rsid w:val="00ED5782"/>
    <w:rsid w:val="00ED60F4"/>
    <w:rsid w:val="00ED630D"/>
    <w:rsid w:val="00ED6E1B"/>
    <w:rsid w:val="00ED6F94"/>
    <w:rsid w:val="00ED76AD"/>
    <w:rsid w:val="00ED79D2"/>
    <w:rsid w:val="00ED7B27"/>
    <w:rsid w:val="00ED7D3B"/>
    <w:rsid w:val="00ED7EFA"/>
    <w:rsid w:val="00ED7FBA"/>
    <w:rsid w:val="00EE0120"/>
    <w:rsid w:val="00EE02AC"/>
    <w:rsid w:val="00EE04B7"/>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2D2"/>
    <w:rsid w:val="00F05350"/>
    <w:rsid w:val="00F05487"/>
    <w:rsid w:val="00F05891"/>
    <w:rsid w:val="00F05C90"/>
    <w:rsid w:val="00F0694E"/>
    <w:rsid w:val="00F06C64"/>
    <w:rsid w:val="00F07487"/>
    <w:rsid w:val="00F07A87"/>
    <w:rsid w:val="00F07DDF"/>
    <w:rsid w:val="00F100D9"/>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468"/>
    <w:rsid w:val="00F22477"/>
    <w:rsid w:val="00F22603"/>
    <w:rsid w:val="00F2260A"/>
    <w:rsid w:val="00F2268E"/>
    <w:rsid w:val="00F22AC9"/>
    <w:rsid w:val="00F22E36"/>
    <w:rsid w:val="00F23920"/>
    <w:rsid w:val="00F23B40"/>
    <w:rsid w:val="00F245AB"/>
    <w:rsid w:val="00F248EC"/>
    <w:rsid w:val="00F24994"/>
    <w:rsid w:val="00F24CCF"/>
    <w:rsid w:val="00F24EAE"/>
    <w:rsid w:val="00F2509F"/>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38FD"/>
    <w:rsid w:val="00F343CE"/>
    <w:rsid w:val="00F34F6B"/>
    <w:rsid w:val="00F35874"/>
    <w:rsid w:val="00F35922"/>
    <w:rsid w:val="00F35C79"/>
    <w:rsid w:val="00F365C2"/>
    <w:rsid w:val="00F365E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1C5"/>
    <w:rsid w:val="00F60426"/>
    <w:rsid w:val="00F60730"/>
    <w:rsid w:val="00F618B7"/>
    <w:rsid w:val="00F62975"/>
    <w:rsid w:val="00F62AA6"/>
    <w:rsid w:val="00F63DD0"/>
    <w:rsid w:val="00F63EB1"/>
    <w:rsid w:val="00F6417A"/>
    <w:rsid w:val="00F6447B"/>
    <w:rsid w:val="00F64FA3"/>
    <w:rsid w:val="00F6531A"/>
    <w:rsid w:val="00F6582B"/>
    <w:rsid w:val="00F65B6A"/>
    <w:rsid w:val="00F663FB"/>
    <w:rsid w:val="00F666E3"/>
    <w:rsid w:val="00F6722B"/>
    <w:rsid w:val="00F6747F"/>
    <w:rsid w:val="00F676CB"/>
    <w:rsid w:val="00F67E85"/>
    <w:rsid w:val="00F707F8"/>
    <w:rsid w:val="00F70BC2"/>
    <w:rsid w:val="00F7128F"/>
    <w:rsid w:val="00F712CB"/>
    <w:rsid w:val="00F7221E"/>
    <w:rsid w:val="00F727BE"/>
    <w:rsid w:val="00F72E7A"/>
    <w:rsid w:val="00F732BB"/>
    <w:rsid w:val="00F73851"/>
    <w:rsid w:val="00F73BBE"/>
    <w:rsid w:val="00F74242"/>
    <w:rsid w:val="00F76B5C"/>
    <w:rsid w:val="00F77128"/>
    <w:rsid w:val="00F77789"/>
    <w:rsid w:val="00F777B4"/>
    <w:rsid w:val="00F8105C"/>
    <w:rsid w:val="00F81543"/>
    <w:rsid w:val="00F82163"/>
    <w:rsid w:val="00F823E3"/>
    <w:rsid w:val="00F82404"/>
    <w:rsid w:val="00F8263F"/>
    <w:rsid w:val="00F82AF3"/>
    <w:rsid w:val="00F83526"/>
    <w:rsid w:val="00F83FF5"/>
    <w:rsid w:val="00F841D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BE8"/>
    <w:rsid w:val="00F97FCF"/>
    <w:rsid w:val="00FA040E"/>
    <w:rsid w:val="00FA051E"/>
    <w:rsid w:val="00FA06FB"/>
    <w:rsid w:val="00FA0724"/>
    <w:rsid w:val="00FA08BA"/>
    <w:rsid w:val="00FA1133"/>
    <w:rsid w:val="00FA155D"/>
    <w:rsid w:val="00FA1B2A"/>
    <w:rsid w:val="00FA1C9B"/>
    <w:rsid w:val="00FA23E3"/>
    <w:rsid w:val="00FA2A77"/>
    <w:rsid w:val="00FA2B4D"/>
    <w:rsid w:val="00FA31DC"/>
    <w:rsid w:val="00FA32BA"/>
    <w:rsid w:val="00FA3618"/>
    <w:rsid w:val="00FA3EDD"/>
    <w:rsid w:val="00FA42FC"/>
    <w:rsid w:val="00FA457B"/>
    <w:rsid w:val="00FA4E2F"/>
    <w:rsid w:val="00FA5E10"/>
    <w:rsid w:val="00FA5E57"/>
    <w:rsid w:val="00FA76B3"/>
    <w:rsid w:val="00FA78F2"/>
    <w:rsid w:val="00FA7BFA"/>
    <w:rsid w:val="00FB01D1"/>
    <w:rsid w:val="00FB06D8"/>
    <w:rsid w:val="00FB0825"/>
    <w:rsid w:val="00FB0A9E"/>
    <w:rsid w:val="00FB0DBA"/>
    <w:rsid w:val="00FB1586"/>
    <w:rsid w:val="00FB1C9E"/>
    <w:rsid w:val="00FB216B"/>
    <w:rsid w:val="00FB2191"/>
    <w:rsid w:val="00FB2317"/>
    <w:rsid w:val="00FB2792"/>
    <w:rsid w:val="00FB2C17"/>
    <w:rsid w:val="00FB2D0D"/>
    <w:rsid w:val="00FB34FB"/>
    <w:rsid w:val="00FB484F"/>
    <w:rsid w:val="00FB4CA0"/>
    <w:rsid w:val="00FB5246"/>
    <w:rsid w:val="00FB53A2"/>
    <w:rsid w:val="00FB5725"/>
    <w:rsid w:val="00FB5942"/>
    <w:rsid w:val="00FB5A66"/>
    <w:rsid w:val="00FB5B3D"/>
    <w:rsid w:val="00FB6B1E"/>
    <w:rsid w:val="00FB6BE3"/>
    <w:rsid w:val="00FB704B"/>
    <w:rsid w:val="00FC01AC"/>
    <w:rsid w:val="00FC0C07"/>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B81"/>
    <w:rsid w:val="00FD1DBF"/>
    <w:rsid w:val="00FD1E9B"/>
    <w:rsid w:val="00FD2597"/>
    <w:rsid w:val="00FD3279"/>
    <w:rsid w:val="00FD3CF3"/>
    <w:rsid w:val="00FD42C4"/>
    <w:rsid w:val="00FD5222"/>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4AB"/>
    <w:rsid w:val="00FE3868"/>
    <w:rsid w:val="00FE3D35"/>
    <w:rsid w:val="00FE3E14"/>
    <w:rsid w:val="00FE43AE"/>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rPr>
  </w:style>
  <w:style w:type="paragraph" w:customStyle="1" w:styleId="xl66">
    <w:name w:val="xl66"/>
    <w:basedOn w:val="a"/>
    <w:rsid w:val="00BB6C5D"/>
    <w:pPr>
      <w:spacing w:before="100" w:beforeAutospacing="1" w:after="100" w:afterAutospacing="1"/>
      <w:textAlignment w:val="top"/>
    </w:pPr>
    <w:rPr>
      <w:sz w:val="24"/>
      <w:szCs w:val="24"/>
    </w:rPr>
  </w:style>
  <w:style w:type="paragraph" w:customStyle="1" w:styleId="xl67">
    <w:name w:val="xl67"/>
    <w:basedOn w:val="a"/>
    <w:rsid w:val="00BB6C5D"/>
    <w:pPr>
      <w:spacing w:before="100" w:beforeAutospacing="1" w:after="100" w:afterAutospacing="1"/>
      <w:textAlignment w:val="top"/>
    </w:pPr>
    <w:rPr>
      <w:sz w:val="24"/>
      <w:szCs w:val="24"/>
    </w:rPr>
  </w:style>
  <w:style w:type="paragraph" w:customStyle="1" w:styleId="xl68">
    <w:name w:val="xl68"/>
    <w:basedOn w:val="a"/>
    <w:rsid w:val="00BB6C5D"/>
    <w:pPr>
      <w:spacing w:before="100" w:beforeAutospacing="1" w:after="100" w:afterAutospacing="1"/>
      <w:textAlignment w:val="top"/>
    </w:pPr>
    <w:rPr>
      <w:sz w:val="24"/>
      <w:szCs w:val="24"/>
    </w:rPr>
  </w:style>
  <w:style w:type="paragraph" w:customStyle="1" w:styleId="xl69">
    <w:name w:val="xl69"/>
    <w:basedOn w:val="a"/>
    <w:rsid w:val="00BB6C5D"/>
    <w:pPr>
      <w:spacing w:before="100" w:beforeAutospacing="1" w:after="100" w:afterAutospacing="1"/>
      <w:textAlignment w:val="top"/>
    </w:pPr>
    <w:rPr>
      <w:sz w:val="24"/>
      <w:szCs w:val="24"/>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character" w:styleId="af5">
    <w:name w:val="Placeholder Text"/>
    <w:basedOn w:val="a0"/>
    <w:uiPriority w:val="99"/>
    <w:semiHidden/>
    <w:rsid w:val="001B0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B3BFEDA-0E40-4AA0-A75C-F2A279AF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334</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10</cp:revision>
  <dcterms:created xsi:type="dcterms:W3CDTF">2022-11-15T02:07:00Z</dcterms:created>
  <dcterms:modified xsi:type="dcterms:W3CDTF">2022-11-15T07:41:00Z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(3)hVMWQ1n7IyXZ1ok9tlmxK+HT8tzcQVCqmX9IYVBlaaORd1tTUBx9ZvHajCKhqDkemyWwMG42
c2cAnjohNpYz7TYnL5dtltVgFFuzk8XNOS7INlPtd2Q/N4qxypRDQZOd0XwsQQdP5XdBEtGD
KNUMebEnJMm7Yq+NiGq00KFd9ffIeEV1dslEFTPnRH8BYjPpRnFnMquzkMVg4LrGlH/4j4Mf
yJXZ0kdOkWnYu2MHcv</vt:lpwstr>
  </property>
  <property fmtid="{D5CDD505-2E9C-101B-9397-08002B2CF9AE}" pid="4" name="_2015_ms_pID_725343_00">
    <vt:lpwstr>_2015_ms_pID_725343</vt:lpwstr>
  </property>
  <property fmtid="{D5CDD505-2E9C-101B-9397-08002B2CF9AE}" pid="5" name="_2015_ms_pID_7253431">
    <vt:lpwstr>nHN3enGuwsTxkGIj7DiR+1PYZS/QStM+n/JvgcgIvSYRlD8oant+w+
x0xnA48a1clDV1Ajh4FLY0ASNMsac3QQRuVC9ck/VchG61nSrKWxco65iR0wTcehDJSdNQLD
cyZwVM9EOQ+aHdd7QDA4Za8hin8OO0KwXa5xP8TQwgWy/6o/iqhO52NCEAlj03X9bHwNqheB
V/VvBY7/usIvEvTerDpdoinGwk4o5HTh7cjj</vt:lpwstr>
  </property>
  <property fmtid="{D5CDD505-2E9C-101B-9397-08002B2CF9AE}" pid="6" name="_2015_ms_pID_7253431_00">
    <vt:lpwstr>_2015_ms_pID_7253431</vt:lpwstr>
  </property>
  <property fmtid="{D5CDD505-2E9C-101B-9397-08002B2CF9AE}" pid="7" name="_2015_ms_pID_7253432">
    <vt:lpwstr>gAHcFEP6DZZtmJd9rd1McdI=</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1668498038</vt:lpwstr>
  </property>
</Properties>
</file>