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F4D0C2" w14:textId="77777777" w:rsidR="00CA09B2" w:rsidRPr="00F11184" w:rsidRDefault="00CA09B2">
      <w:pPr>
        <w:pStyle w:val="T1"/>
        <w:pBdr>
          <w:bottom w:val="single" w:sz="6" w:space="0" w:color="auto"/>
        </w:pBdr>
        <w:spacing w:after="240"/>
      </w:pPr>
      <w:r w:rsidRPr="00F11184">
        <w:t>IEEE P802.11</w:t>
      </w:r>
      <w:r w:rsidRPr="00F11184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418"/>
        <w:gridCol w:w="2461"/>
        <w:gridCol w:w="1508"/>
        <w:gridCol w:w="2380"/>
      </w:tblGrid>
      <w:tr w:rsidR="00CA09B2" w:rsidRPr="00F0694E" w14:paraId="0A6B6066" w14:textId="77777777" w:rsidTr="00A916D1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5BF96A2E" w14:textId="4B0C32F7" w:rsidR="0090791D" w:rsidRPr="00F0694E" w:rsidRDefault="00005923" w:rsidP="000E1AAE">
            <w:pPr>
              <w:pStyle w:val="T2"/>
              <w:rPr>
                <w:lang w:eastAsia="zh-CN"/>
              </w:rPr>
            </w:pPr>
            <w:bookmarkStart w:id="0" w:name="OLE_LINK131"/>
            <w:bookmarkStart w:id="1" w:name="OLE_LINK132"/>
            <w:bookmarkStart w:id="2" w:name="OLE_LINK9"/>
            <w:bookmarkStart w:id="3" w:name="OLE_LINK10"/>
            <w:r>
              <w:rPr>
                <w:lang w:eastAsia="zh-CN"/>
              </w:rPr>
              <w:t xml:space="preserve">CC40 </w:t>
            </w:r>
            <w:r w:rsidR="009F01FA">
              <w:rPr>
                <w:lang w:eastAsia="zh-CN"/>
              </w:rPr>
              <w:t xml:space="preserve">CR for </w:t>
            </w:r>
            <w:bookmarkEnd w:id="0"/>
            <w:bookmarkEnd w:id="1"/>
            <w:bookmarkEnd w:id="2"/>
            <w:bookmarkEnd w:id="3"/>
            <w:r w:rsidR="00AC0D3F">
              <w:rPr>
                <w:lang w:eastAsia="zh-CN"/>
              </w:rPr>
              <w:t xml:space="preserve">CIDs </w:t>
            </w:r>
            <w:r w:rsidR="000E1AAE">
              <w:rPr>
                <w:lang w:eastAsia="zh-CN"/>
              </w:rPr>
              <w:t>52</w:t>
            </w:r>
            <w:r w:rsidR="00E41F23">
              <w:rPr>
                <w:lang w:eastAsia="zh-CN"/>
              </w:rPr>
              <w:t>,</w:t>
            </w:r>
            <w:r w:rsidR="000E1AAE">
              <w:rPr>
                <w:lang w:eastAsia="zh-CN"/>
              </w:rPr>
              <w:t xml:space="preserve"> 365 and 449</w:t>
            </w:r>
          </w:p>
        </w:tc>
      </w:tr>
      <w:tr w:rsidR="00CA09B2" w:rsidRPr="00F0694E" w14:paraId="2FCB201D" w14:textId="77777777" w:rsidTr="00A916D1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45DDBEE" w14:textId="69B9AB14" w:rsidR="00CA09B2" w:rsidRPr="00F0694E" w:rsidRDefault="00CA09B2" w:rsidP="0090791D">
            <w:pPr>
              <w:pStyle w:val="T2"/>
              <w:ind w:left="0"/>
              <w:rPr>
                <w:sz w:val="22"/>
                <w:lang w:eastAsia="zh-CN"/>
              </w:rPr>
            </w:pPr>
            <w:r w:rsidRPr="00F0694E">
              <w:rPr>
                <w:sz w:val="22"/>
              </w:rPr>
              <w:t>Date:</w:t>
            </w:r>
            <w:r w:rsidRPr="00F0694E">
              <w:rPr>
                <w:b w:val="0"/>
                <w:sz w:val="22"/>
              </w:rPr>
              <w:t xml:space="preserve">  </w:t>
            </w:r>
            <w:r w:rsidR="002D1106" w:rsidRPr="00F0694E">
              <w:rPr>
                <w:b w:val="0"/>
                <w:sz w:val="22"/>
              </w:rPr>
              <w:t>20</w:t>
            </w:r>
            <w:r w:rsidR="004F1F52">
              <w:rPr>
                <w:b w:val="0"/>
                <w:sz w:val="22"/>
              </w:rPr>
              <w:t>2</w:t>
            </w:r>
            <w:r w:rsidR="007460DF">
              <w:rPr>
                <w:b w:val="0"/>
                <w:sz w:val="22"/>
              </w:rPr>
              <w:t>2</w:t>
            </w:r>
            <w:r w:rsidR="004F1F52">
              <w:rPr>
                <w:b w:val="0"/>
                <w:sz w:val="22"/>
              </w:rPr>
              <w:t>.</w:t>
            </w:r>
            <w:r w:rsidR="001805DD">
              <w:rPr>
                <w:b w:val="0"/>
                <w:sz w:val="22"/>
              </w:rPr>
              <w:t>0</w:t>
            </w:r>
            <w:r w:rsidR="00FB01D1">
              <w:rPr>
                <w:b w:val="0"/>
                <w:sz w:val="22"/>
              </w:rPr>
              <w:t>7.08</w:t>
            </w:r>
          </w:p>
        </w:tc>
      </w:tr>
      <w:tr w:rsidR="00CA09B2" w:rsidRPr="00F0694E" w14:paraId="5A0248A2" w14:textId="77777777" w:rsidTr="00A916D1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1E9BCC88" w14:textId="77777777" w:rsidR="00CA09B2" w:rsidRPr="00F0694E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0694E">
              <w:rPr>
                <w:sz w:val="20"/>
              </w:rPr>
              <w:t>Author(s):</w:t>
            </w:r>
          </w:p>
        </w:tc>
      </w:tr>
      <w:tr w:rsidR="00CA09B2" w:rsidRPr="00F0694E" w14:paraId="23DD5F5B" w14:textId="77777777" w:rsidTr="00A916D1">
        <w:trPr>
          <w:jc w:val="center"/>
        </w:trPr>
        <w:tc>
          <w:tcPr>
            <w:tcW w:w="1809" w:type="dxa"/>
            <w:vAlign w:val="center"/>
          </w:tcPr>
          <w:p w14:paraId="24A956C7" w14:textId="77777777" w:rsidR="00CA09B2" w:rsidRPr="00F0694E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F0694E">
              <w:rPr>
                <w:sz w:val="20"/>
              </w:rPr>
              <w:t>Name</w:t>
            </w:r>
          </w:p>
        </w:tc>
        <w:tc>
          <w:tcPr>
            <w:tcW w:w="1418" w:type="dxa"/>
            <w:vAlign w:val="center"/>
          </w:tcPr>
          <w:p w14:paraId="0F72E7AA" w14:textId="77777777" w:rsidR="00CA09B2" w:rsidRPr="00F0694E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F0694E">
              <w:rPr>
                <w:sz w:val="20"/>
              </w:rPr>
              <w:t>Company</w:t>
            </w:r>
          </w:p>
        </w:tc>
        <w:tc>
          <w:tcPr>
            <w:tcW w:w="2461" w:type="dxa"/>
            <w:vAlign w:val="center"/>
          </w:tcPr>
          <w:p w14:paraId="462E104B" w14:textId="77777777" w:rsidR="00CA09B2" w:rsidRPr="00F0694E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F0694E">
              <w:rPr>
                <w:sz w:val="20"/>
              </w:rPr>
              <w:t>Address</w:t>
            </w:r>
          </w:p>
        </w:tc>
        <w:tc>
          <w:tcPr>
            <w:tcW w:w="1508" w:type="dxa"/>
            <w:vAlign w:val="center"/>
          </w:tcPr>
          <w:p w14:paraId="7033D52D" w14:textId="77777777" w:rsidR="00CA09B2" w:rsidRPr="00F0694E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F0694E">
              <w:rPr>
                <w:sz w:val="20"/>
              </w:rPr>
              <w:t>Phone</w:t>
            </w:r>
          </w:p>
        </w:tc>
        <w:tc>
          <w:tcPr>
            <w:tcW w:w="2380" w:type="dxa"/>
            <w:vAlign w:val="center"/>
          </w:tcPr>
          <w:p w14:paraId="0F860794" w14:textId="77777777" w:rsidR="00CA09B2" w:rsidRPr="00F0694E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F0694E">
              <w:rPr>
                <w:sz w:val="20"/>
              </w:rPr>
              <w:t>email</w:t>
            </w:r>
          </w:p>
        </w:tc>
      </w:tr>
      <w:tr w:rsidR="00A916D1" w:rsidRPr="00F0694E" w14:paraId="09F62FF1" w14:textId="77777777" w:rsidTr="00A916D1">
        <w:trPr>
          <w:jc w:val="center"/>
        </w:trPr>
        <w:tc>
          <w:tcPr>
            <w:tcW w:w="1809" w:type="dxa"/>
            <w:vAlign w:val="center"/>
          </w:tcPr>
          <w:p w14:paraId="7E9FEE70" w14:textId="794156FB" w:rsidR="00A916D1" w:rsidRPr="00F0694E" w:rsidRDefault="00A916D1" w:rsidP="00A916D1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R</w:t>
            </w:r>
            <w:r>
              <w:rPr>
                <w:rFonts w:hint="eastAsia"/>
                <w:b w:val="0"/>
                <w:sz w:val="20"/>
                <w:lang w:eastAsia="zh-CN"/>
              </w:rPr>
              <w:t>ui</w:t>
            </w:r>
            <w:r>
              <w:rPr>
                <w:b w:val="0"/>
                <w:sz w:val="20"/>
                <w:lang w:eastAsia="zh-CN"/>
              </w:rPr>
              <w:t xml:space="preserve"> D</w:t>
            </w:r>
            <w:r>
              <w:rPr>
                <w:rFonts w:hint="eastAsia"/>
                <w:b w:val="0"/>
                <w:sz w:val="20"/>
                <w:lang w:eastAsia="zh-CN"/>
              </w:rPr>
              <w:t>u</w:t>
            </w:r>
          </w:p>
        </w:tc>
        <w:tc>
          <w:tcPr>
            <w:tcW w:w="1418" w:type="dxa"/>
            <w:vMerge w:val="restart"/>
            <w:vAlign w:val="center"/>
          </w:tcPr>
          <w:p w14:paraId="588B2A5C" w14:textId="77777777" w:rsidR="00A916D1" w:rsidRPr="00F0694E" w:rsidRDefault="00A916D1" w:rsidP="00A916D1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 w:rsidRPr="00F0694E">
              <w:rPr>
                <w:rFonts w:hint="eastAsia"/>
                <w:b w:val="0"/>
                <w:sz w:val="20"/>
                <w:lang w:eastAsia="zh-CN"/>
              </w:rPr>
              <w:t>Huawei Technologies</w:t>
            </w:r>
          </w:p>
        </w:tc>
        <w:tc>
          <w:tcPr>
            <w:tcW w:w="2461" w:type="dxa"/>
            <w:vAlign w:val="center"/>
          </w:tcPr>
          <w:p w14:paraId="6DE4E602" w14:textId="06924043" w:rsidR="00A916D1" w:rsidRPr="00F0694E" w:rsidRDefault="00A916D1" w:rsidP="00890F6D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H3</w:t>
            </w:r>
            <w:r w:rsidRPr="00F0694E">
              <w:rPr>
                <w:rFonts w:hint="eastAsia"/>
                <w:b w:val="0"/>
                <w:sz w:val="20"/>
                <w:lang w:eastAsia="zh-CN"/>
              </w:rPr>
              <w:t>, Huawei Base, Shenzhen, Guangdong, China, 518129</w:t>
            </w:r>
          </w:p>
        </w:tc>
        <w:tc>
          <w:tcPr>
            <w:tcW w:w="1508" w:type="dxa"/>
            <w:vAlign w:val="center"/>
          </w:tcPr>
          <w:p w14:paraId="0158CBB9" w14:textId="77777777" w:rsidR="00A916D1" w:rsidRPr="00F0694E" w:rsidRDefault="00A916D1" w:rsidP="00A916D1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380" w:type="dxa"/>
            <w:vAlign w:val="center"/>
          </w:tcPr>
          <w:p w14:paraId="468C2863" w14:textId="4AD147C9" w:rsidR="00A916D1" w:rsidRPr="00E834FF" w:rsidRDefault="00B542B4" w:rsidP="00A916D1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Ray.du</w:t>
            </w:r>
            <w:r w:rsidR="00A916D1" w:rsidRPr="00E834FF">
              <w:rPr>
                <w:rFonts w:hint="eastAsia"/>
                <w:b w:val="0"/>
                <w:sz w:val="20"/>
                <w:lang w:eastAsia="zh-CN"/>
              </w:rPr>
              <w:t>@</w:t>
            </w:r>
            <w:r w:rsidR="00A916D1" w:rsidRPr="00E834FF">
              <w:rPr>
                <w:b w:val="0"/>
                <w:sz w:val="20"/>
                <w:lang w:eastAsia="zh-CN"/>
              </w:rPr>
              <w:t>huawei</w:t>
            </w:r>
            <w:r w:rsidR="00A916D1" w:rsidRPr="00E834FF">
              <w:rPr>
                <w:rFonts w:hint="eastAsia"/>
                <w:b w:val="0"/>
                <w:sz w:val="20"/>
                <w:lang w:eastAsia="zh-CN"/>
              </w:rPr>
              <w:t>.</w:t>
            </w:r>
            <w:r w:rsidR="00A916D1" w:rsidRPr="00E834FF">
              <w:rPr>
                <w:b w:val="0"/>
                <w:sz w:val="20"/>
                <w:lang w:eastAsia="zh-CN"/>
              </w:rPr>
              <w:t>com</w:t>
            </w:r>
          </w:p>
        </w:tc>
      </w:tr>
      <w:tr w:rsidR="00A916D1" w:rsidRPr="00F0694E" w14:paraId="21D707D5" w14:textId="77777777" w:rsidTr="00A916D1">
        <w:trPr>
          <w:jc w:val="center"/>
        </w:trPr>
        <w:tc>
          <w:tcPr>
            <w:tcW w:w="1809" w:type="dxa"/>
            <w:vAlign w:val="center"/>
          </w:tcPr>
          <w:p w14:paraId="4499E48D" w14:textId="1B0A318B" w:rsidR="00A916D1" w:rsidRPr="00F0694E" w:rsidRDefault="00A916D1" w:rsidP="00A916D1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N</w:t>
            </w:r>
            <w:r>
              <w:rPr>
                <w:rFonts w:hint="eastAsia"/>
                <w:b w:val="0"/>
                <w:sz w:val="20"/>
                <w:lang w:eastAsia="zh-CN"/>
              </w:rPr>
              <w:t>arengerile</w:t>
            </w:r>
          </w:p>
        </w:tc>
        <w:tc>
          <w:tcPr>
            <w:tcW w:w="1418" w:type="dxa"/>
            <w:vMerge/>
            <w:vAlign w:val="center"/>
          </w:tcPr>
          <w:p w14:paraId="5EE1D14F" w14:textId="77777777" w:rsidR="00A916D1" w:rsidRPr="00F0694E" w:rsidRDefault="00A916D1" w:rsidP="00A916D1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461" w:type="dxa"/>
            <w:vAlign w:val="center"/>
          </w:tcPr>
          <w:p w14:paraId="1827A69B" w14:textId="77777777" w:rsidR="00A916D1" w:rsidRPr="00F0694E" w:rsidRDefault="00A916D1" w:rsidP="00A916D1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508" w:type="dxa"/>
            <w:vAlign w:val="center"/>
          </w:tcPr>
          <w:p w14:paraId="442F5928" w14:textId="77777777" w:rsidR="00A916D1" w:rsidRPr="00F0694E" w:rsidRDefault="00A916D1" w:rsidP="00A916D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80" w:type="dxa"/>
            <w:vAlign w:val="center"/>
          </w:tcPr>
          <w:p w14:paraId="677C2CFE" w14:textId="77777777" w:rsidR="00A916D1" w:rsidRPr="00F0694E" w:rsidRDefault="00A916D1" w:rsidP="00A916D1">
            <w:pPr>
              <w:pStyle w:val="T2"/>
              <w:spacing w:after="0"/>
              <w:ind w:left="0" w:right="0"/>
              <w:rPr>
                <w:b w:val="0"/>
                <w:sz w:val="16"/>
                <w:lang w:eastAsia="zh-CN"/>
              </w:rPr>
            </w:pPr>
          </w:p>
        </w:tc>
      </w:tr>
      <w:tr w:rsidR="00B5075F" w:rsidRPr="00F0694E" w14:paraId="1851D696" w14:textId="77777777" w:rsidTr="00A916D1">
        <w:trPr>
          <w:jc w:val="center"/>
        </w:trPr>
        <w:tc>
          <w:tcPr>
            <w:tcW w:w="1809" w:type="dxa"/>
            <w:vAlign w:val="center"/>
          </w:tcPr>
          <w:p w14:paraId="51543E02" w14:textId="4897DA0F" w:rsidR="00B5075F" w:rsidRDefault="00A916D1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proofErr w:type="spellStart"/>
            <w:r>
              <w:rPr>
                <w:b w:val="0"/>
                <w:sz w:val="20"/>
                <w:lang w:eastAsia="zh-CN"/>
              </w:rPr>
              <w:t>Mengshi</w:t>
            </w:r>
            <w:proofErr w:type="spellEnd"/>
            <w:r>
              <w:rPr>
                <w:b w:val="0"/>
                <w:sz w:val="20"/>
                <w:lang w:eastAsia="zh-CN"/>
              </w:rPr>
              <w:t xml:space="preserve"> Hu</w:t>
            </w:r>
          </w:p>
        </w:tc>
        <w:tc>
          <w:tcPr>
            <w:tcW w:w="1418" w:type="dxa"/>
            <w:vMerge/>
            <w:vAlign w:val="center"/>
          </w:tcPr>
          <w:p w14:paraId="27DBC572" w14:textId="77777777" w:rsidR="00B5075F" w:rsidRDefault="00B5075F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461" w:type="dxa"/>
            <w:vAlign w:val="center"/>
          </w:tcPr>
          <w:p w14:paraId="35325D6A" w14:textId="77777777" w:rsidR="00B5075F" w:rsidRPr="00F0694E" w:rsidRDefault="00B5075F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508" w:type="dxa"/>
            <w:vAlign w:val="center"/>
          </w:tcPr>
          <w:p w14:paraId="68366B6B" w14:textId="77777777" w:rsidR="00B5075F" w:rsidRPr="00F0694E" w:rsidRDefault="00B5075F" w:rsidP="008148D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80" w:type="dxa"/>
            <w:vAlign w:val="center"/>
          </w:tcPr>
          <w:p w14:paraId="0AC3E5C1" w14:textId="77777777" w:rsidR="00B5075F" w:rsidRDefault="00B5075F" w:rsidP="00C31449">
            <w:pPr>
              <w:pStyle w:val="T2"/>
              <w:spacing w:after="0"/>
              <w:ind w:left="0" w:right="0"/>
              <w:rPr>
                <w:b w:val="0"/>
                <w:sz w:val="16"/>
                <w:lang w:eastAsia="zh-CN"/>
              </w:rPr>
            </w:pPr>
          </w:p>
        </w:tc>
      </w:tr>
    </w:tbl>
    <w:p w14:paraId="16A1F82F" w14:textId="77777777" w:rsidR="00CA09B2" w:rsidRPr="0025437D" w:rsidRDefault="009A4108">
      <w:pPr>
        <w:pStyle w:val="T1"/>
        <w:spacing w:after="120"/>
        <w:rPr>
          <w:sz w:val="32"/>
          <w:u w:val="single"/>
        </w:rPr>
      </w:pPr>
      <w:r w:rsidRPr="0025437D">
        <w:rPr>
          <w:noProof/>
          <w:sz w:val="32"/>
          <w:u w:val="single"/>
          <w:lang w:val="en-US"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42EF5BD" wp14:editId="7896343D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320294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202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E57BD3" w14:textId="77777777" w:rsidR="009E6A99" w:rsidRDefault="009E6A99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7ED66895" w14:textId="39D418A8" w:rsidR="009E6A99" w:rsidRDefault="009E6A99" w:rsidP="00150E17">
                            <w:r w:rsidRPr="001A38C2">
                              <w:t xml:space="preserve">This submission contains 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the</w:t>
                            </w:r>
                            <w:r>
                              <w:t xml:space="preserve"> </w:t>
                            </w:r>
                            <w:r w:rsidRPr="001A38C2">
                              <w:t xml:space="preserve">proposed comment resolutions </w:t>
                            </w:r>
                            <w:r>
                              <w:t xml:space="preserve">for the </w:t>
                            </w:r>
                            <w:r w:rsidR="00253F1B" w:rsidRPr="00D955B3">
                              <w:t>CIDs 52, 365, 449</w:t>
                            </w:r>
                            <w:r w:rsidR="00515803">
                              <w:t>.</w:t>
                            </w:r>
                          </w:p>
                          <w:p w14:paraId="2E34A705" w14:textId="77777777" w:rsidR="00826B39" w:rsidRPr="00D955B3" w:rsidRDefault="00826B39" w:rsidP="00150E17"/>
                          <w:p w14:paraId="385C1A76" w14:textId="1B5335E9" w:rsidR="009E6A99" w:rsidRPr="007D4D28" w:rsidRDefault="007D4D28" w:rsidP="00150E17">
                            <w:pPr>
                              <w:rPr>
                                <w:lang w:eastAsia="zh-CN"/>
                              </w:rPr>
                            </w:pPr>
                            <w:r w:rsidRPr="007D4D28">
                              <w:rPr>
                                <w:rFonts w:hint="eastAsia"/>
                                <w:lang w:eastAsia="zh-CN"/>
                              </w:rPr>
                              <w:t>R0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 xml:space="preserve">: </w:t>
                            </w:r>
                            <w:r>
                              <w:rPr>
                                <w:lang w:eastAsia="zh-CN"/>
                              </w:rPr>
                              <w:t xml:space="preserve">initial document </w:t>
                            </w:r>
                          </w:p>
                          <w:p w14:paraId="40700592" w14:textId="77777777" w:rsidR="009E6A99" w:rsidRPr="00886215" w:rsidRDefault="009E6A99" w:rsidP="00150E17">
                            <w:pPr>
                              <w:rPr>
                                <w:color w:val="0070C0"/>
                              </w:rPr>
                            </w:pPr>
                          </w:p>
                          <w:p w14:paraId="0277118C" w14:textId="77777777" w:rsidR="009E6A99" w:rsidRPr="00130A26" w:rsidRDefault="009E6A99" w:rsidP="0039064F">
                            <w:pPr>
                              <w:rPr>
                                <w:lang w:eastAsia="zh-CN"/>
                              </w:rPr>
                            </w:pPr>
                          </w:p>
                          <w:p w14:paraId="2CE8CD40" w14:textId="77777777" w:rsidR="009E6A99" w:rsidRPr="00DA0799" w:rsidRDefault="009E6A99" w:rsidP="00222EB5">
                            <w:pPr>
                              <w:jc w:val="both"/>
                              <w:rPr>
                                <w:lang w:eastAsia="zh-CN"/>
                              </w:rPr>
                            </w:pPr>
                          </w:p>
                          <w:p w14:paraId="7A16DC3A" w14:textId="77777777" w:rsidR="009E6A99" w:rsidRPr="001A38C2" w:rsidRDefault="009E6A99" w:rsidP="00723C85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642EF5B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95pt;margin-top:16.2pt;width:468pt;height:252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" o:allowincell="f" stroked="f">
                <v:textbox>
                  <w:txbxContent>
                    <w:p w14:paraId="38E57BD3" w14:textId="77777777" w:rsidR="009E6A99" w:rsidRDefault="009E6A99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7ED66895" w14:textId="39D418A8" w:rsidR="009E6A99" w:rsidRDefault="009E6A99" w:rsidP="00150E17">
                      <w:r w:rsidRPr="001A38C2">
                        <w:t xml:space="preserve">This submission contains </w:t>
                      </w:r>
                      <w:r>
                        <w:rPr>
                          <w:rFonts w:hint="eastAsia"/>
                          <w:lang w:eastAsia="zh-CN"/>
                        </w:rPr>
                        <w:t>the</w:t>
                      </w:r>
                      <w:r>
                        <w:t xml:space="preserve"> </w:t>
                      </w:r>
                      <w:r w:rsidRPr="001A38C2">
                        <w:t xml:space="preserve">proposed comment resolutions </w:t>
                      </w:r>
                      <w:r>
                        <w:t xml:space="preserve">for the </w:t>
                      </w:r>
                      <w:r w:rsidR="00253F1B" w:rsidRPr="00D955B3">
                        <w:t>CIDs 52, 365, 449</w:t>
                      </w:r>
                      <w:r w:rsidR="00515803">
                        <w:t>.</w:t>
                      </w:r>
                    </w:p>
                    <w:p w14:paraId="2E34A705" w14:textId="77777777" w:rsidR="00826B39" w:rsidRPr="00D955B3" w:rsidRDefault="00826B39" w:rsidP="00150E17"/>
                    <w:p w14:paraId="385C1A76" w14:textId="1B5335E9" w:rsidR="009E6A99" w:rsidRPr="007D4D28" w:rsidRDefault="007D4D28" w:rsidP="00150E17">
                      <w:pPr>
                        <w:rPr>
                          <w:lang w:eastAsia="zh-CN"/>
                        </w:rPr>
                      </w:pPr>
                      <w:r w:rsidRPr="007D4D28">
                        <w:rPr>
                          <w:rFonts w:hint="eastAsia"/>
                          <w:lang w:eastAsia="zh-CN"/>
                        </w:rPr>
                        <w:t>R0</w:t>
                      </w:r>
                      <w:r>
                        <w:rPr>
                          <w:rFonts w:hint="eastAsia"/>
                          <w:lang w:eastAsia="zh-CN"/>
                        </w:rPr>
                        <w:t xml:space="preserve">: </w:t>
                      </w:r>
                      <w:r>
                        <w:rPr>
                          <w:lang w:eastAsia="zh-CN"/>
                        </w:rPr>
                        <w:t xml:space="preserve">initial document </w:t>
                      </w:r>
                    </w:p>
                    <w:p w14:paraId="40700592" w14:textId="77777777" w:rsidR="009E6A99" w:rsidRPr="00886215" w:rsidRDefault="009E6A99" w:rsidP="00150E17">
                      <w:pPr>
                        <w:rPr>
                          <w:color w:val="0070C0"/>
                        </w:rPr>
                      </w:pPr>
                    </w:p>
                    <w:p w14:paraId="0277118C" w14:textId="77777777" w:rsidR="009E6A99" w:rsidRPr="00130A26" w:rsidRDefault="009E6A99" w:rsidP="0039064F">
                      <w:pPr>
                        <w:rPr>
                          <w:lang w:eastAsia="zh-CN"/>
                        </w:rPr>
                      </w:pPr>
                    </w:p>
                    <w:p w14:paraId="2CE8CD40" w14:textId="77777777" w:rsidR="009E6A99" w:rsidRPr="00DA0799" w:rsidRDefault="009E6A99" w:rsidP="00222EB5">
                      <w:pPr>
                        <w:jc w:val="both"/>
                        <w:rPr>
                          <w:lang w:eastAsia="zh-CN"/>
                        </w:rPr>
                      </w:pPr>
                    </w:p>
                    <w:p w14:paraId="7A16DC3A" w14:textId="77777777" w:rsidR="009E6A99" w:rsidRPr="001A38C2" w:rsidRDefault="009E6A99" w:rsidP="00723C85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770AC63" w14:textId="3D27EEF8" w:rsidR="005E4177" w:rsidRDefault="00CA09B2" w:rsidP="00E749EA">
      <w:pPr>
        <w:rPr>
          <w:sz w:val="20"/>
        </w:rPr>
      </w:pPr>
      <w:r w:rsidRPr="001568A8">
        <w:br w:type="page"/>
      </w:r>
    </w:p>
    <w:p w14:paraId="0891FF00" w14:textId="6451CF51" w:rsidR="007325CC" w:rsidRPr="00F11826" w:rsidRDefault="007325CC" w:rsidP="007325CC">
      <w:pPr>
        <w:pStyle w:val="2"/>
        <w:rPr>
          <w:lang w:eastAsia="zh-CN"/>
        </w:rPr>
      </w:pPr>
      <w:r w:rsidRPr="00F11826">
        <w:lastRenderedPageBreak/>
        <w:t xml:space="preserve">CID </w:t>
      </w:r>
      <w:r w:rsidR="00BE3B3E">
        <w:rPr>
          <w:lang w:eastAsia="zh-CN"/>
        </w:rPr>
        <w:t>365</w:t>
      </w:r>
    </w:p>
    <w:tbl>
      <w:tblPr>
        <w:tblW w:w="938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7"/>
        <w:gridCol w:w="837"/>
        <w:gridCol w:w="948"/>
        <w:gridCol w:w="2058"/>
        <w:gridCol w:w="1778"/>
        <w:gridCol w:w="2923"/>
      </w:tblGrid>
      <w:tr w:rsidR="00A61F54" w:rsidRPr="00F0694E" w14:paraId="37D4674A" w14:textId="77777777" w:rsidTr="00A61F54">
        <w:trPr>
          <w:trHeight w:val="734"/>
        </w:trPr>
        <w:tc>
          <w:tcPr>
            <w:tcW w:w="837" w:type="dxa"/>
          </w:tcPr>
          <w:p w14:paraId="154D32B8" w14:textId="1142C568" w:rsidR="00A61F54" w:rsidRDefault="008308F3" w:rsidP="00E8564D">
            <w:pPr>
              <w:wordWrap w:val="0"/>
              <w:ind w:right="100"/>
              <w:jc w:val="right"/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C</w:t>
            </w:r>
            <w:r>
              <w:rPr>
                <w:rFonts w:ascii="Arial" w:hAnsi="Arial" w:cs="Arial"/>
                <w:sz w:val="20"/>
                <w:lang w:val="en-US" w:eastAsia="zh-CN"/>
              </w:rPr>
              <w:t>ID</w:t>
            </w:r>
          </w:p>
        </w:tc>
        <w:tc>
          <w:tcPr>
            <w:tcW w:w="837" w:type="dxa"/>
            <w:shd w:val="clear" w:color="auto" w:fill="auto"/>
            <w:hideMark/>
          </w:tcPr>
          <w:p w14:paraId="63F05CD8" w14:textId="33D88AAF" w:rsidR="00A61F54" w:rsidRDefault="00A61F54" w:rsidP="00E8564D">
            <w:pPr>
              <w:wordWrap w:val="0"/>
              <w:ind w:right="100"/>
              <w:jc w:val="right"/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Page.</w:t>
            </w:r>
          </w:p>
          <w:p w14:paraId="1726AD01" w14:textId="77777777" w:rsidR="00A61F54" w:rsidRPr="00F0694E" w:rsidRDefault="00A61F54" w:rsidP="00E8564D">
            <w:pPr>
              <w:ind w:right="200"/>
              <w:jc w:val="right"/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Line</w:t>
            </w:r>
          </w:p>
        </w:tc>
        <w:tc>
          <w:tcPr>
            <w:tcW w:w="948" w:type="dxa"/>
            <w:shd w:val="clear" w:color="auto" w:fill="auto"/>
            <w:hideMark/>
          </w:tcPr>
          <w:p w14:paraId="41C7AD5F" w14:textId="77777777" w:rsidR="00A61F54" w:rsidRPr="00F0694E" w:rsidRDefault="00A61F54" w:rsidP="00E8564D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Clause Number</w:t>
            </w:r>
          </w:p>
        </w:tc>
        <w:tc>
          <w:tcPr>
            <w:tcW w:w="2058" w:type="dxa"/>
            <w:shd w:val="clear" w:color="auto" w:fill="auto"/>
            <w:hideMark/>
          </w:tcPr>
          <w:p w14:paraId="2452DD38" w14:textId="77777777" w:rsidR="00A61F54" w:rsidRPr="00F0694E" w:rsidRDefault="00A61F54" w:rsidP="00E8564D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Comment</w:t>
            </w:r>
          </w:p>
        </w:tc>
        <w:tc>
          <w:tcPr>
            <w:tcW w:w="1778" w:type="dxa"/>
            <w:shd w:val="clear" w:color="auto" w:fill="auto"/>
            <w:hideMark/>
          </w:tcPr>
          <w:p w14:paraId="19FD80AB" w14:textId="77777777" w:rsidR="00A61F54" w:rsidRPr="00F0694E" w:rsidRDefault="00A61F54" w:rsidP="00E8564D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Proposed Change</w:t>
            </w:r>
          </w:p>
        </w:tc>
        <w:tc>
          <w:tcPr>
            <w:tcW w:w="2923" w:type="dxa"/>
            <w:shd w:val="clear" w:color="auto" w:fill="auto"/>
            <w:hideMark/>
          </w:tcPr>
          <w:p w14:paraId="2D3DD300" w14:textId="77777777" w:rsidR="00A61F54" w:rsidRDefault="00A61F54" w:rsidP="00E8564D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Resolution</w:t>
            </w:r>
          </w:p>
        </w:tc>
      </w:tr>
      <w:tr w:rsidR="00292617" w:rsidRPr="00F0694E" w14:paraId="4E83569A" w14:textId="77777777" w:rsidTr="00A61F54">
        <w:trPr>
          <w:trHeight w:val="1302"/>
        </w:trPr>
        <w:tc>
          <w:tcPr>
            <w:tcW w:w="837" w:type="dxa"/>
          </w:tcPr>
          <w:p w14:paraId="264559D6" w14:textId="30CFC7E8" w:rsidR="00292617" w:rsidRDefault="00292617" w:rsidP="00292617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3</w:t>
            </w:r>
            <w:r>
              <w:rPr>
                <w:rFonts w:ascii="Arial" w:hAnsi="Arial" w:cs="Arial"/>
                <w:sz w:val="20"/>
                <w:lang w:val="en-US" w:eastAsia="zh-CN"/>
              </w:rPr>
              <w:t>65</w:t>
            </w:r>
          </w:p>
        </w:tc>
        <w:tc>
          <w:tcPr>
            <w:tcW w:w="837" w:type="dxa"/>
            <w:shd w:val="clear" w:color="auto" w:fill="auto"/>
          </w:tcPr>
          <w:p w14:paraId="4D94400E" w14:textId="2E34EED1" w:rsidR="00292617" w:rsidRDefault="00292617" w:rsidP="00292617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  <w:lang w:val="en-US" w:eastAsia="zh-CN"/>
              </w:rPr>
              <w:t>84.25</w:t>
            </w:r>
          </w:p>
        </w:tc>
        <w:tc>
          <w:tcPr>
            <w:tcW w:w="948" w:type="dxa"/>
            <w:shd w:val="clear" w:color="auto" w:fill="auto"/>
          </w:tcPr>
          <w:p w14:paraId="4B6A46B5" w14:textId="3FBA921B" w:rsidR="00292617" w:rsidRPr="00B1498D" w:rsidRDefault="00292617" w:rsidP="00292617">
            <w:pPr>
              <w:rPr>
                <w:rFonts w:ascii="Arial" w:hAnsi="Arial" w:cs="Arial"/>
                <w:sz w:val="20"/>
                <w:lang w:val="en-US" w:eastAsia="zh-CN"/>
              </w:rPr>
            </w:pPr>
            <w:r w:rsidRPr="00244F1A">
              <w:rPr>
                <w:rFonts w:ascii="Arial" w:hAnsi="Arial" w:cs="Arial"/>
                <w:sz w:val="20"/>
                <w:lang w:val="en-US" w:eastAsia="zh-CN"/>
              </w:rPr>
              <w:t>11.21.20.3.2</w:t>
            </w:r>
          </w:p>
        </w:tc>
        <w:tc>
          <w:tcPr>
            <w:tcW w:w="2058" w:type="dxa"/>
            <w:shd w:val="clear" w:color="auto" w:fill="auto"/>
          </w:tcPr>
          <w:p w14:paraId="7383E8E7" w14:textId="77777777" w:rsidR="00292617" w:rsidRPr="00244F1A" w:rsidRDefault="00292617" w:rsidP="00292617">
            <w:pPr>
              <w:rPr>
                <w:sz w:val="20"/>
              </w:rPr>
            </w:pPr>
            <w:r w:rsidRPr="00244F1A">
              <w:rPr>
                <w:sz w:val="20"/>
              </w:rPr>
              <w:t>"The Transmit Beam Index axis represents the Beam Index used by</w:t>
            </w:r>
          </w:p>
          <w:p w14:paraId="268AD09E" w14:textId="77777777" w:rsidR="00292617" w:rsidRPr="00244F1A" w:rsidRDefault="00292617" w:rsidP="00292617">
            <w:pPr>
              <w:rPr>
                <w:sz w:val="20"/>
              </w:rPr>
            </w:pPr>
            <w:r w:rsidRPr="00244F1A">
              <w:rPr>
                <w:sz w:val="20"/>
              </w:rPr>
              <w:t>the STA to transmit and receive the monostatic sensing PPDU and the Receive Beam Index axis will not be</w:t>
            </w:r>
          </w:p>
          <w:p w14:paraId="36720A0D" w14:textId="77777777" w:rsidR="00292617" w:rsidRPr="00244F1A" w:rsidRDefault="00292617" w:rsidP="00292617">
            <w:pPr>
              <w:rPr>
                <w:sz w:val="20"/>
              </w:rPr>
            </w:pPr>
            <w:r w:rsidRPr="00244F1A">
              <w:rPr>
                <w:sz w:val="20"/>
              </w:rPr>
              <w:t>present. Each beam index in the TX Beam List is an index into the list of beams the sensing responder published</w:t>
            </w:r>
          </w:p>
          <w:p w14:paraId="47275DA1" w14:textId="4FF86798" w:rsidR="00292617" w:rsidRPr="00B1498D" w:rsidRDefault="00292617" w:rsidP="00292617">
            <w:pPr>
              <w:rPr>
                <w:sz w:val="20"/>
              </w:rPr>
            </w:pPr>
            <w:r w:rsidRPr="00244F1A">
              <w:rPr>
                <w:sz w:val="20"/>
              </w:rPr>
              <w:t>in their Sensing Beam Descriptor elements for TX and RX." The Transmit/Receive Beam Index axis is not mentioned anywhere in the current text.</w:t>
            </w:r>
          </w:p>
        </w:tc>
        <w:tc>
          <w:tcPr>
            <w:tcW w:w="1778" w:type="dxa"/>
            <w:shd w:val="clear" w:color="auto" w:fill="auto"/>
          </w:tcPr>
          <w:p w14:paraId="4C3FB517" w14:textId="07AB0804" w:rsidR="00292617" w:rsidRPr="00B1498D" w:rsidRDefault="00292617" w:rsidP="00292617">
            <w:pPr>
              <w:rPr>
                <w:sz w:val="20"/>
              </w:rPr>
            </w:pPr>
            <w:r w:rsidRPr="00244F1A">
              <w:rPr>
                <w:sz w:val="20"/>
              </w:rPr>
              <w:t>Provide the definition of the Monostatic and coordinated monostatic setup that provides rules on configuration of the relevant setup parameters and refers to the relevant capabilities.</w:t>
            </w:r>
          </w:p>
        </w:tc>
        <w:tc>
          <w:tcPr>
            <w:tcW w:w="2923" w:type="dxa"/>
            <w:shd w:val="clear" w:color="auto" w:fill="auto"/>
          </w:tcPr>
          <w:p w14:paraId="70AB6232" w14:textId="77777777" w:rsidR="007E7B68" w:rsidRPr="00150E17" w:rsidRDefault="007E7B68" w:rsidP="007E7B68">
            <w:pPr>
              <w:rPr>
                <w:sz w:val="20"/>
              </w:rPr>
            </w:pPr>
            <w:r>
              <w:rPr>
                <w:sz w:val="20"/>
              </w:rPr>
              <w:t>REVISED.</w:t>
            </w:r>
          </w:p>
          <w:p w14:paraId="103444F2" w14:textId="77777777" w:rsidR="00292617" w:rsidRDefault="00292617" w:rsidP="00292617">
            <w:pPr>
              <w:rPr>
                <w:sz w:val="20"/>
                <w:lang w:eastAsia="zh-CN"/>
              </w:rPr>
            </w:pPr>
          </w:p>
          <w:p w14:paraId="21DD6AFF" w14:textId="77777777" w:rsidR="00292617" w:rsidRDefault="00292617" w:rsidP="00BE790D">
            <w:pPr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 xml:space="preserve">The “transmit/receive Index axis” is a typo and the word ‘axis’ should be </w:t>
            </w:r>
            <w:r w:rsidR="00BE790D">
              <w:rPr>
                <w:sz w:val="20"/>
                <w:lang w:eastAsia="zh-CN"/>
              </w:rPr>
              <w:t>removed</w:t>
            </w:r>
            <w:r>
              <w:rPr>
                <w:sz w:val="20"/>
                <w:lang w:eastAsia="zh-CN"/>
              </w:rPr>
              <w:t>.</w:t>
            </w:r>
          </w:p>
          <w:p w14:paraId="465E74CE" w14:textId="77777777" w:rsidR="002A0389" w:rsidRDefault="002A0389" w:rsidP="00BE790D">
            <w:pPr>
              <w:rPr>
                <w:sz w:val="20"/>
                <w:lang w:eastAsia="zh-CN"/>
              </w:rPr>
            </w:pPr>
          </w:p>
          <w:p w14:paraId="431317C2" w14:textId="62796DF2" w:rsidR="002A0389" w:rsidRDefault="002A0389" w:rsidP="00904362">
            <w:pPr>
              <w:rPr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  <w:lang w:val="en-US" w:bidi="he-IL"/>
              </w:rPr>
              <w:t>TGbf</w:t>
            </w:r>
            <w:proofErr w:type="spellEnd"/>
            <w:r>
              <w:rPr>
                <w:rFonts w:ascii="Arial" w:hAnsi="Arial" w:cs="Arial"/>
                <w:sz w:val="20"/>
                <w:lang w:val="en-US" w:bidi="he-IL"/>
              </w:rPr>
              <w:t xml:space="preserve"> Editor make changes specified in </w:t>
            </w:r>
            <w:r w:rsidR="00904362">
              <w:rPr>
                <w:rFonts w:ascii="Arial" w:hAnsi="Arial" w:cs="Arial"/>
                <w:sz w:val="20"/>
                <w:lang w:val="en-US" w:bidi="he-IL"/>
              </w:rPr>
              <w:t>0980r0</w:t>
            </w:r>
            <w:r>
              <w:rPr>
                <w:rFonts w:ascii="Arial" w:hAnsi="Arial" w:cs="Arial"/>
                <w:sz w:val="20"/>
                <w:lang w:val="en-US" w:bidi="he-IL"/>
              </w:rPr>
              <w:t>.</w:t>
            </w:r>
          </w:p>
        </w:tc>
      </w:tr>
    </w:tbl>
    <w:p w14:paraId="6D6F6914" w14:textId="77777777" w:rsidR="007325CC" w:rsidRDefault="007325CC" w:rsidP="00713533">
      <w:pPr>
        <w:rPr>
          <w:sz w:val="20"/>
        </w:rPr>
      </w:pPr>
    </w:p>
    <w:p w14:paraId="661F1328" w14:textId="4AD6923D" w:rsidR="00B81C11" w:rsidRPr="00D67A8B" w:rsidRDefault="00B81C11" w:rsidP="00B81C11">
      <w:pPr>
        <w:jc w:val="both"/>
        <w:rPr>
          <w:b/>
          <w:i/>
          <w:sz w:val="20"/>
          <w:highlight w:val="yellow"/>
          <w:lang w:eastAsia="zh-CN"/>
        </w:rPr>
      </w:pPr>
      <w:r w:rsidRPr="007E2DB8">
        <w:rPr>
          <w:b/>
          <w:i/>
          <w:sz w:val="20"/>
          <w:highlight w:val="yellow"/>
          <w:lang w:eastAsia="zh-CN"/>
        </w:rPr>
        <w:t>Instructions to the editor</w:t>
      </w:r>
      <w:r w:rsidR="00BB774A">
        <w:rPr>
          <w:b/>
          <w:i/>
          <w:sz w:val="20"/>
          <w:highlight w:val="yellow"/>
          <w:lang w:eastAsia="zh-CN"/>
        </w:rPr>
        <w:t>:</w:t>
      </w:r>
      <w:r w:rsidRPr="007E2DB8">
        <w:rPr>
          <w:b/>
          <w:i/>
          <w:sz w:val="20"/>
          <w:highlight w:val="yellow"/>
          <w:lang w:eastAsia="zh-CN"/>
        </w:rPr>
        <w:t xml:space="preserve"> plea</w:t>
      </w:r>
      <w:r>
        <w:rPr>
          <w:b/>
          <w:i/>
          <w:sz w:val="20"/>
          <w:highlight w:val="yellow"/>
          <w:lang w:eastAsia="zh-CN"/>
        </w:rPr>
        <w:t>se make the following changes to</w:t>
      </w:r>
      <w:r w:rsidRPr="00D67A8B">
        <w:rPr>
          <w:b/>
          <w:i/>
          <w:sz w:val="20"/>
          <w:highlight w:val="yellow"/>
          <w:lang w:eastAsia="zh-CN"/>
        </w:rPr>
        <w:t xml:space="preserve"> P</w:t>
      </w:r>
      <w:r w:rsidR="00861E46">
        <w:rPr>
          <w:b/>
          <w:i/>
          <w:sz w:val="20"/>
          <w:highlight w:val="yellow"/>
          <w:lang w:eastAsia="zh-CN"/>
        </w:rPr>
        <w:t>84</w:t>
      </w:r>
      <w:r w:rsidR="0057164B">
        <w:rPr>
          <w:b/>
          <w:i/>
          <w:sz w:val="20"/>
          <w:highlight w:val="yellow"/>
          <w:lang w:eastAsia="zh-CN"/>
        </w:rPr>
        <w:t>L19</w:t>
      </w:r>
      <w:r w:rsidR="002716C7">
        <w:rPr>
          <w:b/>
          <w:i/>
          <w:sz w:val="20"/>
          <w:highlight w:val="yellow"/>
          <w:lang w:eastAsia="zh-CN"/>
        </w:rPr>
        <w:t xml:space="preserve"> </w:t>
      </w:r>
      <w:r w:rsidRPr="00D67A8B">
        <w:rPr>
          <w:b/>
          <w:i/>
          <w:sz w:val="20"/>
          <w:highlight w:val="yellow"/>
          <w:lang w:eastAsia="zh-CN"/>
        </w:rPr>
        <w:t xml:space="preserve">in the subclause </w:t>
      </w:r>
      <w:r w:rsidR="00861E46" w:rsidRPr="00861E46">
        <w:rPr>
          <w:b/>
          <w:i/>
          <w:sz w:val="20"/>
          <w:highlight w:val="yellow"/>
          <w:lang w:eastAsia="zh-CN"/>
        </w:rPr>
        <w:t>11.21.20.3.2</w:t>
      </w:r>
      <w:r>
        <w:rPr>
          <w:b/>
          <w:i/>
          <w:sz w:val="20"/>
          <w:highlight w:val="yellow"/>
          <w:lang w:eastAsia="zh-CN"/>
        </w:rPr>
        <w:t xml:space="preserve"> </w:t>
      </w:r>
      <w:r w:rsidR="00861E46">
        <w:rPr>
          <w:b/>
          <w:i/>
          <w:sz w:val="20"/>
          <w:highlight w:val="yellow"/>
          <w:lang w:eastAsia="zh-CN"/>
        </w:rPr>
        <w:t>Monostatic and coordinated monostatic</w:t>
      </w:r>
      <w:r>
        <w:rPr>
          <w:b/>
          <w:i/>
          <w:sz w:val="20"/>
          <w:highlight w:val="yellow"/>
          <w:lang w:eastAsia="zh-CN"/>
        </w:rPr>
        <w:t xml:space="preserve"> </w:t>
      </w:r>
      <w:r w:rsidRPr="00D67A8B">
        <w:rPr>
          <w:b/>
          <w:i/>
          <w:sz w:val="20"/>
          <w:highlight w:val="yellow"/>
          <w:lang w:eastAsia="zh-CN"/>
        </w:rPr>
        <w:t>in D</w:t>
      </w:r>
      <w:r>
        <w:rPr>
          <w:b/>
          <w:i/>
          <w:sz w:val="20"/>
          <w:highlight w:val="yellow"/>
          <w:lang w:eastAsia="zh-CN"/>
        </w:rPr>
        <w:t>0.1</w:t>
      </w:r>
      <w:r w:rsidRPr="00D67A8B">
        <w:rPr>
          <w:b/>
          <w:i/>
          <w:sz w:val="20"/>
          <w:highlight w:val="yellow"/>
          <w:lang w:eastAsia="zh-CN"/>
        </w:rPr>
        <w:t xml:space="preserve"> as shown below:</w:t>
      </w:r>
    </w:p>
    <w:p w14:paraId="4FEC9A94" w14:textId="77777777" w:rsidR="0057164B" w:rsidRDefault="0057164B" w:rsidP="00D51CE1">
      <w:pPr>
        <w:widowControl w:val="0"/>
        <w:autoSpaceDE w:val="0"/>
        <w:autoSpaceDN w:val="0"/>
        <w:adjustRightInd w:val="0"/>
        <w:rPr>
          <w:rFonts w:ascii="TimesNewRoman" w:eastAsia="TimesNewRoman" w:cs="TimesNewRoman"/>
          <w:sz w:val="20"/>
          <w:lang w:eastAsia="zh-CN"/>
        </w:rPr>
      </w:pPr>
    </w:p>
    <w:p w14:paraId="5E52531A" w14:textId="7F18F6A2" w:rsidR="007A2B9C" w:rsidRPr="00FD2597" w:rsidDel="000D2963" w:rsidRDefault="00861E46" w:rsidP="00D51CE1">
      <w:pPr>
        <w:widowControl w:val="0"/>
        <w:autoSpaceDE w:val="0"/>
        <w:autoSpaceDN w:val="0"/>
        <w:adjustRightInd w:val="0"/>
        <w:rPr>
          <w:del w:id="4" w:author="durui (D)" w:date="2022-07-06T17:51:00Z"/>
          <w:rFonts w:ascii="TimesNewRoman" w:eastAsia="TimesNewRoman" w:cs="TimesNewRoman"/>
          <w:sz w:val="20"/>
          <w:lang w:val="en-US" w:eastAsia="zh-CN"/>
        </w:rPr>
      </w:pPr>
      <w:r>
        <w:rPr>
          <w:rFonts w:ascii="TimesNewRoman" w:eastAsia="TimesNewRoman" w:cs="TimesNewRoman"/>
          <w:sz w:val="20"/>
          <w:lang w:val="en-US" w:eastAsia="zh-CN"/>
        </w:rPr>
        <w:t>In coordinated monostatic sensing, the sensing initiator may request the sensing responder(s) to transmit and</w:t>
      </w:r>
      <w:r w:rsidR="00956C2F">
        <w:rPr>
          <w:rFonts w:ascii="TimesNewRoman" w:eastAsia="TimesNewRoman" w:cs="TimesNewRoman"/>
          <w:sz w:val="20"/>
          <w:lang w:val="en-US" w:eastAsia="zh-CN"/>
        </w:rPr>
        <w:t xml:space="preserve"> </w:t>
      </w:r>
      <w:r>
        <w:rPr>
          <w:rFonts w:ascii="TimesNewRoman" w:eastAsia="TimesNewRoman" w:cs="TimesNewRoman"/>
          <w:sz w:val="20"/>
          <w:lang w:val="en-US" w:eastAsia="zh-CN"/>
        </w:rPr>
        <w:t xml:space="preserve">receive monostatic PPDUs to specific directions by indicating the </w:t>
      </w:r>
      <w:proofErr w:type="spellStart"/>
      <w:r>
        <w:rPr>
          <w:rFonts w:ascii="TimesNewRoman" w:eastAsia="TimesNewRoman" w:cs="TimesNewRoman"/>
          <w:sz w:val="20"/>
          <w:lang w:val="en-US" w:eastAsia="zh-CN"/>
        </w:rPr>
        <w:t>T</w:t>
      </w:r>
      <w:ins w:id="5" w:author="durui (D)" w:date="2022-06-25T16:28:00Z">
        <w:r w:rsidR="00956C2F">
          <w:rPr>
            <w:rFonts w:ascii="TimesNewRoman" w:eastAsia="TimesNewRoman" w:cs="TimesNewRoman"/>
            <w:sz w:val="20"/>
            <w:lang w:val="en-US" w:eastAsia="zh-CN"/>
          </w:rPr>
          <w:t>ransmit</w:t>
        </w:r>
      </w:ins>
      <w:del w:id="6" w:author="durui (D)" w:date="2022-06-25T16:28:00Z">
        <w:r w:rsidDel="00956C2F">
          <w:rPr>
            <w:rFonts w:ascii="TimesNewRoman" w:eastAsia="TimesNewRoman" w:cs="TimesNewRoman"/>
            <w:sz w:val="20"/>
            <w:lang w:val="en-US" w:eastAsia="zh-CN"/>
          </w:rPr>
          <w:delText>x</w:delText>
        </w:r>
      </w:del>
      <w:del w:id="7" w:author="durui (D)" w:date="2022-07-06T20:50:00Z">
        <w:r w:rsidDel="004237DD">
          <w:rPr>
            <w:rFonts w:ascii="TimesNewRoman" w:eastAsia="TimesNewRoman" w:cs="TimesNewRoman"/>
            <w:sz w:val="20"/>
            <w:lang w:val="en-US" w:eastAsia="zh-CN"/>
          </w:rPr>
          <w:delText>/</w:delText>
        </w:r>
      </w:del>
      <w:r>
        <w:rPr>
          <w:rFonts w:ascii="TimesNewRoman" w:eastAsia="TimesNewRoman" w:cs="TimesNewRoman"/>
          <w:sz w:val="20"/>
          <w:lang w:val="en-US" w:eastAsia="zh-CN"/>
        </w:rPr>
        <w:t>R</w:t>
      </w:r>
      <w:ins w:id="8" w:author="durui (D)" w:date="2022-06-25T16:28:00Z">
        <w:r w:rsidR="00956C2F">
          <w:rPr>
            <w:rFonts w:ascii="TimesNewRoman" w:eastAsia="TimesNewRoman" w:cs="TimesNewRoman"/>
            <w:sz w:val="20"/>
            <w:lang w:val="en-US" w:eastAsia="zh-CN"/>
          </w:rPr>
          <w:t>eceive</w:t>
        </w:r>
        <w:proofErr w:type="spellEnd"/>
        <w:r w:rsidR="00956C2F">
          <w:rPr>
            <w:rFonts w:ascii="TimesNewRoman" w:eastAsia="TimesNewRoman" w:cs="TimesNewRoman"/>
            <w:sz w:val="20"/>
            <w:lang w:val="en-US" w:eastAsia="zh-CN"/>
          </w:rPr>
          <w:t xml:space="preserve"> </w:t>
        </w:r>
      </w:ins>
      <w:del w:id="9" w:author="durui (D)" w:date="2022-06-25T16:28:00Z">
        <w:r w:rsidDel="00956C2F">
          <w:rPr>
            <w:rFonts w:ascii="TimesNewRoman" w:eastAsia="TimesNewRoman" w:cs="TimesNewRoman"/>
            <w:sz w:val="20"/>
            <w:lang w:val="en-US" w:eastAsia="zh-CN"/>
          </w:rPr>
          <w:delText>x</w:delText>
        </w:r>
      </w:del>
      <w:r>
        <w:rPr>
          <w:rFonts w:ascii="TimesNewRoman" w:eastAsia="TimesNewRoman" w:cs="TimesNewRoman"/>
          <w:sz w:val="20"/>
          <w:lang w:val="en-US" w:eastAsia="zh-CN"/>
        </w:rPr>
        <w:t xml:space="preserve"> beams to be used in each DMG</w:t>
      </w:r>
      <w:r w:rsidR="00956C2F">
        <w:rPr>
          <w:rFonts w:ascii="TimesNewRoman" w:eastAsia="TimesNewRoman" w:cs="TimesNewRoman"/>
          <w:sz w:val="20"/>
          <w:lang w:val="en-US" w:eastAsia="zh-CN"/>
        </w:rPr>
        <w:t xml:space="preserve"> </w:t>
      </w:r>
      <w:r>
        <w:rPr>
          <w:rFonts w:ascii="TimesNewRoman" w:eastAsia="TimesNewRoman" w:cs="TimesNewRoman"/>
          <w:sz w:val="20"/>
          <w:lang w:val="en-US" w:eastAsia="zh-CN"/>
        </w:rPr>
        <w:t xml:space="preserve">sensing </w:t>
      </w:r>
      <w:del w:id="10" w:author="durui (D)" w:date="2022-06-27T11:04:00Z">
        <w:r w:rsidDel="00D865A4">
          <w:rPr>
            <w:rFonts w:ascii="TimesNewRoman" w:eastAsia="TimesNewRoman" w:cs="TimesNewRoman"/>
            <w:sz w:val="20"/>
            <w:lang w:val="en-US" w:eastAsia="zh-CN"/>
          </w:rPr>
          <w:delText>burst</w:delText>
        </w:r>
      </w:del>
      <w:ins w:id="11" w:author="durui (D)" w:date="2022-06-27T11:04:00Z">
        <w:r w:rsidR="00D865A4">
          <w:rPr>
            <w:rFonts w:ascii="TimesNewRoman" w:eastAsia="TimesNewRoman" w:cs="TimesNewRoman"/>
            <w:sz w:val="20"/>
            <w:lang w:val="en-US" w:eastAsia="zh-CN"/>
          </w:rPr>
          <w:t>measurement setup</w:t>
        </w:r>
      </w:ins>
      <w:r>
        <w:rPr>
          <w:rFonts w:ascii="TimesNewRoman" w:eastAsia="TimesNewRoman" w:cs="TimesNewRoman"/>
          <w:sz w:val="20"/>
          <w:lang w:val="en-US" w:eastAsia="zh-CN"/>
        </w:rPr>
        <w:t xml:space="preserve">. The Num TX Beams field and the Num RX Beams field shall be </w:t>
      </w:r>
      <w:r w:rsidR="00FD2597">
        <w:rPr>
          <w:rFonts w:ascii="TimesNewRoman" w:eastAsia="TimesNewRoman" w:cs="TimesNewRoman"/>
          <w:sz w:val="20"/>
          <w:lang w:val="en-US" w:eastAsia="zh-CN"/>
        </w:rPr>
        <w:t>equal to the number of transmit</w:t>
      </w:r>
      <w:r w:rsidR="00FD2597">
        <w:rPr>
          <w:rFonts w:ascii="TimesNewRoman" w:eastAsia="TimesNewRoman" w:cs="TimesNewRoman" w:hint="eastAsia"/>
          <w:sz w:val="20"/>
          <w:lang w:val="en-US" w:eastAsia="zh-CN"/>
        </w:rPr>
        <w:t xml:space="preserve"> </w:t>
      </w:r>
      <w:r>
        <w:rPr>
          <w:rFonts w:ascii="TimesNewRoman" w:eastAsia="TimesNewRoman" w:cs="TimesNewRoman"/>
          <w:sz w:val="20"/>
          <w:lang w:val="en-US" w:eastAsia="zh-CN"/>
        </w:rPr>
        <w:t xml:space="preserve">beams and receive beams that are listed in the Beam List </w:t>
      </w:r>
      <w:proofErr w:type="spellStart"/>
      <w:r>
        <w:rPr>
          <w:rFonts w:ascii="TimesNewRoman" w:eastAsia="TimesNewRoman" w:cs="TimesNewRoman"/>
          <w:sz w:val="20"/>
          <w:lang w:val="en-US" w:eastAsia="zh-CN"/>
        </w:rPr>
        <w:t>subelements</w:t>
      </w:r>
      <w:proofErr w:type="spellEnd"/>
      <w:r>
        <w:rPr>
          <w:rFonts w:ascii="TimesNewRoman" w:eastAsia="TimesNewRoman" w:cs="TimesNewRoman"/>
          <w:sz w:val="20"/>
          <w:lang w:val="en-US" w:eastAsia="zh-CN"/>
        </w:rPr>
        <w:t>.</w:t>
      </w:r>
      <w:r w:rsidR="00D51CE1" w:rsidRPr="00D51CE1">
        <w:rPr>
          <w:rFonts w:ascii="TimesNewRoman" w:eastAsia="TimesNewRoman" w:cs="TimesNewRoman"/>
          <w:sz w:val="20"/>
          <w:lang w:val="en-US" w:eastAsia="zh-CN"/>
        </w:rPr>
        <w:t xml:space="preserve"> </w:t>
      </w:r>
      <w:r w:rsidR="00D51CE1">
        <w:rPr>
          <w:rFonts w:ascii="TimesNewRoman" w:eastAsia="TimesNewRoman" w:cs="TimesNewRoman"/>
          <w:sz w:val="20"/>
          <w:lang w:val="en-US" w:eastAsia="zh-CN"/>
        </w:rPr>
        <w:t>The Num TX Beams field shall</w:t>
      </w:r>
      <w:r w:rsidR="00D51CE1">
        <w:rPr>
          <w:rFonts w:ascii="TimesNewRoman" w:eastAsia="TimesNewRoman" w:cs="TimesNewRoman" w:hint="eastAsia"/>
          <w:sz w:val="20"/>
          <w:lang w:val="en-US" w:eastAsia="zh-CN"/>
        </w:rPr>
        <w:t xml:space="preserve"> </w:t>
      </w:r>
      <w:r w:rsidR="00D51CE1">
        <w:rPr>
          <w:rFonts w:ascii="TimesNewRoman" w:eastAsia="TimesNewRoman" w:cs="TimesNewRoman"/>
          <w:sz w:val="20"/>
          <w:lang w:val="en-US" w:eastAsia="zh-CN"/>
        </w:rPr>
        <w:t xml:space="preserve">be set equal to the Num RX Beams field. The Transmit Beam Index </w:t>
      </w:r>
      <w:del w:id="12" w:author="durui (D)" w:date="2022-07-01T10:08:00Z">
        <w:r w:rsidR="009A5DE6" w:rsidRPr="00A55451" w:rsidDel="009A5DE6">
          <w:rPr>
            <w:rFonts w:ascii="TimesNewRoman" w:eastAsia="TimesNewRoman" w:cs="TimesNewRoman"/>
            <w:sz w:val="20"/>
            <w:lang w:val="en-US" w:eastAsia="zh-CN"/>
          </w:rPr>
          <w:delText>axis</w:delText>
        </w:r>
        <w:r w:rsidR="009A5DE6" w:rsidRPr="00A55451" w:rsidDel="009A5DE6">
          <w:rPr>
            <w:rFonts w:ascii="TimesNewRoman" w:eastAsia="TimesNewRoman" w:cs="TimesNewRoman"/>
            <w:b/>
            <w:sz w:val="20"/>
            <w:lang w:val="en-US" w:eastAsia="zh-CN"/>
          </w:rPr>
          <w:delText xml:space="preserve"> </w:delText>
        </w:r>
      </w:del>
      <w:ins w:id="13" w:author="durui (D)" w:date="2022-07-06T09:36:00Z">
        <w:r w:rsidR="00EE4DD1">
          <w:rPr>
            <w:rFonts w:ascii="TimesNewRoman" w:eastAsia="TimesNewRoman" w:cs="TimesNewRoman"/>
            <w:sz w:val="20"/>
            <w:lang w:val="en-US" w:eastAsia="zh-CN"/>
          </w:rPr>
          <w:t xml:space="preserve">(#365) </w:t>
        </w:r>
      </w:ins>
      <w:r w:rsidR="00D51CE1">
        <w:rPr>
          <w:rFonts w:ascii="TimesNewRoman" w:eastAsia="TimesNewRoman" w:cs="TimesNewRoman"/>
          <w:sz w:val="20"/>
          <w:lang w:val="en-US" w:eastAsia="zh-CN"/>
        </w:rPr>
        <w:t>represents the Beam Index used by</w:t>
      </w:r>
      <w:r w:rsidR="00D51CE1">
        <w:rPr>
          <w:rFonts w:ascii="TimesNewRoman" w:eastAsia="TimesNewRoman" w:cs="TimesNewRoman" w:hint="eastAsia"/>
          <w:sz w:val="20"/>
          <w:lang w:val="en-US" w:eastAsia="zh-CN"/>
        </w:rPr>
        <w:t xml:space="preserve"> </w:t>
      </w:r>
      <w:r w:rsidR="00D51CE1">
        <w:rPr>
          <w:rFonts w:ascii="TimesNewRoman" w:eastAsia="TimesNewRoman" w:cs="TimesNewRoman"/>
          <w:sz w:val="20"/>
          <w:lang w:val="en-US" w:eastAsia="zh-CN"/>
        </w:rPr>
        <w:t>the STA to transmit and receive the monostatic sensing PPDU and the Receive Beam Index</w:t>
      </w:r>
      <w:r w:rsidR="009A5DE6" w:rsidRPr="009A5DE6">
        <w:rPr>
          <w:rFonts w:ascii="TimesNewRoman" w:eastAsia="TimesNewRoman" w:cs="TimesNewRoman"/>
          <w:sz w:val="20"/>
          <w:lang w:val="en-US" w:eastAsia="zh-CN"/>
        </w:rPr>
        <w:t xml:space="preserve"> </w:t>
      </w:r>
      <w:del w:id="14" w:author="durui (D)" w:date="2022-07-01T10:08:00Z">
        <w:r w:rsidR="009A5DE6" w:rsidDel="009A5DE6">
          <w:rPr>
            <w:rFonts w:ascii="TimesNewRoman" w:eastAsia="TimesNewRoman" w:cs="TimesNewRoman"/>
            <w:sz w:val="20"/>
            <w:lang w:val="en-US" w:eastAsia="zh-CN"/>
          </w:rPr>
          <w:delText>axis</w:delText>
        </w:r>
        <w:r w:rsidR="00D51CE1" w:rsidDel="009A5DE6">
          <w:rPr>
            <w:rFonts w:ascii="TimesNewRoman" w:eastAsia="TimesNewRoman" w:cs="TimesNewRoman"/>
            <w:sz w:val="20"/>
            <w:lang w:val="en-US" w:eastAsia="zh-CN"/>
          </w:rPr>
          <w:delText xml:space="preserve"> </w:delText>
        </w:r>
      </w:del>
      <w:ins w:id="15" w:author="durui (D)" w:date="2022-07-06T09:36:00Z">
        <w:r w:rsidR="00EE4DD1">
          <w:rPr>
            <w:rFonts w:ascii="TimesNewRoman" w:eastAsia="TimesNewRoman" w:cs="TimesNewRoman"/>
            <w:sz w:val="20"/>
            <w:lang w:val="en-US" w:eastAsia="zh-CN"/>
          </w:rPr>
          <w:t xml:space="preserve">(#365) </w:t>
        </w:r>
      </w:ins>
      <w:r w:rsidR="00D51CE1">
        <w:rPr>
          <w:rFonts w:ascii="TimesNewRoman" w:eastAsia="TimesNewRoman" w:cs="TimesNewRoman"/>
          <w:sz w:val="20"/>
          <w:lang w:val="en-US" w:eastAsia="zh-CN"/>
        </w:rPr>
        <w:t>will not be</w:t>
      </w:r>
      <w:r w:rsidR="00D51CE1">
        <w:rPr>
          <w:rFonts w:ascii="TimesNewRoman" w:eastAsia="TimesNewRoman" w:cs="TimesNewRoman" w:hint="eastAsia"/>
          <w:sz w:val="20"/>
          <w:lang w:val="en-US" w:eastAsia="zh-CN"/>
        </w:rPr>
        <w:t xml:space="preserve"> </w:t>
      </w:r>
      <w:r w:rsidR="00D51CE1">
        <w:rPr>
          <w:rFonts w:ascii="TimesNewRoman" w:eastAsia="TimesNewRoman" w:cs="TimesNewRoman"/>
          <w:sz w:val="20"/>
          <w:lang w:val="en-US" w:eastAsia="zh-CN"/>
        </w:rPr>
        <w:t>present. Each beam index in the TX Beam List is an index into the list of beams the sensing responder published</w:t>
      </w:r>
      <w:r w:rsidR="00D51CE1">
        <w:rPr>
          <w:rFonts w:ascii="TimesNewRoman" w:eastAsia="TimesNewRoman" w:cs="TimesNewRoman" w:hint="eastAsia"/>
          <w:sz w:val="20"/>
          <w:lang w:val="en-US" w:eastAsia="zh-CN"/>
        </w:rPr>
        <w:t xml:space="preserve"> </w:t>
      </w:r>
      <w:r w:rsidR="00D51CE1">
        <w:rPr>
          <w:rFonts w:ascii="TimesNewRoman" w:eastAsia="TimesNewRoman" w:cs="TimesNewRoman"/>
          <w:sz w:val="20"/>
          <w:lang w:val="en-US" w:eastAsia="zh-CN"/>
        </w:rPr>
        <w:t>in their Sensing Beam Descriptor elements for TX and RX.</w:t>
      </w:r>
    </w:p>
    <w:p w14:paraId="14ECA0FC" w14:textId="77777777" w:rsidR="002B4F7B" w:rsidRDefault="002B4F7B" w:rsidP="000D2963">
      <w:pPr>
        <w:widowControl w:val="0"/>
        <w:autoSpaceDE w:val="0"/>
        <w:autoSpaceDN w:val="0"/>
        <w:adjustRightInd w:val="0"/>
        <w:rPr>
          <w:ins w:id="16" w:author="durui (D)" w:date="2022-07-06T17:49:00Z"/>
          <w:sz w:val="20"/>
          <w:lang w:eastAsia="zh-CN"/>
        </w:rPr>
      </w:pPr>
    </w:p>
    <w:p w14:paraId="1715991F" w14:textId="1647897E" w:rsidR="00FE6A8B" w:rsidRPr="00F11826" w:rsidRDefault="00FE6A8B" w:rsidP="00FE6A8B">
      <w:pPr>
        <w:pStyle w:val="2"/>
        <w:rPr>
          <w:lang w:eastAsia="zh-CN"/>
        </w:rPr>
      </w:pPr>
      <w:r w:rsidRPr="00F11826">
        <w:t xml:space="preserve">CID </w:t>
      </w:r>
      <w:r>
        <w:rPr>
          <w:lang w:eastAsia="zh-CN"/>
        </w:rPr>
        <w:t>449</w:t>
      </w:r>
      <w:r w:rsidR="00306EA7">
        <w:rPr>
          <w:lang w:eastAsia="zh-CN"/>
        </w:rPr>
        <w:t xml:space="preserve"> and 52</w:t>
      </w:r>
    </w:p>
    <w:p w14:paraId="4A10CC5D" w14:textId="413F3CB4" w:rsidR="00BE3B3E" w:rsidRDefault="00BE3B3E" w:rsidP="002B4F7B">
      <w:pPr>
        <w:rPr>
          <w:sz w:val="20"/>
          <w:lang w:eastAsia="zh-CN"/>
        </w:rPr>
      </w:pPr>
    </w:p>
    <w:tbl>
      <w:tblPr>
        <w:tblW w:w="938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7"/>
        <w:gridCol w:w="837"/>
        <w:gridCol w:w="948"/>
        <w:gridCol w:w="2058"/>
        <w:gridCol w:w="1778"/>
        <w:gridCol w:w="2923"/>
      </w:tblGrid>
      <w:tr w:rsidR="00BE3B3E" w14:paraId="1F153EF0" w14:textId="77777777" w:rsidTr="009E6A99">
        <w:trPr>
          <w:trHeight w:val="734"/>
        </w:trPr>
        <w:tc>
          <w:tcPr>
            <w:tcW w:w="837" w:type="dxa"/>
          </w:tcPr>
          <w:p w14:paraId="0CAF7031" w14:textId="77777777" w:rsidR="00BE3B3E" w:rsidRDefault="00BE3B3E" w:rsidP="009E6A99">
            <w:pPr>
              <w:wordWrap w:val="0"/>
              <w:ind w:right="100"/>
              <w:jc w:val="right"/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C</w:t>
            </w:r>
            <w:r>
              <w:rPr>
                <w:rFonts w:ascii="Arial" w:hAnsi="Arial" w:cs="Arial"/>
                <w:sz w:val="20"/>
                <w:lang w:val="en-US" w:eastAsia="zh-CN"/>
              </w:rPr>
              <w:t>ID</w:t>
            </w:r>
          </w:p>
        </w:tc>
        <w:tc>
          <w:tcPr>
            <w:tcW w:w="837" w:type="dxa"/>
            <w:shd w:val="clear" w:color="auto" w:fill="auto"/>
            <w:hideMark/>
          </w:tcPr>
          <w:p w14:paraId="416FB9B4" w14:textId="77777777" w:rsidR="00BE3B3E" w:rsidRDefault="00BE3B3E" w:rsidP="009E6A99">
            <w:pPr>
              <w:wordWrap w:val="0"/>
              <w:ind w:right="100"/>
              <w:jc w:val="right"/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Page.</w:t>
            </w:r>
          </w:p>
          <w:p w14:paraId="7634072D" w14:textId="77777777" w:rsidR="00BE3B3E" w:rsidRPr="00F0694E" w:rsidRDefault="00BE3B3E" w:rsidP="009E6A99">
            <w:pPr>
              <w:ind w:right="200"/>
              <w:jc w:val="right"/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Line</w:t>
            </w:r>
          </w:p>
        </w:tc>
        <w:tc>
          <w:tcPr>
            <w:tcW w:w="948" w:type="dxa"/>
            <w:shd w:val="clear" w:color="auto" w:fill="auto"/>
            <w:hideMark/>
          </w:tcPr>
          <w:p w14:paraId="450452EA" w14:textId="77777777" w:rsidR="00BE3B3E" w:rsidRPr="00F0694E" w:rsidRDefault="00BE3B3E" w:rsidP="009E6A99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Clause Number</w:t>
            </w:r>
          </w:p>
        </w:tc>
        <w:tc>
          <w:tcPr>
            <w:tcW w:w="2058" w:type="dxa"/>
            <w:shd w:val="clear" w:color="auto" w:fill="auto"/>
            <w:hideMark/>
          </w:tcPr>
          <w:p w14:paraId="51EDC7BA" w14:textId="77777777" w:rsidR="00BE3B3E" w:rsidRPr="00F0694E" w:rsidRDefault="00BE3B3E" w:rsidP="009E6A99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Comment</w:t>
            </w:r>
          </w:p>
        </w:tc>
        <w:tc>
          <w:tcPr>
            <w:tcW w:w="1778" w:type="dxa"/>
            <w:shd w:val="clear" w:color="auto" w:fill="auto"/>
            <w:hideMark/>
          </w:tcPr>
          <w:p w14:paraId="2A1419EA" w14:textId="77777777" w:rsidR="00BE3B3E" w:rsidRPr="00F0694E" w:rsidRDefault="00BE3B3E" w:rsidP="009E6A99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Proposed Change</w:t>
            </w:r>
          </w:p>
        </w:tc>
        <w:tc>
          <w:tcPr>
            <w:tcW w:w="2923" w:type="dxa"/>
            <w:shd w:val="clear" w:color="auto" w:fill="auto"/>
            <w:hideMark/>
          </w:tcPr>
          <w:p w14:paraId="6032FCB3" w14:textId="77777777" w:rsidR="00BE3B3E" w:rsidRDefault="00BE3B3E" w:rsidP="009E6A99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Resolution</w:t>
            </w:r>
          </w:p>
        </w:tc>
      </w:tr>
      <w:tr w:rsidR="00BE3B3E" w14:paraId="68131C1E" w14:textId="77777777" w:rsidTr="009E6A99">
        <w:trPr>
          <w:trHeight w:val="1302"/>
        </w:trPr>
        <w:tc>
          <w:tcPr>
            <w:tcW w:w="837" w:type="dxa"/>
          </w:tcPr>
          <w:p w14:paraId="7B01C9D2" w14:textId="77777777" w:rsidR="00BE3B3E" w:rsidRDefault="00BE3B3E" w:rsidP="009E6A99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4</w:t>
            </w:r>
            <w:r>
              <w:rPr>
                <w:rFonts w:ascii="Arial" w:hAnsi="Arial" w:cs="Arial"/>
                <w:sz w:val="20"/>
                <w:lang w:val="en-US" w:eastAsia="zh-CN"/>
              </w:rPr>
              <w:t>49</w:t>
            </w:r>
          </w:p>
        </w:tc>
        <w:tc>
          <w:tcPr>
            <w:tcW w:w="837" w:type="dxa"/>
            <w:shd w:val="clear" w:color="auto" w:fill="auto"/>
          </w:tcPr>
          <w:p w14:paraId="0EA866DE" w14:textId="77777777" w:rsidR="00BE3B3E" w:rsidRDefault="00BE3B3E" w:rsidP="009E6A99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  <w:lang w:val="en-US" w:eastAsia="zh-CN"/>
              </w:rPr>
              <w:t>84.20</w:t>
            </w:r>
          </w:p>
        </w:tc>
        <w:tc>
          <w:tcPr>
            <w:tcW w:w="948" w:type="dxa"/>
            <w:shd w:val="clear" w:color="auto" w:fill="auto"/>
          </w:tcPr>
          <w:p w14:paraId="6D7F0393" w14:textId="77777777" w:rsidR="00BE3B3E" w:rsidRPr="00244F1A" w:rsidRDefault="00BE3B3E" w:rsidP="009E6A99">
            <w:pPr>
              <w:rPr>
                <w:rFonts w:ascii="Arial" w:hAnsi="Arial" w:cs="Arial"/>
                <w:sz w:val="20"/>
                <w:lang w:val="en-US" w:eastAsia="zh-CN"/>
              </w:rPr>
            </w:pPr>
            <w:r w:rsidRPr="00B1498D">
              <w:rPr>
                <w:rFonts w:ascii="Arial" w:hAnsi="Arial" w:cs="Arial"/>
                <w:sz w:val="20"/>
                <w:lang w:val="en-US" w:eastAsia="zh-CN"/>
              </w:rPr>
              <w:t>11.21.20.3.2</w:t>
            </w:r>
          </w:p>
        </w:tc>
        <w:tc>
          <w:tcPr>
            <w:tcW w:w="2058" w:type="dxa"/>
            <w:shd w:val="clear" w:color="auto" w:fill="auto"/>
          </w:tcPr>
          <w:p w14:paraId="3CB90FB2" w14:textId="77777777" w:rsidR="00BE3B3E" w:rsidRPr="00244F1A" w:rsidRDefault="00BE3B3E" w:rsidP="009E6A99">
            <w:pPr>
              <w:rPr>
                <w:sz w:val="20"/>
              </w:rPr>
            </w:pPr>
            <w:r w:rsidRPr="00B1498D">
              <w:rPr>
                <w:sz w:val="20"/>
              </w:rPr>
              <w:t>It is not clear what is the process to achieve what is done in this paragraph.  This is a description of what a STA may do but how does it do it is not clear</w:t>
            </w:r>
          </w:p>
        </w:tc>
        <w:tc>
          <w:tcPr>
            <w:tcW w:w="1778" w:type="dxa"/>
            <w:shd w:val="clear" w:color="auto" w:fill="auto"/>
          </w:tcPr>
          <w:p w14:paraId="229BEBB8" w14:textId="77777777" w:rsidR="00BE3B3E" w:rsidRPr="00244F1A" w:rsidRDefault="00BE3B3E" w:rsidP="009E6A99">
            <w:pPr>
              <w:rPr>
                <w:sz w:val="20"/>
              </w:rPr>
            </w:pPr>
            <w:r w:rsidRPr="00B1498D">
              <w:rPr>
                <w:sz w:val="20"/>
              </w:rPr>
              <w:t>submission will be provided</w:t>
            </w:r>
          </w:p>
        </w:tc>
        <w:tc>
          <w:tcPr>
            <w:tcW w:w="2923" w:type="dxa"/>
            <w:shd w:val="clear" w:color="auto" w:fill="auto"/>
          </w:tcPr>
          <w:p w14:paraId="52AEB355" w14:textId="77777777" w:rsidR="00BE3B3E" w:rsidRPr="00150E17" w:rsidRDefault="00BE3B3E" w:rsidP="009E6A99">
            <w:pPr>
              <w:rPr>
                <w:sz w:val="20"/>
              </w:rPr>
            </w:pPr>
            <w:r>
              <w:rPr>
                <w:sz w:val="20"/>
              </w:rPr>
              <w:t>REVISED.</w:t>
            </w:r>
          </w:p>
          <w:p w14:paraId="13229448" w14:textId="77777777" w:rsidR="00BE3B3E" w:rsidRDefault="00BE3B3E" w:rsidP="009E6A99">
            <w:pPr>
              <w:rPr>
                <w:sz w:val="20"/>
              </w:rPr>
            </w:pPr>
          </w:p>
          <w:p w14:paraId="309F3DD0" w14:textId="2A293BAD" w:rsidR="00BE3B3E" w:rsidRDefault="00BE3B3E" w:rsidP="009E6A99">
            <w:pPr>
              <w:rPr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  <w:lang w:val="en-US" w:bidi="he-IL"/>
              </w:rPr>
              <w:t>TGbf</w:t>
            </w:r>
            <w:proofErr w:type="spellEnd"/>
            <w:r>
              <w:rPr>
                <w:rFonts w:ascii="Arial" w:hAnsi="Arial" w:cs="Arial"/>
                <w:sz w:val="20"/>
                <w:lang w:val="en-US" w:bidi="he-IL"/>
              </w:rPr>
              <w:t xml:space="preserve"> Editor make changes specified in </w:t>
            </w:r>
            <w:r w:rsidR="0031688E">
              <w:rPr>
                <w:rFonts w:ascii="Arial" w:hAnsi="Arial" w:cs="Arial"/>
                <w:sz w:val="20"/>
                <w:lang w:val="en-US" w:bidi="he-IL"/>
              </w:rPr>
              <w:t>0980r0</w:t>
            </w:r>
            <w:r>
              <w:rPr>
                <w:rFonts w:ascii="Arial" w:hAnsi="Arial" w:cs="Arial"/>
                <w:sz w:val="20"/>
                <w:lang w:val="en-US" w:bidi="he-IL"/>
              </w:rPr>
              <w:t>.</w:t>
            </w:r>
          </w:p>
        </w:tc>
      </w:tr>
      <w:tr w:rsidR="00261407" w14:paraId="6A4476B7" w14:textId="77777777" w:rsidTr="009E6A99">
        <w:trPr>
          <w:trHeight w:val="1302"/>
        </w:trPr>
        <w:tc>
          <w:tcPr>
            <w:tcW w:w="837" w:type="dxa"/>
          </w:tcPr>
          <w:p w14:paraId="7A1971E9" w14:textId="66BCED64" w:rsidR="00261407" w:rsidRDefault="00261407" w:rsidP="00261407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lastRenderedPageBreak/>
              <w:t>5</w:t>
            </w:r>
            <w:r>
              <w:rPr>
                <w:rFonts w:ascii="Arial" w:hAnsi="Arial" w:cs="Arial"/>
                <w:sz w:val="20"/>
                <w:lang w:val="en-US" w:eastAsia="zh-CN"/>
              </w:rPr>
              <w:t>2</w:t>
            </w:r>
          </w:p>
        </w:tc>
        <w:tc>
          <w:tcPr>
            <w:tcW w:w="837" w:type="dxa"/>
            <w:shd w:val="clear" w:color="auto" w:fill="auto"/>
          </w:tcPr>
          <w:p w14:paraId="3D33F2FA" w14:textId="78EBFD1A" w:rsidR="00261407" w:rsidRDefault="00261407" w:rsidP="00261407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  <w:lang w:val="en-US" w:eastAsia="zh-CN"/>
              </w:rPr>
              <w:t>84.21</w:t>
            </w:r>
          </w:p>
        </w:tc>
        <w:tc>
          <w:tcPr>
            <w:tcW w:w="948" w:type="dxa"/>
            <w:shd w:val="clear" w:color="auto" w:fill="auto"/>
          </w:tcPr>
          <w:p w14:paraId="0CFD3A10" w14:textId="1059BE3E" w:rsidR="00261407" w:rsidRPr="00B1498D" w:rsidRDefault="00261407" w:rsidP="00261407">
            <w:pPr>
              <w:rPr>
                <w:rFonts w:ascii="Arial" w:hAnsi="Arial" w:cs="Arial"/>
                <w:sz w:val="20"/>
                <w:lang w:val="en-US" w:eastAsia="zh-CN"/>
              </w:rPr>
            </w:pPr>
            <w:r w:rsidRPr="00EC1153">
              <w:rPr>
                <w:rFonts w:ascii="Arial" w:hAnsi="Arial" w:cs="Arial"/>
                <w:sz w:val="20"/>
                <w:lang w:val="en-US" w:eastAsia="zh-CN"/>
              </w:rPr>
              <w:t>11.21.20.3.2</w:t>
            </w:r>
          </w:p>
        </w:tc>
        <w:tc>
          <w:tcPr>
            <w:tcW w:w="2058" w:type="dxa"/>
            <w:shd w:val="clear" w:color="auto" w:fill="auto"/>
          </w:tcPr>
          <w:p w14:paraId="69A93819" w14:textId="5DE4044C" w:rsidR="00261407" w:rsidRPr="00B1498D" w:rsidRDefault="00261407" w:rsidP="00261407">
            <w:pPr>
              <w:rPr>
                <w:sz w:val="20"/>
              </w:rPr>
            </w:pPr>
            <w:r w:rsidRPr="00EC1153">
              <w:rPr>
                <w:sz w:val="20"/>
              </w:rPr>
              <w:t xml:space="preserve">How to </w:t>
            </w:r>
            <w:proofErr w:type="spellStart"/>
            <w:r w:rsidRPr="00EC1153">
              <w:rPr>
                <w:sz w:val="20"/>
              </w:rPr>
              <w:t>determined</w:t>
            </w:r>
            <w:proofErr w:type="spellEnd"/>
            <w:r w:rsidRPr="00EC1153">
              <w:rPr>
                <w:sz w:val="20"/>
              </w:rPr>
              <w:t xml:space="preserve"> the "</w:t>
            </w:r>
            <w:proofErr w:type="spellStart"/>
            <w:r w:rsidRPr="00EC1153">
              <w:rPr>
                <w:sz w:val="20"/>
              </w:rPr>
              <w:t>sepcific</w:t>
            </w:r>
            <w:proofErr w:type="spellEnd"/>
            <w:r w:rsidRPr="00EC1153">
              <w:rPr>
                <w:sz w:val="20"/>
              </w:rPr>
              <w:t xml:space="preserve"> directions".</w:t>
            </w:r>
          </w:p>
        </w:tc>
        <w:tc>
          <w:tcPr>
            <w:tcW w:w="1778" w:type="dxa"/>
            <w:shd w:val="clear" w:color="auto" w:fill="auto"/>
          </w:tcPr>
          <w:p w14:paraId="1BDA1171" w14:textId="0F85C528" w:rsidR="00261407" w:rsidRPr="00B1498D" w:rsidRDefault="00261407" w:rsidP="00261407">
            <w:pPr>
              <w:rPr>
                <w:sz w:val="20"/>
              </w:rPr>
            </w:pPr>
            <w:r w:rsidRPr="00EC1153">
              <w:rPr>
                <w:sz w:val="20"/>
              </w:rPr>
              <w:t>In order to improve the quality of sensing results, AP can assign each STA to use the Tx/Rx sector/beam directions that do not interfere with each other for coordinated sensing.</w:t>
            </w:r>
          </w:p>
        </w:tc>
        <w:tc>
          <w:tcPr>
            <w:tcW w:w="2923" w:type="dxa"/>
            <w:shd w:val="clear" w:color="auto" w:fill="auto"/>
          </w:tcPr>
          <w:p w14:paraId="19E95870" w14:textId="77777777" w:rsidR="00261407" w:rsidRPr="00150E17" w:rsidRDefault="00261407" w:rsidP="00261407">
            <w:pPr>
              <w:rPr>
                <w:sz w:val="20"/>
              </w:rPr>
            </w:pPr>
            <w:r>
              <w:rPr>
                <w:sz w:val="20"/>
              </w:rPr>
              <w:t>REVISED.</w:t>
            </w:r>
          </w:p>
          <w:p w14:paraId="27F2906A" w14:textId="77777777" w:rsidR="00261407" w:rsidRDefault="00261407" w:rsidP="00261407">
            <w:pPr>
              <w:rPr>
                <w:sz w:val="20"/>
              </w:rPr>
            </w:pPr>
          </w:p>
          <w:p w14:paraId="17DBE748" w14:textId="0811DA64" w:rsidR="00261407" w:rsidRDefault="00261407" w:rsidP="00261407">
            <w:pPr>
              <w:rPr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  <w:lang w:val="en-US" w:bidi="he-IL"/>
              </w:rPr>
              <w:t>TGbf</w:t>
            </w:r>
            <w:proofErr w:type="spellEnd"/>
            <w:r>
              <w:rPr>
                <w:rFonts w:ascii="Arial" w:hAnsi="Arial" w:cs="Arial"/>
                <w:sz w:val="20"/>
                <w:lang w:val="en-US" w:bidi="he-IL"/>
              </w:rPr>
              <w:t xml:space="preserve"> Editor make changes specified in </w:t>
            </w:r>
            <w:r w:rsidR="0031688E">
              <w:rPr>
                <w:rFonts w:ascii="Arial" w:hAnsi="Arial" w:cs="Arial"/>
                <w:sz w:val="20"/>
                <w:lang w:val="en-US" w:bidi="he-IL"/>
              </w:rPr>
              <w:t>0980r0</w:t>
            </w:r>
            <w:r w:rsidR="005D0B10">
              <w:rPr>
                <w:rFonts w:ascii="Arial" w:hAnsi="Arial" w:cs="Arial"/>
                <w:sz w:val="20"/>
                <w:lang w:val="en-US" w:bidi="he-IL"/>
              </w:rPr>
              <w:t>.</w:t>
            </w:r>
          </w:p>
        </w:tc>
      </w:tr>
    </w:tbl>
    <w:p w14:paraId="32088A53" w14:textId="77777777" w:rsidR="00BE3B3E" w:rsidRPr="00BE3B3E" w:rsidRDefault="00BE3B3E" w:rsidP="002B4F7B">
      <w:pPr>
        <w:rPr>
          <w:sz w:val="20"/>
          <w:lang w:eastAsia="zh-CN"/>
        </w:rPr>
      </w:pPr>
    </w:p>
    <w:p w14:paraId="09F72D0C" w14:textId="77777777" w:rsidR="00744EFE" w:rsidRDefault="00744EFE" w:rsidP="002B4F7B">
      <w:pPr>
        <w:rPr>
          <w:sz w:val="20"/>
          <w:lang w:eastAsia="zh-CN"/>
        </w:rPr>
      </w:pPr>
    </w:p>
    <w:p w14:paraId="4406198D" w14:textId="4D97663D" w:rsidR="00BE3B3E" w:rsidRPr="00BE3B3E" w:rsidRDefault="00BE3B3E" w:rsidP="002B4F7B">
      <w:pPr>
        <w:rPr>
          <w:b/>
          <w:sz w:val="20"/>
          <w:lang w:eastAsia="zh-CN"/>
        </w:rPr>
      </w:pPr>
      <w:r w:rsidRPr="00BE3B3E">
        <w:rPr>
          <w:rFonts w:hint="eastAsia"/>
          <w:b/>
          <w:sz w:val="20"/>
          <w:lang w:eastAsia="zh-CN"/>
        </w:rPr>
        <w:t>D</w:t>
      </w:r>
      <w:r w:rsidRPr="00BE3B3E">
        <w:rPr>
          <w:b/>
          <w:sz w:val="20"/>
          <w:lang w:eastAsia="zh-CN"/>
        </w:rPr>
        <w:t>iscussion</w:t>
      </w:r>
      <w:r w:rsidR="00E87512">
        <w:rPr>
          <w:b/>
          <w:sz w:val="20"/>
          <w:lang w:eastAsia="zh-CN"/>
        </w:rPr>
        <w:t xml:space="preserve"> 1 </w:t>
      </w:r>
    </w:p>
    <w:p w14:paraId="390F221F" w14:textId="77777777" w:rsidR="00BE3B3E" w:rsidRDefault="00BE3B3E" w:rsidP="002B4F7B">
      <w:pPr>
        <w:rPr>
          <w:sz w:val="20"/>
          <w:lang w:eastAsia="zh-CN"/>
        </w:rPr>
      </w:pPr>
    </w:p>
    <w:p w14:paraId="62932BCA" w14:textId="1076F988" w:rsidR="00E87512" w:rsidRDefault="00E87512" w:rsidP="002B4F7B">
      <w:pPr>
        <w:rPr>
          <w:sz w:val="20"/>
          <w:lang w:eastAsia="zh-CN"/>
        </w:rPr>
      </w:pPr>
      <w:r>
        <w:rPr>
          <w:sz w:val="20"/>
          <w:lang w:eastAsia="zh-CN"/>
        </w:rPr>
        <w:t xml:space="preserve">The </w:t>
      </w:r>
      <w:r w:rsidR="0017558D">
        <w:rPr>
          <w:sz w:val="20"/>
          <w:lang w:eastAsia="zh-CN"/>
        </w:rPr>
        <w:t>CIDs</w:t>
      </w:r>
      <w:r>
        <w:rPr>
          <w:sz w:val="20"/>
          <w:lang w:eastAsia="zh-CN"/>
        </w:rPr>
        <w:t xml:space="preserve"> </w:t>
      </w:r>
      <w:r w:rsidR="006C0BC2">
        <w:rPr>
          <w:sz w:val="20"/>
          <w:lang w:eastAsia="zh-CN"/>
        </w:rPr>
        <w:t xml:space="preserve">mainly </w:t>
      </w:r>
      <w:r w:rsidR="0017558D">
        <w:rPr>
          <w:sz w:val="20"/>
          <w:lang w:eastAsia="zh-CN"/>
        </w:rPr>
        <w:t>discuss the behaviour of</w:t>
      </w:r>
      <w:r w:rsidR="006C0BC2">
        <w:rPr>
          <w:sz w:val="20"/>
          <w:lang w:eastAsia="zh-CN"/>
        </w:rPr>
        <w:t xml:space="preserve"> </w:t>
      </w:r>
      <w:r w:rsidR="001D12CF">
        <w:rPr>
          <w:sz w:val="20"/>
          <w:lang w:eastAsia="zh-CN"/>
        </w:rPr>
        <w:t xml:space="preserve">sensing </w:t>
      </w:r>
      <w:r w:rsidR="006C0BC2">
        <w:rPr>
          <w:sz w:val="20"/>
          <w:lang w:eastAsia="zh-CN"/>
        </w:rPr>
        <w:t>instance</w:t>
      </w:r>
      <w:r w:rsidR="001D12CF">
        <w:rPr>
          <w:sz w:val="20"/>
          <w:lang w:eastAsia="zh-CN"/>
        </w:rPr>
        <w:t xml:space="preserve"> and relevant paragraph should be added </w:t>
      </w:r>
      <w:r>
        <w:rPr>
          <w:sz w:val="20"/>
          <w:lang w:eastAsia="zh-CN"/>
        </w:rPr>
        <w:t xml:space="preserve">to 11.21.20.5.2 </w:t>
      </w:r>
      <w:r w:rsidR="00D33E02">
        <w:rPr>
          <w:sz w:val="20"/>
          <w:lang w:eastAsia="zh-CN"/>
        </w:rPr>
        <w:t>Coordinated</w:t>
      </w:r>
      <w:r>
        <w:rPr>
          <w:sz w:val="20"/>
          <w:lang w:eastAsia="zh-CN"/>
        </w:rPr>
        <w:t xml:space="preserve"> monostatic DMG sensing instance.</w:t>
      </w:r>
    </w:p>
    <w:p w14:paraId="443A0688" w14:textId="77777777" w:rsidR="00E87512" w:rsidRPr="00D33E02" w:rsidRDefault="00E87512" w:rsidP="002B4F7B">
      <w:pPr>
        <w:rPr>
          <w:sz w:val="20"/>
          <w:lang w:eastAsia="zh-CN"/>
        </w:rPr>
      </w:pPr>
    </w:p>
    <w:p w14:paraId="0119571E" w14:textId="2294A388" w:rsidR="00E87512" w:rsidRPr="008B7AE9" w:rsidRDefault="00E87512" w:rsidP="002B4F7B">
      <w:pPr>
        <w:rPr>
          <w:b/>
          <w:sz w:val="20"/>
          <w:lang w:eastAsia="zh-CN"/>
        </w:rPr>
      </w:pPr>
      <w:r w:rsidRPr="008B7AE9">
        <w:rPr>
          <w:b/>
          <w:sz w:val="20"/>
          <w:lang w:eastAsia="zh-CN"/>
        </w:rPr>
        <w:t>Discussion 2</w:t>
      </w:r>
    </w:p>
    <w:p w14:paraId="1017227F" w14:textId="77777777" w:rsidR="00E87512" w:rsidRPr="008B7AE9" w:rsidRDefault="00E87512" w:rsidP="002B4F7B">
      <w:pPr>
        <w:rPr>
          <w:sz w:val="20"/>
          <w:lang w:eastAsia="zh-CN"/>
        </w:rPr>
      </w:pPr>
    </w:p>
    <w:p w14:paraId="04028C46" w14:textId="0ED35CEE" w:rsidR="00BE3B3E" w:rsidRPr="008B7AE9" w:rsidRDefault="00744EFE" w:rsidP="002B4F7B">
      <w:pPr>
        <w:rPr>
          <w:sz w:val="20"/>
          <w:lang w:eastAsia="zh-CN"/>
        </w:rPr>
      </w:pPr>
      <w:r w:rsidRPr="008B7AE9">
        <w:rPr>
          <w:sz w:val="20"/>
          <w:lang w:eastAsia="zh-CN"/>
        </w:rPr>
        <w:t>Motion 102 (already passed) is related to the DMG monostatic sensing and coordinated monostatic sensing.</w:t>
      </w:r>
    </w:p>
    <w:p w14:paraId="50A4C0E7" w14:textId="2F74A0C2" w:rsidR="00744EFE" w:rsidRPr="008B7AE9" w:rsidRDefault="00744EFE" w:rsidP="002B4F7B">
      <w:pPr>
        <w:rPr>
          <w:sz w:val="20"/>
          <w:lang w:eastAsia="zh-CN"/>
        </w:rPr>
      </w:pPr>
      <w:r w:rsidRPr="008B7AE9">
        <w:rPr>
          <w:sz w:val="20"/>
          <w:lang w:eastAsia="zh-CN"/>
        </w:rPr>
        <w:t>Motion 102 is described as follows:</w:t>
      </w:r>
    </w:p>
    <w:p w14:paraId="6465448F" w14:textId="02DEBFF3" w:rsidR="009C37A8" w:rsidRPr="008B7AE9" w:rsidRDefault="0048429C" w:rsidP="00744EFE">
      <w:pPr>
        <w:pStyle w:val="af4"/>
        <w:numPr>
          <w:ilvl w:val="0"/>
          <w:numId w:val="33"/>
        </w:numPr>
        <w:ind w:firstLineChars="0"/>
        <w:rPr>
          <w:sz w:val="20"/>
          <w:lang w:val="en-US" w:eastAsia="zh-CN"/>
        </w:rPr>
      </w:pPr>
      <w:r w:rsidRPr="008B7AE9">
        <w:rPr>
          <w:sz w:val="20"/>
          <w:lang w:val="en-US" w:eastAsia="zh-CN"/>
        </w:rPr>
        <w:t>TRN based sensing should be adopted as one of the operating modes in DMG monostatic sensing and coordinated monostatic sensing.</w:t>
      </w:r>
    </w:p>
    <w:p w14:paraId="1C0412DE" w14:textId="5F01377D" w:rsidR="009C37A8" w:rsidRPr="008B7AE9" w:rsidRDefault="0048429C" w:rsidP="00744EFE">
      <w:pPr>
        <w:pStyle w:val="af4"/>
        <w:numPr>
          <w:ilvl w:val="0"/>
          <w:numId w:val="33"/>
        </w:numPr>
        <w:ind w:firstLineChars="0"/>
        <w:rPr>
          <w:sz w:val="20"/>
          <w:lang w:val="en-US" w:eastAsia="zh-CN"/>
        </w:rPr>
      </w:pPr>
      <w:r w:rsidRPr="008B7AE9">
        <w:rPr>
          <w:sz w:val="20"/>
          <w:lang w:val="en-US" w:eastAsia="zh-CN"/>
        </w:rPr>
        <w:t>TRN based sensing is an optional operating mode for DMG monostatic sensing and coordinated monostatic sensing.</w:t>
      </w:r>
    </w:p>
    <w:p w14:paraId="2E1CA338" w14:textId="77777777" w:rsidR="00744EFE" w:rsidRDefault="00744EFE" w:rsidP="002B4F7B">
      <w:pPr>
        <w:rPr>
          <w:sz w:val="20"/>
          <w:lang w:val="en-US" w:eastAsia="zh-CN"/>
        </w:rPr>
      </w:pPr>
    </w:p>
    <w:p w14:paraId="096BCEDC" w14:textId="6E0C13FE" w:rsidR="00744EFE" w:rsidRDefault="004B33FE" w:rsidP="002B4F7B">
      <w:pPr>
        <w:rPr>
          <w:sz w:val="20"/>
          <w:lang w:val="en-US" w:eastAsia="zh-CN"/>
        </w:rPr>
      </w:pPr>
      <w:r>
        <w:rPr>
          <w:rFonts w:hint="eastAsia"/>
          <w:sz w:val="20"/>
          <w:lang w:val="en-US" w:eastAsia="zh-CN"/>
        </w:rPr>
        <w:t>B</w:t>
      </w:r>
      <w:r>
        <w:rPr>
          <w:sz w:val="20"/>
          <w:lang w:val="en-US" w:eastAsia="zh-CN"/>
        </w:rPr>
        <w:t>ased on motion 102 and CID 449</w:t>
      </w:r>
      <w:r w:rsidR="00454652">
        <w:rPr>
          <w:sz w:val="20"/>
          <w:lang w:val="en-US" w:eastAsia="zh-CN"/>
        </w:rPr>
        <w:t>, 52</w:t>
      </w:r>
      <w:r>
        <w:rPr>
          <w:sz w:val="20"/>
          <w:lang w:val="en-US" w:eastAsia="zh-CN"/>
        </w:rPr>
        <w:t xml:space="preserve">, an optional operating mode could be added as an example to describe the DMG coordinated monostatic sensing. </w:t>
      </w:r>
    </w:p>
    <w:p w14:paraId="7B9A9350" w14:textId="77777777" w:rsidR="004B33FE" w:rsidRDefault="004B33FE" w:rsidP="002B4F7B">
      <w:pPr>
        <w:rPr>
          <w:sz w:val="20"/>
          <w:lang w:val="en-US" w:eastAsia="zh-CN"/>
        </w:rPr>
      </w:pPr>
    </w:p>
    <w:p w14:paraId="48692022" w14:textId="2124385A" w:rsidR="00BE3B3E" w:rsidRDefault="004B33FE" w:rsidP="002B4F7B">
      <w:pPr>
        <w:rPr>
          <w:b/>
          <w:i/>
          <w:sz w:val="20"/>
          <w:lang w:eastAsia="zh-CN"/>
        </w:rPr>
      </w:pPr>
      <w:r w:rsidRPr="007E2DB8">
        <w:rPr>
          <w:b/>
          <w:i/>
          <w:sz w:val="20"/>
          <w:highlight w:val="yellow"/>
          <w:lang w:eastAsia="zh-CN"/>
        </w:rPr>
        <w:t>Instructions to the editor</w:t>
      </w:r>
      <w:r>
        <w:rPr>
          <w:b/>
          <w:i/>
          <w:sz w:val="20"/>
          <w:highlight w:val="yellow"/>
          <w:lang w:eastAsia="zh-CN"/>
        </w:rPr>
        <w:t>:</w:t>
      </w:r>
      <w:r w:rsidRPr="007E2DB8">
        <w:rPr>
          <w:b/>
          <w:i/>
          <w:sz w:val="20"/>
          <w:highlight w:val="yellow"/>
          <w:lang w:eastAsia="zh-CN"/>
        </w:rPr>
        <w:t xml:space="preserve"> plea</w:t>
      </w:r>
      <w:r>
        <w:rPr>
          <w:b/>
          <w:i/>
          <w:sz w:val="20"/>
          <w:highlight w:val="yellow"/>
          <w:lang w:eastAsia="zh-CN"/>
        </w:rPr>
        <w:t>se make the following changes to</w:t>
      </w:r>
      <w:r w:rsidRPr="00D67A8B">
        <w:rPr>
          <w:b/>
          <w:i/>
          <w:sz w:val="20"/>
          <w:highlight w:val="yellow"/>
          <w:lang w:eastAsia="zh-CN"/>
        </w:rPr>
        <w:t xml:space="preserve"> P</w:t>
      </w:r>
      <w:r w:rsidR="004A474F">
        <w:rPr>
          <w:b/>
          <w:i/>
          <w:sz w:val="20"/>
          <w:highlight w:val="yellow"/>
          <w:lang w:eastAsia="zh-CN"/>
        </w:rPr>
        <w:t>85L5</w:t>
      </w:r>
      <w:r>
        <w:rPr>
          <w:b/>
          <w:i/>
          <w:sz w:val="20"/>
          <w:highlight w:val="yellow"/>
          <w:lang w:eastAsia="zh-CN"/>
        </w:rPr>
        <w:t xml:space="preserve"> </w:t>
      </w:r>
      <w:r w:rsidRPr="00D67A8B">
        <w:rPr>
          <w:b/>
          <w:i/>
          <w:sz w:val="20"/>
          <w:highlight w:val="yellow"/>
          <w:lang w:eastAsia="zh-CN"/>
        </w:rPr>
        <w:t xml:space="preserve">in the </w:t>
      </w:r>
      <w:proofErr w:type="spellStart"/>
      <w:r w:rsidRPr="00D67A8B">
        <w:rPr>
          <w:b/>
          <w:i/>
          <w:sz w:val="20"/>
          <w:highlight w:val="yellow"/>
          <w:lang w:eastAsia="zh-CN"/>
        </w:rPr>
        <w:t>subclause</w:t>
      </w:r>
      <w:proofErr w:type="spellEnd"/>
      <w:r w:rsidRPr="00D67A8B">
        <w:rPr>
          <w:b/>
          <w:i/>
          <w:sz w:val="20"/>
          <w:highlight w:val="yellow"/>
          <w:lang w:eastAsia="zh-CN"/>
        </w:rPr>
        <w:t xml:space="preserve"> </w:t>
      </w:r>
      <w:r w:rsidRPr="00861E46">
        <w:rPr>
          <w:b/>
          <w:i/>
          <w:sz w:val="20"/>
          <w:highlight w:val="yellow"/>
          <w:lang w:eastAsia="zh-CN"/>
        </w:rPr>
        <w:t>11.21.20.</w:t>
      </w:r>
      <w:r w:rsidR="004A474F">
        <w:rPr>
          <w:b/>
          <w:i/>
          <w:sz w:val="20"/>
          <w:highlight w:val="yellow"/>
          <w:lang w:eastAsia="zh-CN"/>
        </w:rPr>
        <w:t>5</w:t>
      </w:r>
      <w:r w:rsidRPr="00861E46">
        <w:rPr>
          <w:b/>
          <w:i/>
          <w:sz w:val="20"/>
          <w:highlight w:val="yellow"/>
          <w:lang w:eastAsia="zh-CN"/>
        </w:rPr>
        <w:t>.2</w:t>
      </w:r>
      <w:r>
        <w:rPr>
          <w:b/>
          <w:i/>
          <w:sz w:val="20"/>
          <w:highlight w:val="yellow"/>
          <w:lang w:eastAsia="zh-CN"/>
        </w:rPr>
        <w:t xml:space="preserve"> </w:t>
      </w:r>
      <w:proofErr w:type="spellStart"/>
      <w:r w:rsidR="004A474F">
        <w:rPr>
          <w:b/>
          <w:i/>
          <w:sz w:val="20"/>
          <w:highlight w:val="yellow"/>
          <w:lang w:eastAsia="zh-CN"/>
        </w:rPr>
        <w:t>Coordianted</w:t>
      </w:r>
      <w:proofErr w:type="spellEnd"/>
      <w:r w:rsidR="004A474F">
        <w:rPr>
          <w:b/>
          <w:i/>
          <w:sz w:val="20"/>
          <w:highlight w:val="yellow"/>
          <w:lang w:eastAsia="zh-CN"/>
        </w:rPr>
        <w:t xml:space="preserve"> monostatic DMG sensing instance </w:t>
      </w:r>
      <w:r w:rsidRPr="00D67A8B">
        <w:rPr>
          <w:b/>
          <w:i/>
          <w:sz w:val="20"/>
          <w:highlight w:val="yellow"/>
          <w:lang w:eastAsia="zh-CN"/>
        </w:rPr>
        <w:t>in D</w:t>
      </w:r>
      <w:r>
        <w:rPr>
          <w:b/>
          <w:i/>
          <w:sz w:val="20"/>
          <w:highlight w:val="yellow"/>
          <w:lang w:eastAsia="zh-CN"/>
        </w:rPr>
        <w:t>0.1</w:t>
      </w:r>
      <w:r w:rsidRPr="00D67A8B">
        <w:rPr>
          <w:b/>
          <w:i/>
          <w:sz w:val="20"/>
          <w:highlight w:val="yellow"/>
          <w:lang w:eastAsia="zh-CN"/>
        </w:rPr>
        <w:t xml:space="preserve"> as shown below:</w:t>
      </w:r>
    </w:p>
    <w:p w14:paraId="468D09A5" w14:textId="77777777" w:rsidR="000D2963" w:rsidRDefault="000D2963" w:rsidP="002B4F7B">
      <w:pPr>
        <w:rPr>
          <w:b/>
          <w:i/>
          <w:sz w:val="20"/>
          <w:lang w:eastAsia="zh-CN"/>
        </w:rPr>
      </w:pPr>
    </w:p>
    <w:p w14:paraId="2585E8F6" w14:textId="77777777" w:rsidR="001C6475" w:rsidRDefault="001C6475" w:rsidP="001C6475">
      <w:pPr>
        <w:widowControl w:val="0"/>
        <w:autoSpaceDE w:val="0"/>
        <w:autoSpaceDN w:val="0"/>
        <w:adjustRightInd w:val="0"/>
        <w:rPr>
          <w:rFonts w:ascii="TimesNewRoman" w:eastAsia="TimesNewRoman" w:cs="TimesNewRoman"/>
          <w:sz w:val="20"/>
          <w:lang w:val="en-US" w:eastAsia="zh-CN"/>
        </w:rPr>
      </w:pPr>
      <w:r>
        <w:rPr>
          <w:rFonts w:ascii="TimesNewRoman" w:eastAsia="TimesNewRoman" w:cs="TimesNewRoman"/>
          <w:sz w:val="20"/>
          <w:lang w:val="en-US" w:eastAsia="zh-CN"/>
        </w:rPr>
        <w:t>A coordinated monostatic DMG sensing instance is a DMG sensing instance of a DMG sensing procedure of</w:t>
      </w:r>
    </w:p>
    <w:p w14:paraId="36D8EB92" w14:textId="1D46E582" w:rsidR="001C6475" w:rsidRDefault="001C6475" w:rsidP="001C6475">
      <w:pPr>
        <w:rPr>
          <w:rFonts w:ascii="TimesNewRoman" w:eastAsia="TimesNewRoman" w:cs="TimesNewRoman"/>
          <w:sz w:val="20"/>
          <w:lang w:val="en-US" w:eastAsia="zh-CN"/>
        </w:rPr>
      </w:pPr>
      <w:r>
        <w:rPr>
          <w:rFonts w:ascii="TimesNewRoman" w:eastAsia="TimesNewRoman" w:cs="TimesNewRoman"/>
          <w:sz w:val="20"/>
          <w:lang w:val="en-US" w:eastAsia="zh-CN"/>
        </w:rPr>
        <w:t>sensing type coordinated monostatic.</w:t>
      </w:r>
    </w:p>
    <w:p w14:paraId="43DF7249" w14:textId="77777777" w:rsidR="001C6475" w:rsidRPr="001C6475" w:rsidRDefault="001C6475" w:rsidP="001C6475">
      <w:pPr>
        <w:rPr>
          <w:b/>
          <w:i/>
          <w:sz w:val="20"/>
          <w:lang w:eastAsia="zh-CN"/>
        </w:rPr>
      </w:pPr>
    </w:p>
    <w:p w14:paraId="1B70A591" w14:textId="2755C30A" w:rsidR="00BA673D" w:rsidRDefault="00BC4857" w:rsidP="00CC0585">
      <w:pPr>
        <w:rPr>
          <w:rFonts w:ascii="TimesNewRoman" w:eastAsia="TimesNewRoman" w:cs="TimesNewRoman"/>
          <w:sz w:val="20"/>
          <w:lang w:val="en-US" w:eastAsia="zh-CN"/>
        </w:rPr>
      </w:pPr>
      <w:commentRangeStart w:id="17"/>
      <w:ins w:id="18" w:author="durui (D)" w:date="2022-07-06T17:56:00Z">
        <w:r>
          <w:rPr>
            <w:rFonts w:ascii="TimesNewRoman" w:eastAsia="TimesNewRoman" w:cs="TimesNewRoman"/>
            <w:sz w:val="20"/>
            <w:lang w:val="en-US" w:eastAsia="zh-CN"/>
          </w:rPr>
          <w:t xml:space="preserve">A coordinated monostatic sensing instance </w:t>
        </w:r>
      </w:ins>
      <w:ins w:id="19" w:author="durui (D)" w:date="2022-07-06T17:57:00Z">
        <w:r>
          <w:rPr>
            <w:rFonts w:ascii="TimesNewRoman" w:eastAsia="TimesNewRoman" w:cs="TimesNewRoman"/>
            <w:sz w:val="20"/>
            <w:lang w:val="en-US" w:eastAsia="zh-CN"/>
          </w:rPr>
          <w:t xml:space="preserve">is </w:t>
        </w:r>
      </w:ins>
      <w:ins w:id="20" w:author="durui (D)" w:date="2022-07-06T17:59:00Z">
        <w:r>
          <w:rPr>
            <w:rFonts w:ascii="TimesNewRoman" w:eastAsia="TimesNewRoman" w:cs="TimesNewRoman"/>
            <w:sz w:val="20"/>
            <w:lang w:val="en-US" w:eastAsia="zh-CN"/>
          </w:rPr>
          <w:t xml:space="preserve">initiated </w:t>
        </w:r>
      </w:ins>
      <w:ins w:id="21" w:author="durui (D)" w:date="2022-07-06T18:00:00Z">
        <w:r>
          <w:rPr>
            <w:rFonts w:ascii="TimesNewRoman" w:eastAsia="TimesNewRoman" w:cs="TimesNewRoman"/>
            <w:sz w:val="20"/>
            <w:lang w:val="en-US" w:eastAsia="zh-CN"/>
          </w:rPr>
          <w:t xml:space="preserve">by a set of DMG </w:t>
        </w:r>
      </w:ins>
      <w:ins w:id="22" w:author="durui (D)" w:date="2022-07-06T18:01:00Z">
        <w:r>
          <w:rPr>
            <w:rFonts w:ascii="TimesNewRoman" w:eastAsia="TimesNewRoman" w:cs="TimesNewRoman"/>
            <w:sz w:val="20"/>
            <w:lang w:val="en-US" w:eastAsia="zh-CN"/>
          </w:rPr>
          <w:t>S</w:t>
        </w:r>
      </w:ins>
      <w:ins w:id="23" w:author="durui (D)" w:date="2022-07-06T18:00:00Z">
        <w:r>
          <w:rPr>
            <w:rFonts w:ascii="TimesNewRoman" w:eastAsia="TimesNewRoman" w:cs="TimesNewRoman"/>
            <w:sz w:val="20"/>
            <w:lang w:val="en-US" w:eastAsia="zh-CN"/>
          </w:rPr>
          <w:t>ensing</w:t>
        </w:r>
      </w:ins>
      <w:ins w:id="24" w:author="durui (D)" w:date="2022-07-06T18:01:00Z">
        <w:r>
          <w:rPr>
            <w:rFonts w:ascii="TimesNewRoman" w:eastAsia="TimesNewRoman" w:cs="TimesNewRoman"/>
            <w:sz w:val="20"/>
            <w:lang w:val="en-US" w:eastAsia="zh-CN"/>
          </w:rPr>
          <w:t xml:space="preserve"> Requests answer</w:t>
        </w:r>
      </w:ins>
      <w:ins w:id="25" w:author="durui (D)" w:date="2022-07-06T18:02:00Z">
        <w:r>
          <w:rPr>
            <w:rFonts w:ascii="TimesNewRoman" w:eastAsia="TimesNewRoman" w:cs="TimesNewRoman"/>
            <w:sz w:val="20"/>
            <w:lang w:val="en-US" w:eastAsia="zh-CN"/>
          </w:rPr>
          <w:t xml:space="preserve">ed by DMG sensing </w:t>
        </w:r>
        <w:proofErr w:type="spellStart"/>
        <w:r>
          <w:rPr>
            <w:rFonts w:ascii="TimesNewRoman" w:eastAsia="TimesNewRoman" w:cs="TimesNewRoman"/>
            <w:sz w:val="20"/>
            <w:lang w:val="en-US" w:eastAsia="zh-CN"/>
          </w:rPr>
          <w:t>reponses</w:t>
        </w:r>
        <w:proofErr w:type="spellEnd"/>
        <w:r>
          <w:rPr>
            <w:rFonts w:ascii="TimesNewRoman" w:eastAsia="TimesNewRoman" w:cs="TimesNewRoman"/>
            <w:sz w:val="20"/>
            <w:lang w:val="en-US" w:eastAsia="zh-CN"/>
          </w:rPr>
          <w:t>. It is then followed by a set of sensing PPDUs</w:t>
        </w:r>
      </w:ins>
      <w:ins w:id="26" w:author="durui (D)" w:date="2022-07-06T19:35:00Z">
        <w:r w:rsidR="00041401">
          <w:rPr>
            <w:rFonts w:ascii="TimesNewRoman" w:eastAsia="TimesNewRoman" w:cs="TimesNewRoman"/>
            <w:sz w:val="20"/>
            <w:lang w:val="en-US" w:eastAsia="zh-CN"/>
          </w:rPr>
          <w:t xml:space="preserve"> transmitted and received by the sensing responder</w:t>
        </w:r>
      </w:ins>
      <w:ins w:id="27" w:author="durui (D)" w:date="2022-07-06T20:13:00Z">
        <w:r w:rsidR="004A474F">
          <w:rPr>
            <w:rFonts w:ascii="TimesNewRoman" w:eastAsia="TimesNewRoman" w:cs="TimesNewRoman"/>
            <w:sz w:val="20"/>
            <w:lang w:val="en-US" w:eastAsia="zh-CN"/>
          </w:rPr>
          <w:t>s</w:t>
        </w:r>
      </w:ins>
      <w:ins w:id="28" w:author="durui (D)" w:date="2022-07-06T19:35:00Z">
        <w:r w:rsidR="00041401">
          <w:rPr>
            <w:rFonts w:ascii="TimesNewRoman" w:eastAsia="TimesNewRoman" w:cs="TimesNewRoman"/>
            <w:sz w:val="20"/>
            <w:lang w:val="en-US" w:eastAsia="zh-CN"/>
          </w:rPr>
          <w:t>.</w:t>
        </w:r>
      </w:ins>
      <w:ins w:id="29" w:author="durui (D)" w:date="2022-07-06T18:04:00Z">
        <w:r>
          <w:rPr>
            <w:rFonts w:ascii="TimesNewRoman" w:eastAsia="TimesNewRoman" w:cs="TimesNewRoman"/>
            <w:sz w:val="20"/>
            <w:lang w:val="en-US" w:eastAsia="zh-CN"/>
          </w:rPr>
          <w:t xml:space="preserve"> The </w:t>
        </w:r>
      </w:ins>
      <w:ins w:id="30" w:author="durui (D)" w:date="2022-07-06T19:40:00Z">
        <w:r w:rsidR="00BA673D">
          <w:rPr>
            <w:rFonts w:ascii="TimesNewRoman" w:eastAsia="TimesNewRoman" w:cs="TimesNewRoman"/>
            <w:sz w:val="20"/>
            <w:lang w:val="en-US" w:eastAsia="zh-CN"/>
          </w:rPr>
          <w:t>measurement covers the number of tran</w:t>
        </w:r>
      </w:ins>
      <w:ins w:id="31" w:author="durui (D)" w:date="2022-07-06T19:41:00Z">
        <w:r w:rsidR="00BA673D">
          <w:rPr>
            <w:rFonts w:ascii="TimesNewRoman" w:eastAsia="TimesNewRoman" w:cs="TimesNewRoman"/>
            <w:sz w:val="20"/>
            <w:lang w:val="en-US" w:eastAsia="zh-CN"/>
          </w:rPr>
          <w:t>smit/receive AWV indicated by the number Tx Beams Per Instance field within the DMG Sensing S</w:t>
        </w:r>
      </w:ins>
      <w:ins w:id="32" w:author="durui (D)" w:date="2022-07-06T19:42:00Z">
        <w:r w:rsidR="00BA673D">
          <w:rPr>
            <w:rFonts w:ascii="TimesNewRoman" w:eastAsia="TimesNewRoman" w:cs="TimesNewRoman"/>
            <w:sz w:val="20"/>
            <w:lang w:val="en-US" w:eastAsia="zh-CN"/>
          </w:rPr>
          <w:t xml:space="preserve">cheduling </w:t>
        </w:r>
        <w:proofErr w:type="spellStart"/>
        <w:r w:rsidR="00BA673D">
          <w:rPr>
            <w:rFonts w:ascii="TimesNewRoman" w:eastAsia="TimesNewRoman" w:cs="TimesNewRoman"/>
            <w:sz w:val="20"/>
            <w:lang w:val="en-US" w:eastAsia="zh-CN"/>
          </w:rPr>
          <w:t>subelement</w:t>
        </w:r>
        <w:proofErr w:type="spellEnd"/>
        <w:r w:rsidR="00BA673D">
          <w:rPr>
            <w:rFonts w:ascii="TimesNewRoman" w:eastAsia="TimesNewRoman" w:cs="TimesNewRoman"/>
            <w:sz w:val="20"/>
            <w:lang w:val="en-US" w:eastAsia="zh-CN"/>
          </w:rPr>
          <w:t xml:space="preserve"> of the D</w:t>
        </w:r>
        <w:r w:rsidR="004A474F">
          <w:rPr>
            <w:rFonts w:ascii="TimesNewRoman" w:eastAsia="TimesNewRoman" w:cs="TimesNewRoman"/>
            <w:sz w:val="20"/>
            <w:lang w:val="en-US" w:eastAsia="zh-CN"/>
          </w:rPr>
          <w:t xml:space="preserve">MG Sensing Measurement </w:t>
        </w:r>
        <w:proofErr w:type="spellStart"/>
        <w:r w:rsidR="004A474F">
          <w:rPr>
            <w:rFonts w:ascii="TimesNewRoman" w:eastAsia="TimesNewRoman" w:cs="TimesNewRoman"/>
            <w:sz w:val="20"/>
            <w:lang w:val="en-US" w:eastAsia="zh-CN"/>
          </w:rPr>
          <w:t>elmemt</w:t>
        </w:r>
        <w:proofErr w:type="spellEnd"/>
        <w:r w:rsidR="004A474F">
          <w:rPr>
            <w:rFonts w:ascii="TimesNewRoman" w:eastAsia="TimesNewRoman" w:cs="TimesNewRoman"/>
            <w:sz w:val="20"/>
            <w:lang w:val="en-US" w:eastAsia="zh-CN"/>
          </w:rPr>
          <w:t xml:space="preserve">. </w:t>
        </w:r>
      </w:ins>
      <w:ins w:id="33" w:author="durui (D)" w:date="2022-07-06T20:34:00Z">
        <w:r w:rsidR="00F11054">
          <w:rPr>
            <w:rFonts w:ascii="TimesNewRoman" w:eastAsia="TimesNewRoman" w:cs="TimesNewRoman"/>
            <w:sz w:val="20"/>
            <w:lang w:val="en-US" w:eastAsia="zh-CN"/>
          </w:rPr>
          <w:t xml:space="preserve">The sensing initiator shall determine the </w:t>
        </w:r>
      </w:ins>
      <w:ins w:id="34" w:author="durui (D)" w:date="2022-07-06T20:35:00Z">
        <w:r w:rsidR="00F11054">
          <w:rPr>
            <w:rFonts w:ascii="TimesNewRoman" w:eastAsia="TimesNewRoman" w:cs="TimesNewRoman"/>
            <w:sz w:val="20"/>
            <w:lang w:val="en-US" w:eastAsia="zh-CN"/>
          </w:rPr>
          <w:t xml:space="preserve">parameters of the </w:t>
        </w:r>
      </w:ins>
      <w:ins w:id="35" w:author="durui (D)" w:date="2022-07-06T20:37:00Z">
        <w:r w:rsidR="00F11054">
          <w:rPr>
            <w:rFonts w:ascii="TimesNewRoman" w:eastAsia="TimesNewRoman" w:cs="TimesNewRoman"/>
            <w:sz w:val="20"/>
            <w:lang w:val="en-US" w:eastAsia="zh-CN"/>
          </w:rPr>
          <w:t xml:space="preserve">sensing PPDUs transmitted by the sensing </w:t>
        </w:r>
        <w:proofErr w:type="spellStart"/>
        <w:r w:rsidR="00F11054">
          <w:rPr>
            <w:rFonts w:ascii="TimesNewRoman" w:eastAsia="TimesNewRoman" w:cs="TimesNewRoman"/>
            <w:sz w:val="20"/>
            <w:lang w:val="en-US" w:eastAsia="zh-CN"/>
          </w:rPr>
          <w:t>reponders</w:t>
        </w:r>
        <w:proofErr w:type="spellEnd"/>
        <w:r w:rsidR="00F11054">
          <w:rPr>
            <w:rFonts w:ascii="TimesNewRoman" w:eastAsia="TimesNewRoman" w:cs="TimesNewRoman"/>
            <w:sz w:val="20"/>
            <w:lang w:val="en-US" w:eastAsia="zh-CN"/>
          </w:rPr>
          <w:t xml:space="preserve"> </w:t>
        </w:r>
      </w:ins>
      <w:ins w:id="36" w:author="durui (D)" w:date="2022-07-06T20:35:00Z">
        <w:r w:rsidR="00F11054">
          <w:rPr>
            <w:rFonts w:ascii="TimesNewRoman" w:eastAsia="TimesNewRoman" w:cs="TimesNewRoman"/>
            <w:sz w:val="20"/>
            <w:lang w:val="en-US" w:eastAsia="zh-CN"/>
          </w:rPr>
          <w:t xml:space="preserve">in a way which is compatible with the sensing </w:t>
        </w:r>
      </w:ins>
      <w:ins w:id="37" w:author="durui (D)" w:date="2022-07-06T20:36:00Z">
        <w:r w:rsidR="00F11054">
          <w:rPr>
            <w:rFonts w:ascii="TimesNewRoman" w:eastAsia="TimesNewRoman" w:cs="TimesNewRoman"/>
            <w:sz w:val="20"/>
            <w:lang w:val="en-US" w:eastAsia="zh-CN"/>
          </w:rPr>
          <w:t>responders</w:t>
        </w:r>
        <w:r w:rsidR="00F11054">
          <w:rPr>
            <w:rFonts w:ascii="TimesNewRoman" w:eastAsia="TimesNewRoman" w:cs="TimesNewRoman"/>
            <w:sz w:val="20"/>
            <w:lang w:val="en-US" w:eastAsia="zh-CN"/>
          </w:rPr>
          <w:t>’</w:t>
        </w:r>
        <w:r w:rsidR="00F11054">
          <w:rPr>
            <w:rFonts w:ascii="TimesNewRoman" w:eastAsia="TimesNewRoman" w:cs="TimesNewRoman"/>
            <w:sz w:val="20"/>
            <w:lang w:val="en-US" w:eastAsia="zh-CN"/>
          </w:rPr>
          <w:t xml:space="preserve"> capabilities and covers all the desired transmit/receive </w:t>
        </w:r>
      </w:ins>
      <w:ins w:id="38" w:author="durui (D)" w:date="2022-07-18T11:30:00Z">
        <w:r w:rsidR="007A63AD">
          <w:rPr>
            <w:rFonts w:ascii="TimesNewRoman" w:eastAsia="TimesNewRoman" w:cs="TimesNewRoman"/>
            <w:sz w:val="20"/>
            <w:lang w:val="en-US" w:eastAsia="zh-CN"/>
          </w:rPr>
          <w:t>beams</w:t>
        </w:r>
      </w:ins>
      <w:ins w:id="39" w:author="durui (D)" w:date="2022-07-06T20:36:00Z">
        <w:r w:rsidR="00F11054">
          <w:rPr>
            <w:rFonts w:ascii="TimesNewRoman" w:eastAsia="TimesNewRoman" w:cs="TimesNewRoman"/>
            <w:sz w:val="20"/>
            <w:lang w:val="en-US" w:eastAsia="zh-CN"/>
          </w:rPr>
          <w:t>.</w:t>
        </w:r>
      </w:ins>
      <w:ins w:id="40" w:author="durui (D)" w:date="2022-07-06T20:37:00Z">
        <w:r w:rsidR="00F11054">
          <w:rPr>
            <w:rFonts w:ascii="TimesNewRoman" w:eastAsia="TimesNewRoman" w:cs="TimesNewRoman"/>
            <w:sz w:val="20"/>
            <w:lang w:val="en-US" w:eastAsia="zh-CN"/>
          </w:rPr>
          <w:t xml:space="preserve"> </w:t>
        </w:r>
      </w:ins>
      <w:ins w:id="41" w:author="durui (D)" w:date="2022-07-06T20:10:00Z">
        <w:r w:rsidR="00D86A7C">
          <w:rPr>
            <w:rFonts w:ascii="TimesNewRoman" w:eastAsia="TimesNewRoman" w:cs="TimesNewRoman"/>
            <w:sz w:val="20"/>
            <w:lang w:val="en-US" w:eastAsia="zh-CN"/>
          </w:rPr>
          <w:t xml:space="preserve">The first beam </w:t>
        </w:r>
      </w:ins>
      <w:ins w:id="42" w:author="durui (D)" w:date="2022-07-06T20:11:00Z">
        <w:r w:rsidR="00D86A7C">
          <w:rPr>
            <w:rFonts w:ascii="TimesNewRoman" w:eastAsia="TimesNewRoman" w:cs="TimesNewRoman"/>
            <w:sz w:val="20"/>
            <w:lang w:val="en-US" w:eastAsia="zh-CN"/>
          </w:rPr>
          <w:t>used by sensing responder</w:t>
        </w:r>
      </w:ins>
      <w:ins w:id="43" w:author="durui (D)" w:date="2022-07-06T20:18:00Z">
        <w:r w:rsidR="00713A91">
          <w:rPr>
            <w:rFonts w:ascii="TimesNewRoman" w:eastAsia="TimesNewRoman" w:cs="TimesNewRoman"/>
            <w:sz w:val="20"/>
            <w:lang w:val="en-US" w:eastAsia="zh-CN"/>
          </w:rPr>
          <w:t>s</w:t>
        </w:r>
      </w:ins>
      <w:ins w:id="44" w:author="durui (D)" w:date="2022-07-06T20:11:00Z">
        <w:r w:rsidR="00D86A7C">
          <w:rPr>
            <w:rFonts w:ascii="TimesNewRoman" w:eastAsia="TimesNewRoman" w:cs="TimesNewRoman"/>
            <w:sz w:val="20"/>
            <w:lang w:val="en-US" w:eastAsia="zh-CN"/>
          </w:rPr>
          <w:t xml:space="preserve"> to transmit and receive </w:t>
        </w:r>
      </w:ins>
      <w:ins w:id="45" w:author="durui (D)" w:date="2022-07-06T20:18:00Z">
        <w:r w:rsidR="00713A91">
          <w:rPr>
            <w:rFonts w:ascii="TimesNewRoman" w:eastAsia="TimesNewRoman" w:cs="TimesNewRoman"/>
            <w:sz w:val="20"/>
            <w:lang w:val="en-US" w:eastAsia="zh-CN"/>
          </w:rPr>
          <w:t xml:space="preserve">sensing </w:t>
        </w:r>
      </w:ins>
      <w:ins w:id="46" w:author="durui (D)" w:date="2022-07-06T20:14:00Z">
        <w:r w:rsidR="004A474F">
          <w:rPr>
            <w:rFonts w:ascii="TimesNewRoman" w:eastAsia="TimesNewRoman" w:cs="TimesNewRoman"/>
            <w:sz w:val="20"/>
            <w:lang w:val="en-US" w:eastAsia="zh-CN"/>
          </w:rPr>
          <w:t xml:space="preserve">PPDUs </w:t>
        </w:r>
      </w:ins>
      <w:ins w:id="47" w:author="durui (D)" w:date="2022-07-06T20:12:00Z">
        <w:r w:rsidR="00D86A7C">
          <w:rPr>
            <w:rFonts w:ascii="TimesNewRoman" w:eastAsia="TimesNewRoman" w:cs="TimesNewRoman"/>
            <w:sz w:val="20"/>
            <w:lang w:val="en-US" w:eastAsia="zh-CN"/>
          </w:rPr>
          <w:t xml:space="preserve">in sensing instance </w:t>
        </w:r>
      </w:ins>
      <w:ins w:id="48" w:author="durui (D)" w:date="2022-07-06T20:11:00Z">
        <w:r w:rsidR="00D86A7C">
          <w:rPr>
            <w:rFonts w:ascii="TimesNewRoman" w:eastAsia="TimesNewRoman" w:cs="TimesNewRoman"/>
            <w:sz w:val="20"/>
            <w:lang w:val="en-US" w:eastAsia="zh-CN"/>
          </w:rPr>
          <w:t xml:space="preserve">is indicated by the </w:t>
        </w:r>
      </w:ins>
      <w:ins w:id="49" w:author="durui (D)" w:date="2022-07-06T19:46:00Z">
        <w:r w:rsidR="00BA673D">
          <w:rPr>
            <w:rFonts w:ascii="TimesNewRoman" w:eastAsia="TimesNewRoman" w:cs="TimesNewRoman"/>
            <w:sz w:val="20"/>
            <w:lang w:val="en-US" w:eastAsia="zh-CN"/>
          </w:rPr>
          <w:t>First Beam Index field</w:t>
        </w:r>
      </w:ins>
      <w:ins w:id="50" w:author="durui (D)" w:date="2022-07-06T19:47:00Z">
        <w:r w:rsidR="00BA673D">
          <w:rPr>
            <w:rFonts w:ascii="TimesNewRoman" w:eastAsia="TimesNewRoman" w:cs="TimesNewRoman"/>
            <w:sz w:val="20"/>
            <w:lang w:val="en-US" w:eastAsia="zh-CN"/>
          </w:rPr>
          <w:t xml:space="preserve">. </w:t>
        </w:r>
      </w:ins>
      <w:ins w:id="51" w:author="durui (D)" w:date="2022-07-06T19:48:00Z">
        <w:r w:rsidR="00BA673D">
          <w:rPr>
            <w:rFonts w:ascii="TimesNewRoman" w:eastAsia="TimesNewRoman" w:cs="TimesNewRoman"/>
            <w:sz w:val="20"/>
            <w:lang w:val="en-US" w:eastAsia="zh-CN"/>
          </w:rPr>
          <w:t>The sensing responders will go through the Num TX</w:t>
        </w:r>
      </w:ins>
      <w:ins w:id="52" w:author="durui (D)" w:date="2022-07-06T19:49:00Z">
        <w:r w:rsidR="00BA673D">
          <w:rPr>
            <w:rFonts w:ascii="TimesNewRoman" w:eastAsia="TimesNewRoman" w:cs="TimesNewRoman"/>
            <w:sz w:val="20"/>
            <w:lang w:val="en-US" w:eastAsia="zh-CN"/>
          </w:rPr>
          <w:t xml:space="preserve"> Beams Per </w:t>
        </w:r>
        <w:proofErr w:type="spellStart"/>
        <w:r w:rsidR="00BA673D">
          <w:rPr>
            <w:rFonts w:ascii="TimesNewRoman" w:eastAsia="TimesNewRoman" w:cs="TimesNewRoman"/>
            <w:sz w:val="20"/>
            <w:lang w:val="en-US" w:eastAsia="zh-CN"/>
          </w:rPr>
          <w:t>Intance</w:t>
        </w:r>
        <w:proofErr w:type="spellEnd"/>
        <w:r w:rsidR="00BA673D">
          <w:rPr>
            <w:rFonts w:ascii="TimesNewRoman" w:eastAsia="TimesNewRoman" w:cs="TimesNewRoman"/>
            <w:sz w:val="20"/>
            <w:lang w:val="en-US" w:eastAsia="zh-CN"/>
          </w:rPr>
          <w:t xml:space="preserve"> beams to tra</w:t>
        </w:r>
      </w:ins>
      <w:ins w:id="53" w:author="durui (D)" w:date="2022-07-06T19:50:00Z">
        <w:r w:rsidR="00BA673D">
          <w:rPr>
            <w:rFonts w:ascii="TimesNewRoman" w:eastAsia="TimesNewRoman" w:cs="TimesNewRoman"/>
            <w:sz w:val="20"/>
            <w:lang w:val="en-US" w:eastAsia="zh-CN"/>
          </w:rPr>
          <w:t xml:space="preserve">nsmit and receive the </w:t>
        </w:r>
      </w:ins>
      <w:ins w:id="54" w:author="durui (D)" w:date="2022-07-06T20:23:00Z">
        <w:r w:rsidR="00713A91">
          <w:rPr>
            <w:rFonts w:ascii="TimesNewRoman" w:eastAsia="TimesNewRoman" w:cs="TimesNewRoman"/>
            <w:sz w:val="20"/>
            <w:lang w:val="en-US" w:eastAsia="zh-CN"/>
          </w:rPr>
          <w:t xml:space="preserve">sensing </w:t>
        </w:r>
      </w:ins>
      <w:ins w:id="55" w:author="durui (D)" w:date="2022-07-06T19:50:00Z">
        <w:r w:rsidR="00BA673D">
          <w:rPr>
            <w:rFonts w:ascii="TimesNewRoman" w:eastAsia="TimesNewRoman" w:cs="TimesNewRoman"/>
            <w:sz w:val="20"/>
            <w:lang w:val="en-US" w:eastAsia="zh-CN"/>
          </w:rPr>
          <w:t>PPDU</w:t>
        </w:r>
      </w:ins>
      <w:ins w:id="56" w:author="durui (D)" w:date="2022-07-06T20:19:00Z">
        <w:r w:rsidR="00713A91">
          <w:rPr>
            <w:rFonts w:ascii="TimesNewRoman" w:eastAsia="TimesNewRoman" w:cs="TimesNewRoman"/>
            <w:sz w:val="20"/>
            <w:lang w:val="en-US" w:eastAsia="zh-CN"/>
          </w:rPr>
          <w:t>s</w:t>
        </w:r>
      </w:ins>
      <w:ins w:id="57" w:author="durui (D)" w:date="2022-07-06T19:49:00Z">
        <w:r w:rsidR="00BA673D" w:rsidRPr="00070F9A">
          <w:rPr>
            <w:rFonts w:ascii="TimesNewRoman" w:eastAsia="TimesNewRoman" w:cs="TimesNewRoman"/>
            <w:sz w:val="20"/>
            <w:lang w:val="en-US" w:eastAsia="zh-CN"/>
          </w:rPr>
          <w:t xml:space="preserve">. </w:t>
        </w:r>
      </w:ins>
      <w:ins w:id="58" w:author="durui (D)" w:date="2022-07-06T20:38:00Z">
        <w:r w:rsidR="001C5749" w:rsidRPr="00070F9A">
          <w:rPr>
            <w:rFonts w:ascii="TimesNewRoman" w:eastAsia="TimesNewRoman" w:cs="TimesNewRoman"/>
            <w:sz w:val="20"/>
            <w:lang w:val="en-US" w:eastAsia="zh-CN"/>
          </w:rPr>
          <w:t>If the sounding phase of multiple responders in coordinated monostatic sensing instance happens in parallel, sensing initiator</w:t>
        </w:r>
      </w:ins>
      <w:ins w:id="59" w:author="durui (D)" w:date="2022-07-08T17:16:00Z">
        <w:r w:rsidR="0059151E">
          <w:rPr>
            <w:rFonts w:ascii="TimesNewRoman" w:eastAsia="TimesNewRoman" w:cs="TimesNewRoman"/>
            <w:sz w:val="20"/>
            <w:lang w:val="en-US" w:eastAsia="zh-CN"/>
          </w:rPr>
          <w:t xml:space="preserve"> should</w:t>
        </w:r>
      </w:ins>
      <w:ins w:id="60" w:author="durui (D)" w:date="2022-07-06T20:38:00Z">
        <w:r w:rsidR="001C5749" w:rsidRPr="00070F9A">
          <w:rPr>
            <w:rFonts w:ascii="TimesNewRoman" w:eastAsia="TimesNewRoman" w:cs="TimesNewRoman"/>
            <w:sz w:val="20"/>
            <w:lang w:val="en-US" w:eastAsia="zh-CN"/>
          </w:rPr>
          <w:t xml:space="preserve"> assign different Transmit/Receive beams to different responders to avoid the interference across multiple responders</w:t>
        </w:r>
      </w:ins>
      <w:ins w:id="61" w:author="durui (D)" w:date="2022-07-08T17:17:00Z">
        <w:r w:rsidR="008615C4">
          <w:rPr>
            <w:rFonts w:ascii="TimesNewRoman" w:eastAsia="TimesNewRoman" w:cs="TimesNewRoman"/>
            <w:sz w:val="20"/>
            <w:lang w:val="en-US" w:eastAsia="zh-CN"/>
          </w:rPr>
          <w:t xml:space="preserve"> by </w:t>
        </w:r>
      </w:ins>
      <w:ins w:id="62" w:author="durui (D)" w:date="2022-07-08T18:12:00Z">
        <w:r w:rsidR="00BD7A96">
          <w:rPr>
            <w:rFonts w:ascii="TimesNewRoman" w:eastAsia="TimesNewRoman" w:cs="TimesNewRoman"/>
            <w:sz w:val="20"/>
            <w:lang w:val="en-US" w:eastAsia="zh-CN"/>
          </w:rPr>
          <w:t xml:space="preserve">setting TX </w:t>
        </w:r>
      </w:ins>
      <w:ins w:id="63" w:author="durui (D)" w:date="2022-07-08T18:14:00Z">
        <w:r w:rsidR="00BD7A96">
          <w:rPr>
            <w:rFonts w:ascii="TimesNewRoman" w:eastAsia="TimesNewRoman" w:cs="TimesNewRoman"/>
            <w:sz w:val="20"/>
            <w:lang w:val="en-US" w:eastAsia="zh-CN"/>
          </w:rPr>
          <w:t>B</w:t>
        </w:r>
      </w:ins>
      <w:ins w:id="64" w:author="durui (D)" w:date="2022-07-08T18:12:00Z">
        <w:r w:rsidR="00BD7A96">
          <w:rPr>
            <w:rFonts w:ascii="TimesNewRoman" w:eastAsia="TimesNewRoman" w:cs="TimesNewRoman"/>
            <w:sz w:val="20"/>
            <w:lang w:val="en-US" w:eastAsia="zh-CN"/>
          </w:rPr>
          <w:t xml:space="preserve">eam </w:t>
        </w:r>
      </w:ins>
      <w:ins w:id="65" w:author="durui (D)" w:date="2022-07-08T18:14:00Z">
        <w:r w:rsidR="00BD7A96">
          <w:rPr>
            <w:rFonts w:ascii="TimesNewRoman" w:eastAsia="TimesNewRoman" w:cs="TimesNewRoman"/>
            <w:sz w:val="20"/>
            <w:lang w:val="en-US" w:eastAsia="zh-CN"/>
          </w:rPr>
          <w:t>L</w:t>
        </w:r>
      </w:ins>
      <w:ins w:id="66" w:author="durui (D)" w:date="2022-07-08T18:12:00Z">
        <w:r w:rsidR="00BD7A96">
          <w:rPr>
            <w:rFonts w:ascii="TimesNewRoman" w:eastAsia="TimesNewRoman" w:cs="TimesNewRoman"/>
            <w:sz w:val="20"/>
            <w:lang w:val="en-US" w:eastAsia="zh-CN"/>
          </w:rPr>
          <w:t xml:space="preserve">ist </w:t>
        </w:r>
        <w:proofErr w:type="spellStart"/>
        <w:r w:rsidR="00BD7A96">
          <w:rPr>
            <w:rFonts w:ascii="TimesNewRoman" w:eastAsia="TimesNewRoman" w:cs="TimesNewRoman"/>
            <w:sz w:val="20"/>
            <w:lang w:val="en-US" w:eastAsia="zh-CN"/>
          </w:rPr>
          <w:t>subelement</w:t>
        </w:r>
        <w:proofErr w:type="spellEnd"/>
        <w:r w:rsidR="00BD7A96">
          <w:rPr>
            <w:rFonts w:ascii="TimesNewRoman" w:eastAsia="TimesNewRoman" w:cs="TimesNewRoman"/>
            <w:sz w:val="20"/>
            <w:lang w:val="en-US" w:eastAsia="zh-CN"/>
          </w:rPr>
          <w:t xml:space="preserve"> in the DMG Sensing </w:t>
        </w:r>
      </w:ins>
      <w:ins w:id="67" w:author="durui (D)" w:date="2022-07-08T18:14:00Z">
        <w:r w:rsidR="00BD7A96">
          <w:rPr>
            <w:rFonts w:ascii="TimesNewRoman" w:eastAsia="TimesNewRoman" w:cs="TimesNewRoman"/>
            <w:sz w:val="20"/>
            <w:lang w:val="en-US" w:eastAsia="zh-CN"/>
          </w:rPr>
          <w:t>Measurement S</w:t>
        </w:r>
      </w:ins>
      <w:ins w:id="68" w:author="durui (D)" w:date="2022-07-08T18:15:00Z">
        <w:r w:rsidR="00BD7A96">
          <w:rPr>
            <w:rFonts w:ascii="TimesNewRoman" w:eastAsia="TimesNewRoman" w:cs="TimesNewRoman"/>
            <w:sz w:val="20"/>
            <w:lang w:val="en-US" w:eastAsia="zh-CN"/>
          </w:rPr>
          <w:t>etup element</w:t>
        </w:r>
      </w:ins>
      <w:ins w:id="69" w:author="durui (D)" w:date="2022-07-08T18:12:00Z">
        <w:r w:rsidR="00BD7A96">
          <w:rPr>
            <w:rFonts w:ascii="TimesNewRoman" w:eastAsia="TimesNewRoman" w:cs="TimesNewRoman"/>
            <w:sz w:val="20"/>
            <w:lang w:val="en-US" w:eastAsia="zh-CN"/>
          </w:rPr>
          <w:t xml:space="preserve"> and </w:t>
        </w:r>
      </w:ins>
      <w:ins w:id="70" w:author="durui (D)" w:date="2022-07-08T17:17:00Z">
        <w:r w:rsidR="008615C4">
          <w:rPr>
            <w:rFonts w:ascii="TimesNewRoman" w:eastAsia="TimesNewRoman" w:cs="TimesNewRoman"/>
            <w:sz w:val="20"/>
            <w:lang w:val="en-US" w:eastAsia="zh-CN"/>
          </w:rPr>
          <w:t xml:space="preserve">indicating the First Beam Index field </w:t>
        </w:r>
      </w:ins>
      <w:ins w:id="71" w:author="durui (D)" w:date="2022-07-08T17:18:00Z">
        <w:r w:rsidR="008615C4">
          <w:rPr>
            <w:rFonts w:ascii="TimesNewRoman" w:eastAsia="TimesNewRoman" w:cs="TimesNewRoman"/>
            <w:sz w:val="20"/>
            <w:lang w:val="en-US" w:eastAsia="zh-CN"/>
          </w:rPr>
          <w:t xml:space="preserve">in TDD </w:t>
        </w:r>
      </w:ins>
      <w:ins w:id="72" w:author="durui (D)" w:date="2022-07-08T17:22:00Z">
        <w:r w:rsidR="008615C4">
          <w:rPr>
            <w:rFonts w:ascii="TimesNewRoman" w:eastAsia="TimesNewRoman" w:cs="TimesNewRoman"/>
            <w:sz w:val="20"/>
            <w:lang w:val="en-US" w:eastAsia="zh-CN"/>
          </w:rPr>
          <w:t xml:space="preserve">Beamforming Information </w:t>
        </w:r>
      </w:ins>
      <w:ins w:id="73" w:author="durui (D)" w:date="2022-07-08T17:23:00Z">
        <w:r w:rsidR="008615C4">
          <w:rPr>
            <w:rFonts w:ascii="TimesNewRoman" w:eastAsia="TimesNewRoman" w:cs="TimesNewRoman"/>
            <w:sz w:val="20"/>
            <w:lang w:val="en-US" w:eastAsia="zh-CN"/>
          </w:rPr>
          <w:t xml:space="preserve">field of DMG </w:t>
        </w:r>
      </w:ins>
      <w:ins w:id="74" w:author="durui (D)" w:date="2022-07-08T17:29:00Z">
        <w:r w:rsidR="00802B9A">
          <w:rPr>
            <w:rFonts w:ascii="TimesNewRoman" w:eastAsia="TimesNewRoman" w:cs="TimesNewRoman"/>
            <w:sz w:val="20"/>
            <w:lang w:val="en-US" w:eastAsia="zh-CN"/>
          </w:rPr>
          <w:t>S</w:t>
        </w:r>
      </w:ins>
      <w:ins w:id="75" w:author="durui (D)" w:date="2022-07-08T17:23:00Z">
        <w:r w:rsidR="008615C4">
          <w:rPr>
            <w:rFonts w:ascii="TimesNewRoman" w:eastAsia="TimesNewRoman" w:cs="TimesNewRoman"/>
            <w:sz w:val="20"/>
            <w:lang w:val="en-US" w:eastAsia="zh-CN"/>
          </w:rPr>
          <w:t xml:space="preserve">ensing </w:t>
        </w:r>
      </w:ins>
      <w:ins w:id="76" w:author="durui (D)" w:date="2022-07-08T17:30:00Z">
        <w:r w:rsidR="00802B9A">
          <w:rPr>
            <w:rFonts w:ascii="TimesNewRoman" w:eastAsia="TimesNewRoman" w:cs="TimesNewRoman"/>
            <w:sz w:val="20"/>
            <w:lang w:val="en-US" w:eastAsia="zh-CN"/>
          </w:rPr>
          <w:t>R</w:t>
        </w:r>
      </w:ins>
      <w:ins w:id="77" w:author="durui (D)" w:date="2022-07-08T17:23:00Z">
        <w:r w:rsidR="008615C4">
          <w:rPr>
            <w:rFonts w:ascii="TimesNewRoman" w:eastAsia="TimesNewRoman" w:cs="TimesNewRoman"/>
            <w:sz w:val="20"/>
            <w:lang w:val="en-US" w:eastAsia="zh-CN"/>
          </w:rPr>
          <w:t xml:space="preserve">equest </w:t>
        </w:r>
      </w:ins>
      <w:ins w:id="78" w:author="durui (D)" w:date="2022-07-08T17:24:00Z">
        <w:r w:rsidR="008615C4">
          <w:rPr>
            <w:rFonts w:ascii="TimesNewRoman" w:eastAsia="TimesNewRoman" w:cs="TimesNewRoman"/>
            <w:sz w:val="20"/>
            <w:lang w:val="en-US" w:eastAsia="zh-CN"/>
          </w:rPr>
          <w:t>frame</w:t>
        </w:r>
      </w:ins>
      <w:ins w:id="79" w:author="durui (D)" w:date="2022-07-08T17:29:00Z">
        <w:r w:rsidR="00802B9A">
          <w:rPr>
            <w:rFonts w:ascii="TimesNewRoman" w:eastAsia="TimesNewRoman" w:cs="TimesNewRoman"/>
            <w:sz w:val="20"/>
            <w:lang w:val="en-US" w:eastAsia="zh-CN"/>
          </w:rPr>
          <w:t xml:space="preserve">. </w:t>
        </w:r>
      </w:ins>
      <w:bookmarkStart w:id="80" w:name="_GoBack"/>
      <w:bookmarkEnd w:id="80"/>
      <w:ins w:id="81" w:author="durui (D)" w:date="2022-07-06T19:52:00Z">
        <w:r w:rsidR="00BA673D">
          <w:rPr>
            <w:rFonts w:ascii="TimesNewRoman" w:eastAsia="TimesNewRoman" w:cs="TimesNewRoman"/>
            <w:sz w:val="20"/>
            <w:lang w:val="en-US" w:eastAsia="zh-CN"/>
          </w:rPr>
          <w:t xml:space="preserve">If the Repeat </w:t>
        </w:r>
      </w:ins>
      <w:proofErr w:type="gramStart"/>
      <w:ins w:id="82" w:author="durui (D)" w:date="2022-07-06T19:54:00Z">
        <w:r w:rsidR="00B01BE3">
          <w:rPr>
            <w:rFonts w:ascii="TimesNewRoman" w:eastAsia="TimesNewRoman" w:cs="TimesNewRoman"/>
            <w:sz w:val="20"/>
            <w:lang w:val="en-US" w:eastAsia="zh-CN"/>
          </w:rPr>
          <w:t>P</w:t>
        </w:r>
      </w:ins>
      <w:ins w:id="83" w:author="durui (D)" w:date="2022-07-06T19:52:00Z">
        <w:r w:rsidR="00BA673D">
          <w:rPr>
            <w:rFonts w:ascii="TimesNewRoman" w:eastAsia="TimesNewRoman" w:cs="TimesNewRoman"/>
            <w:sz w:val="20"/>
            <w:lang w:val="en-US" w:eastAsia="zh-CN"/>
          </w:rPr>
          <w:t>er</w:t>
        </w:r>
        <w:proofErr w:type="gramEnd"/>
        <w:r w:rsidR="00BA673D">
          <w:rPr>
            <w:rFonts w:ascii="TimesNewRoman" w:eastAsia="TimesNewRoman" w:cs="TimesNewRoman"/>
            <w:sz w:val="20"/>
            <w:lang w:val="en-US" w:eastAsia="zh-CN"/>
          </w:rPr>
          <w:t xml:space="preserve"> Instance field of the Sche</w:t>
        </w:r>
        <w:r w:rsidR="00B01BE3">
          <w:rPr>
            <w:rFonts w:ascii="TimesNewRoman" w:eastAsia="TimesNewRoman" w:cs="TimesNewRoman"/>
            <w:sz w:val="20"/>
            <w:lang w:val="en-US" w:eastAsia="zh-CN"/>
          </w:rPr>
          <w:t xml:space="preserve">duling </w:t>
        </w:r>
        <w:proofErr w:type="spellStart"/>
        <w:r w:rsidR="00B01BE3">
          <w:rPr>
            <w:rFonts w:ascii="TimesNewRoman" w:eastAsia="TimesNewRoman" w:cs="TimesNewRoman"/>
            <w:sz w:val="20"/>
            <w:lang w:val="en-US" w:eastAsia="zh-CN"/>
          </w:rPr>
          <w:t>subelement</w:t>
        </w:r>
        <w:proofErr w:type="spellEnd"/>
        <w:r w:rsidR="00B01BE3">
          <w:rPr>
            <w:rFonts w:ascii="TimesNewRoman" w:eastAsia="TimesNewRoman" w:cs="TimesNewRoman"/>
            <w:sz w:val="20"/>
            <w:lang w:val="en-US" w:eastAsia="zh-CN"/>
          </w:rPr>
          <w:t xml:space="preserve"> </w:t>
        </w:r>
      </w:ins>
      <w:ins w:id="84" w:author="durui (D)" w:date="2022-07-06T19:57:00Z">
        <w:r w:rsidR="00B01BE3">
          <w:rPr>
            <w:rFonts w:ascii="TimesNewRoman" w:eastAsia="TimesNewRoman" w:cs="TimesNewRoman"/>
            <w:sz w:val="20"/>
            <w:lang w:val="en-US" w:eastAsia="zh-CN"/>
          </w:rPr>
          <w:t>(</w:t>
        </w:r>
        <w:r w:rsidR="00B01BE3" w:rsidRPr="00B01BE3">
          <w:rPr>
            <w:rFonts w:ascii="TimesNewRoman" w:eastAsia="TimesNewRoman" w:cs="TimesNewRoman"/>
            <w:i/>
            <w:sz w:val="20"/>
            <w:lang w:val="en-US" w:eastAsia="zh-CN"/>
          </w:rPr>
          <w:t>N</w:t>
        </w:r>
        <w:r w:rsidR="00B01BE3" w:rsidRPr="00B01BE3">
          <w:rPr>
            <w:rFonts w:ascii="TimesNewRoman" w:eastAsia="TimesNewRoman" w:cs="TimesNewRoman"/>
            <w:i/>
            <w:sz w:val="20"/>
            <w:vertAlign w:val="subscript"/>
            <w:lang w:val="en-US" w:eastAsia="zh-CN"/>
          </w:rPr>
          <w:t>RI</w:t>
        </w:r>
        <w:r w:rsidR="00B01BE3">
          <w:rPr>
            <w:rFonts w:ascii="TimesNewRoman" w:eastAsia="TimesNewRoman" w:cs="TimesNewRoman"/>
            <w:sz w:val="20"/>
            <w:lang w:val="en-US" w:eastAsia="zh-CN"/>
          </w:rPr>
          <w:t xml:space="preserve">) </w:t>
        </w:r>
      </w:ins>
      <w:ins w:id="85" w:author="durui (D)" w:date="2022-07-06T19:52:00Z">
        <w:r w:rsidR="00B01BE3">
          <w:rPr>
            <w:rFonts w:ascii="TimesNewRoman" w:eastAsia="TimesNewRoman" w:cs="TimesNewRoman"/>
            <w:sz w:val="20"/>
            <w:lang w:val="en-US" w:eastAsia="zh-CN"/>
          </w:rPr>
          <w:t xml:space="preserve">is greater than 1, the sensing </w:t>
        </w:r>
      </w:ins>
      <w:ins w:id="86" w:author="durui (D)" w:date="2022-07-06T19:54:00Z">
        <w:r w:rsidR="00B01BE3">
          <w:rPr>
            <w:rFonts w:ascii="TimesNewRoman" w:eastAsia="TimesNewRoman" w:cs="TimesNewRoman"/>
            <w:sz w:val="20"/>
            <w:lang w:val="en-US" w:eastAsia="zh-CN"/>
          </w:rPr>
          <w:t>responder</w:t>
        </w:r>
      </w:ins>
      <w:ins w:id="87" w:author="durui (D)" w:date="2022-07-06T19:52:00Z">
        <w:r w:rsidR="00B01BE3">
          <w:rPr>
            <w:rFonts w:ascii="TimesNewRoman" w:eastAsia="TimesNewRoman" w:cs="TimesNewRoman"/>
            <w:sz w:val="20"/>
            <w:lang w:val="en-US" w:eastAsia="zh-CN"/>
          </w:rPr>
          <w:t xml:space="preserve"> will cover the Num TX </w:t>
        </w:r>
      </w:ins>
      <w:ins w:id="88" w:author="durui (D)" w:date="2022-07-06T19:53:00Z">
        <w:r w:rsidR="00713A91">
          <w:rPr>
            <w:rFonts w:ascii="TimesNewRoman" w:eastAsia="TimesNewRoman" w:cs="TimesNewRoman"/>
            <w:sz w:val="20"/>
            <w:lang w:val="en-US" w:eastAsia="zh-CN"/>
          </w:rPr>
          <w:t xml:space="preserve">beams Per Instance </w:t>
        </w:r>
        <w:r w:rsidR="00B01BE3">
          <w:rPr>
            <w:rFonts w:ascii="TimesNewRoman" w:eastAsia="TimesNewRoman" w:cs="TimesNewRoman"/>
            <w:sz w:val="20"/>
            <w:lang w:val="en-US" w:eastAsia="zh-CN"/>
          </w:rPr>
          <w:t xml:space="preserve">Beams in instance </w:t>
        </w:r>
      </w:ins>
      <w:ins w:id="89" w:author="durui (D)" w:date="2022-07-06T19:56:00Z">
        <w:r w:rsidR="00B01BE3" w:rsidRPr="00B01BE3">
          <w:rPr>
            <w:rFonts w:ascii="TimesNewRoman" w:eastAsia="TimesNewRoman" w:cs="TimesNewRoman"/>
            <w:i/>
            <w:sz w:val="20"/>
            <w:lang w:val="en-US" w:eastAsia="zh-CN"/>
          </w:rPr>
          <w:t>N</w:t>
        </w:r>
        <w:r w:rsidR="00B01BE3" w:rsidRPr="00B01BE3">
          <w:rPr>
            <w:rFonts w:ascii="TimesNewRoman" w:eastAsia="TimesNewRoman" w:cs="TimesNewRoman"/>
            <w:i/>
            <w:sz w:val="20"/>
            <w:vertAlign w:val="subscript"/>
            <w:lang w:val="en-US" w:eastAsia="zh-CN"/>
          </w:rPr>
          <w:t>RI</w:t>
        </w:r>
        <w:r w:rsidR="00B01BE3" w:rsidRPr="00B01BE3">
          <w:rPr>
            <w:rFonts w:ascii="TimesNewRoman" w:eastAsia="TimesNewRoman" w:cs="TimesNewRoman"/>
            <w:i/>
            <w:sz w:val="20"/>
            <w:lang w:val="en-US" w:eastAsia="zh-CN"/>
          </w:rPr>
          <w:t xml:space="preserve"> </w:t>
        </w:r>
      </w:ins>
      <w:ins w:id="90" w:author="durui (D)" w:date="2022-07-06T19:53:00Z">
        <w:r w:rsidR="00B01BE3">
          <w:rPr>
            <w:rFonts w:ascii="TimesNewRoman" w:eastAsia="TimesNewRoman" w:cs="TimesNewRoman"/>
            <w:sz w:val="20"/>
            <w:lang w:val="en-US" w:eastAsia="zh-CN"/>
          </w:rPr>
          <w:t>times</w:t>
        </w:r>
      </w:ins>
      <w:ins w:id="91" w:author="durui (D)" w:date="2022-07-06T19:58:00Z">
        <w:r w:rsidR="009E6A99">
          <w:rPr>
            <w:rFonts w:ascii="TimesNewRoman" w:eastAsia="TimesNewRoman" w:cs="TimesNewRoman"/>
            <w:sz w:val="20"/>
            <w:lang w:val="en-US" w:eastAsia="zh-CN"/>
          </w:rPr>
          <w:t xml:space="preserve">. All the </w:t>
        </w:r>
      </w:ins>
      <w:ins w:id="92" w:author="durui (D)" w:date="2022-07-06T20:20:00Z">
        <w:r w:rsidR="00713A91">
          <w:rPr>
            <w:rFonts w:ascii="TimesNewRoman" w:eastAsia="TimesNewRoman" w:cs="TimesNewRoman"/>
            <w:sz w:val="20"/>
            <w:lang w:val="en-US" w:eastAsia="zh-CN"/>
          </w:rPr>
          <w:t xml:space="preserve">sensing </w:t>
        </w:r>
      </w:ins>
      <w:ins w:id="93" w:author="durui (D)" w:date="2022-07-06T19:58:00Z">
        <w:r w:rsidR="009E6A99">
          <w:rPr>
            <w:rFonts w:ascii="TimesNewRoman" w:eastAsia="TimesNewRoman" w:cs="TimesNewRoman"/>
            <w:sz w:val="20"/>
            <w:lang w:val="en-US" w:eastAsia="zh-CN"/>
          </w:rPr>
          <w:t>PPDUs transmitted and received by the sensing responders shall be separated by SIFS.</w:t>
        </w:r>
      </w:ins>
      <w:ins w:id="94" w:author="durui (D)" w:date="2022-07-06T19:59:00Z">
        <w:r w:rsidR="009E6A99">
          <w:rPr>
            <w:rFonts w:ascii="TimesNewRoman" w:eastAsia="TimesNewRoman" w:cs="TimesNewRoman"/>
            <w:sz w:val="20"/>
            <w:lang w:val="en-US" w:eastAsia="zh-CN"/>
          </w:rPr>
          <w:t xml:space="preserve"> </w:t>
        </w:r>
      </w:ins>
      <w:ins w:id="95" w:author="durui (D)" w:date="2022-07-06T20:05:00Z">
        <w:r w:rsidR="00EF6E71">
          <w:rPr>
            <w:rFonts w:ascii="TimesNewRoman" w:eastAsia="TimesNewRoman" w:cs="TimesNewRoman"/>
            <w:sz w:val="20"/>
            <w:lang w:val="en-US" w:eastAsia="zh-CN"/>
          </w:rPr>
          <w:t xml:space="preserve">If </w:t>
        </w:r>
      </w:ins>
      <w:ins w:id="96" w:author="durui (D)" w:date="2022-07-06T20:06:00Z">
        <w:r w:rsidR="00EF6E71">
          <w:rPr>
            <w:rFonts w:ascii="TimesNewRoman" w:eastAsia="TimesNewRoman" w:cs="TimesNewRoman"/>
            <w:sz w:val="20"/>
            <w:lang w:val="en-US" w:eastAsia="zh-CN"/>
          </w:rPr>
          <w:t>report</w:t>
        </w:r>
      </w:ins>
      <w:ins w:id="97" w:author="durui (D)" w:date="2022-07-06T20:05:00Z">
        <w:r w:rsidR="00EF6E71">
          <w:rPr>
            <w:rFonts w:ascii="TimesNewRoman" w:eastAsia="TimesNewRoman" w:cs="TimesNewRoman"/>
            <w:sz w:val="20"/>
            <w:lang w:val="en-US" w:eastAsia="zh-CN"/>
          </w:rPr>
          <w:t xml:space="preserve"> is </w:t>
        </w:r>
      </w:ins>
      <w:ins w:id="98" w:author="durui (D)" w:date="2022-07-06T20:06:00Z">
        <w:r w:rsidR="00EF6E71">
          <w:rPr>
            <w:rFonts w:ascii="TimesNewRoman" w:eastAsia="TimesNewRoman" w:cs="TimesNewRoman"/>
            <w:sz w:val="20"/>
            <w:lang w:val="en-US" w:eastAsia="zh-CN"/>
          </w:rPr>
          <w:t xml:space="preserve">configured in the sensing instance, </w:t>
        </w:r>
      </w:ins>
      <w:ins w:id="99" w:author="durui (D)" w:date="2022-07-06T19:59:00Z">
        <w:r w:rsidR="009E6A99">
          <w:rPr>
            <w:rFonts w:ascii="TimesNewRoman" w:eastAsia="TimesNewRoman" w:cs="TimesNewRoman"/>
            <w:sz w:val="20"/>
            <w:lang w:val="en-US" w:eastAsia="zh-CN"/>
          </w:rPr>
          <w:t>sensing responder</w:t>
        </w:r>
      </w:ins>
      <w:ins w:id="100" w:author="durui (D)" w:date="2022-07-06T20:23:00Z">
        <w:r w:rsidR="00F2775A">
          <w:rPr>
            <w:rFonts w:ascii="TimesNewRoman" w:eastAsia="TimesNewRoman" w:cs="TimesNewRoman"/>
            <w:sz w:val="20"/>
            <w:lang w:val="en-US" w:eastAsia="zh-CN"/>
          </w:rPr>
          <w:t>s</w:t>
        </w:r>
      </w:ins>
      <w:ins w:id="101" w:author="durui (D)" w:date="2022-07-06T19:59:00Z">
        <w:r w:rsidR="009E6A99">
          <w:rPr>
            <w:rFonts w:ascii="TimesNewRoman" w:eastAsia="TimesNewRoman" w:cs="TimesNewRoman"/>
            <w:sz w:val="20"/>
            <w:lang w:val="en-US" w:eastAsia="zh-CN"/>
          </w:rPr>
          <w:t xml:space="preserve"> shall </w:t>
        </w:r>
      </w:ins>
      <w:ins w:id="102" w:author="durui (D)" w:date="2022-07-06T20:05:00Z">
        <w:r w:rsidR="00EF6E71">
          <w:rPr>
            <w:rFonts w:ascii="TimesNewRoman" w:eastAsia="TimesNewRoman" w:cs="TimesNewRoman"/>
            <w:sz w:val="20"/>
            <w:lang w:val="en-US" w:eastAsia="zh-CN"/>
          </w:rPr>
          <w:t>report</w:t>
        </w:r>
      </w:ins>
      <w:ins w:id="103" w:author="durui (D)" w:date="2022-07-06T19:59:00Z">
        <w:r w:rsidR="009E6A99">
          <w:rPr>
            <w:rFonts w:ascii="TimesNewRoman" w:eastAsia="TimesNewRoman" w:cs="TimesNewRoman"/>
            <w:sz w:val="20"/>
            <w:lang w:val="en-US" w:eastAsia="zh-CN"/>
          </w:rPr>
          <w:t xml:space="preserve"> </w:t>
        </w:r>
      </w:ins>
      <w:ins w:id="104" w:author="durui (D)" w:date="2022-07-06T20:01:00Z">
        <w:r w:rsidR="009E6A99">
          <w:rPr>
            <w:rFonts w:ascii="TimesNewRoman" w:eastAsia="TimesNewRoman" w:cs="TimesNewRoman"/>
            <w:sz w:val="20"/>
            <w:lang w:val="en-US" w:eastAsia="zh-CN"/>
          </w:rPr>
          <w:t>no longer than SIFS after the</w:t>
        </w:r>
      </w:ins>
      <w:ins w:id="105" w:author="durui (D)" w:date="2022-07-06T20:03:00Z">
        <w:r w:rsidR="00EF6E71">
          <w:rPr>
            <w:rFonts w:ascii="TimesNewRoman" w:eastAsia="TimesNewRoman" w:cs="TimesNewRoman"/>
            <w:sz w:val="20"/>
            <w:lang w:val="en-US" w:eastAsia="zh-CN"/>
          </w:rPr>
          <w:t xml:space="preserve"> </w:t>
        </w:r>
      </w:ins>
      <w:ins w:id="106" w:author="durui (D)" w:date="2022-07-06T20:24:00Z">
        <w:r w:rsidR="00F2775A">
          <w:rPr>
            <w:rFonts w:ascii="TimesNewRoman" w:eastAsia="TimesNewRoman" w:cs="TimesNewRoman"/>
            <w:sz w:val="20"/>
            <w:lang w:val="en-US" w:eastAsia="zh-CN"/>
          </w:rPr>
          <w:t xml:space="preserve">last </w:t>
        </w:r>
      </w:ins>
      <w:ins w:id="107" w:author="durui (D)" w:date="2022-07-06T20:03:00Z">
        <w:r w:rsidR="00EF6E71">
          <w:rPr>
            <w:rFonts w:ascii="TimesNewRoman" w:eastAsia="TimesNewRoman" w:cs="TimesNewRoman"/>
            <w:sz w:val="20"/>
            <w:lang w:val="en-US" w:eastAsia="zh-CN"/>
          </w:rPr>
          <w:t xml:space="preserve">monostatic PPDU or </w:t>
        </w:r>
      </w:ins>
      <w:ins w:id="108" w:author="durui (D)" w:date="2022-07-06T20:04:00Z">
        <w:r w:rsidR="00EF6E71">
          <w:rPr>
            <w:rFonts w:ascii="TimesNewRoman" w:eastAsia="TimesNewRoman" w:cs="TimesNewRoman"/>
            <w:sz w:val="20"/>
            <w:lang w:val="en-US" w:eastAsia="zh-CN"/>
          </w:rPr>
          <w:t xml:space="preserve">after the polling by sensing initiator. </w:t>
        </w:r>
      </w:ins>
      <w:ins w:id="109" w:author="durui (D)" w:date="2022-07-06T20:06:00Z">
        <w:r w:rsidR="0057776E">
          <w:rPr>
            <w:rFonts w:ascii="TimesNewRoman" w:eastAsia="TimesNewRoman" w:cs="TimesNewRoman"/>
            <w:sz w:val="20"/>
            <w:lang w:val="en-US" w:eastAsia="zh-CN"/>
          </w:rPr>
          <w:t>The</w:t>
        </w:r>
      </w:ins>
      <w:ins w:id="110" w:author="durui (D)" w:date="2022-07-06T20:07:00Z">
        <w:r w:rsidR="0057776E">
          <w:rPr>
            <w:rFonts w:ascii="TimesNewRoman" w:eastAsia="TimesNewRoman" w:cs="TimesNewRoman"/>
            <w:sz w:val="20"/>
            <w:lang w:val="en-US" w:eastAsia="zh-CN"/>
          </w:rPr>
          <w:t xml:space="preserve"> report may be based on Channel Measurement Feedback elements or DMG </w:t>
        </w:r>
        <w:proofErr w:type="spellStart"/>
        <w:r w:rsidR="0057776E">
          <w:rPr>
            <w:rFonts w:ascii="TimesNewRoman" w:eastAsia="TimesNewRoman" w:cs="TimesNewRoman"/>
            <w:sz w:val="20"/>
            <w:lang w:val="en-US" w:eastAsia="zh-CN"/>
          </w:rPr>
          <w:t>Sesnsing</w:t>
        </w:r>
        <w:proofErr w:type="spellEnd"/>
        <w:r w:rsidR="0057776E">
          <w:rPr>
            <w:rFonts w:ascii="TimesNewRoman" w:eastAsia="TimesNewRoman" w:cs="TimesNewRoman"/>
            <w:sz w:val="20"/>
            <w:lang w:val="en-US" w:eastAsia="zh-CN"/>
          </w:rPr>
          <w:t xml:space="preserve"> Report elements. The presence </w:t>
        </w:r>
      </w:ins>
      <w:ins w:id="111" w:author="durui (D)" w:date="2022-07-06T20:08:00Z">
        <w:r w:rsidR="0057776E">
          <w:rPr>
            <w:rFonts w:ascii="TimesNewRoman" w:eastAsia="TimesNewRoman" w:cs="TimesNewRoman"/>
            <w:sz w:val="20"/>
            <w:lang w:val="en-US" w:eastAsia="zh-CN"/>
          </w:rPr>
          <w:t>and type of the report is indicated by the Report Control field of the DMG Sensing Report Element</w:t>
        </w:r>
      </w:ins>
      <w:ins w:id="112" w:author="durui (D)" w:date="2022-07-06T20:39:00Z">
        <w:r w:rsidR="00F26F8D">
          <w:rPr>
            <w:rFonts w:ascii="TimesNewRoman" w:eastAsia="TimesNewRoman" w:cs="TimesNewRoman"/>
            <w:sz w:val="20"/>
            <w:lang w:val="en-US" w:eastAsia="zh-CN"/>
          </w:rPr>
          <w:t xml:space="preserve"> </w:t>
        </w:r>
        <w:r w:rsidR="00B154C4">
          <w:rPr>
            <w:rFonts w:ascii="TimesNewRoman" w:eastAsia="TimesNewRoman" w:cs="TimesNewRoman"/>
            <w:sz w:val="20"/>
            <w:lang w:val="en-US" w:eastAsia="zh-CN"/>
          </w:rPr>
          <w:t>(</w:t>
        </w:r>
      </w:ins>
      <w:ins w:id="113" w:author="durui (D)" w:date="2022-07-08T10:04:00Z">
        <w:r w:rsidR="0021550F">
          <w:rPr>
            <w:rFonts w:ascii="TimesNewRoman" w:eastAsia="TimesNewRoman" w:cs="TimesNewRoman"/>
            <w:sz w:val="20"/>
            <w:lang w:val="en-US" w:eastAsia="zh-CN"/>
          </w:rPr>
          <w:t>#52, #449).</w:t>
        </w:r>
      </w:ins>
      <w:commentRangeEnd w:id="17"/>
      <w:r w:rsidR="00FF4999">
        <w:rPr>
          <w:rStyle w:val="aa"/>
          <w:lang w:val="x-none"/>
        </w:rPr>
        <w:commentReference w:id="17"/>
      </w:r>
    </w:p>
    <w:p w14:paraId="177B8E59" w14:textId="77777777" w:rsidR="00F2149F" w:rsidDel="008921D7" w:rsidRDefault="00F2149F" w:rsidP="00CC0585">
      <w:pPr>
        <w:rPr>
          <w:del w:id="114" w:author="durui (D)" w:date="2022-07-08T10:05:00Z"/>
          <w:rFonts w:ascii="TimesNewRoman" w:eastAsia="TimesNewRoman" w:cs="TimesNewRoman"/>
          <w:sz w:val="20"/>
          <w:lang w:val="en-US" w:eastAsia="zh-CN"/>
        </w:rPr>
      </w:pPr>
    </w:p>
    <w:p w14:paraId="7A10BB3A" w14:textId="77777777" w:rsidR="00F2149F" w:rsidRPr="008B7AE9" w:rsidDel="00A70ABA" w:rsidRDefault="00F2149F" w:rsidP="00CC0585">
      <w:pPr>
        <w:rPr>
          <w:del w:id="115" w:author="durui (D)" w:date="2022-07-06T20:07:00Z"/>
          <w:rFonts w:ascii="TimesNewRoman" w:eastAsia="TimesNewRoman" w:cs="TimesNewRoman"/>
          <w:sz w:val="20"/>
          <w:lang w:val="en-US" w:eastAsia="zh-CN"/>
        </w:rPr>
      </w:pPr>
    </w:p>
    <w:p w14:paraId="7C9DA342" w14:textId="6F28E515" w:rsidR="000D2963" w:rsidRPr="008B7AE9" w:rsidDel="001C5749" w:rsidRDefault="000D2963" w:rsidP="000D2963">
      <w:pPr>
        <w:rPr>
          <w:del w:id="116" w:author="durui (D)" w:date="2022-07-06T20:38:00Z"/>
          <w:sz w:val="20"/>
          <w:lang w:eastAsia="zh-CN"/>
        </w:rPr>
      </w:pPr>
    </w:p>
    <w:p w14:paraId="40F1559A" w14:textId="24CD70A2" w:rsidR="00CC0585" w:rsidRPr="008B7AE9" w:rsidRDefault="000B194D" w:rsidP="00CC0585">
      <w:pPr>
        <w:rPr>
          <w:ins w:id="117" w:author="durui (D)" w:date="2022-07-06T20:45:00Z"/>
          <w:sz w:val="20"/>
          <w:lang w:eastAsia="zh-CN"/>
        </w:rPr>
      </w:pPr>
      <w:commentRangeStart w:id="118"/>
      <w:ins w:id="119" w:author="durui (D)" w:date="2022-07-06T20:39:00Z">
        <w:r w:rsidRPr="008B7AE9">
          <w:rPr>
            <w:sz w:val="20"/>
            <w:lang w:eastAsia="zh-CN"/>
          </w:rPr>
          <w:t>A</w:t>
        </w:r>
      </w:ins>
      <w:ins w:id="120" w:author="durui (D)" w:date="2022-06-25T15:43:00Z">
        <w:r w:rsidR="002B4F7B" w:rsidRPr="008B7AE9">
          <w:rPr>
            <w:sz w:val="20"/>
            <w:lang w:eastAsia="zh-CN"/>
          </w:rPr>
          <w:t>ny PPDU could be used fo</w:t>
        </w:r>
      </w:ins>
      <w:ins w:id="121" w:author="durui (D)" w:date="2022-06-25T17:08:00Z">
        <w:r w:rsidR="00846CEA" w:rsidRPr="008B7AE9">
          <w:rPr>
            <w:sz w:val="20"/>
            <w:lang w:eastAsia="zh-CN"/>
          </w:rPr>
          <w:t>r coordinated monostatic sensing</w:t>
        </w:r>
      </w:ins>
      <w:ins w:id="122" w:author="durui (D)" w:date="2022-07-01T10:44:00Z">
        <w:r w:rsidR="004B33FE" w:rsidRPr="008B7AE9">
          <w:rPr>
            <w:sz w:val="20"/>
            <w:lang w:eastAsia="zh-CN"/>
          </w:rPr>
          <w:t xml:space="preserve"> and sensing with TRN field</w:t>
        </w:r>
      </w:ins>
      <w:ins w:id="123" w:author="durui (D)" w:date="2022-07-01T10:45:00Z">
        <w:r w:rsidR="004B33FE" w:rsidRPr="008B7AE9">
          <w:rPr>
            <w:sz w:val="20"/>
            <w:lang w:eastAsia="zh-CN"/>
          </w:rPr>
          <w:t xml:space="preserve"> in a PPDU </w:t>
        </w:r>
      </w:ins>
      <w:ins w:id="124" w:author="durui (D)" w:date="2022-06-27T11:41:00Z">
        <w:r w:rsidR="00C41973" w:rsidRPr="008B7AE9">
          <w:rPr>
            <w:sz w:val="20"/>
            <w:lang w:eastAsia="zh-CN"/>
          </w:rPr>
          <w:t xml:space="preserve">constructed </w:t>
        </w:r>
      </w:ins>
      <w:proofErr w:type="spellStart"/>
      <w:ins w:id="125" w:author="durui (D)" w:date="2022-06-27T11:42:00Z">
        <w:r w:rsidR="00C41973" w:rsidRPr="008B7AE9">
          <w:rPr>
            <w:sz w:val="20"/>
            <w:lang w:eastAsia="zh-CN"/>
          </w:rPr>
          <w:t>acoording</w:t>
        </w:r>
        <w:proofErr w:type="spellEnd"/>
        <w:r w:rsidR="00C41973" w:rsidRPr="008B7AE9">
          <w:rPr>
            <w:sz w:val="20"/>
            <w:lang w:eastAsia="zh-CN"/>
          </w:rPr>
          <w:t xml:space="preserve"> to the non-EDMG or EDMG PHY specifications</w:t>
        </w:r>
      </w:ins>
      <w:ins w:id="126" w:author="durui (D)" w:date="2022-07-01T10:45:00Z">
        <w:r w:rsidR="004B33FE" w:rsidRPr="008B7AE9">
          <w:rPr>
            <w:sz w:val="20"/>
            <w:lang w:eastAsia="zh-CN"/>
          </w:rPr>
          <w:t xml:space="preserve"> is an optional mode for the coordinated monostatic sensing</w:t>
        </w:r>
      </w:ins>
      <w:ins w:id="127" w:author="durui (D)" w:date="2022-07-01T10:44:00Z">
        <w:r w:rsidR="004B33FE" w:rsidRPr="008B7AE9">
          <w:rPr>
            <w:sz w:val="20"/>
            <w:lang w:eastAsia="zh-CN"/>
          </w:rPr>
          <w:t>.</w:t>
        </w:r>
      </w:ins>
      <w:ins w:id="128" w:author="durui (D)" w:date="2022-07-01T10:48:00Z">
        <w:r w:rsidR="00F25AE0" w:rsidRPr="008B7AE9">
          <w:rPr>
            <w:sz w:val="20"/>
            <w:lang w:eastAsia="zh-CN"/>
          </w:rPr>
          <w:t xml:space="preserve"> </w:t>
        </w:r>
      </w:ins>
      <w:ins w:id="129" w:author="durui (D)" w:date="2022-07-06T20:40:00Z">
        <w:r w:rsidRPr="008B7AE9">
          <w:rPr>
            <w:sz w:val="20"/>
            <w:lang w:eastAsia="zh-CN"/>
          </w:rPr>
          <w:t xml:space="preserve">If the </w:t>
        </w:r>
      </w:ins>
      <w:ins w:id="130" w:author="durui (D)" w:date="2022-07-06T20:44:00Z">
        <w:r w:rsidR="00CC0585" w:rsidRPr="008B7AE9">
          <w:rPr>
            <w:sz w:val="20"/>
            <w:lang w:eastAsia="zh-CN"/>
          </w:rPr>
          <w:t xml:space="preserve">coordinated monostatic sensing is performed with TRN field, </w:t>
        </w:r>
      </w:ins>
      <w:ins w:id="131" w:author="durui (D)" w:date="2022-07-06T20:45:00Z">
        <w:r w:rsidR="00CC0585" w:rsidRPr="008B7AE9">
          <w:rPr>
            <w:sz w:val="20"/>
            <w:lang w:eastAsia="zh-CN"/>
          </w:rPr>
          <w:t>the negotiation of the TRN related parameters is TBD</w:t>
        </w:r>
      </w:ins>
      <w:ins w:id="132" w:author="durui (D)" w:date="2022-07-06T21:07:00Z">
        <w:r w:rsidR="004C7D6A" w:rsidRPr="008B7AE9">
          <w:rPr>
            <w:sz w:val="20"/>
            <w:lang w:eastAsia="zh-CN"/>
          </w:rPr>
          <w:t xml:space="preserve"> (motion 102)</w:t>
        </w:r>
      </w:ins>
      <w:ins w:id="133" w:author="durui (D)" w:date="2022-07-06T20:45:00Z">
        <w:r w:rsidR="00CC0585" w:rsidRPr="008B7AE9">
          <w:rPr>
            <w:sz w:val="20"/>
            <w:lang w:eastAsia="zh-CN"/>
          </w:rPr>
          <w:t>.</w:t>
        </w:r>
        <w:r w:rsidR="00A70ABA" w:rsidRPr="008B7AE9">
          <w:rPr>
            <w:sz w:val="20"/>
            <w:lang w:eastAsia="zh-CN"/>
          </w:rPr>
          <w:t xml:space="preserve"> </w:t>
        </w:r>
      </w:ins>
      <w:commentRangeEnd w:id="118"/>
      <w:r w:rsidR="00FF4999">
        <w:rPr>
          <w:rStyle w:val="aa"/>
          <w:lang w:val="x-none"/>
        </w:rPr>
        <w:commentReference w:id="118"/>
      </w:r>
    </w:p>
    <w:p w14:paraId="3BAA85CE" w14:textId="77777777" w:rsidR="00292617" w:rsidRPr="004B33FE" w:rsidDel="00731613" w:rsidRDefault="00292617" w:rsidP="00AD597D">
      <w:pPr>
        <w:rPr>
          <w:del w:id="134" w:author="durui (D)" w:date="2022-07-08T17:57:00Z"/>
          <w:sz w:val="20"/>
          <w:lang w:eastAsia="zh-CN"/>
        </w:rPr>
      </w:pPr>
    </w:p>
    <w:p w14:paraId="59029C9C" w14:textId="74BF67CD" w:rsidR="00FD5222" w:rsidRPr="00292617" w:rsidRDefault="00FD5222" w:rsidP="00FD5222">
      <w:pPr>
        <w:rPr>
          <w:sz w:val="20"/>
          <w:lang w:val="en-US" w:eastAsia="zh-CN"/>
        </w:rPr>
      </w:pPr>
    </w:p>
    <w:sectPr w:rsidR="00FD5222" w:rsidRPr="00292617">
      <w:headerReference w:type="default" r:id="rId10"/>
      <w:footerReference w:type="default" r:id="rId11"/>
      <w:pgSz w:w="12240" w:h="15840" w:code="1"/>
      <w:pgMar w:top="1080" w:right="1080" w:bottom="1080" w:left="1080" w:header="432" w:footer="432" w:gutter="720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7" w:author="durui (D)" w:date="2022-07-08T10:18:00Z" w:initials="d(">
    <w:p w14:paraId="7254FD4F" w14:textId="4D775262" w:rsidR="00FF4999" w:rsidRDefault="00FF4999">
      <w:pPr>
        <w:pStyle w:val="ab"/>
        <w:rPr>
          <w:lang w:eastAsia="zh-CN"/>
        </w:rPr>
      </w:pPr>
      <w:r>
        <w:rPr>
          <w:rStyle w:val="aa"/>
        </w:rPr>
        <w:annotationRef/>
      </w:r>
      <w:r>
        <w:rPr>
          <w:lang w:eastAsia="zh-CN"/>
        </w:rPr>
        <w:t>This paragraph is completely new for CID 52 and 449.</w:t>
      </w:r>
    </w:p>
  </w:comment>
  <w:comment w:id="118" w:author="durui (D)" w:date="2022-07-08T10:18:00Z" w:initials="d(">
    <w:p w14:paraId="75A06319" w14:textId="5F0378E7" w:rsidR="00FF4999" w:rsidRDefault="00FF4999">
      <w:pPr>
        <w:pStyle w:val="ab"/>
        <w:rPr>
          <w:lang w:eastAsia="zh-CN"/>
        </w:rPr>
      </w:pPr>
      <w:r>
        <w:rPr>
          <w:rStyle w:val="aa"/>
        </w:rPr>
        <w:annotationRef/>
      </w:r>
      <w:r>
        <w:rPr>
          <w:lang w:eastAsia="zh-CN"/>
        </w:rPr>
        <w:t>This paragraph is completely new for motion 102.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254FD4F" w15:done="0"/>
  <w15:commentEx w15:paraId="75A0631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0B284C0" w16cid:durableId="2676AFC5"/>
  <w16cid:commentId w16cid:paraId="68898FC3" w16cid:durableId="2676AFDF"/>
  <w16cid:commentId w16cid:paraId="7254FD4F" w16cid:durableId="2676AFB9"/>
  <w16cid:commentId w16cid:paraId="75A06319" w16cid:durableId="2676AFB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D8AD4C" w14:textId="77777777" w:rsidR="006D6F6F" w:rsidRDefault="006D6F6F">
      <w:r>
        <w:separator/>
      </w:r>
    </w:p>
  </w:endnote>
  <w:endnote w:type="continuationSeparator" w:id="0">
    <w:p w14:paraId="030519D4" w14:textId="77777777" w:rsidR="006D6F6F" w:rsidRDefault="006D6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-BoldMT">
    <w:altName w:val="Arial"/>
    <w:charset w:val="00"/>
    <w:family w:val="roman"/>
    <w:pitch w:val="default"/>
  </w:font>
  <w:font w:name="SymbolMT">
    <w:altName w:val="Times New Roman"/>
    <w:panose1 w:val="00000000000000000000"/>
    <w:charset w:val="00"/>
    <w:family w:val="roman"/>
    <w:notTrueType/>
    <w:pitch w:val="default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NewRoman">
    <w:altName w:val="Cambria"/>
    <w:panose1 w:val="00000000000000000000"/>
    <w:charset w:val="00"/>
    <w:family w:val="roman"/>
    <w:notTrueType/>
    <w:pitch w:val="default"/>
    <w:sig w:usb0="00000003" w:usb1="080F0000" w:usb2="00000010" w:usb3="00000000" w:csb0="0006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4F7948" w14:textId="3102DD5B" w:rsidR="009E6A99" w:rsidRDefault="006D6F6F">
    <w:pPr>
      <w:pStyle w:val="a3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9E6A99">
      <w:t>Submission</w:t>
    </w:r>
    <w:r>
      <w:fldChar w:fldCharType="end"/>
    </w:r>
    <w:r w:rsidR="009E6A99">
      <w:tab/>
      <w:t xml:space="preserve">page </w:t>
    </w:r>
    <w:r w:rsidR="009E6A99">
      <w:fldChar w:fldCharType="begin"/>
    </w:r>
    <w:r w:rsidR="009E6A99">
      <w:instrText xml:space="preserve">page </w:instrText>
    </w:r>
    <w:r w:rsidR="009E6A99">
      <w:fldChar w:fldCharType="separate"/>
    </w:r>
    <w:r w:rsidR="00B65642">
      <w:rPr>
        <w:noProof/>
      </w:rPr>
      <w:t>4</w:t>
    </w:r>
    <w:r w:rsidR="009E6A99">
      <w:fldChar w:fldCharType="end"/>
    </w:r>
    <w:r w:rsidR="009E6A99">
      <w:tab/>
    </w:r>
    <w:r w:rsidR="009E6A99">
      <w:rPr>
        <w:lang w:eastAsia="zh-CN"/>
      </w:rPr>
      <w:fldChar w:fldCharType="begin"/>
    </w:r>
    <w:r w:rsidR="009E6A99">
      <w:rPr>
        <w:lang w:eastAsia="zh-CN"/>
      </w:rPr>
      <w:instrText xml:space="preserve"> COMMENTS  \* MERGEFORMAT </w:instrText>
    </w:r>
    <w:r w:rsidR="009E6A99">
      <w:rPr>
        <w:lang w:eastAsia="zh-CN"/>
      </w:rPr>
      <w:fldChar w:fldCharType="separate"/>
    </w:r>
    <w:proofErr w:type="spellStart"/>
    <w:r w:rsidR="00BF5424">
      <w:rPr>
        <w:lang w:eastAsia="zh-CN"/>
      </w:rPr>
      <w:t>Rui</w:t>
    </w:r>
    <w:proofErr w:type="spellEnd"/>
    <w:r w:rsidR="00BF5424">
      <w:rPr>
        <w:lang w:eastAsia="zh-CN"/>
      </w:rPr>
      <w:t xml:space="preserve"> Du</w:t>
    </w:r>
    <w:r w:rsidR="009E6A99">
      <w:t xml:space="preserve"> (</w:t>
    </w:r>
    <w:r w:rsidR="009E6A99">
      <w:rPr>
        <w:rFonts w:hint="eastAsia"/>
        <w:lang w:eastAsia="zh-CN"/>
      </w:rPr>
      <w:t>Huawei</w:t>
    </w:r>
    <w:r w:rsidR="009E6A99">
      <w:t>)</w:t>
    </w:r>
    <w:r w:rsidR="009E6A99">
      <w:fldChar w:fldCharType="end"/>
    </w:r>
  </w:p>
  <w:p w14:paraId="5FEC79AC" w14:textId="77777777" w:rsidR="009E6A99" w:rsidRDefault="009E6A9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BA4A06" w14:textId="77777777" w:rsidR="006D6F6F" w:rsidRDefault="006D6F6F">
      <w:r>
        <w:separator/>
      </w:r>
    </w:p>
  </w:footnote>
  <w:footnote w:type="continuationSeparator" w:id="0">
    <w:p w14:paraId="636CABBF" w14:textId="77777777" w:rsidR="006D6F6F" w:rsidRDefault="006D6F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5348AF" w14:textId="45CF3DE2" w:rsidR="009E6A99" w:rsidRDefault="009E6A99">
    <w:pPr>
      <w:pStyle w:val="a4"/>
      <w:tabs>
        <w:tab w:val="clear" w:pos="6480"/>
        <w:tab w:val="center" w:pos="4680"/>
        <w:tab w:val="right" w:pos="9360"/>
      </w:tabs>
      <w:rPr>
        <w:lang w:eastAsia="zh-CN"/>
      </w:rPr>
    </w:pPr>
    <w:r>
      <w:rPr>
        <w:lang w:eastAsia="zh-CN"/>
      </w:rPr>
      <w:t>J</w:t>
    </w:r>
    <w:r w:rsidR="0035244F">
      <w:rPr>
        <w:lang w:eastAsia="zh-CN"/>
      </w:rPr>
      <w:t>uly</w:t>
    </w:r>
    <w:r>
      <w:rPr>
        <w:rFonts w:hint="eastAsia"/>
        <w:lang w:eastAsia="zh-CN"/>
      </w:rPr>
      <w:t xml:space="preserve"> 20</w:t>
    </w:r>
    <w:r>
      <w:rPr>
        <w:lang w:eastAsia="zh-CN"/>
      </w:rPr>
      <w:t>22</w:t>
    </w:r>
    <w:r>
      <w:tab/>
    </w:r>
    <w:r>
      <w:tab/>
    </w:r>
    <w:r w:rsidR="006D6F6F">
      <w:fldChar w:fldCharType="begin"/>
    </w:r>
    <w:r w:rsidR="006D6F6F">
      <w:instrText xml:space="preserve"> TITLE  \* MERGEFORMAT </w:instrText>
    </w:r>
    <w:r w:rsidR="006D6F6F">
      <w:fldChar w:fldCharType="separate"/>
    </w:r>
    <w:r>
      <w:t>doc.: IEEE 802.11-</w:t>
    </w:r>
    <w:r>
      <w:rPr>
        <w:lang w:eastAsia="zh-CN"/>
      </w:rPr>
      <w:t>22</w:t>
    </w:r>
    <w:r>
      <w:t>/</w:t>
    </w:r>
    <w:r w:rsidR="0035244F">
      <w:rPr>
        <w:lang w:eastAsia="zh-CN"/>
      </w:rPr>
      <w:t>0980</w:t>
    </w:r>
    <w:r>
      <w:rPr>
        <w:rFonts w:hint="eastAsia"/>
        <w:lang w:eastAsia="zh-CN"/>
      </w:rPr>
      <w:t>r</w:t>
    </w:r>
    <w:r w:rsidR="006D6F6F">
      <w:rPr>
        <w:lang w:eastAsia="zh-CN"/>
      </w:rPr>
      <w:fldChar w:fldCharType="end"/>
    </w:r>
    <w:r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3C2A426"/>
    <w:lvl w:ilvl="0">
      <w:numFmt w:val="bullet"/>
      <w:lvlText w:val="*"/>
      <w:lvlJc w:val="left"/>
    </w:lvl>
  </w:abstractNum>
  <w:abstractNum w:abstractNumId="1" w15:restartNumberingAfterBreak="0">
    <w:nsid w:val="02F765DF"/>
    <w:multiLevelType w:val="hybridMultilevel"/>
    <w:tmpl w:val="F6781448"/>
    <w:lvl w:ilvl="0" w:tplc="A74239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B156073"/>
    <w:multiLevelType w:val="hybridMultilevel"/>
    <w:tmpl w:val="ADE81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316904"/>
    <w:multiLevelType w:val="multilevel"/>
    <w:tmpl w:val="14D6C48A"/>
    <w:lvl w:ilvl="0">
      <w:start w:val="10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645" w:hanging="64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FEA35E6"/>
    <w:multiLevelType w:val="hybridMultilevel"/>
    <w:tmpl w:val="03ECB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4A05D3"/>
    <w:multiLevelType w:val="hybridMultilevel"/>
    <w:tmpl w:val="3ECEBB52"/>
    <w:lvl w:ilvl="0" w:tplc="97A298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DF466B"/>
    <w:multiLevelType w:val="hybridMultilevel"/>
    <w:tmpl w:val="53CE7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7" w15:restartNumberingAfterBreak="0">
    <w:nsid w:val="18703236"/>
    <w:multiLevelType w:val="hybridMultilevel"/>
    <w:tmpl w:val="2142508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880229C"/>
    <w:multiLevelType w:val="hybridMultilevel"/>
    <w:tmpl w:val="FDA08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F11C23"/>
    <w:multiLevelType w:val="hybridMultilevel"/>
    <w:tmpl w:val="20560A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680366"/>
    <w:multiLevelType w:val="hybridMultilevel"/>
    <w:tmpl w:val="0262D9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0544BD"/>
    <w:multiLevelType w:val="hybridMultilevel"/>
    <w:tmpl w:val="50BE01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F35189"/>
    <w:multiLevelType w:val="hybridMultilevel"/>
    <w:tmpl w:val="7534D06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3" w15:restartNumberingAfterBreak="0">
    <w:nsid w:val="34C115B7"/>
    <w:multiLevelType w:val="hybridMultilevel"/>
    <w:tmpl w:val="A790B0DC"/>
    <w:lvl w:ilvl="0" w:tplc="F604A09E">
      <w:start w:val="1"/>
      <w:numFmt w:val="lowerLetter"/>
      <w:lvlText w:val="%1)"/>
      <w:lvlJc w:val="left"/>
      <w:pPr>
        <w:ind w:left="5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D12B5D"/>
    <w:multiLevelType w:val="hybridMultilevel"/>
    <w:tmpl w:val="763437BE"/>
    <w:lvl w:ilvl="0" w:tplc="8E12B7E4">
      <w:start w:val="1"/>
      <w:numFmt w:val="bullet"/>
      <w:lvlText w:val="–"/>
      <w:lvlJc w:val="left"/>
      <w:pPr>
        <w:ind w:left="420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B136583"/>
    <w:multiLevelType w:val="hybridMultilevel"/>
    <w:tmpl w:val="6166E30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155ED0"/>
    <w:multiLevelType w:val="hybridMultilevel"/>
    <w:tmpl w:val="2C9A9F00"/>
    <w:lvl w:ilvl="0" w:tplc="D3BECEE2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55C7C76"/>
    <w:multiLevelType w:val="hybridMultilevel"/>
    <w:tmpl w:val="D4B22D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7B6C21"/>
    <w:multiLevelType w:val="hybridMultilevel"/>
    <w:tmpl w:val="1F22ABA4"/>
    <w:lvl w:ilvl="0" w:tplc="04090001">
      <w:start w:val="1"/>
      <w:numFmt w:val="bullet"/>
      <w:lvlText w:val=""/>
      <w:lvlJc w:val="left"/>
      <w:pPr>
        <w:ind w:left="8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19" w15:restartNumberingAfterBreak="0">
    <w:nsid w:val="5B5877FF"/>
    <w:multiLevelType w:val="hybridMultilevel"/>
    <w:tmpl w:val="71DA129C"/>
    <w:lvl w:ilvl="0" w:tplc="4DA2940E">
      <w:start w:val="1"/>
      <w:numFmt w:val="lowerLetter"/>
      <w:lvlText w:val="%1)"/>
      <w:lvlJc w:val="left"/>
      <w:pPr>
        <w:ind w:left="5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80" w:hanging="360"/>
      </w:pPr>
    </w:lvl>
    <w:lvl w:ilvl="2" w:tplc="0809001B" w:tentative="1">
      <w:start w:val="1"/>
      <w:numFmt w:val="lowerRoman"/>
      <w:lvlText w:val="%3."/>
      <w:lvlJc w:val="right"/>
      <w:pPr>
        <w:ind w:left="2000" w:hanging="180"/>
      </w:pPr>
    </w:lvl>
    <w:lvl w:ilvl="3" w:tplc="0809000F" w:tentative="1">
      <w:start w:val="1"/>
      <w:numFmt w:val="decimal"/>
      <w:lvlText w:val="%4."/>
      <w:lvlJc w:val="left"/>
      <w:pPr>
        <w:ind w:left="2720" w:hanging="360"/>
      </w:pPr>
    </w:lvl>
    <w:lvl w:ilvl="4" w:tplc="08090019" w:tentative="1">
      <w:start w:val="1"/>
      <w:numFmt w:val="lowerLetter"/>
      <w:lvlText w:val="%5."/>
      <w:lvlJc w:val="left"/>
      <w:pPr>
        <w:ind w:left="3440" w:hanging="360"/>
      </w:pPr>
    </w:lvl>
    <w:lvl w:ilvl="5" w:tplc="0809001B" w:tentative="1">
      <w:start w:val="1"/>
      <w:numFmt w:val="lowerRoman"/>
      <w:lvlText w:val="%6."/>
      <w:lvlJc w:val="right"/>
      <w:pPr>
        <w:ind w:left="4160" w:hanging="180"/>
      </w:pPr>
    </w:lvl>
    <w:lvl w:ilvl="6" w:tplc="0809000F" w:tentative="1">
      <w:start w:val="1"/>
      <w:numFmt w:val="decimal"/>
      <w:lvlText w:val="%7."/>
      <w:lvlJc w:val="left"/>
      <w:pPr>
        <w:ind w:left="4880" w:hanging="360"/>
      </w:pPr>
    </w:lvl>
    <w:lvl w:ilvl="7" w:tplc="08090019" w:tentative="1">
      <w:start w:val="1"/>
      <w:numFmt w:val="lowerLetter"/>
      <w:lvlText w:val="%8."/>
      <w:lvlJc w:val="left"/>
      <w:pPr>
        <w:ind w:left="5600" w:hanging="360"/>
      </w:pPr>
    </w:lvl>
    <w:lvl w:ilvl="8" w:tplc="080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0" w15:restartNumberingAfterBreak="0">
    <w:nsid w:val="5E3303B7"/>
    <w:multiLevelType w:val="hybridMultilevel"/>
    <w:tmpl w:val="62A6F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4B7720"/>
    <w:multiLevelType w:val="hybridMultilevel"/>
    <w:tmpl w:val="CE1241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322162"/>
    <w:multiLevelType w:val="hybridMultilevel"/>
    <w:tmpl w:val="46EC28C6"/>
    <w:lvl w:ilvl="0" w:tplc="FEB2B124">
      <w:start w:val="996"/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3" w15:restartNumberingAfterBreak="0">
    <w:nsid w:val="6531644B"/>
    <w:multiLevelType w:val="hybridMultilevel"/>
    <w:tmpl w:val="C87CB46E"/>
    <w:lvl w:ilvl="0" w:tplc="8E12B7E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E8BCA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8A880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96660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1ED65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2034A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E4B09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028F2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ECCB8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663F405E"/>
    <w:multiLevelType w:val="hybridMultilevel"/>
    <w:tmpl w:val="0F520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330E41"/>
    <w:multiLevelType w:val="hybridMultilevel"/>
    <w:tmpl w:val="2D4C38B8"/>
    <w:lvl w:ilvl="0" w:tplc="1428BACA">
      <w:start w:val="1"/>
      <w:numFmt w:val="bullet"/>
      <w:lvlText w:val="— "/>
      <w:lvlJc w:val="left"/>
      <w:pPr>
        <w:ind w:left="9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8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6" w15:restartNumberingAfterBreak="0">
    <w:nsid w:val="739B4A22"/>
    <w:multiLevelType w:val="hybridMultilevel"/>
    <w:tmpl w:val="9DCC11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476508"/>
    <w:multiLevelType w:val="hybridMultilevel"/>
    <w:tmpl w:val="6A6C496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9"/>
  </w:num>
  <w:num w:numId="4">
    <w:abstractNumId w:val="25"/>
  </w:num>
  <w:num w:numId="5">
    <w:abstractNumId w:val="13"/>
  </w:num>
  <w:num w:numId="6">
    <w:abstractNumId w:val="27"/>
  </w:num>
  <w:num w:numId="7">
    <w:abstractNumId w:val="0"/>
    <w:lvlOverride w:ilvl="0">
      <w:lvl w:ilvl="0">
        <w:start w:val="1"/>
        <w:numFmt w:val="bullet"/>
        <w:lvlText w:val="0.0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11.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11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11.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11.4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26"/>
  </w:num>
  <w:num w:numId="13">
    <w:abstractNumId w:val="15"/>
  </w:num>
  <w:num w:numId="14">
    <w:abstractNumId w:val="8"/>
  </w:num>
  <w:num w:numId="15">
    <w:abstractNumId w:val="2"/>
  </w:num>
  <w:num w:numId="16">
    <w:abstractNumId w:val="21"/>
  </w:num>
  <w:num w:numId="17">
    <w:abstractNumId w:val="9"/>
  </w:num>
  <w:num w:numId="18">
    <w:abstractNumId w:val="10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6"/>
  </w:num>
  <w:num w:numId="22">
    <w:abstractNumId w:val="17"/>
  </w:num>
  <w:num w:numId="23">
    <w:abstractNumId w:val="16"/>
  </w:num>
  <w:num w:numId="24">
    <w:abstractNumId w:val="20"/>
  </w:num>
  <w:num w:numId="25">
    <w:abstractNumId w:val="4"/>
  </w:num>
  <w:num w:numId="26">
    <w:abstractNumId w:val="22"/>
  </w:num>
  <w:num w:numId="27">
    <w:abstractNumId w:val="24"/>
  </w:num>
  <w:num w:numId="28">
    <w:abstractNumId w:val="1"/>
  </w:num>
  <w:num w:numId="29">
    <w:abstractNumId w:val="5"/>
  </w:num>
  <w:num w:numId="30">
    <w:abstractNumId w:val="7"/>
  </w:num>
  <w:num w:numId="31">
    <w:abstractNumId w:val="18"/>
  </w:num>
  <w:num w:numId="32">
    <w:abstractNumId w:val="23"/>
  </w:num>
  <w:num w:numId="33">
    <w:abstractNumId w:val="14"/>
  </w:num>
  <w:numIdMacAtCleanup w:val="6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urui (D)">
    <w15:presenceInfo w15:providerId="AD" w15:userId="S-1-5-21-147214757-305610072-1517763936-586030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EA1"/>
    <w:rsid w:val="00000D9A"/>
    <w:rsid w:val="00002FD9"/>
    <w:rsid w:val="00004031"/>
    <w:rsid w:val="00004103"/>
    <w:rsid w:val="0000462B"/>
    <w:rsid w:val="00004963"/>
    <w:rsid w:val="00004A27"/>
    <w:rsid w:val="00004F0B"/>
    <w:rsid w:val="00005014"/>
    <w:rsid w:val="000051ED"/>
    <w:rsid w:val="0000534C"/>
    <w:rsid w:val="00005923"/>
    <w:rsid w:val="00005AB2"/>
    <w:rsid w:val="000066D6"/>
    <w:rsid w:val="000074CF"/>
    <w:rsid w:val="000074F0"/>
    <w:rsid w:val="0000759D"/>
    <w:rsid w:val="00007C84"/>
    <w:rsid w:val="00010264"/>
    <w:rsid w:val="0001032A"/>
    <w:rsid w:val="0001086C"/>
    <w:rsid w:val="00010E01"/>
    <w:rsid w:val="00010E0D"/>
    <w:rsid w:val="00010E21"/>
    <w:rsid w:val="00012C79"/>
    <w:rsid w:val="00013561"/>
    <w:rsid w:val="00013C61"/>
    <w:rsid w:val="000146B2"/>
    <w:rsid w:val="000152A0"/>
    <w:rsid w:val="000158D4"/>
    <w:rsid w:val="0001723C"/>
    <w:rsid w:val="00017422"/>
    <w:rsid w:val="000174BC"/>
    <w:rsid w:val="00017ABF"/>
    <w:rsid w:val="00020AB6"/>
    <w:rsid w:val="00021709"/>
    <w:rsid w:val="00021AFD"/>
    <w:rsid w:val="00022A33"/>
    <w:rsid w:val="000234AC"/>
    <w:rsid w:val="00024281"/>
    <w:rsid w:val="00024319"/>
    <w:rsid w:val="000243CF"/>
    <w:rsid w:val="00024D18"/>
    <w:rsid w:val="0002540E"/>
    <w:rsid w:val="00025685"/>
    <w:rsid w:val="00025A84"/>
    <w:rsid w:val="00025F40"/>
    <w:rsid w:val="0002665F"/>
    <w:rsid w:val="00026E01"/>
    <w:rsid w:val="00026EBE"/>
    <w:rsid w:val="00027593"/>
    <w:rsid w:val="00027EEB"/>
    <w:rsid w:val="000301D1"/>
    <w:rsid w:val="00030369"/>
    <w:rsid w:val="0003046A"/>
    <w:rsid w:val="000313E8"/>
    <w:rsid w:val="0003181C"/>
    <w:rsid w:val="000328BA"/>
    <w:rsid w:val="00032E7D"/>
    <w:rsid w:val="000334E9"/>
    <w:rsid w:val="00033BBB"/>
    <w:rsid w:val="00033F8E"/>
    <w:rsid w:val="0003478B"/>
    <w:rsid w:val="0003483E"/>
    <w:rsid w:val="00034C47"/>
    <w:rsid w:val="00034E46"/>
    <w:rsid w:val="00035645"/>
    <w:rsid w:val="00035B9B"/>
    <w:rsid w:val="000365A8"/>
    <w:rsid w:val="00036873"/>
    <w:rsid w:val="00037022"/>
    <w:rsid w:val="0003709F"/>
    <w:rsid w:val="000378CE"/>
    <w:rsid w:val="00040D2F"/>
    <w:rsid w:val="00041279"/>
    <w:rsid w:val="000413C1"/>
    <w:rsid w:val="00041401"/>
    <w:rsid w:val="00041EF4"/>
    <w:rsid w:val="000423F5"/>
    <w:rsid w:val="00042CD8"/>
    <w:rsid w:val="00042DFE"/>
    <w:rsid w:val="00042F66"/>
    <w:rsid w:val="000431B0"/>
    <w:rsid w:val="0004344A"/>
    <w:rsid w:val="000437F1"/>
    <w:rsid w:val="00043F0E"/>
    <w:rsid w:val="000443DA"/>
    <w:rsid w:val="0004485D"/>
    <w:rsid w:val="00044871"/>
    <w:rsid w:val="00044B3B"/>
    <w:rsid w:val="00045220"/>
    <w:rsid w:val="00045310"/>
    <w:rsid w:val="00045605"/>
    <w:rsid w:val="00045A10"/>
    <w:rsid w:val="00045CEC"/>
    <w:rsid w:val="00045F48"/>
    <w:rsid w:val="00047801"/>
    <w:rsid w:val="00047FD4"/>
    <w:rsid w:val="000500EA"/>
    <w:rsid w:val="0005029E"/>
    <w:rsid w:val="00050804"/>
    <w:rsid w:val="000509A0"/>
    <w:rsid w:val="00050A3E"/>
    <w:rsid w:val="00050C3F"/>
    <w:rsid w:val="00050C70"/>
    <w:rsid w:val="00050E1E"/>
    <w:rsid w:val="00051073"/>
    <w:rsid w:val="00051FBF"/>
    <w:rsid w:val="000525E8"/>
    <w:rsid w:val="0005264F"/>
    <w:rsid w:val="00052844"/>
    <w:rsid w:val="00052936"/>
    <w:rsid w:val="00052EBB"/>
    <w:rsid w:val="00053098"/>
    <w:rsid w:val="00053DF7"/>
    <w:rsid w:val="00054B8A"/>
    <w:rsid w:val="00054E4C"/>
    <w:rsid w:val="0005581D"/>
    <w:rsid w:val="00055D30"/>
    <w:rsid w:val="00055ECD"/>
    <w:rsid w:val="00056A7B"/>
    <w:rsid w:val="00056F2C"/>
    <w:rsid w:val="00057002"/>
    <w:rsid w:val="00057AB8"/>
    <w:rsid w:val="0006037E"/>
    <w:rsid w:val="00060BC3"/>
    <w:rsid w:val="000614B1"/>
    <w:rsid w:val="00061634"/>
    <w:rsid w:val="00061D87"/>
    <w:rsid w:val="00061E79"/>
    <w:rsid w:val="00062277"/>
    <w:rsid w:val="00063433"/>
    <w:rsid w:val="00063531"/>
    <w:rsid w:val="00063C9D"/>
    <w:rsid w:val="00063F97"/>
    <w:rsid w:val="000640A2"/>
    <w:rsid w:val="00064BF4"/>
    <w:rsid w:val="00064EB5"/>
    <w:rsid w:val="00065CFB"/>
    <w:rsid w:val="00066940"/>
    <w:rsid w:val="00066F1B"/>
    <w:rsid w:val="000677F7"/>
    <w:rsid w:val="00067BB6"/>
    <w:rsid w:val="000700DB"/>
    <w:rsid w:val="00070379"/>
    <w:rsid w:val="00070EF4"/>
    <w:rsid w:val="00070F9A"/>
    <w:rsid w:val="00071246"/>
    <w:rsid w:val="000717D6"/>
    <w:rsid w:val="000718A0"/>
    <w:rsid w:val="000719F6"/>
    <w:rsid w:val="00073FCC"/>
    <w:rsid w:val="00074AA4"/>
    <w:rsid w:val="00075260"/>
    <w:rsid w:val="000755B0"/>
    <w:rsid w:val="0007584E"/>
    <w:rsid w:val="00075DAA"/>
    <w:rsid w:val="00075EC6"/>
    <w:rsid w:val="00076076"/>
    <w:rsid w:val="0007633A"/>
    <w:rsid w:val="000767A8"/>
    <w:rsid w:val="000768C1"/>
    <w:rsid w:val="00077016"/>
    <w:rsid w:val="000770AC"/>
    <w:rsid w:val="00080C88"/>
    <w:rsid w:val="000817C1"/>
    <w:rsid w:val="000817C5"/>
    <w:rsid w:val="00081B1E"/>
    <w:rsid w:val="00082355"/>
    <w:rsid w:val="0008241D"/>
    <w:rsid w:val="000830FF"/>
    <w:rsid w:val="0008400E"/>
    <w:rsid w:val="000840B9"/>
    <w:rsid w:val="00084169"/>
    <w:rsid w:val="00084520"/>
    <w:rsid w:val="000847F8"/>
    <w:rsid w:val="000851B0"/>
    <w:rsid w:val="00085232"/>
    <w:rsid w:val="00085533"/>
    <w:rsid w:val="00085CF2"/>
    <w:rsid w:val="00086AA2"/>
    <w:rsid w:val="00086E6E"/>
    <w:rsid w:val="00086EE9"/>
    <w:rsid w:val="000874BE"/>
    <w:rsid w:val="000876B3"/>
    <w:rsid w:val="0008781E"/>
    <w:rsid w:val="00087AE2"/>
    <w:rsid w:val="000900E6"/>
    <w:rsid w:val="0009063E"/>
    <w:rsid w:val="000915F1"/>
    <w:rsid w:val="00091B25"/>
    <w:rsid w:val="00091D70"/>
    <w:rsid w:val="00091EAA"/>
    <w:rsid w:val="00092102"/>
    <w:rsid w:val="000927C9"/>
    <w:rsid w:val="000933D9"/>
    <w:rsid w:val="000937F2"/>
    <w:rsid w:val="0009389C"/>
    <w:rsid w:val="000943EB"/>
    <w:rsid w:val="00094DD7"/>
    <w:rsid w:val="00094DF6"/>
    <w:rsid w:val="0009674E"/>
    <w:rsid w:val="0009674F"/>
    <w:rsid w:val="00096942"/>
    <w:rsid w:val="00096B23"/>
    <w:rsid w:val="000970FB"/>
    <w:rsid w:val="000976D9"/>
    <w:rsid w:val="000976F4"/>
    <w:rsid w:val="000977BC"/>
    <w:rsid w:val="000979FB"/>
    <w:rsid w:val="00097A3B"/>
    <w:rsid w:val="00097B7A"/>
    <w:rsid w:val="00097F1A"/>
    <w:rsid w:val="000A0277"/>
    <w:rsid w:val="000A048B"/>
    <w:rsid w:val="000A06F7"/>
    <w:rsid w:val="000A09C5"/>
    <w:rsid w:val="000A0BFE"/>
    <w:rsid w:val="000A14DA"/>
    <w:rsid w:val="000A19B0"/>
    <w:rsid w:val="000A1F7E"/>
    <w:rsid w:val="000A1F96"/>
    <w:rsid w:val="000A27B9"/>
    <w:rsid w:val="000A2929"/>
    <w:rsid w:val="000A31AD"/>
    <w:rsid w:val="000A3781"/>
    <w:rsid w:val="000A3BC9"/>
    <w:rsid w:val="000A416C"/>
    <w:rsid w:val="000A4189"/>
    <w:rsid w:val="000A4DCF"/>
    <w:rsid w:val="000A4F8B"/>
    <w:rsid w:val="000A5895"/>
    <w:rsid w:val="000A614D"/>
    <w:rsid w:val="000A6C12"/>
    <w:rsid w:val="000A7134"/>
    <w:rsid w:val="000A7176"/>
    <w:rsid w:val="000A7267"/>
    <w:rsid w:val="000A756E"/>
    <w:rsid w:val="000A7BBD"/>
    <w:rsid w:val="000A7C2D"/>
    <w:rsid w:val="000A7CDC"/>
    <w:rsid w:val="000B04CE"/>
    <w:rsid w:val="000B0916"/>
    <w:rsid w:val="000B194D"/>
    <w:rsid w:val="000B1D21"/>
    <w:rsid w:val="000B3614"/>
    <w:rsid w:val="000B3A80"/>
    <w:rsid w:val="000B4607"/>
    <w:rsid w:val="000B567F"/>
    <w:rsid w:val="000B5BA8"/>
    <w:rsid w:val="000B5DD6"/>
    <w:rsid w:val="000B5E9C"/>
    <w:rsid w:val="000B5FAD"/>
    <w:rsid w:val="000B615A"/>
    <w:rsid w:val="000B6EBA"/>
    <w:rsid w:val="000B7995"/>
    <w:rsid w:val="000C0B5C"/>
    <w:rsid w:val="000C0F8F"/>
    <w:rsid w:val="000C11AD"/>
    <w:rsid w:val="000C1C34"/>
    <w:rsid w:val="000C1FD2"/>
    <w:rsid w:val="000C22DC"/>
    <w:rsid w:val="000C2565"/>
    <w:rsid w:val="000C2AF7"/>
    <w:rsid w:val="000C2DE9"/>
    <w:rsid w:val="000C2E53"/>
    <w:rsid w:val="000C376C"/>
    <w:rsid w:val="000C395F"/>
    <w:rsid w:val="000C6AC5"/>
    <w:rsid w:val="000C6EB0"/>
    <w:rsid w:val="000C7186"/>
    <w:rsid w:val="000C7875"/>
    <w:rsid w:val="000C7B08"/>
    <w:rsid w:val="000C7C55"/>
    <w:rsid w:val="000D0513"/>
    <w:rsid w:val="000D0939"/>
    <w:rsid w:val="000D17F0"/>
    <w:rsid w:val="000D1831"/>
    <w:rsid w:val="000D2963"/>
    <w:rsid w:val="000D3629"/>
    <w:rsid w:val="000D45E8"/>
    <w:rsid w:val="000D477C"/>
    <w:rsid w:val="000D501B"/>
    <w:rsid w:val="000D5FE3"/>
    <w:rsid w:val="000D65D3"/>
    <w:rsid w:val="000D6A08"/>
    <w:rsid w:val="000D6D07"/>
    <w:rsid w:val="000D6D5A"/>
    <w:rsid w:val="000D75EC"/>
    <w:rsid w:val="000D787B"/>
    <w:rsid w:val="000D7C88"/>
    <w:rsid w:val="000E046E"/>
    <w:rsid w:val="000E0985"/>
    <w:rsid w:val="000E0FE4"/>
    <w:rsid w:val="000E1681"/>
    <w:rsid w:val="000E1AAE"/>
    <w:rsid w:val="000E2747"/>
    <w:rsid w:val="000E2E59"/>
    <w:rsid w:val="000E3508"/>
    <w:rsid w:val="000E3592"/>
    <w:rsid w:val="000E3601"/>
    <w:rsid w:val="000E3670"/>
    <w:rsid w:val="000E5386"/>
    <w:rsid w:val="000E6624"/>
    <w:rsid w:val="000E6F68"/>
    <w:rsid w:val="000E7645"/>
    <w:rsid w:val="000F018B"/>
    <w:rsid w:val="000F0799"/>
    <w:rsid w:val="000F10B4"/>
    <w:rsid w:val="000F164E"/>
    <w:rsid w:val="000F23B5"/>
    <w:rsid w:val="000F2B5F"/>
    <w:rsid w:val="000F2E7D"/>
    <w:rsid w:val="000F2F62"/>
    <w:rsid w:val="000F374D"/>
    <w:rsid w:val="000F3FBE"/>
    <w:rsid w:val="000F435B"/>
    <w:rsid w:val="000F44C9"/>
    <w:rsid w:val="000F4CD1"/>
    <w:rsid w:val="000F5101"/>
    <w:rsid w:val="000F5C30"/>
    <w:rsid w:val="000F5F2A"/>
    <w:rsid w:val="000F628A"/>
    <w:rsid w:val="000F6834"/>
    <w:rsid w:val="000F6F7D"/>
    <w:rsid w:val="00100291"/>
    <w:rsid w:val="001003F5"/>
    <w:rsid w:val="0010066A"/>
    <w:rsid w:val="00100BF7"/>
    <w:rsid w:val="001010CC"/>
    <w:rsid w:val="001015E5"/>
    <w:rsid w:val="00101797"/>
    <w:rsid w:val="001019AE"/>
    <w:rsid w:val="00102929"/>
    <w:rsid w:val="00102B83"/>
    <w:rsid w:val="00103E50"/>
    <w:rsid w:val="00103EE2"/>
    <w:rsid w:val="001047BF"/>
    <w:rsid w:val="00104F5D"/>
    <w:rsid w:val="00105473"/>
    <w:rsid w:val="001062F2"/>
    <w:rsid w:val="0010678D"/>
    <w:rsid w:val="001074B5"/>
    <w:rsid w:val="00107D02"/>
    <w:rsid w:val="00107F37"/>
    <w:rsid w:val="0011049B"/>
    <w:rsid w:val="00110896"/>
    <w:rsid w:val="00110964"/>
    <w:rsid w:val="00111178"/>
    <w:rsid w:val="00111371"/>
    <w:rsid w:val="0011163C"/>
    <w:rsid w:val="00111A2C"/>
    <w:rsid w:val="00111A46"/>
    <w:rsid w:val="00111B17"/>
    <w:rsid w:val="00111EA1"/>
    <w:rsid w:val="00111EC8"/>
    <w:rsid w:val="0011203E"/>
    <w:rsid w:val="0011216A"/>
    <w:rsid w:val="00112250"/>
    <w:rsid w:val="00112966"/>
    <w:rsid w:val="00112A7F"/>
    <w:rsid w:val="00113072"/>
    <w:rsid w:val="001130AF"/>
    <w:rsid w:val="001131A5"/>
    <w:rsid w:val="001132F4"/>
    <w:rsid w:val="00113705"/>
    <w:rsid w:val="0011389A"/>
    <w:rsid w:val="0011452C"/>
    <w:rsid w:val="00114C30"/>
    <w:rsid w:val="00115889"/>
    <w:rsid w:val="00115E4A"/>
    <w:rsid w:val="00116066"/>
    <w:rsid w:val="001163CF"/>
    <w:rsid w:val="00116865"/>
    <w:rsid w:val="00116EC6"/>
    <w:rsid w:val="00117377"/>
    <w:rsid w:val="00117382"/>
    <w:rsid w:val="00120627"/>
    <w:rsid w:val="00120639"/>
    <w:rsid w:val="00120AF5"/>
    <w:rsid w:val="001212E2"/>
    <w:rsid w:val="00121307"/>
    <w:rsid w:val="00121DAF"/>
    <w:rsid w:val="00121E5E"/>
    <w:rsid w:val="00121FCD"/>
    <w:rsid w:val="001242CD"/>
    <w:rsid w:val="001248A7"/>
    <w:rsid w:val="00124EF7"/>
    <w:rsid w:val="00125F07"/>
    <w:rsid w:val="0012637C"/>
    <w:rsid w:val="001265FC"/>
    <w:rsid w:val="00127342"/>
    <w:rsid w:val="0012738E"/>
    <w:rsid w:val="0012768D"/>
    <w:rsid w:val="00127787"/>
    <w:rsid w:val="00130541"/>
    <w:rsid w:val="00130A26"/>
    <w:rsid w:val="00130D56"/>
    <w:rsid w:val="00131308"/>
    <w:rsid w:val="001313AC"/>
    <w:rsid w:val="00131912"/>
    <w:rsid w:val="00131B91"/>
    <w:rsid w:val="00132086"/>
    <w:rsid w:val="00133007"/>
    <w:rsid w:val="001332F0"/>
    <w:rsid w:val="001333B5"/>
    <w:rsid w:val="001333F5"/>
    <w:rsid w:val="00133957"/>
    <w:rsid w:val="00133DAE"/>
    <w:rsid w:val="00135319"/>
    <w:rsid w:val="0013535D"/>
    <w:rsid w:val="001356CB"/>
    <w:rsid w:val="00135B91"/>
    <w:rsid w:val="00135D65"/>
    <w:rsid w:val="0013677F"/>
    <w:rsid w:val="00136BEB"/>
    <w:rsid w:val="00136C35"/>
    <w:rsid w:val="00137536"/>
    <w:rsid w:val="00137683"/>
    <w:rsid w:val="00137C0E"/>
    <w:rsid w:val="001400BB"/>
    <w:rsid w:val="0014045E"/>
    <w:rsid w:val="00140671"/>
    <w:rsid w:val="001418C9"/>
    <w:rsid w:val="001419F8"/>
    <w:rsid w:val="00141E82"/>
    <w:rsid w:val="0014226C"/>
    <w:rsid w:val="001425FA"/>
    <w:rsid w:val="00142930"/>
    <w:rsid w:val="00142F7B"/>
    <w:rsid w:val="00143010"/>
    <w:rsid w:val="0014322B"/>
    <w:rsid w:val="00144B80"/>
    <w:rsid w:val="0014602E"/>
    <w:rsid w:val="00146647"/>
    <w:rsid w:val="00146BF3"/>
    <w:rsid w:val="00147069"/>
    <w:rsid w:val="00147417"/>
    <w:rsid w:val="00150891"/>
    <w:rsid w:val="00150C02"/>
    <w:rsid w:val="00150E12"/>
    <w:rsid w:val="00150E17"/>
    <w:rsid w:val="0015107B"/>
    <w:rsid w:val="0015174A"/>
    <w:rsid w:val="00152B23"/>
    <w:rsid w:val="00152CE1"/>
    <w:rsid w:val="00153344"/>
    <w:rsid w:val="0015359C"/>
    <w:rsid w:val="00153681"/>
    <w:rsid w:val="0015379C"/>
    <w:rsid w:val="00153F7D"/>
    <w:rsid w:val="0015407D"/>
    <w:rsid w:val="0015409F"/>
    <w:rsid w:val="00154811"/>
    <w:rsid w:val="00154882"/>
    <w:rsid w:val="00154A64"/>
    <w:rsid w:val="0015543C"/>
    <w:rsid w:val="0015573E"/>
    <w:rsid w:val="00155935"/>
    <w:rsid w:val="00155D53"/>
    <w:rsid w:val="00156538"/>
    <w:rsid w:val="001568A8"/>
    <w:rsid w:val="00156B73"/>
    <w:rsid w:val="00156D96"/>
    <w:rsid w:val="00157AAB"/>
    <w:rsid w:val="00160481"/>
    <w:rsid w:val="001605D7"/>
    <w:rsid w:val="00160B01"/>
    <w:rsid w:val="0016197F"/>
    <w:rsid w:val="001619C7"/>
    <w:rsid w:val="001625D1"/>
    <w:rsid w:val="001628F6"/>
    <w:rsid w:val="0016290D"/>
    <w:rsid w:val="00162EFA"/>
    <w:rsid w:val="00164DF5"/>
    <w:rsid w:val="00164E48"/>
    <w:rsid w:val="001653CB"/>
    <w:rsid w:val="00165A11"/>
    <w:rsid w:val="00165DEC"/>
    <w:rsid w:val="0016605C"/>
    <w:rsid w:val="00166331"/>
    <w:rsid w:val="00166F5D"/>
    <w:rsid w:val="0016702E"/>
    <w:rsid w:val="0016735C"/>
    <w:rsid w:val="001673AF"/>
    <w:rsid w:val="0016751B"/>
    <w:rsid w:val="001678EF"/>
    <w:rsid w:val="00167A5B"/>
    <w:rsid w:val="00167F24"/>
    <w:rsid w:val="00170214"/>
    <w:rsid w:val="001706E4"/>
    <w:rsid w:val="001712F0"/>
    <w:rsid w:val="00171385"/>
    <w:rsid w:val="0017153B"/>
    <w:rsid w:val="00171831"/>
    <w:rsid w:val="00171BB2"/>
    <w:rsid w:val="00171DC4"/>
    <w:rsid w:val="00172729"/>
    <w:rsid w:val="00172882"/>
    <w:rsid w:val="00173EB3"/>
    <w:rsid w:val="001740AC"/>
    <w:rsid w:val="0017422D"/>
    <w:rsid w:val="001750D2"/>
    <w:rsid w:val="001750FB"/>
    <w:rsid w:val="0017558D"/>
    <w:rsid w:val="0017575F"/>
    <w:rsid w:val="001761AC"/>
    <w:rsid w:val="001761F2"/>
    <w:rsid w:val="0017678E"/>
    <w:rsid w:val="00176C6C"/>
    <w:rsid w:val="001778D1"/>
    <w:rsid w:val="00177EAE"/>
    <w:rsid w:val="00177F0A"/>
    <w:rsid w:val="0018031E"/>
    <w:rsid w:val="001805DD"/>
    <w:rsid w:val="00180E7A"/>
    <w:rsid w:val="0018270E"/>
    <w:rsid w:val="001830C0"/>
    <w:rsid w:val="0018372A"/>
    <w:rsid w:val="00183D75"/>
    <w:rsid w:val="001842D6"/>
    <w:rsid w:val="0018617D"/>
    <w:rsid w:val="00186831"/>
    <w:rsid w:val="00186AB5"/>
    <w:rsid w:val="00187415"/>
    <w:rsid w:val="001877C2"/>
    <w:rsid w:val="001900E0"/>
    <w:rsid w:val="00190FBB"/>
    <w:rsid w:val="00191314"/>
    <w:rsid w:val="001916E4"/>
    <w:rsid w:val="001918E9"/>
    <w:rsid w:val="001923AF"/>
    <w:rsid w:val="0019254F"/>
    <w:rsid w:val="001927A7"/>
    <w:rsid w:val="00192EC4"/>
    <w:rsid w:val="00192F8C"/>
    <w:rsid w:val="001935BB"/>
    <w:rsid w:val="001938A1"/>
    <w:rsid w:val="0019449C"/>
    <w:rsid w:val="001951AD"/>
    <w:rsid w:val="00195499"/>
    <w:rsid w:val="001958ED"/>
    <w:rsid w:val="00195999"/>
    <w:rsid w:val="00196061"/>
    <w:rsid w:val="00196446"/>
    <w:rsid w:val="001969DF"/>
    <w:rsid w:val="001969FF"/>
    <w:rsid w:val="00196AB6"/>
    <w:rsid w:val="00197CA8"/>
    <w:rsid w:val="001A008D"/>
    <w:rsid w:val="001A065B"/>
    <w:rsid w:val="001A07D4"/>
    <w:rsid w:val="001A0B60"/>
    <w:rsid w:val="001A0B8D"/>
    <w:rsid w:val="001A0EDE"/>
    <w:rsid w:val="001A16C4"/>
    <w:rsid w:val="001A19E5"/>
    <w:rsid w:val="001A2539"/>
    <w:rsid w:val="001A2D81"/>
    <w:rsid w:val="001A3077"/>
    <w:rsid w:val="001A35B3"/>
    <w:rsid w:val="001A35D2"/>
    <w:rsid w:val="001A38C2"/>
    <w:rsid w:val="001A3E89"/>
    <w:rsid w:val="001A412E"/>
    <w:rsid w:val="001A415C"/>
    <w:rsid w:val="001A50DE"/>
    <w:rsid w:val="001A5193"/>
    <w:rsid w:val="001A519F"/>
    <w:rsid w:val="001A52B1"/>
    <w:rsid w:val="001A52BB"/>
    <w:rsid w:val="001A58EC"/>
    <w:rsid w:val="001A5E8E"/>
    <w:rsid w:val="001A61BC"/>
    <w:rsid w:val="001A64EC"/>
    <w:rsid w:val="001A7087"/>
    <w:rsid w:val="001A7B3A"/>
    <w:rsid w:val="001B09AD"/>
    <w:rsid w:val="001B13FD"/>
    <w:rsid w:val="001B1A08"/>
    <w:rsid w:val="001B1B5C"/>
    <w:rsid w:val="001B1F66"/>
    <w:rsid w:val="001B23EB"/>
    <w:rsid w:val="001B26EA"/>
    <w:rsid w:val="001B2BC1"/>
    <w:rsid w:val="001B3090"/>
    <w:rsid w:val="001B3D7B"/>
    <w:rsid w:val="001B4254"/>
    <w:rsid w:val="001B46E9"/>
    <w:rsid w:val="001B545B"/>
    <w:rsid w:val="001B5A40"/>
    <w:rsid w:val="001B61CB"/>
    <w:rsid w:val="001B68D9"/>
    <w:rsid w:val="001B6D4B"/>
    <w:rsid w:val="001B6E35"/>
    <w:rsid w:val="001B6FB6"/>
    <w:rsid w:val="001B7934"/>
    <w:rsid w:val="001C035D"/>
    <w:rsid w:val="001C0F47"/>
    <w:rsid w:val="001C175D"/>
    <w:rsid w:val="001C1C23"/>
    <w:rsid w:val="001C1C7C"/>
    <w:rsid w:val="001C2420"/>
    <w:rsid w:val="001C264C"/>
    <w:rsid w:val="001C2B33"/>
    <w:rsid w:val="001C30D1"/>
    <w:rsid w:val="001C33A3"/>
    <w:rsid w:val="001C3455"/>
    <w:rsid w:val="001C392B"/>
    <w:rsid w:val="001C3EB1"/>
    <w:rsid w:val="001C40DD"/>
    <w:rsid w:val="001C45DE"/>
    <w:rsid w:val="001C4C2B"/>
    <w:rsid w:val="001C4D34"/>
    <w:rsid w:val="001C51DA"/>
    <w:rsid w:val="001C548D"/>
    <w:rsid w:val="001C5749"/>
    <w:rsid w:val="001C58E6"/>
    <w:rsid w:val="001C6475"/>
    <w:rsid w:val="001C666F"/>
    <w:rsid w:val="001C7122"/>
    <w:rsid w:val="001C746E"/>
    <w:rsid w:val="001C7BE2"/>
    <w:rsid w:val="001D00A0"/>
    <w:rsid w:val="001D043F"/>
    <w:rsid w:val="001D0833"/>
    <w:rsid w:val="001D0EEF"/>
    <w:rsid w:val="001D12CF"/>
    <w:rsid w:val="001D1706"/>
    <w:rsid w:val="001D2541"/>
    <w:rsid w:val="001D2606"/>
    <w:rsid w:val="001D298E"/>
    <w:rsid w:val="001D3333"/>
    <w:rsid w:val="001D57D7"/>
    <w:rsid w:val="001D672E"/>
    <w:rsid w:val="001D699D"/>
    <w:rsid w:val="001D7EC5"/>
    <w:rsid w:val="001E02BC"/>
    <w:rsid w:val="001E02EE"/>
    <w:rsid w:val="001E15EF"/>
    <w:rsid w:val="001E206A"/>
    <w:rsid w:val="001E232C"/>
    <w:rsid w:val="001E23D6"/>
    <w:rsid w:val="001E2CF5"/>
    <w:rsid w:val="001E330C"/>
    <w:rsid w:val="001E37EB"/>
    <w:rsid w:val="001E391E"/>
    <w:rsid w:val="001E3A6E"/>
    <w:rsid w:val="001E417B"/>
    <w:rsid w:val="001E47D8"/>
    <w:rsid w:val="001E48E6"/>
    <w:rsid w:val="001E4CA9"/>
    <w:rsid w:val="001E51EE"/>
    <w:rsid w:val="001E5CB6"/>
    <w:rsid w:val="001E5D76"/>
    <w:rsid w:val="001E5F06"/>
    <w:rsid w:val="001E60A4"/>
    <w:rsid w:val="001E6B69"/>
    <w:rsid w:val="001E6EAF"/>
    <w:rsid w:val="001E71F9"/>
    <w:rsid w:val="001E7B9C"/>
    <w:rsid w:val="001F0598"/>
    <w:rsid w:val="001F0BAB"/>
    <w:rsid w:val="001F153D"/>
    <w:rsid w:val="001F1EC6"/>
    <w:rsid w:val="001F1FA9"/>
    <w:rsid w:val="001F214F"/>
    <w:rsid w:val="001F2A56"/>
    <w:rsid w:val="001F2B8F"/>
    <w:rsid w:val="001F3CB5"/>
    <w:rsid w:val="001F3D87"/>
    <w:rsid w:val="001F4406"/>
    <w:rsid w:val="001F5064"/>
    <w:rsid w:val="001F52AE"/>
    <w:rsid w:val="001F57A7"/>
    <w:rsid w:val="001F5B20"/>
    <w:rsid w:val="001F671B"/>
    <w:rsid w:val="001F6B59"/>
    <w:rsid w:val="001F7709"/>
    <w:rsid w:val="001F7A3D"/>
    <w:rsid w:val="001F7CA0"/>
    <w:rsid w:val="00200EC6"/>
    <w:rsid w:val="00201601"/>
    <w:rsid w:val="002017D1"/>
    <w:rsid w:val="002018CD"/>
    <w:rsid w:val="00201C8F"/>
    <w:rsid w:val="00203154"/>
    <w:rsid w:val="00203EAB"/>
    <w:rsid w:val="00204E42"/>
    <w:rsid w:val="002055CC"/>
    <w:rsid w:val="00205D39"/>
    <w:rsid w:val="002061E3"/>
    <w:rsid w:val="0020623D"/>
    <w:rsid w:val="00206DDF"/>
    <w:rsid w:val="002071DD"/>
    <w:rsid w:val="00207710"/>
    <w:rsid w:val="002108C3"/>
    <w:rsid w:val="00211F65"/>
    <w:rsid w:val="002127CA"/>
    <w:rsid w:val="00212A2B"/>
    <w:rsid w:val="00212D27"/>
    <w:rsid w:val="002138DA"/>
    <w:rsid w:val="00214525"/>
    <w:rsid w:val="00214773"/>
    <w:rsid w:val="002147F4"/>
    <w:rsid w:val="00214BF9"/>
    <w:rsid w:val="002151C5"/>
    <w:rsid w:val="0021550F"/>
    <w:rsid w:val="00215524"/>
    <w:rsid w:val="00215614"/>
    <w:rsid w:val="00216218"/>
    <w:rsid w:val="00216225"/>
    <w:rsid w:val="00216A56"/>
    <w:rsid w:val="002174D7"/>
    <w:rsid w:val="00217B3D"/>
    <w:rsid w:val="00220F0A"/>
    <w:rsid w:val="002217DD"/>
    <w:rsid w:val="00221C21"/>
    <w:rsid w:val="00221E6F"/>
    <w:rsid w:val="00221EA7"/>
    <w:rsid w:val="002221AB"/>
    <w:rsid w:val="00222AAC"/>
    <w:rsid w:val="00222C9F"/>
    <w:rsid w:val="00222EB5"/>
    <w:rsid w:val="00223F24"/>
    <w:rsid w:val="00224B43"/>
    <w:rsid w:val="00224CA6"/>
    <w:rsid w:val="00224E9F"/>
    <w:rsid w:val="0022512B"/>
    <w:rsid w:val="00225635"/>
    <w:rsid w:val="00225F8E"/>
    <w:rsid w:val="00226144"/>
    <w:rsid w:val="0022678A"/>
    <w:rsid w:val="002267CD"/>
    <w:rsid w:val="002277A1"/>
    <w:rsid w:val="002301D3"/>
    <w:rsid w:val="00230202"/>
    <w:rsid w:val="00230B3D"/>
    <w:rsid w:val="00230F31"/>
    <w:rsid w:val="0023141E"/>
    <w:rsid w:val="0023149A"/>
    <w:rsid w:val="002324DB"/>
    <w:rsid w:val="00232809"/>
    <w:rsid w:val="00232919"/>
    <w:rsid w:val="0023320E"/>
    <w:rsid w:val="002339ED"/>
    <w:rsid w:val="002354CA"/>
    <w:rsid w:val="00235732"/>
    <w:rsid w:val="00236161"/>
    <w:rsid w:val="00236676"/>
    <w:rsid w:val="0023676D"/>
    <w:rsid w:val="00236E54"/>
    <w:rsid w:val="00237AB6"/>
    <w:rsid w:val="00237FF1"/>
    <w:rsid w:val="0024114D"/>
    <w:rsid w:val="00241183"/>
    <w:rsid w:val="002412E2"/>
    <w:rsid w:val="00241437"/>
    <w:rsid w:val="00241E2D"/>
    <w:rsid w:val="00241E66"/>
    <w:rsid w:val="00241F8E"/>
    <w:rsid w:val="00242463"/>
    <w:rsid w:val="00242650"/>
    <w:rsid w:val="00243CD6"/>
    <w:rsid w:val="00244E9D"/>
    <w:rsid w:val="00244F1A"/>
    <w:rsid w:val="00245AA7"/>
    <w:rsid w:val="00246050"/>
    <w:rsid w:val="002469D3"/>
    <w:rsid w:val="00247326"/>
    <w:rsid w:val="0024737D"/>
    <w:rsid w:val="002474D5"/>
    <w:rsid w:val="00247AB1"/>
    <w:rsid w:val="002506F4"/>
    <w:rsid w:val="00250BD4"/>
    <w:rsid w:val="002514D4"/>
    <w:rsid w:val="00251A1E"/>
    <w:rsid w:val="002528B4"/>
    <w:rsid w:val="0025338F"/>
    <w:rsid w:val="00253659"/>
    <w:rsid w:val="00253F1B"/>
    <w:rsid w:val="0025437D"/>
    <w:rsid w:val="00255295"/>
    <w:rsid w:val="002552DB"/>
    <w:rsid w:val="002560F4"/>
    <w:rsid w:val="002564B0"/>
    <w:rsid w:val="00256BA6"/>
    <w:rsid w:val="002578F2"/>
    <w:rsid w:val="00257CB3"/>
    <w:rsid w:val="002600C7"/>
    <w:rsid w:val="0026092A"/>
    <w:rsid w:val="002609A5"/>
    <w:rsid w:val="00260A1F"/>
    <w:rsid w:val="002613E4"/>
    <w:rsid w:val="00261407"/>
    <w:rsid w:val="0026176F"/>
    <w:rsid w:val="002622FB"/>
    <w:rsid w:val="002626E6"/>
    <w:rsid w:val="00262D2B"/>
    <w:rsid w:val="00263136"/>
    <w:rsid w:val="002643A8"/>
    <w:rsid w:val="00265058"/>
    <w:rsid w:val="002652D5"/>
    <w:rsid w:val="00265B8F"/>
    <w:rsid w:val="00265C88"/>
    <w:rsid w:val="002665EA"/>
    <w:rsid w:val="00266684"/>
    <w:rsid w:val="00266F4F"/>
    <w:rsid w:val="00267582"/>
    <w:rsid w:val="00270966"/>
    <w:rsid w:val="00270DB2"/>
    <w:rsid w:val="00270FCB"/>
    <w:rsid w:val="002715A6"/>
    <w:rsid w:val="0027161C"/>
    <w:rsid w:val="002716C7"/>
    <w:rsid w:val="00271FCB"/>
    <w:rsid w:val="002726D8"/>
    <w:rsid w:val="0027294B"/>
    <w:rsid w:val="002729D3"/>
    <w:rsid w:val="00273989"/>
    <w:rsid w:val="00273A8E"/>
    <w:rsid w:val="00273AA0"/>
    <w:rsid w:val="002743C1"/>
    <w:rsid w:val="00274B50"/>
    <w:rsid w:val="00274C5D"/>
    <w:rsid w:val="0027534A"/>
    <w:rsid w:val="0027561D"/>
    <w:rsid w:val="00275D2B"/>
    <w:rsid w:val="002767CD"/>
    <w:rsid w:val="00276801"/>
    <w:rsid w:val="002772A9"/>
    <w:rsid w:val="00277D6F"/>
    <w:rsid w:val="00280298"/>
    <w:rsid w:val="00280A24"/>
    <w:rsid w:val="00280FFC"/>
    <w:rsid w:val="00281286"/>
    <w:rsid w:val="0028202C"/>
    <w:rsid w:val="00282164"/>
    <w:rsid w:val="00282F21"/>
    <w:rsid w:val="00283313"/>
    <w:rsid w:val="00283498"/>
    <w:rsid w:val="00283C96"/>
    <w:rsid w:val="0028434A"/>
    <w:rsid w:val="002849A8"/>
    <w:rsid w:val="002858DC"/>
    <w:rsid w:val="00285944"/>
    <w:rsid w:val="00285FA8"/>
    <w:rsid w:val="00286303"/>
    <w:rsid w:val="00287164"/>
    <w:rsid w:val="00287542"/>
    <w:rsid w:val="0028774A"/>
    <w:rsid w:val="002907B8"/>
    <w:rsid w:val="0029139A"/>
    <w:rsid w:val="00291426"/>
    <w:rsid w:val="00291687"/>
    <w:rsid w:val="00292617"/>
    <w:rsid w:val="00292723"/>
    <w:rsid w:val="00292798"/>
    <w:rsid w:val="00292C66"/>
    <w:rsid w:val="00293DF3"/>
    <w:rsid w:val="00293E2C"/>
    <w:rsid w:val="00293F4A"/>
    <w:rsid w:val="00294097"/>
    <w:rsid w:val="002946AA"/>
    <w:rsid w:val="002947DF"/>
    <w:rsid w:val="00294A2F"/>
    <w:rsid w:val="00295163"/>
    <w:rsid w:val="00295168"/>
    <w:rsid w:val="0029520D"/>
    <w:rsid w:val="002958AC"/>
    <w:rsid w:val="00295AB5"/>
    <w:rsid w:val="0029627E"/>
    <w:rsid w:val="002966CE"/>
    <w:rsid w:val="002976C1"/>
    <w:rsid w:val="00297948"/>
    <w:rsid w:val="002A0078"/>
    <w:rsid w:val="002A0358"/>
    <w:rsid w:val="002A0389"/>
    <w:rsid w:val="002A0A60"/>
    <w:rsid w:val="002A0D57"/>
    <w:rsid w:val="002A1AF0"/>
    <w:rsid w:val="002A248C"/>
    <w:rsid w:val="002A2ACA"/>
    <w:rsid w:val="002A32A0"/>
    <w:rsid w:val="002A33E7"/>
    <w:rsid w:val="002A4A24"/>
    <w:rsid w:val="002A4B7F"/>
    <w:rsid w:val="002A518A"/>
    <w:rsid w:val="002A522B"/>
    <w:rsid w:val="002A53F2"/>
    <w:rsid w:val="002A584E"/>
    <w:rsid w:val="002A5B16"/>
    <w:rsid w:val="002A61E1"/>
    <w:rsid w:val="002A6783"/>
    <w:rsid w:val="002A76E0"/>
    <w:rsid w:val="002B01C6"/>
    <w:rsid w:val="002B0420"/>
    <w:rsid w:val="002B05C0"/>
    <w:rsid w:val="002B074F"/>
    <w:rsid w:val="002B085D"/>
    <w:rsid w:val="002B0CEC"/>
    <w:rsid w:val="002B1070"/>
    <w:rsid w:val="002B10C8"/>
    <w:rsid w:val="002B119F"/>
    <w:rsid w:val="002B1AFA"/>
    <w:rsid w:val="002B1F83"/>
    <w:rsid w:val="002B2158"/>
    <w:rsid w:val="002B22F8"/>
    <w:rsid w:val="002B2B79"/>
    <w:rsid w:val="002B334E"/>
    <w:rsid w:val="002B3702"/>
    <w:rsid w:val="002B420F"/>
    <w:rsid w:val="002B4AB2"/>
    <w:rsid w:val="002B4F7B"/>
    <w:rsid w:val="002B658D"/>
    <w:rsid w:val="002B668E"/>
    <w:rsid w:val="002B69E2"/>
    <w:rsid w:val="002B6C9C"/>
    <w:rsid w:val="002B703B"/>
    <w:rsid w:val="002B737E"/>
    <w:rsid w:val="002B76CB"/>
    <w:rsid w:val="002C0317"/>
    <w:rsid w:val="002C0D6D"/>
    <w:rsid w:val="002C16AE"/>
    <w:rsid w:val="002C1741"/>
    <w:rsid w:val="002C196C"/>
    <w:rsid w:val="002C1A75"/>
    <w:rsid w:val="002C1E91"/>
    <w:rsid w:val="002C25B6"/>
    <w:rsid w:val="002C2880"/>
    <w:rsid w:val="002C2EF3"/>
    <w:rsid w:val="002C38BD"/>
    <w:rsid w:val="002C3E57"/>
    <w:rsid w:val="002C4037"/>
    <w:rsid w:val="002C46D0"/>
    <w:rsid w:val="002C4900"/>
    <w:rsid w:val="002C4ECF"/>
    <w:rsid w:val="002C511F"/>
    <w:rsid w:val="002C52B8"/>
    <w:rsid w:val="002C60C3"/>
    <w:rsid w:val="002C6455"/>
    <w:rsid w:val="002C661F"/>
    <w:rsid w:val="002C6C9E"/>
    <w:rsid w:val="002C7074"/>
    <w:rsid w:val="002C760D"/>
    <w:rsid w:val="002C7BB5"/>
    <w:rsid w:val="002C7E27"/>
    <w:rsid w:val="002D0A46"/>
    <w:rsid w:val="002D1106"/>
    <w:rsid w:val="002D139F"/>
    <w:rsid w:val="002D16C7"/>
    <w:rsid w:val="002D1CB4"/>
    <w:rsid w:val="002D2129"/>
    <w:rsid w:val="002D27DB"/>
    <w:rsid w:val="002D34EA"/>
    <w:rsid w:val="002D3A88"/>
    <w:rsid w:val="002D3E1E"/>
    <w:rsid w:val="002D3E83"/>
    <w:rsid w:val="002D4423"/>
    <w:rsid w:val="002D462F"/>
    <w:rsid w:val="002D4B46"/>
    <w:rsid w:val="002D4BF5"/>
    <w:rsid w:val="002D4D3D"/>
    <w:rsid w:val="002D5385"/>
    <w:rsid w:val="002D56E8"/>
    <w:rsid w:val="002D5D1C"/>
    <w:rsid w:val="002D5ECA"/>
    <w:rsid w:val="002D67A8"/>
    <w:rsid w:val="002D7070"/>
    <w:rsid w:val="002D78AA"/>
    <w:rsid w:val="002D7C25"/>
    <w:rsid w:val="002D7E84"/>
    <w:rsid w:val="002E03FD"/>
    <w:rsid w:val="002E082F"/>
    <w:rsid w:val="002E18E7"/>
    <w:rsid w:val="002E24B9"/>
    <w:rsid w:val="002E2748"/>
    <w:rsid w:val="002E29E7"/>
    <w:rsid w:val="002E3B0D"/>
    <w:rsid w:val="002E43BF"/>
    <w:rsid w:val="002E4882"/>
    <w:rsid w:val="002E5A09"/>
    <w:rsid w:val="002E62B5"/>
    <w:rsid w:val="002E66DE"/>
    <w:rsid w:val="002E6FFF"/>
    <w:rsid w:val="002F0552"/>
    <w:rsid w:val="002F08BA"/>
    <w:rsid w:val="002F0D4D"/>
    <w:rsid w:val="002F15E2"/>
    <w:rsid w:val="002F1BBA"/>
    <w:rsid w:val="002F20E5"/>
    <w:rsid w:val="002F246E"/>
    <w:rsid w:val="002F2601"/>
    <w:rsid w:val="002F28DB"/>
    <w:rsid w:val="002F2C90"/>
    <w:rsid w:val="002F2E35"/>
    <w:rsid w:val="002F2F41"/>
    <w:rsid w:val="002F349D"/>
    <w:rsid w:val="002F36F0"/>
    <w:rsid w:val="002F3F6D"/>
    <w:rsid w:val="002F405C"/>
    <w:rsid w:val="002F40A2"/>
    <w:rsid w:val="002F4DA4"/>
    <w:rsid w:val="002F667B"/>
    <w:rsid w:val="002F6A9C"/>
    <w:rsid w:val="002F6D5B"/>
    <w:rsid w:val="002F7170"/>
    <w:rsid w:val="002F788A"/>
    <w:rsid w:val="002F7A31"/>
    <w:rsid w:val="002F7C52"/>
    <w:rsid w:val="0030021F"/>
    <w:rsid w:val="003014B4"/>
    <w:rsid w:val="00301C9F"/>
    <w:rsid w:val="003024BD"/>
    <w:rsid w:val="003024EE"/>
    <w:rsid w:val="00302A9F"/>
    <w:rsid w:val="00303EE0"/>
    <w:rsid w:val="0030430F"/>
    <w:rsid w:val="003048CE"/>
    <w:rsid w:val="00304A09"/>
    <w:rsid w:val="00304C2C"/>
    <w:rsid w:val="00305133"/>
    <w:rsid w:val="00305A18"/>
    <w:rsid w:val="00305F98"/>
    <w:rsid w:val="00306276"/>
    <w:rsid w:val="00306EA7"/>
    <w:rsid w:val="0030782E"/>
    <w:rsid w:val="00307D08"/>
    <w:rsid w:val="003102CC"/>
    <w:rsid w:val="0031039A"/>
    <w:rsid w:val="00310940"/>
    <w:rsid w:val="00312019"/>
    <w:rsid w:val="00312047"/>
    <w:rsid w:val="0031229E"/>
    <w:rsid w:val="00312EC4"/>
    <w:rsid w:val="003130EF"/>
    <w:rsid w:val="0031320F"/>
    <w:rsid w:val="00313C93"/>
    <w:rsid w:val="00313EE5"/>
    <w:rsid w:val="00315539"/>
    <w:rsid w:val="00315E9C"/>
    <w:rsid w:val="00315F8C"/>
    <w:rsid w:val="00316050"/>
    <w:rsid w:val="00316228"/>
    <w:rsid w:val="003163E5"/>
    <w:rsid w:val="0031688E"/>
    <w:rsid w:val="00317D38"/>
    <w:rsid w:val="00317E37"/>
    <w:rsid w:val="00320095"/>
    <w:rsid w:val="003200A2"/>
    <w:rsid w:val="003201B2"/>
    <w:rsid w:val="00320951"/>
    <w:rsid w:val="00320B59"/>
    <w:rsid w:val="00321144"/>
    <w:rsid w:val="003213A9"/>
    <w:rsid w:val="003217FC"/>
    <w:rsid w:val="00321EF0"/>
    <w:rsid w:val="003233B2"/>
    <w:rsid w:val="003257AB"/>
    <w:rsid w:val="00326254"/>
    <w:rsid w:val="003266F7"/>
    <w:rsid w:val="003268F6"/>
    <w:rsid w:val="003273D3"/>
    <w:rsid w:val="0032742A"/>
    <w:rsid w:val="00327638"/>
    <w:rsid w:val="003276AC"/>
    <w:rsid w:val="003277F9"/>
    <w:rsid w:val="00330B43"/>
    <w:rsid w:val="00330DC6"/>
    <w:rsid w:val="003314C9"/>
    <w:rsid w:val="00331619"/>
    <w:rsid w:val="00331BF7"/>
    <w:rsid w:val="00331BFB"/>
    <w:rsid w:val="00331D32"/>
    <w:rsid w:val="00331EC9"/>
    <w:rsid w:val="0033212E"/>
    <w:rsid w:val="00332F36"/>
    <w:rsid w:val="00332FD8"/>
    <w:rsid w:val="00333852"/>
    <w:rsid w:val="0033386C"/>
    <w:rsid w:val="00333901"/>
    <w:rsid w:val="00333F35"/>
    <w:rsid w:val="003347E9"/>
    <w:rsid w:val="00334857"/>
    <w:rsid w:val="00334E38"/>
    <w:rsid w:val="003350CC"/>
    <w:rsid w:val="00335308"/>
    <w:rsid w:val="003355B6"/>
    <w:rsid w:val="00335AF8"/>
    <w:rsid w:val="00335BB5"/>
    <w:rsid w:val="00335C78"/>
    <w:rsid w:val="0033642B"/>
    <w:rsid w:val="003374D9"/>
    <w:rsid w:val="00337B2C"/>
    <w:rsid w:val="00340404"/>
    <w:rsid w:val="0034094D"/>
    <w:rsid w:val="00340DDD"/>
    <w:rsid w:val="00340F5C"/>
    <w:rsid w:val="003410EF"/>
    <w:rsid w:val="003418F3"/>
    <w:rsid w:val="00341986"/>
    <w:rsid w:val="00341EA7"/>
    <w:rsid w:val="00342429"/>
    <w:rsid w:val="003432B0"/>
    <w:rsid w:val="0034355D"/>
    <w:rsid w:val="00343912"/>
    <w:rsid w:val="00343F43"/>
    <w:rsid w:val="00343F98"/>
    <w:rsid w:val="00343FBB"/>
    <w:rsid w:val="0034419C"/>
    <w:rsid w:val="00344AF1"/>
    <w:rsid w:val="00344EDA"/>
    <w:rsid w:val="0034576B"/>
    <w:rsid w:val="00346053"/>
    <w:rsid w:val="003460B6"/>
    <w:rsid w:val="00346224"/>
    <w:rsid w:val="00346DD8"/>
    <w:rsid w:val="00346FB4"/>
    <w:rsid w:val="003475CE"/>
    <w:rsid w:val="00347B79"/>
    <w:rsid w:val="00347D55"/>
    <w:rsid w:val="00351132"/>
    <w:rsid w:val="0035156D"/>
    <w:rsid w:val="00351586"/>
    <w:rsid w:val="003517BF"/>
    <w:rsid w:val="00351E86"/>
    <w:rsid w:val="00351ECB"/>
    <w:rsid w:val="0035244F"/>
    <w:rsid w:val="003527C6"/>
    <w:rsid w:val="00353072"/>
    <w:rsid w:val="003530CA"/>
    <w:rsid w:val="003533A2"/>
    <w:rsid w:val="00353421"/>
    <w:rsid w:val="0035384E"/>
    <w:rsid w:val="00353996"/>
    <w:rsid w:val="00354789"/>
    <w:rsid w:val="00354E70"/>
    <w:rsid w:val="003555B3"/>
    <w:rsid w:val="00356A47"/>
    <w:rsid w:val="00357183"/>
    <w:rsid w:val="00357A25"/>
    <w:rsid w:val="00357C90"/>
    <w:rsid w:val="003607B6"/>
    <w:rsid w:val="00360A94"/>
    <w:rsid w:val="003610D7"/>
    <w:rsid w:val="003615C5"/>
    <w:rsid w:val="0036196A"/>
    <w:rsid w:val="00361C8F"/>
    <w:rsid w:val="003624C1"/>
    <w:rsid w:val="0036271B"/>
    <w:rsid w:val="0036287D"/>
    <w:rsid w:val="0036499B"/>
    <w:rsid w:val="00364BF3"/>
    <w:rsid w:val="00365130"/>
    <w:rsid w:val="0036555A"/>
    <w:rsid w:val="003658F8"/>
    <w:rsid w:val="00366356"/>
    <w:rsid w:val="0036639F"/>
    <w:rsid w:val="00366FBE"/>
    <w:rsid w:val="0036729C"/>
    <w:rsid w:val="00367EB8"/>
    <w:rsid w:val="003704A9"/>
    <w:rsid w:val="00371093"/>
    <w:rsid w:val="003710F5"/>
    <w:rsid w:val="0037110B"/>
    <w:rsid w:val="00371AC7"/>
    <w:rsid w:val="003725CE"/>
    <w:rsid w:val="00372D81"/>
    <w:rsid w:val="003732CC"/>
    <w:rsid w:val="00373A69"/>
    <w:rsid w:val="00374CD2"/>
    <w:rsid w:val="00374DBA"/>
    <w:rsid w:val="003752B2"/>
    <w:rsid w:val="00375C78"/>
    <w:rsid w:val="00376353"/>
    <w:rsid w:val="00376873"/>
    <w:rsid w:val="00376ED6"/>
    <w:rsid w:val="00380899"/>
    <w:rsid w:val="00380E2C"/>
    <w:rsid w:val="00381536"/>
    <w:rsid w:val="00381B7D"/>
    <w:rsid w:val="00381C56"/>
    <w:rsid w:val="00381CFD"/>
    <w:rsid w:val="0038211D"/>
    <w:rsid w:val="0038285C"/>
    <w:rsid w:val="003836AB"/>
    <w:rsid w:val="00383A6C"/>
    <w:rsid w:val="00383D94"/>
    <w:rsid w:val="0038439E"/>
    <w:rsid w:val="003844E8"/>
    <w:rsid w:val="00384BE6"/>
    <w:rsid w:val="00384DD4"/>
    <w:rsid w:val="00384EF5"/>
    <w:rsid w:val="00385A20"/>
    <w:rsid w:val="0038630E"/>
    <w:rsid w:val="003866EA"/>
    <w:rsid w:val="00386E42"/>
    <w:rsid w:val="0038718F"/>
    <w:rsid w:val="003874A8"/>
    <w:rsid w:val="0039064F"/>
    <w:rsid w:val="00390880"/>
    <w:rsid w:val="00390904"/>
    <w:rsid w:val="00390C95"/>
    <w:rsid w:val="003912AF"/>
    <w:rsid w:val="00391519"/>
    <w:rsid w:val="00391985"/>
    <w:rsid w:val="00391C34"/>
    <w:rsid w:val="003920EE"/>
    <w:rsid w:val="00392302"/>
    <w:rsid w:val="0039234C"/>
    <w:rsid w:val="00392A94"/>
    <w:rsid w:val="00392FCC"/>
    <w:rsid w:val="00393A1E"/>
    <w:rsid w:val="00394278"/>
    <w:rsid w:val="00394E25"/>
    <w:rsid w:val="00395735"/>
    <w:rsid w:val="00395DF4"/>
    <w:rsid w:val="00395F4C"/>
    <w:rsid w:val="003977EF"/>
    <w:rsid w:val="003A0047"/>
    <w:rsid w:val="003A00EF"/>
    <w:rsid w:val="003A09EA"/>
    <w:rsid w:val="003A15C6"/>
    <w:rsid w:val="003A1F6A"/>
    <w:rsid w:val="003A2738"/>
    <w:rsid w:val="003A28B8"/>
    <w:rsid w:val="003A2DE0"/>
    <w:rsid w:val="003A352E"/>
    <w:rsid w:val="003A39EE"/>
    <w:rsid w:val="003A3AAD"/>
    <w:rsid w:val="003A3B6C"/>
    <w:rsid w:val="003A405F"/>
    <w:rsid w:val="003A434B"/>
    <w:rsid w:val="003A439C"/>
    <w:rsid w:val="003A43B1"/>
    <w:rsid w:val="003A4758"/>
    <w:rsid w:val="003A4AB2"/>
    <w:rsid w:val="003A4D61"/>
    <w:rsid w:val="003A4FC7"/>
    <w:rsid w:val="003A54C5"/>
    <w:rsid w:val="003A6079"/>
    <w:rsid w:val="003A6203"/>
    <w:rsid w:val="003A647F"/>
    <w:rsid w:val="003A67C7"/>
    <w:rsid w:val="003A7379"/>
    <w:rsid w:val="003A76C9"/>
    <w:rsid w:val="003A76CD"/>
    <w:rsid w:val="003A7E94"/>
    <w:rsid w:val="003B00D6"/>
    <w:rsid w:val="003B045B"/>
    <w:rsid w:val="003B0639"/>
    <w:rsid w:val="003B08A5"/>
    <w:rsid w:val="003B08D7"/>
    <w:rsid w:val="003B090E"/>
    <w:rsid w:val="003B093A"/>
    <w:rsid w:val="003B0B41"/>
    <w:rsid w:val="003B1674"/>
    <w:rsid w:val="003B206E"/>
    <w:rsid w:val="003B21D5"/>
    <w:rsid w:val="003B244C"/>
    <w:rsid w:val="003B3E7F"/>
    <w:rsid w:val="003B3EA3"/>
    <w:rsid w:val="003B4289"/>
    <w:rsid w:val="003B4DB9"/>
    <w:rsid w:val="003B500E"/>
    <w:rsid w:val="003B5062"/>
    <w:rsid w:val="003B5304"/>
    <w:rsid w:val="003B58D8"/>
    <w:rsid w:val="003B5948"/>
    <w:rsid w:val="003B6D88"/>
    <w:rsid w:val="003B6EE2"/>
    <w:rsid w:val="003B727C"/>
    <w:rsid w:val="003C03FF"/>
    <w:rsid w:val="003C0E6D"/>
    <w:rsid w:val="003C1348"/>
    <w:rsid w:val="003C1418"/>
    <w:rsid w:val="003C18EE"/>
    <w:rsid w:val="003C19A8"/>
    <w:rsid w:val="003C26A2"/>
    <w:rsid w:val="003C27F5"/>
    <w:rsid w:val="003C284A"/>
    <w:rsid w:val="003C2F93"/>
    <w:rsid w:val="003C3661"/>
    <w:rsid w:val="003C36A2"/>
    <w:rsid w:val="003C37CE"/>
    <w:rsid w:val="003C39B7"/>
    <w:rsid w:val="003C3C07"/>
    <w:rsid w:val="003C3CB4"/>
    <w:rsid w:val="003C3E8D"/>
    <w:rsid w:val="003C4389"/>
    <w:rsid w:val="003C47DD"/>
    <w:rsid w:val="003C50FE"/>
    <w:rsid w:val="003C5C50"/>
    <w:rsid w:val="003C5C94"/>
    <w:rsid w:val="003C614F"/>
    <w:rsid w:val="003C6359"/>
    <w:rsid w:val="003C7222"/>
    <w:rsid w:val="003C7DF2"/>
    <w:rsid w:val="003D00F5"/>
    <w:rsid w:val="003D0186"/>
    <w:rsid w:val="003D0BC3"/>
    <w:rsid w:val="003D1310"/>
    <w:rsid w:val="003D15FC"/>
    <w:rsid w:val="003D1BB7"/>
    <w:rsid w:val="003D1F64"/>
    <w:rsid w:val="003D23A6"/>
    <w:rsid w:val="003D268D"/>
    <w:rsid w:val="003D26DC"/>
    <w:rsid w:val="003D2BAF"/>
    <w:rsid w:val="003D2E54"/>
    <w:rsid w:val="003D2EAC"/>
    <w:rsid w:val="003D33F8"/>
    <w:rsid w:val="003D3DE7"/>
    <w:rsid w:val="003D4254"/>
    <w:rsid w:val="003D4A48"/>
    <w:rsid w:val="003D4CF9"/>
    <w:rsid w:val="003D4D4B"/>
    <w:rsid w:val="003D5931"/>
    <w:rsid w:val="003D65EC"/>
    <w:rsid w:val="003D6A2C"/>
    <w:rsid w:val="003D7A08"/>
    <w:rsid w:val="003D7A88"/>
    <w:rsid w:val="003D7C13"/>
    <w:rsid w:val="003E0130"/>
    <w:rsid w:val="003E1F55"/>
    <w:rsid w:val="003E2BDD"/>
    <w:rsid w:val="003E2DA5"/>
    <w:rsid w:val="003E3467"/>
    <w:rsid w:val="003E4B2F"/>
    <w:rsid w:val="003E4B61"/>
    <w:rsid w:val="003E4D8A"/>
    <w:rsid w:val="003E5179"/>
    <w:rsid w:val="003E54ED"/>
    <w:rsid w:val="003E5CFE"/>
    <w:rsid w:val="003E70F6"/>
    <w:rsid w:val="003E77FF"/>
    <w:rsid w:val="003E7D4D"/>
    <w:rsid w:val="003F0CF3"/>
    <w:rsid w:val="003F169B"/>
    <w:rsid w:val="003F195F"/>
    <w:rsid w:val="003F2327"/>
    <w:rsid w:val="003F25AA"/>
    <w:rsid w:val="003F2F1B"/>
    <w:rsid w:val="003F30CE"/>
    <w:rsid w:val="003F35D8"/>
    <w:rsid w:val="003F3677"/>
    <w:rsid w:val="003F5820"/>
    <w:rsid w:val="003F683A"/>
    <w:rsid w:val="003F6CB7"/>
    <w:rsid w:val="003F71A3"/>
    <w:rsid w:val="003F7676"/>
    <w:rsid w:val="003F7F6E"/>
    <w:rsid w:val="0040043F"/>
    <w:rsid w:val="00400715"/>
    <w:rsid w:val="0040088B"/>
    <w:rsid w:val="00400982"/>
    <w:rsid w:val="00400AFF"/>
    <w:rsid w:val="004020E4"/>
    <w:rsid w:val="00403445"/>
    <w:rsid w:val="0040360B"/>
    <w:rsid w:val="00404075"/>
    <w:rsid w:val="004048EB"/>
    <w:rsid w:val="00404BBA"/>
    <w:rsid w:val="00405174"/>
    <w:rsid w:val="0040565F"/>
    <w:rsid w:val="00405830"/>
    <w:rsid w:val="00405B3F"/>
    <w:rsid w:val="00405DDE"/>
    <w:rsid w:val="004067CF"/>
    <w:rsid w:val="00406FF8"/>
    <w:rsid w:val="00407E36"/>
    <w:rsid w:val="00410276"/>
    <w:rsid w:val="004109BA"/>
    <w:rsid w:val="00410B8B"/>
    <w:rsid w:val="00410CB6"/>
    <w:rsid w:val="00410E44"/>
    <w:rsid w:val="004111BA"/>
    <w:rsid w:val="0041129C"/>
    <w:rsid w:val="004113A1"/>
    <w:rsid w:val="00411660"/>
    <w:rsid w:val="00411782"/>
    <w:rsid w:val="00411C73"/>
    <w:rsid w:val="00411EB7"/>
    <w:rsid w:val="00412207"/>
    <w:rsid w:val="0041257E"/>
    <w:rsid w:val="0041260F"/>
    <w:rsid w:val="004126D2"/>
    <w:rsid w:val="00412738"/>
    <w:rsid w:val="00412AB7"/>
    <w:rsid w:val="00412BD4"/>
    <w:rsid w:val="00413341"/>
    <w:rsid w:val="0041338B"/>
    <w:rsid w:val="00413BB6"/>
    <w:rsid w:val="00413D1C"/>
    <w:rsid w:val="004140D3"/>
    <w:rsid w:val="00414776"/>
    <w:rsid w:val="00415132"/>
    <w:rsid w:val="0041530C"/>
    <w:rsid w:val="004157D2"/>
    <w:rsid w:val="0041598E"/>
    <w:rsid w:val="00415990"/>
    <w:rsid w:val="004162DA"/>
    <w:rsid w:val="00416649"/>
    <w:rsid w:val="00416C23"/>
    <w:rsid w:val="00416F84"/>
    <w:rsid w:val="00420862"/>
    <w:rsid w:val="00421254"/>
    <w:rsid w:val="004214BF"/>
    <w:rsid w:val="0042185A"/>
    <w:rsid w:val="0042195A"/>
    <w:rsid w:val="004224D2"/>
    <w:rsid w:val="004230EB"/>
    <w:rsid w:val="004235BC"/>
    <w:rsid w:val="004237DD"/>
    <w:rsid w:val="00424159"/>
    <w:rsid w:val="00424196"/>
    <w:rsid w:val="00424FA0"/>
    <w:rsid w:val="0042544C"/>
    <w:rsid w:val="00425889"/>
    <w:rsid w:val="004260C7"/>
    <w:rsid w:val="0042648A"/>
    <w:rsid w:val="00426E31"/>
    <w:rsid w:val="00427230"/>
    <w:rsid w:val="00430B83"/>
    <w:rsid w:val="00430BF9"/>
    <w:rsid w:val="00431549"/>
    <w:rsid w:val="004318CC"/>
    <w:rsid w:val="004319CB"/>
    <w:rsid w:val="00432113"/>
    <w:rsid w:val="00432232"/>
    <w:rsid w:val="00433D10"/>
    <w:rsid w:val="004352F2"/>
    <w:rsid w:val="00435ADB"/>
    <w:rsid w:val="00435C22"/>
    <w:rsid w:val="004367FD"/>
    <w:rsid w:val="004369ED"/>
    <w:rsid w:val="00437789"/>
    <w:rsid w:val="00437C35"/>
    <w:rsid w:val="00437FA4"/>
    <w:rsid w:val="00440017"/>
    <w:rsid w:val="0044032D"/>
    <w:rsid w:val="00440D66"/>
    <w:rsid w:val="00441A94"/>
    <w:rsid w:val="00442037"/>
    <w:rsid w:val="0044270B"/>
    <w:rsid w:val="00442B9A"/>
    <w:rsid w:val="0044314A"/>
    <w:rsid w:val="00443456"/>
    <w:rsid w:val="00443752"/>
    <w:rsid w:val="00443778"/>
    <w:rsid w:val="00443869"/>
    <w:rsid w:val="004439AB"/>
    <w:rsid w:val="00444713"/>
    <w:rsid w:val="00444736"/>
    <w:rsid w:val="0044495E"/>
    <w:rsid w:val="004451BC"/>
    <w:rsid w:val="0044535D"/>
    <w:rsid w:val="004457E8"/>
    <w:rsid w:val="004458D4"/>
    <w:rsid w:val="004465EB"/>
    <w:rsid w:val="004474A4"/>
    <w:rsid w:val="004479BA"/>
    <w:rsid w:val="0045026A"/>
    <w:rsid w:val="00450AEA"/>
    <w:rsid w:val="00450C2B"/>
    <w:rsid w:val="00451037"/>
    <w:rsid w:val="00451605"/>
    <w:rsid w:val="00451F25"/>
    <w:rsid w:val="004525FA"/>
    <w:rsid w:val="00452682"/>
    <w:rsid w:val="00452722"/>
    <w:rsid w:val="004529A0"/>
    <w:rsid w:val="004529FA"/>
    <w:rsid w:val="0045383F"/>
    <w:rsid w:val="00453C51"/>
    <w:rsid w:val="00454652"/>
    <w:rsid w:val="00454DC3"/>
    <w:rsid w:val="00454DCC"/>
    <w:rsid w:val="00455127"/>
    <w:rsid w:val="00455683"/>
    <w:rsid w:val="00455D9A"/>
    <w:rsid w:val="00455DD3"/>
    <w:rsid w:val="004565B8"/>
    <w:rsid w:val="0045678A"/>
    <w:rsid w:val="004605A6"/>
    <w:rsid w:val="00460D60"/>
    <w:rsid w:val="00460F9E"/>
    <w:rsid w:val="00461375"/>
    <w:rsid w:val="004613C2"/>
    <w:rsid w:val="00461469"/>
    <w:rsid w:val="004616DC"/>
    <w:rsid w:val="00461DB0"/>
    <w:rsid w:val="004623E3"/>
    <w:rsid w:val="00462707"/>
    <w:rsid w:val="00462FF4"/>
    <w:rsid w:val="004630FC"/>
    <w:rsid w:val="00463370"/>
    <w:rsid w:val="004633AB"/>
    <w:rsid w:val="00463685"/>
    <w:rsid w:val="00463CE2"/>
    <w:rsid w:val="00464A5C"/>
    <w:rsid w:val="00464FF5"/>
    <w:rsid w:val="004651CF"/>
    <w:rsid w:val="0046538D"/>
    <w:rsid w:val="0046575D"/>
    <w:rsid w:val="00465985"/>
    <w:rsid w:val="00465A44"/>
    <w:rsid w:val="00465AB9"/>
    <w:rsid w:val="00466077"/>
    <w:rsid w:val="00467501"/>
    <w:rsid w:val="00467E44"/>
    <w:rsid w:val="00467E8A"/>
    <w:rsid w:val="0047069D"/>
    <w:rsid w:val="00470BE2"/>
    <w:rsid w:val="00471054"/>
    <w:rsid w:val="004710DB"/>
    <w:rsid w:val="00471300"/>
    <w:rsid w:val="0047206E"/>
    <w:rsid w:val="00472B9D"/>
    <w:rsid w:val="00472C19"/>
    <w:rsid w:val="00473029"/>
    <w:rsid w:val="00473344"/>
    <w:rsid w:val="00473B91"/>
    <w:rsid w:val="00474865"/>
    <w:rsid w:val="00474DE1"/>
    <w:rsid w:val="00475311"/>
    <w:rsid w:val="00475504"/>
    <w:rsid w:val="00475B3C"/>
    <w:rsid w:val="0047605F"/>
    <w:rsid w:val="00476837"/>
    <w:rsid w:val="00476C40"/>
    <w:rsid w:val="00477230"/>
    <w:rsid w:val="00477D65"/>
    <w:rsid w:val="0048177C"/>
    <w:rsid w:val="00481F07"/>
    <w:rsid w:val="00482005"/>
    <w:rsid w:val="00482B41"/>
    <w:rsid w:val="004830B8"/>
    <w:rsid w:val="00483239"/>
    <w:rsid w:val="00483613"/>
    <w:rsid w:val="00483742"/>
    <w:rsid w:val="0048429C"/>
    <w:rsid w:val="00484870"/>
    <w:rsid w:val="00485842"/>
    <w:rsid w:val="004858EE"/>
    <w:rsid w:val="00485A0E"/>
    <w:rsid w:val="00485F43"/>
    <w:rsid w:val="00486552"/>
    <w:rsid w:val="00487C56"/>
    <w:rsid w:val="00487E15"/>
    <w:rsid w:val="00490AC2"/>
    <w:rsid w:val="00490B77"/>
    <w:rsid w:val="0049106D"/>
    <w:rsid w:val="004911CF"/>
    <w:rsid w:val="00491657"/>
    <w:rsid w:val="00491990"/>
    <w:rsid w:val="004922A3"/>
    <w:rsid w:val="00492A55"/>
    <w:rsid w:val="00493001"/>
    <w:rsid w:val="004931A5"/>
    <w:rsid w:val="004935A1"/>
    <w:rsid w:val="004935FC"/>
    <w:rsid w:val="00493740"/>
    <w:rsid w:val="00493D33"/>
    <w:rsid w:val="0049450C"/>
    <w:rsid w:val="00494815"/>
    <w:rsid w:val="0049502E"/>
    <w:rsid w:val="00495967"/>
    <w:rsid w:val="00496740"/>
    <w:rsid w:val="00496A18"/>
    <w:rsid w:val="00496F86"/>
    <w:rsid w:val="0049736F"/>
    <w:rsid w:val="00497596"/>
    <w:rsid w:val="004975B0"/>
    <w:rsid w:val="00497FBA"/>
    <w:rsid w:val="004A04E5"/>
    <w:rsid w:val="004A0FA6"/>
    <w:rsid w:val="004A162C"/>
    <w:rsid w:val="004A191B"/>
    <w:rsid w:val="004A235D"/>
    <w:rsid w:val="004A25EC"/>
    <w:rsid w:val="004A329A"/>
    <w:rsid w:val="004A3702"/>
    <w:rsid w:val="004A396A"/>
    <w:rsid w:val="004A3AE6"/>
    <w:rsid w:val="004A3C4E"/>
    <w:rsid w:val="004A474F"/>
    <w:rsid w:val="004A48BD"/>
    <w:rsid w:val="004A54BB"/>
    <w:rsid w:val="004A5B67"/>
    <w:rsid w:val="004A5B74"/>
    <w:rsid w:val="004A60B3"/>
    <w:rsid w:val="004A6164"/>
    <w:rsid w:val="004A63E3"/>
    <w:rsid w:val="004A64B2"/>
    <w:rsid w:val="004A65DE"/>
    <w:rsid w:val="004A660E"/>
    <w:rsid w:val="004A667C"/>
    <w:rsid w:val="004A6F9B"/>
    <w:rsid w:val="004A74A4"/>
    <w:rsid w:val="004A7B88"/>
    <w:rsid w:val="004B02BA"/>
    <w:rsid w:val="004B1287"/>
    <w:rsid w:val="004B147A"/>
    <w:rsid w:val="004B2126"/>
    <w:rsid w:val="004B33FE"/>
    <w:rsid w:val="004B451A"/>
    <w:rsid w:val="004B4BE9"/>
    <w:rsid w:val="004B5267"/>
    <w:rsid w:val="004B5522"/>
    <w:rsid w:val="004B5A69"/>
    <w:rsid w:val="004B6A13"/>
    <w:rsid w:val="004B6B7B"/>
    <w:rsid w:val="004B7AF3"/>
    <w:rsid w:val="004B7BE9"/>
    <w:rsid w:val="004B7FAF"/>
    <w:rsid w:val="004C0088"/>
    <w:rsid w:val="004C0E50"/>
    <w:rsid w:val="004C1090"/>
    <w:rsid w:val="004C1179"/>
    <w:rsid w:val="004C11C4"/>
    <w:rsid w:val="004C1332"/>
    <w:rsid w:val="004C1DC0"/>
    <w:rsid w:val="004C21E1"/>
    <w:rsid w:val="004C29F7"/>
    <w:rsid w:val="004C30AA"/>
    <w:rsid w:val="004C32B4"/>
    <w:rsid w:val="004C39EC"/>
    <w:rsid w:val="004C3D7B"/>
    <w:rsid w:val="004C48AD"/>
    <w:rsid w:val="004C50B4"/>
    <w:rsid w:val="004C522D"/>
    <w:rsid w:val="004C5304"/>
    <w:rsid w:val="004C57C7"/>
    <w:rsid w:val="004C5A9E"/>
    <w:rsid w:val="004C6539"/>
    <w:rsid w:val="004C6ACC"/>
    <w:rsid w:val="004C6CE2"/>
    <w:rsid w:val="004C7C10"/>
    <w:rsid w:val="004C7CEB"/>
    <w:rsid w:val="004C7D6A"/>
    <w:rsid w:val="004D00E1"/>
    <w:rsid w:val="004D173B"/>
    <w:rsid w:val="004D26F9"/>
    <w:rsid w:val="004D27F5"/>
    <w:rsid w:val="004D2847"/>
    <w:rsid w:val="004D2F25"/>
    <w:rsid w:val="004D3C87"/>
    <w:rsid w:val="004D44B0"/>
    <w:rsid w:val="004D485F"/>
    <w:rsid w:val="004D4C71"/>
    <w:rsid w:val="004D4D62"/>
    <w:rsid w:val="004D51F6"/>
    <w:rsid w:val="004D595B"/>
    <w:rsid w:val="004D5EF7"/>
    <w:rsid w:val="004D6494"/>
    <w:rsid w:val="004D6694"/>
    <w:rsid w:val="004D69EB"/>
    <w:rsid w:val="004D6B25"/>
    <w:rsid w:val="004D6BAC"/>
    <w:rsid w:val="004D6BAE"/>
    <w:rsid w:val="004D713E"/>
    <w:rsid w:val="004D77CD"/>
    <w:rsid w:val="004E05CE"/>
    <w:rsid w:val="004E26DB"/>
    <w:rsid w:val="004E2786"/>
    <w:rsid w:val="004E2819"/>
    <w:rsid w:val="004E2970"/>
    <w:rsid w:val="004E2B1C"/>
    <w:rsid w:val="004E36AE"/>
    <w:rsid w:val="004E3DDE"/>
    <w:rsid w:val="004E3EF4"/>
    <w:rsid w:val="004E4334"/>
    <w:rsid w:val="004E4718"/>
    <w:rsid w:val="004E4ED4"/>
    <w:rsid w:val="004E5026"/>
    <w:rsid w:val="004E50F0"/>
    <w:rsid w:val="004E573D"/>
    <w:rsid w:val="004E577F"/>
    <w:rsid w:val="004E58D2"/>
    <w:rsid w:val="004E5997"/>
    <w:rsid w:val="004E5FAE"/>
    <w:rsid w:val="004E6400"/>
    <w:rsid w:val="004E66A1"/>
    <w:rsid w:val="004E6C5F"/>
    <w:rsid w:val="004E7120"/>
    <w:rsid w:val="004E761B"/>
    <w:rsid w:val="004E7993"/>
    <w:rsid w:val="004E7D14"/>
    <w:rsid w:val="004E7DEC"/>
    <w:rsid w:val="004E7E0B"/>
    <w:rsid w:val="004F0BCD"/>
    <w:rsid w:val="004F0EDC"/>
    <w:rsid w:val="004F1444"/>
    <w:rsid w:val="004F1748"/>
    <w:rsid w:val="004F1F52"/>
    <w:rsid w:val="004F1F82"/>
    <w:rsid w:val="004F27FF"/>
    <w:rsid w:val="004F2811"/>
    <w:rsid w:val="004F2B49"/>
    <w:rsid w:val="004F2E57"/>
    <w:rsid w:val="004F33F5"/>
    <w:rsid w:val="004F3438"/>
    <w:rsid w:val="004F43E3"/>
    <w:rsid w:val="004F4995"/>
    <w:rsid w:val="004F4EFB"/>
    <w:rsid w:val="004F5985"/>
    <w:rsid w:val="004F6055"/>
    <w:rsid w:val="004F6B95"/>
    <w:rsid w:val="004F74EB"/>
    <w:rsid w:val="004F7958"/>
    <w:rsid w:val="00500272"/>
    <w:rsid w:val="005006BD"/>
    <w:rsid w:val="00500769"/>
    <w:rsid w:val="00500A7D"/>
    <w:rsid w:val="005013F9"/>
    <w:rsid w:val="00501B16"/>
    <w:rsid w:val="00501BF2"/>
    <w:rsid w:val="00501C82"/>
    <w:rsid w:val="00501F9F"/>
    <w:rsid w:val="005029C4"/>
    <w:rsid w:val="005033E1"/>
    <w:rsid w:val="0050357C"/>
    <w:rsid w:val="00504080"/>
    <w:rsid w:val="00504D09"/>
    <w:rsid w:val="0050517C"/>
    <w:rsid w:val="00505539"/>
    <w:rsid w:val="0050574B"/>
    <w:rsid w:val="00505CA0"/>
    <w:rsid w:val="00505CCC"/>
    <w:rsid w:val="0050614B"/>
    <w:rsid w:val="00507039"/>
    <w:rsid w:val="00507AB0"/>
    <w:rsid w:val="00507BD7"/>
    <w:rsid w:val="00510B81"/>
    <w:rsid w:val="00511AA7"/>
    <w:rsid w:val="005125B5"/>
    <w:rsid w:val="00512DC1"/>
    <w:rsid w:val="005154AE"/>
    <w:rsid w:val="00515803"/>
    <w:rsid w:val="00516D71"/>
    <w:rsid w:val="0051732F"/>
    <w:rsid w:val="0051757D"/>
    <w:rsid w:val="00517D73"/>
    <w:rsid w:val="0052101C"/>
    <w:rsid w:val="0052121B"/>
    <w:rsid w:val="0052235A"/>
    <w:rsid w:val="00522997"/>
    <w:rsid w:val="005230EE"/>
    <w:rsid w:val="005234B4"/>
    <w:rsid w:val="00523AE9"/>
    <w:rsid w:val="00523C7E"/>
    <w:rsid w:val="00524574"/>
    <w:rsid w:val="00524CDE"/>
    <w:rsid w:val="005255A3"/>
    <w:rsid w:val="00525B20"/>
    <w:rsid w:val="00525C12"/>
    <w:rsid w:val="0052623E"/>
    <w:rsid w:val="00526322"/>
    <w:rsid w:val="0052669F"/>
    <w:rsid w:val="0052702A"/>
    <w:rsid w:val="00527BCA"/>
    <w:rsid w:val="005309EE"/>
    <w:rsid w:val="00531726"/>
    <w:rsid w:val="00532949"/>
    <w:rsid w:val="00532DD3"/>
    <w:rsid w:val="00532ED9"/>
    <w:rsid w:val="00532F78"/>
    <w:rsid w:val="00533A3E"/>
    <w:rsid w:val="00533FF3"/>
    <w:rsid w:val="00534D25"/>
    <w:rsid w:val="0053535C"/>
    <w:rsid w:val="005353C5"/>
    <w:rsid w:val="005353FE"/>
    <w:rsid w:val="00535B75"/>
    <w:rsid w:val="0053620B"/>
    <w:rsid w:val="00536C84"/>
    <w:rsid w:val="00537AC9"/>
    <w:rsid w:val="00537C16"/>
    <w:rsid w:val="0054000E"/>
    <w:rsid w:val="0054134E"/>
    <w:rsid w:val="0054178A"/>
    <w:rsid w:val="00542103"/>
    <w:rsid w:val="0054218B"/>
    <w:rsid w:val="00543C72"/>
    <w:rsid w:val="00543EC1"/>
    <w:rsid w:val="00544A3D"/>
    <w:rsid w:val="0054544F"/>
    <w:rsid w:val="0054761E"/>
    <w:rsid w:val="00547B82"/>
    <w:rsid w:val="005506C6"/>
    <w:rsid w:val="00550FD3"/>
    <w:rsid w:val="005513B0"/>
    <w:rsid w:val="005516EA"/>
    <w:rsid w:val="005518AA"/>
    <w:rsid w:val="00551F09"/>
    <w:rsid w:val="00552915"/>
    <w:rsid w:val="00552BEA"/>
    <w:rsid w:val="00553427"/>
    <w:rsid w:val="00553E4F"/>
    <w:rsid w:val="0055499C"/>
    <w:rsid w:val="00554CEF"/>
    <w:rsid w:val="00555276"/>
    <w:rsid w:val="00555699"/>
    <w:rsid w:val="005556EF"/>
    <w:rsid w:val="00555A98"/>
    <w:rsid w:val="00555C37"/>
    <w:rsid w:val="005560D9"/>
    <w:rsid w:val="00556346"/>
    <w:rsid w:val="00556449"/>
    <w:rsid w:val="00557146"/>
    <w:rsid w:val="0055754D"/>
    <w:rsid w:val="005577E6"/>
    <w:rsid w:val="00560D8F"/>
    <w:rsid w:val="0056176F"/>
    <w:rsid w:val="00561AD5"/>
    <w:rsid w:val="005624EE"/>
    <w:rsid w:val="005625B9"/>
    <w:rsid w:val="00562C90"/>
    <w:rsid w:val="00562DE5"/>
    <w:rsid w:val="00563994"/>
    <w:rsid w:val="00563B47"/>
    <w:rsid w:val="00564314"/>
    <w:rsid w:val="00564498"/>
    <w:rsid w:val="00564B40"/>
    <w:rsid w:val="00564D26"/>
    <w:rsid w:val="00565881"/>
    <w:rsid w:val="00565B25"/>
    <w:rsid w:val="00565B69"/>
    <w:rsid w:val="00566976"/>
    <w:rsid w:val="00567335"/>
    <w:rsid w:val="0056743B"/>
    <w:rsid w:val="00567D81"/>
    <w:rsid w:val="005703EB"/>
    <w:rsid w:val="0057077C"/>
    <w:rsid w:val="0057161B"/>
    <w:rsid w:val="00571628"/>
    <w:rsid w:val="0057164B"/>
    <w:rsid w:val="0057177B"/>
    <w:rsid w:val="00571B8A"/>
    <w:rsid w:val="00571F0C"/>
    <w:rsid w:val="00572737"/>
    <w:rsid w:val="00573A2D"/>
    <w:rsid w:val="00574842"/>
    <w:rsid w:val="005749DA"/>
    <w:rsid w:val="0057530C"/>
    <w:rsid w:val="00575A78"/>
    <w:rsid w:val="00575EFA"/>
    <w:rsid w:val="00575FB6"/>
    <w:rsid w:val="0057643C"/>
    <w:rsid w:val="00576C56"/>
    <w:rsid w:val="0057759F"/>
    <w:rsid w:val="0057776E"/>
    <w:rsid w:val="005805C1"/>
    <w:rsid w:val="005808DF"/>
    <w:rsid w:val="00580D07"/>
    <w:rsid w:val="0058148F"/>
    <w:rsid w:val="00581656"/>
    <w:rsid w:val="00581F7A"/>
    <w:rsid w:val="005821AB"/>
    <w:rsid w:val="0058230D"/>
    <w:rsid w:val="00582347"/>
    <w:rsid w:val="00583011"/>
    <w:rsid w:val="00584513"/>
    <w:rsid w:val="00585654"/>
    <w:rsid w:val="0058666A"/>
    <w:rsid w:val="0058696E"/>
    <w:rsid w:val="00587A60"/>
    <w:rsid w:val="00587B4E"/>
    <w:rsid w:val="00590597"/>
    <w:rsid w:val="00590608"/>
    <w:rsid w:val="00590985"/>
    <w:rsid w:val="00590A25"/>
    <w:rsid w:val="00590B22"/>
    <w:rsid w:val="0059151E"/>
    <w:rsid w:val="00591AD7"/>
    <w:rsid w:val="00591E93"/>
    <w:rsid w:val="00592282"/>
    <w:rsid w:val="0059262A"/>
    <w:rsid w:val="005926C7"/>
    <w:rsid w:val="00592AC5"/>
    <w:rsid w:val="00593211"/>
    <w:rsid w:val="00594164"/>
    <w:rsid w:val="005941F2"/>
    <w:rsid w:val="00594899"/>
    <w:rsid w:val="0059499E"/>
    <w:rsid w:val="00594CA9"/>
    <w:rsid w:val="00595737"/>
    <w:rsid w:val="005958C2"/>
    <w:rsid w:val="00595A06"/>
    <w:rsid w:val="00595B78"/>
    <w:rsid w:val="00595C1E"/>
    <w:rsid w:val="00595D83"/>
    <w:rsid w:val="0059651B"/>
    <w:rsid w:val="005968A8"/>
    <w:rsid w:val="00597971"/>
    <w:rsid w:val="00597E2E"/>
    <w:rsid w:val="005A0202"/>
    <w:rsid w:val="005A0B5A"/>
    <w:rsid w:val="005A12BD"/>
    <w:rsid w:val="005A14C7"/>
    <w:rsid w:val="005A184C"/>
    <w:rsid w:val="005A1968"/>
    <w:rsid w:val="005A1DA2"/>
    <w:rsid w:val="005A2311"/>
    <w:rsid w:val="005A241C"/>
    <w:rsid w:val="005A3989"/>
    <w:rsid w:val="005A3C90"/>
    <w:rsid w:val="005A4180"/>
    <w:rsid w:val="005A5339"/>
    <w:rsid w:val="005A5506"/>
    <w:rsid w:val="005A55C6"/>
    <w:rsid w:val="005A5908"/>
    <w:rsid w:val="005A59D5"/>
    <w:rsid w:val="005A6ABB"/>
    <w:rsid w:val="005A6C40"/>
    <w:rsid w:val="005A72EF"/>
    <w:rsid w:val="005A78FA"/>
    <w:rsid w:val="005B004A"/>
    <w:rsid w:val="005B053C"/>
    <w:rsid w:val="005B0607"/>
    <w:rsid w:val="005B07EC"/>
    <w:rsid w:val="005B176E"/>
    <w:rsid w:val="005B198D"/>
    <w:rsid w:val="005B19C5"/>
    <w:rsid w:val="005B21CD"/>
    <w:rsid w:val="005B22B3"/>
    <w:rsid w:val="005B2544"/>
    <w:rsid w:val="005B270F"/>
    <w:rsid w:val="005B2D7D"/>
    <w:rsid w:val="005B3350"/>
    <w:rsid w:val="005B344A"/>
    <w:rsid w:val="005B40E6"/>
    <w:rsid w:val="005B473A"/>
    <w:rsid w:val="005B4E15"/>
    <w:rsid w:val="005B58FA"/>
    <w:rsid w:val="005B63A6"/>
    <w:rsid w:val="005B680F"/>
    <w:rsid w:val="005B6C19"/>
    <w:rsid w:val="005B7309"/>
    <w:rsid w:val="005B763C"/>
    <w:rsid w:val="005B773F"/>
    <w:rsid w:val="005B7955"/>
    <w:rsid w:val="005C093A"/>
    <w:rsid w:val="005C0D63"/>
    <w:rsid w:val="005C157D"/>
    <w:rsid w:val="005C1B90"/>
    <w:rsid w:val="005C2A83"/>
    <w:rsid w:val="005C2BD2"/>
    <w:rsid w:val="005C2C32"/>
    <w:rsid w:val="005C2DAC"/>
    <w:rsid w:val="005C3273"/>
    <w:rsid w:val="005C3DBD"/>
    <w:rsid w:val="005C3E2B"/>
    <w:rsid w:val="005C4063"/>
    <w:rsid w:val="005C443E"/>
    <w:rsid w:val="005C4736"/>
    <w:rsid w:val="005C48C0"/>
    <w:rsid w:val="005C48C5"/>
    <w:rsid w:val="005C4960"/>
    <w:rsid w:val="005C4A12"/>
    <w:rsid w:val="005C4A3D"/>
    <w:rsid w:val="005C4EC2"/>
    <w:rsid w:val="005C5665"/>
    <w:rsid w:val="005C6DDB"/>
    <w:rsid w:val="005C72EC"/>
    <w:rsid w:val="005C74D6"/>
    <w:rsid w:val="005C7680"/>
    <w:rsid w:val="005D0209"/>
    <w:rsid w:val="005D0928"/>
    <w:rsid w:val="005D0B10"/>
    <w:rsid w:val="005D0BFE"/>
    <w:rsid w:val="005D0C74"/>
    <w:rsid w:val="005D186D"/>
    <w:rsid w:val="005D1B21"/>
    <w:rsid w:val="005D24B3"/>
    <w:rsid w:val="005D2571"/>
    <w:rsid w:val="005D2D55"/>
    <w:rsid w:val="005D2EC8"/>
    <w:rsid w:val="005D3F11"/>
    <w:rsid w:val="005D67EB"/>
    <w:rsid w:val="005D6AEE"/>
    <w:rsid w:val="005D6DD3"/>
    <w:rsid w:val="005D6EE5"/>
    <w:rsid w:val="005D7200"/>
    <w:rsid w:val="005D72BE"/>
    <w:rsid w:val="005D7427"/>
    <w:rsid w:val="005D7CF8"/>
    <w:rsid w:val="005D7E09"/>
    <w:rsid w:val="005D7F28"/>
    <w:rsid w:val="005E114A"/>
    <w:rsid w:val="005E1269"/>
    <w:rsid w:val="005E1764"/>
    <w:rsid w:val="005E1951"/>
    <w:rsid w:val="005E1E96"/>
    <w:rsid w:val="005E223B"/>
    <w:rsid w:val="005E23D8"/>
    <w:rsid w:val="005E4177"/>
    <w:rsid w:val="005E4492"/>
    <w:rsid w:val="005E44FF"/>
    <w:rsid w:val="005E4A21"/>
    <w:rsid w:val="005E4DDD"/>
    <w:rsid w:val="005E5B40"/>
    <w:rsid w:val="005E62CE"/>
    <w:rsid w:val="005E71F9"/>
    <w:rsid w:val="005E73E4"/>
    <w:rsid w:val="005E7579"/>
    <w:rsid w:val="005E7B17"/>
    <w:rsid w:val="005F07F4"/>
    <w:rsid w:val="005F133D"/>
    <w:rsid w:val="005F1849"/>
    <w:rsid w:val="005F1EE8"/>
    <w:rsid w:val="005F2423"/>
    <w:rsid w:val="005F24AB"/>
    <w:rsid w:val="005F2A03"/>
    <w:rsid w:val="005F2EFB"/>
    <w:rsid w:val="005F361C"/>
    <w:rsid w:val="005F3A5C"/>
    <w:rsid w:val="005F3C9C"/>
    <w:rsid w:val="005F43D6"/>
    <w:rsid w:val="005F5385"/>
    <w:rsid w:val="005F5687"/>
    <w:rsid w:val="005F5A10"/>
    <w:rsid w:val="005F6F65"/>
    <w:rsid w:val="005F701B"/>
    <w:rsid w:val="005F7C58"/>
    <w:rsid w:val="005F7E7C"/>
    <w:rsid w:val="00601426"/>
    <w:rsid w:val="0060187D"/>
    <w:rsid w:val="00602212"/>
    <w:rsid w:val="00602248"/>
    <w:rsid w:val="0060272C"/>
    <w:rsid w:val="006028C5"/>
    <w:rsid w:val="006033CE"/>
    <w:rsid w:val="00603405"/>
    <w:rsid w:val="006036D8"/>
    <w:rsid w:val="00604491"/>
    <w:rsid w:val="006053D1"/>
    <w:rsid w:val="006054EF"/>
    <w:rsid w:val="00605669"/>
    <w:rsid w:val="0060571D"/>
    <w:rsid w:val="00605830"/>
    <w:rsid w:val="00606355"/>
    <w:rsid w:val="00606625"/>
    <w:rsid w:val="00606EDD"/>
    <w:rsid w:val="0060738F"/>
    <w:rsid w:val="00607825"/>
    <w:rsid w:val="00607F9B"/>
    <w:rsid w:val="00610739"/>
    <w:rsid w:val="00610D7C"/>
    <w:rsid w:val="00611350"/>
    <w:rsid w:val="00612003"/>
    <w:rsid w:val="00613744"/>
    <w:rsid w:val="00613938"/>
    <w:rsid w:val="00613F2A"/>
    <w:rsid w:val="00614607"/>
    <w:rsid w:val="00614B8D"/>
    <w:rsid w:val="006152C5"/>
    <w:rsid w:val="00615699"/>
    <w:rsid w:val="006157FD"/>
    <w:rsid w:val="00615D83"/>
    <w:rsid w:val="0061614A"/>
    <w:rsid w:val="00616483"/>
    <w:rsid w:val="00616D2B"/>
    <w:rsid w:val="00616E8F"/>
    <w:rsid w:val="00617652"/>
    <w:rsid w:val="00620AED"/>
    <w:rsid w:val="00620B64"/>
    <w:rsid w:val="006213D7"/>
    <w:rsid w:val="0062148B"/>
    <w:rsid w:val="00621A15"/>
    <w:rsid w:val="006225A7"/>
    <w:rsid w:val="006225D6"/>
    <w:rsid w:val="00622623"/>
    <w:rsid w:val="00622860"/>
    <w:rsid w:val="006229AA"/>
    <w:rsid w:val="00622B52"/>
    <w:rsid w:val="00622BAF"/>
    <w:rsid w:val="006232AA"/>
    <w:rsid w:val="00623340"/>
    <w:rsid w:val="006234F7"/>
    <w:rsid w:val="006238DB"/>
    <w:rsid w:val="006259D9"/>
    <w:rsid w:val="00625D7A"/>
    <w:rsid w:val="00626672"/>
    <w:rsid w:val="0062768F"/>
    <w:rsid w:val="00627A88"/>
    <w:rsid w:val="00627C02"/>
    <w:rsid w:val="00627D7E"/>
    <w:rsid w:val="00627DF8"/>
    <w:rsid w:val="006301B0"/>
    <w:rsid w:val="00630403"/>
    <w:rsid w:val="00630E54"/>
    <w:rsid w:val="006315F9"/>
    <w:rsid w:val="006318AB"/>
    <w:rsid w:val="00632176"/>
    <w:rsid w:val="00632278"/>
    <w:rsid w:val="006326F2"/>
    <w:rsid w:val="0063354D"/>
    <w:rsid w:val="006336EE"/>
    <w:rsid w:val="0063458D"/>
    <w:rsid w:val="00634685"/>
    <w:rsid w:val="00634812"/>
    <w:rsid w:val="00634CC9"/>
    <w:rsid w:val="00634D9F"/>
    <w:rsid w:val="00636147"/>
    <w:rsid w:val="00636484"/>
    <w:rsid w:val="00636F18"/>
    <w:rsid w:val="006371ED"/>
    <w:rsid w:val="00637F8C"/>
    <w:rsid w:val="00641755"/>
    <w:rsid w:val="006419A5"/>
    <w:rsid w:val="00642038"/>
    <w:rsid w:val="006421B3"/>
    <w:rsid w:val="00642478"/>
    <w:rsid w:val="006435BB"/>
    <w:rsid w:val="006437F0"/>
    <w:rsid w:val="00643D2E"/>
    <w:rsid w:val="00643FC5"/>
    <w:rsid w:val="0064407A"/>
    <w:rsid w:val="0064423D"/>
    <w:rsid w:val="006444A4"/>
    <w:rsid w:val="0064464B"/>
    <w:rsid w:val="006450EE"/>
    <w:rsid w:val="0064579C"/>
    <w:rsid w:val="0064643C"/>
    <w:rsid w:val="00646E43"/>
    <w:rsid w:val="00647E63"/>
    <w:rsid w:val="0065094C"/>
    <w:rsid w:val="0065096E"/>
    <w:rsid w:val="00651C08"/>
    <w:rsid w:val="00652252"/>
    <w:rsid w:val="00652AE8"/>
    <w:rsid w:val="00653BC1"/>
    <w:rsid w:val="00653FCA"/>
    <w:rsid w:val="00654D7A"/>
    <w:rsid w:val="0065564D"/>
    <w:rsid w:val="00655782"/>
    <w:rsid w:val="00656596"/>
    <w:rsid w:val="00656CB2"/>
    <w:rsid w:val="00656DC4"/>
    <w:rsid w:val="00657045"/>
    <w:rsid w:val="00657165"/>
    <w:rsid w:val="00657C53"/>
    <w:rsid w:val="00660698"/>
    <w:rsid w:val="006606BE"/>
    <w:rsid w:val="00660866"/>
    <w:rsid w:val="006616DC"/>
    <w:rsid w:val="00661E83"/>
    <w:rsid w:val="00662405"/>
    <w:rsid w:val="00662871"/>
    <w:rsid w:val="00662F08"/>
    <w:rsid w:val="00663286"/>
    <w:rsid w:val="006635B2"/>
    <w:rsid w:val="0066367F"/>
    <w:rsid w:val="006637D7"/>
    <w:rsid w:val="00663C70"/>
    <w:rsid w:val="00664890"/>
    <w:rsid w:val="00665280"/>
    <w:rsid w:val="00665669"/>
    <w:rsid w:val="0066569C"/>
    <w:rsid w:val="006659CC"/>
    <w:rsid w:val="00665A99"/>
    <w:rsid w:val="00665D03"/>
    <w:rsid w:val="00666625"/>
    <w:rsid w:val="00666AA2"/>
    <w:rsid w:val="00666F29"/>
    <w:rsid w:val="006670DA"/>
    <w:rsid w:val="006674B7"/>
    <w:rsid w:val="00667A16"/>
    <w:rsid w:val="00670506"/>
    <w:rsid w:val="00670E48"/>
    <w:rsid w:val="006710B4"/>
    <w:rsid w:val="006725F3"/>
    <w:rsid w:val="00672B2C"/>
    <w:rsid w:val="00672C35"/>
    <w:rsid w:val="00673ECE"/>
    <w:rsid w:val="006743A7"/>
    <w:rsid w:val="00674B63"/>
    <w:rsid w:val="00674CFA"/>
    <w:rsid w:val="00674FE5"/>
    <w:rsid w:val="0067535C"/>
    <w:rsid w:val="00675591"/>
    <w:rsid w:val="0067567D"/>
    <w:rsid w:val="006759FB"/>
    <w:rsid w:val="00675FC7"/>
    <w:rsid w:val="00676445"/>
    <w:rsid w:val="006765E2"/>
    <w:rsid w:val="00676E1E"/>
    <w:rsid w:val="0067708F"/>
    <w:rsid w:val="00677469"/>
    <w:rsid w:val="00677523"/>
    <w:rsid w:val="00677607"/>
    <w:rsid w:val="00677A86"/>
    <w:rsid w:val="00677BBC"/>
    <w:rsid w:val="00680410"/>
    <w:rsid w:val="00680A98"/>
    <w:rsid w:val="006815DD"/>
    <w:rsid w:val="006818B1"/>
    <w:rsid w:val="00683B81"/>
    <w:rsid w:val="006849D4"/>
    <w:rsid w:val="006854DA"/>
    <w:rsid w:val="00685DA8"/>
    <w:rsid w:val="00686038"/>
    <w:rsid w:val="006876AA"/>
    <w:rsid w:val="00690875"/>
    <w:rsid w:val="00690D53"/>
    <w:rsid w:val="00691186"/>
    <w:rsid w:val="00691432"/>
    <w:rsid w:val="00691D24"/>
    <w:rsid w:val="00691D5E"/>
    <w:rsid w:val="00692110"/>
    <w:rsid w:val="00692857"/>
    <w:rsid w:val="00695605"/>
    <w:rsid w:val="00695A44"/>
    <w:rsid w:val="006961A9"/>
    <w:rsid w:val="00696316"/>
    <w:rsid w:val="0069684E"/>
    <w:rsid w:val="00697440"/>
    <w:rsid w:val="006A03C7"/>
    <w:rsid w:val="006A047A"/>
    <w:rsid w:val="006A09D0"/>
    <w:rsid w:val="006A13AF"/>
    <w:rsid w:val="006A14AD"/>
    <w:rsid w:val="006A28A4"/>
    <w:rsid w:val="006A29B3"/>
    <w:rsid w:val="006A2B26"/>
    <w:rsid w:val="006A3AF1"/>
    <w:rsid w:val="006A44CD"/>
    <w:rsid w:val="006A48E4"/>
    <w:rsid w:val="006A4D6B"/>
    <w:rsid w:val="006A4EC5"/>
    <w:rsid w:val="006A5931"/>
    <w:rsid w:val="006A656C"/>
    <w:rsid w:val="006A6571"/>
    <w:rsid w:val="006B000A"/>
    <w:rsid w:val="006B0537"/>
    <w:rsid w:val="006B0F2B"/>
    <w:rsid w:val="006B162F"/>
    <w:rsid w:val="006B19A6"/>
    <w:rsid w:val="006B2230"/>
    <w:rsid w:val="006B2319"/>
    <w:rsid w:val="006B2340"/>
    <w:rsid w:val="006B23F5"/>
    <w:rsid w:val="006B27EB"/>
    <w:rsid w:val="006B3563"/>
    <w:rsid w:val="006B3ED9"/>
    <w:rsid w:val="006B41EF"/>
    <w:rsid w:val="006B5659"/>
    <w:rsid w:val="006B5A65"/>
    <w:rsid w:val="006B5C92"/>
    <w:rsid w:val="006B7171"/>
    <w:rsid w:val="006B74E4"/>
    <w:rsid w:val="006B7590"/>
    <w:rsid w:val="006B7A44"/>
    <w:rsid w:val="006B7A7C"/>
    <w:rsid w:val="006B7BCF"/>
    <w:rsid w:val="006C0B55"/>
    <w:rsid w:val="006C0BC2"/>
    <w:rsid w:val="006C11D5"/>
    <w:rsid w:val="006C122D"/>
    <w:rsid w:val="006C1292"/>
    <w:rsid w:val="006C1447"/>
    <w:rsid w:val="006C2568"/>
    <w:rsid w:val="006C2DDE"/>
    <w:rsid w:val="006C2F96"/>
    <w:rsid w:val="006C4370"/>
    <w:rsid w:val="006C44EE"/>
    <w:rsid w:val="006C4761"/>
    <w:rsid w:val="006C48DB"/>
    <w:rsid w:val="006C4C2A"/>
    <w:rsid w:val="006C5105"/>
    <w:rsid w:val="006C51A8"/>
    <w:rsid w:val="006C5819"/>
    <w:rsid w:val="006C5A62"/>
    <w:rsid w:val="006C6336"/>
    <w:rsid w:val="006C6825"/>
    <w:rsid w:val="006C6CD2"/>
    <w:rsid w:val="006C7136"/>
    <w:rsid w:val="006C74DA"/>
    <w:rsid w:val="006C7AD1"/>
    <w:rsid w:val="006C7C07"/>
    <w:rsid w:val="006C7E82"/>
    <w:rsid w:val="006D0C2E"/>
    <w:rsid w:val="006D2496"/>
    <w:rsid w:val="006D3730"/>
    <w:rsid w:val="006D3E95"/>
    <w:rsid w:val="006D40A2"/>
    <w:rsid w:val="006D43B1"/>
    <w:rsid w:val="006D56DA"/>
    <w:rsid w:val="006D6079"/>
    <w:rsid w:val="006D6188"/>
    <w:rsid w:val="006D62AB"/>
    <w:rsid w:val="006D6401"/>
    <w:rsid w:val="006D6F6F"/>
    <w:rsid w:val="006E00C9"/>
    <w:rsid w:val="006E016F"/>
    <w:rsid w:val="006E0610"/>
    <w:rsid w:val="006E0807"/>
    <w:rsid w:val="006E0AA3"/>
    <w:rsid w:val="006E0AFA"/>
    <w:rsid w:val="006E1211"/>
    <w:rsid w:val="006E145F"/>
    <w:rsid w:val="006E15E3"/>
    <w:rsid w:val="006E1B68"/>
    <w:rsid w:val="006E1DE2"/>
    <w:rsid w:val="006E2730"/>
    <w:rsid w:val="006E2FC4"/>
    <w:rsid w:val="006E30A1"/>
    <w:rsid w:val="006E45D7"/>
    <w:rsid w:val="006E470C"/>
    <w:rsid w:val="006E4943"/>
    <w:rsid w:val="006E50DD"/>
    <w:rsid w:val="006E6251"/>
    <w:rsid w:val="006E68A4"/>
    <w:rsid w:val="006E68FD"/>
    <w:rsid w:val="006E6A70"/>
    <w:rsid w:val="006E6C04"/>
    <w:rsid w:val="006E6C1A"/>
    <w:rsid w:val="006E748C"/>
    <w:rsid w:val="006E7CD6"/>
    <w:rsid w:val="006E7D65"/>
    <w:rsid w:val="006F0C97"/>
    <w:rsid w:val="006F1268"/>
    <w:rsid w:val="006F15D1"/>
    <w:rsid w:val="006F1AB5"/>
    <w:rsid w:val="006F21AF"/>
    <w:rsid w:val="006F28FF"/>
    <w:rsid w:val="006F2AD5"/>
    <w:rsid w:val="006F2EA9"/>
    <w:rsid w:val="006F31E1"/>
    <w:rsid w:val="006F3C7B"/>
    <w:rsid w:val="006F52B4"/>
    <w:rsid w:val="006F564E"/>
    <w:rsid w:val="006F59BB"/>
    <w:rsid w:val="006F5B76"/>
    <w:rsid w:val="006F5D6C"/>
    <w:rsid w:val="006F62C4"/>
    <w:rsid w:val="006F6B0E"/>
    <w:rsid w:val="006F71B4"/>
    <w:rsid w:val="006F71F5"/>
    <w:rsid w:val="006F76FA"/>
    <w:rsid w:val="006F78D4"/>
    <w:rsid w:val="006F799C"/>
    <w:rsid w:val="006F7A25"/>
    <w:rsid w:val="00700B07"/>
    <w:rsid w:val="007010B1"/>
    <w:rsid w:val="00701B9E"/>
    <w:rsid w:val="00701C29"/>
    <w:rsid w:val="00702562"/>
    <w:rsid w:val="00702EE0"/>
    <w:rsid w:val="00703A54"/>
    <w:rsid w:val="007049A1"/>
    <w:rsid w:val="0070550C"/>
    <w:rsid w:val="00705C01"/>
    <w:rsid w:val="0070615C"/>
    <w:rsid w:val="007062E7"/>
    <w:rsid w:val="007064B7"/>
    <w:rsid w:val="00706B05"/>
    <w:rsid w:val="00706BCB"/>
    <w:rsid w:val="00706E16"/>
    <w:rsid w:val="0070727C"/>
    <w:rsid w:val="007077DF"/>
    <w:rsid w:val="007078D9"/>
    <w:rsid w:val="007109AC"/>
    <w:rsid w:val="007109FC"/>
    <w:rsid w:val="00710C2D"/>
    <w:rsid w:val="00710D6B"/>
    <w:rsid w:val="007115B2"/>
    <w:rsid w:val="007121EA"/>
    <w:rsid w:val="007123DD"/>
    <w:rsid w:val="00713533"/>
    <w:rsid w:val="00713A91"/>
    <w:rsid w:val="00713C9B"/>
    <w:rsid w:val="00713FFD"/>
    <w:rsid w:val="0071403C"/>
    <w:rsid w:val="007144CC"/>
    <w:rsid w:val="007156E4"/>
    <w:rsid w:val="00715720"/>
    <w:rsid w:val="00716D34"/>
    <w:rsid w:val="00717794"/>
    <w:rsid w:val="00717892"/>
    <w:rsid w:val="00717F6A"/>
    <w:rsid w:val="007204E0"/>
    <w:rsid w:val="00720681"/>
    <w:rsid w:val="007208EA"/>
    <w:rsid w:val="00720D3C"/>
    <w:rsid w:val="007210A3"/>
    <w:rsid w:val="0072110B"/>
    <w:rsid w:val="00721621"/>
    <w:rsid w:val="007218B9"/>
    <w:rsid w:val="00721A53"/>
    <w:rsid w:val="00722AB6"/>
    <w:rsid w:val="00722C69"/>
    <w:rsid w:val="007234AE"/>
    <w:rsid w:val="007234BB"/>
    <w:rsid w:val="0072362B"/>
    <w:rsid w:val="00723C85"/>
    <w:rsid w:val="00723E1C"/>
    <w:rsid w:val="0072414E"/>
    <w:rsid w:val="0072428B"/>
    <w:rsid w:val="0072441D"/>
    <w:rsid w:val="007248EA"/>
    <w:rsid w:val="00724C82"/>
    <w:rsid w:val="0072534A"/>
    <w:rsid w:val="00725F8A"/>
    <w:rsid w:val="00725FCF"/>
    <w:rsid w:val="00726A8B"/>
    <w:rsid w:val="00726EC6"/>
    <w:rsid w:val="00727145"/>
    <w:rsid w:val="0072759F"/>
    <w:rsid w:val="00727C43"/>
    <w:rsid w:val="00730775"/>
    <w:rsid w:val="00730AC1"/>
    <w:rsid w:val="00730B9F"/>
    <w:rsid w:val="00730F82"/>
    <w:rsid w:val="00731613"/>
    <w:rsid w:val="0073189A"/>
    <w:rsid w:val="00731D99"/>
    <w:rsid w:val="00731EDA"/>
    <w:rsid w:val="00731F24"/>
    <w:rsid w:val="007325CC"/>
    <w:rsid w:val="00732682"/>
    <w:rsid w:val="00732D82"/>
    <w:rsid w:val="00733340"/>
    <w:rsid w:val="0073339E"/>
    <w:rsid w:val="0073365B"/>
    <w:rsid w:val="00733758"/>
    <w:rsid w:val="0073406E"/>
    <w:rsid w:val="00734925"/>
    <w:rsid w:val="00734AEB"/>
    <w:rsid w:val="0073522B"/>
    <w:rsid w:val="00735373"/>
    <w:rsid w:val="007357DB"/>
    <w:rsid w:val="0073603F"/>
    <w:rsid w:val="00736BD5"/>
    <w:rsid w:val="00737645"/>
    <w:rsid w:val="00737AC6"/>
    <w:rsid w:val="00737C56"/>
    <w:rsid w:val="007407DC"/>
    <w:rsid w:val="0074091E"/>
    <w:rsid w:val="0074138B"/>
    <w:rsid w:val="00741469"/>
    <w:rsid w:val="00741906"/>
    <w:rsid w:val="00741B95"/>
    <w:rsid w:val="00741F02"/>
    <w:rsid w:val="0074202A"/>
    <w:rsid w:val="00742B04"/>
    <w:rsid w:val="00742DAF"/>
    <w:rsid w:val="00742F63"/>
    <w:rsid w:val="00743A11"/>
    <w:rsid w:val="00743A23"/>
    <w:rsid w:val="00744362"/>
    <w:rsid w:val="0074444D"/>
    <w:rsid w:val="00744579"/>
    <w:rsid w:val="007445A6"/>
    <w:rsid w:val="00744982"/>
    <w:rsid w:val="00744EFE"/>
    <w:rsid w:val="00745075"/>
    <w:rsid w:val="0074508C"/>
    <w:rsid w:val="00745AC4"/>
    <w:rsid w:val="00745C7C"/>
    <w:rsid w:val="007460DF"/>
    <w:rsid w:val="007462D8"/>
    <w:rsid w:val="007465FB"/>
    <w:rsid w:val="00747A06"/>
    <w:rsid w:val="00751D96"/>
    <w:rsid w:val="00751FB2"/>
    <w:rsid w:val="007529C6"/>
    <w:rsid w:val="00752A16"/>
    <w:rsid w:val="00753685"/>
    <w:rsid w:val="007539E5"/>
    <w:rsid w:val="00754A0B"/>
    <w:rsid w:val="007551B2"/>
    <w:rsid w:val="00755607"/>
    <w:rsid w:val="00755B4E"/>
    <w:rsid w:val="007563DD"/>
    <w:rsid w:val="007564EA"/>
    <w:rsid w:val="0075663E"/>
    <w:rsid w:val="00756E1C"/>
    <w:rsid w:val="00757344"/>
    <w:rsid w:val="0075744B"/>
    <w:rsid w:val="00757633"/>
    <w:rsid w:val="007576AC"/>
    <w:rsid w:val="00757793"/>
    <w:rsid w:val="00760CAA"/>
    <w:rsid w:val="00761A67"/>
    <w:rsid w:val="00761CF7"/>
    <w:rsid w:val="0076227A"/>
    <w:rsid w:val="007622E5"/>
    <w:rsid w:val="00762332"/>
    <w:rsid w:val="00762AA4"/>
    <w:rsid w:val="0076399E"/>
    <w:rsid w:val="00763F9F"/>
    <w:rsid w:val="00764471"/>
    <w:rsid w:val="007646D8"/>
    <w:rsid w:val="00764BAB"/>
    <w:rsid w:val="007658DF"/>
    <w:rsid w:val="00765A74"/>
    <w:rsid w:val="00766583"/>
    <w:rsid w:val="00766D79"/>
    <w:rsid w:val="00767173"/>
    <w:rsid w:val="007676F2"/>
    <w:rsid w:val="00767D3D"/>
    <w:rsid w:val="00770572"/>
    <w:rsid w:val="00770589"/>
    <w:rsid w:val="007709FA"/>
    <w:rsid w:val="00771A91"/>
    <w:rsid w:val="00771F27"/>
    <w:rsid w:val="00772059"/>
    <w:rsid w:val="00772149"/>
    <w:rsid w:val="007727C3"/>
    <w:rsid w:val="00772BA9"/>
    <w:rsid w:val="00773118"/>
    <w:rsid w:val="00773389"/>
    <w:rsid w:val="00773E90"/>
    <w:rsid w:val="00774510"/>
    <w:rsid w:val="00774A0F"/>
    <w:rsid w:val="00774AE1"/>
    <w:rsid w:val="00774E34"/>
    <w:rsid w:val="007753E3"/>
    <w:rsid w:val="00775E00"/>
    <w:rsid w:val="00776960"/>
    <w:rsid w:val="00777975"/>
    <w:rsid w:val="007809E1"/>
    <w:rsid w:val="0078128B"/>
    <w:rsid w:val="00781496"/>
    <w:rsid w:val="007827E8"/>
    <w:rsid w:val="007827EB"/>
    <w:rsid w:val="00782F77"/>
    <w:rsid w:val="007831DC"/>
    <w:rsid w:val="007831E9"/>
    <w:rsid w:val="00783AA9"/>
    <w:rsid w:val="007842ED"/>
    <w:rsid w:val="00784B9B"/>
    <w:rsid w:val="00784CAC"/>
    <w:rsid w:val="00785C72"/>
    <w:rsid w:val="00785D92"/>
    <w:rsid w:val="007860E0"/>
    <w:rsid w:val="00786479"/>
    <w:rsid w:val="0078713E"/>
    <w:rsid w:val="00787F55"/>
    <w:rsid w:val="007912FC"/>
    <w:rsid w:val="00791538"/>
    <w:rsid w:val="007917C4"/>
    <w:rsid w:val="007920FE"/>
    <w:rsid w:val="00792251"/>
    <w:rsid w:val="00792580"/>
    <w:rsid w:val="0079385C"/>
    <w:rsid w:val="00793A93"/>
    <w:rsid w:val="00793FBA"/>
    <w:rsid w:val="0079404B"/>
    <w:rsid w:val="007942D8"/>
    <w:rsid w:val="007943F2"/>
    <w:rsid w:val="00794BAA"/>
    <w:rsid w:val="00794E33"/>
    <w:rsid w:val="007961CF"/>
    <w:rsid w:val="0079643A"/>
    <w:rsid w:val="007964CD"/>
    <w:rsid w:val="00797AEF"/>
    <w:rsid w:val="007A16C5"/>
    <w:rsid w:val="007A1AC4"/>
    <w:rsid w:val="007A1E1A"/>
    <w:rsid w:val="007A232A"/>
    <w:rsid w:val="007A267A"/>
    <w:rsid w:val="007A2B9C"/>
    <w:rsid w:val="007A2D3B"/>
    <w:rsid w:val="007A3F8B"/>
    <w:rsid w:val="007A4828"/>
    <w:rsid w:val="007A59C2"/>
    <w:rsid w:val="007A63AD"/>
    <w:rsid w:val="007A7573"/>
    <w:rsid w:val="007A79DA"/>
    <w:rsid w:val="007B0141"/>
    <w:rsid w:val="007B03BB"/>
    <w:rsid w:val="007B047D"/>
    <w:rsid w:val="007B0847"/>
    <w:rsid w:val="007B0B62"/>
    <w:rsid w:val="007B0B96"/>
    <w:rsid w:val="007B122A"/>
    <w:rsid w:val="007B169F"/>
    <w:rsid w:val="007B2E9E"/>
    <w:rsid w:val="007B2F66"/>
    <w:rsid w:val="007B3016"/>
    <w:rsid w:val="007B3250"/>
    <w:rsid w:val="007B33F0"/>
    <w:rsid w:val="007B3871"/>
    <w:rsid w:val="007B3C97"/>
    <w:rsid w:val="007B40CC"/>
    <w:rsid w:val="007B423E"/>
    <w:rsid w:val="007B4302"/>
    <w:rsid w:val="007B4451"/>
    <w:rsid w:val="007B52FE"/>
    <w:rsid w:val="007B573D"/>
    <w:rsid w:val="007B59C0"/>
    <w:rsid w:val="007B5A9F"/>
    <w:rsid w:val="007B6296"/>
    <w:rsid w:val="007B6836"/>
    <w:rsid w:val="007B6A2D"/>
    <w:rsid w:val="007B6EED"/>
    <w:rsid w:val="007C0972"/>
    <w:rsid w:val="007C1168"/>
    <w:rsid w:val="007C1311"/>
    <w:rsid w:val="007C16BD"/>
    <w:rsid w:val="007C2989"/>
    <w:rsid w:val="007C2FD9"/>
    <w:rsid w:val="007C433E"/>
    <w:rsid w:val="007C4D29"/>
    <w:rsid w:val="007C513F"/>
    <w:rsid w:val="007C6349"/>
    <w:rsid w:val="007C66FF"/>
    <w:rsid w:val="007C6EA2"/>
    <w:rsid w:val="007C7438"/>
    <w:rsid w:val="007C7694"/>
    <w:rsid w:val="007C771E"/>
    <w:rsid w:val="007C7863"/>
    <w:rsid w:val="007D022F"/>
    <w:rsid w:val="007D0671"/>
    <w:rsid w:val="007D07F0"/>
    <w:rsid w:val="007D1063"/>
    <w:rsid w:val="007D11BF"/>
    <w:rsid w:val="007D1CAC"/>
    <w:rsid w:val="007D1CE9"/>
    <w:rsid w:val="007D233D"/>
    <w:rsid w:val="007D3211"/>
    <w:rsid w:val="007D34E7"/>
    <w:rsid w:val="007D3676"/>
    <w:rsid w:val="007D3E52"/>
    <w:rsid w:val="007D3FFE"/>
    <w:rsid w:val="007D4D28"/>
    <w:rsid w:val="007D4D8A"/>
    <w:rsid w:val="007D4DA4"/>
    <w:rsid w:val="007D5097"/>
    <w:rsid w:val="007D5759"/>
    <w:rsid w:val="007D5C65"/>
    <w:rsid w:val="007D5E2B"/>
    <w:rsid w:val="007D5FCC"/>
    <w:rsid w:val="007D6867"/>
    <w:rsid w:val="007D68CA"/>
    <w:rsid w:val="007D6A0A"/>
    <w:rsid w:val="007D6A81"/>
    <w:rsid w:val="007D6AAF"/>
    <w:rsid w:val="007D6D3B"/>
    <w:rsid w:val="007D6E58"/>
    <w:rsid w:val="007D6FE4"/>
    <w:rsid w:val="007D7CDB"/>
    <w:rsid w:val="007E02B1"/>
    <w:rsid w:val="007E131D"/>
    <w:rsid w:val="007E1B5D"/>
    <w:rsid w:val="007E1DBE"/>
    <w:rsid w:val="007E2466"/>
    <w:rsid w:val="007E2E11"/>
    <w:rsid w:val="007E3292"/>
    <w:rsid w:val="007E4246"/>
    <w:rsid w:val="007E42F7"/>
    <w:rsid w:val="007E54B1"/>
    <w:rsid w:val="007E58A7"/>
    <w:rsid w:val="007E64AE"/>
    <w:rsid w:val="007E704F"/>
    <w:rsid w:val="007E7237"/>
    <w:rsid w:val="007E7336"/>
    <w:rsid w:val="007E735C"/>
    <w:rsid w:val="007E7B68"/>
    <w:rsid w:val="007F043E"/>
    <w:rsid w:val="007F07D6"/>
    <w:rsid w:val="007F0A75"/>
    <w:rsid w:val="007F131A"/>
    <w:rsid w:val="007F2332"/>
    <w:rsid w:val="007F2957"/>
    <w:rsid w:val="007F32A8"/>
    <w:rsid w:val="007F413C"/>
    <w:rsid w:val="007F4E6A"/>
    <w:rsid w:val="007F52C8"/>
    <w:rsid w:val="007F56C2"/>
    <w:rsid w:val="007F5F03"/>
    <w:rsid w:val="007F60A7"/>
    <w:rsid w:val="007F6483"/>
    <w:rsid w:val="007F6908"/>
    <w:rsid w:val="007F73B3"/>
    <w:rsid w:val="007F7F75"/>
    <w:rsid w:val="008000F6"/>
    <w:rsid w:val="008002F2"/>
    <w:rsid w:val="0080098C"/>
    <w:rsid w:val="00800ADE"/>
    <w:rsid w:val="00800C6B"/>
    <w:rsid w:val="00800E55"/>
    <w:rsid w:val="0080241C"/>
    <w:rsid w:val="00802425"/>
    <w:rsid w:val="00802561"/>
    <w:rsid w:val="00802B9A"/>
    <w:rsid w:val="00802D02"/>
    <w:rsid w:val="00803174"/>
    <w:rsid w:val="008034FB"/>
    <w:rsid w:val="00803657"/>
    <w:rsid w:val="008038AB"/>
    <w:rsid w:val="00803FB6"/>
    <w:rsid w:val="0080488D"/>
    <w:rsid w:val="00804C2D"/>
    <w:rsid w:val="00805B24"/>
    <w:rsid w:val="008061F3"/>
    <w:rsid w:val="00807429"/>
    <w:rsid w:val="00807B00"/>
    <w:rsid w:val="00807EF2"/>
    <w:rsid w:val="00807F35"/>
    <w:rsid w:val="008105AA"/>
    <w:rsid w:val="0081116C"/>
    <w:rsid w:val="0081163E"/>
    <w:rsid w:val="00811790"/>
    <w:rsid w:val="0081198A"/>
    <w:rsid w:val="0081242A"/>
    <w:rsid w:val="008126A5"/>
    <w:rsid w:val="008127B1"/>
    <w:rsid w:val="00812A59"/>
    <w:rsid w:val="00812D5F"/>
    <w:rsid w:val="0081312E"/>
    <w:rsid w:val="00813583"/>
    <w:rsid w:val="0081383D"/>
    <w:rsid w:val="00814295"/>
    <w:rsid w:val="00814700"/>
    <w:rsid w:val="008148D5"/>
    <w:rsid w:val="0081520D"/>
    <w:rsid w:val="008152C6"/>
    <w:rsid w:val="008153B7"/>
    <w:rsid w:val="008153FD"/>
    <w:rsid w:val="008154CE"/>
    <w:rsid w:val="0081609B"/>
    <w:rsid w:val="008160B4"/>
    <w:rsid w:val="0081633E"/>
    <w:rsid w:val="00816490"/>
    <w:rsid w:val="00817040"/>
    <w:rsid w:val="00817276"/>
    <w:rsid w:val="0081735D"/>
    <w:rsid w:val="008204DA"/>
    <w:rsid w:val="00820A72"/>
    <w:rsid w:val="0082172C"/>
    <w:rsid w:val="00821859"/>
    <w:rsid w:val="00822900"/>
    <w:rsid w:val="00822D49"/>
    <w:rsid w:val="008236A7"/>
    <w:rsid w:val="00823A85"/>
    <w:rsid w:val="0082477F"/>
    <w:rsid w:val="00824FEC"/>
    <w:rsid w:val="00825140"/>
    <w:rsid w:val="00825818"/>
    <w:rsid w:val="008264E5"/>
    <w:rsid w:val="00826668"/>
    <w:rsid w:val="00826ADF"/>
    <w:rsid w:val="00826B39"/>
    <w:rsid w:val="00826C2D"/>
    <w:rsid w:val="00827489"/>
    <w:rsid w:val="0082765D"/>
    <w:rsid w:val="008308F3"/>
    <w:rsid w:val="00830C87"/>
    <w:rsid w:val="00830E3D"/>
    <w:rsid w:val="00831604"/>
    <w:rsid w:val="008322F5"/>
    <w:rsid w:val="0083243E"/>
    <w:rsid w:val="00832CE1"/>
    <w:rsid w:val="0083310E"/>
    <w:rsid w:val="00833253"/>
    <w:rsid w:val="008333C0"/>
    <w:rsid w:val="0083345B"/>
    <w:rsid w:val="00833CE0"/>
    <w:rsid w:val="0083524C"/>
    <w:rsid w:val="008353DD"/>
    <w:rsid w:val="00835C78"/>
    <w:rsid w:val="0083661E"/>
    <w:rsid w:val="0083675F"/>
    <w:rsid w:val="00836C74"/>
    <w:rsid w:val="00837167"/>
    <w:rsid w:val="00837185"/>
    <w:rsid w:val="00837294"/>
    <w:rsid w:val="00837552"/>
    <w:rsid w:val="008375B2"/>
    <w:rsid w:val="0083792E"/>
    <w:rsid w:val="00837CCE"/>
    <w:rsid w:val="0084070D"/>
    <w:rsid w:val="008408F3"/>
    <w:rsid w:val="00840AD4"/>
    <w:rsid w:val="00841704"/>
    <w:rsid w:val="00841D02"/>
    <w:rsid w:val="00841FC1"/>
    <w:rsid w:val="00842200"/>
    <w:rsid w:val="00842DAD"/>
    <w:rsid w:val="008435FE"/>
    <w:rsid w:val="00843770"/>
    <w:rsid w:val="00843894"/>
    <w:rsid w:val="0084489B"/>
    <w:rsid w:val="008449C4"/>
    <w:rsid w:val="008454A5"/>
    <w:rsid w:val="008458C8"/>
    <w:rsid w:val="00845D8A"/>
    <w:rsid w:val="008464F8"/>
    <w:rsid w:val="00846848"/>
    <w:rsid w:val="00846CEA"/>
    <w:rsid w:val="008471C0"/>
    <w:rsid w:val="00850303"/>
    <w:rsid w:val="00850A2F"/>
    <w:rsid w:val="008520BD"/>
    <w:rsid w:val="00852D71"/>
    <w:rsid w:val="00854272"/>
    <w:rsid w:val="00855277"/>
    <w:rsid w:val="0085528B"/>
    <w:rsid w:val="00855F12"/>
    <w:rsid w:val="00856993"/>
    <w:rsid w:val="00857C67"/>
    <w:rsid w:val="00860896"/>
    <w:rsid w:val="00860952"/>
    <w:rsid w:val="008610EF"/>
    <w:rsid w:val="0086112E"/>
    <w:rsid w:val="008612BA"/>
    <w:rsid w:val="008614C4"/>
    <w:rsid w:val="008615C4"/>
    <w:rsid w:val="0086160F"/>
    <w:rsid w:val="00861E46"/>
    <w:rsid w:val="00861F8A"/>
    <w:rsid w:val="00862709"/>
    <w:rsid w:val="00862D22"/>
    <w:rsid w:val="008631A0"/>
    <w:rsid w:val="008637D4"/>
    <w:rsid w:val="008640D4"/>
    <w:rsid w:val="00864468"/>
    <w:rsid w:val="008644A1"/>
    <w:rsid w:val="0086488E"/>
    <w:rsid w:val="0086502E"/>
    <w:rsid w:val="0086587B"/>
    <w:rsid w:val="0086686E"/>
    <w:rsid w:val="008668FF"/>
    <w:rsid w:val="008677B0"/>
    <w:rsid w:val="0086788C"/>
    <w:rsid w:val="00867B39"/>
    <w:rsid w:val="00867D50"/>
    <w:rsid w:val="00870022"/>
    <w:rsid w:val="00870289"/>
    <w:rsid w:val="00870EC7"/>
    <w:rsid w:val="00871004"/>
    <w:rsid w:val="00871B73"/>
    <w:rsid w:val="00871F61"/>
    <w:rsid w:val="0087254D"/>
    <w:rsid w:val="0087287C"/>
    <w:rsid w:val="00872A86"/>
    <w:rsid w:val="00872B7F"/>
    <w:rsid w:val="00873158"/>
    <w:rsid w:val="00873577"/>
    <w:rsid w:val="0087364F"/>
    <w:rsid w:val="00873757"/>
    <w:rsid w:val="008737A7"/>
    <w:rsid w:val="00874357"/>
    <w:rsid w:val="0087473F"/>
    <w:rsid w:val="0087481E"/>
    <w:rsid w:val="00874CCB"/>
    <w:rsid w:val="0087504C"/>
    <w:rsid w:val="00876688"/>
    <w:rsid w:val="00877A82"/>
    <w:rsid w:val="00880461"/>
    <w:rsid w:val="0088050F"/>
    <w:rsid w:val="00880D90"/>
    <w:rsid w:val="00880ECC"/>
    <w:rsid w:val="00880EDB"/>
    <w:rsid w:val="00880F4D"/>
    <w:rsid w:val="00881544"/>
    <w:rsid w:val="008815C6"/>
    <w:rsid w:val="00881889"/>
    <w:rsid w:val="00881FB4"/>
    <w:rsid w:val="00881FC4"/>
    <w:rsid w:val="00882CBF"/>
    <w:rsid w:val="00882E5B"/>
    <w:rsid w:val="00884381"/>
    <w:rsid w:val="00884DED"/>
    <w:rsid w:val="00884F24"/>
    <w:rsid w:val="00885B8C"/>
    <w:rsid w:val="00885C45"/>
    <w:rsid w:val="00886215"/>
    <w:rsid w:val="0088628D"/>
    <w:rsid w:val="00886C5D"/>
    <w:rsid w:val="00886CE2"/>
    <w:rsid w:val="00887667"/>
    <w:rsid w:val="00890087"/>
    <w:rsid w:val="0089090D"/>
    <w:rsid w:val="00890F6D"/>
    <w:rsid w:val="00891B05"/>
    <w:rsid w:val="00891BAC"/>
    <w:rsid w:val="00891CF3"/>
    <w:rsid w:val="008921D7"/>
    <w:rsid w:val="008923D0"/>
    <w:rsid w:val="00893A5E"/>
    <w:rsid w:val="00893E0B"/>
    <w:rsid w:val="008941F2"/>
    <w:rsid w:val="00894940"/>
    <w:rsid w:val="00894AEA"/>
    <w:rsid w:val="00894CAE"/>
    <w:rsid w:val="008951D6"/>
    <w:rsid w:val="008955D0"/>
    <w:rsid w:val="0089585D"/>
    <w:rsid w:val="00895A2C"/>
    <w:rsid w:val="00895A65"/>
    <w:rsid w:val="008961EC"/>
    <w:rsid w:val="00896D31"/>
    <w:rsid w:val="00896E23"/>
    <w:rsid w:val="00896E3E"/>
    <w:rsid w:val="008970D0"/>
    <w:rsid w:val="00897101"/>
    <w:rsid w:val="008A01B0"/>
    <w:rsid w:val="008A030F"/>
    <w:rsid w:val="008A03CA"/>
    <w:rsid w:val="008A0783"/>
    <w:rsid w:val="008A0881"/>
    <w:rsid w:val="008A12B5"/>
    <w:rsid w:val="008A137F"/>
    <w:rsid w:val="008A292A"/>
    <w:rsid w:val="008A3F53"/>
    <w:rsid w:val="008A4B53"/>
    <w:rsid w:val="008A4C43"/>
    <w:rsid w:val="008A4E10"/>
    <w:rsid w:val="008A57E8"/>
    <w:rsid w:val="008A5940"/>
    <w:rsid w:val="008A5D61"/>
    <w:rsid w:val="008A5F44"/>
    <w:rsid w:val="008A6485"/>
    <w:rsid w:val="008A690E"/>
    <w:rsid w:val="008A7C70"/>
    <w:rsid w:val="008B08B2"/>
    <w:rsid w:val="008B142C"/>
    <w:rsid w:val="008B24F0"/>
    <w:rsid w:val="008B24FB"/>
    <w:rsid w:val="008B3012"/>
    <w:rsid w:val="008B323F"/>
    <w:rsid w:val="008B37E8"/>
    <w:rsid w:val="008B399B"/>
    <w:rsid w:val="008B46C3"/>
    <w:rsid w:val="008B493D"/>
    <w:rsid w:val="008B49EB"/>
    <w:rsid w:val="008B540F"/>
    <w:rsid w:val="008B5CFE"/>
    <w:rsid w:val="008B6193"/>
    <w:rsid w:val="008B62DD"/>
    <w:rsid w:val="008B67A3"/>
    <w:rsid w:val="008B7AE9"/>
    <w:rsid w:val="008B7B61"/>
    <w:rsid w:val="008B7CD5"/>
    <w:rsid w:val="008B7E95"/>
    <w:rsid w:val="008C0280"/>
    <w:rsid w:val="008C0555"/>
    <w:rsid w:val="008C086A"/>
    <w:rsid w:val="008C13A0"/>
    <w:rsid w:val="008C13BE"/>
    <w:rsid w:val="008C16DD"/>
    <w:rsid w:val="008C1BFB"/>
    <w:rsid w:val="008C1E54"/>
    <w:rsid w:val="008C20BA"/>
    <w:rsid w:val="008C3BBA"/>
    <w:rsid w:val="008C40D9"/>
    <w:rsid w:val="008C4728"/>
    <w:rsid w:val="008C497F"/>
    <w:rsid w:val="008C4B02"/>
    <w:rsid w:val="008C59B8"/>
    <w:rsid w:val="008C6013"/>
    <w:rsid w:val="008C6207"/>
    <w:rsid w:val="008C6E6B"/>
    <w:rsid w:val="008C7A65"/>
    <w:rsid w:val="008D042A"/>
    <w:rsid w:val="008D05BF"/>
    <w:rsid w:val="008D0BC8"/>
    <w:rsid w:val="008D1F2D"/>
    <w:rsid w:val="008D26E6"/>
    <w:rsid w:val="008D2ADC"/>
    <w:rsid w:val="008D310E"/>
    <w:rsid w:val="008D38E2"/>
    <w:rsid w:val="008D3CDD"/>
    <w:rsid w:val="008D3F2A"/>
    <w:rsid w:val="008D4D2E"/>
    <w:rsid w:val="008D535C"/>
    <w:rsid w:val="008D561A"/>
    <w:rsid w:val="008D6439"/>
    <w:rsid w:val="008D6A17"/>
    <w:rsid w:val="008D6A7C"/>
    <w:rsid w:val="008D6BD4"/>
    <w:rsid w:val="008D719C"/>
    <w:rsid w:val="008D74D7"/>
    <w:rsid w:val="008E133B"/>
    <w:rsid w:val="008E1A85"/>
    <w:rsid w:val="008E1D33"/>
    <w:rsid w:val="008E1FFA"/>
    <w:rsid w:val="008E23C2"/>
    <w:rsid w:val="008E27BB"/>
    <w:rsid w:val="008E2A81"/>
    <w:rsid w:val="008E32D6"/>
    <w:rsid w:val="008E3A6B"/>
    <w:rsid w:val="008E42D5"/>
    <w:rsid w:val="008E4B27"/>
    <w:rsid w:val="008E4F81"/>
    <w:rsid w:val="008E4FE0"/>
    <w:rsid w:val="008E6344"/>
    <w:rsid w:val="008E663D"/>
    <w:rsid w:val="008E6AEB"/>
    <w:rsid w:val="008E6EF0"/>
    <w:rsid w:val="008E75DC"/>
    <w:rsid w:val="008E75E6"/>
    <w:rsid w:val="008F009E"/>
    <w:rsid w:val="008F0566"/>
    <w:rsid w:val="008F0B4B"/>
    <w:rsid w:val="008F16FB"/>
    <w:rsid w:val="008F1A20"/>
    <w:rsid w:val="008F2469"/>
    <w:rsid w:val="008F2915"/>
    <w:rsid w:val="008F299F"/>
    <w:rsid w:val="008F2AF0"/>
    <w:rsid w:val="008F353F"/>
    <w:rsid w:val="008F444D"/>
    <w:rsid w:val="008F470A"/>
    <w:rsid w:val="008F47BD"/>
    <w:rsid w:val="008F47FA"/>
    <w:rsid w:val="008F4D10"/>
    <w:rsid w:val="008F51FC"/>
    <w:rsid w:val="008F6E08"/>
    <w:rsid w:val="008F6F0C"/>
    <w:rsid w:val="00900388"/>
    <w:rsid w:val="00901653"/>
    <w:rsid w:val="0090190B"/>
    <w:rsid w:val="00901E13"/>
    <w:rsid w:val="0090307C"/>
    <w:rsid w:val="009033DA"/>
    <w:rsid w:val="00903A41"/>
    <w:rsid w:val="00903BF2"/>
    <w:rsid w:val="00903C37"/>
    <w:rsid w:val="00904362"/>
    <w:rsid w:val="009043D8"/>
    <w:rsid w:val="009045A0"/>
    <w:rsid w:val="0090499D"/>
    <w:rsid w:val="009052EA"/>
    <w:rsid w:val="009054A2"/>
    <w:rsid w:val="009063B1"/>
    <w:rsid w:val="00906908"/>
    <w:rsid w:val="009073CB"/>
    <w:rsid w:val="0090791D"/>
    <w:rsid w:val="009079AF"/>
    <w:rsid w:val="00907DB4"/>
    <w:rsid w:val="00907FB8"/>
    <w:rsid w:val="0091008F"/>
    <w:rsid w:val="009108F8"/>
    <w:rsid w:val="00910FDA"/>
    <w:rsid w:val="00911BA0"/>
    <w:rsid w:val="00911D73"/>
    <w:rsid w:val="00911EE0"/>
    <w:rsid w:val="00912C01"/>
    <w:rsid w:val="00912D17"/>
    <w:rsid w:val="00913052"/>
    <w:rsid w:val="009138AA"/>
    <w:rsid w:val="00913BA8"/>
    <w:rsid w:val="00913BD2"/>
    <w:rsid w:val="00914013"/>
    <w:rsid w:val="0091411B"/>
    <w:rsid w:val="00915070"/>
    <w:rsid w:val="009155CA"/>
    <w:rsid w:val="00915903"/>
    <w:rsid w:val="00915C3E"/>
    <w:rsid w:val="00915EB1"/>
    <w:rsid w:val="00917AAC"/>
    <w:rsid w:val="00917ECC"/>
    <w:rsid w:val="00920BB3"/>
    <w:rsid w:val="00921037"/>
    <w:rsid w:val="00921640"/>
    <w:rsid w:val="009227CD"/>
    <w:rsid w:val="00922D0B"/>
    <w:rsid w:val="00923056"/>
    <w:rsid w:val="009231AC"/>
    <w:rsid w:val="009240E1"/>
    <w:rsid w:val="00924203"/>
    <w:rsid w:val="009242BC"/>
    <w:rsid w:val="00924AB3"/>
    <w:rsid w:val="00924CD7"/>
    <w:rsid w:val="00925103"/>
    <w:rsid w:val="009251CC"/>
    <w:rsid w:val="00925446"/>
    <w:rsid w:val="00925645"/>
    <w:rsid w:val="00925719"/>
    <w:rsid w:val="009276F9"/>
    <w:rsid w:val="00927892"/>
    <w:rsid w:val="00927B7C"/>
    <w:rsid w:val="00927DAB"/>
    <w:rsid w:val="00930897"/>
    <w:rsid w:val="00930B9F"/>
    <w:rsid w:val="00931279"/>
    <w:rsid w:val="00931345"/>
    <w:rsid w:val="009315BF"/>
    <w:rsid w:val="0093188C"/>
    <w:rsid w:val="00931CB1"/>
    <w:rsid w:val="00931D29"/>
    <w:rsid w:val="00931E8B"/>
    <w:rsid w:val="00931F8A"/>
    <w:rsid w:val="00932268"/>
    <w:rsid w:val="00932719"/>
    <w:rsid w:val="00932739"/>
    <w:rsid w:val="009335F4"/>
    <w:rsid w:val="00933A75"/>
    <w:rsid w:val="00933B65"/>
    <w:rsid w:val="00933D7B"/>
    <w:rsid w:val="009342BA"/>
    <w:rsid w:val="00934452"/>
    <w:rsid w:val="00934A5F"/>
    <w:rsid w:val="00934CD9"/>
    <w:rsid w:val="00934E7C"/>
    <w:rsid w:val="00935E0E"/>
    <w:rsid w:val="00936157"/>
    <w:rsid w:val="009362AF"/>
    <w:rsid w:val="009369D4"/>
    <w:rsid w:val="009376AC"/>
    <w:rsid w:val="00937C2C"/>
    <w:rsid w:val="00937D27"/>
    <w:rsid w:val="00940454"/>
    <w:rsid w:val="00940B73"/>
    <w:rsid w:val="00941062"/>
    <w:rsid w:val="0094155F"/>
    <w:rsid w:val="00941B6C"/>
    <w:rsid w:val="0094222A"/>
    <w:rsid w:val="00942366"/>
    <w:rsid w:val="00942CAB"/>
    <w:rsid w:val="00942F27"/>
    <w:rsid w:val="0094304E"/>
    <w:rsid w:val="00943A2D"/>
    <w:rsid w:val="00943C7B"/>
    <w:rsid w:val="00943F5A"/>
    <w:rsid w:val="00944615"/>
    <w:rsid w:val="00944661"/>
    <w:rsid w:val="009450CC"/>
    <w:rsid w:val="009452DC"/>
    <w:rsid w:val="00945305"/>
    <w:rsid w:val="00945BBC"/>
    <w:rsid w:val="00946134"/>
    <w:rsid w:val="009468D9"/>
    <w:rsid w:val="00947071"/>
    <w:rsid w:val="00947388"/>
    <w:rsid w:val="0095007E"/>
    <w:rsid w:val="009508C9"/>
    <w:rsid w:val="0095103F"/>
    <w:rsid w:val="00951371"/>
    <w:rsid w:val="0095202B"/>
    <w:rsid w:val="00952051"/>
    <w:rsid w:val="009522DE"/>
    <w:rsid w:val="00952572"/>
    <w:rsid w:val="00952699"/>
    <w:rsid w:val="0095271C"/>
    <w:rsid w:val="00952763"/>
    <w:rsid w:val="00953711"/>
    <w:rsid w:val="009537AF"/>
    <w:rsid w:val="00953A9B"/>
    <w:rsid w:val="00954131"/>
    <w:rsid w:val="00954843"/>
    <w:rsid w:val="009548D9"/>
    <w:rsid w:val="00955D5F"/>
    <w:rsid w:val="00956C2F"/>
    <w:rsid w:val="00956D7F"/>
    <w:rsid w:val="009570A7"/>
    <w:rsid w:val="009570DE"/>
    <w:rsid w:val="0095746C"/>
    <w:rsid w:val="00957C58"/>
    <w:rsid w:val="00960251"/>
    <w:rsid w:val="009607AF"/>
    <w:rsid w:val="00960C23"/>
    <w:rsid w:val="00960C91"/>
    <w:rsid w:val="00962043"/>
    <w:rsid w:val="009621F6"/>
    <w:rsid w:val="00962304"/>
    <w:rsid w:val="009625A7"/>
    <w:rsid w:val="0096417D"/>
    <w:rsid w:val="00964D54"/>
    <w:rsid w:val="00965652"/>
    <w:rsid w:val="00965CCF"/>
    <w:rsid w:val="00965FAE"/>
    <w:rsid w:val="009661E8"/>
    <w:rsid w:val="009664D7"/>
    <w:rsid w:val="00966DE6"/>
    <w:rsid w:val="0096728A"/>
    <w:rsid w:val="00967EFA"/>
    <w:rsid w:val="00970F1A"/>
    <w:rsid w:val="009727F9"/>
    <w:rsid w:val="009728B0"/>
    <w:rsid w:val="00972CD0"/>
    <w:rsid w:val="009737A8"/>
    <w:rsid w:val="009738C2"/>
    <w:rsid w:val="00973AFA"/>
    <w:rsid w:val="00973E86"/>
    <w:rsid w:val="00973EC0"/>
    <w:rsid w:val="009749BE"/>
    <w:rsid w:val="00974FE0"/>
    <w:rsid w:val="009752F7"/>
    <w:rsid w:val="0097538E"/>
    <w:rsid w:val="009769C4"/>
    <w:rsid w:val="00976A1F"/>
    <w:rsid w:val="00977A1A"/>
    <w:rsid w:val="009819A0"/>
    <w:rsid w:val="00981CAB"/>
    <w:rsid w:val="00981FCF"/>
    <w:rsid w:val="009822D7"/>
    <w:rsid w:val="0098231B"/>
    <w:rsid w:val="00982490"/>
    <w:rsid w:val="0098275F"/>
    <w:rsid w:val="00982859"/>
    <w:rsid w:val="00982DA5"/>
    <w:rsid w:val="00983300"/>
    <w:rsid w:val="009833B7"/>
    <w:rsid w:val="009835D3"/>
    <w:rsid w:val="009838E9"/>
    <w:rsid w:val="00983FAB"/>
    <w:rsid w:val="0098463F"/>
    <w:rsid w:val="009847A3"/>
    <w:rsid w:val="009849FE"/>
    <w:rsid w:val="00984AB7"/>
    <w:rsid w:val="0098526E"/>
    <w:rsid w:val="009861BC"/>
    <w:rsid w:val="00986B27"/>
    <w:rsid w:val="0098765F"/>
    <w:rsid w:val="009904F1"/>
    <w:rsid w:val="009905CD"/>
    <w:rsid w:val="00991021"/>
    <w:rsid w:val="00991275"/>
    <w:rsid w:val="009918BD"/>
    <w:rsid w:val="00991A3A"/>
    <w:rsid w:val="00991F7A"/>
    <w:rsid w:val="00991FA1"/>
    <w:rsid w:val="00992733"/>
    <w:rsid w:val="00992849"/>
    <w:rsid w:val="00993757"/>
    <w:rsid w:val="00993EDE"/>
    <w:rsid w:val="00995D2D"/>
    <w:rsid w:val="009961FD"/>
    <w:rsid w:val="0099654E"/>
    <w:rsid w:val="00996820"/>
    <w:rsid w:val="00996C79"/>
    <w:rsid w:val="009974F3"/>
    <w:rsid w:val="00997B78"/>
    <w:rsid w:val="00997D0E"/>
    <w:rsid w:val="009A110C"/>
    <w:rsid w:val="009A150E"/>
    <w:rsid w:val="009A1966"/>
    <w:rsid w:val="009A1EAE"/>
    <w:rsid w:val="009A2627"/>
    <w:rsid w:val="009A2878"/>
    <w:rsid w:val="009A4108"/>
    <w:rsid w:val="009A4768"/>
    <w:rsid w:val="009A52FE"/>
    <w:rsid w:val="009A5BEA"/>
    <w:rsid w:val="009A5DE6"/>
    <w:rsid w:val="009A6283"/>
    <w:rsid w:val="009A6D57"/>
    <w:rsid w:val="009A6F36"/>
    <w:rsid w:val="009A738E"/>
    <w:rsid w:val="009A7C5F"/>
    <w:rsid w:val="009A7CDD"/>
    <w:rsid w:val="009B1194"/>
    <w:rsid w:val="009B1967"/>
    <w:rsid w:val="009B1D7A"/>
    <w:rsid w:val="009B2185"/>
    <w:rsid w:val="009B324D"/>
    <w:rsid w:val="009B3FC0"/>
    <w:rsid w:val="009B496C"/>
    <w:rsid w:val="009B4A91"/>
    <w:rsid w:val="009B4E42"/>
    <w:rsid w:val="009B509F"/>
    <w:rsid w:val="009B55A8"/>
    <w:rsid w:val="009B59EE"/>
    <w:rsid w:val="009B5A37"/>
    <w:rsid w:val="009B5E1A"/>
    <w:rsid w:val="009B5E81"/>
    <w:rsid w:val="009B6440"/>
    <w:rsid w:val="009B728B"/>
    <w:rsid w:val="009B747B"/>
    <w:rsid w:val="009B7C0F"/>
    <w:rsid w:val="009C0017"/>
    <w:rsid w:val="009C0903"/>
    <w:rsid w:val="009C1326"/>
    <w:rsid w:val="009C1416"/>
    <w:rsid w:val="009C1F3F"/>
    <w:rsid w:val="009C2597"/>
    <w:rsid w:val="009C34C8"/>
    <w:rsid w:val="009C3601"/>
    <w:rsid w:val="009C37A8"/>
    <w:rsid w:val="009C3DCC"/>
    <w:rsid w:val="009C43F9"/>
    <w:rsid w:val="009C4ECA"/>
    <w:rsid w:val="009C4F2F"/>
    <w:rsid w:val="009C50C3"/>
    <w:rsid w:val="009C5255"/>
    <w:rsid w:val="009C57DC"/>
    <w:rsid w:val="009C5CCC"/>
    <w:rsid w:val="009C7130"/>
    <w:rsid w:val="009C71D9"/>
    <w:rsid w:val="009C7383"/>
    <w:rsid w:val="009D061A"/>
    <w:rsid w:val="009D15E5"/>
    <w:rsid w:val="009D1708"/>
    <w:rsid w:val="009D1D68"/>
    <w:rsid w:val="009D3270"/>
    <w:rsid w:val="009D39FE"/>
    <w:rsid w:val="009D3F3B"/>
    <w:rsid w:val="009D3F5B"/>
    <w:rsid w:val="009D4407"/>
    <w:rsid w:val="009D450A"/>
    <w:rsid w:val="009D4633"/>
    <w:rsid w:val="009D4EE1"/>
    <w:rsid w:val="009D5C10"/>
    <w:rsid w:val="009D5DE4"/>
    <w:rsid w:val="009D60CF"/>
    <w:rsid w:val="009D6352"/>
    <w:rsid w:val="009D6647"/>
    <w:rsid w:val="009D7290"/>
    <w:rsid w:val="009D7B67"/>
    <w:rsid w:val="009D7CCD"/>
    <w:rsid w:val="009E076F"/>
    <w:rsid w:val="009E0D27"/>
    <w:rsid w:val="009E0EA5"/>
    <w:rsid w:val="009E1025"/>
    <w:rsid w:val="009E1561"/>
    <w:rsid w:val="009E1764"/>
    <w:rsid w:val="009E32D8"/>
    <w:rsid w:val="009E3594"/>
    <w:rsid w:val="009E38C7"/>
    <w:rsid w:val="009E3A55"/>
    <w:rsid w:val="009E45CB"/>
    <w:rsid w:val="009E462E"/>
    <w:rsid w:val="009E47D7"/>
    <w:rsid w:val="009E4FC6"/>
    <w:rsid w:val="009E5431"/>
    <w:rsid w:val="009E54E2"/>
    <w:rsid w:val="009E5BC2"/>
    <w:rsid w:val="009E5C00"/>
    <w:rsid w:val="009E66D7"/>
    <w:rsid w:val="009E6A99"/>
    <w:rsid w:val="009E770C"/>
    <w:rsid w:val="009E7DB5"/>
    <w:rsid w:val="009F01FA"/>
    <w:rsid w:val="009F0CFC"/>
    <w:rsid w:val="009F23A7"/>
    <w:rsid w:val="009F2EC3"/>
    <w:rsid w:val="009F3E49"/>
    <w:rsid w:val="009F40E9"/>
    <w:rsid w:val="009F4EF1"/>
    <w:rsid w:val="009F5E2D"/>
    <w:rsid w:val="009F6231"/>
    <w:rsid w:val="009F6304"/>
    <w:rsid w:val="009F6678"/>
    <w:rsid w:val="009F75DA"/>
    <w:rsid w:val="009F7DAB"/>
    <w:rsid w:val="00A006AD"/>
    <w:rsid w:val="00A00DBE"/>
    <w:rsid w:val="00A00EF1"/>
    <w:rsid w:val="00A00FFD"/>
    <w:rsid w:val="00A01830"/>
    <w:rsid w:val="00A02002"/>
    <w:rsid w:val="00A053C9"/>
    <w:rsid w:val="00A057B7"/>
    <w:rsid w:val="00A05D39"/>
    <w:rsid w:val="00A06101"/>
    <w:rsid w:val="00A0616F"/>
    <w:rsid w:val="00A06289"/>
    <w:rsid w:val="00A06309"/>
    <w:rsid w:val="00A063D5"/>
    <w:rsid w:val="00A0652C"/>
    <w:rsid w:val="00A069EB"/>
    <w:rsid w:val="00A07B1B"/>
    <w:rsid w:val="00A07B88"/>
    <w:rsid w:val="00A111D8"/>
    <w:rsid w:val="00A11503"/>
    <w:rsid w:val="00A11895"/>
    <w:rsid w:val="00A124F9"/>
    <w:rsid w:val="00A12533"/>
    <w:rsid w:val="00A12B5C"/>
    <w:rsid w:val="00A143E5"/>
    <w:rsid w:val="00A14B0F"/>
    <w:rsid w:val="00A15990"/>
    <w:rsid w:val="00A15A53"/>
    <w:rsid w:val="00A160F6"/>
    <w:rsid w:val="00A16BF6"/>
    <w:rsid w:val="00A16CB1"/>
    <w:rsid w:val="00A16DA7"/>
    <w:rsid w:val="00A1749C"/>
    <w:rsid w:val="00A2024B"/>
    <w:rsid w:val="00A20538"/>
    <w:rsid w:val="00A20A75"/>
    <w:rsid w:val="00A211C0"/>
    <w:rsid w:val="00A214B2"/>
    <w:rsid w:val="00A2154D"/>
    <w:rsid w:val="00A2273B"/>
    <w:rsid w:val="00A22BE3"/>
    <w:rsid w:val="00A2307B"/>
    <w:rsid w:val="00A2314C"/>
    <w:rsid w:val="00A236D2"/>
    <w:rsid w:val="00A240A5"/>
    <w:rsid w:val="00A24274"/>
    <w:rsid w:val="00A24371"/>
    <w:rsid w:val="00A24D9A"/>
    <w:rsid w:val="00A256CE"/>
    <w:rsid w:val="00A25ABE"/>
    <w:rsid w:val="00A266F1"/>
    <w:rsid w:val="00A27803"/>
    <w:rsid w:val="00A30333"/>
    <w:rsid w:val="00A30A94"/>
    <w:rsid w:val="00A30D60"/>
    <w:rsid w:val="00A30D69"/>
    <w:rsid w:val="00A315EE"/>
    <w:rsid w:val="00A31823"/>
    <w:rsid w:val="00A325C7"/>
    <w:rsid w:val="00A325CB"/>
    <w:rsid w:val="00A327D7"/>
    <w:rsid w:val="00A330FB"/>
    <w:rsid w:val="00A34662"/>
    <w:rsid w:val="00A352D6"/>
    <w:rsid w:val="00A35844"/>
    <w:rsid w:val="00A3590C"/>
    <w:rsid w:val="00A36117"/>
    <w:rsid w:val="00A36F41"/>
    <w:rsid w:val="00A373AC"/>
    <w:rsid w:val="00A37F5F"/>
    <w:rsid w:val="00A40476"/>
    <w:rsid w:val="00A40AD8"/>
    <w:rsid w:val="00A40BAE"/>
    <w:rsid w:val="00A40C42"/>
    <w:rsid w:val="00A416B6"/>
    <w:rsid w:val="00A41BAB"/>
    <w:rsid w:val="00A41C7A"/>
    <w:rsid w:val="00A41F49"/>
    <w:rsid w:val="00A4209F"/>
    <w:rsid w:val="00A420A2"/>
    <w:rsid w:val="00A4230F"/>
    <w:rsid w:val="00A42725"/>
    <w:rsid w:val="00A44090"/>
    <w:rsid w:val="00A440B3"/>
    <w:rsid w:val="00A46197"/>
    <w:rsid w:val="00A4687F"/>
    <w:rsid w:val="00A46A50"/>
    <w:rsid w:val="00A47708"/>
    <w:rsid w:val="00A47CCB"/>
    <w:rsid w:val="00A5031E"/>
    <w:rsid w:val="00A50714"/>
    <w:rsid w:val="00A50C75"/>
    <w:rsid w:val="00A51392"/>
    <w:rsid w:val="00A5141F"/>
    <w:rsid w:val="00A5150A"/>
    <w:rsid w:val="00A51E37"/>
    <w:rsid w:val="00A51F9E"/>
    <w:rsid w:val="00A5227D"/>
    <w:rsid w:val="00A52CFE"/>
    <w:rsid w:val="00A55111"/>
    <w:rsid w:val="00A55451"/>
    <w:rsid w:val="00A5561A"/>
    <w:rsid w:val="00A55E1B"/>
    <w:rsid w:val="00A561AE"/>
    <w:rsid w:val="00A56BAD"/>
    <w:rsid w:val="00A5736C"/>
    <w:rsid w:val="00A574EE"/>
    <w:rsid w:val="00A57766"/>
    <w:rsid w:val="00A60638"/>
    <w:rsid w:val="00A6152F"/>
    <w:rsid w:val="00A61F54"/>
    <w:rsid w:val="00A62790"/>
    <w:rsid w:val="00A6282C"/>
    <w:rsid w:val="00A633E3"/>
    <w:rsid w:val="00A634CB"/>
    <w:rsid w:val="00A6379F"/>
    <w:rsid w:val="00A639A3"/>
    <w:rsid w:val="00A63E2F"/>
    <w:rsid w:val="00A64BCC"/>
    <w:rsid w:val="00A64F67"/>
    <w:rsid w:val="00A6506B"/>
    <w:rsid w:val="00A65F8B"/>
    <w:rsid w:val="00A66086"/>
    <w:rsid w:val="00A660D0"/>
    <w:rsid w:val="00A66324"/>
    <w:rsid w:val="00A666AF"/>
    <w:rsid w:val="00A67274"/>
    <w:rsid w:val="00A67630"/>
    <w:rsid w:val="00A67A36"/>
    <w:rsid w:val="00A706D6"/>
    <w:rsid w:val="00A7079B"/>
    <w:rsid w:val="00A70ABA"/>
    <w:rsid w:val="00A70EAD"/>
    <w:rsid w:val="00A71BB3"/>
    <w:rsid w:val="00A72261"/>
    <w:rsid w:val="00A72DE4"/>
    <w:rsid w:val="00A72EB6"/>
    <w:rsid w:val="00A74FF1"/>
    <w:rsid w:val="00A7515A"/>
    <w:rsid w:val="00A752C6"/>
    <w:rsid w:val="00A76499"/>
    <w:rsid w:val="00A76B22"/>
    <w:rsid w:val="00A76DF1"/>
    <w:rsid w:val="00A82901"/>
    <w:rsid w:val="00A82A8E"/>
    <w:rsid w:val="00A82E03"/>
    <w:rsid w:val="00A830CC"/>
    <w:rsid w:val="00A83338"/>
    <w:rsid w:val="00A83779"/>
    <w:rsid w:val="00A84A93"/>
    <w:rsid w:val="00A84CD9"/>
    <w:rsid w:val="00A84EBE"/>
    <w:rsid w:val="00A85DE5"/>
    <w:rsid w:val="00A8615C"/>
    <w:rsid w:val="00A87011"/>
    <w:rsid w:val="00A874FC"/>
    <w:rsid w:val="00A87516"/>
    <w:rsid w:val="00A8756C"/>
    <w:rsid w:val="00A8768E"/>
    <w:rsid w:val="00A87EA5"/>
    <w:rsid w:val="00A87F75"/>
    <w:rsid w:val="00A90098"/>
    <w:rsid w:val="00A90422"/>
    <w:rsid w:val="00A906D2"/>
    <w:rsid w:val="00A9078C"/>
    <w:rsid w:val="00A9088E"/>
    <w:rsid w:val="00A915BA"/>
    <w:rsid w:val="00A916D1"/>
    <w:rsid w:val="00A91782"/>
    <w:rsid w:val="00A9208D"/>
    <w:rsid w:val="00A922EE"/>
    <w:rsid w:val="00A92525"/>
    <w:rsid w:val="00A92D13"/>
    <w:rsid w:val="00A92FD6"/>
    <w:rsid w:val="00A9332C"/>
    <w:rsid w:val="00A94676"/>
    <w:rsid w:val="00A95F9C"/>
    <w:rsid w:val="00A96132"/>
    <w:rsid w:val="00A96EB9"/>
    <w:rsid w:val="00A97725"/>
    <w:rsid w:val="00A97FA9"/>
    <w:rsid w:val="00AA034F"/>
    <w:rsid w:val="00AA0784"/>
    <w:rsid w:val="00AA0991"/>
    <w:rsid w:val="00AA0D25"/>
    <w:rsid w:val="00AA0D5A"/>
    <w:rsid w:val="00AA1A60"/>
    <w:rsid w:val="00AA1D42"/>
    <w:rsid w:val="00AA1E34"/>
    <w:rsid w:val="00AA2158"/>
    <w:rsid w:val="00AA2735"/>
    <w:rsid w:val="00AA2B2C"/>
    <w:rsid w:val="00AA2BF1"/>
    <w:rsid w:val="00AA2F81"/>
    <w:rsid w:val="00AA3498"/>
    <w:rsid w:val="00AA3633"/>
    <w:rsid w:val="00AA398E"/>
    <w:rsid w:val="00AA427C"/>
    <w:rsid w:val="00AA4ED0"/>
    <w:rsid w:val="00AA50BF"/>
    <w:rsid w:val="00AA557F"/>
    <w:rsid w:val="00AA5921"/>
    <w:rsid w:val="00AA6222"/>
    <w:rsid w:val="00AA6404"/>
    <w:rsid w:val="00AA71D7"/>
    <w:rsid w:val="00AA72AF"/>
    <w:rsid w:val="00AA7E44"/>
    <w:rsid w:val="00AA7EF9"/>
    <w:rsid w:val="00AB0289"/>
    <w:rsid w:val="00AB12C5"/>
    <w:rsid w:val="00AB132E"/>
    <w:rsid w:val="00AB168E"/>
    <w:rsid w:val="00AB1B5F"/>
    <w:rsid w:val="00AB23B6"/>
    <w:rsid w:val="00AB248D"/>
    <w:rsid w:val="00AB2891"/>
    <w:rsid w:val="00AB290D"/>
    <w:rsid w:val="00AB38A6"/>
    <w:rsid w:val="00AB38C5"/>
    <w:rsid w:val="00AB3B1D"/>
    <w:rsid w:val="00AB3D23"/>
    <w:rsid w:val="00AB4059"/>
    <w:rsid w:val="00AB48B0"/>
    <w:rsid w:val="00AB48FB"/>
    <w:rsid w:val="00AB4B1B"/>
    <w:rsid w:val="00AB4E12"/>
    <w:rsid w:val="00AB5098"/>
    <w:rsid w:val="00AB59B8"/>
    <w:rsid w:val="00AB686F"/>
    <w:rsid w:val="00AB6C12"/>
    <w:rsid w:val="00AB6D2B"/>
    <w:rsid w:val="00AB78A4"/>
    <w:rsid w:val="00AB7A80"/>
    <w:rsid w:val="00AC0C6D"/>
    <w:rsid w:val="00AC0D3F"/>
    <w:rsid w:val="00AC198D"/>
    <w:rsid w:val="00AC1D94"/>
    <w:rsid w:val="00AC2373"/>
    <w:rsid w:val="00AC28EB"/>
    <w:rsid w:val="00AC34BB"/>
    <w:rsid w:val="00AC3C03"/>
    <w:rsid w:val="00AC3E3D"/>
    <w:rsid w:val="00AC4061"/>
    <w:rsid w:val="00AC4622"/>
    <w:rsid w:val="00AC49B4"/>
    <w:rsid w:val="00AC50B5"/>
    <w:rsid w:val="00AC5D51"/>
    <w:rsid w:val="00AC65FC"/>
    <w:rsid w:val="00AC6E65"/>
    <w:rsid w:val="00AC73E2"/>
    <w:rsid w:val="00AC78C9"/>
    <w:rsid w:val="00AD0445"/>
    <w:rsid w:val="00AD0A6D"/>
    <w:rsid w:val="00AD1C1C"/>
    <w:rsid w:val="00AD1C22"/>
    <w:rsid w:val="00AD1E05"/>
    <w:rsid w:val="00AD1E47"/>
    <w:rsid w:val="00AD2686"/>
    <w:rsid w:val="00AD37D4"/>
    <w:rsid w:val="00AD3B58"/>
    <w:rsid w:val="00AD469B"/>
    <w:rsid w:val="00AD46BE"/>
    <w:rsid w:val="00AD49C8"/>
    <w:rsid w:val="00AD597D"/>
    <w:rsid w:val="00AD6202"/>
    <w:rsid w:val="00AD6F77"/>
    <w:rsid w:val="00AD77DB"/>
    <w:rsid w:val="00AE0869"/>
    <w:rsid w:val="00AE0BE2"/>
    <w:rsid w:val="00AE0F23"/>
    <w:rsid w:val="00AE105C"/>
    <w:rsid w:val="00AE2C47"/>
    <w:rsid w:val="00AE2EFE"/>
    <w:rsid w:val="00AE3302"/>
    <w:rsid w:val="00AE34F0"/>
    <w:rsid w:val="00AE499C"/>
    <w:rsid w:val="00AE4B38"/>
    <w:rsid w:val="00AE4B84"/>
    <w:rsid w:val="00AE59E4"/>
    <w:rsid w:val="00AE5B80"/>
    <w:rsid w:val="00AE7085"/>
    <w:rsid w:val="00AE7C2C"/>
    <w:rsid w:val="00AF0002"/>
    <w:rsid w:val="00AF0692"/>
    <w:rsid w:val="00AF0A55"/>
    <w:rsid w:val="00AF0B1E"/>
    <w:rsid w:val="00AF0B31"/>
    <w:rsid w:val="00AF0EEA"/>
    <w:rsid w:val="00AF1708"/>
    <w:rsid w:val="00AF18B1"/>
    <w:rsid w:val="00AF2019"/>
    <w:rsid w:val="00AF2242"/>
    <w:rsid w:val="00AF22D1"/>
    <w:rsid w:val="00AF248C"/>
    <w:rsid w:val="00AF31F7"/>
    <w:rsid w:val="00AF35C8"/>
    <w:rsid w:val="00AF46A3"/>
    <w:rsid w:val="00AF4B90"/>
    <w:rsid w:val="00AF546C"/>
    <w:rsid w:val="00AF5698"/>
    <w:rsid w:val="00AF56F6"/>
    <w:rsid w:val="00AF5D42"/>
    <w:rsid w:val="00AF5DCD"/>
    <w:rsid w:val="00AF61CD"/>
    <w:rsid w:val="00AF655D"/>
    <w:rsid w:val="00AF7149"/>
    <w:rsid w:val="00AF75E8"/>
    <w:rsid w:val="00B00F5C"/>
    <w:rsid w:val="00B01676"/>
    <w:rsid w:val="00B0192A"/>
    <w:rsid w:val="00B01BE3"/>
    <w:rsid w:val="00B01E1E"/>
    <w:rsid w:val="00B02A18"/>
    <w:rsid w:val="00B02E87"/>
    <w:rsid w:val="00B03BD3"/>
    <w:rsid w:val="00B03FD0"/>
    <w:rsid w:val="00B048A0"/>
    <w:rsid w:val="00B04AFC"/>
    <w:rsid w:val="00B04EB2"/>
    <w:rsid w:val="00B05F36"/>
    <w:rsid w:val="00B05F77"/>
    <w:rsid w:val="00B07012"/>
    <w:rsid w:val="00B101B0"/>
    <w:rsid w:val="00B116EE"/>
    <w:rsid w:val="00B11937"/>
    <w:rsid w:val="00B11AD4"/>
    <w:rsid w:val="00B11F0F"/>
    <w:rsid w:val="00B12013"/>
    <w:rsid w:val="00B1243B"/>
    <w:rsid w:val="00B1291C"/>
    <w:rsid w:val="00B1293D"/>
    <w:rsid w:val="00B1343C"/>
    <w:rsid w:val="00B136B7"/>
    <w:rsid w:val="00B139E3"/>
    <w:rsid w:val="00B14186"/>
    <w:rsid w:val="00B1498D"/>
    <w:rsid w:val="00B154C4"/>
    <w:rsid w:val="00B156A2"/>
    <w:rsid w:val="00B15934"/>
    <w:rsid w:val="00B16068"/>
    <w:rsid w:val="00B16CA7"/>
    <w:rsid w:val="00B16E73"/>
    <w:rsid w:val="00B17997"/>
    <w:rsid w:val="00B179AA"/>
    <w:rsid w:val="00B20092"/>
    <w:rsid w:val="00B20B8A"/>
    <w:rsid w:val="00B21585"/>
    <w:rsid w:val="00B21BF9"/>
    <w:rsid w:val="00B21CD2"/>
    <w:rsid w:val="00B2264F"/>
    <w:rsid w:val="00B22765"/>
    <w:rsid w:val="00B22ACD"/>
    <w:rsid w:val="00B22B59"/>
    <w:rsid w:val="00B23197"/>
    <w:rsid w:val="00B231BE"/>
    <w:rsid w:val="00B23254"/>
    <w:rsid w:val="00B23DD7"/>
    <w:rsid w:val="00B24512"/>
    <w:rsid w:val="00B262D3"/>
    <w:rsid w:val="00B263EB"/>
    <w:rsid w:val="00B27B79"/>
    <w:rsid w:val="00B306F5"/>
    <w:rsid w:val="00B3093B"/>
    <w:rsid w:val="00B30C62"/>
    <w:rsid w:val="00B31145"/>
    <w:rsid w:val="00B3117A"/>
    <w:rsid w:val="00B31866"/>
    <w:rsid w:val="00B31B40"/>
    <w:rsid w:val="00B32636"/>
    <w:rsid w:val="00B32785"/>
    <w:rsid w:val="00B328E9"/>
    <w:rsid w:val="00B32CC0"/>
    <w:rsid w:val="00B33DAC"/>
    <w:rsid w:val="00B33EF5"/>
    <w:rsid w:val="00B3431E"/>
    <w:rsid w:val="00B344F9"/>
    <w:rsid w:val="00B3478F"/>
    <w:rsid w:val="00B34909"/>
    <w:rsid w:val="00B349DE"/>
    <w:rsid w:val="00B34CB2"/>
    <w:rsid w:val="00B34FF2"/>
    <w:rsid w:val="00B35C79"/>
    <w:rsid w:val="00B35C8C"/>
    <w:rsid w:val="00B35D82"/>
    <w:rsid w:val="00B362FC"/>
    <w:rsid w:val="00B36E83"/>
    <w:rsid w:val="00B373AD"/>
    <w:rsid w:val="00B377D4"/>
    <w:rsid w:val="00B37CE5"/>
    <w:rsid w:val="00B37DA8"/>
    <w:rsid w:val="00B4036F"/>
    <w:rsid w:val="00B41A7D"/>
    <w:rsid w:val="00B41DF6"/>
    <w:rsid w:val="00B42DD3"/>
    <w:rsid w:val="00B42E68"/>
    <w:rsid w:val="00B43417"/>
    <w:rsid w:val="00B46089"/>
    <w:rsid w:val="00B46A29"/>
    <w:rsid w:val="00B470DB"/>
    <w:rsid w:val="00B4757A"/>
    <w:rsid w:val="00B475E0"/>
    <w:rsid w:val="00B47606"/>
    <w:rsid w:val="00B4784B"/>
    <w:rsid w:val="00B47A2E"/>
    <w:rsid w:val="00B50714"/>
    <w:rsid w:val="00B5075F"/>
    <w:rsid w:val="00B50925"/>
    <w:rsid w:val="00B50EE5"/>
    <w:rsid w:val="00B5179C"/>
    <w:rsid w:val="00B51AA6"/>
    <w:rsid w:val="00B52F0C"/>
    <w:rsid w:val="00B53D7E"/>
    <w:rsid w:val="00B53EA7"/>
    <w:rsid w:val="00B53F21"/>
    <w:rsid w:val="00B53F4B"/>
    <w:rsid w:val="00B542B4"/>
    <w:rsid w:val="00B54939"/>
    <w:rsid w:val="00B54C20"/>
    <w:rsid w:val="00B54EAC"/>
    <w:rsid w:val="00B54EB9"/>
    <w:rsid w:val="00B563A6"/>
    <w:rsid w:val="00B564EA"/>
    <w:rsid w:val="00B56905"/>
    <w:rsid w:val="00B5735C"/>
    <w:rsid w:val="00B5742E"/>
    <w:rsid w:val="00B57501"/>
    <w:rsid w:val="00B57C8E"/>
    <w:rsid w:val="00B57DB8"/>
    <w:rsid w:val="00B60B8B"/>
    <w:rsid w:val="00B61208"/>
    <w:rsid w:val="00B61D0F"/>
    <w:rsid w:val="00B6240B"/>
    <w:rsid w:val="00B62512"/>
    <w:rsid w:val="00B63618"/>
    <w:rsid w:val="00B63A9C"/>
    <w:rsid w:val="00B63C66"/>
    <w:rsid w:val="00B64DD7"/>
    <w:rsid w:val="00B6510F"/>
    <w:rsid w:val="00B6511F"/>
    <w:rsid w:val="00B6520E"/>
    <w:rsid w:val="00B65642"/>
    <w:rsid w:val="00B65971"/>
    <w:rsid w:val="00B65BB7"/>
    <w:rsid w:val="00B6600E"/>
    <w:rsid w:val="00B66D51"/>
    <w:rsid w:val="00B66DC3"/>
    <w:rsid w:val="00B66EDC"/>
    <w:rsid w:val="00B67435"/>
    <w:rsid w:val="00B67F59"/>
    <w:rsid w:val="00B70598"/>
    <w:rsid w:val="00B70711"/>
    <w:rsid w:val="00B70B6A"/>
    <w:rsid w:val="00B71049"/>
    <w:rsid w:val="00B715F8"/>
    <w:rsid w:val="00B7194E"/>
    <w:rsid w:val="00B7196C"/>
    <w:rsid w:val="00B725BA"/>
    <w:rsid w:val="00B727E0"/>
    <w:rsid w:val="00B728E8"/>
    <w:rsid w:val="00B72CC4"/>
    <w:rsid w:val="00B72D5E"/>
    <w:rsid w:val="00B73732"/>
    <w:rsid w:val="00B738DD"/>
    <w:rsid w:val="00B73D49"/>
    <w:rsid w:val="00B7405A"/>
    <w:rsid w:val="00B74682"/>
    <w:rsid w:val="00B7493D"/>
    <w:rsid w:val="00B751BC"/>
    <w:rsid w:val="00B7541D"/>
    <w:rsid w:val="00B75C47"/>
    <w:rsid w:val="00B75E87"/>
    <w:rsid w:val="00B75F79"/>
    <w:rsid w:val="00B76425"/>
    <w:rsid w:val="00B76BEE"/>
    <w:rsid w:val="00B7736A"/>
    <w:rsid w:val="00B774C7"/>
    <w:rsid w:val="00B779E6"/>
    <w:rsid w:val="00B77C3F"/>
    <w:rsid w:val="00B77FE9"/>
    <w:rsid w:val="00B80368"/>
    <w:rsid w:val="00B8099E"/>
    <w:rsid w:val="00B81120"/>
    <w:rsid w:val="00B8183F"/>
    <w:rsid w:val="00B81A08"/>
    <w:rsid w:val="00B81C11"/>
    <w:rsid w:val="00B81FF2"/>
    <w:rsid w:val="00B826BD"/>
    <w:rsid w:val="00B8279A"/>
    <w:rsid w:val="00B82A0F"/>
    <w:rsid w:val="00B82B65"/>
    <w:rsid w:val="00B82CDA"/>
    <w:rsid w:val="00B83BF1"/>
    <w:rsid w:val="00B84813"/>
    <w:rsid w:val="00B848A1"/>
    <w:rsid w:val="00B848B5"/>
    <w:rsid w:val="00B84D57"/>
    <w:rsid w:val="00B85D64"/>
    <w:rsid w:val="00B85DA1"/>
    <w:rsid w:val="00B86869"/>
    <w:rsid w:val="00B90AB4"/>
    <w:rsid w:val="00B91265"/>
    <w:rsid w:val="00B91966"/>
    <w:rsid w:val="00B91E0B"/>
    <w:rsid w:val="00B924E2"/>
    <w:rsid w:val="00B937BC"/>
    <w:rsid w:val="00B93804"/>
    <w:rsid w:val="00B938A5"/>
    <w:rsid w:val="00B93E88"/>
    <w:rsid w:val="00B943E1"/>
    <w:rsid w:val="00B9458F"/>
    <w:rsid w:val="00B94DFD"/>
    <w:rsid w:val="00B9593C"/>
    <w:rsid w:val="00B95A83"/>
    <w:rsid w:val="00B966BD"/>
    <w:rsid w:val="00B969A5"/>
    <w:rsid w:val="00B97398"/>
    <w:rsid w:val="00B977DE"/>
    <w:rsid w:val="00B979B0"/>
    <w:rsid w:val="00B979B1"/>
    <w:rsid w:val="00B97A06"/>
    <w:rsid w:val="00BA06D9"/>
    <w:rsid w:val="00BA1A3D"/>
    <w:rsid w:val="00BA1CFC"/>
    <w:rsid w:val="00BA208F"/>
    <w:rsid w:val="00BA27EA"/>
    <w:rsid w:val="00BA2BC3"/>
    <w:rsid w:val="00BA3949"/>
    <w:rsid w:val="00BA3B3C"/>
    <w:rsid w:val="00BA3F57"/>
    <w:rsid w:val="00BA404D"/>
    <w:rsid w:val="00BA48DE"/>
    <w:rsid w:val="00BA4AB4"/>
    <w:rsid w:val="00BA4BC4"/>
    <w:rsid w:val="00BA54D7"/>
    <w:rsid w:val="00BA5640"/>
    <w:rsid w:val="00BA56FD"/>
    <w:rsid w:val="00BA5702"/>
    <w:rsid w:val="00BA5D17"/>
    <w:rsid w:val="00BA5FB7"/>
    <w:rsid w:val="00BA652D"/>
    <w:rsid w:val="00BA673D"/>
    <w:rsid w:val="00BA6DFA"/>
    <w:rsid w:val="00BA749D"/>
    <w:rsid w:val="00BA7F13"/>
    <w:rsid w:val="00BB0371"/>
    <w:rsid w:val="00BB0A39"/>
    <w:rsid w:val="00BB12B8"/>
    <w:rsid w:val="00BB14BE"/>
    <w:rsid w:val="00BB16E0"/>
    <w:rsid w:val="00BB1F89"/>
    <w:rsid w:val="00BB2C9A"/>
    <w:rsid w:val="00BB393A"/>
    <w:rsid w:val="00BB4007"/>
    <w:rsid w:val="00BB43AB"/>
    <w:rsid w:val="00BB46CA"/>
    <w:rsid w:val="00BB4D75"/>
    <w:rsid w:val="00BB5620"/>
    <w:rsid w:val="00BB5D89"/>
    <w:rsid w:val="00BB6748"/>
    <w:rsid w:val="00BB68A1"/>
    <w:rsid w:val="00BB6C5D"/>
    <w:rsid w:val="00BB774A"/>
    <w:rsid w:val="00BB7959"/>
    <w:rsid w:val="00BB7B21"/>
    <w:rsid w:val="00BC0BAE"/>
    <w:rsid w:val="00BC0F8A"/>
    <w:rsid w:val="00BC176C"/>
    <w:rsid w:val="00BC1DD6"/>
    <w:rsid w:val="00BC232F"/>
    <w:rsid w:val="00BC2615"/>
    <w:rsid w:val="00BC3E13"/>
    <w:rsid w:val="00BC3F3E"/>
    <w:rsid w:val="00BC4857"/>
    <w:rsid w:val="00BC4A60"/>
    <w:rsid w:val="00BC4ACB"/>
    <w:rsid w:val="00BC5371"/>
    <w:rsid w:val="00BC5679"/>
    <w:rsid w:val="00BC68B1"/>
    <w:rsid w:val="00BC793F"/>
    <w:rsid w:val="00BD041C"/>
    <w:rsid w:val="00BD0750"/>
    <w:rsid w:val="00BD085A"/>
    <w:rsid w:val="00BD0A92"/>
    <w:rsid w:val="00BD0C55"/>
    <w:rsid w:val="00BD0F04"/>
    <w:rsid w:val="00BD16F9"/>
    <w:rsid w:val="00BD18C8"/>
    <w:rsid w:val="00BD1F46"/>
    <w:rsid w:val="00BD2311"/>
    <w:rsid w:val="00BD235E"/>
    <w:rsid w:val="00BD2727"/>
    <w:rsid w:val="00BD2C68"/>
    <w:rsid w:val="00BD3745"/>
    <w:rsid w:val="00BD3D71"/>
    <w:rsid w:val="00BD4044"/>
    <w:rsid w:val="00BD4F35"/>
    <w:rsid w:val="00BD5106"/>
    <w:rsid w:val="00BD5EA6"/>
    <w:rsid w:val="00BD5F77"/>
    <w:rsid w:val="00BD64F7"/>
    <w:rsid w:val="00BD654A"/>
    <w:rsid w:val="00BD65B4"/>
    <w:rsid w:val="00BD6809"/>
    <w:rsid w:val="00BD6B14"/>
    <w:rsid w:val="00BD6CA5"/>
    <w:rsid w:val="00BD6F24"/>
    <w:rsid w:val="00BD7A96"/>
    <w:rsid w:val="00BD7AC2"/>
    <w:rsid w:val="00BD7BB6"/>
    <w:rsid w:val="00BD7D2E"/>
    <w:rsid w:val="00BD7D56"/>
    <w:rsid w:val="00BE0157"/>
    <w:rsid w:val="00BE14B2"/>
    <w:rsid w:val="00BE1A80"/>
    <w:rsid w:val="00BE1B52"/>
    <w:rsid w:val="00BE1CE8"/>
    <w:rsid w:val="00BE1D6F"/>
    <w:rsid w:val="00BE235C"/>
    <w:rsid w:val="00BE26E0"/>
    <w:rsid w:val="00BE2C70"/>
    <w:rsid w:val="00BE2CBA"/>
    <w:rsid w:val="00BE3153"/>
    <w:rsid w:val="00BE34EE"/>
    <w:rsid w:val="00BE3890"/>
    <w:rsid w:val="00BE3B3E"/>
    <w:rsid w:val="00BE41C6"/>
    <w:rsid w:val="00BE42B3"/>
    <w:rsid w:val="00BE442E"/>
    <w:rsid w:val="00BE4716"/>
    <w:rsid w:val="00BE4962"/>
    <w:rsid w:val="00BE4CB5"/>
    <w:rsid w:val="00BE5190"/>
    <w:rsid w:val="00BE5DCC"/>
    <w:rsid w:val="00BE68AD"/>
    <w:rsid w:val="00BE68C2"/>
    <w:rsid w:val="00BE6999"/>
    <w:rsid w:val="00BE6ED9"/>
    <w:rsid w:val="00BE70A5"/>
    <w:rsid w:val="00BE718E"/>
    <w:rsid w:val="00BE762C"/>
    <w:rsid w:val="00BE790D"/>
    <w:rsid w:val="00BE79F6"/>
    <w:rsid w:val="00BE7A70"/>
    <w:rsid w:val="00BF07EA"/>
    <w:rsid w:val="00BF0B21"/>
    <w:rsid w:val="00BF0C6D"/>
    <w:rsid w:val="00BF1349"/>
    <w:rsid w:val="00BF36C2"/>
    <w:rsid w:val="00BF3EB7"/>
    <w:rsid w:val="00BF4C21"/>
    <w:rsid w:val="00BF5424"/>
    <w:rsid w:val="00BF5C48"/>
    <w:rsid w:val="00BF6355"/>
    <w:rsid w:val="00BF700E"/>
    <w:rsid w:val="00C0045D"/>
    <w:rsid w:val="00C00468"/>
    <w:rsid w:val="00C0093B"/>
    <w:rsid w:val="00C00C82"/>
    <w:rsid w:val="00C01114"/>
    <w:rsid w:val="00C01806"/>
    <w:rsid w:val="00C01A48"/>
    <w:rsid w:val="00C01AEF"/>
    <w:rsid w:val="00C02D87"/>
    <w:rsid w:val="00C03284"/>
    <w:rsid w:val="00C0427A"/>
    <w:rsid w:val="00C0456C"/>
    <w:rsid w:val="00C04C7D"/>
    <w:rsid w:val="00C050AE"/>
    <w:rsid w:val="00C05297"/>
    <w:rsid w:val="00C0665E"/>
    <w:rsid w:val="00C068DA"/>
    <w:rsid w:val="00C06F81"/>
    <w:rsid w:val="00C0778E"/>
    <w:rsid w:val="00C105DB"/>
    <w:rsid w:val="00C1116B"/>
    <w:rsid w:val="00C12B2B"/>
    <w:rsid w:val="00C1310A"/>
    <w:rsid w:val="00C134EB"/>
    <w:rsid w:val="00C13905"/>
    <w:rsid w:val="00C13C04"/>
    <w:rsid w:val="00C142FB"/>
    <w:rsid w:val="00C149DB"/>
    <w:rsid w:val="00C14DB8"/>
    <w:rsid w:val="00C156F7"/>
    <w:rsid w:val="00C158B1"/>
    <w:rsid w:val="00C159FB"/>
    <w:rsid w:val="00C15EDC"/>
    <w:rsid w:val="00C16BE8"/>
    <w:rsid w:val="00C17028"/>
    <w:rsid w:val="00C172A1"/>
    <w:rsid w:val="00C1759B"/>
    <w:rsid w:val="00C17925"/>
    <w:rsid w:val="00C204EC"/>
    <w:rsid w:val="00C2145B"/>
    <w:rsid w:val="00C21BF1"/>
    <w:rsid w:val="00C22B9D"/>
    <w:rsid w:val="00C22E2F"/>
    <w:rsid w:val="00C22E60"/>
    <w:rsid w:val="00C22F5F"/>
    <w:rsid w:val="00C23036"/>
    <w:rsid w:val="00C237DA"/>
    <w:rsid w:val="00C23AE9"/>
    <w:rsid w:val="00C248A6"/>
    <w:rsid w:val="00C24D98"/>
    <w:rsid w:val="00C24EF4"/>
    <w:rsid w:val="00C250EA"/>
    <w:rsid w:val="00C25D2A"/>
    <w:rsid w:val="00C25F5F"/>
    <w:rsid w:val="00C26070"/>
    <w:rsid w:val="00C26262"/>
    <w:rsid w:val="00C26520"/>
    <w:rsid w:val="00C2683B"/>
    <w:rsid w:val="00C269EC"/>
    <w:rsid w:val="00C26E17"/>
    <w:rsid w:val="00C2771F"/>
    <w:rsid w:val="00C27A31"/>
    <w:rsid w:val="00C27B47"/>
    <w:rsid w:val="00C30030"/>
    <w:rsid w:val="00C308D5"/>
    <w:rsid w:val="00C312CA"/>
    <w:rsid w:val="00C31449"/>
    <w:rsid w:val="00C31C27"/>
    <w:rsid w:val="00C32157"/>
    <w:rsid w:val="00C322AC"/>
    <w:rsid w:val="00C323B6"/>
    <w:rsid w:val="00C33015"/>
    <w:rsid w:val="00C333E8"/>
    <w:rsid w:val="00C335B1"/>
    <w:rsid w:val="00C33791"/>
    <w:rsid w:val="00C3389F"/>
    <w:rsid w:val="00C33B98"/>
    <w:rsid w:val="00C34086"/>
    <w:rsid w:val="00C342A1"/>
    <w:rsid w:val="00C34E5E"/>
    <w:rsid w:val="00C357C1"/>
    <w:rsid w:val="00C35D38"/>
    <w:rsid w:val="00C3624D"/>
    <w:rsid w:val="00C362A4"/>
    <w:rsid w:val="00C36CB0"/>
    <w:rsid w:val="00C379F7"/>
    <w:rsid w:val="00C40047"/>
    <w:rsid w:val="00C40693"/>
    <w:rsid w:val="00C4078C"/>
    <w:rsid w:val="00C4125D"/>
    <w:rsid w:val="00C412E9"/>
    <w:rsid w:val="00C41615"/>
    <w:rsid w:val="00C416BE"/>
    <w:rsid w:val="00C4182C"/>
    <w:rsid w:val="00C41973"/>
    <w:rsid w:val="00C419AC"/>
    <w:rsid w:val="00C4207D"/>
    <w:rsid w:val="00C420A7"/>
    <w:rsid w:val="00C421FE"/>
    <w:rsid w:val="00C425C3"/>
    <w:rsid w:val="00C4291C"/>
    <w:rsid w:val="00C42CF5"/>
    <w:rsid w:val="00C42FC2"/>
    <w:rsid w:val="00C438A6"/>
    <w:rsid w:val="00C43CD9"/>
    <w:rsid w:val="00C44759"/>
    <w:rsid w:val="00C447A4"/>
    <w:rsid w:val="00C45C65"/>
    <w:rsid w:val="00C46E00"/>
    <w:rsid w:val="00C470BB"/>
    <w:rsid w:val="00C47282"/>
    <w:rsid w:val="00C47649"/>
    <w:rsid w:val="00C47B3F"/>
    <w:rsid w:val="00C50483"/>
    <w:rsid w:val="00C50AE8"/>
    <w:rsid w:val="00C51207"/>
    <w:rsid w:val="00C51823"/>
    <w:rsid w:val="00C52166"/>
    <w:rsid w:val="00C5260B"/>
    <w:rsid w:val="00C52F95"/>
    <w:rsid w:val="00C5349D"/>
    <w:rsid w:val="00C53656"/>
    <w:rsid w:val="00C53721"/>
    <w:rsid w:val="00C53A2F"/>
    <w:rsid w:val="00C53ACF"/>
    <w:rsid w:val="00C541D1"/>
    <w:rsid w:val="00C5463A"/>
    <w:rsid w:val="00C547A4"/>
    <w:rsid w:val="00C5575D"/>
    <w:rsid w:val="00C55C1C"/>
    <w:rsid w:val="00C55C36"/>
    <w:rsid w:val="00C57734"/>
    <w:rsid w:val="00C605DF"/>
    <w:rsid w:val="00C608AC"/>
    <w:rsid w:val="00C60F55"/>
    <w:rsid w:val="00C6111C"/>
    <w:rsid w:val="00C614DD"/>
    <w:rsid w:val="00C6191F"/>
    <w:rsid w:val="00C61D66"/>
    <w:rsid w:val="00C6213D"/>
    <w:rsid w:val="00C6295B"/>
    <w:rsid w:val="00C62E39"/>
    <w:rsid w:val="00C630AF"/>
    <w:rsid w:val="00C6317F"/>
    <w:rsid w:val="00C635C3"/>
    <w:rsid w:val="00C637CA"/>
    <w:rsid w:val="00C63E5C"/>
    <w:rsid w:val="00C6421E"/>
    <w:rsid w:val="00C64A42"/>
    <w:rsid w:val="00C64CEF"/>
    <w:rsid w:val="00C64ED8"/>
    <w:rsid w:val="00C6505B"/>
    <w:rsid w:val="00C65694"/>
    <w:rsid w:val="00C658E6"/>
    <w:rsid w:val="00C663FB"/>
    <w:rsid w:val="00C666CD"/>
    <w:rsid w:val="00C6693C"/>
    <w:rsid w:val="00C66983"/>
    <w:rsid w:val="00C66FB5"/>
    <w:rsid w:val="00C674F4"/>
    <w:rsid w:val="00C67962"/>
    <w:rsid w:val="00C67A4D"/>
    <w:rsid w:val="00C70425"/>
    <w:rsid w:val="00C70500"/>
    <w:rsid w:val="00C70A1C"/>
    <w:rsid w:val="00C71442"/>
    <w:rsid w:val="00C719CA"/>
    <w:rsid w:val="00C71DD0"/>
    <w:rsid w:val="00C72E25"/>
    <w:rsid w:val="00C73270"/>
    <w:rsid w:val="00C7336F"/>
    <w:rsid w:val="00C735F3"/>
    <w:rsid w:val="00C7375D"/>
    <w:rsid w:val="00C73774"/>
    <w:rsid w:val="00C7380B"/>
    <w:rsid w:val="00C73FFA"/>
    <w:rsid w:val="00C740ED"/>
    <w:rsid w:val="00C7590A"/>
    <w:rsid w:val="00C75D21"/>
    <w:rsid w:val="00C76478"/>
    <w:rsid w:val="00C76C06"/>
    <w:rsid w:val="00C77589"/>
    <w:rsid w:val="00C77691"/>
    <w:rsid w:val="00C77840"/>
    <w:rsid w:val="00C80250"/>
    <w:rsid w:val="00C80575"/>
    <w:rsid w:val="00C805B5"/>
    <w:rsid w:val="00C808B4"/>
    <w:rsid w:val="00C80C15"/>
    <w:rsid w:val="00C816CC"/>
    <w:rsid w:val="00C81C7D"/>
    <w:rsid w:val="00C8249F"/>
    <w:rsid w:val="00C82FB2"/>
    <w:rsid w:val="00C83189"/>
    <w:rsid w:val="00C83A98"/>
    <w:rsid w:val="00C83E98"/>
    <w:rsid w:val="00C84A60"/>
    <w:rsid w:val="00C854B3"/>
    <w:rsid w:val="00C85622"/>
    <w:rsid w:val="00C85AF6"/>
    <w:rsid w:val="00C85E98"/>
    <w:rsid w:val="00C85ED5"/>
    <w:rsid w:val="00C864AC"/>
    <w:rsid w:val="00C8675D"/>
    <w:rsid w:val="00C86FD3"/>
    <w:rsid w:val="00C875D1"/>
    <w:rsid w:val="00C87D41"/>
    <w:rsid w:val="00C9011E"/>
    <w:rsid w:val="00C9135B"/>
    <w:rsid w:val="00C916CB"/>
    <w:rsid w:val="00C91816"/>
    <w:rsid w:val="00C91A8B"/>
    <w:rsid w:val="00C91DB2"/>
    <w:rsid w:val="00C921D2"/>
    <w:rsid w:val="00C924CE"/>
    <w:rsid w:val="00C92A05"/>
    <w:rsid w:val="00C93161"/>
    <w:rsid w:val="00C94A2C"/>
    <w:rsid w:val="00C94A3A"/>
    <w:rsid w:val="00C94CDB"/>
    <w:rsid w:val="00C95071"/>
    <w:rsid w:val="00C95A4A"/>
    <w:rsid w:val="00C95E75"/>
    <w:rsid w:val="00C9682A"/>
    <w:rsid w:val="00C974EA"/>
    <w:rsid w:val="00C97968"/>
    <w:rsid w:val="00C97DFF"/>
    <w:rsid w:val="00CA007A"/>
    <w:rsid w:val="00CA096C"/>
    <w:rsid w:val="00CA09B2"/>
    <w:rsid w:val="00CA12EF"/>
    <w:rsid w:val="00CA24EF"/>
    <w:rsid w:val="00CA2873"/>
    <w:rsid w:val="00CA2A71"/>
    <w:rsid w:val="00CA3062"/>
    <w:rsid w:val="00CA37DC"/>
    <w:rsid w:val="00CA3B89"/>
    <w:rsid w:val="00CA3E58"/>
    <w:rsid w:val="00CA4192"/>
    <w:rsid w:val="00CA48CD"/>
    <w:rsid w:val="00CA5395"/>
    <w:rsid w:val="00CA57C4"/>
    <w:rsid w:val="00CA5872"/>
    <w:rsid w:val="00CA617A"/>
    <w:rsid w:val="00CA6412"/>
    <w:rsid w:val="00CA70AF"/>
    <w:rsid w:val="00CA7A26"/>
    <w:rsid w:val="00CA7BCC"/>
    <w:rsid w:val="00CA7E29"/>
    <w:rsid w:val="00CB0062"/>
    <w:rsid w:val="00CB028E"/>
    <w:rsid w:val="00CB0681"/>
    <w:rsid w:val="00CB0728"/>
    <w:rsid w:val="00CB10A0"/>
    <w:rsid w:val="00CB14F6"/>
    <w:rsid w:val="00CB176C"/>
    <w:rsid w:val="00CB18B9"/>
    <w:rsid w:val="00CB1AA5"/>
    <w:rsid w:val="00CB1B73"/>
    <w:rsid w:val="00CB1E3D"/>
    <w:rsid w:val="00CB254C"/>
    <w:rsid w:val="00CB259A"/>
    <w:rsid w:val="00CB28E7"/>
    <w:rsid w:val="00CB2A12"/>
    <w:rsid w:val="00CB2E43"/>
    <w:rsid w:val="00CB562B"/>
    <w:rsid w:val="00CB5A9D"/>
    <w:rsid w:val="00CB5BAE"/>
    <w:rsid w:val="00CB5DDD"/>
    <w:rsid w:val="00CB5E14"/>
    <w:rsid w:val="00CB5F0E"/>
    <w:rsid w:val="00CB69D8"/>
    <w:rsid w:val="00CB7528"/>
    <w:rsid w:val="00CB7778"/>
    <w:rsid w:val="00CB7CCA"/>
    <w:rsid w:val="00CC040B"/>
    <w:rsid w:val="00CC0585"/>
    <w:rsid w:val="00CC0E55"/>
    <w:rsid w:val="00CC1214"/>
    <w:rsid w:val="00CC1895"/>
    <w:rsid w:val="00CC18B5"/>
    <w:rsid w:val="00CC195F"/>
    <w:rsid w:val="00CC1ACD"/>
    <w:rsid w:val="00CC1E2D"/>
    <w:rsid w:val="00CC1ED3"/>
    <w:rsid w:val="00CC38BE"/>
    <w:rsid w:val="00CC3C59"/>
    <w:rsid w:val="00CC40DC"/>
    <w:rsid w:val="00CC49D7"/>
    <w:rsid w:val="00CC4DD0"/>
    <w:rsid w:val="00CC55E7"/>
    <w:rsid w:val="00CC5BDC"/>
    <w:rsid w:val="00CC5DE6"/>
    <w:rsid w:val="00CC5E68"/>
    <w:rsid w:val="00CC6251"/>
    <w:rsid w:val="00CC757E"/>
    <w:rsid w:val="00CC7581"/>
    <w:rsid w:val="00CC78A4"/>
    <w:rsid w:val="00CC7BBB"/>
    <w:rsid w:val="00CD1341"/>
    <w:rsid w:val="00CD1879"/>
    <w:rsid w:val="00CD1C9E"/>
    <w:rsid w:val="00CD1DDE"/>
    <w:rsid w:val="00CD2509"/>
    <w:rsid w:val="00CD2604"/>
    <w:rsid w:val="00CD28E7"/>
    <w:rsid w:val="00CD2E0B"/>
    <w:rsid w:val="00CD2F0B"/>
    <w:rsid w:val="00CD3093"/>
    <w:rsid w:val="00CD325A"/>
    <w:rsid w:val="00CD42E7"/>
    <w:rsid w:val="00CD49E4"/>
    <w:rsid w:val="00CD59A0"/>
    <w:rsid w:val="00CD5E3E"/>
    <w:rsid w:val="00CD67D6"/>
    <w:rsid w:val="00CD6D5F"/>
    <w:rsid w:val="00CD7359"/>
    <w:rsid w:val="00CD739B"/>
    <w:rsid w:val="00CD7A2A"/>
    <w:rsid w:val="00CE01F5"/>
    <w:rsid w:val="00CE0DE1"/>
    <w:rsid w:val="00CE0F3E"/>
    <w:rsid w:val="00CE2441"/>
    <w:rsid w:val="00CE4637"/>
    <w:rsid w:val="00CE53E6"/>
    <w:rsid w:val="00CE5E91"/>
    <w:rsid w:val="00CE6877"/>
    <w:rsid w:val="00CF0071"/>
    <w:rsid w:val="00CF022B"/>
    <w:rsid w:val="00CF0E08"/>
    <w:rsid w:val="00CF1534"/>
    <w:rsid w:val="00CF15C1"/>
    <w:rsid w:val="00CF1972"/>
    <w:rsid w:val="00CF26D9"/>
    <w:rsid w:val="00CF27B9"/>
    <w:rsid w:val="00CF2C62"/>
    <w:rsid w:val="00CF3213"/>
    <w:rsid w:val="00CF3AF0"/>
    <w:rsid w:val="00CF4AAC"/>
    <w:rsid w:val="00CF4CB2"/>
    <w:rsid w:val="00CF51DE"/>
    <w:rsid w:val="00CF539A"/>
    <w:rsid w:val="00CF5FD2"/>
    <w:rsid w:val="00CF63B6"/>
    <w:rsid w:val="00CF6FA7"/>
    <w:rsid w:val="00CF70D4"/>
    <w:rsid w:val="00CF745D"/>
    <w:rsid w:val="00CF7707"/>
    <w:rsid w:val="00CF7B9D"/>
    <w:rsid w:val="00D002B4"/>
    <w:rsid w:val="00D00491"/>
    <w:rsid w:val="00D00505"/>
    <w:rsid w:val="00D0054E"/>
    <w:rsid w:val="00D0064A"/>
    <w:rsid w:val="00D00A1A"/>
    <w:rsid w:val="00D00C54"/>
    <w:rsid w:val="00D013B6"/>
    <w:rsid w:val="00D014D7"/>
    <w:rsid w:val="00D0190C"/>
    <w:rsid w:val="00D0301F"/>
    <w:rsid w:val="00D03167"/>
    <w:rsid w:val="00D03487"/>
    <w:rsid w:val="00D0353E"/>
    <w:rsid w:val="00D03D3A"/>
    <w:rsid w:val="00D0427D"/>
    <w:rsid w:val="00D04484"/>
    <w:rsid w:val="00D050AC"/>
    <w:rsid w:val="00D052EC"/>
    <w:rsid w:val="00D05315"/>
    <w:rsid w:val="00D0571E"/>
    <w:rsid w:val="00D05995"/>
    <w:rsid w:val="00D05A78"/>
    <w:rsid w:val="00D060C0"/>
    <w:rsid w:val="00D06520"/>
    <w:rsid w:val="00D06BF9"/>
    <w:rsid w:val="00D0796A"/>
    <w:rsid w:val="00D07AD8"/>
    <w:rsid w:val="00D07B27"/>
    <w:rsid w:val="00D07B5F"/>
    <w:rsid w:val="00D07F44"/>
    <w:rsid w:val="00D1089D"/>
    <w:rsid w:val="00D108F7"/>
    <w:rsid w:val="00D10CB1"/>
    <w:rsid w:val="00D10CC1"/>
    <w:rsid w:val="00D10D26"/>
    <w:rsid w:val="00D11E6E"/>
    <w:rsid w:val="00D130D6"/>
    <w:rsid w:val="00D13352"/>
    <w:rsid w:val="00D140C5"/>
    <w:rsid w:val="00D14888"/>
    <w:rsid w:val="00D14C76"/>
    <w:rsid w:val="00D14EC6"/>
    <w:rsid w:val="00D15997"/>
    <w:rsid w:val="00D15E0F"/>
    <w:rsid w:val="00D15E2F"/>
    <w:rsid w:val="00D1639C"/>
    <w:rsid w:val="00D16C06"/>
    <w:rsid w:val="00D16ED7"/>
    <w:rsid w:val="00D20ABB"/>
    <w:rsid w:val="00D210DA"/>
    <w:rsid w:val="00D21216"/>
    <w:rsid w:val="00D219DE"/>
    <w:rsid w:val="00D22741"/>
    <w:rsid w:val="00D23522"/>
    <w:rsid w:val="00D24199"/>
    <w:rsid w:val="00D24341"/>
    <w:rsid w:val="00D243AD"/>
    <w:rsid w:val="00D248F8"/>
    <w:rsid w:val="00D24E21"/>
    <w:rsid w:val="00D24E2E"/>
    <w:rsid w:val="00D25CB2"/>
    <w:rsid w:val="00D25D29"/>
    <w:rsid w:val="00D2628E"/>
    <w:rsid w:val="00D266C1"/>
    <w:rsid w:val="00D26BE5"/>
    <w:rsid w:val="00D26FE8"/>
    <w:rsid w:val="00D27CE0"/>
    <w:rsid w:val="00D27CEE"/>
    <w:rsid w:val="00D27FF0"/>
    <w:rsid w:val="00D3037E"/>
    <w:rsid w:val="00D30499"/>
    <w:rsid w:val="00D308A5"/>
    <w:rsid w:val="00D30949"/>
    <w:rsid w:val="00D30AD7"/>
    <w:rsid w:val="00D31C05"/>
    <w:rsid w:val="00D31D16"/>
    <w:rsid w:val="00D31E27"/>
    <w:rsid w:val="00D32591"/>
    <w:rsid w:val="00D3293C"/>
    <w:rsid w:val="00D3327B"/>
    <w:rsid w:val="00D33791"/>
    <w:rsid w:val="00D33BAF"/>
    <w:rsid w:val="00D33DA3"/>
    <w:rsid w:val="00D33E02"/>
    <w:rsid w:val="00D34045"/>
    <w:rsid w:val="00D343E0"/>
    <w:rsid w:val="00D34A1E"/>
    <w:rsid w:val="00D34C09"/>
    <w:rsid w:val="00D351F6"/>
    <w:rsid w:val="00D3547A"/>
    <w:rsid w:val="00D354F7"/>
    <w:rsid w:val="00D364A2"/>
    <w:rsid w:val="00D365FB"/>
    <w:rsid w:val="00D369F1"/>
    <w:rsid w:val="00D36D37"/>
    <w:rsid w:val="00D36D66"/>
    <w:rsid w:val="00D36F06"/>
    <w:rsid w:val="00D3719F"/>
    <w:rsid w:val="00D375ED"/>
    <w:rsid w:val="00D40589"/>
    <w:rsid w:val="00D40ECC"/>
    <w:rsid w:val="00D411BE"/>
    <w:rsid w:val="00D413D5"/>
    <w:rsid w:val="00D415C2"/>
    <w:rsid w:val="00D417F3"/>
    <w:rsid w:val="00D4185C"/>
    <w:rsid w:val="00D420B6"/>
    <w:rsid w:val="00D4273B"/>
    <w:rsid w:val="00D4297E"/>
    <w:rsid w:val="00D4307A"/>
    <w:rsid w:val="00D43D42"/>
    <w:rsid w:val="00D44488"/>
    <w:rsid w:val="00D44856"/>
    <w:rsid w:val="00D45037"/>
    <w:rsid w:val="00D4512F"/>
    <w:rsid w:val="00D4539C"/>
    <w:rsid w:val="00D453DD"/>
    <w:rsid w:val="00D45DA5"/>
    <w:rsid w:val="00D46081"/>
    <w:rsid w:val="00D46428"/>
    <w:rsid w:val="00D4646A"/>
    <w:rsid w:val="00D46737"/>
    <w:rsid w:val="00D46F50"/>
    <w:rsid w:val="00D47BC3"/>
    <w:rsid w:val="00D507A8"/>
    <w:rsid w:val="00D5082D"/>
    <w:rsid w:val="00D51B36"/>
    <w:rsid w:val="00D51CE1"/>
    <w:rsid w:val="00D51D5D"/>
    <w:rsid w:val="00D51F25"/>
    <w:rsid w:val="00D5273E"/>
    <w:rsid w:val="00D53370"/>
    <w:rsid w:val="00D534D3"/>
    <w:rsid w:val="00D536B7"/>
    <w:rsid w:val="00D53AF8"/>
    <w:rsid w:val="00D53E37"/>
    <w:rsid w:val="00D54578"/>
    <w:rsid w:val="00D54726"/>
    <w:rsid w:val="00D552F0"/>
    <w:rsid w:val="00D555A9"/>
    <w:rsid w:val="00D555FF"/>
    <w:rsid w:val="00D5578F"/>
    <w:rsid w:val="00D56CC9"/>
    <w:rsid w:val="00D56FF2"/>
    <w:rsid w:val="00D57BB3"/>
    <w:rsid w:val="00D601D9"/>
    <w:rsid w:val="00D60E3E"/>
    <w:rsid w:val="00D613F1"/>
    <w:rsid w:val="00D614EA"/>
    <w:rsid w:val="00D619B6"/>
    <w:rsid w:val="00D61B0C"/>
    <w:rsid w:val="00D61CCF"/>
    <w:rsid w:val="00D61E2F"/>
    <w:rsid w:val="00D61FF5"/>
    <w:rsid w:val="00D629DF"/>
    <w:rsid w:val="00D62F61"/>
    <w:rsid w:val="00D630AE"/>
    <w:rsid w:val="00D632CF"/>
    <w:rsid w:val="00D64562"/>
    <w:rsid w:val="00D65539"/>
    <w:rsid w:val="00D65769"/>
    <w:rsid w:val="00D659B0"/>
    <w:rsid w:val="00D65F36"/>
    <w:rsid w:val="00D66024"/>
    <w:rsid w:val="00D6649B"/>
    <w:rsid w:val="00D66B3B"/>
    <w:rsid w:val="00D66D7C"/>
    <w:rsid w:val="00D67A8B"/>
    <w:rsid w:val="00D67F34"/>
    <w:rsid w:val="00D70D5E"/>
    <w:rsid w:val="00D712C8"/>
    <w:rsid w:val="00D72823"/>
    <w:rsid w:val="00D728DA"/>
    <w:rsid w:val="00D72F10"/>
    <w:rsid w:val="00D72F24"/>
    <w:rsid w:val="00D73309"/>
    <w:rsid w:val="00D7338A"/>
    <w:rsid w:val="00D7456A"/>
    <w:rsid w:val="00D746D8"/>
    <w:rsid w:val="00D7490B"/>
    <w:rsid w:val="00D757F9"/>
    <w:rsid w:val="00D75D61"/>
    <w:rsid w:val="00D75E23"/>
    <w:rsid w:val="00D75F46"/>
    <w:rsid w:val="00D76868"/>
    <w:rsid w:val="00D76932"/>
    <w:rsid w:val="00D76ABA"/>
    <w:rsid w:val="00D76BFE"/>
    <w:rsid w:val="00D76DD1"/>
    <w:rsid w:val="00D76FAD"/>
    <w:rsid w:val="00D7735B"/>
    <w:rsid w:val="00D8146F"/>
    <w:rsid w:val="00D81998"/>
    <w:rsid w:val="00D81D38"/>
    <w:rsid w:val="00D81DA6"/>
    <w:rsid w:val="00D82930"/>
    <w:rsid w:val="00D8294F"/>
    <w:rsid w:val="00D834EF"/>
    <w:rsid w:val="00D84972"/>
    <w:rsid w:val="00D84D4F"/>
    <w:rsid w:val="00D85E19"/>
    <w:rsid w:val="00D865A4"/>
    <w:rsid w:val="00D86A7C"/>
    <w:rsid w:val="00D86EE0"/>
    <w:rsid w:val="00D86FDD"/>
    <w:rsid w:val="00D8741C"/>
    <w:rsid w:val="00D875D7"/>
    <w:rsid w:val="00D87912"/>
    <w:rsid w:val="00D90FE7"/>
    <w:rsid w:val="00D91611"/>
    <w:rsid w:val="00D91850"/>
    <w:rsid w:val="00D9203A"/>
    <w:rsid w:val="00D92890"/>
    <w:rsid w:val="00D92D68"/>
    <w:rsid w:val="00D93EA6"/>
    <w:rsid w:val="00D93F02"/>
    <w:rsid w:val="00D943F2"/>
    <w:rsid w:val="00D94665"/>
    <w:rsid w:val="00D948C7"/>
    <w:rsid w:val="00D9531D"/>
    <w:rsid w:val="00D953A6"/>
    <w:rsid w:val="00D954C9"/>
    <w:rsid w:val="00D955B3"/>
    <w:rsid w:val="00D95647"/>
    <w:rsid w:val="00D95825"/>
    <w:rsid w:val="00D95909"/>
    <w:rsid w:val="00D95E04"/>
    <w:rsid w:val="00D96247"/>
    <w:rsid w:val="00D9626E"/>
    <w:rsid w:val="00D966F8"/>
    <w:rsid w:val="00D96824"/>
    <w:rsid w:val="00D970CA"/>
    <w:rsid w:val="00D97628"/>
    <w:rsid w:val="00D97BFA"/>
    <w:rsid w:val="00D97F55"/>
    <w:rsid w:val="00DA0799"/>
    <w:rsid w:val="00DA0A3F"/>
    <w:rsid w:val="00DA0A59"/>
    <w:rsid w:val="00DA1112"/>
    <w:rsid w:val="00DA1272"/>
    <w:rsid w:val="00DA1282"/>
    <w:rsid w:val="00DA2F46"/>
    <w:rsid w:val="00DA2F89"/>
    <w:rsid w:val="00DA31CB"/>
    <w:rsid w:val="00DA380F"/>
    <w:rsid w:val="00DA3822"/>
    <w:rsid w:val="00DA3C37"/>
    <w:rsid w:val="00DA3CFF"/>
    <w:rsid w:val="00DA4176"/>
    <w:rsid w:val="00DA462F"/>
    <w:rsid w:val="00DA465A"/>
    <w:rsid w:val="00DA4C67"/>
    <w:rsid w:val="00DA4F2F"/>
    <w:rsid w:val="00DA53C8"/>
    <w:rsid w:val="00DA5441"/>
    <w:rsid w:val="00DA5FFA"/>
    <w:rsid w:val="00DA619C"/>
    <w:rsid w:val="00DA620A"/>
    <w:rsid w:val="00DA676E"/>
    <w:rsid w:val="00DA685D"/>
    <w:rsid w:val="00DA784E"/>
    <w:rsid w:val="00DA786D"/>
    <w:rsid w:val="00DA7AC8"/>
    <w:rsid w:val="00DA7D4C"/>
    <w:rsid w:val="00DB0F05"/>
    <w:rsid w:val="00DB0F57"/>
    <w:rsid w:val="00DB13A8"/>
    <w:rsid w:val="00DB1E0A"/>
    <w:rsid w:val="00DB1E33"/>
    <w:rsid w:val="00DB1E91"/>
    <w:rsid w:val="00DB1EA4"/>
    <w:rsid w:val="00DB2246"/>
    <w:rsid w:val="00DB2384"/>
    <w:rsid w:val="00DB2605"/>
    <w:rsid w:val="00DB2FE9"/>
    <w:rsid w:val="00DB303C"/>
    <w:rsid w:val="00DB305C"/>
    <w:rsid w:val="00DB31FC"/>
    <w:rsid w:val="00DB3D6A"/>
    <w:rsid w:val="00DB485F"/>
    <w:rsid w:val="00DB4B1B"/>
    <w:rsid w:val="00DB4E3F"/>
    <w:rsid w:val="00DB596A"/>
    <w:rsid w:val="00DB69CE"/>
    <w:rsid w:val="00DB757E"/>
    <w:rsid w:val="00DB7927"/>
    <w:rsid w:val="00DB7997"/>
    <w:rsid w:val="00DC016B"/>
    <w:rsid w:val="00DC0695"/>
    <w:rsid w:val="00DC197A"/>
    <w:rsid w:val="00DC1A07"/>
    <w:rsid w:val="00DC1B51"/>
    <w:rsid w:val="00DC1B6D"/>
    <w:rsid w:val="00DC1DB7"/>
    <w:rsid w:val="00DC2401"/>
    <w:rsid w:val="00DC2A88"/>
    <w:rsid w:val="00DC2C7F"/>
    <w:rsid w:val="00DC3088"/>
    <w:rsid w:val="00DC367F"/>
    <w:rsid w:val="00DC36AA"/>
    <w:rsid w:val="00DC3AA6"/>
    <w:rsid w:val="00DC4E14"/>
    <w:rsid w:val="00DC5057"/>
    <w:rsid w:val="00DC5318"/>
    <w:rsid w:val="00DC55F7"/>
    <w:rsid w:val="00DC5600"/>
    <w:rsid w:val="00DC5E38"/>
    <w:rsid w:val="00DC5E48"/>
    <w:rsid w:val="00DC6436"/>
    <w:rsid w:val="00DC6E08"/>
    <w:rsid w:val="00DC709E"/>
    <w:rsid w:val="00DC70E2"/>
    <w:rsid w:val="00DD0D68"/>
    <w:rsid w:val="00DD12D7"/>
    <w:rsid w:val="00DD1851"/>
    <w:rsid w:val="00DD19A5"/>
    <w:rsid w:val="00DD210B"/>
    <w:rsid w:val="00DD2A1B"/>
    <w:rsid w:val="00DD2BAD"/>
    <w:rsid w:val="00DD2C08"/>
    <w:rsid w:val="00DD2E8C"/>
    <w:rsid w:val="00DD38B7"/>
    <w:rsid w:val="00DD4153"/>
    <w:rsid w:val="00DD4810"/>
    <w:rsid w:val="00DD4956"/>
    <w:rsid w:val="00DD498A"/>
    <w:rsid w:val="00DD5042"/>
    <w:rsid w:val="00DD5335"/>
    <w:rsid w:val="00DD6222"/>
    <w:rsid w:val="00DD6253"/>
    <w:rsid w:val="00DD74D3"/>
    <w:rsid w:val="00DD7601"/>
    <w:rsid w:val="00DD77C1"/>
    <w:rsid w:val="00DD7D41"/>
    <w:rsid w:val="00DD7E7B"/>
    <w:rsid w:val="00DE027B"/>
    <w:rsid w:val="00DE112D"/>
    <w:rsid w:val="00DE238C"/>
    <w:rsid w:val="00DE274D"/>
    <w:rsid w:val="00DE2819"/>
    <w:rsid w:val="00DE368A"/>
    <w:rsid w:val="00DE3A6D"/>
    <w:rsid w:val="00DE3F70"/>
    <w:rsid w:val="00DE4F4A"/>
    <w:rsid w:val="00DE5CA2"/>
    <w:rsid w:val="00DE5DCE"/>
    <w:rsid w:val="00DE702C"/>
    <w:rsid w:val="00DE7E14"/>
    <w:rsid w:val="00DF0055"/>
    <w:rsid w:val="00DF00BE"/>
    <w:rsid w:val="00DF03F8"/>
    <w:rsid w:val="00DF1211"/>
    <w:rsid w:val="00DF16CD"/>
    <w:rsid w:val="00DF1B3E"/>
    <w:rsid w:val="00DF1D09"/>
    <w:rsid w:val="00DF2619"/>
    <w:rsid w:val="00DF3E35"/>
    <w:rsid w:val="00DF429F"/>
    <w:rsid w:val="00DF4A65"/>
    <w:rsid w:val="00DF512A"/>
    <w:rsid w:val="00DF54BE"/>
    <w:rsid w:val="00DF5A50"/>
    <w:rsid w:val="00DF6E68"/>
    <w:rsid w:val="00DF6EA9"/>
    <w:rsid w:val="00DF71BB"/>
    <w:rsid w:val="00DF7266"/>
    <w:rsid w:val="00E00BB9"/>
    <w:rsid w:val="00E01C05"/>
    <w:rsid w:val="00E020BD"/>
    <w:rsid w:val="00E0324B"/>
    <w:rsid w:val="00E03AE2"/>
    <w:rsid w:val="00E03D70"/>
    <w:rsid w:val="00E03DEB"/>
    <w:rsid w:val="00E04CD5"/>
    <w:rsid w:val="00E055B7"/>
    <w:rsid w:val="00E05A64"/>
    <w:rsid w:val="00E06F4D"/>
    <w:rsid w:val="00E07280"/>
    <w:rsid w:val="00E07866"/>
    <w:rsid w:val="00E07991"/>
    <w:rsid w:val="00E10679"/>
    <w:rsid w:val="00E10EF5"/>
    <w:rsid w:val="00E12A8E"/>
    <w:rsid w:val="00E12F6D"/>
    <w:rsid w:val="00E1350B"/>
    <w:rsid w:val="00E137E7"/>
    <w:rsid w:val="00E13A16"/>
    <w:rsid w:val="00E1425E"/>
    <w:rsid w:val="00E14A13"/>
    <w:rsid w:val="00E1515A"/>
    <w:rsid w:val="00E1656B"/>
    <w:rsid w:val="00E16A35"/>
    <w:rsid w:val="00E16F55"/>
    <w:rsid w:val="00E1733C"/>
    <w:rsid w:val="00E20764"/>
    <w:rsid w:val="00E209AF"/>
    <w:rsid w:val="00E20A4B"/>
    <w:rsid w:val="00E20C1E"/>
    <w:rsid w:val="00E20E5C"/>
    <w:rsid w:val="00E20ED7"/>
    <w:rsid w:val="00E21933"/>
    <w:rsid w:val="00E21C8C"/>
    <w:rsid w:val="00E22D9A"/>
    <w:rsid w:val="00E23BC6"/>
    <w:rsid w:val="00E24A37"/>
    <w:rsid w:val="00E24AE3"/>
    <w:rsid w:val="00E24CB4"/>
    <w:rsid w:val="00E24E1E"/>
    <w:rsid w:val="00E24F36"/>
    <w:rsid w:val="00E2511C"/>
    <w:rsid w:val="00E2546D"/>
    <w:rsid w:val="00E2633E"/>
    <w:rsid w:val="00E26874"/>
    <w:rsid w:val="00E2718B"/>
    <w:rsid w:val="00E273DC"/>
    <w:rsid w:val="00E274A4"/>
    <w:rsid w:val="00E27B0D"/>
    <w:rsid w:val="00E30007"/>
    <w:rsid w:val="00E30A1A"/>
    <w:rsid w:val="00E31230"/>
    <w:rsid w:val="00E31312"/>
    <w:rsid w:val="00E31901"/>
    <w:rsid w:val="00E31AA6"/>
    <w:rsid w:val="00E3232D"/>
    <w:rsid w:val="00E3267B"/>
    <w:rsid w:val="00E32A49"/>
    <w:rsid w:val="00E32D73"/>
    <w:rsid w:val="00E32E24"/>
    <w:rsid w:val="00E33217"/>
    <w:rsid w:val="00E34740"/>
    <w:rsid w:val="00E34B9C"/>
    <w:rsid w:val="00E35140"/>
    <w:rsid w:val="00E35312"/>
    <w:rsid w:val="00E3532E"/>
    <w:rsid w:val="00E3534F"/>
    <w:rsid w:val="00E35388"/>
    <w:rsid w:val="00E355E9"/>
    <w:rsid w:val="00E35611"/>
    <w:rsid w:val="00E357C6"/>
    <w:rsid w:val="00E359FC"/>
    <w:rsid w:val="00E35ACA"/>
    <w:rsid w:val="00E35BF1"/>
    <w:rsid w:val="00E35FA4"/>
    <w:rsid w:val="00E36035"/>
    <w:rsid w:val="00E36460"/>
    <w:rsid w:val="00E36BB6"/>
    <w:rsid w:val="00E372D1"/>
    <w:rsid w:val="00E403CE"/>
    <w:rsid w:val="00E408FA"/>
    <w:rsid w:val="00E40C84"/>
    <w:rsid w:val="00E41145"/>
    <w:rsid w:val="00E41162"/>
    <w:rsid w:val="00E41D3A"/>
    <w:rsid w:val="00E41F23"/>
    <w:rsid w:val="00E424E7"/>
    <w:rsid w:val="00E437FF"/>
    <w:rsid w:val="00E43C26"/>
    <w:rsid w:val="00E44139"/>
    <w:rsid w:val="00E44499"/>
    <w:rsid w:val="00E44B87"/>
    <w:rsid w:val="00E44CDC"/>
    <w:rsid w:val="00E45D76"/>
    <w:rsid w:val="00E465D4"/>
    <w:rsid w:val="00E46DB6"/>
    <w:rsid w:val="00E46FD6"/>
    <w:rsid w:val="00E47648"/>
    <w:rsid w:val="00E478D4"/>
    <w:rsid w:val="00E47E10"/>
    <w:rsid w:val="00E47F7C"/>
    <w:rsid w:val="00E501DC"/>
    <w:rsid w:val="00E505AB"/>
    <w:rsid w:val="00E5080B"/>
    <w:rsid w:val="00E50E0A"/>
    <w:rsid w:val="00E50EBA"/>
    <w:rsid w:val="00E517DC"/>
    <w:rsid w:val="00E51AC9"/>
    <w:rsid w:val="00E525F6"/>
    <w:rsid w:val="00E52700"/>
    <w:rsid w:val="00E52D4A"/>
    <w:rsid w:val="00E539D3"/>
    <w:rsid w:val="00E53B0D"/>
    <w:rsid w:val="00E541F4"/>
    <w:rsid w:val="00E5448C"/>
    <w:rsid w:val="00E54858"/>
    <w:rsid w:val="00E54880"/>
    <w:rsid w:val="00E54A5E"/>
    <w:rsid w:val="00E5609D"/>
    <w:rsid w:val="00E560FB"/>
    <w:rsid w:val="00E5625E"/>
    <w:rsid w:val="00E56548"/>
    <w:rsid w:val="00E569BB"/>
    <w:rsid w:val="00E57861"/>
    <w:rsid w:val="00E607DD"/>
    <w:rsid w:val="00E6125F"/>
    <w:rsid w:val="00E615C8"/>
    <w:rsid w:val="00E61909"/>
    <w:rsid w:val="00E61E52"/>
    <w:rsid w:val="00E62654"/>
    <w:rsid w:val="00E62851"/>
    <w:rsid w:val="00E62C1D"/>
    <w:rsid w:val="00E631CC"/>
    <w:rsid w:val="00E63269"/>
    <w:rsid w:val="00E63359"/>
    <w:rsid w:val="00E635EA"/>
    <w:rsid w:val="00E63BDA"/>
    <w:rsid w:val="00E63C78"/>
    <w:rsid w:val="00E63E63"/>
    <w:rsid w:val="00E65EFE"/>
    <w:rsid w:val="00E66191"/>
    <w:rsid w:val="00E66480"/>
    <w:rsid w:val="00E668A7"/>
    <w:rsid w:val="00E677F3"/>
    <w:rsid w:val="00E70C2C"/>
    <w:rsid w:val="00E71078"/>
    <w:rsid w:val="00E7117E"/>
    <w:rsid w:val="00E71B52"/>
    <w:rsid w:val="00E72C9A"/>
    <w:rsid w:val="00E72E2F"/>
    <w:rsid w:val="00E735C3"/>
    <w:rsid w:val="00E73883"/>
    <w:rsid w:val="00E742E9"/>
    <w:rsid w:val="00E743A2"/>
    <w:rsid w:val="00E749EA"/>
    <w:rsid w:val="00E7510D"/>
    <w:rsid w:val="00E75D4E"/>
    <w:rsid w:val="00E76262"/>
    <w:rsid w:val="00E76302"/>
    <w:rsid w:val="00E7679B"/>
    <w:rsid w:val="00E7768A"/>
    <w:rsid w:val="00E777F5"/>
    <w:rsid w:val="00E77AE2"/>
    <w:rsid w:val="00E80D16"/>
    <w:rsid w:val="00E80D8B"/>
    <w:rsid w:val="00E81499"/>
    <w:rsid w:val="00E82021"/>
    <w:rsid w:val="00E824AB"/>
    <w:rsid w:val="00E834FF"/>
    <w:rsid w:val="00E84429"/>
    <w:rsid w:val="00E84C09"/>
    <w:rsid w:val="00E84FF8"/>
    <w:rsid w:val="00E85247"/>
    <w:rsid w:val="00E8561A"/>
    <w:rsid w:val="00E8564D"/>
    <w:rsid w:val="00E85A18"/>
    <w:rsid w:val="00E85A8A"/>
    <w:rsid w:val="00E869FF"/>
    <w:rsid w:val="00E870A2"/>
    <w:rsid w:val="00E87512"/>
    <w:rsid w:val="00E87549"/>
    <w:rsid w:val="00E87E83"/>
    <w:rsid w:val="00E90235"/>
    <w:rsid w:val="00E903F2"/>
    <w:rsid w:val="00E90FA7"/>
    <w:rsid w:val="00E910BF"/>
    <w:rsid w:val="00E9112A"/>
    <w:rsid w:val="00E914B2"/>
    <w:rsid w:val="00E91864"/>
    <w:rsid w:val="00E91BFB"/>
    <w:rsid w:val="00E9224F"/>
    <w:rsid w:val="00E922E8"/>
    <w:rsid w:val="00E93628"/>
    <w:rsid w:val="00E93A97"/>
    <w:rsid w:val="00E93ABA"/>
    <w:rsid w:val="00E93C79"/>
    <w:rsid w:val="00E94194"/>
    <w:rsid w:val="00E9466C"/>
    <w:rsid w:val="00E95188"/>
    <w:rsid w:val="00E9557E"/>
    <w:rsid w:val="00E958FC"/>
    <w:rsid w:val="00E95D43"/>
    <w:rsid w:val="00E960F5"/>
    <w:rsid w:val="00E96459"/>
    <w:rsid w:val="00E9687B"/>
    <w:rsid w:val="00E96BF1"/>
    <w:rsid w:val="00E97D38"/>
    <w:rsid w:val="00EA1009"/>
    <w:rsid w:val="00EA1070"/>
    <w:rsid w:val="00EA11E8"/>
    <w:rsid w:val="00EA1240"/>
    <w:rsid w:val="00EA1F13"/>
    <w:rsid w:val="00EA235C"/>
    <w:rsid w:val="00EA262F"/>
    <w:rsid w:val="00EA27C4"/>
    <w:rsid w:val="00EA307B"/>
    <w:rsid w:val="00EA3080"/>
    <w:rsid w:val="00EA3419"/>
    <w:rsid w:val="00EA3801"/>
    <w:rsid w:val="00EA4AD8"/>
    <w:rsid w:val="00EA58AC"/>
    <w:rsid w:val="00EA5A6F"/>
    <w:rsid w:val="00EA7751"/>
    <w:rsid w:val="00EA7AC5"/>
    <w:rsid w:val="00EB04AD"/>
    <w:rsid w:val="00EB0555"/>
    <w:rsid w:val="00EB136C"/>
    <w:rsid w:val="00EB14EF"/>
    <w:rsid w:val="00EB1E5E"/>
    <w:rsid w:val="00EB2011"/>
    <w:rsid w:val="00EB32AC"/>
    <w:rsid w:val="00EB34A8"/>
    <w:rsid w:val="00EB34F9"/>
    <w:rsid w:val="00EB496F"/>
    <w:rsid w:val="00EB4F2E"/>
    <w:rsid w:val="00EB5192"/>
    <w:rsid w:val="00EB527D"/>
    <w:rsid w:val="00EB59FE"/>
    <w:rsid w:val="00EB628D"/>
    <w:rsid w:val="00EB6589"/>
    <w:rsid w:val="00EB6801"/>
    <w:rsid w:val="00EB74B8"/>
    <w:rsid w:val="00EB75BC"/>
    <w:rsid w:val="00EC1153"/>
    <w:rsid w:val="00EC15E0"/>
    <w:rsid w:val="00EC23ED"/>
    <w:rsid w:val="00EC249F"/>
    <w:rsid w:val="00EC2638"/>
    <w:rsid w:val="00EC358B"/>
    <w:rsid w:val="00EC4151"/>
    <w:rsid w:val="00EC4CF8"/>
    <w:rsid w:val="00EC4DD7"/>
    <w:rsid w:val="00EC4F5C"/>
    <w:rsid w:val="00EC51F8"/>
    <w:rsid w:val="00EC558E"/>
    <w:rsid w:val="00EC5FB8"/>
    <w:rsid w:val="00EC6831"/>
    <w:rsid w:val="00EC6AA6"/>
    <w:rsid w:val="00EC70D4"/>
    <w:rsid w:val="00ED0F07"/>
    <w:rsid w:val="00ED178A"/>
    <w:rsid w:val="00ED19A9"/>
    <w:rsid w:val="00ED1D93"/>
    <w:rsid w:val="00ED1F63"/>
    <w:rsid w:val="00ED24F4"/>
    <w:rsid w:val="00ED3756"/>
    <w:rsid w:val="00ED3AD7"/>
    <w:rsid w:val="00ED3BC1"/>
    <w:rsid w:val="00ED3E79"/>
    <w:rsid w:val="00ED4682"/>
    <w:rsid w:val="00ED46F2"/>
    <w:rsid w:val="00ED5040"/>
    <w:rsid w:val="00ED5782"/>
    <w:rsid w:val="00ED60F4"/>
    <w:rsid w:val="00ED630D"/>
    <w:rsid w:val="00ED6E1B"/>
    <w:rsid w:val="00ED6F94"/>
    <w:rsid w:val="00ED76AD"/>
    <w:rsid w:val="00ED79D2"/>
    <w:rsid w:val="00ED7D3B"/>
    <w:rsid w:val="00ED7EFA"/>
    <w:rsid w:val="00EE0120"/>
    <w:rsid w:val="00EE02AC"/>
    <w:rsid w:val="00EE0D14"/>
    <w:rsid w:val="00EE1121"/>
    <w:rsid w:val="00EE13C1"/>
    <w:rsid w:val="00EE14BF"/>
    <w:rsid w:val="00EE15AC"/>
    <w:rsid w:val="00EE16F5"/>
    <w:rsid w:val="00EE1865"/>
    <w:rsid w:val="00EE18AB"/>
    <w:rsid w:val="00EE18C6"/>
    <w:rsid w:val="00EE18FA"/>
    <w:rsid w:val="00EE2125"/>
    <w:rsid w:val="00EE2D71"/>
    <w:rsid w:val="00EE3BEA"/>
    <w:rsid w:val="00EE4149"/>
    <w:rsid w:val="00EE4DD1"/>
    <w:rsid w:val="00EE55E8"/>
    <w:rsid w:val="00EE560E"/>
    <w:rsid w:val="00EE5BAD"/>
    <w:rsid w:val="00EE60D3"/>
    <w:rsid w:val="00EE66A6"/>
    <w:rsid w:val="00EE6C02"/>
    <w:rsid w:val="00EE75EA"/>
    <w:rsid w:val="00EE7616"/>
    <w:rsid w:val="00EE7ABD"/>
    <w:rsid w:val="00EE7FD4"/>
    <w:rsid w:val="00EF090C"/>
    <w:rsid w:val="00EF09FF"/>
    <w:rsid w:val="00EF0B2A"/>
    <w:rsid w:val="00EF189F"/>
    <w:rsid w:val="00EF1BB5"/>
    <w:rsid w:val="00EF2005"/>
    <w:rsid w:val="00EF2452"/>
    <w:rsid w:val="00EF453D"/>
    <w:rsid w:val="00EF46F9"/>
    <w:rsid w:val="00EF47EA"/>
    <w:rsid w:val="00EF48B2"/>
    <w:rsid w:val="00EF4B72"/>
    <w:rsid w:val="00EF4C55"/>
    <w:rsid w:val="00EF4D7C"/>
    <w:rsid w:val="00EF5122"/>
    <w:rsid w:val="00EF55DE"/>
    <w:rsid w:val="00EF596F"/>
    <w:rsid w:val="00EF6105"/>
    <w:rsid w:val="00EF6922"/>
    <w:rsid w:val="00EF6E71"/>
    <w:rsid w:val="00EF74D4"/>
    <w:rsid w:val="00EF786B"/>
    <w:rsid w:val="00EF7AF0"/>
    <w:rsid w:val="00F00001"/>
    <w:rsid w:val="00F0036B"/>
    <w:rsid w:val="00F00A64"/>
    <w:rsid w:val="00F00D8F"/>
    <w:rsid w:val="00F01937"/>
    <w:rsid w:val="00F01A90"/>
    <w:rsid w:val="00F01B28"/>
    <w:rsid w:val="00F02668"/>
    <w:rsid w:val="00F0281B"/>
    <w:rsid w:val="00F02C36"/>
    <w:rsid w:val="00F03344"/>
    <w:rsid w:val="00F03528"/>
    <w:rsid w:val="00F03919"/>
    <w:rsid w:val="00F03D1A"/>
    <w:rsid w:val="00F041D3"/>
    <w:rsid w:val="00F04DD2"/>
    <w:rsid w:val="00F05350"/>
    <w:rsid w:val="00F05487"/>
    <w:rsid w:val="00F05891"/>
    <w:rsid w:val="00F05C90"/>
    <w:rsid w:val="00F0694E"/>
    <w:rsid w:val="00F06C64"/>
    <w:rsid w:val="00F07487"/>
    <w:rsid w:val="00F07A87"/>
    <w:rsid w:val="00F07DDF"/>
    <w:rsid w:val="00F101AC"/>
    <w:rsid w:val="00F107BB"/>
    <w:rsid w:val="00F109AB"/>
    <w:rsid w:val="00F10A61"/>
    <w:rsid w:val="00F11054"/>
    <w:rsid w:val="00F11097"/>
    <w:rsid w:val="00F11184"/>
    <w:rsid w:val="00F111CC"/>
    <w:rsid w:val="00F115BE"/>
    <w:rsid w:val="00F11826"/>
    <w:rsid w:val="00F11A7B"/>
    <w:rsid w:val="00F12364"/>
    <w:rsid w:val="00F13059"/>
    <w:rsid w:val="00F133B7"/>
    <w:rsid w:val="00F13866"/>
    <w:rsid w:val="00F13DC1"/>
    <w:rsid w:val="00F146F1"/>
    <w:rsid w:val="00F14DA2"/>
    <w:rsid w:val="00F15210"/>
    <w:rsid w:val="00F15227"/>
    <w:rsid w:val="00F15B36"/>
    <w:rsid w:val="00F15F1D"/>
    <w:rsid w:val="00F160FD"/>
    <w:rsid w:val="00F1617D"/>
    <w:rsid w:val="00F17AE4"/>
    <w:rsid w:val="00F17DF3"/>
    <w:rsid w:val="00F17E0E"/>
    <w:rsid w:val="00F201C6"/>
    <w:rsid w:val="00F20C76"/>
    <w:rsid w:val="00F2149F"/>
    <w:rsid w:val="00F215C4"/>
    <w:rsid w:val="00F215F0"/>
    <w:rsid w:val="00F2174F"/>
    <w:rsid w:val="00F218AA"/>
    <w:rsid w:val="00F22603"/>
    <w:rsid w:val="00F2260A"/>
    <w:rsid w:val="00F2268E"/>
    <w:rsid w:val="00F22AC9"/>
    <w:rsid w:val="00F22E36"/>
    <w:rsid w:val="00F23920"/>
    <w:rsid w:val="00F23B40"/>
    <w:rsid w:val="00F245AB"/>
    <w:rsid w:val="00F248EC"/>
    <w:rsid w:val="00F24994"/>
    <w:rsid w:val="00F24EAE"/>
    <w:rsid w:val="00F25AE0"/>
    <w:rsid w:val="00F25F0E"/>
    <w:rsid w:val="00F25F60"/>
    <w:rsid w:val="00F26053"/>
    <w:rsid w:val="00F26F8D"/>
    <w:rsid w:val="00F2775A"/>
    <w:rsid w:val="00F27988"/>
    <w:rsid w:val="00F27B15"/>
    <w:rsid w:val="00F27E83"/>
    <w:rsid w:val="00F30888"/>
    <w:rsid w:val="00F309F0"/>
    <w:rsid w:val="00F30A48"/>
    <w:rsid w:val="00F30C47"/>
    <w:rsid w:val="00F30D71"/>
    <w:rsid w:val="00F310E8"/>
    <w:rsid w:val="00F315F5"/>
    <w:rsid w:val="00F31C57"/>
    <w:rsid w:val="00F31C82"/>
    <w:rsid w:val="00F32034"/>
    <w:rsid w:val="00F320CA"/>
    <w:rsid w:val="00F32660"/>
    <w:rsid w:val="00F33170"/>
    <w:rsid w:val="00F332FD"/>
    <w:rsid w:val="00F336BE"/>
    <w:rsid w:val="00F343CE"/>
    <w:rsid w:val="00F34F6B"/>
    <w:rsid w:val="00F35874"/>
    <w:rsid w:val="00F35922"/>
    <w:rsid w:val="00F35C79"/>
    <w:rsid w:val="00F365C2"/>
    <w:rsid w:val="00F3673E"/>
    <w:rsid w:val="00F3778F"/>
    <w:rsid w:val="00F37E37"/>
    <w:rsid w:val="00F37E58"/>
    <w:rsid w:val="00F4022A"/>
    <w:rsid w:val="00F4057D"/>
    <w:rsid w:val="00F40FF0"/>
    <w:rsid w:val="00F41184"/>
    <w:rsid w:val="00F41A00"/>
    <w:rsid w:val="00F41BAA"/>
    <w:rsid w:val="00F4216C"/>
    <w:rsid w:val="00F42243"/>
    <w:rsid w:val="00F43539"/>
    <w:rsid w:val="00F43656"/>
    <w:rsid w:val="00F43F74"/>
    <w:rsid w:val="00F4410C"/>
    <w:rsid w:val="00F44120"/>
    <w:rsid w:val="00F44888"/>
    <w:rsid w:val="00F44BE4"/>
    <w:rsid w:val="00F45367"/>
    <w:rsid w:val="00F45956"/>
    <w:rsid w:val="00F46444"/>
    <w:rsid w:val="00F46B9A"/>
    <w:rsid w:val="00F46CCB"/>
    <w:rsid w:val="00F46D23"/>
    <w:rsid w:val="00F46E61"/>
    <w:rsid w:val="00F470F0"/>
    <w:rsid w:val="00F4714E"/>
    <w:rsid w:val="00F47266"/>
    <w:rsid w:val="00F4797D"/>
    <w:rsid w:val="00F50A29"/>
    <w:rsid w:val="00F50A2B"/>
    <w:rsid w:val="00F5177D"/>
    <w:rsid w:val="00F5179F"/>
    <w:rsid w:val="00F521A0"/>
    <w:rsid w:val="00F529A4"/>
    <w:rsid w:val="00F5310E"/>
    <w:rsid w:val="00F53596"/>
    <w:rsid w:val="00F53B88"/>
    <w:rsid w:val="00F55859"/>
    <w:rsid w:val="00F55C8E"/>
    <w:rsid w:val="00F56ABC"/>
    <w:rsid w:val="00F56E70"/>
    <w:rsid w:val="00F57C0D"/>
    <w:rsid w:val="00F60426"/>
    <w:rsid w:val="00F60730"/>
    <w:rsid w:val="00F618B7"/>
    <w:rsid w:val="00F62975"/>
    <w:rsid w:val="00F62AA6"/>
    <w:rsid w:val="00F63DD0"/>
    <w:rsid w:val="00F63EB1"/>
    <w:rsid w:val="00F6417A"/>
    <w:rsid w:val="00F6447B"/>
    <w:rsid w:val="00F6531A"/>
    <w:rsid w:val="00F6582B"/>
    <w:rsid w:val="00F65B6A"/>
    <w:rsid w:val="00F663FB"/>
    <w:rsid w:val="00F666E3"/>
    <w:rsid w:val="00F6722B"/>
    <w:rsid w:val="00F6747F"/>
    <w:rsid w:val="00F676CB"/>
    <w:rsid w:val="00F707F8"/>
    <w:rsid w:val="00F70BC2"/>
    <w:rsid w:val="00F712CB"/>
    <w:rsid w:val="00F7221E"/>
    <w:rsid w:val="00F727BE"/>
    <w:rsid w:val="00F72E7A"/>
    <w:rsid w:val="00F732BB"/>
    <w:rsid w:val="00F73851"/>
    <w:rsid w:val="00F73BBE"/>
    <w:rsid w:val="00F74242"/>
    <w:rsid w:val="00F76B5C"/>
    <w:rsid w:val="00F77128"/>
    <w:rsid w:val="00F77789"/>
    <w:rsid w:val="00F777B4"/>
    <w:rsid w:val="00F81543"/>
    <w:rsid w:val="00F82163"/>
    <w:rsid w:val="00F823E3"/>
    <w:rsid w:val="00F82404"/>
    <w:rsid w:val="00F8263F"/>
    <w:rsid w:val="00F82AF3"/>
    <w:rsid w:val="00F83526"/>
    <w:rsid w:val="00F83FF5"/>
    <w:rsid w:val="00F84560"/>
    <w:rsid w:val="00F845CD"/>
    <w:rsid w:val="00F84F6C"/>
    <w:rsid w:val="00F8504D"/>
    <w:rsid w:val="00F856A6"/>
    <w:rsid w:val="00F85939"/>
    <w:rsid w:val="00F866A0"/>
    <w:rsid w:val="00F866DD"/>
    <w:rsid w:val="00F869CC"/>
    <w:rsid w:val="00F869E4"/>
    <w:rsid w:val="00F86B34"/>
    <w:rsid w:val="00F87548"/>
    <w:rsid w:val="00F87729"/>
    <w:rsid w:val="00F87820"/>
    <w:rsid w:val="00F90080"/>
    <w:rsid w:val="00F90251"/>
    <w:rsid w:val="00F90A64"/>
    <w:rsid w:val="00F916C4"/>
    <w:rsid w:val="00F918A0"/>
    <w:rsid w:val="00F918C9"/>
    <w:rsid w:val="00F91E93"/>
    <w:rsid w:val="00F92561"/>
    <w:rsid w:val="00F92FDB"/>
    <w:rsid w:val="00F93E22"/>
    <w:rsid w:val="00F95378"/>
    <w:rsid w:val="00F961E7"/>
    <w:rsid w:val="00F97FCF"/>
    <w:rsid w:val="00FA040E"/>
    <w:rsid w:val="00FA051E"/>
    <w:rsid w:val="00FA06FB"/>
    <w:rsid w:val="00FA0724"/>
    <w:rsid w:val="00FA08BA"/>
    <w:rsid w:val="00FA1133"/>
    <w:rsid w:val="00FA155D"/>
    <w:rsid w:val="00FA1B2A"/>
    <w:rsid w:val="00FA1C9B"/>
    <w:rsid w:val="00FA23E3"/>
    <w:rsid w:val="00FA2A77"/>
    <w:rsid w:val="00FA2B4D"/>
    <w:rsid w:val="00FA31DC"/>
    <w:rsid w:val="00FA3618"/>
    <w:rsid w:val="00FA3EDD"/>
    <w:rsid w:val="00FA42FC"/>
    <w:rsid w:val="00FA457B"/>
    <w:rsid w:val="00FA4E2F"/>
    <w:rsid w:val="00FA5E10"/>
    <w:rsid w:val="00FA5E57"/>
    <w:rsid w:val="00FA76B3"/>
    <w:rsid w:val="00FA78F2"/>
    <w:rsid w:val="00FA7BFA"/>
    <w:rsid w:val="00FB01D1"/>
    <w:rsid w:val="00FB06D8"/>
    <w:rsid w:val="00FB0A9E"/>
    <w:rsid w:val="00FB0DBA"/>
    <w:rsid w:val="00FB1586"/>
    <w:rsid w:val="00FB1C9E"/>
    <w:rsid w:val="00FB216B"/>
    <w:rsid w:val="00FB2317"/>
    <w:rsid w:val="00FB2792"/>
    <w:rsid w:val="00FB2C17"/>
    <w:rsid w:val="00FB2D0D"/>
    <w:rsid w:val="00FB34FB"/>
    <w:rsid w:val="00FB4CA0"/>
    <w:rsid w:val="00FB5246"/>
    <w:rsid w:val="00FB53A2"/>
    <w:rsid w:val="00FB5725"/>
    <w:rsid w:val="00FB5942"/>
    <w:rsid w:val="00FB5A66"/>
    <w:rsid w:val="00FB5B3D"/>
    <w:rsid w:val="00FB6BE3"/>
    <w:rsid w:val="00FB704B"/>
    <w:rsid w:val="00FC01AC"/>
    <w:rsid w:val="00FC1120"/>
    <w:rsid w:val="00FC137F"/>
    <w:rsid w:val="00FC1DD6"/>
    <w:rsid w:val="00FC1F5B"/>
    <w:rsid w:val="00FC2459"/>
    <w:rsid w:val="00FC283C"/>
    <w:rsid w:val="00FC2B81"/>
    <w:rsid w:val="00FC2C80"/>
    <w:rsid w:val="00FC2E5A"/>
    <w:rsid w:val="00FC342C"/>
    <w:rsid w:val="00FC3972"/>
    <w:rsid w:val="00FC3A5A"/>
    <w:rsid w:val="00FC3B49"/>
    <w:rsid w:val="00FC3D35"/>
    <w:rsid w:val="00FC3D60"/>
    <w:rsid w:val="00FC3F63"/>
    <w:rsid w:val="00FC4BFC"/>
    <w:rsid w:val="00FC522B"/>
    <w:rsid w:val="00FC5594"/>
    <w:rsid w:val="00FC5BEF"/>
    <w:rsid w:val="00FC699C"/>
    <w:rsid w:val="00FC7681"/>
    <w:rsid w:val="00FC7782"/>
    <w:rsid w:val="00FC786A"/>
    <w:rsid w:val="00FC7A8B"/>
    <w:rsid w:val="00FC7CAA"/>
    <w:rsid w:val="00FD0145"/>
    <w:rsid w:val="00FD042C"/>
    <w:rsid w:val="00FD07DC"/>
    <w:rsid w:val="00FD1686"/>
    <w:rsid w:val="00FD179A"/>
    <w:rsid w:val="00FD17BC"/>
    <w:rsid w:val="00FD18E5"/>
    <w:rsid w:val="00FD1DBF"/>
    <w:rsid w:val="00FD1E9B"/>
    <w:rsid w:val="00FD2597"/>
    <w:rsid w:val="00FD3279"/>
    <w:rsid w:val="00FD3CF3"/>
    <w:rsid w:val="00FD42C4"/>
    <w:rsid w:val="00FD5222"/>
    <w:rsid w:val="00FD5BD5"/>
    <w:rsid w:val="00FD63A9"/>
    <w:rsid w:val="00FD6F92"/>
    <w:rsid w:val="00FD7252"/>
    <w:rsid w:val="00FD755B"/>
    <w:rsid w:val="00FD7818"/>
    <w:rsid w:val="00FD7BC8"/>
    <w:rsid w:val="00FD7DD6"/>
    <w:rsid w:val="00FD7FBD"/>
    <w:rsid w:val="00FE11D3"/>
    <w:rsid w:val="00FE16F7"/>
    <w:rsid w:val="00FE1B55"/>
    <w:rsid w:val="00FE21D0"/>
    <w:rsid w:val="00FE277A"/>
    <w:rsid w:val="00FE318D"/>
    <w:rsid w:val="00FE3868"/>
    <w:rsid w:val="00FE3D35"/>
    <w:rsid w:val="00FE3E14"/>
    <w:rsid w:val="00FE43AE"/>
    <w:rsid w:val="00FE464A"/>
    <w:rsid w:val="00FE4923"/>
    <w:rsid w:val="00FE4C90"/>
    <w:rsid w:val="00FE5AF9"/>
    <w:rsid w:val="00FE6A8B"/>
    <w:rsid w:val="00FE6C65"/>
    <w:rsid w:val="00FE6D76"/>
    <w:rsid w:val="00FE6FDF"/>
    <w:rsid w:val="00FE786C"/>
    <w:rsid w:val="00FE7E37"/>
    <w:rsid w:val="00FF04A3"/>
    <w:rsid w:val="00FF0C4B"/>
    <w:rsid w:val="00FF1076"/>
    <w:rsid w:val="00FF109C"/>
    <w:rsid w:val="00FF202C"/>
    <w:rsid w:val="00FF253A"/>
    <w:rsid w:val="00FF34F3"/>
    <w:rsid w:val="00FF3BD3"/>
    <w:rsid w:val="00FF3E7D"/>
    <w:rsid w:val="00FF4999"/>
    <w:rsid w:val="00FF4ECF"/>
    <w:rsid w:val="00FF503F"/>
    <w:rsid w:val="00FF59CC"/>
    <w:rsid w:val="00FF60AC"/>
    <w:rsid w:val="00FF6694"/>
    <w:rsid w:val="00FF6904"/>
    <w:rsid w:val="00FF771B"/>
    <w:rsid w:val="00FF7748"/>
    <w:rsid w:val="00FF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5E13776"/>
  <w15:chartTrackingRefBased/>
  <w15:docId w15:val="{3509DF63-7A4D-4DE1-8210-7F9496007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05AB"/>
    <w:rPr>
      <w:sz w:val="22"/>
      <w:lang w:val="en-GB" w:eastAsia="en-US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link w:val="2Char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4">
    <w:name w:val="heading 4"/>
    <w:basedOn w:val="a"/>
    <w:qFormat/>
    <w:rsid w:val="00677A86"/>
    <w:pPr>
      <w:spacing w:before="100" w:beforeAutospacing="1" w:after="100" w:afterAutospacing="1"/>
      <w:outlineLvl w:val="3"/>
    </w:pPr>
    <w:rPr>
      <w:b/>
      <w:bCs/>
      <w:sz w:val="24"/>
      <w:szCs w:val="24"/>
      <w:lang w:eastAsia="en-GB"/>
    </w:rPr>
  </w:style>
  <w:style w:type="paragraph" w:styleId="5">
    <w:name w:val="heading 5"/>
    <w:basedOn w:val="a"/>
    <w:next w:val="a"/>
    <w:link w:val="5Char"/>
    <w:semiHidden/>
    <w:unhideWhenUsed/>
    <w:qFormat/>
    <w:rsid w:val="00DB485F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rsid w:val="00BD4F35"/>
    <w:rPr>
      <w:rFonts w:ascii="Arial" w:hAnsi="Arial"/>
      <w:b/>
      <w:sz w:val="32"/>
      <w:u w:val="single"/>
      <w:lang w:val="en-GB" w:eastAsia="en-US" w:bidi="ar-SA"/>
    </w:rPr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rPr>
      <w:color w:val="0000FF"/>
      <w:u w:val="single"/>
    </w:rPr>
  </w:style>
  <w:style w:type="paragraph" w:styleId="a7">
    <w:name w:val="Balloon Text"/>
    <w:basedOn w:val="a"/>
    <w:semiHidden/>
    <w:rsid w:val="00695A44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B33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">
    <w:name w:val="HTML Top of Form"/>
    <w:basedOn w:val="a"/>
    <w:next w:val="a"/>
    <w:hidden/>
    <w:rsid w:val="00677A8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styleId="z-0">
    <w:name w:val="HTML Bottom of Form"/>
    <w:basedOn w:val="a"/>
    <w:next w:val="a"/>
    <w:hidden/>
    <w:rsid w:val="00677A8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customStyle="1" w:styleId="CellBody">
    <w:name w:val="CellBody"/>
    <w:uiPriority w:val="99"/>
    <w:rsid w:val="00843894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GB"/>
    </w:rPr>
  </w:style>
  <w:style w:type="paragraph" w:customStyle="1" w:styleId="CellHeading">
    <w:name w:val="CellHeading"/>
    <w:uiPriority w:val="99"/>
    <w:rsid w:val="00843894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GB"/>
    </w:rPr>
  </w:style>
  <w:style w:type="paragraph" w:customStyle="1" w:styleId="TableTitle">
    <w:name w:val="TableTitle"/>
    <w:next w:val="a"/>
    <w:uiPriority w:val="99"/>
    <w:rsid w:val="00843894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GB"/>
    </w:rPr>
  </w:style>
  <w:style w:type="character" w:customStyle="1" w:styleId="Underline">
    <w:name w:val="Underline"/>
    <w:uiPriority w:val="99"/>
    <w:rsid w:val="00843894"/>
  </w:style>
  <w:style w:type="paragraph" w:styleId="a9">
    <w:name w:val="Bibliography"/>
    <w:basedOn w:val="a"/>
    <w:next w:val="a"/>
    <w:uiPriority w:val="37"/>
    <w:semiHidden/>
    <w:unhideWhenUsed/>
    <w:rsid w:val="00843894"/>
  </w:style>
  <w:style w:type="paragraph" w:customStyle="1" w:styleId="H3">
    <w:name w:val="H3"/>
    <w:aliases w:val="1.1.1"/>
    <w:next w:val="T"/>
    <w:uiPriority w:val="99"/>
    <w:rsid w:val="00F109A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T">
    <w:name w:val="T"/>
    <w:aliases w:val="Text"/>
    <w:uiPriority w:val="99"/>
    <w:rsid w:val="00F109A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/>
    </w:rPr>
  </w:style>
  <w:style w:type="paragraph" w:customStyle="1" w:styleId="L2">
    <w:name w:val="L2"/>
    <w:aliases w:val="NumberedList"/>
    <w:uiPriority w:val="99"/>
    <w:rsid w:val="00F109AB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1">
    <w:name w:val="L1"/>
    <w:aliases w:val="LetteredList1"/>
    <w:next w:val="a"/>
    <w:uiPriority w:val="99"/>
    <w:rsid w:val="00F109AB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ll">
    <w:name w:val="Lll"/>
    <w:aliases w:val="NumberedList3"/>
    <w:uiPriority w:val="99"/>
    <w:rsid w:val="00F109AB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lang w:eastAsia="en-GB"/>
    </w:rPr>
  </w:style>
  <w:style w:type="character" w:styleId="aa">
    <w:name w:val="annotation reference"/>
    <w:rsid w:val="00A30D69"/>
    <w:rPr>
      <w:sz w:val="16"/>
      <w:szCs w:val="16"/>
    </w:rPr>
  </w:style>
  <w:style w:type="paragraph" w:styleId="ab">
    <w:name w:val="annotation text"/>
    <w:basedOn w:val="a"/>
    <w:link w:val="Char"/>
    <w:rsid w:val="00A30D69"/>
    <w:rPr>
      <w:sz w:val="20"/>
      <w:lang w:val="x-none"/>
    </w:rPr>
  </w:style>
  <w:style w:type="character" w:customStyle="1" w:styleId="Char">
    <w:name w:val="批注文字 Char"/>
    <w:link w:val="ab"/>
    <w:rsid w:val="00A30D69"/>
    <w:rPr>
      <w:lang w:eastAsia="en-US"/>
    </w:rPr>
  </w:style>
  <w:style w:type="paragraph" w:styleId="ac">
    <w:name w:val="annotation subject"/>
    <w:basedOn w:val="ab"/>
    <w:next w:val="ab"/>
    <w:link w:val="Char0"/>
    <w:rsid w:val="00A30D69"/>
    <w:rPr>
      <w:b/>
      <w:bCs/>
    </w:rPr>
  </w:style>
  <w:style w:type="character" w:customStyle="1" w:styleId="Char0">
    <w:name w:val="批注主题 Char"/>
    <w:link w:val="ac"/>
    <w:rsid w:val="00A30D69"/>
    <w:rPr>
      <w:b/>
      <w:bCs/>
      <w:lang w:eastAsia="en-US"/>
    </w:rPr>
  </w:style>
  <w:style w:type="paragraph" w:styleId="ad">
    <w:name w:val="Revision"/>
    <w:hidden/>
    <w:uiPriority w:val="99"/>
    <w:semiHidden/>
    <w:rsid w:val="00A30D69"/>
    <w:rPr>
      <w:sz w:val="22"/>
      <w:lang w:val="en-GB" w:eastAsia="en-US"/>
    </w:rPr>
  </w:style>
  <w:style w:type="paragraph" w:customStyle="1" w:styleId="H4">
    <w:name w:val="H4"/>
    <w:aliases w:val="1.1.1.1"/>
    <w:next w:val="T"/>
    <w:uiPriority w:val="99"/>
    <w:rsid w:val="00BD4044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L">
    <w:name w:val="L"/>
    <w:aliases w:val="LetteredList"/>
    <w:uiPriority w:val="99"/>
    <w:rsid w:val="00BD4044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l">
    <w:name w:val="Ll"/>
    <w:aliases w:val="NumberedList2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/>
    </w:rPr>
  </w:style>
  <w:style w:type="paragraph" w:customStyle="1" w:styleId="Ll1">
    <w:name w:val="Ll1"/>
    <w:aliases w:val="NumberedList21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/>
    </w:rPr>
  </w:style>
  <w:style w:type="paragraph" w:customStyle="1" w:styleId="D">
    <w:name w:val="D"/>
    <w:aliases w:val="DashedList"/>
    <w:uiPriority w:val="99"/>
    <w:rsid w:val="007462D8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color w:val="000000"/>
      <w:w w:val="0"/>
      <w:lang w:eastAsia="en-GB"/>
    </w:rPr>
  </w:style>
  <w:style w:type="paragraph" w:customStyle="1" w:styleId="Body">
    <w:name w:val="Body"/>
    <w:rsid w:val="007831E9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color w:val="000000"/>
      <w:w w:val="0"/>
      <w:lang w:eastAsia="en-GB"/>
    </w:rPr>
  </w:style>
  <w:style w:type="paragraph" w:customStyle="1" w:styleId="EditorNote">
    <w:name w:val="Editor_Note"/>
    <w:uiPriority w:val="99"/>
    <w:rsid w:val="007831E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0"/>
      <w:lang w:eastAsia="en-GB"/>
    </w:rPr>
  </w:style>
  <w:style w:type="paragraph" w:customStyle="1" w:styleId="H5">
    <w:name w:val="H5"/>
    <w:aliases w:val="1.1.1.1.1"/>
    <w:next w:val="T"/>
    <w:uiPriority w:val="99"/>
    <w:rsid w:val="007831E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HeadingRunIn">
    <w:name w:val="HeadingRunIn"/>
    <w:next w:val="Body"/>
    <w:rsid w:val="004F1444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  <w:sz w:val="24"/>
      <w:szCs w:val="24"/>
      <w:lang w:val="en-GB" w:eastAsia="en-GB"/>
    </w:rPr>
  </w:style>
  <w:style w:type="paragraph" w:customStyle="1" w:styleId="H1">
    <w:name w:val="H1"/>
    <w:aliases w:val="1stLevelHead"/>
    <w:next w:val="T"/>
    <w:uiPriority w:val="99"/>
    <w:rsid w:val="007842ED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GB"/>
    </w:rPr>
  </w:style>
  <w:style w:type="paragraph" w:customStyle="1" w:styleId="H2">
    <w:name w:val="H2"/>
    <w:aliases w:val="1.1"/>
    <w:next w:val="T"/>
    <w:uiPriority w:val="99"/>
    <w:rsid w:val="007842ED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GB"/>
    </w:rPr>
  </w:style>
  <w:style w:type="paragraph" w:customStyle="1" w:styleId="Note">
    <w:name w:val="Note"/>
    <w:uiPriority w:val="99"/>
    <w:rsid w:val="007842E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  <w:lang w:eastAsia="en-GB"/>
    </w:rPr>
  </w:style>
  <w:style w:type="paragraph" w:customStyle="1" w:styleId="Editinginstructions">
    <w:name w:val="Editing instructions"/>
    <w:uiPriority w:val="99"/>
    <w:rsid w:val="007842E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  <w:lang w:eastAsia="en-GB"/>
    </w:rPr>
  </w:style>
  <w:style w:type="paragraph" w:styleId="ae">
    <w:name w:val="Normal (Web)"/>
    <w:basedOn w:val="a"/>
    <w:uiPriority w:val="99"/>
    <w:rsid w:val="00384BE6"/>
    <w:pPr>
      <w:spacing w:before="100" w:beforeAutospacing="1" w:after="100" w:afterAutospacing="1"/>
    </w:pPr>
    <w:rPr>
      <w:rFonts w:eastAsia="MS Mincho"/>
      <w:sz w:val="24"/>
      <w:szCs w:val="24"/>
      <w:lang w:eastAsia="en-GB"/>
    </w:rPr>
  </w:style>
  <w:style w:type="paragraph" w:customStyle="1" w:styleId="10">
    <w:name w:val="列出段落1"/>
    <w:basedOn w:val="a"/>
    <w:uiPriority w:val="34"/>
    <w:qFormat/>
    <w:rsid w:val="00384BE6"/>
    <w:pPr>
      <w:spacing w:after="200" w:line="276" w:lineRule="auto"/>
      <w:ind w:left="720"/>
      <w:contextualSpacing/>
    </w:pPr>
    <w:rPr>
      <w:rFonts w:ascii="Calibri" w:eastAsia="MS Mincho" w:hAnsi="Calibri"/>
      <w:szCs w:val="22"/>
    </w:rPr>
  </w:style>
  <w:style w:type="paragraph" w:styleId="af">
    <w:name w:val="footnote text"/>
    <w:basedOn w:val="a"/>
    <w:link w:val="Char1"/>
    <w:rsid w:val="00DF7266"/>
    <w:rPr>
      <w:sz w:val="20"/>
      <w:lang w:val="x-none"/>
    </w:rPr>
  </w:style>
  <w:style w:type="character" w:customStyle="1" w:styleId="Char1">
    <w:name w:val="脚注文本 Char"/>
    <w:link w:val="af"/>
    <w:rsid w:val="00DF7266"/>
    <w:rPr>
      <w:lang w:eastAsia="en-US"/>
    </w:rPr>
  </w:style>
  <w:style w:type="character" w:styleId="af0">
    <w:name w:val="footnote reference"/>
    <w:rsid w:val="00DF7266"/>
    <w:rPr>
      <w:vertAlign w:val="superscript"/>
    </w:rPr>
  </w:style>
  <w:style w:type="paragraph" w:styleId="af1">
    <w:name w:val="Document Map"/>
    <w:basedOn w:val="a"/>
    <w:link w:val="Char2"/>
    <w:rsid w:val="00960251"/>
    <w:rPr>
      <w:rFonts w:ascii="Tahoma" w:hAnsi="Tahoma"/>
      <w:sz w:val="16"/>
      <w:szCs w:val="16"/>
      <w:lang w:eastAsia="x-none"/>
    </w:rPr>
  </w:style>
  <w:style w:type="character" w:customStyle="1" w:styleId="Char2">
    <w:name w:val="文档结构图 Char"/>
    <w:link w:val="af1"/>
    <w:rsid w:val="00960251"/>
    <w:rPr>
      <w:rFonts w:ascii="Tahoma" w:hAnsi="Tahoma" w:cs="Tahoma"/>
      <w:sz w:val="16"/>
      <w:szCs w:val="16"/>
      <w:lang w:val="en-GB"/>
    </w:rPr>
  </w:style>
  <w:style w:type="paragraph" w:customStyle="1" w:styleId="xl65">
    <w:name w:val="xl65"/>
    <w:basedOn w:val="a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66">
    <w:name w:val="xl66"/>
    <w:basedOn w:val="a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67">
    <w:name w:val="xl67"/>
    <w:basedOn w:val="a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68">
    <w:name w:val="xl68"/>
    <w:basedOn w:val="a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69">
    <w:name w:val="xl69"/>
    <w:basedOn w:val="a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70">
    <w:name w:val="xl70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F0000"/>
      <w:sz w:val="24"/>
      <w:szCs w:val="24"/>
      <w:lang w:val="en-US"/>
    </w:rPr>
  </w:style>
  <w:style w:type="paragraph" w:customStyle="1" w:styleId="xl71">
    <w:name w:val="xl71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sz w:val="24"/>
      <w:szCs w:val="24"/>
      <w:lang w:val="en-US"/>
    </w:rPr>
  </w:style>
  <w:style w:type="paragraph" w:customStyle="1" w:styleId="xl72">
    <w:name w:val="xl72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sz w:val="24"/>
      <w:szCs w:val="24"/>
      <w:lang w:val="en-US"/>
    </w:rPr>
  </w:style>
  <w:style w:type="paragraph" w:customStyle="1" w:styleId="xl73">
    <w:name w:val="xl73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customStyle="1" w:styleId="xl74">
    <w:name w:val="xl74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customStyle="1" w:styleId="xl75">
    <w:name w:val="xl75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customStyle="1" w:styleId="xl76">
    <w:name w:val="xl76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customStyle="1" w:styleId="xl77">
    <w:name w:val="xl77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styleId="af2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a"/>
    <w:next w:val="a"/>
    <w:link w:val="Char3"/>
    <w:unhideWhenUsed/>
    <w:qFormat/>
    <w:rsid w:val="004858EE"/>
    <w:pPr>
      <w:spacing w:before="120" w:after="200"/>
      <w:jc w:val="center"/>
    </w:pPr>
    <w:rPr>
      <w:rFonts w:ascii="Arial" w:eastAsia="Batang" w:hAnsi="Arial"/>
      <w:b/>
      <w:iCs/>
      <w:sz w:val="18"/>
      <w:szCs w:val="18"/>
    </w:rPr>
  </w:style>
  <w:style w:type="character" w:customStyle="1" w:styleId="Char3">
    <w:name w:val="题注 Char"/>
    <w:aliases w:val="Caption Char1 Char1,Caption Char Char Char1,Caption Char1 Char Char,Caption Char2 Char,Caption Char Char Char Char,Caption Char Char1 Char,fig and tbl Char,fighead2 Char,Table Caption Char,fighead21 Char,fighead22 Char,fighead23 Char"/>
    <w:link w:val="af2"/>
    <w:rsid w:val="004858EE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CellText">
    <w:name w:val="CellText"/>
    <w:basedOn w:val="a"/>
    <w:qFormat/>
    <w:rsid w:val="004858EE"/>
    <w:rPr>
      <w:rFonts w:eastAsia="Batang"/>
      <w:sz w:val="18"/>
      <w:lang w:val="en-US" w:eastAsia="ko-KR"/>
    </w:rPr>
  </w:style>
  <w:style w:type="paragraph" w:customStyle="1" w:styleId="SP1386063">
    <w:name w:val="SP.13.86063"/>
    <w:basedOn w:val="a"/>
    <w:next w:val="a"/>
    <w:uiPriority w:val="99"/>
    <w:rsid w:val="00FC2C80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023">
    <w:name w:val="SP.13.86023"/>
    <w:basedOn w:val="a"/>
    <w:next w:val="a"/>
    <w:uiPriority w:val="99"/>
    <w:rsid w:val="00FC2C80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038">
    <w:name w:val="SP.13.86038"/>
    <w:basedOn w:val="a"/>
    <w:next w:val="a"/>
    <w:uiPriority w:val="99"/>
    <w:rsid w:val="00FC2C80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442">
    <w:name w:val="SP.13.86442"/>
    <w:basedOn w:val="a"/>
    <w:next w:val="a"/>
    <w:uiPriority w:val="99"/>
    <w:rsid w:val="00096B23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SC13303120">
    <w:name w:val="SC.13.303120"/>
    <w:uiPriority w:val="99"/>
    <w:rsid w:val="00096B23"/>
    <w:rPr>
      <w:color w:val="000000"/>
      <w:sz w:val="20"/>
      <w:szCs w:val="20"/>
    </w:rPr>
  </w:style>
  <w:style w:type="character" w:customStyle="1" w:styleId="5Char">
    <w:name w:val="标题 5 Char"/>
    <w:link w:val="5"/>
    <w:semiHidden/>
    <w:rsid w:val="00DB485F"/>
    <w:rPr>
      <w:b/>
      <w:bCs/>
      <w:sz w:val="28"/>
      <w:szCs w:val="28"/>
      <w:lang w:val="en-GB" w:eastAsia="en-US"/>
    </w:rPr>
  </w:style>
  <w:style w:type="paragraph" w:customStyle="1" w:styleId="SP13118831">
    <w:name w:val="SP.13.118831"/>
    <w:basedOn w:val="a"/>
    <w:next w:val="a"/>
    <w:uiPriority w:val="99"/>
    <w:rsid w:val="008B5CFE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118791">
    <w:name w:val="SP.13.118791"/>
    <w:basedOn w:val="a"/>
    <w:next w:val="a"/>
    <w:uiPriority w:val="99"/>
    <w:rsid w:val="008B5CFE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118806">
    <w:name w:val="SP.13.118806"/>
    <w:basedOn w:val="a"/>
    <w:next w:val="a"/>
    <w:uiPriority w:val="99"/>
    <w:rsid w:val="008B5CFE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2Char">
    <w:name w:val="标题 2 Char"/>
    <w:link w:val="2"/>
    <w:rsid w:val="00800ADE"/>
    <w:rPr>
      <w:rFonts w:ascii="Arial" w:hAnsi="Arial"/>
      <w:b/>
      <w:sz w:val="28"/>
      <w:u w:val="single"/>
      <w:lang w:val="en-GB" w:eastAsia="en-US"/>
    </w:rPr>
  </w:style>
  <w:style w:type="paragraph" w:customStyle="1" w:styleId="Equationvariable">
    <w:name w:val="Equation variable"/>
    <w:basedOn w:val="a"/>
    <w:uiPriority w:val="99"/>
    <w:rsid w:val="00800ADE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color w:val="000000"/>
      <w:w w:val="0"/>
      <w:lang w:eastAsia="zh-CN"/>
    </w:rPr>
  </w:style>
  <w:style w:type="paragraph" w:customStyle="1" w:styleId="SP1690506">
    <w:name w:val="SP.16.90506"/>
    <w:basedOn w:val="a"/>
    <w:next w:val="a"/>
    <w:uiPriority w:val="99"/>
    <w:rsid w:val="00CF0071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690128">
    <w:name w:val="SP.16.90128"/>
    <w:basedOn w:val="a"/>
    <w:next w:val="a"/>
    <w:uiPriority w:val="99"/>
    <w:rsid w:val="00CF0071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SC16323600">
    <w:name w:val="SC.16.323600"/>
    <w:uiPriority w:val="99"/>
    <w:rsid w:val="00CF0071"/>
    <w:rPr>
      <w:color w:val="000000"/>
      <w:sz w:val="20"/>
      <w:szCs w:val="20"/>
    </w:rPr>
  </w:style>
  <w:style w:type="character" w:customStyle="1" w:styleId="fontstyle01">
    <w:name w:val="fontstyle01"/>
    <w:rsid w:val="00AD37D4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rsid w:val="00451037"/>
    <w:rPr>
      <w:rFonts w:ascii="SymbolMT" w:hAnsi="Symbol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TableText">
    <w:name w:val="TableText"/>
    <w:uiPriority w:val="99"/>
    <w:rsid w:val="00F111C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ko-KR"/>
    </w:rPr>
  </w:style>
  <w:style w:type="paragraph" w:styleId="af3">
    <w:name w:val="Body Text"/>
    <w:basedOn w:val="a"/>
    <w:link w:val="Char4"/>
    <w:rsid w:val="00CF2C62"/>
    <w:pPr>
      <w:spacing w:after="120"/>
    </w:pPr>
  </w:style>
  <w:style w:type="character" w:customStyle="1" w:styleId="Char4">
    <w:name w:val="正文文本 Char"/>
    <w:link w:val="af3"/>
    <w:rsid w:val="00CF2C62"/>
    <w:rPr>
      <w:sz w:val="22"/>
      <w:lang w:val="en-GB" w:eastAsia="en-US"/>
    </w:rPr>
  </w:style>
  <w:style w:type="paragraph" w:customStyle="1" w:styleId="TableParagraph">
    <w:name w:val="Table Paragraph"/>
    <w:basedOn w:val="a"/>
    <w:uiPriority w:val="1"/>
    <w:qFormat/>
    <w:rsid w:val="00CF2C62"/>
    <w:pPr>
      <w:widowControl w:val="0"/>
      <w:autoSpaceDE w:val="0"/>
      <w:autoSpaceDN w:val="0"/>
      <w:adjustRightInd w:val="0"/>
    </w:pPr>
    <w:rPr>
      <w:rFonts w:eastAsia="等线"/>
      <w:sz w:val="24"/>
      <w:szCs w:val="24"/>
      <w:lang w:val="en-US" w:eastAsia="zh-CN"/>
    </w:rPr>
  </w:style>
  <w:style w:type="character" w:customStyle="1" w:styleId="c-color-gray2">
    <w:name w:val="c-color-gray2"/>
    <w:rsid w:val="00B31866"/>
  </w:style>
  <w:style w:type="character" w:customStyle="1" w:styleId="content-right8zs40">
    <w:name w:val="content-right_8zs40"/>
    <w:rsid w:val="00B31866"/>
  </w:style>
  <w:style w:type="paragraph" w:styleId="af4">
    <w:name w:val="List Paragraph"/>
    <w:basedOn w:val="a"/>
    <w:uiPriority w:val="34"/>
    <w:qFormat/>
    <w:rsid w:val="00744EF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0845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285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8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250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96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1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0588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422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0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pstephe\My%20Documents\intel\templates\802_11\802-11-Submission-Portrait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Hon4</b:Tag>
    <b:SourceType>ConferenceProceedings</b:SourceType>
    <b:Guid>{A0ADC3F9-5F61-41B9-90E0-3CC346F6F96C}</b:Guid>
    <b:Author>
      <b:Author>
        <b:Corporate>Hongyuan Zhang (Marvell)</b:Corporate>
      </b:Author>
    </b:Author>
    <b:Title>16/0033r0 1x HE-LTF for ULMUMIMO</b:Title>
    <b:RefOrder>49</b:RefOrder>
  </b:Source>
</b:Sources>
</file>

<file path=customXml/itemProps1.xml><?xml version="1.0" encoding="utf-8"?>
<ds:datastoreItem xmlns:ds="http://schemas.openxmlformats.org/officeDocument/2006/customXml" ds:itemID="{BAB0BB1E-7FA4-478F-B2B6-11F2A9E27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801</TotalTime>
  <Pages>4</Pages>
  <Words>921</Words>
  <Characters>5253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802.11-12/1316r0</vt:lpstr>
    </vt:vector>
  </TitlesOfParts>
  <Company>huawei</Company>
  <LinksUpToDate>false</LinksUpToDate>
  <CharactersWithSpaces>6162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802.11-22/0980r0</dc:title>
  <dc:subject>Submission</dc:subject>
  <dc:creator>durui</dc:creator>
  <cp:keywords>November 2012</cp:keywords>
  <cp:lastModifiedBy>durui (D)</cp:lastModifiedBy>
  <cp:revision>108</cp:revision>
  <dcterms:created xsi:type="dcterms:W3CDTF">2022-06-30T06:41:00Z</dcterms:created>
  <dcterms:modified xsi:type="dcterms:W3CDTF">2022-07-18T03:31:00Z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2015_ms_pID_725343">
    <vt:lpwstr>(3)qO3v0c8POi+hbBhtEZCA37Z2h/q4kiU3cCAKRmaOVC99bY8Y0JooxAQmGSlOWnQGSCLZppss
YXp8m8owiHB/QAIBqkpipUWe+41tQalB29xvah/zWVRquySidefeCb6sbxf86Ss2jKUHbrcD
0dGpTn1CQSwn8qErC5PW2oGFOq0xUlyJZV234RSb2MrOot4dF6y2aJb8NuhKpqllEPBsdiit
4aLo0zvQamSD8QKy6c</vt:lpwstr>
  </property>
  <property fmtid="{D5CDD505-2E9C-101B-9397-08002B2CF9AE}" pid="4" name="_2015_ms_pID_725343_00">
    <vt:lpwstr>_2015_ms_pID_725343</vt:lpwstr>
  </property>
  <property fmtid="{D5CDD505-2E9C-101B-9397-08002B2CF9AE}" pid="5" name="_2015_ms_pID_7253431">
    <vt:lpwstr>THJEhLZHwcMNpn1uyeY/DTDa2qTBZlQfRCyGh933V2jza5XvnNExFZ
lzLC9SIVGvuzHfIuOEWlbnSRW+cYlNXDRBk1KNtY3bxG+ndLYkVEmOVDfEzTEjFHDnLgh9nl
kx1uhBBJc76bAdkCx/AEqCTgMgZ42g+gFAvaivdiNPxgEu7kGqnEuxPpKlxds6w24ULhfo+/
F2U2z6a+7UQCNdaXUk1qQ1KCkj640zre5FAF</vt:lpwstr>
  </property>
  <property fmtid="{D5CDD505-2E9C-101B-9397-08002B2CF9AE}" pid="6" name="_2015_ms_pID_7253431_00">
    <vt:lpwstr>_2015_ms_pID_7253431</vt:lpwstr>
  </property>
  <property fmtid="{D5CDD505-2E9C-101B-9397-08002B2CF9AE}" pid="7" name="_2015_ms_pID_7253432">
    <vt:lpwstr>UnJ766pJqq83U746yf6wAEw=</vt:lpwstr>
  </property>
  <property fmtid="{D5CDD505-2E9C-101B-9397-08002B2CF9AE}" pid="8" name="NSCPROP_SA">
    <vt:lpwstr>C:\Users\mrison\AppData\Local\Temp\11-20-0497-00-00ax-misc-cr-on-d6-0.doc</vt:lpwstr>
  </property>
  <property fmtid="{D5CDD505-2E9C-101B-9397-08002B2CF9AE}" pid="9" name="_readonly">
    <vt:lpwstr/>
  </property>
  <property fmtid="{D5CDD505-2E9C-101B-9397-08002B2CF9AE}" pid="10" name="_change">
    <vt:lpwstr/>
  </property>
  <property fmtid="{D5CDD505-2E9C-101B-9397-08002B2CF9AE}" pid="11" name="_full-control">
    <vt:lpwstr/>
  </property>
  <property fmtid="{D5CDD505-2E9C-101B-9397-08002B2CF9AE}" pid="12" name="sflag">
    <vt:lpwstr>1656657938</vt:lpwstr>
  </property>
</Properties>
</file>