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295E7938" w:rsidR="00CA09B2" w:rsidRDefault="003E1A4D" w:rsidP="00BD195C">
            <w:pPr>
              <w:pStyle w:val="T2"/>
            </w:pPr>
            <w:r>
              <w:t xml:space="preserve">Comment </w:t>
            </w:r>
            <w:r w:rsidR="008E726B">
              <w:t>resolution</w:t>
            </w:r>
            <w:r>
              <w:t xml:space="preserve"> for </w:t>
            </w:r>
            <w:r w:rsidR="00BD195C">
              <w:t>SBP reporting</w:t>
            </w:r>
          </w:p>
        </w:tc>
      </w:tr>
      <w:tr w:rsidR="00CA09B2" w14:paraId="026C4F19" w14:textId="77777777" w:rsidTr="00A64488">
        <w:trPr>
          <w:trHeight w:val="359"/>
          <w:jc w:val="center"/>
        </w:trPr>
        <w:tc>
          <w:tcPr>
            <w:tcW w:w="9576" w:type="dxa"/>
            <w:gridSpan w:val="5"/>
            <w:vAlign w:val="center"/>
          </w:tcPr>
          <w:p w14:paraId="7671AFA5" w14:textId="45C13C89" w:rsidR="00CA09B2" w:rsidRDefault="00CA09B2">
            <w:pPr>
              <w:pStyle w:val="T2"/>
              <w:ind w:left="0"/>
              <w:rPr>
                <w:sz w:val="20"/>
              </w:rPr>
            </w:pPr>
            <w:r>
              <w:rPr>
                <w:sz w:val="20"/>
              </w:rPr>
              <w:t>Date:</w:t>
            </w:r>
            <w:r>
              <w:rPr>
                <w:b w:val="0"/>
                <w:sz w:val="20"/>
              </w:rPr>
              <w:t xml:space="preserve">  </w:t>
            </w:r>
            <w:r w:rsidR="00743E53">
              <w:rPr>
                <w:b w:val="0"/>
                <w:sz w:val="20"/>
              </w:rPr>
              <w:t>2022-</w:t>
            </w:r>
            <w:r w:rsidR="006C075A">
              <w:rPr>
                <w:b w:val="0"/>
                <w:sz w:val="20"/>
              </w:rPr>
              <w:t>10</w:t>
            </w:r>
            <w:r w:rsidR="00847565">
              <w:rPr>
                <w:b w:val="0"/>
                <w:sz w:val="20"/>
              </w:rPr>
              <w:t>-</w:t>
            </w:r>
            <w:r w:rsidR="006C075A">
              <w:rPr>
                <w:b w:val="0"/>
                <w:sz w:val="20"/>
              </w:rPr>
              <w:t>10</w:t>
            </w:r>
            <w:bookmarkStart w:id="0" w:name="_GoBack"/>
            <w:bookmarkEnd w:id="0"/>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2F30836F" w:rsidR="00BB4DB6" w:rsidRDefault="00BB4DB6">
            <w:pPr>
              <w:pStyle w:val="T2"/>
              <w:spacing w:after="0"/>
              <w:ind w:left="0" w:right="0"/>
              <w:rPr>
                <w:b w:val="0"/>
                <w:sz w:val="20"/>
              </w:rPr>
            </w:pPr>
          </w:p>
        </w:tc>
        <w:tc>
          <w:tcPr>
            <w:tcW w:w="2430" w:type="dxa"/>
            <w:vAlign w:val="center"/>
          </w:tcPr>
          <w:p w14:paraId="682B70BD" w14:textId="0255C343"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3D2CFF95"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3B6D03B">
                <wp:simplePos x="0" y="0"/>
                <wp:positionH relativeFrom="column">
                  <wp:posOffset>-60548</wp:posOffset>
                </wp:positionH>
                <wp:positionV relativeFrom="paragraph">
                  <wp:posOffset>208331</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943860" w:rsidRDefault="00943860">
                            <w:pPr>
                              <w:pStyle w:val="T1"/>
                              <w:spacing w:after="120"/>
                            </w:pPr>
                            <w:r>
                              <w:t>Abstract</w:t>
                            </w:r>
                          </w:p>
                          <w:p w14:paraId="27E35EC3" w14:textId="2111336A" w:rsidR="00943860" w:rsidRDefault="00943860" w:rsidP="00B91F52">
                            <w:pPr>
                              <w:jc w:val="both"/>
                              <w:rPr>
                                <w:lang w:eastAsia="ko-KR"/>
                              </w:rPr>
                            </w:pPr>
                            <w:r>
                              <w:t>This submission resolves comments of CID 410, 590, 598, 602, 744, 596, 597, 641.</w:t>
                            </w:r>
                          </w:p>
                          <w:p w14:paraId="6A7591EA" w14:textId="77777777" w:rsidR="00943860" w:rsidRPr="00B91F52" w:rsidRDefault="00943860" w:rsidP="00B91F52">
                            <w:pPr>
                              <w:jc w:val="both"/>
                              <w:rPr>
                                <w:rFonts w:eastAsia="Malgun Gothic"/>
                              </w:rPr>
                            </w:pPr>
                          </w:p>
                          <w:p w14:paraId="58B72439" w14:textId="77777777" w:rsidR="00943860" w:rsidRPr="00B91F52" w:rsidRDefault="00943860" w:rsidP="00B91F52">
                            <w:pPr>
                              <w:jc w:val="both"/>
                              <w:rPr>
                                <w:rFonts w:eastAsia="Malgun Gothic"/>
                              </w:rPr>
                            </w:pPr>
                            <w:r w:rsidRPr="00B91F52">
                              <w:rPr>
                                <w:rFonts w:eastAsia="Malgun Gothic"/>
                              </w:rPr>
                              <w:t>Revisions:</w:t>
                            </w:r>
                          </w:p>
                          <w:p w14:paraId="04F58031" w14:textId="77777777" w:rsidR="00943860" w:rsidRPr="00FB0055" w:rsidRDefault="00943860" w:rsidP="00B91F52">
                            <w:pPr>
                              <w:jc w:val="both"/>
                              <w:rPr>
                                <w:lang w:eastAsia="zh-CN"/>
                              </w:rPr>
                            </w:pPr>
                          </w:p>
                          <w:p w14:paraId="59439757" w14:textId="77777777" w:rsidR="00943860" w:rsidRDefault="00943860" w:rsidP="00B91F52">
                            <w:pPr>
                              <w:numPr>
                                <w:ilvl w:val="0"/>
                                <w:numId w:val="5"/>
                              </w:numPr>
                              <w:jc w:val="both"/>
                              <w:rPr>
                                <w:rFonts w:eastAsia="Malgun Gothic"/>
                              </w:rPr>
                            </w:pPr>
                            <w:r w:rsidRPr="00B91F52">
                              <w:rPr>
                                <w:rFonts w:eastAsia="Malgun Gothic"/>
                              </w:rPr>
                              <w:t>Rev 0: Initial version of the document.</w:t>
                            </w:r>
                          </w:p>
                          <w:p w14:paraId="1AF07115" w14:textId="18C145D2" w:rsidR="00943860" w:rsidRDefault="00943860" w:rsidP="00183606">
                            <w:pPr>
                              <w:numPr>
                                <w:ilvl w:val="0"/>
                                <w:numId w:val="5"/>
                              </w:numPr>
                              <w:jc w:val="both"/>
                              <w:rPr>
                                <w:rFonts w:eastAsia="Malgun Gothic"/>
                              </w:rPr>
                            </w:pPr>
                            <w:r>
                              <w:rPr>
                                <w:rFonts w:eastAsia="Malgun Gothic"/>
                              </w:rPr>
                              <w:t>Rev 1: Change in “</w:t>
                            </w:r>
                            <w:r w:rsidRPr="00EB50B0">
                              <w:rPr>
                                <w:rFonts w:eastAsia="Malgun Gothic"/>
                              </w:rPr>
                              <w:t>11.21.19.3 SBP procedure reporting</w:t>
                            </w:r>
                            <w:r>
                              <w:rPr>
                                <w:rFonts w:eastAsia="Malgun Gothic"/>
                              </w:rPr>
                              <w:t xml:space="preserve">” to reflect that SBP reporting is not a phase of a TB measurement instance. </w:t>
                            </w:r>
                          </w:p>
                          <w:p w14:paraId="7BA49857" w14:textId="77777777" w:rsidR="00943860" w:rsidRDefault="00943860" w:rsidP="00183606">
                            <w:pPr>
                              <w:numPr>
                                <w:ilvl w:val="0"/>
                                <w:numId w:val="5"/>
                              </w:numPr>
                              <w:jc w:val="both"/>
                              <w:rPr>
                                <w:rFonts w:eastAsia="Malgun Gothic"/>
                              </w:rPr>
                            </w:pPr>
                            <w:r>
                              <w:rPr>
                                <w:rFonts w:eastAsia="Malgun Gothic"/>
                              </w:rPr>
                              <w:t xml:space="preserve">Rev 2: SBP reporting may occur as: </w:t>
                            </w:r>
                          </w:p>
                          <w:p w14:paraId="4DDE1CD0" w14:textId="77777777" w:rsidR="00943860" w:rsidRDefault="00943860" w:rsidP="00535021">
                            <w:pPr>
                              <w:numPr>
                                <w:ilvl w:val="1"/>
                                <w:numId w:val="5"/>
                              </w:numPr>
                              <w:jc w:val="both"/>
                              <w:rPr>
                                <w:rFonts w:eastAsia="Malgun Gothic"/>
                              </w:rPr>
                            </w:pPr>
                            <w:r>
                              <w:rPr>
                                <w:rFonts w:eastAsia="Malgun Gothic"/>
                              </w:rPr>
                              <w:t>1). a</w:t>
                            </w:r>
                            <w:r w:rsidRPr="00535021">
                              <w:rPr>
                                <w:rFonts w:eastAsia="Malgun Gothic"/>
                              </w:rPr>
                              <w:t xml:space="preserve">t the end of each instance; </w:t>
                            </w:r>
                          </w:p>
                          <w:p w14:paraId="05948656" w14:textId="3FCA578A" w:rsidR="00943860" w:rsidRDefault="00943860" w:rsidP="00535021">
                            <w:pPr>
                              <w:numPr>
                                <w:ilvl w:val="1"/>
                                <w:numId w:val="5"/>
                              </w:numPr>
                              <w:jc w:val="both"/>
                              <w:rPr>
                                <w:rFonts w:eastAsia="Malgun Gothic"/>
                              </w:rPr>
                            </w:pPr>
                            <w:r>
                              <w:rPr>
                                <w:rFonts w:eastAsia="Malgun Gothic"/>
                              </w:rPr>
                              <w:t>2). o</w:t>
                            </w:r>
                            <w:r w:rsidRPr="00535021">
                              <w:rPr>
                                <w:rFonts w:eastAsia="Malgun Gothic"/>
                              </w:rPr>
                              <w:t>ne or more separate TXOP</w:t>
                            </w:r>
                            <w:r>
                              <w:rPr>
                                <w:rFonts w:eastAsia="Malgun Gothic"/>
                              </w:rPr>
                              <w:t>s</w:t>
                            </w:r>
                            <w:r w:rsidRPr="00535021">
                              <w:rPr>
                                <w:rFonts w:eastAsia="Malgun Gothic"/>
                              </w:rPr>
                              <w:t xml:space="preserve"> after each instance; </w:t>
                            </w:r>
                          </w:p>
                          <w:p w14:paraId="3FA276C7" w14:textId="77777777" w:rsidR="00943860" w:rsidRDefault="00943860" w:rsidP="00535021">
                            <w:pPr>
                              <w:numPr>
                                <w:ilvl w:val="1"/>
                                <w:numId w:val="5"/>
                              </w:numPr>
                              <w:jc w:val="both"/>
                              <w:rPr>
                                <w:rFonts w:eastAsia="Malgun Gothic"/>
                              </w:rPr>
                            </w:pPr>
                            <w:r>
                              <w:rPr>
                                <w:rFonts w:eastAsia="Malgun Gothic"/>
                              </w:rPr>
                              <w:t>3). a</w:t>
                            </w:r>
                            <w:r w:rsidRPr="00535021">
                              <w:rPr>
                                <w:rFonts w:eastAsia="Malgun Gothic"/>
                              </w:rPr>
                              <w:t xml:space="preserve">t the end of multiple instances within one TXOP; </w:t>
                            </w:r>
                          </w:p>
                          <w:p w14:paraId="49A05A23" w14:textId="403B4ADD" w:rsidR="00943860" w:rsidRDefault="00943860" w:rsidP="00535021">
                            <w:pPr>
                              <w:numPr>
                                <w:ilvl w:val="1"/>
                                <w:numId w:val="5"/>
                              </w:numPr>
                              <w:jc w:val="both"/>
                              <w:rPr>
                                <w:rFonts w:eastAsia="Malgun Gothic"/>
                              </w:rPr>
                            </w:pPr>
                            <w:r>
                              <w:rPr>
                                <w:rFonts w:eastAsia="Malgun Gothic"/>
                              </w:rPr>
                              <w:t>4). o</w:t>
                            </w:r>
                            <w:r w:rsidRPr="00535021">
                              <w:rPr>
                                <w:rFonts w:eastAsia="Malgun Gothic"/>
                              </w:rPr>
                              <w:t>ne or more separate TXOP</w:t>
                            </w:r>
                            <w:r>
                              <w:rPr>
                                <w:rFonts w:eastAsia="Malgun Gothic"/>
                              </w:rPr>
                              <w:t>s</w:t>
                            </w:r>
                            <w:r w:rsidRPr="00535021">
                              <w:rPr>
                                <w:rFonts w:eastAsia="Malgun Gothic"/>
                              </w:rPr>
                              <w:t xml:space="preserve"> after multiple instances within the AVW.</w:t>
                            </w:r>
                          </w:p>
                          <w:p w14:paraId="3DB3E00B" w14:textId="1A16EBF5" w:rsidR="00943860" w:rsidRDefault="00943860" w:rsidP="00074ED7">
                            <w:pPr>
                              <w:numPr>
                                <w:ilvl w:val="0"/>
                                <w:numId w:val="5"/>
                              </w:numPr>
                              <w:jc w:val="both"/>
                              <w:rPr>
                                <w:rFonts w:eastAsia="Malgun Gothic"/>
                              </w:rPr>
                            </w:pPr>
                            <w:r>
                              <w:rPr>
                                <w:rFonts w:eastAsia="Malgun Gothic"/>
                              </w:rPr>
                              <w:t>Rev 3: Editorial changes.</w:t>
                            </w:r>
                          </w:p>
                          <w:p w14:paraId="6988033C" w14:textId="77777777" w:rsidR="00943860" w:rsidRDefault="00943860" w:rsidP="000014EF">
                            <w:pPr>
                              <w:numPr>
                                <w:ilvl w:val="0"/>
                                <w:numId w:val="5"/>
                              </w:numPr>
                              <w:jc w:val="both"/>
                              <w:rPr>
                                <w:rFonts w:eastAsia="Malgun Gothic"/>
                              </w:rPr>
                            </w:pPr>
                            <w:r>
                              <w:rPr>
                                <w:rFonts w:eastAsia="Malgun Gothic"/>
                              </w:rPr>
                              <w:t xml:space="preserve">Rev 4: </w:t>
                            </w:r>
                          </w:p>
                          <w:p w14:paraId="3846B81B" w14:textId="77777777" w:rsidR="00943860" w:rsidRDefault="00943860" w:rsidP="00AD441D">
                            <w:pPr>
                              <w:numPr>
                                <w:ilvl w:val="1"/>
                                <w:numId w:val="5"/>
                              </w:numPr>
                              <w:jc w:val="both"/>
                              <w:rPr>
                                <w:rFonts w:eastAsia="Malgun Gothic"/>
                              </w:rPr>
                            </w:pPr>
                            <w:r>
                              <w:rPr>
                                <w:rFonts w:eastAsia="Malgun Gothic"/>
                              </w:rPr>
                              <w:t xml:space="preserve">Add new elements as </w:t>
                            </w:r>
                            <w:r w:rsidRPr="00FE1454">
                              <w:rPr>
                                <w:rFonts w:eastAsia="Malgun Gothic"/>
                              </w:rPr>
                              <w:t>9.4.2.332 (Availability Window element) and 9.4.2.333 (Assigned Availability Window element)</w:t>
                            </w:r>
                            <w:r>
                              <w:rPr>
                                <w:rFonts w:eastAsia="Malgun Gothic"/>
                              </w:rPr>
                              <w:t xml:space="preserve">; </w:t>
                            </w:r>
                          </w:p>
                          <w:p w14:paraId="1CC57C16" w14:textId="77777777" w:rsidR="00943860" w:rsidRDefault="00943860" w:rsidP="00AD441D">
                            <w:pPr>
                              <w:numPr>
                                <w:ilvl w:val="1"/>
                                <w:numId w:val="5"/>
                              </w:numPr>
                              <w:jc w:val="both"/>
                              <w:rPr>
                                <w:rFonts w:eastAsia="Malgun Gothic"/>
                              </w:rPr>
                            </w:pPr>
                            <w:r>
                              <w:rPr>
                                <w:rFonts w:eastAsia="Malgun Gothic"/>
                              </w:rPr>
                              <w:t xml:space="preserve">Update the MLME related text in </w:t>
                            </w:r>
                            <w:r w:rsidRPr="00FE1454">
                              <w:rPr>
                                <w:rFonts w:eastAsia="Malgun Gothic"/>
                              </w:rPr>
                              <w:t>11.21.19.2 (SBP procedure setup) and 11.21.19.3 (SBP procedure reporting)</w:t>
                            </w:r>
                            <w:r>
                              <w:rPr>
                                <w:rFonts w:eastAsia="Malgun Gothic"/>
                              </w:rPr>
                              <w:t xml:space="preserve">; </w:t>
                            </w:r>
                          </w:p>
                          <w:p w14:paraId="3A316BEF" w14:textId="77777777" w:rsidR="00943860" w:rsidRDefault="00943860" w:rsidP="00AD441D">
                            <w:pPr>
                              <w:numPr>
                                <w:ilvl w:val="1"/>
                                <w:numId w:val="5"/>
                              </w:numPr>
                              <w:jc w:val="both"/>
                              <w:rPr>
                                <w:rFonts w:eastAsia="Malgun Gothic"/>
                              </w:rPr>
                            </w:pPr>
                            <w:r>
                              <w:rPr>
                                <w:rFonts w:eastAsia="Malgun Gothic"/>
                              </w:rPr>
                              <w:t xml:space="preserve">Add CID 596; </w:t>
                            </w:r>
                          </w:p>
                          <w:p w14:paraId="7C66D11E" w14:textId="252D16AD" w:rsidR="00943860" w:rsidRDefault="00943860" w:rsidP="00AD441D">
                            <w:pPr>
                              <w:numPr>
                                <w:ilvl w:val="1"/>
                                <w:numId w:val="5"/>
                              </w:numPr>
                              <w:jc w:val="both"/>
                              <w:rPr>
                                <w:rFonts w:eastAsia="Malgun Gothic"/>
                              </w:rPr>
                            </w:pPr>
                            <w:r>
                              <w:rPr>
                                <w:rFonts w:eastAsia="Malgun Gothic"/>
                              </w:rPr>
                              <w:t xml:space="preserve">Change </w:t>
                            </w:r>
                            <w:r w:rsidRPr="000014EF">
                              <w:rPr>
                                <w:rFonts w:eastAsia="Malgun Gothic"/>
                              </w:rPr>
                              <w:t>Figure 9-1002ax</w:t>
                            </w:r>
                            <w:r>
                              <w:rPr>
                                <w:rFonts w:eastAsia="Malgun Gothic"/>
                              </w:rPr>
                              <w:t xml:space="preserve"> and </w:t>
                            </w:r>
                            <w:r w:rsidRPr="000014EF">
                              <w:rPr>
                                <w:rFonts w:eastAsia="Malgun Gothic"/>
                              </w:rPr>
                              <w:t>Table 9-401t</w:t>
                            </w:r>
                            <w:r>
                              <w:rPr>
                                <w:rFonts w:eastAsia="Malgun Gothic"/>
                              </w:rPr>
                              <w:t xml:space="preserve"> based on the change of </w:t>
                            </w:r>
                            <w:r w:rsidRPr="000014EF">
                              <w:rPr>
                                <w:rFonts w:eastAsia="Malgun Gothic"/>
                              </w:rPr>
                              <w:t>Sensing Measurement Report Control</w:t>
                            </w:r>
                            <w:r>
                              <w:rPr>
                                <w:rFonts w:eastAsia="Malgun Gothic"/>
                              </w:rPr>
                              <w:t xml:space="preserve"> field made by 22/1020r5.</w:t>
                            </w:r>
                          </w:p>
                          <w:p w14:paraId="5F21B309" w14:textId="31578AB1" w:rsidR="00943860" w:rsidRDefault="00943860" w:rsidP="00B71987">
                            <w:pPr>
                              <w:numPr>
                                <w:ilvl w:val="0"/>
                                <w:numId w:val="5"/>
                              </w:numPr>
                              <w:jc w:val="both"/>
                              <w:rPr>
                                <w:rFonts w:eastAsia="Malgun Gothic"/>
                              </w:rPr>
                            </w:pPr>
                            <w:r>
                              <w:rPr>
                                <w:rFonts w:eastAsia="Malgun Gothic"/>
                              </w:rPr>
                              <w:t xml:space="preserve">Rev 5: Reverse the changes for MLME related description in </w:t>
                            </w:r>
                            <w:r w:rsidRPr="00505F0C">
                              <w:rPr>
                                <w:rFonts w:eastAsia="Malgun Gothic"/>
                              </w:rPr>
                              <w:t>11.21.19.2 SBP procedure setup</w:t>
                            </w:r>
                            <w:r>
                              <w:rPr>
                                <w:rFonts w:eastAsia="Malgun Gothic"/>
                              </w:rPr>
                              <w:t>.</w:t>
                            </w:r>
                          </w:p>
                          <w:p w14:paraId="2634A5A1" w14:textId="77777777" w:rsidR="00943860" w:rsidRDefault="00943860" w:rsidP="00EF662A">
                            <w:pPr>
                              <w:numPr>
                                <w:ilvl w:val="0"/>
                                <w:numId w:val="5"/>
                              </w:numPr>
                              <w:jc w:val="both"/>
                              <w:rPr>
                                <w:rFonts w:eastAsia="Malgun Gothic"/>
                              </w:rPr>
                            </w:pPr>
                            <w:r>
                              <w:rPr>
                                <w:rFonts w:eastAsia="Malgun Gothic"/>
                              </w:rPr>
                              <w:t xml:space="preserve">Rev 6: Add B0-Bn indication in </w:t>
                            </w:r>
                            <w:r w:rsidRPr="0012263D">
                              <w:rPr>
                                <w:rFonts w:eastAsia="Malgun Gothic"/>
                              </w:rPr>
                              <w:t>Figure 9-1002cq</w:t>
                            </w:r>
                            <w:r>
                              <w:rPr>
                                <w:rFonts w:eastAsia="Malgun Gothic"/>
                              </w:rPr>
                              <w:t xml:space="preserve"> and </w:t>
                            </w:r>
                            <w:r w:rsidRPr="0012263D">
                              <w:rPr>
                                <w:rFonts w:eastAsia="Malgun Gothic"/>
                              </w:rPr>
                              <w:t>Figure 9-1002cr</w:t>
                            </w:r>
                            <w:r>
                              <w:rPr>
                                <w:rFonts w:eastAsia="Malgun Gothic"/>
                              </w:rPr>
                              <w:t>.</w:t>
                            </w:r>
                          </w:p>
                          <w:p w14:paraId="06708896" w14:textId="7862606F" w:rsidR="00943860" w:rsidRDefault="00943860" w:rsidP="00B71987">
                            <w:pPr>
                              <w:numPr>
                                <w:ilvl w:val="0"/>
                                <w:numId w:val="5"/>
                              </w:numPr>
                              <w:jc w:val="both"/>
                              <w:rPr>
                                <w:rFonts w:eastAsia="Malgun Gothic"/>
                              </w:rPr>
                            </w:pPr>
                            <w:r>
                              <w:rPr>
                                <w:rFonts w:eastAsia="Malgun Gothic"/>
                              </w:rPr>
                              <w:t>Rev 7: Delete the new elements in Rev4, and reuse existing elements as</w:t>
                            </w:r>
                            <w:r w:rsidRPr="00443912">
                              <w:rPr>
                                <w:rFonts w:eastAsia="Malgun Gothic"/>
                              </w:rPr>
                              <w:t xml:space="preserve"> 9.4.2.29</w:t>
                            </w:r>
                            <w:r>
                              <w:rPr>
                                <w:rFonts w:eastAsia="Malgun Gothic"/>
                              </w:rPr>
                              <w:t>6 (I</w:t>
                            </w:r>
                            <w:r w:rsidRPr="00443912">
                              <w:rPr>
                                <w:rFonts w:eastAsia="Malgun Gothic"/>
                              </w:rPr>
                              <w:t>STA Availability Window element</w:t>
                            </w:r>
                            <w:r>
                              <w:rPr>
                                <w:rFonts w:eastAsia="Malgun Gothic"/>
                              </w:rPr>
                              <w:t>) and</w:t>
                            </w:r>
                            <w:r w:rsidRPr="00443912">
                              <w:rPr>
                                <w:rFonts w:eastAsia="Malgun Gothic"/>
                              </w:rPr>
                              <w:t xml:space="preserve"> 9.4.2.297</w:t>
                            </w:r>
                            <w:r>
                              <w:rPr>
                                <w:rFonts w:eastAsia="Malgun Gothic"/>
                              </w:rPr>
                              <w:t xml:space="preserve"> (</w:t>
                            </w:r>
                            <w:r w:rsidRPr="00443912">
                              <w:rPr>
                                <w:rFonts w:eastAsia="Malgun Gothic"/>
                              </w:rPr>
                              <w:t>RSTA Availability Window element</w:t>
                            </w:r>
                            <w:r>
                              <w:rPr>
                                <w:rFonts w:eastAsia="Malgun Gothic"/>
                              </w:rPr>
                              <w:t xml:space="preserve">) </w:t>
                            </w:r>
                          </w:p>
                          <w:p w14:paraId="711A745D" w14:textId="4B500029" w:rsidR="00943860" w:rsidRDefault="00943860" w:rsidP="00B71987">
                            <w:pPr>
                              <w:numPr>
                                <w:ilvl w:val="0"/>
                                <w:numId w:val="5"/>
                              </w:numPr>
                              <w:jc w:val="both"/>
                              <w:rPr>
                                <w:rFonts w:eastAsia="Malgun Gothic"/>
                              </w:rPr>
                            </w:pPr>
                            <w:r>
                              <w:rPr>
                                <w:rFonts w:eastAsia="Malgun Gothic"/>
                              </w:rPr>
                              <w:t>Rev 8: Editorial changes (in red color) based on D0.3</w:t>
                            </w:r>
                          </w:p>
                          <w:p w14:paraId="572300C1" w14:textId="16196173" w:rsidR="00943860" w:rsidRDefault="00943860" w:rsidP="00B71987">
                            <w:pPr>
                              <w:numPr>
                                <w:ilvl w:val="0"/>
                                <w:numId w:val="5"/>
                              </w:numPr>
                              <w:jc w:val="both"/>
                              <w:rPr>
                                <w:rFonts w:eastAsia="Malgun Gothic"/>
                              </w:rPr>
                            </w:pPr>
                            <w:r>
                              <w:rPr>
                                <w:rFonts w:eastAsia="Malgun Gothic"/>
                              </w:rPr>
                              <w:t>Rev 9: Editorial changes (in red color) based on feedback.</w:t>
                            </w:r>
                          </w:p>
                          <w:p w14:paraId="6E7E3BF6" w14:textId="431DDDB1" w:rsidR="000A707C" w:rsidRDefault="000A707C" w:rsidP="000A707C">
                            <w:pPr>
                              <w:numPr>
                                <w:ilvl w:val="0"/>
                                <w:numId w:val="5"/>
                              </w:numPr>
                              <w:jc w:val="both"/>
                              <w:rPr>
                                <w:rFonts w:eastAsia="Malgun Gothic"/>
                              </w:rPr>
                            </w:pPr>
                            <w:r>
                              <w:rPr>
                                <w:rFonts w:eastAsia="Malgun Gothic"/>
                              </w:rPr>
                              <w:t xml:space="preserve">Rev 10: Editorial changes in </w:t>
                            </w:r>
                            <w:r w:rsidR="000F4072" w:rsidRPr="000F4072">
                              <w:rPr>
                                <w:rFonts w:eastAsia="Malgun Gothic"/>
                              </w:rPr>
                              <w:t>Figure 9-1002aw</w:t>
                            </w:r>
                            <w:r w:rsidR="000F4072">
                              <w:rPr>
                                <w:rFonts w:eastAsia="Malgun Gothic"/>
                              </w:rPr>
                              <w:t xml:space="preserve"> and </w:t>
                            </w:r>
                            <w:r w:rsidR="00E657F7">
                              <w:rPr>
                                <w:rFonts w:eastAsia="Malgun Gothic"/>
                              </w:rPr>
                              <w:t xml:space="preserve">description of </w:t>
                            </w:r>
                            <w:r w:rsidR="00E657F7" w:rsidRPr="00E657F7">
                              <w:rPr>
                                <w:rFonts w:eastAsia="Malgun Gothic"/>
                              </w:rPr>
                              <w:t>9-3ca</w:t>
                            </w:r>
                          </w:p>
                          <w:p w14:paraId="66BC2BF4" w14:textId="2FDEDA1D" w:rsidR="000A707C" w:rsidRDefault="000A707C" w:rsidP="00B71987">
                            <w:pPr>
                              <w:numPr>
                                <w:ilvl w:val="0"/>
                                <w:numId w:val="5"/>
                              </w:numPr>
                              <w:jc w:val="both"/>
                              <w:rPr>
                                <w:rFonts w:eastAsia="Malgun Gothic"/>
                              </w:rPr>
                            </w:pPr>
                          </w:p>
                          <w:p w14:paraId="165F3FDD" w14:textId="77777777" w:rsidR="00943860" w:rsidRPr="000014EF" w:rsidRDefault="00943860" w:rsidP="00B71987">
                            <w:pPr>
                              <w:jc w:val="both"/>
                              <w:rPr>
                                <w:rFonts w:eastAsia="Malgun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75pt;margin-top:16.4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" o:allowincell="f" stroked="f">
                <v:textbox>
                  <w:txbxContent>
                    <w:p w14:paraId="6ACF837C" w14:textId="77777777" w:rsidR="00943860" w:rsidRDefault="00943860">
                      <w:pPr>
                        <w:pStyle w:val="T1"/>
                        <w:spacing w:after="120"/>
                      </w:pPr>
                      <w:r>
                        <w:t>Abstract</w:t>
                      </w:r>
                    </w:p>
                    <w:p w14:paraId="27E35EC3" w14:textId="2111336A" w:rsidR="00943860" w:rsidRDefault="00943860" w:rsidP="00B91F52">
                      <w:pPr>
                        <w:jc w:val="both"/>
                        <w:rPr>
                          <w:lang w:eastAsia="ko-KR"/>
                        </w:rPr>
                      </w:pPr>
                      <w:r>
                        <w:t>This submission resolves comments of CID 410, 590, 598, 602, 744, 596, 597, 641.</w:t>
                      </w:r>
                    </w:p>
                    <w:p w14:paraId="6A7591EA" w14:textId="77777777" w:rsidR="00943860" w:rsidRPr="00B91F52" w:rsidRDefault="00943860" w:rsidP="00B91F52">
                      <w:pPr>
                        <w:jc w:val="both"/>
                        <w:rPr>
                          <w:rFonts w:eastAsia="Malgun Gothic"/>
                        </w:rPr>
                      </w:pPr>
                    </w:p>
                    <w:p w14:paraId="58B72439" w14:textId="77777777" w:rsidR="00943860" w:rsidRPr="00B91F52" w:rsidRDefault="00943860" w:rsidP="00B91F52">
                      <w:pPr>
                        <w:jc w:val="both"/>
                        <w:rPr>
                          <w:rFonts w:eastAsia="Malgun Gothic"/>
                        </w:rPr>
                      </w:pPr>
                      <w:r w:rsidRPr="00B91F52">
                        <w:rPr>
                          <w:rFonts w:eastAsia="Malgun Gothic"/>
                        </w:rPr>
                        <w:t>Revisions:</w:t>
                      </w:r>
                    </w:p>
                    <w:p w14:paraId="04F58031" w14:textId="77777777" w:rsidR="00943860" w:rsidRPr="00FB0055" w:rsidRDefault="00943860" w:rsidP="00B91F52">
                      <w:pPr>
                        <w:jc w:val="both"/>
                        <w:rPr>
                          <w:lang w:eastAsia="zh-CN"/>
                        </w:rPr>
                      </w:pPr>
                    </w:p>
                    <w:p w14:paraId="59439757" w14:textId="77777777" w:rsidR="00943860" w:rsidRDefault="00943860" w:rsidP="00B91F52">
                      <w:pPr>
                        <w:numPr>
                          <w:ilvl w:val="0"/>
                          <w:numId w:val="5"/>
                        </w:numPr>
                        <w:jc w:val="both"/>
                        <w:rPr>
                          <w:rFonts w:eastAsia="Malgun Gothic"/>
                        </w:rPr>
                      </w:pPr>
                      <w:r w:rsidRPr="00B91F52">
                        <w:rPr>
                          <w:rFonts w:eastAsia="Malgun Gothic"/>
                        </w:rPr>
                        <w:t>Rev 0: Initial version of the document.</w:t>
                      </w:r>
                    </w:p>
                    <w:p w14:paraId="1AF07115" w14:textId="18C145D2" w:rsidR="00943860" w:rsidRDefault="00943860" w:rsidP="00183606">
                      <w:pPr>
                        <w:numPr>
                          <w:ilvl w:val="0"/>
                          <w:numId w:val="5"/>
                        </w:numPr>
                        <w:jc w:val="both"/>
                        <w:rPr>
                          <w:rFonts w:eastAsia="Malgun Gothic"/>
                        </w:rPr>
                      </w:pPr>
                      <w:r>
                        <w:rPr>
                          <w:rFonts w:eastAsia="Malgun Gothic"/>
                        </w:rPr>
                        <w:t>Rev 1: Change in “</w:t>
                      </w:r>
                      <w:r w:rsidRPr="00EB50B0">
                        <w:rPr>
                          <w:rFonts w:eastAsia="Malgun Gothic"/>
                        </w:rPr>
                        <w:t>11.21.19.3 SBP procedure reporting</w:t>
                      </w:r>
                      <w:r>
                        <w:rPr>
                          <w:rFonts w:eastAsia="Malgun Gothic"/>
                        </w:rPr>
                        <w:t xml:space="preserve">” to reflect that SBP reporting is not a phase of a TB measurement instance. </w:t>
                      </w:r>
                    </w:p>
                    <w:p w14:paraId="7BA49857" w14:textId="77777777" w:rsidR="00943860" w:rsidRDefault="00943860" w:rsidP="00183606">
                      <w:pPr>
                        <w:numPr>
                          <w:ilvl w:val="0"/>
                          <w:numId w:val="5"/>
                        </w:numPr>
                        <w:jc w:val="both"/>
                        <w:rPr>
                          <w:rFonts w:eastAsia="Malgun Gothic"/>
                        </w:rPr>
                      </w:pPr>
                      <w:r>
                        <w:rPr>
                          <w:rFonts w:eastAsia="Malgun Gothic"/>
                        </w:rPr>
                        <w:t xml:space="preserve">Rev 2: SBP reporting may occur as: </w:t>
                      </w:r>
                    </w:p>
                    <w:p w14:paraId="4DDE1CD0" w14:textId="77777777" w:rsidR="00943860" w:rsidRDefault="00943860" w:rsidP="00535021">
                      <w:pPr>
                        <w:numPr>
                          <w:ilvl w:val="1"/>
                          <w:numId w:val="5"/>
                        </w:numPr>
                        <w:jc w:val="both"/>
                        <w:rPr>
                          <w:rFonts w:eastAsia="Malgun Gothic"/>
                        </w:rPr>
                      </w:pPr>
                      <w:r>
                        <w:rPr>
                          <w:rFonts w:eastAsia="Malgun Gothic"/>
                        </w:rPr>
                        <w:t>1). a</w:t>
                      </w:r>
                      <w:r w:rsidRPr="00535021">
                        <w:rPr>
                          <w:rFonts w:eastAsia="Malgun Gothic"/>
                        </w:rPr>
                        <w:t xml:space="preserve">t the end of each instance; </w:t>
                      </w:r>
                    </w:p>
                    <w:p w14:paraId="05948656" w14:textId="3FCA578A" w:rsidR="00943860" w:rsidRDefault="00943860" w:rsidP="00535021">
                      <w:pPr>
                        <w:numPr>
                          <w:ilvl w:val="1"/>
                          <w:numId w:val="5"/>
                        </w:numPr>
                        <w:jc w:val="both"/>
                        <w:rPr>
                          <w:rFonts w:eastAsia="Malgun Gothic"/>
                        </w:rPr>
                      </w:pPr>
                      <w:r>
                        <w:rPr>
                          <w:rFonts w:eastAsia="Malgun Gothic"/>
                        </w:rPr>
                        <w:t>2). o</w:t>
                      </w:r>
                      <w:r w:rsidRPr="00535021">
                        <w:rPr>
                          <w:rFonts w:eastAsia="Malgun Gothic"/>
                        </w:rPr>
                        <w:t>ne or more separate TXOP</w:t>
                      </w:r>
                      <w:r>
                        <w:rPr>
                          <w:rFonts w:eastAsia="Malgun Gothic"/>
                        </w:rPr>
                        <w:t>s</w:t>
                      </w:r>
                      <w:r w:rsidRPr="00535021">
                        <w:rPr>
                          <w:rFonts w:eastAsia="Malgun Gothic"/>
                        </w:rPr>
                        <w:t xml:space="preserve"> after each instance; </w:t>
                      </w:r>
                    </w:p>
                    <w:p w14:paraId="3FA276C7" w14:textId="77777777" w:rsidR="00943860" w:rsidRDefault="00943860" w:rsidP="00535021">
                      <w:pPr>
                        <w:numPr>
                          <w:ilvl w:val="1"/>
                          <w:numId w:val="5"/>
                        </w:numPr>
                        <w:jc w:val="both"/>
                        <w:rPr>
                          <w:rFonts w:eastAsia="Malgun Gothic"/>
                        </w:rPr>
                      </w:pPr>
                      <w:r>
                        <w:rPr>
                          <w:rFonts w:eastAsia="Malgun Gothic"/>
                        </w:rPr>
                        <w:t>3). a</w:t>
                      </w:r>
                      <w:r w:rsidRPr="00535021">
                        <w:rPr>
                          <w:rFonts w:eastAsia="Malgun Gothic"/>
                        </w:rPr>
                        <w:t xml:space="preserve">t the end of multiple instances within one TXOP; </w:t>
                      </w:r>
                    </w:p>
                    <w:p w14:paraId="49A05A23" w14:textId="403B4ADD" w:rsidR="00943860" w:rsidRDefault="00943860" w:rsidP="00535021">
                      <w:pPr>
                        <w:numPr>
                          <w:ilvl w:val="1"/>
                          <w:numId w:val="5"/>
                        </w:numPr>
                        <w:jc w:val="both"/>
                        <w:rPr>
                          <w:rFonts w:eastAsia="Malgun Gothic"/>
                        </w:rPr>
                      </w:pPr>
                      <w:r>
                        <w:rPr>
                          <w:rFonts w:eastAsia="Malgun Gothic"/>
                        </w:rPr>
                        <w:t>4). o</w:t>
                      </w:r>
                      <w:r w:rsidRPr="00535021">
                        <w:rPr>
                          <w:rFonts w:eastAsia="Malgun Gothic"/>
                        </w:rPr>
                        <w:t>ne or more separate TXOP</w:t>
                      </w:r>
                      <w:r>
                        <w:rPr>
                          <w:rFonts w:eastAsia="Malgun Gothic"/>
                        </w:rPr>
                        <w:t>s</w:t>
                      </w:r>
                      <w:r w:rsidRPr="00535021">
                        <w:rPr>
                          <w:rFonts w:eastAsia="Malgun Gothic"/>
                        </w:rPr>
                        <w:t xml:space="preserve"> after multiple instances within the AVW.</w:t>
                      </w:r>
                    </w:p>
                    <w:p w14:paraId="3DB3E00B" w14:textId="1A16EBF5" w:rsidR="00943860" w:rsidRDefault="00943860" w:rsidP="00074ED7">
                      <w:pPr>
                        <w:numPr>
                          <w:ilvl w:val="0"/>
                          <w:numId w:val="5"/>
                        </w:numPr>
                        <w:jc w:val="both"/>
                        <w:rPr>
                          <w:rFonts w:eastAsia="Malgun Gothic"/>
                        </w:rPr>
                      </w:pPr>
                      <w:r>
                        <w:rPr>
                          <w:rFonts w:eastAsia="Malgun Gothic"/>
                        </w:rPr>
                        <w:t>Rev 3: Editorial changes.</w:t>
                      </w:r>
                    </w:p>
                    <w:p w14:paraId="6988033C" w14:textId="77777777" w:rsidR="00943860" w:rsidRDefault="00943860" w:rsidP="000014EF">
                      <w:pPr>
                        <w:numPr>
                          <w:ilvl w:val="0"/>
                          <w:numId w:val="5"/>
                        </w:numPr>
                        <w:jc w:val="both"/>
                        <w:rPr>
                          <w:rFonts w:eastAsia="Malgun Gothic"/>
                        </w:rPr>
                      </w:pPr>
                      <w:r>
                        <w:rPr>
                          <w:rFonts w:eastAsia="Malgun Gothic"/>
                        </w:rPr>
                        <w:t xml:space="preserve">Rev 4: </w:t>
                      </w:r>
                    </w:p>
                    <w:p w14:paraId="3846B81B" w14:textId="77777777" w:rsidR="00943860" w:rsidRDefault="00943860" w:rsidP="00AD441D">
                      <w:pPr>
                        <w:numPr>
                          <w:ilvl w:val="1"/>
                          <w:numId w:val="5"/>
                        </w:numPr>
                        <w:jc w:val="both"/>
                        <w:rPr>
                          <w:rFonts w:eastAsia="Malgun Gothic"/>
                        </w:rPr>
                      </w:pPr>
                      <w:r>
                        <w:rPr>
                          <w:rFonts w:eastAsia="Malgun Gothic"/>
                        </w:rPr>
                        <w:t xml:space="preserve">Add new elements as </w:t>
                      </w:r>
                      <w:r w:rsidRPr="00FE1454">
                        <w:rPr>
                          <w:rFonts w:eastAsia="Malgun Gothic"/>
                        </w:rPr>
                        <w:t>9.4.2.332 (Availability Window element) and 9.4.2.333 (Assigned Availability Window element)</w:t>
                      </w:r>
                      <w:r>
                        <w:rPr>
                          <w:rFonts w:eastAsia="Malgun Gothic"/>
                        </w:rPr>
                        <w:t xml:space="preserve">; </w:t>
                      </w:r>
                    </w:p>
                    <w:p w14:paraId="1CC57C16" w14:textId="77777777" w:rsidR="00943860" w:rsidRDefault="00943860" w:rsidP="00AD441D">
                      <w:pPr>
                        <w:numPr>
                          <w:ilvl w:val="1"/>
                          <w:numId w:val="5"/>
                        </w:numPr>
                        <w:jc w:val="both"/>
                        <w:rPr>
                          <w:rFonts w:eastAsia="Malgun Gothic"/>
                        </w:rPr>
                      </w:pPr>
                      <w:r>
                        <w:rPr>
                          <w:rFonts w:eastAsia="Malgun Gothic"/>
                        </w:rPr>
                        <w:t xml:space="preserve">Update the MLME related text in </w:t>
                      </w:r>
                      <w:r w:rsidRPr="00FE1454">
                        <w:rPr>
                          <w:rFonts w:eastAsia="Malgun Gothic"/>
                        </w:rPr>
                        <w:t>11.21.19.2 (SBP procedure setup) and 11.21.19.3 (SBP procedure reporting)</w:t>
                      </w:r>
                      <w:r>
                        <w:rPr>
                          <w:rFonts w:eastAsia="Malgun Gothic"/>
                        </w:rPr>
                        <w:t xml:space="preserve">; </w:t>
                      </w:r>
                    </w:p>
                    <w:p w14:paraId="3A316BEF" w14:textId="77777777" w:rsidR="00943860" w:rsidRDefault="00943860" w:rsidP="00AD441D">
                      <w:pPr>
                        <w:numPr>
                          <w:ilvl w:val="1"/>
                          <w:numId w:val="5"/>
                        </w:numPr>
                        <w:jc w:val="both"/>
                        <w:rPr>
                          <w:rFonts w:eastAsia="Malgun Gothic"/>
                        </w:rPr>
                      </w:pPr>
                      <w:r>
                        <w:rPr>
                          <w:rFonts w:eastAsia="Malgun Gothic"/>
                        </w:rPr>
                        <w:t xml:space="preserve">Add CID 596; </w:t>
                      </w:r>
                    </w:p>
                    <w:p w14:paraId="7C66D11E" w14:textId="252D16AD" w:rsidR="00943860" w:rsidRDefault="00943860" w:rsidP="00AD441D">
                      <w:pPr>
                        <w:numPr>
                          <w:ilvl w:val="1"/>
                          <w:numId w:val="5"/>
                        </w:numPr>
                        <w:jc w:val="both"/>
                        <w:rPr>
                          <w:rFonts w:eastAsia="Malgun Gothic"/>
                        </w:rPr>
                      </w:pPr>
                      <w:r>
                        <w:rPr>
                          <w:rFonts w:eastAsia="Malgun Gothic"/>
                        </w:rPr>
                        <w:t xml:space="preserve">Change </w:t>
                      </w:r>
                      <w:r w:rsidRPr="000014EF">
                        <w:rPr>
                          <w:rFonts w:eastAsia="Malgun Gothic"/>
                        </w:rPr>
                        <w:t>Figure 9-1002ax</w:t>
                      </w:r>
                      <w:r>
                        <w:rPr>
                          <w:rFonts w:eastAsia="Malgun Gothic"/>
                        </w:rPr>
                        <w:t xml:space="preserve"> and </w:t>
                      </w:r>
                      <w:r w:rsidRPr="000014EF">
                        <w:rPr>
                          <w:rFonts w:eastAsia="Malgun Gothic"/>
                        </w:rPr>
                        <w:t>Table 9-401t</w:t>
                      </w:r>
                      <w:r>
                        <w:rPr>
                          <w:rFonts w:eastAsia="Malgun Gothic"/>
                        </w:rPr>
                        <w:t xml:space="preserve"> based on the change of </w:t>
                      </w:r>
                      <w:r w:rsidRPr="000014EF">
                        <w:rPr>
                          <w:rFonts w:eastAsia="Malgun Gothic"/>
                        </w:rPr>
                        <w:t>Sensing Measurement Report Control</w:t>
                      </w:r>
                      <w:r>
                        <w:rPr>
                          <w:rFonts w:eastAsia="Malgun Gothic"/>
                        </w:rPr>
                        <w:t xml:space="preserve"> field made by 22/1020r5.</w:t>
                      </w:r>
                    </w:p>
                    <w:p w14:paraId="5F21B309" w14:textId="31578AB1" w:rsidR="00943860" w:rsidRDefault="00943860" w:rsidP="00B71987">
                      <w:pPr>
                        <w:numPr>
                          <w:ilvl w:val="0"/>
                          <w:numId w:val="5"/>
                        </w:numPr>
                        <w:jc w:val="both"/>
                        <w:rPr>
                          <w:rFonts w:eastAsia="Malgun Gothic"/>
                        </w:rPr>
                      </w:pPr>
                      <w:r>
                        <w:rPr>
                          <w:rFonts w:eastAsia="Malgun Gothic"/>
                        </w:rPr>
                        <w:t xml:space="preserve">Rev 5: Reverse the changes for MLME related description in </w:t>
                      </w:r>
                      <w:r w:rsidRPr="00505F0C">
                        <w:rPr>
                          <w:rFonts w:eastAsia="Malgun Gothic"/>
                        </w:rPr>
                        <w:t>11.21.19.2 SBP procedure setup</w:t>
                      </w:r>
                      <w:r>
                        <w:rPr>
                          <w:rFonts w:eastAsia="Malgun Gothic"/>
                        </w:rPr>
                        <w:t>.</w:t>
                      </w:r>
                    </w:p>
                    <w:p w14:paraId="2634A5A1" w14:textId="77777777" w:rsidR="00943860" w:rsidRDefault="00943860" w:rsidP="00EF662A">
                      <w:pPr>
                        <w:numPr>
                          <w:ilvl w:val="0"/>
                          <w:numId w:val="5"/>
                        </w:numPr>
                        <w:jc w:val="both"/>
                        <w:rPr>
                          <w:rFonts w:eastAsia="Malgun Gothic"/>
                        </w:rPr>
                      </w:pPr>
                      <w:r>
                        <w:rPr>
                          <w:rFonts w:eastAsia="Malgun Gothic"/>
                        </w:rPr>
                        <w:t xml:space="preserve">Rev 6: Add B0-Bn indication in </w:t>
                      </w:r>
                      <w:r w:rsidRPr="0012263D">
                        <w:rPr>
                          <w:rFonts w:eastAsia="Malgun Gothic"/>
                        </w:rPr>
                        <w:t>Figure 9-1002cq</w:t>
                      </w:r>
                      <w:r>
                        <w:rPr>
                          <w:rFonts w:eastAsia="Malgun Gothic"/>
                        </w:rPr>
                        <w:t xml:space="preserve"> and </w:t>
                      </w:r>
                      <w:r w:rsidRPr="0012263D">
                        <w:rPr>
                          <w:rFonts w:eastAsia="Malgun Gothic"/>
                        </w:rPr>
                        <w:t>Figure 9-1002cr</w:t>
                      </w:r>
                      <w:r>
                        <w:rPr>
                          <w:rFonts w:eastAsia="Malgun Gothic"/>
                        </w:rPr>
                        <w:t>.</w:t>
                      </w:r>
                    </w:p>
                    <w:p w14:paraId="06708896" w14:textId="7862606F" w:rsidR="00943860" w:rsidRDefault="00943860" w:rsidP="00B71987">
                      <w:pPr>
                        <w:numPr>
                          <w:ilvl w:val="0"/>
                          <w:numId w:val="5"/>
                        </w:numPr>
                        <w:jc w:val="both"/>
                        <w:rPr>
                          <w:rFonts w:eastAsia="Malgun Gothic"/>
                        </w:rPr>
                      </w:pPr>
                      <w:r>
                        <w:rPr>
                          <w:rFonts w:eastAsia="Malgun Gothic"/>
                        </w:rPr>
                        <w:t>Rev 7: Delete the new elements in Rev4, and reuse existing elements as</w:t>
                      </w:r>
                      <w:r w:rsidRPr="00443912">
                        <w:rPr>
                          <w:rFonts w:eastAsia="Malgun Gothic"/>
                        </w:rPr>
                        <w:t xml:space="preserve"> 9.4.2.29</w:t>
                      </w:r>
                      <w:r>
                        <w:rPr>
                          <w:rFonts w:eastAsia="Malgun Gothic"/>
                        </w:rPr>
                        <w:t>6 (I</w:t>
                      </w:r>
                      <w:r w:rsidRPr="00443912">
                        <w:rPr>
                          <w:rFonts w:eastAsia="Malgun Gothic"/>
                        </w:rPr>
                        <w:t>STA Availability Window element</w:t>
                      </w:r>
                      <w:r>
                        <w:rPr>
                          <w:rFonts w:eastAsia="Malgun Gothic"/>
                        </w:rPr>
                        <w:t>) and</w:t>
                      </w:r>
                      <w:r w:rsidRPr="00443912">
                        <w:rPr>
                          <w:rFonts w:eastAsia="Malgun Gothic"/>
                        </w:rPr>
                        <w:t xml:space="preserve"> 9.4.2.297</w:t>
                      </w:r>
                      <w:r>
                        <w:rPr>
                          <w:rFonts w:eastAsia="Malgun Gothic"/>
                        </w:rPr>
                        <w:t xml:space="preserve"> (</w:t>
                      </w:r>
                      <w:r w:rsidRPr="00443912">
                        <w:rPr>
                          <w:rFonts w:eastAsia="Malgun Gothic"/>
                        </w:rPr>
                        <w:t>RSTA Availability Window element</w:t>
                      </w:r>
                      <w:r>
                        <w:rPr>
                          <w:rFonts w:eastAsia="Malgun Gothic"/>
                        </w:rPr>
                        <w:t xml:space="preserve">) </w:t>
                      </w:r>
                    </w:p>
                    <w:p w14:paraId="711A745D" w14:textId="4B500029" w:rsidR="00943860" w:rsidRDefault="00943860" w:rsidP="00B71987">
                      <w:pPr>
                        <w:numPr>
                          <w:ilvl w:val="0"/>
                          <w:numId w:val="5"/>
                        </w:numPr>
                        <w:jc w:val="both"/>
                        <w:rPr>
                          <w:rFonts w:eastAsia="Malgun Gothic"/>
                        </w:rPr>
                      </w:pPr>
                      <w:r>
                        <w:rPr>
                          <w:rFonts w:eastAsia="Malgun Gothic"/>
                        </w:rPr>
                        <w:t>Rev 8: Editorial changes (in red color) based on D0.3</w:t>
                      </w:r>
                    </w:p>
                    <w:p w14:paraId="572300C1" w14:textId="16196173" w:rsidR="00943860" w:rsidRDefault="00943860" w:rsidP="00B71987">
                      <w:pPr>
                        <w:numPr>
                          <w:ilvl w:val="0"/>
                          <w:numId w:val="5"/>
                        </w:numPr>
                        <w:jc w:val="both"/>
                        <w:rPr>
                          <w:rFonts w:eastAsia="Malgun Gothic"/>
                        </w:rPr>
                      </w:pPr>
                      <w:r>
                        <w:rPr>
                          <w:rFonts w:eastAsia="Malgun Gothic"/>
                        </w:rPr>
                        <w:t>Rev 9: Editorial changes (in red color) based on feedback.</w:t>
                      </w:r>
                    </w:p>
                    <w:p w14:paraId="6E7E3BF6" w14:textId="431DDDB1" w:rsidR="000A707C" w:rsidRDefault="000A707C" w:rsidP="000A707C">
                      <w:pPr>
                        <w:numPr>
                          <w:ilvl w:val="0"/>
                          <w:numId w:val="5"/>
                        </w:numPr>
                        <w:jc w:val="both"/>
                        <w:rPr>
                          <w:rFonts w:eastAsia="Malgun Gothic"/>
                        </w:rPr>
                      </w:pPr>
                      <w:r>
                        <w:rPr>
                          <w:rFonts w:eastAsia="Malgun Gothic"/>
                        </w:rPr>
                        <w:t xml:space="preserve">Rev 10: Editorial changes in </w:t>
                      </w:r>
                      <w:r w:rsidR="000F4072" w:rsidRPr="000F4072">
                        <w:rPr>
                          <w:rFonts w:eastAsia="Malgun Gothic"/>
                        </w:rPr>
                        <w:t>Figure 9-1002aw</w:t>
                      </w:r>
                      <w:r w:rsidR="000F4072">
                        <w:rPr>
                          <w:rFonts w:eastAsia="Malgun Gothic"/>
                        </w:rPr>
                        <w:t xml:space="preserve"> and </w:t>
                      </w:r>
                      <w:r w:rsidR="00E657F7">
                        <w:rPr>
                          <w:rFonts w:eastAsia="Malgun Gothic"/>
                        </w:rPr>
                        <w:t xml:space="preserve">description of </w:t>
                      </w:r>
                      <w:r w:rsidR="00E657F7" w:rsidRPr="00E657F7">
                        <w:rPr>
                          <w:rFonts w:eastAsia="Malgun Gothic"/>
                        </w:rPr>
                        <w:t>9-3ca</w:t>
                      </w:r>
                    </w:p>
                    <w:p w14:paraId="66BC2BF4" w14:textId="2FDEDA1D" w:rsidR="000A707C" w:rsidRDefault="000A707C" w:rsidP="00B71987">
                      <w:pPr>
                        <w:numPr>
                          <w:ilvl w:val="0"/>
                          <w:numId w:val="5"/>
                        </w:numPr>
                        <w:jc w:val="both"/>
                        <w:rPr>
                          <w:rFonts w:eastAsia="Malgun Gothic"/>
                        </w:rPr>
                      </w:pPr>
                    </w:p>
                    <w:p w14:paraId="165F3FDD" w14:textId="77777777" w:rsidR="00943860" w:rsidRPr="000014EF" w:rsidRDefault="00943860" w:rsidP="00B71987">
                      <w:pPr>
                        <w:jc w:val="both"/>
                        <w:rPr>
                          <w:rFonts w:eastAsia="Malgun Gothic"/>
                        </w:rPr>
                      </w:pPr>
                    </w:p>
                  </w:txbxContent>
                </v:textbox>
              </v:shape>
            </w:pict>
          </mc:Fallback>
        </mc:AlternateContent>
      </w:r>
    </w:p>
    <w:p w14:paraId="37F74EA7" w14:textId="77777777" w:rsidR="00A04E2A" w:rsidRDefault="00CA09B2" w:rsidP="00177528">
      <w:pPr>
        <w:pStyle w:val="1"/>
      </w:pPr>
      <w:r>
        <w:br w:type="page"/>
      </w:r>
    </w:p>
    <w:p w14:paraId="48F41E95" w14:textId="77777777" w:rsidR="00A04E2A" w:rsidRPr="008B7736" w:rsidRDefault="00A04E2A" w:rsidP="00A04E2A">
      <w:pPr>
        <w:pStyle w:val="1"/>
      </w:pPr>
      <w:r>
        <w:lastRenderedPageBreak/>
        <w:t>Discussion</w:t>
      </w:r>
    </w:p>
    <w:p w14:paraId="58462919" w14:textId="77777777" w:rsidR="00A04E2A" w:rsidRDefault="00A04E2A" w:rsidP="00A04E2A">
      <w:pPr>
        <w:rPr>
          <w:rFonts w:eastAsia="Malgun Gothic"/>
          <w:b/>
          <w:bCs/>
          <w:iCs/>
          <w:lang w:eastAsia="ko-KR"/>
        </w:rPr>
      </w:pPr>
    </w:p>
    <w:p w14:paraId="16A37E4C" w14:textId="7E2B889F" w:rsidR="00A04E2A" w:rsidRDefault="00E454F7" w:rsidP="00A04E2A">
      <w:pPr>
        <w:rPr>
          <w:rFonts w:eastAsia="Malgun Gothic"/>
          <w:bCs/>
          <w:iCs/>
          <w:sz w:val="24"/>
          <w:szCs w:val="24"/>
          <w:lang w:eastAsia="ko-KR"/>
        </w:rPr>
      </w:pPr>
      <w:r>
        <w:rPr>
          <w:rFonts w:eastAsia="Malgun Gothic"/>
          <w:bCs/>
          <w:iCs/>
          <w:sz w:val="24"/>
          <w:szCs w:val="24"/>
          <w:lang w:eastAsia="ko-KR"/>
        </w:rPr>
        <w:t>One SP</w:t>
      </w:r>
      <w:r w:rsidR="00A04E2A" w:rsidRPr="009D5B4E">
        <w:rPr>
          <w:rFonts w:eastAsia="Malgun Gothic"/>
          <w:bCs/>
          <w:iCs/>
          <w:sz w:val="24"/>
          <w:szCs w:val="24"/>
          <w:lang w:eastAsia="ko-KR"/>
        </w:rPr>
        <w:t xml:space="preserve"> show</w:t>
      </w:r>
      <w:r>
        <w:rPr>
          <w:rFonts w:eastAsia="Malgun Gothic"/>
          <w:bCs/>
          <w:iCs/>
          <w:sz w:val="24"/>
          <w:szCs w:val="24"/>
          <w:lang w:eastAsia="ko-KR"/>
        </w:rPr>
        <w:t>s</w:t>
      </w:r>
      <w:r w:rsidR="00A04E2A" w:rsidRPr="009D5B4E">
        <w:rPr>
          <w:rFonts w:eastAsia="Malgun Gothic"/>
          <w:bCs/>
          <w:iCs/>
          <w:sz w:val="24"/>
          <w:szCs w:val="24"/>
          <w:lang w:eastAsia="ko-KR"/>
        </w:rPr>
        <w:t xml:space="preserve"> majority support for the proposal in 22/0</w:t>
      </w:r>
      <w:r>
        <w:rPr>
          <w:rFonts w:eastAsia="Malgun Gothic"/>
          <w:bCs/>
          <w:iCs/>
          <w:sz w:val="24"/>
          <w:szCs w:val="24"/>
          <w:lang w:eastAsia="ko-KR"/>
        </w:rPr>
        <w:t>883r2</w:t>
      </w:r>
      <w:r w:rsidR="00545864" w:rsidRPr="00545864">
        <w:rPr>
          <w:rFonts w:eastAsia="Malgun Gothic"/>
          <w:bCs/>
          <w:iCs/>
          <w:sz w:val="24"/>
          <w:szCs w:val="24"/>
          <w:lang w:eastAsia="ko-KR"/>
        </w:rPr>
        <w:t xml:space="preserve"> “SBP Reporting Procedure”</w:t>
      </w:r>
      <w:r w:rsidR="00A04E2A" w:rsidRPr="009D5B4E">
        <w:rPr>
          <w:rFonts w:eastAsia="Malgun Gothic"/>
          <w:bCs/>
          <w:iCs/>
          <w:sz w:val="24"/>
          <w:szCs w:val="24"/>
          <w:lang w:eastAsia="ko-KR"/>
        </w:rPr>
        <w:t>:</w:t>
      </w:r>
    </w:p>
    <w:p w14:paraId="1930F7C3" w14:textId="77777777" w:rsidR="00A04E2A" w:rsidRPr="009D5B4E" w:rsidRDefault="00A04E2A" w:rsidP="00A04E2A">
      <w:pPr>
        <w:rPr>
          <w:rFonts w:eastAsia="Malgun Gothic"/>
          <w:bCs/>
          <w:iCs/>
          <w:sz w:val="24"/>
          <w:szCs w:val="24"/>
          <w:lang w:eastAsia="ko-KR"/>
        </w:rPr>
      </w:pPr>
    </w:p>
    <w:p w14:paraId="628A94EA" w14:textId="77777777" w:rsidR="009B0B86" w:rsidRPr="0066054C" w:rsidRDefault="00A04E2A" w:rsidP="0066054C">
      <w:pPr>
        <w:numPr>
          <w:ilvl w:val="0"/>
          <w:numId w:val="8"/>
        </w:numPr>
        <w:rPr>
          <w:sz w:val="24"/>
          <w:szCs w:val="24"/>
          <w:lang w:eastAsia="en-GB"/>
        </w:rPr>
      </w:pPr>
      <w:r w:rsidRPr="00D73D64">
        <w:rPr>
          <w:b/>
          <w:sz w:val="24"/>
          <w:szCs w:val="24"/>
          <w:lang w:val="en-US" w:eastAsia="en-GB"/>
        </w:rPr>
        <w:t xml:space="preserve">Straw Poll 1: </w:t>
      </w:r>
      <w:r w:rsidR="00F734E9" w:rsidRPr="0066054C">
        <w:rPr>
          <w:b/>
          <w:bCs/>
          <w:sz w:val="24"/>
          <w:szCs w:val="24"/>
          <w:lang w:eastAsia="en-GB"/>
        </w:rPr>
        <w:t xml:space="preserve">Do you agree with the following? </w:t>
      </w:r>
    </w:p>
    <w:p w14:paraId="797FD069"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SBP initiator shall indicate the </w:t>
      </w:r>
      <w:r w:rsidRPr="0066054C">
        <w:rPr>
          <w:b/>
          <w:bCs/>
          <w:sz w:val="24"/>
          <w:szCs w:val="24"/>
          <w:lang w:val="en-US" w:eastAsia="en-GB"/>
        </w:rPr>
        <w:t xml:space="preserve">required measurement periodicity </w:t>
      </w:r>
      <w:r w:rsidRPr="0066054C">
        <w:rPr>
          <w:sz w:val="24"/>
          <w:szCs w:val="24"/>
          <w:lang w:val="en-US" w:eastAsia="en-GB"/>
        </w:rPr>
        <w:t>and</w:t>
      </w:r>
      <w:r w:rsidRPr="0066054C">
        <w:rPr>
          <w:b/>
          <w:bCs/>
          <w:sz w:val="24"/>
          <w:szCs w:val="24"/>
          <w:lang w:val="en-US" w:eastAsia="en-GB"/>
        </w:rPr>
        <w:t xml:space="preserve"> </w:t>
      </w:r>
      <w:r w:rsidRPr="0066054C">
        <w:rPr>
          <w:sz w:val="24"/>
          <w:szCs w:val="24"/>
          <w:lang w:val="en-US" w:eastAsia="en-GB"/>
        </w:rPr>
        <w:t>may indicate its</w:t>
      </w:r>
      <w:r w:rsidRPr="0066054C">
        <w:rPr>
          <w:b/>
          <w:bCs/>
          <w:sz w:val="24"/>
          <w:szCs w:val="24"/>
          <w:lang w:val="en-US" w:eastAsia="en-GB"/>
        </w:rPr>
        <w:t xml:space="preserve"> periodic measurement availability window </w:t>
      </w:r>
      <w:r w:rsidRPr="0066054C">
        <w:rPr>
          <w:sz w:val="24"/>
          <w:szCs w:val="24"/>
          <w:lang w:val="en-US" w:eastAsia="en-GB"/>
        </w:rPr>
        <w:t xml:space="preserve">in SBP request. The detailed signaling is TBD. </w:t>
      </w:r>
    </w:p>
    <w:p w14:paraId="376B5291"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If SBP responder accepts the SBP request, it shall </w:t>
      </w:r>
      <w:r w:rsidRPr="0066054C">
        <w:rPr>
          <w:b/>
          <w:bCs/>
          <w:sz w:val="24"/>
          <w:szCs w:val="24"/>
          <w:lang w:val="en-US" w:eastAsia="en-GB"/>
        </w:rPr>
        <w:t>adhere</w:t>
      </w:r>
      <w:r w:rsidRPr="0066054C">
        <w:rPr>
          <w:sz w:val="24"/>
          <w:szCs w:val="24"/>
          <w:lang w:val="en-US" w:eastAsia="en-GB"/>
        </w:rPr>
        <w:t xml:space="preserve"> </w:t>
      </w:r>
      <w:r w:rsidRPr="0066054C">
        <w:rPr>
          <w:b/>
          <w:bCs/>
          <w:sz w:val="24"/>
          <w:szCs w:val="24"/>
          <w:lang w:val="en-US" w:eastAsia="en-GB"/>
        </w:rPr>
        <w:t>to</w:t>
      </w:r>
      <w:r w:rsidRPr="0066054C">
        <w:rPr>
          <w:sz w:val="24"/>
          <w:szCs w:val="24"/>
          <w:lang w:val="en-US" w:eastAsia="en-GB"/>
        </w:rPr>
        <w:t xml:space="preserve"> the periodicity requested by the SBP initiator and indicate the </w:t>
      </w:r>
      <w:r w:rsidRPr="0066054C">
        <w:rPr>
          <w:b/>
          <w:bCs/>
          <w:sz w:val="24"/>
          <w:szCs w:val="24"/>
          <w:lang w:val="en-US" w:eastAsia="en-GB"/>
        </w:rPr>
        <w:t>starting time of the scheduled first measurement instance</w:t>
      </w:r>
      <w:r w:rsidRPr="0066054C">
        <w:rPr>
          <w:sz w:val="24"/>
          <w:szCs w:val="24"/>
          <w:lang w:val="en-US" w:eastAsia="en-GB"/>
        </w:rPr>
        <w:t xml:space="preserve"> of the measurement setup in SBP response. The detailed signaling is TBD.</w:t>
      </w:r>
    </w:p>
    <w:p w14:paraId="2B4B596C"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The SBP reporting shall be added to the measurement instances corresponding to the measurement setup initiated by the SBP procedure.</w:t>
      </w:r>
    </w:p>
    <w:p w14:paraId="04B2486C" w14:textId="77777777" w:rsidR="009B0B86" w:rsidRPr="0066054C" w:rsidRDefault="00F734E9" w:rsidP="0066054C">
      <w:pPr>
        <w:numPr>
          <w:ilvl w:val="2"/>
          <w:numId w:val="8"/>
        </w:numPr>
        <w:rPr>
          <w:sz w:val="24"/>
          <w:szCs w:val="24"/>
          <w:lang w:val="en-US" w:eastAsia="en-GB"/>
        </w:rPr>
      </w:pPr>
      <w:r w:rsidRPr="0066054C">
        <w:rPr>
          <w:sz w:val="24"/>
          <w:szCs w:val="24"/>
          <w:lang w:val="en-US" w:eastAsia="en-GB"/>
        </w:rPr>
        <w:t xml:space="preserve">SBP responder may transmit </w:t>
      </w:r>
      <w:r w:rsidRPr="0066054C">
        <w:rPr>
          <w:b/>
          <w:bCs/>
          <w:sz w:val="24"/>
          <w:szCs w:val="24"/>
          <w:lang w:val="en-US" w:eastAsia="en-GB"/>
        </w:rPr>
        <w:t>multiple</w:t>
      </w:r>
      <w:r w:rsidRPr="0066054C">
        <w:rPr>
          <w:sz w:val="24"/>
          <w:szCs w:val="24"/>
          <w:lang w:val="en-US" w:eastAsia="en-GB"/>
        </w:rPr>
        <w:t xml:space="preserve"> SBP report frames sequentially as shown in slide 5.</w:t>
      </w:r>
    </w:p>
    <w:p w14:paraId="469115F3" w14:textId="77777777" w:rsidR="009B0B86" w:rsidRPr="0066054C" w:rsidRDefault="00F734E9" w:rsidP="0066054C">
      <w:pPr>
        <w:numPr>
          <w:ilvl w:val="2"/>
          <w:numId w:val="8"/>
        </w:numPr>
        <w:rPr>
          <w:sz w:val="24"/>
          <w:szCs w:val="24"/>
          <w:lang w:val="en-US" w:eastAsia="en-GB"/>
        </w:rPr>
      </w:pPr>
      <w:r w:rsidRPr="0066054C">
        <w:rPr>
          <w:sz w:val="24"/>
          <w:szCs w:val="24"/>
          <w:lang w:val="en-US" w:eastAsia="en-GB"/>
        </w:rPr>
        <w:t xml:space="preserve">SBP responder may transmit </w:t>
      </w:r>
      <w:r w:rsidRPr="0066054C">
        <w:rPr>
          <w:b/>
          <w:bCs/>
          <w:sz w:val="24"/>
          <w:szCs w:val="24"/>
          <w:lang w:val="en-US" w:eastAsia="en-GB"/>
        </w:rPr>
        <w:t xml:space="preserve">one or more A-MPDUs, </w:t>
      </w:r>
      <w:r w:rsidRPr="0066054C">
        <w:rPr>
          <w:sz w:val="24"/>
          <w:szCs w:val="24"/>
          <w:lang w:val="en-US" w:eastAsia="en-GB"/>
        </w:rPr>
        <w:t>each carrying multiple SBP report frames as shown in slide 6.</w:t>
      </w:r>
    </w:p>
    <w:p w14:paraId="4703E664"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A STA shall use the </w:t>
      </w:r>
      <w:r w:rsidRPr="0066054C">
        <w:rPr>
          <w:b/>
          <w:bCs/>
          <w:sz w:val="24"/>
          <w:szCs w:val="24"/>
          <w:lang w:val="en-US" w:eastAsia="en-GB"/>
        </w:rPr>
        <w:t>same</w:t>
      </w:r>
      <w:r w:rsidRPr="0066054C">
        <w:rPr>
          <w:sz w:val="24"/>
          <w:szCs w:val="24"/>
          <w:lang w:val="en-US" w:eastAsia="en-GB"/>
        </w:rPr>
        <w:t xml:space="preserve"> </w:t>
      </w:r>
      <w:r w:rsidRPr="0066054C">
        <w:rPr>
          <w:b/>
          <w:bCs/>
          <w:sz w:val="24"/>
          <w:szCs w:val="24"/>
          <w:lang w:val="en-US" w:eastAsia="en-GB"/>
        </w:rPr>
        <w:t xml:space="preserve">approach of PN </w:t>
      </w:r>
      <w:r w:rsidRPr="0066054C">
        <w:rPr>
          <w:sz w:val="24"/>
          <w:szCs w:val="24"/>
          <w:lang w:val="en-US" w:eastAsia="en-GB"/>
        </w:rPr>
        <w:t>for measurement report frame and SBP report frame.</w:t>
      </w:r>
    </w:p>
    <w:p w14:paraId="6825EF49" w14:textId="78E49F52" w:rsidR="00A04E2A" w:rsidRPr="00D73D64" w:rsidRDefault="00A04E2A" w:rsidP="0066054C">
      <w:pPr>
        <w:rPr>
          <w:sz w:val="24"/>
          <w:szCs w:val="24"/>
          <w:lang w:val="en-US" w:eastAsia="en-GB"/>
        </w:rPr>
      </w:pPr>
      <w:r w:rsidRPr="00D73D64">
        <w:rPr>
          <w:b/>
          <w:bCs/>
          <w:sz w:val="24"/>
          <w:szCs w:val="24"/>
          <w:lang w:val="en-US" w:eastAsia="en-GB"/>
        </w:rPr>
        <w:t xml:space="preserve">Result: </w:t>
      </w:r>
      <w:r w:rsidR="00AF3A80" w:rsidRPr="00AF3A80">
        <w:rPr>
          <w:bCs/>
          <w:sz w:val="24"/>
          <w:szCs w:val="24"/>
          <w:lang w:val="en-US" w:eastAsia="en-GB"/>
        </w:rPr>
        <w:t xml:space="preserve">the </w:t>
      </w:r>
      <w:r w:rsidRPr="00AF3A80">
        <w:rPr>
          <w:sz w:val="24"/>
          <w:szCs w:val="24"/>
          <w:lang w:val="en-US" w:eastAsia="en-GB"/>
        </w:rPr>
        <w:t xml:space="preserve">SP </w:t>
      </w:r>
      <w:r w:rsidR="00AF3A80" w:rsidRPr="00AF3A80">
        <w:rPr>
          <w:sz w:val="24"/>
          <w:szCs w:val="24"/>
          <w:lang w:val="en-US" w:eastAsia="en-GB"/>
        </w:rPr>
        <w:t>is</w:t>
      </w:r>
      <w:r w:rsidR="00AF3A80">
        <w:rPr>
          <w:sz w:val="24"/>
          <w:szCs w:val="24"/>
          <w:lang w:val="en-US" w:eastAsia="en-GB"/>
        </w:rPr>
        <w:t xml:space="preserve"> </w:t>
      </w:r>
      <w:r w:rsidRPr="00D73D64">
        <w:rPr>
          <w:sz w:val="24"/>
          <w:szCs w:val="24"/>
          <w:lang w:val="en-US" w:eastAsia="en-GB"/>
        </w:rPr>
        <w:t xml:space="preserve">supported unanimously.  </w:t>
      </w:r>
    </w:p>
    <w:p w14:paraId="199EDA8E" w14:textId="165971AB" w:rsidR="00A04E2A" w:rsidRDefault="00A04E2A" w:rsidP="00A04E2A"/>
    <w:p w14:paraId="7E334C14" w14:textId="77777777" w:rsidR="00A04E2A" w:rsidRPr="0014634C" w:rsidRDefault="00A04E2A" w:rsidP="00A04E2A"/>
    <w:p w14:paraId="01BC1A97" w14:textId="25913563" w:rsidR="00CA09B2" w:rsidRDefault="004D6C61" w:rsidP="00177528">
      <w:pPr>
        <w:pStyle w:val="1"/>
      </w:pPr>
      <w:r>
        <w:t>410</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BE3C2E" w:rsidRPr="00FB46B3" w14:paraId="4F27ABA0" w14:textId="77777777" w:rsidTr="000F65FC">
        <w:trPr>
          <w:trHeight w:val="399"/>
        </w:trPr>
        <w:tc>
          <w:tcPr>
            <w:tcW w:w="704" w:type="dxa"/>
            <w:hideMark/>
          </w:tcPr>
          <w:p w14:paraId="0B5AD152"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361CEE89"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EF7DD02" w14:textId="6BB03495" w:rsidR="00BE3C2E" w:rsidRPr="00FB46B3" w:rsidRDefault="005013AA" w:rsidP="00ED28C0">
            <w:pPr>
              <w:rPr>
                <w:rFonts w:eastAsia="Malgun Gothic"/>
                <w:b/>
                <w:bCs/>
                <w:iCs/>
                <w:lang w:val="en-US" w:eastAsia="ko-KR"/>
              </w:rPr>
            </w:pPr>
            <w:r>
              <w:rPr>
                <w:rFonts w:eastAsia="Malgun Gothic"/>
                <w:b/>
                <w:bCs/>
                <w:iCs/>
                <w:lang w:val="en-US" w:eastAsia="ko-KR"/>
              </w:rPr>
              <w:t>Page</w:t>
            </w:r>
          </w:p>
        </w:tc>
        <w:tc>
          <w:tcPr>
            <w:tcW w:w="2048" w:type="dxa"/>
            <w:hideMark/>
          </w:tcPr>
          <w:p w14:paraId="55E64408"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DCCCA7C"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3480E03F"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Resolution</w:t>
            </w:r>
          </w:p>
        </w:tc>
      </w:tr>
      <w:tr w:rsidR="00BE3C2E" w:rsidRPr="00FB46B3" w14:paraId="74CDEE82" w14:textId="77777777" w:rsidTr="00ED28C0">
        <w:trPr>
          <w:trHeight w:val="995"/>
        </w:trPr>
        <w:tc>
          <w:tcPr>
            <w:tcW w:w="704" w:type="dxa"/>
            <w:hideMark/>
          </w:tcPr>
          <w:p w14:paraId="3FEFF1B1" w14:textId="77777777" w:rsidR="00BE3C2E" w:rsidRPr="00FB46B3" w:rsidRDefault="00BE3C2E" w:rsidP="00ED28C0">
            <w:pPr>
              <w:rPr>
                <w:rFonts w:eastAsia="Malgun Gothic"/>
                <w:b/>
                <w:bCs/>
                <w:iCs/>
                <w:lang w:val="en-US" w:eastAsia="ko-KR"/>
              </w:rPr>
            </w:pPr>
            <w:r>
              <w:rPr>
                <w:rFonts w:ascii="Arial" w:hAnsi="Arial" w:cs="Arial"/>
                <w:sz w:val="20"/>
              </w:rPr>
              <w:t>410</w:t>
            </w:r>
          </w:p>
        </w:tc>
        <w:tc>
          <w:tcPr>
            <w:tcW w:w="1418" w:type="dxa"/>
            <w:hideMark/>
          </w:tcPr>
          <w:p w14:paraId="7317E199" w14:textId="77777777" w:rsidR="00BE3C2E" w:rsidRPr="00FD5FAB" w:rsidRDefault="00BE3C2E" w:rsidP="00ED28C0">
            <w:pPr>
              <w:rPr>
                <w:rFonts w:eastAsia="Malgun Gothic"/>
                <w:bCs/>
                <w:iCs/>
                <w:lang w:val="en-US" w:eastAsia="ko-KR"/>
              </w:rPr>
            </w:pPr>
            <w:r>
              <w:rPr>
                <w:rFonts w:ascii="Arial" w:hAnsi="Arial" w:cs="Arial"/>
                <w:sz w:val="20"/>
              </w:rPr>
              <w:t>Michael Montemurro</w:t>
            </w:r>
          </w:p>
        </w:tc>
        <w:tc>
          <w:tcPr>
            <w:tcW w:w="928" w:type="dxa"/>
            <w:hideMark/>
          </w:tcPr>
          <w:p w14:paraId="7636A3AA" w14:textId="0DE70EE1" w:rsidR="00BE3C2E" w:rsidRPr="005013AA" w:rsidRDefault="005013AA" w:rsidP="00ED28C0">
            <w:pPr>
              <w:rPr>
                <w:rFonts w:ascii="Arial" w:hAnsi="Arial" w:cs="Arial"/>
                <w:sz w:val="20"/>
                <w:lang w:val="en-US"/>
              </w:rPr>
            </w:pPr>
            <w:r w:rsidRPr="005013AA">
              <w:rPr>
                <w:rFonts w:ascii="Arial" w:hAnsi="Arial" w:cs="Arial"/>
                <w:sz w:val="20"/>
              </w:rPr>
              <w:t>61.36</w:t>
            </w:r>
          </w:p>
        </w:tc>
        <w:tc>
          <w:tcPr>
            <w:tcW w:w="2048" w:type="dxa"/>
            <w:hideMark/>
          </w:tcPr>
          <w:p w14:paraId="29319EFB" w14:textId="77777777" w:rsidR="00BE3C2E" w:rsidRPr="00FD5FAB" w:rsidRDefault="00BE3C2E" w:rsidP="00ED28C0">
            <w:pPr>
              <w:rPr>
                <w:rFonts w:eastAsia="Malgun Gothic"/>
                <w:bCs/>
                <w:iCs/>
                <w:lang w:val="en-US" w:eastAsia="ko-KR"/>
              </w:rPr>
            </w:pPr>
            <w:r>
              <w:rPr>
                <w:rFonts w:ascii="Arial" w:hAnsi="Arial" w:cs="Arial"/>
                <w:sz w:val="20"/>
              </w:rPr>
              <w:t>Given the Sensing Measurement Setup Request/Response/Termination are defined as Protected Dual of Public Action frames, the equivalent Action frame is not required. Just use Public Action or Action. Same with SBP.</w:t>
            </w:r>
          </w:p>
        </w:tc>
        <w:tc>
          <w:tcPr>
            <w:tcW w:w="2127" w:type="dxa"/>
            <w:hideMark/>
          </w:tcPr>
          <w:p w14:paraId="6FACBE26" w14:textId="77777777" w:rsidR="00BE3C2E" w:rsidRPr="00FD5FAB" w:rsidRDefault="00BE3C2E" w:rsidP="00ED28C0">
            <w:pPr>
              <w:rPr>
                <w:rFonts w:eastAsia="Malgun Gothic"/>
                <w:bCs/>
                <w:iCs/>
                <w:lang w:val="en-US" w:eastAsia="ko-KR"/>
              </w:rPr>
            </w:pPr>
            <w:r>
              <w:rPr>
                <w:rFonts w:ascii="Arial" w:hAnsi="Arial" w:cs="Arial"/>
                <w:sz w:val="20"/>
              </w:rPr>
              <w:t>Define all messages as Protected Dual of Public Action frames. Action frames are not required since these frames can be sent pre-association or post-association when an SA is negotiated.</w:t>
            </w:r>
          </w:p>
        </w:tc>
        <w:tc>
          <w:tcPr>
            <w:tcW w:w="2125" w:type="dxa"/>
            <w:hideMark/>
          </w:tcPr>
          <w:p w14:paraId="5107B622" w14:textId="77777777" w:rsidR="00BE3C2E" w:rsidRPr="00FD5FAB" w:rsidRDefault="00BE3C2E" w:rsidP="00ED28C0">
            <w:pPr>
              <w:rPr>
                <w:rFonts w:ascii="Arial" w:hAnsi="Arial" w:cs="Arial"/>
                <w:sz w:val="20"/>
                <w:lang w:val="en-SG" w:eastAsia="en-SG"/>
              </w:rPr>
            </w:pPr>
            <w:r w:rsidRPr="00C612AA">
              <w:rPr>
                <w:rFonts w:ascii="Arial" w:hAnsi="Arial" w:cs="Arial"/>
                <w:b/>
                <w:bCs/>
                <w:i/>
                <w:iCs/>
                <w:sz w:val="20"/>
                <w:lang w:val="en-SG" w:eastAsia="en-SG"/>
              </w:rPr>
              <w:t>Rejected</w:t>
            </w:r>
            <w:r w:rsidRPr="00FD5FAB">
              <w:rPr>
                <w:rFonts w:ascii="Arial" w:hAnsi="Arial" w:cs="Arial"/>
                <w:bCs/>
                <w:i/>
                <w:iCs/>
                <w:sz w:val="20"/>
                <w:lang w:val="en-SG" w:eastAsia="en-SG"/>
              </w:rPr>
              <w:t xml:space="preserve">: </w:t>
            </w:r>
          </w:p>
          <w:p w14:paraId="2FE319C8" w14:textId="780F3AB9" w:rsidR="00BE3C2E" w:rsidRPr="00FD5FAB" w:rsidRDefault="00BE3C2E" w:rsidP="00ED28C0">
            <w:pPr>
              <w:rPr>
                <w:rFonts w:ascii="Arial" w:hAnsi="Arial" w:cs="Arial"/>
                <w:sz w:val="20"/>
                <w:lang w:val="en-SG" w:eastAsia="en-SG"/>
              </w:rPr>
            </w:pPr>
            <w:r>
              <w:rPr>
                <w:rFonts w:ascii="Arial" w:hAnsi="Arial" w:cs="Arial"/>
                <w:sz w:val="20"/>
                <w:lang w:val="en-SG" w:eastAsia="en-SG"/>
              </w:rPr>
              <w:t>As agreed in motion #61, both protected and public action frames are required</w:t>
            </w:r>
            <w:r w:rsidRPr="00FD5FAB">
              <w:rPr>
                <w:rFonts w:ascii="Arial" w:hAnsi="Arial" w:cs="Arial"/>
                <w:sz w:val="20"/>
                <w:lang w:val="en-SG" w:eastAsia="en-SG"/>
              </w:rPr>
              <w:t>.</w:t>
            </w:r>
            <w:r>
              <w:rPr>
                <w:rFonts w:ascii="Arial" w:hAnsi="Arial" w:cs="Arial"/>
                <w:sz w:val="20"/>
                <w:lang w:val="en-SG" w:eastAsia="en-SG"/>
              </w:rPr>
              <w:t xml:space="preserve"> Public action frames would be used in non-RSNA network</w:t>
            </w:r>
            <w:r w:rsidR="006B07A2">
              <w:rPr>
                <w:rFonts w:ascii="Arial" w:hAnsi="Arial" w:cs="Arial"/>
                <w:sz w:val="20"/>
                <w:lang w:val="en-SG" w:eastAsia="en-SG"/>
              </w:rPr>
              <w:t xml:space="preserve">, and we need </w:t>
            </w:r>
            <w:r w:rsidR="00072A31">
              <w:rPr>
                <w:rFonts w:ascii="Arial" w:hAnsi="Arial" w:cs="Arial"/>
                <w:sz w:val="20"/>
                <w:lang w:val="en-SG" w:eastAsia="en-SG"/>
              </w:rPr>
              <w:t xml:space="preserve">the frames in </w:t>
            </w:r>
            <w:r w:rsidR="0039575D">
              <w:rPr>
                <w:rFonts w:ascii="Arial" w:hAnsi="Arial" w:cs="Arial"/>
                <w:sz w:val="20"/>
                <w:lang w:val="en-SG" w:eastAsia="en-SG"/>
              </w:rPr>
              <w:t>C</w:t>
            </w:r>
            <w:r w:rsidR="006B07A2">
              <w:rPr>
                <w:rFonts w:ascii="Arial" w:hAnsi="Arial" w:cs="Arial"/>
                <w:sz w:val="20"/>
                <w:lang w:val="en-SG" w:eastAsia="en-SG"/>
              </w:rPr>
              <w:t>lass 1</w:t>
            </w:r>
            <w:r w:rsidR="00072A31">
              <w:rPr>
                <w:rFonts w:ascii="Arial" w:hAnsi="Arial" w:cs="Arial"/>
                <w:sz w:val="20"/>
                <w:lang w:val="en-SG" w:eastAsia="en-SG"/>
              </w:rPr>
              <w:t>.</w:t>
            </w:r>
          </w:p>
          <w:p w14:paraId="3660E8EB" w14:textId="77777777" w:rsidR="00BE3C2E" w:rsidRPr="00FD5FAB" w:rsidRDefault="00BE3C2E" w:rsidP="00ED28C0">
            <w:pPr>
              <w:rPr>
                <w:rFonts w:ascii="Arial" w:hAnsi="Arial" w:cs="Arial"/>
                <w:sz w:val="20"/>
                <w:lang w:val="en-SG" w:eastAsia="en-SG"/>
              </w:rPr>
            </w:pPr>
          </w:p>
          <w:p w14:paraId="3ED4625A" w14:textId="365F7C16" w:rsidR="00BE3C2E" w:rsidRPr="00FD5FAB" w:rsidRDefault="00BE3C2E" w:rsidP="00ED28C0">
            <w:pPr>
              <w:rPr>
                <w:rFonts w:eastAsia="Malgun Gothic"/>
                <w:bCs/>
                <w:i/>
                <w:iCs/>
                <w:lang w:val="en-US" w:eastAsia="ko-KR"/>
              </w:rPr>
            </w:pPr>
          </w:p>
        </w:tc>
      </w:tr>
    </w:tbl>
    <w:p w14:paraId="5C06E7BD" w14:textId="22F674DF" w:rsidR="00E604D2" w:rsidRPr="00BE3C2E" w:rsidRDefault="00E604D2" w:rsidP="00E604D2"/>
    <w:p w14:paraId="7FBF0976" w14:textId="77777777" w:rsidR="00BE3C2E" w:rsidRDefault="00BE3C2E" w:rsidP="00E604D2"/>
    <w:p w14:paraId="43AC8551" w14:textId="77777777" w:rsidR="00953FAE" w:rsidRDefault="00953FAE" w:rsidP="00E604D2"/>
    <w:p w14:paraId="4C833E9B" w14:textId="77777777" w:rsidR="00953FAE" w:rsidRDefault="00953FAE" w:rsidP="00E604D2"/>
    <w:p w14:paraId="62059367" w14:textId="77777777" w:rsidR="00953FAE" w:rsidRDefault="00953FAE" w:rsidP="00E604D2"/>
    <w:p w14:paraId="6BAB025C" w14:textId="7B315088" w:rsidR="00F848C2" w:rsidRDefault="00F848C2" w:rsidP="00F848C2">
      <w:pPr>
        <w:pStyle w:val="1"/>
      </w:pPr>
      <w:r>
        <w:t>590</w:t>
      </w:r>
    </w:p>
    <w:p w14:paraId="0DF24966" w14:textId="77777777" w:rsidR="00BE3C2E" w:rsidRPr="00E604D2" w:rsidRDefault="00BE3C2E" w:rsidP="00E604D2">
      <w:pPr>
        <w:rPr>
          <w:rFonts w:eastAsia="Malgun Gothic"/>
          <w:b/>
          <w:bCs/>
          <w:i/>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14766A" w:rsidRPr="00FB46B3" w14:paraId="51E90A9B" w14:textId="77777777" w:rsidTr="005013AA">
        <w:trPr>
          <w:trHeight w:val="416"/>
        </w:trPr>
        <w:tc>
          <w:tcPr>
            <w:tcW w:w="704" w:type="dxa"/>
            <w:hideMark/>
          </w:tcPr>
          <w:p w14:paraId="09FD610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CID</w:t>
            </w:r>
          </w:p>
        </w:tc>
        <w:tc>
          <w:tcPr>
            <w:tcW w:w="1418" w:type="dxa"/>
            <w:hideMark/>
          </w:tcPr>
          <w:p w14:paraId="587EFCC3"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Commenter</w:t>
            </w:r>
          </w:p>
        </w:tc>
        <w:tc>
          <w:tcPr>
            <w:tcW w:w="928" w:type="dxa"/>
            <w:hideMark/>
          </w:tcPr>
          <w:p w14:paraId="1AB3B4C9" w14:textId="2D65E574" w:rsidR="00FB46B3" w:rsidRPr="00FB46B3" w:rsidRDefault="00461D01" w:rsidP="00FB46B3">
            <w:pPr>
              <w:rPr>
                <w:rFonts w:eastAsia="Malgun Gothic"/>
                <w:b/>
                <w:bCs/>
                <w:iCs/>
                <w:lang w:val="en-US" w:eastAsia="ko-KR"/>
              </w:rPr>
            </w:pPr>
            <w:r w:rsidRPr="00461D01">
              <w:rPr>
                <w:rFonts w:eastAsia="Malgun Gothic"/>
                <w:b/>
                <w:bCs/>
                <w:iCs/>
                <w:lang w:eastAsia="ko-KR"/>
              </w:rPr>
              <w:t>Page</w:t>
            </w:r>
          </w:p>
        </w:tc>
        <w:tc>
          <w:tcPr>
            <w:tcW w:w="2048" w:type="dxa"/>
            <w:hideMark/>
          </w:tcPr>
          <w:p w14:paraId="7B2B44BA"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w:t>
            </w:r>
          </w:p>
        </w:tc>
        <w:tc>
          <w:tcPr>
            <w:tcW w:w="2127" w:type="dxa"/>
            <w:hideMark/>
          </w:tcPr>
          <w:p w14:paraId="45F89F3D"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E01B0D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Resolution</w:t>
            </w:r>
          </w:p>
        </w:tc>
      </w:tr>
      <w:tr w:rsidR="00E90098" w:rsidRPr="00FB46B3" w14:paraId="26067024" w14:textId="77777777" w:rsidTr="009151D8">
        <w:trPr>
          <w:trHeight w:val="995"/>
        </w:trPr>
        <w:tc>
          <w:tcPr>
            <w:tcW w:w="704" w:type="dxa"/>
            <w:hideMark/>
          </w:tcPr>
          <w:p w14:paraId="7448BDA3" w14:textId="7D1126DD" w:rsidR="00E90098" w:rsidRPr="00BE3C2E" w:rsidRDefault="00E90098" w:rsidP="00E90098">
            <w:pPr>
              <w:rPr>
                <w:rFonts w:eastAsia="Malgun Gothic"/>
                <w:b/>
                <w:bCs/>
                <w:iCs/>
                <w:lang w:val="en-US" w:eastAsia="ko-KR"/>
              </w:rPr>
            </w:pPr>
            <w:r w:rsidRPr="00BE3C2E">
              <w:rPr>
                <w:rFonts w:ascii="Arial" w:hAnsi="Arial" w:cs="Arial"/>
                <w:b/>
                <w:sz w:val="20"/>
              </w:rPr>
              <w:lastRenderedPageBreak/>
              <w:t>590</w:t>
            </w:r>
          </w:p>
        </w:tc>
        <w:tc>
          <w:tcPr>
            <w:tcW w:w="1418" w:type="dxa"/>
            <w:hideMark/>
          </w:tcPr>
          <w:p w14:paraId="25A0148C" w14:textId="08778D8F" w:rsidR="00E90098" w:rsidRPr="00FD5FAB" w:rsidRDefault="00E90098" w:rsidP="00E90098">
            <w:pPr>
              <w:rPr>
                <w:rFonts w:eastAsia="Malgun Gothic"/>
                <w:bCs/>
                <w:iCs/>
                <w:lang w:val="en-US" w:eastAsia="ko-KR"/>
              </w:rPr>
            </w:pPr>
            <w:r>
              <w:rPr>
                <w:rFonts w:ascii="Arial" w:hAnsi="Arial" w:cs="Arial"/>
                <w:sz w:val="20"/>
              </w:rPr>
              <w:t>Chaoming Luo</w:t>
            </w:r>
          </w:p>
        </w:tc>
        <w:tc>
          <w:tcPr>
            <w:tcW w:w="928" w:type="dxa"/>
            <w:tcBorders>
              <w:top w:val="single" w:sz="4" w:space="0" w:color="333300"/>
              <w:left w:val="single" w:sz="4" w:space="0" w:color="333300"/>
              <w:bottom w:val="single" w:sz="4" w:space="0" w:color="333300"/>
              <w:right w:val="single" w:sz="4" w:space="0" w:color="333300"/>
            </w:tcBorders>
            <w:shd w:val="clear" w:color="auto" w:fill="auto"/>
            <w:hideMark/>
          </w:tcPr>
          <w:p w14:paraId="0940FBEE" w14:textId="3B2CD3E1" w:rsidR="00E90098" w:rsidRPr="00FD5FAB" w:rsidRDefault="00E90098" w:rsidP="00E90098">
            <w:pPr>
              <w:rPr>
                <w:rFonts w:eastAsia="Malgun Gothic"/>
                <w:bCs/>
                <w:iCs/>
                <w:lang w:val="en-US" w:eastAsia="ko-KR"/>
              </w:rPr>
            </w:pPr>
            <w:r>
              <w:rPr>
                <w:rFonts w:ascii="Arial" w:hAnsi="Arial" w:cs="Arial"/>
                <w:sz w:val="20"/>
              </w:rPr>
              <w:t>57.33</w:t>
            </w:r>
          </w:p>
        </w:tc>
        <w:tc>
          <w:tcPr>
            <w:tcW w:w="2048" w:type="dxa"/>
            <w:hideMark/>
          </w:tcPr>
          <w:p w14:paraId="1D0D8E5D" w14:textId="1F4B1304" w:rsidR="00E90098" w:rsidRPr="00FD5FAB" w:rsidRDefault="00E90098" w:rsidP="00E90098">
            <w:pPr>
              <w:rPr>
                <w:rFonts w:eastAsia="Malgun Gothic"/>
                <w:bCs/>
                <w:iCs/>
                <w:lang w:val="en-US" w:eastAsia="ko-KR"/>
              </w:rPr>
            </w:pPr>
            <w:r>
              <w:rPr>
                <w:rFonts w:ascii="Arial" w:hAnsi="Arial" w:cs="Arial"/>
                <w:sz w:val="20"/>
              </w:rPr>
              <w:t>A row for SBP report request frame and a row for SBP report frame are required.</w:t>
            </w:r>
          </w:p>
        </w:tc>
        <w:tc>
          <w:tcPr>
            <w:tcW w:w="2127" w:type="dxa"/>
            <w:hideMark/>
          </w:tcPr>
          <w:p w14:paraId="2C1B4267" w14:textId="1490BFC6" w:rsidR="00E90098" w:rsidRPr="00FD5FAB" w:rsidRDefault="00E90098" w:rsidP="00E90098">
            <w:pPr>
              <w:rPr>
                <w:rFonts w:eastAsia="Malgun Gothic"/>
                <w:bCs/>
                <w:iCs/>
                <w:lang w:val="en-US" w:eastAsia="ko-KR"/>
              </w:rPr>
            </w:pPr>
            <w:r>
              <w:rPr>
                <w:rFonts w:ascii="Arial" w:hAnsi="Arial" w:cs="Arial"/>
                <w:sz w:val="20"/>
              </w:rPr>
              <w:t>Insert a row for SBP report request frame and a row for SBP report frame</w:t>
            </w:r>
          </w:p>
        </w:tc>
        <w:tc>
          <w:tcPr>
            <w:tcW w:w="2125" w:type="dxa"/>
            <w:hideMark/>
          </w:tcPr>
          <w:p w14:paraId="260E4A95" w14:textId="43BB89D9" w:rsidR="00E90098" w:rsidRPr="00FD5FAB" w:rsidRDefault="00E90098" w:rsidP="00E90098">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D4FFA9E" w14:textId="217C9460" w:rsidR="00E90098" w:rsidRPr="00FD5FAB" w:rsidRDefault="00E90098" w:rsidP="00E90098">
            <w:pPr>
              <w:rPr>
                <w:rFonts w:ascii="Arial" w:hAnsi="Arial" w:cs="Arial"/>
                <w:sz w:val="20"/>
                <w:lang w:val="en-SG" w:eastAsia="en-SG"/>
              </w:rPr>
            </w:pPr>
            <w:r>
              <w:rPr>
                <w:rFonts w:ascii="Arial" w:hAnsi="Arial" w:cs="Arial"/>
                <w:sz w:val="20"/>
                <w:lang w:val="en-SG" w:eastAsia="en-SG"/>
              </w:rPr>
              <w:t xml:space="preserve">SBP report frame is </w:t>
            </w:r>
            <w:r w:rsidR="008C517D">
              <w:rPr>
                <w:rFonts w:ascii="Arial" w:hAnsi="Arial" w:cs="Arial"/>
                <w:sz w:val="20"/>
                <w:lang w:val="en-SG" w:eastAsia="en-SG"/>
              </w:rPr>
              <w:t>added</w:t>
            </w:r>
            <w:r w:rsidR="002038E9">
              <w:rPr>
                <w:rFonts w:ascii="Arial" w:hAnsi="Arial" w:cs="Arial"/>
                <w:sz w:val="20"/>
                <w:lang w:val="en-SG" w:eastAsia="en-SG"/>
              </w:rPr>
              <w:t>.</w:t>
            </w:r>
            <w:r w:rsidR="001B18C6">
              <w:rPr>
                <w:rFonts w:ascii="Arial" w:hAnsi="Arial" w:cs="Arial"/>
                <w:sz w:val="20"/>
                <w:lang w:val="en-SG" w:eastAsia="en-SG"/>
              </w:rPr>
              <w:t xml:space="preserve"> SBP report request is not needed.</w:t>
            </w:r>
          </w:p>
          <w:p w14:paraId="504E339F" w14:textId="77777777" w:rsidR="00E90098" w:rsidRPr="00FD5FAB" w:rsidRDefault="00E90098" w:rsidP="00E90098">
            <w:pPr>
              <w:rPr>
                <w:rFonts w:ascii="Arial" w:hAnsi="Arial" w:cs="Arial"/>
                <w:sz w:val="20"/>
                <w:lang w:val="en-SG" w:eastAsia="en-SG"/>
              </w:rPr>
            </w:pPr>
          </w:p>
          <w:p w14:paraId="2CCF413C" w14:textId="42BF8C6D" w:rsidR="00E90098" w:rsidRPr="00FD5FAB" w:rsidRDefault="00E90098" w:rsidP="00E90098">
            <w:pPr>
              <w:rPr>
                <w:rFonts w:eastAsia="Malgun Gothic"/>
                <w:bCs/>
                <w:i/>
                <w:iCs/>
                <w:lang w:val="en-US" w:eastAsia="ko-KR"/>
              </w:rPr>
            </w:pPr>
            <w:r w:rsidRPr="00FD5FAB">
              <w:rPr>
                <w:bCs/>
                <w:i/>
                <w:szCs w:val="22"/>
              </w:rPr>
              <w:t>TGbf editor to make the changes shown in IEEE 802.11-22/</w:t>
            </w:r>
            <w:r w:rsidR="006A4EF3">
              <w:rPr>
                <w:bCs/>
                <w:i/>
                <w:szCs w:val="22"/>
              </w:rPr>
              <w:t>0</w:t>
            </w:r>
            <w:r w:rsidR="0032449C">
              <w:rPr>
                <w:bCs/>
                <w:i/>
                <w:szCs w:val="22"/>
              </w:rPr>
              <w:t>977r10</w:t>
            </w:r>
            <w:r w:rsidR="006A4EF3" w:rsidRPr="00FD5FAB">
              <w:rPr>
                <w:bCs/>
                <w:i/>
                <w:szCs w:val="22"/>
              </w:rPr>
              <w:t xml:space="preserve"> </w:t>
            </w:r>
            <w:r w:rsidRPr="00FD5FAB">
              <w:rPr>
                <w:bCs/>
                <w:i/>
                <w:szCs w:val="22"/>
              </w:rPr>
              <w:t xml:space="preserve">under all headings that include CID </w:t>
            </w:r>
            <w:r w:rsidR="00AD754F">
              <w:rPr>
                <w:bCs/>
                <w:i/>
                <w:szCs w:val="22"/>
              </w:rPr>
              <w:t>59</w:t>
            </w:r>
            <w:r>
              <w:rPr>
                <w:bCs/>
                <w:i/>
                <w:szCs w:val="22"/>
              </w:rPr>
              <w:t>0</w:t>
            </w:r>
            <w:r w:rsidRPr="00FD5FAB">
              <w:rPr>
                <w:bCs/>
                <w:i/>
                <w:szCs w:val="22"/>
              </w:rPr>
              <w:t>.</w:t>
            </w:r>
          </w:p>
        </w:tc>
      </w:tr>
    </w:tbl>
    <w:p w14:paraId="6D7306DC" w14:textId="48E0F7AE" w:rsidR="00AB6A12" w:rsidRPr="00FB46B3" w:rsidRDefault="00AB6A12" w:rsidP="00AB6A12">
      <w:pPr>
        <w:rPr>
          <w:rFonts w:eastAsia="Malgun Gothic"/>
          <w:b/>
          <w:bCs/>
          <w:iCs/>
          <w:lang w:val="en-US" w:eastAsia="ko-KR"/>
        </w:rPr>
      </w:pPr>
    </w:p>
    <w:p w14:paraId="751FC01B" w14:textId="0ACF8026" w:rsidR="00FB46B3" w:rsidRDefault="002712B4" w:rsidP="00287D26">
      <w:pPr>
        <w:pStyle w:val="3"/>
        <w:rPr>
          <w:lang w:val="en-US"/>
        </w:rPr>
      </w:pPr>
      <w:r>
        <w:rPr>
          <w:lang w:val="en-US"/>
        </w:rPr>
        <w:t>9.6.7.1 Public Action frames</w:t>
      </w:r>
    </w:p>
    <w:p w14:paraId="7FF36BF1" w14:textId="5691EA38" w:rsidR="004247C0" w:rsidRDefault="004247C0" w:rsidP="004247C0">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EB738A">
        <w:rPr>
          <w:i/>
          <w:highlight w:val="yellow"/>
        </w:rPr>
        <w:t>“</w:t>
      </w:r>
      <w:r w:rsidR="00EB738A" w:rsidRPr="00EB738A">
        <w:rPr>
          <w:i/>
          <w:highlight w:val="yellow"/>
        </w:rPr>
        <w:t>Table 9-447—Public Action field values</w:t>
      </w:r>
      <w:r w:rsidR="00EB738A">
        <w:rPr>
          <w:i/>
          <w:highlight w:val="yellow"/>
        </w:rPr>
        <w:t>”</w:t>
      </w:r>
      <w:r>
        <w:rPr>
          <w:i/>
          <w:highlight w:val="yellow"/>
        </w:rPr>
        <w:t xml:space="preserve"> of 11bf D0.</w:t>
      </w:r>
      <w:r w:rsidR="00090F8A">
        <w:rPr>
          <w:i/>
          <w:highlight w:val="yellow"/>
        </w:rPr>
        <w:t>3</w:t>
      </w:r>
      <w:r>
        <w:rPr>
          <w:i/>
          <w:highlight w:val="yellow"/>
        </w:rPr>
        <w:t xml:space="preserve"> as </w:t>
      </w:r>
      <w:r w:rsidR="005F2F0A">
        <w:rPr>
          <w:i/>
          <w:highlight w:val="yellow"/>
        </w:rPr>
        <w:t>following</w:t>
      </w:r>
      <w:r w:rsidRPr="00BE7840">
        <w:rPr>
          <w:i/>
          <w:highlight w:val="yellow"/>
        </w:rPr>
        <w:t>:</w:t>
      </w:r>
    </w:p>
    <w:p w14:paraId="3CB5519C" w14:textId="1308B500" w:rsidR="00F77B1C" w:rsidRPr="00F77B1C" w:rsidRDefault="00F77B1C" w:rsidP="00F77B1C">
      <w:pPr>
        <w:jc w:val="center"/>
      </w:pPr>
      <w:r>
        <w:rPr>
          <w:rFonts w:ascii="Arial,Bold" w:eastAsia="Arial,Bold" w:cs="Arial,Bold"/>
          <w:b/>
          <w:bCs/>
          <w:sz w:val="20"/>
          <w:lang w:val="en-US"/>
        </w:rPr>
        <w:t>Table 9-447</w:t>
      </w:r>
      <w:r>
        <w:rPr>
          <w:rFonts w:ascii="Arial,Bold" w:eastAsia="Arial,Bold" w:cs="Arial,Bold" w:hint="eastAsia"/>
          <w:b/>
          <w:bCs/>
          <w:sz w:val="20"/>
          <w:lang w:val="en-US"/>
        </w:rPr>
        <w:t>—</w:t>
      </w:r>
      <w:r>
        <w:rPr>
          <w:rFonts w:ascii="Arial,Bold" w:eastAsia="Arial,Bold" w:cs="Arial,Bold"/>
          <w:b/>
          <w:bCs/>
          <w:sz w:val="20"/>
          <w:lang w:val="en-US"/>
        </w:rPr>
        <w:t>Public Action field values</w:t>
      </w:r>
    </w:p>
    <w:tbl>
      <w:tblPr>
        <w:tblStyle w:val="af0"/>
        <w:tblW w:w="0" w:type="auto"/>
        <w:tblLook w:val="04A0" w:firstRow="1" w:lastRow="0" w:firstColumn="1" w:lastColumn="0" w:noHBand="0" w:noVBand="1"/>
      </w:tblPr>
      <w:tblGrid>
        <w:gridCol w:w="3114"/>
        <w:gridCol w:w="6236"/>
      </w:tblGrid>
      <w:tr w:rsidR="008936F1" w14:paraId="6DB82CE4" w14:textId="77777777" w:rsidTr="008936F1">
        <w:tc>
          <w:tcPr>
            <w:tcW w:w="3114" w:type="dxa"/>
          </w:tcPr>
          <w:p w14:paraId="341CF316" w14:textId="6A228330" w:rsidR="008936F1" w:rsidRPr="00DA3E41" w:rsidRDefault="008936F1" w:rsidP="00B4616D">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Public Action field value</w:t>
            </w:r>
          </w:p>
        </w:tc>
        <w:tc>
          <w:tcPr>
            <w:tcW w:w="6236" w:type="dxa"/>
          </w:tcPr>
          <w:p w14:paraId="55A673E0" w14:textId="7AFBEAFE" w:rsidR="008936F1" w:rsidRPr="00DA3E41" w:rsidRDefault="008936F1" w:rsidP="008936F1">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Description</w:t>
            </w:r>
          </w:p>
        </w:tc>
      </w:tr>
      <w:tr w:rsidR="008936F1" w14:paraId="6F2ED025" w14:textId="77777777" w:rsidTr="008936F1">
        <w:tc>
          <w:tcPr>
            <w:tcW w:w="3114" w:type="dxa"/>
          </w:tcPr>
          <w:p w14:paraId="4D9F22D5" w14:textId="7E2F723D"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6D0836E5" w14:textId="30D8383E"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Request</w:t>
            </w:r>
          </w:p>
        </w:tc>
      </w:tr>
      <w:tr w:rsidR="008936F1" w14:paraId="369EDFBF" w14:textId="77777777" w:rsidTr="008936F1">
        <w:tc>
          <w:tcPr>
            <w:tcW w:w="3114" w:type="dxa"/>
          </w:tcPr>
          <w:p w14:paraId="71F41D70" w14:textId="63B499DC"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3D1A5796" w14:textId="64112043"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Response</w:t>
            </w:r>
          </w:p>
        </w:tc>
      </w:tr>
      <w:tr w:rsidR="008936F1" w14:paraId="23502616" w14:textId="77777777" w:rsidTr="008936F1">
        <w:tc>
          <w:tcPr>
            <w:tcW w:w="3114" w:type="dxa"/>
          </w:tcPr>
          <w:p w14:paraId="07FA7C74" w14:textId="0D315188"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2F852E5B" w14:textId="6F6B3D94"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Report</w:t>
            </w:r>
          </w:p>
        </w:tc>
      </w:tr>
      <w:tr w:rsidR="008936F1" w14:paraId="361A576C" w14:textId="77777777" w:rsidTr="008936F1">
        <w:tc>
          <w:tcPr>
            <w:tcW w:w="3114" w:type="dxa"/>
          </w:tcPr>
          <w:p w14:paraId="54D1E957" w14:textId="13C4805C"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3F19629" w14:textId="004AF916"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Termination</w:t>
            </w:r>
          </w:p>
        </w:tc>
      </w:tr>
      <w:tr w:rsidR="008936F1" w14:paraId="4AA4864B" w14:textId="77777777" w:rsidTr="008936F1">
        <w:tc>
          <w:tcPr>
            <w:tcW w:w="3114" w:type="dxa"/>
          </w:tcPr>
          <w:p w14:paraId="2B988A60" w14:textId="7DE1687A"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6014AF0" w14:textId="18372599" w:rsidR="008936F1" w:rsidRPr="00B4616D" w:rsidRDefault="008936F1" w:rsidP="00B4616D">
            <w:pPr>
              <w:rPr>
                <w:rFonts w:eastAsia="Malgun Gothic"/>
                <w:bCs/>
                <w:iCs/>
                <w:lang w:val="en-US" w:eastAsia="ko-KR"/>
              </w:rPr>
            </w:pPr>
            <w:r w:rsidRPr="00B4616D">
              <w:rPr>
                <w:rFonts w:eastAsia="Malgun Gothic"/>
                <w:bCs/>
                <w:iCs/>
                <w:lang w:val="en-US" w:eastAsia="ko-KR"/>
              </w:rPr>
              <w:t>SBP Request</w:t>
            </w:r>
          </w:p>
        </w:tc>
      </w:tr>
      <w:tr w:rsidR="008936F1" w14:paraId="291029B0" w14:textId="77777777" w:rsidTr="008936F1">
        <w:tc>
          <w:tcPr>
            <w:tcW w:w="3114" w:type="dxa"/>
          </w:tcPr>
          <w:p w14:paraId="24C0D26D" w14:textId="70E84252"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45557A6" w14:textId="197A4D79" w:rsidR="008936F1" w:rsidRPr="00B4616D" w:rsidRDefault="008936F1" w:rsidP="00B4616D">
            <w:pPr>
              <w:rPr>
                <w:rFonts w:eastAsia="Malgun Gothic"/>
                <w:bCs/>
                <w:iCs/>
                <w:lang w:val="en-US" w:eastAsia="ko-KR"/>
              </w:rPr>
            </w:pPr>
            <w:r w:rsidRPr="00B4616D">
              <w:rPr>
                <w:rFonts w:eastAsia="Malgun Gothic"/>
                <w:bCs/>
                <w:iCs/>
                <w:lang w:val="en-US" w:eastAsia="ko-KR"/>
              </w:rPr>
              <w:t>SBP Response</w:t>
            </w:r>
          </w:p>
        </w:tc>
      </w:tr>
      <w:tr w:rsidR="00203BA3" w14:paraId="60D091B1" w14:textId="77777777" w:rsidTr="008936F1">
        <w:tc>
          <w:tcPr>
            <w:tcW w:w="3114" w:type="dxa"/>
          </w:tcPr>
          <w:p w14:paraId="59F1D784" w14:textId="51F975AD" w:rsidR="00203BA3" w:rsidRPr="00B4616D" w:rsidRDefault="00203BA3"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2DE5B800" w14:textId="6A24547F" w:rsidR="00203BA3" w:rsidRPr="00B4616D" w:rsidRDefault="00203BA3" w:rsidP="00B4616D">
            <w:pPr>
              <w:rPr>
                <w:rFonts w:eastAsia="Malgun Gothic"/>
                <w:bCs/>
                <w:iCs/>
                <w:lang w:val="en-US" w:eastAsia="ko-KR"/>
              </w:rPr>
            </w:pPr>
            <w:r w:rsidRPr="00B4616D">
              <w:rPr>
                <w:rFonts w:eastAsia="Malgun Gothic"/>
                <w:bCs/>
                <w:iCs/>
                <w:lang w:val="en-US" w:eastAsia="ko-KR"/>
              </w:rPr>
              <w:t>SBP Termination</w:t>
            </w:r>
          </w:p>
        </w:tc>
      </w:tr>
      <w:tr w:rsidR="00203BA3" w14:paraId="569D17CB" w14:textId="77777777" w:rsidTr="008936F1">
        <w:tc>
          <w:tcPr>
            <w:tcW w:w="3114" w:type="dxa"/>
          </w:tcPr>
          <w:p w14:paraId="6C1C091F" w14:textId="119BD59B" w:rsidR="00203BA3" w:rsidRPr="00C75DA1" w:rsidRDefault="00203BA3" w:rsidP="00B4616D">
            <w:pPr>
              <w:jc w:val="center"/>
              <w:rPr>
                <w:rFonts w:eastAsia="Malgun Gothic"/>
                <w:bCs/>
                <w:iCs/>
                <w:color w:val="000000" w:themeColor="text1"/>
                <w:u w:val="single"/>
                <w:lang w:val="en-US" w:eastAsia="ko-KR"/>
              </w:rPr>
            </w:pPr>
            <w:r w:rsidRPr="00C75DA1">
              <w:rPr>
                <w:rFonts w:eastAsia="Malgun Gothic"/>
                <w:bCs/>
                <w:iCs/>
                <w:color w:val="000000" w:themeColor="text1"/>
                <w:u w:val="single"/>
                <w:lang w:val="en-US" w:eastAsia="ko-KR"/>
              </w:rPr>
              <w:t>&lt;ANA&gt;</w:t>
            </w:r>
          </w:p>
        </w:tc>
        <w:tc>
          <w:tcPr>
            <w:tcW w:w="6236" w:type="dxa"/>
          </w:tcPr>
          <w:p w14:paraId="0A96CF58" w14:textId="756AC324" w:rsidR="00203BA3" w:rsidRPr="00C75DA1" w:rsidRDefault="00203BA3" w:rsidP="00B4616D">
            <w:pPr>
              <w:rPr>
                <w:rFonts w:eastAsia="Malgun Gothic"/>
                <w:bCs/>
                <w:iCs/>
                <w:color w:val="000000" w:themeColor="text1"/>
                <w:u w:val="single"/>
                <w:lang w:val="en-US" w:eastAsia="ko-KR"/>
              </w:rPr>
            </w:pPr>
            <w:r w:rsidRPr="00C75DA1">
              <w:rPr>
                <w:rFonts w:eastAsia="Malgun Gothic"/>
                <w:bCs/>
                <w:iCs/>
                <w:color w:val="000000" w:themeColor="text1"/>
                <w:u w:val="single"/>
                <w:lang w:val="en-US" w:eastAsia="ko-KR"/>
              </w:rPr>
              <w:t>SBP Report</w:t>
            </w:r>
            <w:r w:rsidR="005A124F" w:rsidRPr="00C75DA1">
              <w:rPr>
                <w:rFonts w:eastAsia="Malgun Gothic"/>
                <w:bCs/>
                <w:iCs/>
                <w:color w:val="000000" w:themeColor="text1"/>
                <w:u w:val="single"/>
                <w:lang w:val="en-US" w:eastAsia="ko-KR"/>
              </w:rPr>
              <w:t xml:space="preserve"> </w:t>
            </w:r>
            <w:r w:rsidR="005A124F" w:rsidRPr="00C75DA1">
              <w:rPr>
                <w:color w:val="000000" w:themeColor="text1"/>
                <w:highlight w:val="yellow"/>
                <w:u w:val="single"/>
              </w:rPr>
              <w:t>(#590)</w:t>
            </w:r>
          </w:p>
        </w:tc>
      </w:tr>
    </w:tbl>
    <w:p w14:paraId="5573E97A" w14:textId="77777777" w:rsidR="002712B4" w:rsidRPr="004247C0" w:rsidRDefault="002712B4" w:rsidP="00AB6A12">
      <w:pPr>
        <w:rPr>
          <w:rFonts w:eastAsia="Malgun Gothic"/>
          <w:b/>
          <w:bCs/>
          <w:iCs/>
          <w:lang w:eastAsia="ko-KR"/>
        </w:rPr>
      </w:pPr>
    </w:p>
    <w:p w14:paraId="7638C0BC" w14:textId="77777777" w:rsidR="002712B4" w:rsidRDefault="002712B4" w:rsidP="00AB6A12">
      <w:pPr>
        <w:rPr>
          <w:rFonts w:eastAsia="Malgun Gothic"/>
          <w:b/>
          <w:bCs/>
          <w:iCs/>
          <w:lang w:eastAsia="ko-KR"/>
        </w:rPr>
      </w:pPr>
    </w:p>
    <w:p w14:paraId="7A46D7BE" w14:textId="77777777" w:rsidR="002712B4" w:rsidRDefault="002712B4" w:rsidP="00AB6A12">
      <w:pPr>
        <w:rPr>
          <w:rFonts w:eastAsia="Malgun Gothic"/>
          <w:b/>
          <w:bCs/>
          <w:iCs/>
          <w:lang w:eastAsia="ko-KR"/>
        </w:rPr>
      </w:pPr>
    </w:p>
    <w:p w14:paraId="3CE1C0A0" w14:textId="4F5D0E54" w:rsidR="009E321A" w:rsidRDefault="00333940" w:rsidP="009E321A">
      <w:pPr>
        <w:pStyle w:val="1"/>
      </w:pPr>
      <w:r>
        <w:t>598</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E05796" w:rsidRPr="00FB46B3" w14:paraId="341A8E67" w14:textId="77777777" w:rsidTr="005013AA">
        <w:trPr>
          <w:trHeight w:val="315"/>
        </w:trPr>
        <w:tc>
          <w:tcPr>
            <w:tcW w:w="704" w:type="dxa"/>
            <w:hideMark/>
          </w:tcPr>
          <w:p w14:paraId="09B91D14"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1D9D43C3"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B93FD5C" w14:textId="12E456CA" w:rsidR="00E05796" w:rsidRPr="00FB46B3" w:rsidRDefault="00E05796"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476B5C02"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CB58B4B"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5BADC2E4"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Resolution</w:t>
            </w:r>
          </w:p>
        </w:tc>
      </w:tr>
      <w:tr w:rsidR="00E05796" w:rsidRPr="00FB46B3" w14:paraId="7BCD2EBC" w14:textId="77777777" w:rsidTr="00ED28C0">
        <w:trPr>
          <w:trHeight w:val="995"/>
        </w:trPr>
        <w:tc>
          <w:tcPr>
            <w:tcW w:w="704" w:type="dxa"/>
          </w:tcPr>
          <w:p w14:paraId="0B6431E0" w14:textId="77777777" w:rsidR="00E05796" w:rsidRPr="00BE3C2E" w:rsidRDefault="00E05796" w:rsidP="00ED28C0">
            <w:pPr>
              <w:rPr>
                <w:rFonts w:ascii="Arial" w:hAnsi="Arial" w:cs="Arial"/>
                <w:b/>
                <w:sz w:val="20"/>
              </w:rPr>
            </w:pPr>
            <w:r w:rsidRPr="00461D01">
              <w:rPr>
                <w:rFonts w:eastAsia="Malgun Gothic"/>
                <w:b/>
                <w:bCs/>
                <w:iCs/>
                <w:lang w:val="en-US" w:eastAsia="ko-KR"/>
              </w:rPr>
              <w:t>598</w:t>
            </w:r>
          </w:p>
        </w:tc>
        <w:tc>
          <w:tcPr>
            <w:tcW w:w="1418" w:type="dxa"/>
          </w:tcPr>
          <w:p w14:paraId="1DDA209D" w14:textId="77777777" w:rsidR="00E05796" w:rsidRPr="00461D01" w:rsidRDefault="00E05796" w:rsidP="00ED28C0">
            <w:pPr>
              <w:rPr>
                <w:rFonts w:ascii="Arial" w:hAnsi="Arial" w:cs="Arial"/>
                <w:sz w:val="20"/>
              </w:rPr>
            </w:pPr>
            <w:r w:rsidRPr="00461D01">
              <w:rPr>
                <w:rFonts w:eastAsia="Malgun Gothic"/>
                <w:bCs/>
                <w:iCs/>
                <w:lang w:val="en-US" w:eastAsia="ko-KR"/>
              </w:rPr>
              <w:t>Chaoming Luo</w:t>
            </w:r>
          </w:p>
        </w:tc>
        <w:tc>
          <w:tcPr>
            <w:tcW w:w="928" w:type="dxa"/>
            <w:tcBorders>
              <w:top w:val="nil"/>
              <w:left w:val="single" w:sz="4" w:space="0" w:color="333300"/>
              <w:bottom w:val="single" w:sz="4" w:space="0" w:color="333300"/>
              <w:right w:val="single" w:sz="4" w:space="0" w:color="333300"/>
            </w:tcBorders>
            <w:shd w:val="clear" w:color="auto" w:fill="auto"/>
          </w:tcPr>
          <w:p w14:paraId="5421F064" w14:textId="77777777" w:rsidR="00E05796" w:rsidRPr="00461D01" w:rsidRDefault="00E05796" w:rsidP="00ED28C0">
            <w:pPr>
              <w:rPr>
                <w:rFonts w:ascii="Arial" w:hAnsi="Arial" w:cs="Arial"/>
                <w:sz w:val="20"/>
              </w:rPr>
            </w:pPr>
            <w:r>
              <w:rPr>
                <w:rFonts w:ascii="Arial" w:hAnsi="Arial" w:cs="Arial"/>
                <w:sz w:val="20"/>
              </w:rPr>
              <w:t>61.62</w:t>
            </w:r>
          </w:p>
        </w:tc>
        <w:tc>
          <w:tcPr>
            <w:tcW w:w="2048" w:type="dxa"/>
          </w:tcPr>
          <w:p w14:paraId="350FFF80" w14:textId="77777777" w:rsidR="00E05796" w:rsidRPr="00461D01" w:rsidRDefault="00E05796" w:rsidP="00ED28C0">
            <w:pPr>
              <w:rPr>
                <w:rFonts w:ascii="Arial" w:hAnsi="Arial" w:cs="Arial"/>
                <w:sz w:val="20"/>
              </w:rPr>
            </w:pPr>
            <w:r w:rsidRPr="00461D01">
              <w:rPr>
                <w:rFonts w:eastAsia="Malgun Gothic"/>
                <w:bCs/>
                <w:iCs/>
                <w:lang w:val="en-US" w:eastAsia="ko-KR"/>
              </w:rPr>
              <w:t>A row for SBP report request frame and a row for SBP report frame are required.</w:t>
            </w:r>
          </w:p>
        </w:tc>
        <w:tc>
          <w:tcPr>
            <w:tcW w:w="2127" w:type="dxa"/>
          </w:tcPr>
          <w:p w14:paraId="41C99CCE" w14:textId="77777777" w:rsidR="00E05796" w:rsidRPr="00461D01" w:rsidRDefault="00E05796" w:rsidP="00ED28C0">
            <w:pPr>
              <w:rPr>
                <w:rFonts w:ascii="Arial" w:hAnsi="Arial" w:cs="Arial"/>
                <w:sz w:val="20"/>
              </w:rPr>
            </w:pPr>
            <w:r w:rsidRPr="00461D01">
              <w:rPr>
                <w:rFonts w:eastAsia="Malgun Gothic"/>
                <w:bCs/>
                <w:iCs/>
                <w:lang w:val="en-US" w:eastAsia="ko-KR"/>
              </w:rPr>
              <w:t>Insert a row for SBP report request frame and a row for SBP report frame</w:t>
            </w:r>
          </w:p>
        </w:tc>
        <w:tc>
          <w:tcPr>
            <w:tcW w:w="2125" w:type="dxa"/>
          </w:tcPr>
          <w:p w14:paraId="6E91535D" w14:textId="77777777" w:rsidR="00E05796" w:rsidRPr="00FD5FAB" w:rsidRDefault="00E05796"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8381065" w14:textId="61E1C868" w:rsidR="00E05796" w:rsidRPr="00FD5FAB" w:rsidRDefault="00E05796" w:rsidP="00ED28C0">
            <w:pPr>
              <w:rPr>
                <w:rFonts w:ascii="Arial" w:hAnsi="Arial" w:cs="Arial"/>
                <w:sz w:val="20"/>
                <w:lang w:val="en-SG" w:eastAsia="en-SG"/>
              </w:rPr>
            </w:pPr>
            <w:r>
              <w:rPr>
                <w:rFonts w:ascii="Arial" w:hAnsi="Arial" w:cs="Arial"/>
                <w:sz w:val="20"/>
                <w:lang w:val="en-SG" w:eastAsia="en-SG"/>
              </w:rPr>
              <w:t>SBP report frame is added</w:t>
            </w:r>
            <w:r w:rsidR="00D00F7C">
              <w:rPr>
                <w:rFonts w:ascii="Arial" w:hAnsi="Arial" w:cs="Arial"/>
                <w:sz w:val="20"/>
                <w:lang w:val="en-SG" w:eastAsia="en-SG"/>
              </w:rPr>
              <w:t xml:space="preserve"> into </w:t>
            </w:r>
            <w:r w:rsidR="00D00F7C" w:rsidRPr="00D00F7C">
              <w:rPr>
                <w:rFonts w:ascii="Arial" w:hAnsi="Arial" w:cs="Arial"/>
                <w:sz w:val="20"/>
                <w:lang w:val="en-SG" w:eastAsia="en-SG"/>
              </w:rPr>
              <w:t>Protected Sensing frame</w:t>
            </w:r>
            <w:r w:rsidR="00D00F7C">
              <w:rPr>
                <w:rFonts w:ascii="Arial" w:hAnsi="Arial" w:cs="Arial"/>
                <w:sz w:val="20"/>
                <w:lang w:val="en-SG" w:eastAsia="en-SG"/>
              </w:rPr>
              <w:t xml:space="preserve"> category</w:t>
            </w:r>
            <w:r>
              <w:rPr>
                <w:rFonts w:ascii="Arial" w:hAnsi="Arial" w:cs="Arial"/>
                <w:sz w:val="20"/>
                <w:lang w:val="en-SG" w:eastAsia="en-SG"/>
              </w:rPr>
              <w:t>.</w:t>
            </w:r>
          </w:p>
          <w:p w14:paraId="79D9C509" w14:textId="77777777" w:rsidR="00E05796" w:rsidRPr="00FD5FAB" w:rsidRDefault="00E05796" w:rsidP="00ED28C0">
            <w:pPr>
              <w:rPr>
                <w:rFonts w:ascii="Arial" w:hAnsi="Arial" w:cs="Arial"/>
                <w:sz w:val="20"/>
                <w:lang w:val="en-SG" w:eastAsia="en-SG"/>
              </w:rPr>
            </w:pPr>
          </w:p>
          <w:p w14:paraId="3268DC03" w14:textId="0DA9B970" w:rsidR="00E05796" w:rsidRPr="00FD5FAB" w:rsidRDefault="00E05796" w:rsidP="00ED28C0">
            <w:pPr>
              <w:rPr>
                <w:rFonts w:ascii="Arial" w:hAnsi="Arial" w:cs="Arial"/>
                <w:b/>
                <w:bCs/>
                <w:i/>
                <w:iCs/>
                <w:sz w:val="20"/>
                <w:lang w:val="en-SG" w:eastAsia="en-SG"/>
              </w:rPr>
            </w:pPr>
            <w:r w:rsidRPr="00FD5FAB">
              <w:rPr>
                <w:bCs/>
                <w:i/>
                <w:szCs w:val="22"/>
              </w:rPr>
              <w:t>TGbf editor to make the changes shown in IEEE 802.11-22/</w:t>
            </w:r>
            <w:r w:rsidR="004A3531">
              <w:rPr>
                <w:bCs/>
                <w:i/>
                <w:szCs w:val="22"/>
              </w:rPr>
              <w:t>0</w:t>
            </w:r>
            <w:r w:rsidR="0032449C">
              <w:rPr>
                <w:bCs/>
                <w:i/>
                <w:szCs w:val="22"/>
              </w:rPr>
              <w:t>977r10</w:t>
            </w:r>
            <w:r w:rsidR="004A3531" w:rsidRPr="00FD5FAB">
              <w:rPr>
                <w:bCs/>
                <w:i/>
                <w:szCs w:val="22"/>
              </w:rPr>
              <w:t xml:space="preserve"> </w:t>
            </w:r>
            <w:r w:rsidRPr="00FD5FAB">
              <w:rPr>
                <w:bCs/>
                <w:i/>
                <w:szCs w:val="22"/>
              </w:rPr>
              <w:t xml:space="preserve">under all headings that include CID </w:t>
            </w:r>
            <w:r>
              <w:rPr>
                <w:bCs/>
                <w:i/>
                <w:szCs w:val="22"/>
              </w:rPr>
              <w:t>598</w:t>
            </w:r>
            <w:r w:rsidRPr="00FD5FAB">
              <w:rPr>
                <w:bCs/>
                <w:i/>
                <w:szCs w:val="22"/>
              </w:rPr>
              <w:t>.</w:t>
            </w:r>
          </w:p>
        </w:tc>
      </w:tr>
    </w:tbl>
    <w:p w14:paraId="3BA79B4F" w14:textId="2315DCEE" w:rsidR="009E321A" w:rsidRDefault="009E321A" w:rsidP="009E321A">
      <w:pPr>
        <w:rPr>
          <w:rFonts w:eastAsia="Malgun Gothic"/>
          <w:b/>
          <w:bCs/>
          <w:iCs/>
          <w:lang w:eastAsia="ko-KR"/>
        </w:rPr>
      </w:pPr>
    </w:p>
    <w:p w14:paraId="5F86FF74" w14:textId="5E53934D" w:rsidR="00636D03" w:rsidRDefault="00636D03" w:rsidP="009E321A">
      <w:pPr>
        <w:rPr>
          <w:rFonts w:eastAsia="Malgun Gothic"/>
          <w:b/>
          <w:bCs/>
          <w:iCs/>
          <w:lang w:eastAsia="ko-KR"/>
        </w:rPr>
      </w:pPr>
      <w:r w:rsidRPr="000271AC">
        <w:rPr>
          <w:rFonts w:eastAsia="Malgun Gothic" w:hint="eastAsia"/>
          <w:b/>
          <w:bCs/>
          <w:iCs/>
          <w:sz w:val="28"/>
          <w:lang w:eastAsia="ko-KR"/>
        </w:rPr>
        <w:t>Discussion</w:t>
      </w:r>
      <w:r>
        <w:rPr>
          <w:rFonts w:eastAsia="Malgun Gothic" w:hint="eastAsia"/>
          <w:b/>
          <w:bCs/>
          <w:iCs/>
          <w:lang w:eastAsia="ko-KR"/>
        </w:rPr>
        <w:t>:</w:t>
      </w:r>
    </w:p>
    <w:p w14:paraId="5902DFE1" w14:textId="6AF58AF0" w:rsidR="00636D03" w:rsidRPr="00636D03" w:rsidRDefault="00636D03" w:rsidP="009E321A">
      <w:pPr>
        <w:rPr>
          <w:rFonts w:eastAsia="Malgun Gothic"/>
          <w:bCs/>
          <w:iCs/>
          <w:lang w:eastAsia="ko-KR"/>
        </w:rPr>
      </w:pPr>
      <w:r w:rsidRPr="00636D03">
        <w:rPr>
          <w:rFonts w:eastAsia="Malgun Gothic" w:hint="eastAsia"/>
          <w:bCs/>
          <w:iCs/>
          <w:lang w:eastAsia="ko-KR"/>
        </w:rPr>
        <w:t xml:space="preserve">Since we agreed that </w:t>
      </w:r>
      <w:r w:rsidRPr="00636D03">
        <w:rPr>
          <w:rFonts w:eastAsia="Malgun Gothic"/>
          <w:bCs/>
          <w:iCs/>
          <w:lang w:eastAsia="ko-KR"/>
        </w:rPr>
        <w:t xml:space="preserve">“A STA shall use the same approach of PN for measurement report frame and SBP report frame”, the SBP report frame should belong to </w:t>
      </w:r>
      <w:r w:rsidRPr="00327793">
        <w:rPr>
          <w:rFonts w:eastAsia="Malgun Gothic"/>
          <w:bCs/>
          <w:iCs/>
          <w:lang w:eastAsia="ko-KR"/>
        </w:rPr>
        <w:t>Protected Sensing frame instead of Protected Dual of Public Action frame, so we change the Table 9-623k instead of Table 9-487.</w:t>
      </w:r>
    </w:p>
    <w:p w14:paraId="4746E5A3" w14:textId="77777777" w:rsidR="00636D03" w:rsidRDefault="00636D03" w:rsidP="009E321A">
      <w:pPr>
        <w:rPr>
          <w:rFonts w:eastAsia="Malgun Gothic"/>
          <w:b/>
          <w:bCs/>
          <w:iCs/>
          <w:lang w:eastAsia="ko-KR"/>
        </w:rPr>
      </w:pPr>
    </w:p>
    <w:p w14:paraId="4B7BB26A" w14:textId="30EE7BE2" w:rsidR="002C7619" w:rsidRDefault="000271AC" w:rsidP="002C7619">
      <w:pPr>
        <w:rPr>
          <w:rFonts w:eastAsia="Malgun Gothic"/>
          <w:b/>
          <w:bCs/>
          <w:iCs/>
          <w:lang w:eastAsia="ko-KR"/>
        </w:rPr>
      </w:pPr>
      <w:r>
        <w:rPr>
          <w:b/>
          <w:sz w:val="28"/>
        </w:rPr>
        <w:t>Resolution</w:t>
      </w:r>
      <w:r w:rsidR="002C7619">
        <w:rPr>
          <w:rFonts w:eastAsia="Malgun Gothic" w:hint="eastAsia"/>
          <w:b/>
          <w:bCs/>
          <w:iCs/>
          <w:lang w:eastAsia="ko-KR"/>
        </w:rPr>
        <w:t>:</w:t>
      </w:r>
    </w:p>
    <w:p w14:paraId="04D71CE2" w14:textId="77777777" w:rsidR="002C7619" w:rsidRPr="00E05796" w:rsidRDefault="002C7619" w:rsidP="009E321A">
      <w:pPr>
        <w:rPr>
          <w:rFonts w:eastAsia="Malgun Gothic"/>
          <w:b/>
          <w:bCs/>
          <w:iCs/>
          <w:lang w:eastAsia="ko-KR"/>
        </w:rPr>
      </w:pPr>
    </w:p>
    <w:p w14:paraId="796543AA" w14:textId="22219CEA" w:rsidR="009E321A" w:rsidRDefault="00812662" w:rsidP="00287D26">
      <w:pPr>
        <w:pStyle w:val="3"/>
        <w:rPr>
          <w:lang w:val="en-US"/>
        </w:rPr>
      </w:pPr>
      <w:r>
        <w:rPr>
          <w:lang w:val="en-US"/>
        </w:rPr>
        <w:lastRenderedPageBreak/>
        <w:t>9.6.36.1 Protected Sensing Action field</w:t>
      </w:r>
    </w:p>
    <w:p w14:paraId="53369AD4" w14:textId="0A8A2498" w:rsidR="001222E0" w:rsidRDefault="001222E0" w:rsidP="00085E03">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w:t>
      </w:r>
      <w:r w:rsidR="00085E03" w:rsidRPr="00085E03">
        <w:rPr>
          <w:i/>
          <w:highlight w:val="yellow"/>
        </w:rPr>
        <w:t>Table 9-623k—Protected Sensing Action field value</w:t>
      </w:r>
      <w:r w:rsidRPr="00085E03">
        <w:rPr>
          <w:i/>
          <w:highlight w:val="yellow"/>
        </w:rPr>
        <w:t>s</w:t>
      </w:r>
      <w:r>
        <w:rPr>
          <w:i/>
          <w:highlight w:val="yellow"/>
        </w:rPr>
        <w:t>” of 11bf D0.</w:t>
      </w:r>
      <w:r w:rsidR="00FD3ACD">
        <w:rPr>
          <w:i/>
          <w:highlight w:val="yellow"/>
        </w:rPr>
        <w:t>3</w:t>
      </w:r>
      <w:r>
        <w:rPr>
          <w:i/>
          <w:highlight w:val="yellow"/>
        </w:rPr>
        <w:t xml:space="preserve"> as </w:t>
      </w:r>
      <w:r w:rsidR="00A350EB">
        <w:rPr>
          <w:i/>
          <w:highlight w:val="yellow"/>
        </w:rPr>
        <w:t>following</w:t>
      </w:r>
      <w:r w:rsidRPr="00BE7840">
        <w:rPr>
          <w:i/>
          <w:highlight w:val="yellow"/>
        </w:rPr>
        <w:t>:</w:t>
      </w:r>
    </w:p>
    <w:p w14:paraId="4D3A45ED" w14:textId="77777777" w:rsidR="00882A5E" w:rsidRDefault="00882A5E" w:rsidP="00703ADA">
      <w:pPr>
        <w:jc w:val="center"/>
        <w:rPr>
          <w:rFonts w:ascii="Arial,Bold" w:eastAsia="Arial,Bold" w:cs="Arial,Bold"/>
          <w:b/>
          <w:bCs/>
          <w:sz w:val="20"/>
          <w:lang w:val="en-US"/>
        </w:rPr>
      </w:pPr>
    </w:p>
    <w:p w14:paraId="43D91411" w14:textId="730F602D" w:rsidR="001332E2" w:rsidRDefault="004D11E5" w:rsidP="00703ADA">
      <w:pPr>
        <w:jc w:val="center"/>
        <w:rPr>
          <w:rFonts w:ascii="Arial,Bold" w:eastAsia="Arial,Bold" w:cs="Arial,Bold"/>
          <w:b/>
          <w:bCs/>
          <w:sz w:val="20"/>
          <w:lang w:val="en-US"/>
        </w:rPr>
      </w:pPr>
      <w:r>
        <w:rPr>
          <w:rFonts w:ascii="Arial,Bold" w:eastAsia="Arial,Bold" w:cs="Arial,Bold"/>
          <w:b/>
          <w:bCs/>
          <w:sz w:val="20"/>
          <w:lang w:val="en-US"/>
        </w:rPr>
        <w:t>Table 9-623k</w:t>
      </w:r>
      <w:r>
        <w:rPr>
          <w:rFonts w:ascii="Arial,Bold" w:eastAsia="Arial,Bold" w:cs="Arial,Bold" w:hint="eastAsia"/>
          <w:b/>
          <w:bCs/>
          <w:sz w:val="20"/>
          <w:lang w:val="en-US"/>
        </w:rPr>
        <w:t>—</w:t>
      </w:r>
      <w:r>
        <w:rPr>
          <w:rFonts w:ascii="Arial,Bold" w:eastAsia="Arial,Bold" w:cs="Arial,Bold"/>
          <w:b/>
          <w:bCs/>
          <w:sz w:val="20"/>
          <w:lang w:val="en-US"/>
        </w:rPr>
        <w:t>Protected Sensing Action field values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000"/>
        <w:gridCol w:w="5000"/>
      </w:tblGrid>
      <w:tr w:rsidR="00C529F3" w:rsidRPr="00C529F3" w14:paraId="2B9E7F5E" w14:textId="77777777" w:rsidTr="00ED28C0">
        <w:trPr>
          <w:trHeight w:val="400"/>
          <w:jc w:val="center"/>
        </w:trPr>
        <w:tc>
          <w:tcPr>
            <w:tcW w:w="20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F048192" w14:textId="77777777" w:rsidR="00C529F3" w:rsidRPr="00C529F3" w:rsidRDefault="00C529F3" w:rsidP="00C529F3">
            <w:pPr>
              <w:widowControl w:val="0"/>
              <w:suppressAutoHyphens/>
              <w:autoSpaceDE w:val="0"/>
              <w:autoSpaceDN w:val="0"/>
              <w:adjustRightInd w:val="0"/>
              <w:spacing w:line="200" w:lineRule="atLeast"/>
              <w:jc w:val="center"/>
              <w:rPr>
                <w:b/>
                <w:bCs/>
                <w:color w:val="000000"/>
                <w:w w:val="0"/>
                <w:sz w:val="18"/>
                <w:szCs w:val="18"/>
                <w:lang w:val="en-US"/>
              </w:rPr>
            </w:pPr>
            <w:r w:rsidRPr="00C529F3">
              <w:rPr>
                <w:b/>
                <w:bCs/>
                <w:color w:val="000000"/>
                <w:sz w:val="18"/>
                <w:szCs w:val="18"/>
                <w:lang w:val="en-US"/>
              </w:rPr>
              <w:t>Value</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AEB9ACD" w14:textId="77777777" w:rsidR="00C529F3" w:rsidRPr="00C529F3" w:rsidRDefault="00C529F3" w:rsidP="00C529F3">
            <w:pPr>
              <w:widowControl w:val="0"/>
              <w:suppressAutoHyphens/>
              <w:autoSpaceDE w:val="0"/>
              <w:autoSpaceDN w:val="0"/>
              <w:adjustRightInd w:val="0"/>
              <w:spacing w:line="200" w:lineRule="atLeast"/>
              <w:jc w:val="center"/>
              <w:rPr>
                <w:b/>
                <w:bCs/>
                <w:color w:val="000000"/>
                <w:w w:val="0"/>
                <w:sz w:val="18"/>
                <w:szCs w:val="18"/>
                <w:lang w:val="en-US"/>
              </w:rPr>
            </w:pPr>
            <w:r w:rsidRPr="00C529F3">
              <w:rPr>
                <w:b/>
                <w:bCs/>
                <w:color w:val="000000"/>
                <w:sz w:val="18"/>
                <w:szCs w:val="18"/>
                <w:lang w:val="en-US"/>
              </w:rPr>
              <w:t>Meaning</w:t>
            </w:r>
          </w:p>
        </w:tc>
      </w:tr>
      <w:tr w:rsidR="00C529F3" w:rsidRPr="00C529F3" w14:paraId="7BE7A3DA" w14:textId="77777777" w:rsidTr="00ED28C0">
        <w:trPr>
          <w:trHeight w:val="320"/>
          <w:jc w:val="center"/>
        </w:trPr>
        <w:tc>
          <w:tcPr>
            <w:tcW w:w="20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A890B44"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0</w:t>
            </w:r>
          </w:p>
        </w:tc>
        <w:tc>
          <w:tcPr>
            <w:tcW w:w="50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68232E6"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Reserved</w:t>
            </w:r>
          </w:p>
        </w:tc>
      </w:tr>
      <w:tr w:rsidR="00C529F3" w:rsidRPr="00C529F3" w14:paraId="6D9B03D4"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085DD9B"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1</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A933D14" w14:textId="09AD6B25" w:rsidR="00C529F3" w:rsidRPr="00C529F3" w:rsidRDefault="00DB5C30" w:rsidP="00C529F3">
            <w:pPr>
              <w:widowControl w:val="0"/>
              <w:suppressAutoHyphens/>
              <w:autoSpaceDE w:val="0"/>
              <w:autoSpaceDN w:val="0"/>
              <w:adjustRightInd w:val="0"/>
              <w:spacing w:line="200" w:lineRule="atLeast"/>
              <w:rPr>
                <w:color w:val="000000"/>
                <w:w w:val="0"/>
                <w:sz w:val="18"/>
                <w:szCs w:val="18"/>
                <w:lang w:val="en-US"/>
              </w:rPr>
            </w:pPr>
            <w:r w:rsidRPr="00DB5C30">
              <w:rPr>
                <w:color w:val="000000"/>
                <w:sz w:val="18"/>
                <w:szCs w:val="18"/>
                <w:lang w:val="en-US"/>
              </w:rPr>
              <w:t>Protected Sensing Measurement Report</w:t>
            </w:r>
            <w:r>
              <w:rPr>
                <w:color w:val="000000"/>
                <w:sz w:val="18"/>
                <w:szCs w:val="18"/>
                <w:lang w:val="en-US"/>
              </w:rPr>
              <w:t xml:space="preserve"> </w:t>
            </w:r>
            <w:r w:rsidRPr="00DB5C30">
              <w:rPr>
                <w:color w:val="000000"/>
                <w:sz w:val="18"/>
                <w:szCs w:val="18"/>
                <w:lang w:val="en-US"/>
              </w:rPr>
              <w:t>(#600)</w:t>
            </w:r>
          </w:p>
        </w:tc>
      </w:tr>
      <w:tr w:rsidR="00C529F3" w:rsidRPr="00C529F3" w14:paraId="7F3260E3"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EEEC001"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2</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848E2D1" w14:textId="5CF413F3" w:rsidR="00C529F3" w:rsidRPr="00C529F3" w:rsidRDefault="00DB5C30" w:rsidP="00C529F3">
            <w:pPr>
              <w:widowControl w:val="0"/>
              <w:suppressAutoHyphens/>
              <w:autoSpaceDE w:val="0"/>
              <w:autoSpaceDN w:val="0"/>
              <w:adjustRightInd w:val="0"/>
              <w:spacing w:line="200" w:lineRule="atLeast"/>
              <w:rPr>
                <w:color w:val="000000"/>
                <w:w w:val="0"/>
                <w:sz w:val="18"/>
                <w:szCs w:val="18"/>
                <w:lang w:val="en-US"/>
              </w:rPr>
            </w:pPr>
            <w:r w:rsidRPr="00DB5C30">
              <w:rPr>
                <w:color w:val="000000"/>
                <w:sz w:val="18"/>
                <w:szCs w:val="18"/>
                <w:lang w:val="en-US"/>
              </w:rPr>
              <w:t>Protected DMG Sensing Measurement Report</w:t>
            </w:r>
            <w:r>
              <w:rPr>
                <w:color w:val="000000"/>
                <w:sz w:val="18"/>
                <w:szCs w:val="18"/>
                <w:lang w:val="en-US"/>
              </w:rPr>
              <w:t xml:space="preserve"> </w:t>
            </w:r>
            <w:r w:rsidRPr="00DB5C30">
              <w:rPr>
                <w:color w:val="000000"/>
                <w:sz w:val="18"/>
                <w:szCs w:val="18"/>
                <w:lang w:val="en-US"/>
              </w:rPr>
              <w:t>(#600)</w:t>
            </w:r>
          </w:p>
        </w:tc>
      </w:tr>
      <w:tr w:rsidR="00C529F3" w:rsidRPr="00C529F3" w14:paraId="4B5347B5"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A99B02B" w14:textId="5F3C71AF" w:rsidR="00C529F3" w:rsidRPr="00034923" w:rsidRDefault="00C529F3" w:rsidP="00C529F3">
            <w:pPr>
              <w:widowControl w:val="0"/>
              <w:suppressAutoHyphens/>
              <w:autoSpaceDE w:val="0"/>
              <w:autoSpaceDN w:val="0"/>
              <w:adjustRightInd w:val="0"/>
              <w:spacing w:line="200" w:lineRule="atLeast"/>
              <w:jc w:val="center"/>
              <w:rPr>
                <w:color w:val="000000"/>
                <w:sz w:val="18"/>
                <w:szCs w:val="18"/>
                <w:u w:val="single"/>
                <w:lang w:val="en-US"/>
              </w:rPr>
            </w:pPr>
            <w:r w:rsidRPr="00034923">
              <w:rPr>
                <w:rFonts w:hint="eastAsia"/>
                <w:color w:val="000000"/>
                <w:sz w:val="18"/>
                <w:szCs w:val="18"/>
                <w:u w:val="single"/>
                <w:lang w:val="en-US"/>
              </w:rPr>
              <w:t>3</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508528A" w14:textId="5CD8F149" w:rsidR="00C529F3" w:rsidRPr="00C529F3" w:rsidRDefault="00C529F3" w:rsidP="00C529F3">
            <w:pPr>
              <w:widowControl w:val="0"/>
              <w:suppressAutoHyphens/>
              <w:autoSpaceDE w:val="0"/>
              <w:autoSpaceDN w:val="0"/>
              <w:adjustRightInd w:val="0"/>
              <w:spacing w:line="200" w:lineRule="atLeast"/>
              <w:rPr>
                <w:color w:val="000000"/>
                <w:sz w:val="18"/>
                <w:szCs w:val="18"/>
                <w:lang w:val="en-US"/>
              </w:rPr>
            </w:pPr>
            <w:commentRangeStart w:id="1"/>
            <w:r w:rsidRPr="004064BF">
              <w:rPr>
                <w:color w:val="FF0000"/>
                <w:sz w:val="18"/>
                <w:szCs w:val="18"/>
                <w:u w:val="single"/>
                <w:lang w:val="en-US"/>
              </w:rPr>
              <w:t xml:space="preserve">Protected SBP Report </w:t>
            </w:r>
            <w:commentRangeEnd w:id="1"/>
            <w:r w:rsidR="00043BB2" w:rsidRPr="004064BF">
              <w:rPr>
                <w:rStyle w:val="a9"/>
                <w:color w:val="FF0000"/>
              </w:rPr>
              <w:commentReference w:id="1"/>
            </w:r>
            <w:r w:rsidR="00034923" w:rsidRPr="00FF046F">
              <w:rPr>
                <w:color w:val="000000" w:themeColor="text1"/>
                <w:highlight w:val="yellow"/>
              </w:rPr>
              <w:t>(#598)</w:t>
            </w:r>
          </w:p>
        </w:tc>
      </w:tr>
      <w:tr w:rsidR="00C529F3" w:rsidRPr="00C529F3" w14:paraId="731F21D4" w14:textId="77777777" w:rsidTr="00ED28C0">
        <w:trPr>
          <w:trHeight w:val="320"/>
          <w:jc w:val="center"/>
        </w:trPr>
        <w:tc>
          <w:tcPr>
            <w:tcW w:w="20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4ABBD30F" w14:textId="3A1D5795" w:rsidR="00C529F3" w:rsidRPr="00C529F3" w:rsidRDefault="00034923" w:rsidP="00C529F3">
            <w:pPr>
              <w:widowControl w:val="0"/>
              <w:suppressAutoHyphens/>
              <w:autoSpaceDE w:val="0"/>
              <w:autoSpaceDN w:val="0"/>
              <w:adjustRightInd w:val="0"/>
              <w:spacing w:line="200" w:lineRule="atLeast"/>
              <w:jc w:val="center"/>
              <w:rPr>
                <w:color w:val="000000"/>
                <w:w w:val="0"/>
                <w:sz w:val="18"/>
                <w:szCs w:val="18"/>
                <w:lang w:val="en-US"/>
              </w:rPr>
            </w:pPr>
            <w:r w:rsidRPr="00034923">
              <w:rPr>
                <w:strike/>
                <w:color w:val="000000"/>
                <w:sz w:val="18"/>
                <w:szCs w:val="18"/>
                <w:lang w:val="en-US"/>
              </w:rPr>
              <w:t>3</w:t>
            </w:r>
            <w:r w:rsidR="00C529F3" w:rsidRPr="00034923">
              <w:rPr>
                <w:color w:val="000000"/>
                <w:sz w:val="18"/>
                <w:szCs w:val="18"/>
                <w:u w:val="single"/>
                <w:lang w:val="en-US"/>
              </w:rPr>
              <w:t>4</w:t>
            </w:r>
            <w:r w:rsidR="00C529F3" w:rsidRPr="00C529F3">
              <w:rPr>
                <w:color w:val="000000"/>
                <w:sz w:val="18"/>
                <w:szCs w:val="18"/>
                <w:lang w:val="en-US"/>
              </w:rPr>
              <w:t>-255</w:t>
            </w:r>
          </w:p>
        </w:tc>
        <w:tc>
          <w:tcPr>
            <w:tcW w:w="5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29CC430"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Reserved</w:t>
            </w:r>
          </w:p>
        </w:tc>
      </w:tr>
    </w:tbl>
    <w:p w14:paraId="703391D1" w14:textId="77777777" w:rsidR="00E43EBB" w:rsidRDefault="00E43EBB" w:rsidP="005D1F5E">
      <w:pPr>
        <w:rPr>
          <w:rFonts w:ascii="Arial,Bold" w:eastAsia="Arial,Bold" w:cs="Arial,Bold"/>
          <w:b/>
          <w:bCs/>
          <w:sz w:val="20"/>
          <w:lang w:val="en-US"/>
        </w:rPr>
      </w:pPr>
    </w:p>
    <w:p w14:paraId="6FAA9741" w14:textId="77777777" w:rsidR="00CD68DB" w:rsidRDefault="00CD68DB" w:rsidP="00CD68DB">
      <w:pPr>
        <w:rPr>
          <w:rFonts w:ascii="Arial,Bold" w:eastAsia="Arial,Bold" w:cs="Arial,Bold"/>
          <w:b/>
          <w:bCs/>
          <w:sz w:val="20"/>
          <w:lang w:val="en-US"/>
        </w:rPr>
      </w:pPr>
    </w:p>
    <w:p w14:paraId="7E797EF6" w14:textId="77777777" w:rsidR="00CD68DB" w:rsidRPr="001332E2" w:rsidRDefault="00CD68DB" w:rsidP="00CD68DB"/>
    <w:p w14:paraId="012E4AB9" w14:textId="7F77589B" w:rsidR="003B7478" w:rsidRDefault="00A77B42" w:rsidP="003B7478">
      <w:pPr>
        <w:pStyle w:val="1"/>
      </w:pPr>
      <w:r>
        <w:t>602, 744</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B7478" w:rsidRPr="00FB46B3" w14:paraId="11399D9B" w14:textId="77777777" w:rsidTr="00FD290C">
        <w:trPr>
          <w:trHeight w:val="301"/>
        </w:trPr>
        <w:tc>
          <w:tcPr>
            <w:tcW w:w="704" w:type="dxa"/>
            <w:hideMark/>
          </w:tcPr>
          <w:p w14:paraId="67F55174"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4942BC76"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D6CE0BD" w14:textId="72F74F3B" w:rsidR="003B7478" w:rsidRPr="00FB46B3" w:rsidRDefault="003B7478"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24F65E7F"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1A93EB95"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37C16482"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Resolution</w:t>
            </w:r>
          </w:p>
        </w:tc>
      </w:tr>
      <w:tr w:rsidR="003B7478" w:rsidRPr="009151D8" w14:paraId="78081A1B" w14:textId="77777777" w:rsidTr="00ED28C0">
        <w:trPr>
          <w:trHeight w:val="1243"/>
        </w:trPr>
        <w:tc>
          <w:tcPr>
            <w:tcW w:w="704" w:type="dxa"/>
            <w:hideMark/>
          </w:tcPr>
          <w:p w14:paraId="06F4046E" w14:textId="77777777" w:rsidR="003B7478" w:rsidRPr="009151D8" w:rsidRDefault="003B7478" w:rsidP="00ED28C0">
            <w:pPr>
              <w:rPr>
                <w:rFonts w:eastAsia="Malgun Gothic"/>
                <w:b/>
                <w:bCs/>
                <w:iCs/>
                <w:lang w:val="en-US" w:eastAsia="ko-KR"/>
              </w:rPr>
            </w:pPr>
            <w:r w:rsidRPr="009151D8">
              <w:rPr>
                <w:rFonts w:eastAsia="Malgun Gothic"/>
                <w:b/>
                <w:bCs/>
                <w:iCs/>
                <w:lang w:val="en-US" w:eastAsia="ko-KR"/>
              </w:rPr>
              <w:t>602</w:t>
            </w:r>
          </w:p>
        </w:tc>
        <w:tc>
          <w:tcPr>
            <w:tcW w:w="1418" w:type="dxa"/>
            <w:hideMark/>
          </w:tcPr>
          <w:p w14:paraId="5A5AB245"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Chaoming Luo</w:t>
            </w:r>
          </w:p>
        </w:tc>
        <w:tc>
          <w:tcPr>
            <w:tcW w:w="928" w:type="dxa"/>
            <w:hideMark/>
          </w:tcPr>
          <w:p w14:paraId="6475F7C0"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64.21</w:t>
            </w:r>
          </w:p>
        </w:tc>
        <w:tc>
          <w:tcPr>
            <w:tcW w:w="2048" w:type="dxa"/>
          </w:tcPr>
          <w:p w14:paraId="1CAE762A"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Also add Protected Dual of MS Request/Response/Termination, Protected Dual of SBP report request, Protected Dual of SBP Report</w:t>
            </w:r>
          </w:p>
        </w:tc>
        <w:tc>
          <w:tcPr>
            <w:tcW w:w="2127" w:type="dxa"/>
          </w:tcPr>
          <w:p w14:paraId="6BF7F4EF"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As commented.</w:t>
            </w:r>
          </w:p>
        </w:tc>
        <w:tc>
          <w:tcPr>
            <w:tcW w:w="2125" w:type="dxa"/>
          </w:tcPr>
          <w:p w14:paraId="227C6033" w14:textId="2CB98686" w:rsidR="003B7478" w:rsidRPr="00FD5FAB" w:rsidRDefault="00777884" w:rsidP="00ED28C0">
            <w:pPr>
              <w:rPr>
                <w:rFonts w:ascii="Arial" w:hAnsi="Arial" w:cs="Arial"/>
                <w:sz w:val="20"/>
                <w:lang w:val="en-SG" w:eastAsia="en-SG"/>
              </w:rPr>
            </w:pPr>
            <w:r w:rsidRPr="00C612AA">
              <w:rPr>
                <w:rFonts w:ascii="Arial" w:hAnsi="Arial" w:cs="Arial"/>
                <w:b/>
                <w:bCs/>
                <w:i/>
                <w:iCs/>
                <w:sz w:val="20"/>
                <w:lang w:val="en-SG" w:eastAsia="en-SG"/>
              </w:rPr>
              <w:t>Rejected</w:t>
            </w:r>
            <w:r w:rsidR="003B7478" w:rsidRPr="00FD5FAB">
              <w:rPr>
                <w:rFonts w:ascii="Arial" w:hAnsi="Arial" w:cs="Arial"/>
                <w:bCs/>
                <w:i/>
                <w:iCs/>
                <w:sz w:val="20"/>
                <w:lang w:val="en-SG" w:eastAsia="en-SG"/>
              </w:rPr>
              <w:t xml:space="preserve">: </w:t>
            </w:r>
          </w:p>
          <w:p w14:paraId="60354E42" w14:textId="2EADA53F" w:rsidR="003B7478" w:rsidRPr="006C54C7" w:rsidRDefault="003B7478" w:rsidP="00ED28C0">
            <w:pPr>
              <w:rPr>
                <w:rFonts w:ascii="Arial" w:hAnsi="Arial" w:cs="Arial"/>
                <w:sz w:val="20"/>
                <w:lang w:val="en-SG" w:eastAsia="en-SG"/>
              </w:rPr>
            </w:pPr>
            <w:r w:rsidRPr="009151D8">
              <w:rPr>
                <w:rFonts w:eastAsia="Malgun Gothic"/>
                <w:bCs/>
                <w:iCs/>
                <w:lang w:val="en-US" w:eastAsia="ko-KR"/>
              </w:rPr>
              <w:t>Protected SBP Report</w:t>
            </w:r>
            <w:r>
              <w:rPr>
                <w:rFonts w:eastAsia="Malgun Gothic"/>
                <w:bCs/>
                <w:iCs/>
                <w:lang w:val="en-US" w:eastAsia="ko-KR"/>
              </w:rPr>
              <w:t xml:space="preserve"> </w:t>
            </w:r>
            <w:r w:rsidR="00777884">
              <w:rPr>
                <w:rFonts w:eastAsia="Malgun Gothic"/>
                <w:bCs/>
                <w:iCs/>
                <w:lang w:val="en-US" w:eastAsia="ko-KR"/>
              </w:rPr>
              <w:t xml:space="preserve">belongs to </w:t>
            </w:r>
            <w:r w:rsidR="00777884">
              <w:t>Protected Sensing frames, so no modification is needed</w:t>
            </w:r>
            <w:r w:rsidRPr="00FD5FAB">
              <w:rPr>
                <w:rFonts w:ascii="Arial" w:hAnsi="Arial" w:cs="Arial"/>
                <w:sz w:val="20"/>
                <w:lang w:val="en-SG" w:eastAsia="en-SG"/>
              </w:rPr>
              <w:t>.</w:t>
            </w:r>
          </w:p>
        </w:tc>
      </w:tr>
      <w:tr w:rsidR="003B7478" w:rsidRPr="00FB46B3" w14:paraId="3E9E6B29" w14:textId="77777777" w:rsidTr="00ED28C0">
        <w:trPr>
          <w:trHeight w:val="995"/>
        </w:trPr>
        <w:tc>
          <w:tcPr>
            <w:tcW w:w="704" w:type="dxa"/>
          </w:tcPr>
          <w:p w14:paraId="69DE7FBB" w14:textId="77777777" w:rsidR="003B7478" w:rsidRPr="00FB46B3" w:rsidRDefault="003B7478" w:rsidP="00ED28C0">
            <w:pPr>
              <w:rPr>
                <w:rFonts w:eastAsia="Malgun Gothic"/>
                <w:b/>
                <w:bCs/>
                <w:iCs/>
                <w:lang w:val="en-US" w:eastAsia="ko-KR"/>
              </w:rPr>
            </w:pPr>
            <w:r>
              <w:rPr>
                <w:rFonts w:eastAsia="Malgun Gothic"/>
                <w:b/>
                <w:bCs/>
                <w:iCs/>
                <w:lang w:val="en-US" w:eastAsia="ko-KR"/>
              </w:rPr>
              <w:t xml:space="preserve">744 </w:t>
            </w:r>
          </w:p>
        </w:tc>
        <w:tc>
          <w:tcPr>
            <w:tcW w:w="1418" w:type="dxa"/>
          </w:tcPr>
          <w:p w14:paraId="17D727F1" w14:textId="77777777" w:rsidR="003B7478" w:rsidRPr="00FD5FAB" w:rsidRDefault="003B7478" w:rsidP="00ED28C0">
            <w:pPr>
              <w:rPr>
                <w:rFonts w:eastAsia="Malgun Gothic"/>
                <w:bCs/>
                <w:iCs/>
                <w:lang w:val="en-US" w:eastAsia="ko-KR"/>
              </w:rPr>
            </w:pPr>
            <w:r w:rsidRPr="00873B20">
              <w:rPr>
                <w:rFonts w:eastAsia="Malgun Gothic"/>
                <w:bCs/>
                <w:iCs/>
                <w:lang w:val="en-US" w:eastAsia="ko-KR"/>
              </w:rPr>
              <w:t>Alireza Raissinia</w:t>
            </w:r>
          </w:p>
        </w:tc>
        <w:tc>
          <w:tcPr>
            <w:tcW w:w="928" w:type="dxa"/>
          </w:tcPr>
          <w:p w14:paraId="3423F775" w14:textId="77777777" w:rsidR="003B7478" w:rsidRPr="009151D8" w:rsidRDefault="003B7478" w:rsidP="00ED28C0">
            <w:pPr>
              <w:rPr>
                <w:rFonts w:eastAsia="Malgun Gothic"/>
                <w:bCs/>
                <w:iCs/>
                <w:lang w:val="en-US" w:eastAsia="ko-KR"/>
              </w:rPr>
            </w:pPr>
            <w:r w:rsidRPr="009151D8">
              <w:rPr>
                <w:rFonts w:eastAsia="Malgun Gothic"/>
                <w:bCs/>
                <w:iCs/>
                <w:lang w:eastAsia="ko-KR"/>
              </w:rPr>
              <w:t>64.22</w:t>
            </w:r>
          </w:p>
          <w:p w14:paraId="62D9121A" w14:textId="77777777" w:rsidR="003B7478" w:rsidRPr="00FD5FAB" w:rsidRDefault="003B7478" w:rsidP="00ED28C0">
            <w:pPr>
              <w:rPr>
                <w:rFonts w:eastAsia="Malgun Gothic"/>
                <w:bCs/>
                <w:iCs/>
                <w:lang w:val="en-US" w:eastAsia="ko-KR"/>
              </w:rPr>
            </w:pPr>
          </w:p>
        </w:tc>
        <w:tc>
          <w:tcPr>
            <w:tcW w:w="2048" w:type="dxa"/>
          </w:tcPr>
          <w:p w14:paraId="3C985E0A" w14:textId="77777777" w:rsidR="003B7478" w:rsidRPr="00FD5FAB" w:rsidRDefault="003B7478" w:rsidP="00ED28C0">
            <w:pPr>
              <w:rPr>
                <w:rFonts w:eastAsia="Malgun Gothic"/>
                <w:bCs/>
                <w:iCs/>
                <w:lang w:val="en-US" w:eastAsia="ko-KR"/>
              </w:rPr>
            </w:pPr>
            <w:r w:rsidRPr="0014766A">
              <w:rPr>
                <w:rFonts w:eastAsia="Malgun Gothic"/>
                <w:bCs/>
                <w:iCs/>
                <w:lang w:val="en-US" w:eastAsia="ko-KR"/>
              </w:rPr>
              <w:t>Add "Protected Sensing Measurement Setup Request", "Protected Sensing Measurement Setup Response" and Protected Sensing Measurement Setup Termination" as part of Protected Dual of Public Action frame part of class 1a</w:t>
            </w:r>
          </w:p>
        </w:tc>
        <w:tc>
          <w:tcPr>
            <w:tcW w:w="2127" w:type="dxa"/>
          </w:tcPr>
          <w:p w14:paraId="3C5C835E" w14:textId="77777777" w:rsidR="003B7478" w:rsidRPr="00FD5FAB" w:rsidRDefault="003B7478" w:rsidP="00ED28C0">
            <w:pPr>
              <w:rPr>
                <w:rFonts w:eastAsia="Malgun Gothic"/>
                <w:bCs/>
                <w:iCs/>
                <w:lang w:val="en-US" w:eastAsia="ko-KR"/>
              </w:rPr>
            </w:pPr>
            <w:r w:rsidRPr="0014766A">
              <w:rPr>
                <w:rFonts w:eastAsia="Malgun Gothic"/>
                <w:bCs/>
                <w:iCs/>
                <w:lang w:val="en-US" w:eastAsia="ko-KR"/>
              </w:rPr>
              <w:t>As per comment</w:t>
            </w:r>
          </w:p>
        </w:tc>
        <w:tc>
          <w:tcPr>
            <w:tcW w:w="2125" w:type="dxa"/>
          </w:tcPr>
          <w:p w14:paraId="44288FE7" w14:textId="77777777" w:rsidR="003B7478" w:rsidRPr="00FD5FAB" w:rsidRDefault="003B7478"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3257A31" w14:textId="15CCF9F0" w:rsidR="003B7478" w:rsidRPr="00FD5FAB" w:rsidRDefault="003B7478" w:rsidP="00ED28C0">
            <w:pPr>
              <w:rPr>
                <w:rFonts w:ascii="Arial" w:hAnsi="Arial" w:cs="Arial"/>
                <w:sz w:val="20"/>
                <w:lang w:val="en-SG" w:eastAsia="en-SG"/>
              </w:rPr>
            </w:pPr>
            <w:r w:rsidRPr="00FD5FAB">
              <w:rPr>
                <w:rFonts w:ascii="Arial" w:hAnsi="Arial" w:cs="Arial"/>
                <w:sz w:val="20"/>
                <w:lang w:val="en-SG" w:eastAsia="en-SG"/>
              </w:rPr>
              <w:t xml:space="preserve">Agree with the </w:t>
            </w:r>
            <w:r w:rsidR="008E726B" w:rsidRPr="00FD5FAB">
              <w:rPr>
                <w:rFonts w:ascii="Arial" w:hAnsi="Arial" w:cs="Arial"/>
                <w:sz w:val="20"/>
                <w:lang w:val="en-SG" w:eastAsia="en-SG"/>
              </w:rPr>
              <w:t>commenter</w:t>
            </w:r>
            <w:r w:rsidRPr="00FD5FAB">
              <w:rPr>
                <w:rFonts w:ascii="Arial" w:hAnsi="Arial" w:cs="Arial"/>
                <w:sz w:val="20"/>
                <w:lang w:val="en-SG" w:eastAsia="en-SG"/>
              </w:rPr>
              <w:t>.</w:t>
            </w:r>
          </w:p>
          <w:p w14:paraId="2FCD8B82" w14:textId="77777777" w:rsidR="003B7478" w:rsidRPr="00FD5FAB" w:rsidRDefault="003B7478" w:rsidP="00ED28C0">
            <w:pPr>
              <w:rPr>
                <w:rFonts w:ascii="Arial" w:hAnsi="Arial" w:cs="Arial"/>
                <w:sz w:val="20"/>
                <w:lang w:val="en-SG" w:eastAsia="en-SG"/>
              </w:rPr>
            </w:pPr>
          </w:p>
          <w:p w14:paraId="7B6DCEAB" w14:textId="599211A0" w:rsidR="003B7478" w:rsidRPr="00FD5FAB" w:rsidRDefault="003B7478" w:rsidP="00ED28C0">
            <w:pPr>
              <w:rPr>
                <w:rFonts w:ascii="Arial" w:hAnsi="Arial" w:cs="Arial"/>
                <w:b/>
                <w:bCs/>
                <w:i/>
                <w:iCs/>
                <w:sz w:val="20"/>
                <w:lang w:val="en-SG" w:eastAsia="en-SG"/>
              </w:rPr>
            </w:pPr>
            <w:r w:rsidRPr="00FD5FAB">
              <w:rPr>
                <w:bCs/>
                <w:i/>
                <w:szCs w:val="22"/>
              </w:rPr>
              <w:t>TGbf editor to make the changes shown in IEEE 802.11-22/</w:t>
            </w:r>
            <w:r>
              <w:rPr>
                <w:bCs/>
                <w:i/>
                <w:szCs w:val="22"/>
              </w:rPr>
              <w:t>0</w:t>
            </w:r>
            <w:r w:rsidR="0032449C">
              <w:rPr>
                <w:bCs/>
                <w:i/>
                <w:szCs w:val="22"/>
              </w:rPr>
              <w:t>977r10</w:t>
            </w:r>
            <w:r w:rsidRPr="00FD5FAB">
              <w:rPr>
                <w:bCs/>
                <w:i/>
                <w:szCs w:val="22"/>
              </w:rPr>
              <w:t xml:space="preserve"> under all headings that include CID </w:t>
            </w:r>
            <w:r>
              <w:rPr>
                <w:bCs/>
                <w:i/>
                <w:szCs w:val="22"/>
              </w:rPr>
              <w:t>744</w:t>
            </w:r>
            <w:r w:rsidRPr="00FD5FAB">
              <w:rPr>
                <w:bCs/>
                <w:i/>
                <w:szCs w:val="22"/>
              </w:rPr>
              <w:t>.</w:t>
            </w:r>
          </w:p>
        </w:tc>
      </w:tr>
    </w:tbl>
    <w:p w14:paraId="531FACA0" w14:textId="77777777" w:rsidR="003B7478" w:rsidRPr="003B7478" w:rsidRDefault="003B7478" w:rsidP="00AB6A12">
      <w:pPr>
        <w:rPr>
          <w:rFonts w:eastAsia="Malgun Gothic"/>
          <w:b/>
          <w:bCs/>
          <w:iCs/>
          <w:lang w:eastAsia="ko-KR"/>
        </w:rPr>
      </w:pPr>
    </w:p>
    <w:p w14:paraId="7D63D339" w14:textId="77777777" w:rsidR="00AD0D2C" w:rsidRDefault="00AD0D2C" w:rsidP="001748D7"/>
    <w:p w14:paraId="1EB9A00E" w14:textId="523DFA59" w:rsidR="00D97CA1" w:rsidRDefault="00D97CA1" w:rsidP="00287D26">
      <w:pPr>
        <w:pStyle w:val="3"/>
      </w:pPr>
      <w:r>
        <w:t>11.3.3 Frame filtering based on STA state</w:t>
      </w:r>
    </w:p>
    <w:p w14:paraId="2EBA0A31" w14:textId="77777777" w:rsidR="00D97CA1" w:rsidRDefault="00D97CA1" w:rsidP="001748D7"/>
    <w:p w14:paraId="537B57A9" w14:textId="6888176C" w:rsidR="00EE1861" w:rsidRDefault="00EE1861" w:rsidP="00EE1861">
      <w:pPr>
        <w:rPr>
          <w:i/>
        </w:rPr>
      </w:pPr>
      <w:r w:rsidRPr="00470703">
        <w:rPr>
          <w:i/>
          <w:highlight w:val="yellow"/>
        </w:rPr>
        <w:t>TGbf Editor</w:t>
      </w:r>
      <w:r w:rsidRPr="00007756">
        <w:rPr>
          <w:i/>
          <w:highlight w:val="yellow"/>
        </w:rPr>
        <w:t>: Pleas</w:t>
      </w:r>
      <w:r w:rsidRPr="00BE7840">
        <w:rPr>
          <w:i/>
          <w:highlight w:val="yellow"/>
        </w:rPr>
        <w:t xml:space="preserve">e </w:t>
      </w:r>
      <w:r w:rsidR="00BE7840">
        <w:rPr>
          <w:i/>
          <w:highlight w:val="yellow"/>
        </w:rPr>
        <w:t>modify the Class 1a</w:t>
      </w:r>
      <w:r w:rsidR="00BE7840" w:rsidRPr="00BE7840">
        <w:rPr>
          <w:i/>
          <w:highlight w:val="yellow"/>
        </w:rPr>
        <w:t xml:space="preserve"> frames</w:t>
      </w:r>
      <w:r w:rsidR="00B7399F">
        <w:rPr>
          <w:i/>
          <w:highlight w:val="yellow"/>
        </w:rPr>
        <w:t xml:space="preserve"> of 11bf D0.</w:t>
      </w:r>
      <w:r w:rsidR="000E4098">
        <w:rPr>
          <w:i/>
          <w:highlight w:val="yellow"/>
        </w:rPr>
        <w:t>3</w:t>
      </w:r>
      <w:r w:rsidR="00F94F98">
        <w:rPr>
          <w:i/>
          <w:highlight w:val="yellow"/>
        </w:rPr>
        <w:t xml:space="preserve"> as </w:t>
      </w:r>
      <w:r w:rsidR="000C4FD1">
        <w:rPr>
          <w:i/>
          <w:highlight w:val="yellow"/>
        </w:rPr>
        <w:t>following</w:t>
      </w:r>
      <w:r w:rsidRPr="00BE7840">
        <w:rPr>
          <w:i/>
          <w:highlight w:val="yellow"/>
        </w:rPr>
        <w:t>:</w:t>
      </w:r>
    </w:p>
    <w:p w14:paraId="79AB3474" w14:textId="6565E71D" w:rsidR="00AD0D2C" w:rsidRDefault="0094122A" w:rsidP="001748D7">
      <w:r w:rsidRPr="0094122A">
        <w:lastRenderedPageBreak/>
        <w:t>In an infrastructure BSS when PTKSA from PASN authentication exists.</w:t>
      </w:r>
    </w:p>
    <w:p w14:paraId="77661FF6" w14:textId="77777777" w:rsidR="0094122A" w:rsidRDefault="0094122A" w:rsidP="0094122A">
      <w:r>
        <w:t>1) Protected Fine Timing frames (9.6.34)</w:t>
      </w:r>
    </w:p>
    <w:p w14:paraId="23E51495" w14:textId="77777777" w:rsidR="0094122A" w:rsidRDefault="0094122A" w:rsidP="0094122A">
      <w:r>
        <w:t>2) Unicast SA Query (11.13)</w:t>
      </w:r>
    </w:p>
    <w:p w14:paraId="2DBF5ED8" w14:textId="2653677B" w:rsidR="0094122A" w:rsidRDefault="0094122A" w:rsidP="0094122A">
      <w:r>
        <w:t>3) Protected Sensing frames (9.6.36 (Protected Sensing frame details))</w:t>
      </w:r>
    </w:p>
    <w:p w14:paraId="0D5ABB2B" w14:textId="77777777" w:rsidR="00BA3197" w:rsidRDefault="00BA3197" w:rsidP="00BA3197">
      <w:r>
        <w:t>4) Protected Dual of Public Action frame whose Public Action field value is one of the following:</w:t>
      </w:r>
    </w:p>
    <w:p w14:paraId="3DDED68C" w14:textId="09DCB6C7" w:rsidR="00EE1861" w:rsidRDefault="00BA3197" w:rsidP="00BA3197">
      <w:r>
        <w:t xml:space="preserve">&lt;ANA&gt; (Protected SBP Request), &lt;ANA&gt; (Protected SBP Response), &lt;ANA&gt; (Protected SBP Termination), </w:t>
      </w:r>
      <w:r w:rsidRPr="00FF046F">
        <w:rPr>
          <w:color w:val="000000" w:themeColor="text1"/>
          <w:u w:val="single"/>
        </w:rPr>
        <w:t>&lt;ANA&gt; (Protected Sensing Measurement Setup Request), &lt;ANA&gt; (Protected Sensing Measurement Setup Response), &lt;ANA&gt; (Protected Sensing Measurement Setup Termination)</w:t>
      </w:r>
      <w:r w:rsidRPr="00FF046F">
        <w:rPr>
          <w:color w:val="000000" w:themeColor="text1"/>
        </w:rPr>
        <w:t>.</w:t>
      </w:r>
      <w:r w:rsidR="009D02C7" w:rsidRPr="00FF046F">
        <w:rPr>
          <w:color w:val="000000" w:themeColor="text1"/>
        </w:rPr>
        <w:t xml:space="preserve"> </w:t>
      </w:r>
      <w:r w:rsidR="009D02C7" w:rsidRPr="009D02C7">
        <w:rPr>
          <w:highlight w:val="yellow"/>
        </w:rPr>
        <w:t>(#744)</w:t>
      </w:r>
    </w:p>
    <w:p w14:paraId="3AE1111A" w14:textId="111E4C45" w:rsidR="00EE1861" w:rsidRDefault="00BB5BE1" w:rsidP="001748D7">
      <w:pPr>
        <w:rPr>
          <w:lang w:val="en-US"/>
        </w:rPr>
      </w:pPr>
      <w:r w:rsidRPr="00BB5BE1">
        <w:rPr>
          <w:lang w:val="en-US"/>
        </w:rPr>
        <w:t>5) DMG Action frames (9.6.19 (DMG Action frame details))(#341)</w:t>
      </w:r>
    </w:p>
    <w:p w14:paraId="29EF5363" w14:textId="77777777" w:rsidR="001F4002" w:rsidRDefault="001F4002">
      <w:pPr>
        <w:rPr>
          <w:lang w:val="en-US"/>
        </w:rPr>
      </w:pPr>
    </w:p>
    <w:p w14:paraId="45B984E8" w14:textId="5A6DF6D9" w:rsidR="00754F77" w:rsidRDefault="00FF480E" w:rsidP="00754F77">
      <w:pPr>
        <w:pStyle w:val="1"/>
      </w:pPr>
      <w:r>
        <w:t xml:space="preserve">596, </w:t>
      </w:r>
      <w:r w:rsidR="00C25286">
        <w:t>597</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754F77" w:rsidRPr="00FB46B3" w14:paraId="458C9291" w14:textId="77777777" w:rsidTr="005B1F98">
        <w:trPr>
          <w:trHeight w:val="362"/>
        </w:trPr>
        <w:tc>
          <w:tcPr>
            <w:tcW w:w="704" w:type="dxa"/>
            <w:hideMark/>
          </w:tcPr>
          <w:p w14:paraId="792C8EE5"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3D72E67F"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5BF2B55B" w14:textId="189ABB91" w:rsidR="00754F77" w:rsidRPr="00FB46B3" w:rsidRDefault="00754F77"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0924502F"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5124D2AC"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CB2E1C9"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Resolution</w:t>
            </w:r>
          </w:p>
        </w:tc>
      </w:tr>
      <w:tr w:rsidR="00681E74" w:rsidRPr="00FB46B3" w14:paraId="245AD24A" w14:textId="77777777" w:rsidTr="005B1F98">
        <w:trPr>
          <w:trHeight w:val="362"/>
        </w:trPr>
        <w:tc>
          <w:tcPr>
            <w:tcW w:w="704" w:type="dxa"/>
          </w:tcPr>
          <w:p w14:paraId="7402A95F" w14:textId="29CDFC00" w:rsidR="00681E74" w:rsidRPr="00FB46B3" w:rsidRDefault="00681E74" w:rsidP="00ED28C0">
            <w:pPr>
              <w:rPr>
                <w:rFonts w:eastAsia="Malgun Gothic"/>
                <w:b/>
                <w:bCs/>
                <w:iCs/>
                <w:lang w:val="en-US" w:eastAsia="ko-KR"/>
              </w:rPr>
            </w:pPr>
            <w:r>
              <w:rPr>
                <w:rFonts w:eastAsia="Malgun Gothic"/>
                <w:b/>
                <w:bCs/>
                <w:iCs/>
                <w:lang w:val="en-US" w:eastAsia="ko-KR"/>
              </w:rPr>
              <w:t>596</w:t>
            </w:r>
          </w:p>
        </w:tc>
        <w:tc>
          <w:tcPr>
            <w:tcW w:w="1418" w:type="dxa"/>
          </w:tcPr>
          <w:p w14:paraId="2528A204" w14:textId="6017FF4E" w:rsidR="00681E74" w:rsidRPr="00681E74" w:rsidRDefault="00681E74" w:rsidP="00ED28C0">
            <w:pPr>
              <w:rPr>
                <w:rFonts w:ascii="Arial" w:hAnsi="Arial" w:cs="Arial"/>
                <w:sz w:val="20"/>
              </w:rPr>
            </w:pPr>
            <w:r w:rsidRPr="000D1755">
              <w:rPr>
                <w:rFonts w:ascii="Arial" w:hAnsi="Arial" w:cs="Arial"/>
                <w:sz w:val="20"/>
              </w:rPr>
              <w:t>Chaoming Luo</w:t>
            </w:r>
          </w:p>
        </w:tc>
        <w:tc>
          <w:tcPr>
            <w:tcW w:w="928" w:type="dxa"/>
          </w:tcPr>
          <w:p w14:paraId="22DC3AB6" w14:textId="5BAA4804" w:rsidR="00681E74" w:rsidRPr="00681E74" w:rsidRDefault="00681E74" w:rsidP="00ED28C0">
            <w:pPr>
              <w:rPr>
                <w:rFonts w:ascii="Arial" w:hAnsi="Arial" w:cs="Arial"/>
                <w:sz w:val="20"/>
              </w:rPr>
            </w:pPr>
            <w:commentRangeStart w:id="2"/>
            <w:r w:rsidRPr="00681E74">
              <w:rPr>
                <w:rFonts w:ascii="Arial" w:hAnsi="Arial" w:cs="Arial"/>
                <w:sz w:val="20"/>
              </w:rPr>
              <w:t>60.65</w:t>
            </w:r>
            <w:commentRangeEnd w:id="2"/>
            <w:r w:rsidR="00A66D2F">
              <w:rPr>
                <w:rStyle w:val="a9"/>
              </w:rPr>
              <w:commentReference w:id="2"/>
            </w:r>
          </w:p>
        </w:tc>
        <w:tc>
          <w:tcPr>
            <w:tcW w:w="2048" w:type="dxa"/>
          </w:tcPr>
          <w:p w14:paraId="75C527FD" w14:textId="429D2F7D" w:rsidR="00681E74" w:rsidRPr="00681E74" w:rsidRDefault="00681E74" w:rsidP="00ED28C0">
            <w:pPr>
              <w:rPr>
                <w:rFonts w:ascii="Arial" w:hAnsi="Arial" w:cs="Arial"/>
                <w:sz w:val="20"/>
              </w:rPr>
            </w:pPr>
            <w:r w:rsidRPr="00681E74">
              <w:rPr>
                <w:rFonts w:ascii="Arial" w:hAnsi="Arial" w:cs="Arial"/>
                <w:sz w:val="20"/>
              </w:rPr>
              <w:t>SBP Initiator needs to know the scheduling info.</w:t>
            </w:r>
          </w:p>
        </w:tc>
        <w:tc>
          <w:tcPr>
            <w:tcW w:w="2127" w:type="dxa"/>
          </w:tcPr>
          <w:p w14:paraId="767FE2DB" w14:textId="7D31E60F" w:rsidR="00681E74" w:rsidRPr="00681E74" w:rsidRDefault="00681E74" w:rsidP="00681E74">
            <w:pPr>
              <w:rPr>
                <w:rFonts w:ascii="Arial" w:hAnsi="Arial" w:cs="Arial"/>
                <w:sz w:val="20"/>
              </w:rPr>
            </w:pPr>
            <w:r w:rsidRPr="00681E74">
              <w:rPr>
                <w:rFonts w:ascii="Arial" w:hAnsi="Arial" w:cs="Arial"/>
                <w:sz w:val="20"/>
              </w:rPr>
              <w:t>Add the scheduling information if the SBP initiator does not participate in sensing.</w:t>
            </w:r>
          </w:p>
        </w:tc>
        <w:tc>
          <w:tcPr>
            <w:tcW w:w="2125" w:type="dxa"/>
          </w:tcPr>
          <w:p w14:paraId="597D3D57" w14:textId="77777777" w:rsidR="00681E74" w:rsidRPr="00681E74" w:rsidRDefault="00681E74" w:rsidP="00ED28C0">
            <w:pPr>
              <w:rPr>
                <w:rFonts w:ascii="Arial" w:hAnsi="Arial" w:cs="Arial"/>
                <w:i/>
                <w:sz w:val="20"/>
              </w:rPr>
            </w:pPr>
            <w:r w:rsidRPr="00681E74">
              <w:rPr>
                <w:rFonts w:ascii="Arial" w:hAnsi="Arial" w:cs="Arial"/>
                <w:b/>
                <w:i/>
                <w:sz w:val="20"/>
              </w:rPr>
              <w:t>Revised</w:t>
            </w:r>
            <w:r w:rsidRPr="00681E74">
              <w:rPr>
                <w:rFonts w:ascii="Arial" w:hAnsi="Arial" w:cs="Arial"/>
                <w:i/>
                <w:sz w:val="20"/>
              </w:rPr>
              <w:t>:</w:t>
            </w:r>
          </w:p>
          <w:p w14:paraId="2FDF6F2F" w14:textId="415F63B7" w:rsidR="00681E74" w:rsidRPr="00681E74" w:rsidRDefault="00681E74" w:rsidP="00ED28C0">
            <w:pPr>
              <w:rPr>
                <w:rFonts w:ascii="Arial" w:hAnsi="Arial" w:cs="Arial"/>
                <w:sz w:val="20"/>
              </w:rPr>
            </w:pPr>
            <w:r w:rsidRPr="00681E74">
              <w:rPr>
                <w:rFonts w:ascii="Arial" w:hAnsi="Arial" w:cs="Arial"/>
                <w:sz w:val="20"/>
              </w:rPr>
              <w:t>The assigned availability window contains the sheduling info.</w:t>
            </w:r>
          </w:p>
          <w:p w14:paraId="3F1C1AC7" w14:textId="77777777" w:rsidR="00681E74" w:rsidRPr="00681E74" w:rsidRDefault="00681E74" w:rsidP="00ED28C0">
            <w:pPr>
              <w:rPr>
                <w:rFonts w:ascii="Arial" w:hAnsi="Arial" w:cs="Arial"/>
                <w:sz w:val="20"/>
              </w:rPr>
            </w:pPr>
          </w:p>
          <w:p w14:paraId="27C0A3DB" w14:textId="4737FFE1" w:rsidR="00681E74" w:rsidRPr="00681E74" w:rsidRDefault="00681E74" w:rsidP="00ED28C0">
            <w:pPr>
              <w:rPr>
                <w:rFonts w:ascii="Arial" w:hAnsi="Arial" w:cs="Arial"/>
                <w:sz w:val="20"/>
              </w:rPr>
            </w:pPr>
            <w:r w:rsidRPr="00FD5FAB">
              <w:rPr>
                <w:bCs/>
                <w:i/>
                <w:szCs w:val="22"/>
              </w:rPr>
              <w:t>TGbf editor to make the changes shown in IEEE 802.11-22/</w:t>
            </w:r>
            <w:r>
              <w:rPr>
                <w:bCs/>
                <w:i/>
                <w:szCs w:val="22"/>
              </w:rPr>
              <w:t>0</w:t>
            </w:r>
            <w:r w:rsidR="0032449C">
              <w:rPr>
                <w:bCs/>
                <w:i/>
                <w:szCs w:val="22"/>
              </w:rPr>
              <w:t>977r10</w:t>
            </w:r>
            <w:r w:rsidRPr="00FD5FAB">
              <w:rPr>
                <w:bCs/>
                <w:i/>
                <w:szCs w:val="22"/>
              </w:rPr>
              <w:t xml:space="preserve"> under all headings that include CID </w:t>
            </w:r>
            <w:r>
              <w:rPr>
                <w:bCs/>
                <w:i/>
                <w:szCs w:val="22"/>
              </w:rPr>
              <w:t>596</w:t>
            </w:r>
            <w:r w:rsidRPr="00FD5FAB">
              <w:rPr>
                <w:bCs/>
                <w:i/>
                <w:szCs w:val="22"/>
              </w:rPr>
              <w:t>.</w:t>
            </w:r>
          </w:p>
        </w:tc>
      </w:tr>
      <w:tr w:rsidR="00754F77" w:rsidRPr="00FB46B3" w14:paraId="66471904" w14:textId="77777777" w:rsidTr="00ED28C0">
        <w:trPr>
          <w:trHeight w:val="995"/>
        </w:trPr>
        <w:tc>
          <w:tcPr>
            <w:tcW w:w="704" w:type="dxa"/>
          </w:tcPr>
          <w:p w14:paraId="3D5400A3" w14:textId="77777777" w:rsidR="00754F77" w:rsidRPr="00BE3C2E" w:rsidRDefault="00754F77" w:rsidP="00ED28C0">
            <w:pPr>
              <w:rPr>
                <w:rFonts w:ascii="Arial" w:hAnsi="Arial" w:cs="Arial"/>
                <w:b/>
                <w:sz w:val="20"/>
              </w:rPr>
            </w:pPr>
            <w:r w:rsidRPr="000D1755">
              <w:rPr>
                <w:rFonts w:ascii="Arial" w:hAnsi="Arial" w:cs="Arial"/>
                <w:b/>
                <w:sz w:val="20"/>
              </w:rPr>
              <w:t>597</w:t>
            </w:r>
          </w:p>
        </w:tc>
        <w:tc>
          <w:tcPr>
            <w:tcW w:w="1418" w:type="dxa"/>
          </w:tcPr>
          <w:p w14:paraId="5AA94C4C" w14:textId="77777777" w:rsidR="00754F77" w:rsidRPr="000D1755" w:rsidRDefault="00754F77" w:rsidP="00ED28C0">
            <w:pPr>
              <w:rPr>
                <w:rFonts w:ascii="Arial" w:hAnsi="Arial" w:cs="Arial"/>
                <w:sz w:val="20"/>
              </w:rPr>
            </w:pPr>
            <w:r w:rsidRPr="000D1755">
              <w:rPr>
                <w:rFonts w:ascii="Arial" w:hAnsi="Arial" w:cs="Arial"/>
                <w:sz w:val="20"/>
              </w:rPr>
              <w:t>Chaoming Luo</w:t>
            </w:r>
          </w:p>
        </w:tc>
        <w:tc>
          <w:tcPr>
            <w:tcW w:w="928" w:type="dxa"/>
            <w:tcBorders>
              <w:top w:val="nil"/>
              <w:left w:val="single" w:sz="4" w:space="0" w:color="333300"/>
              <w:bottom w:val="single" w:sz="4" w:space="0" w:color="333300"/>
              <w:right w:val="single" w:sz="4" w:space="0" w:color="333300"/>
            </w:tcBorders>
            <w:shd w:val="clear" w:color="auto" w:fill="auto"/>
          </w:tcPr>
          <w:p w14:paraId="2BE0ECB5" w14:textId="77777777" w:rsidR="00754F77" w:rsidRPr="000D1755" w:rsidRDefault="00754F77" w:rsidP="00ED28C0">
            <w:pPr>
              <w:rPr>
                <w:rFonts w:ascii="Arial" w:hAnsi="Arial" w:cs="Arial"/>
                <w:sz w:val="20"/>
              </w:rPr>
            </w:pPr>
            <w:r>
              <w:rPr>
                <w:rFonts w:ascii="Arial" w:hAnsi="Arial" w:cs="Arial"/>
                <w:sz w:val="20"/>
              </w:rPr>
              <w:t>61.01</w:t>
            </w:r>
          </w:p>
        </w:tc>
        <w:tc>
          <w:tcPr>
            <w:tcW w:w="2048" w:type="dxa"/>
          </w:tcPr>
          <w:p w14:paraId="6EE5A136" w14:textId="77777777" w:rsidR="00754F77" w:rsidRPr="000D1755" w:rsidRDefault="00754F77" w:rsidP="00ED28C0">
            <w:pPr>
              <w:rPr>
                <w:rFonts w:ascii="Arial" w:hAnsi="Arial" w:cs="Arial"/>
                <w:sz w:val="20"/>
              </w:rPr>
            </w:pPr>
            <w:r w:rsidRPr="000D1755">
              <w:rPr>
                <w:rFonts w:ascii="Arial" w:hAnsi="Arial" w:cs="Arial"/>
                <w:sz w:val="20"/>
              </w:rPr>
              <w:t>Need an SBP report request frame and an SBP report frame</w:t>
            </w:r>
          </w:p>
        </w:tc>
        <w:tc>
          <w:tcPr>
            <w:tcW w:w="2127" w:type="dxa"/>
          </w:tcPr>
          <w:p w14:paraId="7A667D10" w14:textId="77777777" w:rsidR="00754F77" w:rsidRPr="000D1755" w:rsidRDefault="00754F77" w:rsidP="00ED28C0">
            <w:pPr>
              <w:rPr>
                <w:rFonts w:ascii="Arial" w:hAnsi="Arial" w:cs="Arial"/>
                <w:sz w:val="20"/>
              </w:rPr>
            </w:pPr>
            <w:r w:rsidRPr="000D1755">
              <w:rPr>
                <w:rFonts w:ascii="Arial" w:hAnsi="Arial" w:cs="Arial"/>
                <w:sz w:val="20"/>
              </w:rPr>
              <w:t>Insert an SBP report request frame and an SBP report frame.</w:t>
            </w:r>
          </w:p>
        </w:tc>
        <w:tc>
          <w:tcPr>
            <w:tcW w:w="2125" w:type="dxa"/>
          </w:tcPr>
          <w:p w14:paraId="48D8D71B" w14:textId="77777777" w:rsidR="00754F77" w:rsidRPr="00FD5FAB" w:rsidRDefault="00754F77"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1C1103C" w14:textId="281AC132" w:rsidR="00754F77" w:rsidRPr="00FD5FAB" w:rsidRDefault="00754F77" w:rsidP="00ED28C0">
            <w:pPr>
              <w:rPr>
                <w:rFonts w:ascii="Arial" w:hAnsi="Arial" w:cs="Arial"/>
                <w:sz w:val="20"/>
                <w:lang w:val="en-SG" w:eastAsia="en-SG"/>
              </w:rPr>
            </w:pPr>
            <w:r>
              <w:rPr>
                <w:rFonts w:ascii="Arial" w:hAnsi="Arial" w:cs="Arial"/>
                <w:sz w:val="20"/>
                <w:lang w:val="en-SG" w:eastAsia="en-SG"/>
              </w:rPr>
              <w:t>SBP report frame is defined</w:t>
            </w:r>
            <w:r w:rsidR="004F302A">
              <w:rPr>
                <w:rFonts w:ascii="Arial" w:hAnsi="Arial" w:cs="Arial"/>
                <w:sz w:val="20"/>
                <w:lang w:val="en-SG" w:eastAsia="en-SG"/>
              </w:rPr>
              <w:t xml:space="preserve">. </w:t>
            </w:r>
            <w:r w:rsidR="009931B3">
              <w:rPr>
                <w:rFonts w:ascii="Arial" w:hAnsi="Arial" w:cs="Arial"/>
                <w:sz w:val="20"/>
                <w:lang w:val="en-SG" w:eastAsia="en-SG"/>
              </w:rPr>
              <w:t>SBP request and response frames are modified accordingly.</w:t>
            </w:r>
            <w:r>
              <w:rPr>
                <w:rFonts w:ascii="Arial" w:hAnsi="Arial" w:cs="Arial"/>
                <w:sz w:val="20"/>
                <w:lang w:val="en-SG" w:eastAsia="en-SG"/>
              </w:rPr>
              <w:t xml:space="preserve"> </w:t>
            </w:r>
          </w:p>
          <w:p w14:paraId="26989714" w14:textId="77777777" w:rsidR="00754F77" w:rsidRPr="00FD5FAB" w:rsidRDefault="00754F77" w:rsidP="00ED28C0">
            <w:pPr>
              <w:rPr>
                <w:rFonts w:ascii="Arial" w:hAnsi="Arial" w:cs="Arial"/>
                <w:sz w:val="20"/>
                <w:lang w:val="en-SG" w:eastAsia="en-SG"/>
              </w:rPr>
            </w:pPr>
          </w:p>
          <w:p w14:paraId="46E8A678" w14:textId="6604D800" w:rsidR="00754F77" w:rsidRPr="00FD5FAB" w:rsidRDefault="00754F77" w:rsidP="00ED28C0">
            <w:pPr>
              <w:rPr>
                <w:rFonts w:ascii="Arial" w:hAnsi="Arial" w:cs="Arial"/>
                <w:b/>
                <w:bCs/>
                <w:i/>
                <w:iCs/>
                <w:sz w:val="20"/>
                <w:lang w:val="en-SG" w:eastAsia="en-SG"/>
              </w:rPr>
            </w:pPr>
            <w:r w:rsidRPr="00FD5FAB">
              <w:rPr>
                <w:bCs/>
                <w:i/>
                <w:szCs w:val="22"/>
              </w:rPr>
              <w:t>TGbf editor to make the changes shown in IEEE 802.11-22/</w:t>
            </w:r>
            <w:r>
              <w:rPr>
                <w:bCs/>
                <w:i/>
                <w:szCs w:val="22"/>
              </w:rPr>
              <w:t>0</w:t>
            </w:r>
            <w:r w:rsidR="0032449C">
              <w:rPr>
                <w:bCs/>
                <w:i/>
                <w:szCs w:val="22"/>
              </w:rPr>
              <w:t>977r10</w:t>
            </w:r>
            <w:r w:rsidRPr="00FD5FAB">
              <w:rPr>
                <w:bCs/>
                <w:i/>
                <w:szCs w:val="22"/>
              </w:rPr>
              <w:t xml:space="preserve"> under all headings that include CID </w:t>
            </w:r>
            <w:r>
              <w:rPr>
                <w:bCs/>
                <w:i/>
                <w:szCs w:val="22"/>
              </w:rPr>
              <w:t>597</w:t>
            </w:r>
            <w:r w:rsidRPr="00FD5FAB">
              <w:rPr>
                <w:bCs/>
                <w:i/>
                <w:szCs w:val="22"/>
              </w:rPr>
              <w:t>.</w:t>
            </w:r>
          </w:p>
        </w:tc>
      </w:tr>
    </w:tbl>
    <w:p w14:paraId="54AE81E1" w14:textId="77777777" w:rsidR="00754F77" w:rsidRDefault="00754F77"/>
    <w:p w14:paraId="1A111087" w14:textId="6421EC93" w:rsidR="008A1DB0" w:rsidRDefault="008A1DB0">
      <w:r w:rsidRPr="00FB7C28">
        <w:rPr>
          <w:rFonts w:hint="eastAsia"/>
          <w:b/>
          <w:sz w:val="28"/>
        </w:rPr>
        <w:t>Discussion</w:t>
      </w:r>
      <w:r>
        <w:rPr>
          <w:rFonts w:hint="eastAsia"/>
        </w:rPr>
        <w:t>:</w:t>
      </w:r>
    </w:p>
    <w:p w14:paraId="047DBA3E" w14:textId="665E9325" w:rsidR="00BE2ED5" w:rsidRDefault="00BE2ED5"/>
    <w:p w14:paraId="2A58A025" w14:textId="12A15B00" w:rsidR="002B5EFE" w:rsidRDefault="00FA054D" w:rsidP="003B0D1C">
      <w:pPr>
        <w:pStyle w:val="a7"/>
        <w:numPr>
          <w:ilvl w:val="0"/>
          <w:numId w:val="9"/>
        </w:numPr>
        <w:rPr>
          <w:rFonts w:ascii="Arial Unicode MS" w:eastAsia="Arial Unicode MS" w:hAnsi="Arial Unicode MS" w:cs="Arial Unicode MS"/>
          <w:sz w:val="20"/>
          <w:szCs w:val="20"/>
        </w:rPr>
      </w:pPr>
      <w:r w:rsidRPr="00FF617D">
        <w:rPr>
          <w:rFonts w:ascii="Arial Unicode MS" w:eastAsia="Arial Unicode MS" w:hAnsi="Arial Unicode MS" w:cs="Arial Unicode MS" w:hint="eastAsia"/>
          <w:sz w:val="20"/>
          <w:szCs w:val="20"/>
        </w:rPr>
        <w:t xml:space="preserve">As discussed in </w:t>
      </w:r>
      <w:r w:rsidRPr="00FF617D">
        <w:rPr>
          <w:rFonts w:ascii="Arial Unicode MS" w:eastAsia="Arial Unicode MS" w:hAnsi="Arial Unicode MS" w:cs="Arial Unicode MS"/>
          <w:sz w:val="20"/>
          <w:szCs w:val="20"/>
        </w:rPr>
        <w:t>22/883r2</w:t>
      </w:r>
      <w:r w:rsidRPr="00FF617D">
        <w:rPr>
          <w:rFonts w:ascii="Arial Unicode MS" w:eastAsia="Arial Unicode MS" w:hAnsi="Arial Unicode MS" w:cs="Arial Unicode MS" w:hint="eastAsia"/>
          <w:sz w:val="20"/>
          <w:szCs w:val="20"/>
        </w:rPr>
        <w:t xml:space="preserve">, </w:t>
      </w:r>
      <w:r w:rsidR="005377FB" w:rsidRPr="00FF617D">
        <w:rPr>
          <w:rFonts w:ascii="Arial Unicode MS" w:eastAsia="Arial Unicode MS" w:hAnsi="Arial Unicode MS" w:cs="Arial Unicode MS"/>
          <w:sz w:val="20"/>
          <w:szCs w:val="20"/>
          <w:lang w:val="en-GB"/>
        </w:rPr>
        <w:t xml:space="preserve">AP may send SBP report frames sequentially to the SBP initiator. </w:t>
      </w:r>
      <w:r w:rsidR="005377FB" w:rsidRPr="00FF617D">
        <w:rPr>
          <w:rFonts w:ascii="Arial Unicode MS" w:eastAsia="Arial Unicode MS" w:hAnsi="Arial Unicode MS" w:cs="Arial Unicode MS"/>
          <w:sz w:val="20"/>
          <w:szCs w:val="20"/>
        </w:rPr>
        <w:t>A</w:t>
      </w:r>
      <w:r w:rsidRPr="00FF617D">
        <w:rPr>
          <w:rFonts w:ascii="Arial Unicode MS" w:eastAsia="Arial Unicode MS" w:hAnsi="Arial Unicode MS" w:cs="Arial Unicode MS"/>
          <w:sz w:val="20"/>
          <w:szCs w:val="20"/>
        </w:rPr>
        <w:t xml:space="preserve"> ‘</w:t>
      </w:r>
      <w:r w:rsidRPr="00E434FD">
        <w:rPr>
          <w:rFonts w:ascii="Arial Unicode MS" w:eastAsia="Arial Unicode MS" w:hAnsi="Arial Unicode MS" w:cs="Arial Unicode MS"/>
          <w:sz w:val="20"/>
          <w:szCs w:val="20"/>
        </w:rPr>
        <w:t>last report’</w:t>
      </w:r>
      <w:r w:rsidRPr="00FF617D">
        <w:rPr>
          <w:rFonts w:ascii="Arial Unicode MS" w:eastAsia="Arial Unicode MS" w:hAnsi="Arial Unicode MS" w:cs="Arial Unicode MS"/>
          <w:sz w:val="20"/>
          <w:szCs w:val="20"/>
        </w:rPr>
        <w:t xml:space="preserve"> bit indicates</w:t>
      </w:r>
      <w:r w:rsidR="00DE3686">
        <w:rPr>
          <w:rFonts w:ascii="Arial Unicode MS" w:eastAsia="Arial Unicode MS" w:hAnsi="Arial Unicode MS" w:cs="Arial Unicode MS"/>
          <w:sz w:val="20"/>
          <w:szCs w:val="20"/>
        </w:rPr>
        <w:t xml:space="preserve"> there is no more SBP report frame to be sent in the current availability window</w:t>
      </w:r>
      <w:r w:rsidR="00515266">
        <w:rPr>
          <w:rFonts w:ascii="Arial Unicode MS" w:eastAsia="Arial Unicode MS" w:hAnsi="Arial Unicode MS" w:cs="Arial Unicode MS"/>
          <w:sz w:val="20"/>
          <w:szCs w:val="20"/>
        </w:rPr>
        <w:t xml:space="preserve">. </w:t>
      </w:r>
      <w:commentRangeStart w:id="3"/>
      <w:r w:rsidR="00515266">
        <w:rPr>
          <w:rFonts w:ascii="Arial Unicode MS" w:eastAsia="Arial Unicode MS" w:hAnsi="Arial Unicode MS" w:cs="Arial Unicode MS"/>
          <w:sz w:val="20"/>
          <w:szCs w:val="20"/>
        </w:rPr>
        <w:t>There may be multiple measurement instances in one availability window</w:t>
      </w:r>
      <w:commentRangeEnd w:id="3"/>
      <w:r w:rsidR="001010A0">
        <w:rPr>
          <w:rStyle w:val="a9"/>
          <w:rFonts w:ascii="Times New Roman" w:eastAsiaTheme="minorEastAsia" w:hAnsi="Times New Roman" w:cs="Times New Roman"/>
          <w:lang w:val="en-GB"/>
        </w:rPr>
        <w:commentReference w:id="3"/>
      </w:r>
      <w:r w:rsidR="00515266">
        <w:rPr>
          <w:rFonts w:ascii="Arial Unicode MS" w:eastAsia="Arial Unicode MS" w:hAnsi="Arial Unicode MS" w:cs="Arial Unicode MS"/>
          <w:sz w:val="20"/>
          <w:szCs w:val="20"/>
        </w:rPr>
        <w:t xml:space="preserve">, </w:t>
      </w:r>
      <w:r w:rsidR="00515266" w:rsidRPr="00333913">
        <w:rPr>
          <w:rFonts w:ascii="Arial Unicode MS" w:eastAsia="Arial Unicode MS" w:hAnsi="Arial Unicode MS" w:cs="Arial Unicode MS"/>
          <w:sz w:val="20"/>
          <w:szCs w:val="20"/>
          <w:lang w:val="en-GB"/>
        </w:rPr>
        <w:t>SBP report frame(s) may be sent SIFS after each TB reporting phase, and also may be sent in a separate TXOP</w:t>
      </w:r>
      <w:r w:rsidR="00251318" w:rsidRPr="00333913">
        <w:rPr>
          <w:rFonts w:ascii="Arial Unicode MS" w:eastAsia="Arial Unicode MS" w:hAnsi="Arial Unicode MS" w:cs="Arial Unicode MS"/>
          <w:sz w:val="20"/>
          <w:szCs w:val="20"/>
          <w:lang w:val="en-GB"/>
        </w:rPr>
        <w:t xml:space="preserve"> after multiple measurement instances</w:t>
      </w:r>
      <w:r w:rsidR="00F53685" w:rsidRPr="00333913">
        <w:rPr>
          <w:rFonts w:ascii="Arial Unicode MS" w:eastAsia="Arial Unicode MS" w:hAnsi="Arial Unicode MS" w:cs="Arial Unicode MS"/>
          <w:sz w:val="20"/>
          <w:szCs w:val="20"/>
          <w:lang w:val="en-GB"/>
        </w:rPr>
        <w:t xml:space="preserve"> if a longer transmission time is needed</w:t>
      </w:r>
      <w:r w:rsidRPr="00333913">
        <w:rPr>
          <w:rFonts w:ascii="Arial Unicode MS" w:eastAsia="Arial Unicode MS" w:hAnsi="Arial Unicode MS" w:cs="Arial Unicode MS"/>
          <w:sz w:val="20"/>
          <w:szCs w:val="20"/>
          <w:lang w:val="en-GB"/>
        </w:rPr>
        <w:t>.</w:t>
      </w:r>
      <w:r w:rsidR="0000626E" w:rsidRPr="00333913">
        <w:rPr>
          <w:rFonts w:ascii="Arial Unicode MS" w:eastAsia="Arial Unicode MS" w:hAnsi="Arial Unicode MS" w:cs="Arial Unicode MS"/>
          <w:sz w:val="20"/>
          <w:szCs w:val="20"/>
          <w:lang w:val="en-GB"/>
        </w:rPr>
        <w:t xml:space="preserve"> </w:t>
      </w:r>
      <w:r w:rsidR="001E72A5" w:rsidRPr="00333913">
        <w:rPr>
          <w:rFonts w:ascii="Arial Unicode MS" w:eastAsia="Arial Unicode MS" w:hAnsi="Arial Unicode MS" w:cs="Arial Unicode MS"/>
          <w:sz w:val="20"/>
          <w:szCs w:val="20"/>
          <w:lang w:val="en-GB"/>
        </w:rPr>
        <w:t>E.g., the time estimation for transmit a CSI report of size 40096 (BW=80, Ntx=8, Nrx=8, Nb=10, Ng=4) with MCS 7 and 3.2 μs GI are as following:</w:t>
      </w:r>
    </w:p>
    <w:tbl>
      <w:tblPr>
        <w:tblW w:w="9275" w:type="dxa"/>
        <w:tblLook w:val="04A0" w:firstRow="1" w:lastRow="0" w:firstColumn="1" w:lastColumn="0" w:noHBand="0" w:noVBand="1"/>
      </w:tblPr>
      <w:tblGrid>
        <w:gridCol w:w="1585"/>
        <w:gridCol w:w="1387"/>
        <w:gridCol w:w="1276"/>
        <w:gridCol w:w="1274"/>
        <w:gridCol w:w="1251"/>
        <w:gridCol w:w="1251"/>
        <w:gridCol w:w="1251"/>
      </w:tblGrid>
      <w:tr w:rsidR="00C47A1A" w:rsidRPr="008B4435" w14:paraId="0BFC0153" w14:textId="77777777" w:rsidTr="002A6E1D">
        <w:trPr>
          <w:trHeight w:val="588"/>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017FF" w14:textId="77777777" w:rsidR="00C47A1A" w:rsidRPr="008B4435" w:rsidRDefault="00C47A1A" w:rsidP="002A6E1D">
            <w:pPr>
              <w:jc w:val="center"/>
              <w:rPr>
                <w:rFonts w:ascii="Calibri" w:eastAsia="Times New Roman" w:hAnsi="Calibri" w:cs="Calibri"/>
                <w:color w:val="000000"/>
                <w:szCs w:val="22"/>
                <w:lang w:val="en-US" w:eastAsia="zh-CN"/>
              </w:rPr>
            </w:pPr>
          </w:p>
        </w:tc>
        <w:tc>
          <w:tcPr>
            <w:tcW w:w="1387" w:type="dxa"/>
            <w:tcBorders>
              <w:top w:val="single" w:sz="4" w:space="0" w:color="auto"/>
              <w:left w:val="nil"/>
              <w:bottom w:val="single" w:sz="4" w:space="0" w:color="auto"/>
              <w:right w:val="single" w:sz="4" w:space="0" w:color="auto"/>
            </w:tcBorders>
            <w:shd w:val="clear" w:color="auto" w:fill="auto"/>
            <w:vAlign w:val="bottom"/>
            <w:hideMark/>
          </w:tcPr>
          <w:p w14:paraId="4415549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15C4071"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4)</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14:paraId="4B20D90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8)</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4632172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 xml:space="preserve"> </w:t>
            </w:r>
            <w:r w:rsidRPr="008B4435">
              <w:rPr>
                <w:rFonts w:ascii="Arial" w:eastAsia="Times New Roman" w:hAnsi="Arial" w:cs="Arial"/>
                <w:color w:val="000000"/>
                <w:szCs w:val="24"/>
                <w:lang w:val="en-US" w:eastAsia="zh-CN"/>
              </w:rPr>
              <w:t>N</w:t>
            </w:r>
            <w:r>
              <w:rPr>
                <w:rFonts w:ascii="Arial" w:eastAsia="Times New Roman" w:hAnsi="Arial" w:cs="Arial"/>
                <w:color w:val="000000"/>
                <w:szCs w:val="24"/>
                <w:lang w:val="en-US" w:eastAsia="zh-CN"/>
              </w:rPr>
              <w:t xml:space="preserve">ss </w:t>
            </w:r>
            <w:r w:rsidRPr="008B4435">
              <w:rPr>
                <w:rFonts w:ascii="Arial" w:eastAsia="Times New Roman" w:hAnsi="Arial" w:cs="Arial"/>
                <w:color w:val="000000"/>
                <w:szCs w:val="24"/>
                <w:lang w:val="en-US" w:eastAsia="zh-CN"/>
              </w:rPr>
              <w:t>1)</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0AAE973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66EC22B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r>
      <w:tr w:rsidR="00C47A1A" w:rsidRPr="008B4435" w14:paraId="59D1E02C"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5DCB8DE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Mb/s </w:t>
            </w:r>
          </w:p>
        </w:tc>
        <w:tc>
          <w:tcPr>
            <w:tcW w:w="1387" w:type="dxa"/>
            <w:tcBorders>
              <w:top w:val="nil"/>
              <w:left w:val="nil"/>
              <w:bottom w:val="single" w:sz="4" w:space="0" w:color="auto"/>
              <w:right w:val="single" w:sz="4" w:space="0" w:color="auto"/>
            </w:tcBorders>
            <w:shd w:val="clear" w:color="auto" w:fill="auto"/>
            <w:noWrap/>
            <w:vAlign w:val="bottom"/>
            <w:hideMark/>
          </w:tcPr>
          <w:p w14:paraId="650F3B4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7.5</w:t>
            </w:r>
          </w:p>
        </w:tc>
        <w:tc>
          <w:tcPr>
            <w:tcW w:w="1276" w:type="dxa"/>
            <w:tcBorders>
              <w:top w:val="nil"/>
              <w:left w:val="nil"/>
              <w:bottom w:val="single" w:sz="4" w:space="0" w:color="auto"/>
              <w:right w:val="single" w:sz="4" w:space="0" w:color="auto"/>
            </w:tcBorders>
            <w:shd w:val="clear" w:color="auto" w:fill="auto"/>
            <w:noWrap/>
            <w:vAlign w:val="bottom"/>
            <w:hideMark/>
          </w:tcPr>
          <w:p w14:paraId="14619EE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30</w:t>
            </w:r>
          </w:p>
        </w:tc>
        <w:tc>
          <w:tcPr>
            <w:tcW w:w="1274" w:type="dxa"/>
            <w:tcBorders>
              <w:top w:val="nil"/>
              <w:left w:val="nil"/>
              <w:bottom w:val="single" w:sz="4" w:space="0" w:color="auto"/>
              <w:right w:val="single" w:sz="4" w:space="0" w:color="auto"/>
            </w:tcBorders>
            <w:shd w:val="clear" w:color="auto" w:fill="auto"/>
            <w:noWrap/>
            <w:vAlign w:val="bottom"/>
            <w:hideMark/>
          </w:tcPr>
          <w:p w14:paraId="001AFAA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60</w:t>
            </w:r>
          </w:p>
        </w:tc>
        <w:tc>
          <w:tcPr>
            <w:tcW w:w="1251" w:type="dxa"/>
            <w:tcBorders>
              <w:top w:val="nil"/>
              <w:left w:val="nil"/>
              <w:bottom w:val="single" w:sz="4" w:space="0" w:color="auto"/>
              <w:right w:val="single" w:sz="4" w:space="0" w:color="auto"/>
            </w:tcBorders>
            <w:shd w:val="clear" w:color="auto" w:fill="auto"/>
            <w:noWrap/>
            <w:vAlign w:val="bottom"/>
            <w:hideMark/>
          </w:tcPr>
          <w:p w14:paraId="260E017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73.1</w:t>
            </w:r>
          </w:p>
        </w:tc>
        <w:tc>
          <w:tcPr>
            <w:tcW w:w="1251" w:type="dxa"/>
            <w:tcBorders>
              <w:top w:val="nil"/>
              <w:left w:val="nil"/>
              <w:bottom w:val="single" w:sz="4" w:space="0" w:color="auto"/>
              <w:right w:val="single" w:sz="4" w:space="0" w:color="auto"/>
            </w:tcBorders>
            <w:shd w:val="clear" w:color="auto" w:fill="auto"/>
            <w:noWrap/>
            <w:vAlign w:val="bottom"/>
            <w:hideMark/>
          </w:tcPr>
          <w:p w14:paraId="025A8880"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292.5</w:t>
            </w:r>
          </w:p>
        </w:tc>
        <w:tc>
          <w:tcPr>
            <w:tcW w:w="1251" w:type="dxa"/>
            <w:tcBorders>
              <w:top w:val="nil"/>
              <w:left w:val="nil"/>
              <w:bottom w:val="single" w:sz="4" w:space="0" w:color="auto"/>
              <w:right w:val="single" w:sz="4" w:space="0" w:color="auto"/>
            </w:tcBorders>
            <w:shd w:val="clear" w:color="auto" w:fill="auto"/>
            <w:noWrap/>
            <w:vAlign w:val="bottom"/>
            <w:hideMark/>
          </w:tcPr>
          <w:p w14:paraId="663351B1"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585</w:t>
            </w:r>
          </w:p>
        </w:tc>
      </w:tr>
      <w:tr w:rsidR="00C47A1A" w:rsidRPr="008B4435" w14:paraId="54333F58"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6391E5E7"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transmission time (us)</w:t>
            </w:r>
          </w:p>
        </w:tc>
        <w:tc>
          <w:tcPr>
            <w:tcW w:w="1387" w:type="dxa"/>
            <w:tcBorders>
              <w:top w:val="nil"/>
              <w:left w:val="nil"/>
              <w:bottom w:val="single" w:sz="4" w:space="0" w:color="auto"/>
              <w:right w:val="single" w:sz="4" w:space="0" w:color="auto"/>
            </w:tcBorders>
            <w:shd w:val="clear" w:color="auto" w:fill="auto"/>
            <w:noWrap/>
            <w:vAlign w:val="bottom"/>
            <w:hideMark/>
          </w:tcPr>
          <w:p w14:paraId="6F2DBAA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42769</w:t>
            </w:r>
          </w:p>
        </w:tc>
        <w:tc>
          <w:tcPr>
            <w:tcW w:w="1276" w:type="dxa"/>
            <w:tcBorders>
              <w:top w:val="nil"/>
              <w:left w:val="nil"/>
              <w:bottom w:val="single" w:sz="4" w:space="0" w:color="auto"/>
              <w:right w:val="single" w:sz="4" w:space="0" w:color="auto"/>
            </w:tcBorders>
            <w:shd w:val="clear" w:color="auto" w:fill="auto"/>
            <w:noWrap/>
            <w:vAlign w:val="bottom"/>
            <w:hideMark/>
          </w:tcPr>
          <w:p w14:paraId="485EED3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10692</w:t>
            </w:r>
          </w:p>
        </w:tc>
        <w:tc>
          <w:tcPr>
            <w:tcW w:w="1274" w:type="dxa"/>
            <w:tcBorders>
              <w:top w:val="nil"/>
              <w:left w:val="nil"/>
              <w:bottom w:val="single" w:sz="4" w:space="0" w:color="auto"/>
              <w:right w:val="single" w:sz="4" w:space="0" w:color="auto"/>
            </w:tcBorders>
            <w:shd w:val="clear" w:color="auto" w:fill="auto"/>
            <w:noWrap/>
            <w:vAlign w:val="bottom"/>
            <w:hideMark/>
          </w:tcPr>
          <w:p w14:paraId="7CC0232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5346</w:t>
            </w:r>
          </w:p>
        </w:tc>
        <w:tc>
          <w:tcPr>
            <w:tcW w:w="1251" w:type="dxa"/>
            <w:tcBorders>
              <w:top w:val="nil"/>
              <w:left w:val="nil"/>
              <w:bottom w:val="single" w:sz="4" w:space="0" w:color="auto"/>
              <w:right w:val="single" w:sz="4" w:space="0" w:color="auto"/>
            </w:tcBorders>
            <w:shd w:val="clear" w:color="auto" w:fill="auto"/>
            <w:noWrap/>
            <w:vAlign w:val="bottom"/>
            <w:hideMark/>
          </w:tcPr>
          <w:p w14:paraId="7210D7B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4388</w:t>
            </w:r>
          </w:p>
        </w:tc>
        <w:tc>
          <w:tcPr>
            <w:tcW w:w="1251" w:type="dxa"/>
            <w:tcBorders>
              <w:top w:val="nil"/>
              <w:left w:val="nil"/>
              <w:bottom w:val="single" w:sz="4" w:space="0" w:color="auto"/>
              <w:right w:val="single" w:sz="4" w:space="0" w:color="auto"/>
            </w:tcBorders>
            <w:shd w:val="clear" w:color="auto" w:fill="auto"/>
            <w:noWrap/>
            <w:vAlign w:val="bottom"/>
            <w:hideMark/>
          </w:tcPr>
          <w:p w14:paraId="0B309E2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1097</w:t>
            </w:r>
          </w:p>
        </w:tc>
        <w:tc>
          <w:tcPr>
            <w:tcW w:w="1251" w:type="dxa"/>
            <w:tcBorders>
              <w:top w:val="nil"/>
              <w:left w:val="nil"/>
              <w:bottom w:val="single" w:sz="4" w:space="0" w:color="auto"/>
              <w:right w:val="single" w:sz="4" w:space="0" w:color="auto"/>
            </w:tcBorders>
            <w:shd w:val="clear" w:color="auto" w:fill="auto"/>
            <w:noWrap/>
            <w:vAlign w:val="bottom"/>
            <w:hideMark/>
          </w:tcPr>
          <w:p w14:paraId="63306F85"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548</w:t>
            </w:r>
          </w:p>
        </w:tc>
      </w:tr>
      <w:tr w:rsidR="00C47A1A" w:rsidRPr="008B4435" w14:paraId="414628EF"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4D1200BD" w14:textId="77777777" w:rsidR="00C47A1A" w:rsidRPr="008B4435" w:rsidRDefault="00C47A1A" w:rsidP="002A6E1D">
            <w:pPr>
              <w:jc w:val="center"/>
              <w:rPr>
                <w:rFonts w:ascii="Arial" w:eastAsia="Times New Roman" w:hAnsi="Arial" w:cs="Arial"/>
                <w:color w:val="000000"/>
                <w:szCs w:val="24"/>
                <w:lang w:val="en-US" w:eastAsia="zh-CN"/>
              </w:rPr>
            </w:pPr>
          </w:p>
        </w:tc>
        <w:tc>
          <w:tcPr>
            <w:tcW w:w="1387" w:type="dxa"/>
            <w:tcBorders>
              <w:top w:val="nil"/>
              <w:left w:val="nil"/>
              <w:bottom w:val="single" w:sz="4" w:space="0" w:color="auto"/>
              <w:right w:val="single" w:sz="4" w:space="0" w:color="auto"/>
            </w:tcBorders>
            <w:shd w:val="clear" w:color="auto" w:fill="auto"/>
            <w:noWrap/>
            <w:vAlign w:val="bottom"/>
            <w:hideMark/>
          </w:tcPr>
          <w:p w14:paraId="46B33078" w14:textId="77777777" w:rsidR="00C47A1A" w:rsidRPr="008B4435" w:rsidRDefault="00C47A1A" w:rsidP="002A6E1D">
            <w:pPr>
              <w:jc w:val="center"/>
              <w:rPr>
                <w:rFonts w:ascii="Arial" w:eastAsia="Times New Roman" w:hAnsi="Arial" w:cs="Arial"/>
                <w:color w:val="000000"/>
                <w:szCs w:val="24"/>
                <w:lang w:val="en-US" w:eastAsia="zh-CN"/>
              </w:rPr>
            </w:pPr>
          </w:p>
        </w:tc>
        <w:tc>
          <w:tcPr>
            <w:tcW w:w="1276" w:type="dxa"/>
            <w:tcBorders>
              <w:top w:val="nil"/>
              <w:left w:val="nil"/>
              <w:bottom w:val="single" w:sz="4" w:space="0" w:color="auto"/>
              <w:right w:val="single" w:sz="4" w:space="0" w:color="auto"/>
            </w:tcBorders>
            <w:shd w:val="clear" w:color="auto" w:fill="auto"/>
            <w:noWrap/>
            <w:vAlign w:val="bottom"/>
            <w:hideMark/>
          </w:tcPr>
          <w:p w14:paraId="63575551" w14:textId="77777777" w:rsidR="00C47A1A" w:rsidRPr="008B4435" w:rsidRDefault="00C47A1A" w:rsidP="002A6E1D">
            <w:pPr>
              <w:jc w:val="center"/>
              <w:rPr>
                <w:rFonts w:ascii="Arial" w:eastAsia="Times New Roman" w:hAnsi="Arial" w:cs="Arial"/>
                <w:color w:val="000000"/>
                <w:szCs w:val="24"/>
                <w:lang w:val="en-US" w:eastAsia="zh-CN"/>
              </w:rPr>
            </w:pPr>
          </w:p>
        </w:tc>
        <w:tc>
          <w:tcPr>
            <w:tcW w:w="1274" w:type="dxa"/>
            <w:tcBorders>
              <w:top w:val="nil"/>
              <w:left w:val="nil"/>
              <w:bottom w:val="single" w:sz="4" w:space="0" w:color="auto"/>
              <w:right w:val="single" w:sz="4" w:space="0" w:color="auto"/>
            </w:tcBorders>
            <w:shd w:val="clear" w:color="auto" w:fill="auto"/>
            <w:noWrap/>
            <w:vAlign w:val="bottom"/>
            <w:hideMark/>
          </w:tcPr>
          <w:p w14:paraId="2870E995"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0EBDB4DA"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1ECFB9C2"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2216018C" w14:textId="77777777" w:rsidR="00C47A1A" w:rsidRPr="008B4435" w:rsidRDefault="00C47A1A" w:rsidP="002A6E1D">
            <w:pPr>
              <w:jc w:val="center"/>
              <w:rPr>
                <w:rFonts w:ascii="Arial" w:eastAsia="Times New Roman" w:hAnsi="Arial" w:cs="Arial"/>
                <w:color w:val="000000"/>
                <w:szCs w:val="24"/>
                <w:lang w:val="en-US" w:eastAsia="zh-CN"/>
              </w:rPr>
            </w:pPr>
          </w:p>
        </w:tc>
      </w:tr>
      <w:tr w:rsidR="00C47A1A" w:rsidRPr="008B4435" w14:paraId="752E5169" w14:textId="77777777" w:rsidTr="002A6E1D">
        <w:trPr>
          <w:trHeight w:val="58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3B9D20D5" w14:textId="77777777" w:rsidR="00C47A1A" w:rsidRPr="008B4435" w:rsidRDefault="00C47A1A" w:rsidP="002A6E1D">
            <w:pPr>
              <w:jc w:val="center"/>
              <w:rPr>
                <w:rFonts w:ascii="Arial" w:eastAsia="Times New Roman" w:hAnsi="Arial" w:cs="Arial"/>
                <w:color w:val="000000"/>
                <w:szCs w:val="24"/>
                <w:lang w:val="en-US" w:eastAsia="zh-CN"/>
              </w:rPr>
            </w:pPr>
          </w:p>
        </w:tc>
        <w:tc>
          <w:tcPr>
            <w:tcW w:w="1387" w:type="dxa"/>
            <w:tcBorders>
              <w:top w:val="nil"/>
              <w:left w:val="nil"/>
              <w:bottom w:val="single" w:sz="4" w:space="0" w:color="auto"/>
              <w:right w:val="single" w:sz="4" w:space="0" w:color="auto"/>
            </w:tcBorders>
            <w:shd w:val="clear" w:color="auto" w:fill="auto"/>
            <w:vAlign w:val="bottom"/>
            <w:hideMark/>
          </w:tcPr>
          <w:p w14:paraId="16015436"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1)</w:t>
            </w:r>
          </w:p>
        </w:tc>
        <w:tc>
          <w:tcPr>
            <w:tcW w:w="1276" w:type="dxa"/>
            <w:tcBorders>
              <w:top w:val="nil"/>
              <w:left w:val="nil"/>
              <w:bottom w:val="single" w:sz="4" w:space="0" w:color="auto"/>
              <w:right w:val="single" w:sz="4" w:space="0" w:color="auto"/>
            </w:tcBorders>
            <w:shd w:val="clear" w:color="auto" w:fill="auto"/>
            <w:vAlign w:val="bottom"/>
            <w:hideMark/>
          </w:tcPr>
          <w:p w14:paraId="4C08645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74" w:type="dxa"/>
            <w:tcBorders>
              <w:top w:val="nil"/>
              <w:left w:val="nil"/>
              <w:bottom w:val="single" w:sz="4" w:space="0" w:color="auto"/>
              <w:right w:val="single" w:sz="4" w:space="0" w:color="auto"/>
            </w:tcBorders>
            <w:shd w:val="clear" w:color="auto" w:fill="auto"/>
            <w:vAlign w:val="bottom"/>
            <w:hideMark/>
          </w:tcPr>
          <w:p w14:paraId="78FF78A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c>
          <w:tcPr>
            <w:tcW w:w="1251" w:type="dxa"/>
            <w:tcBorders>
              <w:top w:val="nil"/>
              <w:left w:val="nil"/>
              <w:bottom w:val="single" w:sz="4" w:space="0" w:color="auto"/>
              <w:right w:val="single" w:sz="4" w:space="0" w:color="auto"/>
            </w:tcBorders>
            <w:shd w:val="clear" w:color="auto" w:fill="auto"/>
            <w:vAlign w:val="bottom"/>
            <w:hideMark/>
          </w:tcPr>
          <w:p w14:paraId="7BC4D7A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1)</w:t>
            </w:r>
          </w:p>
        </w:tc>
        <w:tc>
          <w:tcPr>
            <w:tcW w:w="1251" w:type="dxa"/>
            <w:tcBorders>
              <w:top w:val="nil"/>
              <w:left w:val="nil"/>
              <w:bottom w:val="single" w:sz="4" w:space="0" w:color="auto"/>
              <w:right w:val="single" w:sz="4" w:space="0" w:color="auto"/>
            </w:tcBorders>
            <w:shd w:val="clear" w:color="auto" w:fill="auto"/>
            <w:vAlign w:val="bottom"/>
            <w:hideMark/>
          </w:tcPr>
          <w:p w14:paraId="499280BB"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51" w:type="dxa"/>
            <w:tcBorders>
              <w:top w:val="nil"/>
              <w:left w:val="nil"/>
              <w:bottom w:val="single" w:sz="4" w:space="0" w:color="auto"/>
              <w:right w:val="single" w:sz="4" w:space="0" w:color="auto"/>
            </w:tcBorders>
            <w:shd w:val="clear" w:color="auto" w:fill="auto"/>
            <w:vAlign w:val="bottom"/>
            <w:hideMark/>
          </w:tcPr>
          <w:p w14:paraId="1461560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r>
      <w:tr w:rsidR="00C47A1A" w:rsidRPr="008B4435" w14:paraId="434CE2E9"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0CF6278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Mb/s </w:t>
            </w:r>
          </w:p>
        </w:tc>
        <w:tc>
          <w:tcPr>
            <w:tcW w:w="1387" w:type="dxa"/>
            <w:tcBorders>
              <w:top w:val="nil"/>
              <w:left w:val="nil"/>
              <w:bottom w:val="single" w:sz="4" w:space="0" w:color="auto"/>
              <w:right w:val="single" w:sz="4" w:space="0" w:color="auto"/>
            </w:tcBorders>
            <w:shd w:val="clear" w:color="auto" w:fill="auto"/>
            <w:noWrap/>
            <w:vAlign w:val="bottom"/>
            <w:hideMark/>
          </w:tcPr>
          <w:p w14:paraId="5A58102E"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146.3</w:t>
            </w:r>
          </w:p>
        </w:tc>
        <w:tc>
          <w:tcPr>
            <w:tcW w:w="1276" w:type="dxa"/>
            <w:tcBorders>
              <w:top w:val="nil"/>
              <w:left w:val="nil"/>
              <w:bottom w:val="single" w:sz="4" w:space="0" w:color="auto"/>
              <w:right w:val="single" w:sz="4" w:space="0" w:color="auto"/>
            </w:tcBorders>
            <w:shd w:val="clear" w:color="auto" w:fill="auto"/>
            <w:noWrap/>
            <w:vAlign w:val="bottom"/>
            <w:hideMark/>
          </w:tcPr>
          <w:p w14:paraId="7F71AB3E"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585</w:t>
            </w:r>
          </w:p>
        </w:tc>
        <w:tc>
          <w:tcPr>
            <w:tcW w:w="1274" w:type="dxa"/>
            <w:tcBorders>
              <w:top w:val="nil"/>
              <w:left w:val="nil"/>
              <w:bottom w:val="single" w:sz="4" w:space="0" w:color="auto"/>
              <w:right w:val="single" w:sz="4" w:space="0" w:color="auto"/>
            </w:tcBorders>
            <w:shd w:val="clear" w:color="auto" w:fill="auto"/>
            <w:noWrap/>
            <w:vAlign w:val="bottom"/>
            <w:hideMark/>
          </w:tcPr>
          <w:p w14:paraId="46C3775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1 170</w:t>
            </w:r>
          </w:p>
        </w:tc>
        <w:tc>
          <w:tcPr>
            <w:tcW w:w="1251" w:type="dxa"/>
            <w:tcBorders>
              <w:top w:val="nil"/>
              <w:left w:val="nil"/>
              <w:bottom w:val="single" w:sz="4" w:space="0" w:color="auto"/>
              <w:right w:val="single" w:sz="4" w:space="0" w:color="auto"/>
            </w:tcBorders>
            <w:shd w:val="clear" w:color="auto" w:fill="auto"/>
            <w:noWrap/>
            <w:vAlign w:val="bottom"/>
            <w:hideMark/>
          </w:tcPr>
          <w:p w14:paraId="53C6FEC7"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306.3</w:t>
            </w:r>
          </w:p>
        </w:tc>
        <w:tc>
          <w:tcPr>
            <w:tcW w:w="1251" w:type="dxa"/>
            <w:tcBorders>
              <w:top w:val="nil"/>
              <w:left w:val="nil"/>
              <w:bottom w:val="single" w:sz="4" w:space="0" w:color="auto"/>
              <w:right w:val="single" w:sz="4" w:space="0" w:color="auto"/>
            </w:tcBorders>
            <w:shd w:val="clear" w:color="auto" w:fill="auto"/>
            <w:noWrap/>
            <w:vAlign w:val="bottom"/>
            <w:hideMark/>
          </w:tcPr>
          <w:p w14:paraId="142909E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1 225.0</w:t>
            </w:r>
          </w:p>
        </w:tc>
        <w:tc>
          <w:tcPr>
            <w:tcW w:w="1251" w:type="dxa"/>
            <w:tcBorders>
              <w:top w:val="nil"/>
              <w:left w:val="nil"/>
              <w:bottom w:val="single" w:sz="4" w:space="0" w:color="auto"/>
              <w:right w:val="single" w:sz="4" w:space="0" w:color="auto"/>
            </w:tcBorders>
            <w:shd w:val="clear" w:color="auto" w:fill="auto"/>
            <w:noWrap/>
            <w:vAlign w:val="bottom"/>
            <w:hideMark/>
          </w:tcPr>
          <w:p w14:paraId="056D0B0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612.5</w:t>
            </w:r>
          </w:p>
        </w:tc>
      </w:tr>
      <w:tr w:rsidR="00C47A1A" w:rsidRPr="008B4435" w14:paraId="22A2B823"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77A9D68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transmission time (us)</w:t>
            </w:r>
          </w:p>
        </w:tc>
        <w:tc>
          <w:tcPr>
            <w:tcW w:w="1387" w:type="dxa"/>
            <w:tcBorders>
              <w:top w:val="nil"/>
              <w:left w:val="nil"/>
              <w:bottom w:val="single" w:sz="4" w:space="0" w:color="auto"/>
              <w:right w:val="single" w:sz="4" w:space="0" w:color="auto"/>
            </w:tcBorders>
            <w:shd w:val="clear" w:color="auto" w:fill="auto"/>
            <w:noWrap/>
            <w:vAlign w:val="bottom"/>
            <w:hideMark/>
          </w:tcPr>
          <w:p w14:paraId="49985A6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2193</w:t>
            </w:r>
          </w:p>
        </w:tc>
        <w:tc>
          <w:tcPr>
            <w:tcW w:w="1276" w:type="dxa"/>
            <w:tcBorders>
              <w:top w:val="nil"/>
              <w:left w:val="nil"/>
              <w:bottom w:val="single" w:sz="4" w:space="0" w:color="auto"/>
              <w:right w:val="single" w:sz="4" w:space="0" w:color="auto"/>
            </w:tcBorders>
            <w:shd w:val="clear" w:color="auto" w:fill="auto"/>
            <w:noWrap/>
            <w:vAlign w:val="bottom"/>
            <w:hideMark/>
          </w:tcPr>
          <w:p w14:paraId="74D1EFD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548</w:t>
            </w:r>
          </w:p>
        </w:tc>
        <w:tc>
          <w:tcPr>
            <w:tcW w:w="1274" w:type="dxa"/>
            <w:tcBorders>
              <w:top w:val="nil"/>
              <w:left w:val="nil"/>
              <w:bottom w:val="single" w:sz="4" w:space="0" w:color="auto"/>
              <w:right w:val="single" w:sz="4" w:space="0" w:color="auto"/>
            </w:tcBorders>
            <w:shd w:val="clear" w:color="auto" w:fill="auto"/>
            <w:noWrap/>
            <w:vAlign w:val="bottom"/>
            <w:hideMark/>
          </w:tcPr>
          <w:p w14:paraId="34EA3E8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274</w:t>
            </w:r>
          </w:p>
        </w:tc>
        <w:tc>
          <w:tcPr>
            <w:tcW w:w="1251" w:type="dxa"/>
            <w:tcBorders>
              <w:top w:val="nil"/>
              <w:left w:val="nil"/>
              <w:bottom w:val="single" w:sz="4" w:space="0" w:color="auto"/>
              <w:right w:val="single" w:sz="4" w:space="0" w:color="auto"/>
            </w:tcBorders>
            <w:shd w:val="clear" w:color="auto" w:fill="auto"/>
            <w:noWrap/>
            <w:vAlign w:val="bottom"/>
            <w:hideMark/>
          </w:tcPr>
          <w:p w14:paraId="196DA8F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1047</w:t>
            </w:r>
          </w:p>
        </w:tc>
        <w:tc>
          <w:tcPr>
            <w:tcW w:w="1251" w:type="dxa"/>
            <w:tcBorders>
              <w:top w:val="nil"/>
              <w:left w:val="nil"/>
              <w:bottom w:val="single" w:sz="4" w:space="0" w:color="auto"/>
              <w:right w:val="single" w:sz="4" w:space="0" w:color="auto"/>
            </w:tcBorders>
            <w:shd w:val="clear" w:color="auto" w:fill="auto"/>
            <w:noWrap/>
            <w:vAlign w:val="bottom"/>
            <w:hideMark/>
          </w:tcPr>
          <w:p w14:paraId="1EF80976"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262</w:t>
            </w:r>
          </w:p>
        </w:tc>
        <w:tc>
          <w:tcPr>
            <w:tcW w:w="1251" w:type="dxa"/>
            <w:tcBorders>
              <w:top w:val="nil"/>
              <w:left w:val="nil"/>
              <w:bottom w:val="single" w:sz="4" w:space="0" w:color="auto"/>
              <w:right w:val="single" w:sz="4" w:space="0" w:color="auto"/>
            </w:tcBorders>
            <w:shd w:val="clear" w:color="auto" w:fill="auto"/>
            <w:noWrap/>
            <w:vAlign w:val="bottom"/>
            <w:hideMark/>
          </w:tcPr>
          <w:p w14:paraId="2C8FC5C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524</w:t>
            </w:r>
          </w:p>
        </w:tc>
      </w:tr>
    </w:tbl>
    <w:p w14:paraId="7B314EF9" w14:textId="77777777" w:rsidR="0000626E" w:rsidRPr="00FF617D" w:rsidRDefault="0000626E" w:rsidP="0000626E">
      <w:pPr>
        <w:pStyle w:val="a7"/>
        <w:ind w:left="360"/>
        <w:rPr>
          <w:rFonts w:ascii="Arial Unicode MS" w:eastAsia="Arial Unicode MS" w:hAnsi="Arial Unicode MS" w:cs="Arial Unicode MS"/>
          <w:sz w:val="20"/>
          <w:szCs w:val="20"/>
        </w:rPr>
      </w:pPr>
    </w:p>
    <w:p w14:paraId="5A72A984" w14:textId="79AF299D" w:rsidR="006F4A2D" w:rsidRPr="006F4A2D" w:rsidRDefault="00A65017" w:rsidP="006F4A2D">
      <w:pPr>
        <w:pStyle w:val="a7"/>
        <w:numPr>
          <w:ilvl w:val="0"/>
          <w:numId w:val="9"/>
        </w:numPr>
        <w:rPr>
          <w:rFonts w:ascii="Arial Unicode MS" w:eastAsia="Arial Unicode MS" w:hAnsi="Arial Unicode MS" w:cs="Arial Unicode MS"/>
          <w:sz w:val="20"/>
          <w:szCs w:val="20"/>
        </w:rPr>
      </w:pPr>
      <w:r w:rsidRPr="00FF617D">
        <w:rPr>
          <w:rFonts w:ascii="Arial Unicode MS" w:eastAsia="Arial Unicode MS" w:hAnsi="Arial Unicode MS" w:cs="Arial Unicode MS" w:hint="eastAsia"/>
          <w:sz w:val="20"/>
          <w:szCs w:val="20"/>
        </w:rPr>
        <w:t xml:space="preserve">As discussed in </w:t>
      </w:r>
      <w:r w:rsidRPr="00FF617D">
        <w:rPr>
          <w:rFonts w:ascii="Arial Unicode MS" w:eastAsia="Arial Unicode MS" w:hAnsi="Arial Unicode MS" w:cs="Arial Unicode MS"/>
          <w:sz w:val="20"/>
          <w:szCs w:val="20"/>
        </w:rPr>
        <w:t>22/883r2</w:t>
      </w:r>
      <w:r w:rsidRPr="00FF617D">
        <w:rPr>
          <w:rFonts w:ascii="Arial Unicode MS" w:eastAsia="Arial Unicode MS" w:hAnsi="Arial Unicode MS" w:cs="Arial Unicode MS" w:hint="eastAsia"/>
          <w:sz w:val="20"/>
          <w:szCs w:val="20"/>
        </w:rPr>
        <w:t xml:space="preserve">, </w:t>
      </w:r>
      <w:r w:rsidR="00CC38EA" w:rsidRPr="00FF617D">
        <w:rPr>
          <w:rFonts w:ascii="Arial Unicode MS" w:eastAsia="Arial Unicode MS" w:hAnsi="Arial Unicode MS" w:cs="Arial Unicode MS"/>
          <w:sz w:val="20"/>
          <w:szCs w:val="20"/>
        </w:rPr>
        <w:t xml:space="preserve">AP may send SBP report frames in </w:t>
      </w:r>
      <w:r w:rsidR="00CC38EA" w:rsidRPr="00FF617D">
        <w:rPr>
          <w:rFonts w:ascii="Arial Unicode MS" w:eastAsia="Arial Unicode MS" w:hAnsi="Arial Unicode MS" w:cs="Arial Unicode MS"/>
          <w:bCs/>
          <w:sz w:val="20"/>
          <w:szCs w:val="20"/>
        </w:rPr>
        <w:t>one or more</w:t>
      </w:r>
      <w:r w:rsidR="00CC38EA" w:rsidRPr="00FF617D">
        <w:rPr>
          <w:rFonts w:ascii="Arial Unicode MS" w:eastAsia="Arial Unicode MS" w:hAnsi="Arial Unicode MS" w:cs="Arial Unicode MS"/>
          <w:b/>
          <w:bCs/>
          <w:sz w:val="20"/>
          <w:szCs w:val="20"/>
        </w:rPr>
        <w:t xml:space="preserve"> </w:t>
      </w:r>
      <w:r w:rsidR="00CC38EA" w:rsidRPr="00FF617D">
        <w:rPr>
          <w:rFonts w:ascii="Arial Unicode MS" w:eastAsia="Arial Unicode MS" w:hAnsi="Arial Unicode MS" w:cs="Arial Unicode MS"/>
          <w:sz w:val="20"/>
          <w:szCs w:val="20"/>
        </w:rPr>
        <w:t xml:space="preserve">A-MPDUs. </w:t>
      </w:r>
      <w:r w:rsidR="00CC38EA" w:rsidRPr="00E434FD">
        <w:rPr>
          <w:rFonts w:ascii="Arial Unicode MS" w:eastAsia="Arial Unicode MS" w:hAnsi="Arial Unicode MS" w:cs="Arial Unicode MS"/>
          <w:sz w:val="20"/>
          <w:szCs w:val="20"/>
        </w:rPr>
        <w:t>Identification</w:t>
      </w:r>
      <w:r w:rsidR="00CC38EA" w:rsidRPr="00FF617D">
        <w:rPr>
          <w:rFonts w:ascii="Arial Unicode MS" w:eastAsia="Arial Unicode MS" w:hAnsi="Arial Unicode MS" w:cs="Arial Unicode MS"/>
          <w:sz w:val="20"/>
          <w:szCs w:val="20"/>
        </w:rPr>
        <w:t xml:space="preserve"> of different reports in one SBP report frame should be considered.</w:t>
      </w:r>
      <w:r w:rsidR="00FF617D" w:rsidRPr="00FF617D">
        <w:rPr>
          <w:rFonts w:ascii="Arial Unicode MS" w:eastAsia="Arial Unicode MS" w:hAnsi="Arial Unicode MS" w:cs="Arial Unicode MS"/>
          <w:sz w:val="20"/>
          <w:szCs w:val="20"/>
        </w:rPr>
        <w:t xml:space="preserve"> </w:t>
      </w:r>
    </w:p>
    <w:p w14:paraId="0FB3364E" w14:textId="6BD7CF2F" w:rsidR="00FF617D" w:rsidRDefault="00FF617D" w:rsidP="00FF617D">
      <w:pPr>
        <w:pStyle w:val="a7"/>
        <w:numPr>
          <w:ilvl w:val="1"/>
          <w:numId w:val="9"/>
        </w:numPr>
        <w:rPr>
          <w:rFonts w:ascii="Arial Unicode MS" w:eastAsia="Arial Unicode MS" w:hAnsi="Arial Unicode MS" w:cs="Arial Unicode MS"/>
          <w:sz w:val="20"/>
          <w:szCs w:val="20"/>
        </w:rPr>
      </w:pPr>
      <w:commentRangeStart w:id="4"/>
      <w:r w:rsidRPr="00FF617D">
        <w:rPr>
          <w:rFonts w:ascii="Arial Unicode MS" w:eastAsia="Arial Unicode MS" w:hAnsi="Arial Unicode MS" w:cs="Arial Unicode MS"/>
          <w:sz w:val="20"/>
          <w:szCs w:val="20"/>
        </w:rPr>
        <w:t>Consider to reuse</w:t>
      </w:r>
      <w:r>
        <w:rPr>
          <w:rFonts w:ascii="Arial Unicode MS" w:eastAsia="Arial Unicode MS" w:hAnsi="Arial Unicode MS" w:cs="Arial Unicode MS"/>
          <w:sz w:val="20"/>
          <w:szCs w:val="20"/>
        </w:rPr>
        <w:t xml:space="preserve"> and modify</w:t>
      </w:r>
      <w:r w:rsidRPr="00FF617D">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the </w:t>
      </w:r>
      <w:r w:rsidRPr="00FF617D">
        <w:rPr>
          <w:rFonts w:ascii="Arial Unicode MS" w:eastAsia="Arial Unicode MS" w:hAnsi="Arial Unicode MS" w:cs="Arial Unicode MS"/>
          <w:sz w:val="20"/>
          <w:szCs w:val="20"/>
        </w:rPr>
        <w:t>Sensing Measurement Report element</w:t>
      </w:r>
      <w:r>
        <w:rPr>
          <w:rFonts w:ascii="Arial Unicode MS" w:eastAsia="Arial Unicode MS" w:hAnsi="Arial Unicode MS" w:cs="Arial Unicode MS"/>
          <w:sz w:val="20"/>
          <w:szCs w:val="20"/>
        </w:rPr>
        <w:t xml:space="preserve"> </w:t>
      </w:r>
      <w:r w:rsidRPr="00FF617D">
        <w:rPr>
          <w:rFonts w:ascii="Arial Unicode MS" w:eastAsia="Arial Unicode MS" w:hAnsi="Arial Unicode MS" w:cs="Arial Unicode MS"/>
          <w:sz w:val="20"/>
          <w:szCs w:val="20"/>
        </w:rPr>
        <w:t>appropriately</w:t>
      </w:r>
      <w:commentRangeEnd w:id="4"/>
      <w:r w:rsidR="004D66C3">
        <w:rPr>
          <w:rStyle w:val="a9"/>
          <w:rFonts w:ascii="Times New Roman" w:eastAsiaTheme="minorEastAsia" w:hAnsi="Times New Roman" w:cs="Times New Roman"/>
          <w:lang w:val="en-GB"/>
        </w:rPr>
        <w:commentReference w:id="4"/>
      </w:r>
      <w:r>
        <w:rPr>
          <w:rFonts w:ascii="Arial Unicode MS" w:eastAsia="Arial Unicode MS" w:hAnsi="Arial Unicode MS" w:cs="Arial Unicode MS"/>
          <w:sz w:val="20"/>
          <w:szCs w:val="20"/>
        </w:rPr>
        <w:t>.</w:t>
      </w:r>
    </w:p>
    <w:p w14:paraId="513432E3" w14:textId="5E55B60E" w:rsidR="000D2E28" w:rsidRDefault="000D2E28" w:rsidP="000D2E28">
      <w:pPr>
        <w:pStyle w:val="a7"/>
        <w:ind w:left="840"/>
        <w:rPr>
          <w:rFonts w:ascii="Arial Unicode MS" w:eastAsia="Arial Unicode MS" w:hAnsi="Arial Unicode MS" w:cs="Arial Unicode MS"/>
          <w:sz w:val="20"/>
          <w:szCs w:val="20"/>
        </w:rPr>
      </w:pPr>
      <w:r>
        <w:rPr>
          <w:noProof/>
          <w:lang w:eastAsia="zh-CN"/>
        </w:rPr>
        <w:drawing>
          <wp:inline distT="0" distB="0" distL="0" distR="0" wp14:anchorId="193627C8" wp14:editId="4DA0DE53">
            <wp:extent cx="4837318" cy="84498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6284" cy="853533"/>
                    </a:xfrm>
                    <a:prstGeom prst="rect">
                      <a:avLst/>
                    </a:prstGeom>
                  </pic:spPr>
                </pic:pic>
              </a:graphicData>
            </a:graphic>
          </wp:inline>
        </w:drawing>
      </w:r>
    </w:p>
    <w:p w14:paraId="234F1E1F" w14:textId="77777777" w:rsidR="000D2E28" w:rsidRPr="000D2E28" w:rsidRDefault="000D2E28" w:rsidP="000D2E28">
      <w:pPr>
        <w:pStyle w:val="a7"/>
        <w:numPr>
          <w:ilvl w:val="1"/>
          <w:numId w:val="9"/>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6F4A2D" w:rsidRPr="000D2E28">
        <w:rPr>
          <w:rFonts w:ascii="Arial Unicode MS" w:eastAsia="Arial Unicode MS" w:hAnsi="Arial Unicode MS" w:cs="Arial Unicode MS"/>
          <w:sz w:val="20"/>
        </w:rPr>
        <w:t xml:space="preserve">According to D0.1, for delayed reporting, sensing measurement reports </w:t>
      </w:r>
      <w:r w:rsidR="006F4A2D" w:rsidRPr="00E434FD">
        <w:rPr>
          <w:rFonts w:ascii="Arial Unicode MS" w:eastAsia="Arial Unicode MS" w:hAnsi="Arial Unicode MS" w:cs="Arial Unicode MS"/>
          <w:sz w:val="20"/>
        </w:rPr>
        <w:t>of multiple sensing measurement setups of a sensing responder</w:t>
      </w:r>
      <w:r w:rsidR="006F4A2D" w:rsidRPr="000D2E28">
        <w:rPr>
          <w:rFonts w:ascii="Arial Unicode MS" w:eastAsia="Arial Unicode MS" w:hAnsi="Arial Unicode MS" w:cs="Arial Unicode MS"/>
          <w:sz w:val="20"/>
        </w:rPr>
        <w:t xml:space="preserve"> may be included in a single Sensing Measurement Report frame.</w:t>
      </w:r>
      <w:r w:rsidR="006F4A2D" w:rsidRPr="000D2E28">
        <w:rPr>
          <w:rFonts w:ascii="Arial Unicode MS" w:eastAsia="Arial Unicode MS" w:hAnsi="Arial Unicode MS" w:cs="Arial Unicode MS"/>
          <w:i/>
          <w:iCs/>
          <w:sz w:val="20"/>
        </w:rPr>
        <w:t xml:space="preserve"> </w:t>
      </w:r>
      <w:r w:rsidR="006F4A2D" w:rsidRPr="000D2E28">
        <w:rPr>
          <w:rFonts w:ascii="Arial Unicode MS" w:eastAsia="Arial Unicode MS" w:hAnsi="Arial Unicode MS" w:cs="Arial Unicode MS"/>
          <w:iCs/>
          <w:sz w:val="20"/>
        </w:rPr>
        <w:t xml:space="preserve">=&gt; Which means </w:t>
      </w:r>
      <w:commentRangeStart w:id="5"/>
      <w:r w:rsidR="006F4A2D" w:rsidRPr="000D2E28">
        <w:rPr>
          <w:rFonts w:ascii="Arial Unicode MS" w:eastAsia="Arial Unicode MS" w:hAnsi="Arial Unicode MS" w:cs="Arial Unicode MS"/>
          <w:iCs/>
          <w:sz w:val="20"/>
        </w:rPr>
        <w:t xml:space="preserve">measurement setup ID </w:t>
      </w:r>
      <w:commentRangeEnd w:id="5"/>
      <w:r w:rsidR="009F3E53">
        <w:rPr>
          <w:rStyle w:val="a9"/>
          <w:rFonts w:ascii="Times New Roman" w:eastAsiaTheme="minorEastAsia" w:hAnsi="Times New Roman" w:cs="Times New Roman"/>
          <w:lang w:val="en-GB"/>
        </w:rPr>
        <w:commentReference w:id="5"/>
      </w:r>
      <w:r w:rsidR="006F4A2D" w:rsidRPr="000D2E28">
        <w:rPr>
          <w:rFonts w:ascii="Arial Unicode MS" w:eastAsia="Arial Unicode MS" w:hAnsi="Arial Unicode MS" w:cs="Arial Unicode MS"/>
          <w:iCs/>
          <w:sz w:val="20"/>
        </w:rPr>
        <w:t xml:space="preserve">should be included in </w:t>
      </w:r>
      <w:r w:rsidR="00AF5C37" w:rsidRPr="000D2E28">
        <w:rPr>
          <w:rFonts w:ascii="Arial Unicode MS" w:eastAsia="Arial Unicode MS" w:hAnsi="Arial Unicode MS" w:cs="Arial Unicode MS"/>
          <w:iCs/>
          <w:sz w:val="20"/>
        </w:rPr>
        <w:t xml:space="preserve">sensing measurement </w:t>
      </w:r>
      <w:r w:rsidR="006F4A2D" w:rsidRPr="000D2E28">
        <w:rPr>
          <w:rFonts w:ascii="Arial Unicode MS" w:eastAsia="Arial Unicode MS" w:hAnsi="Arial Unicode MS" w:cs="Arial Unicode MS"/>
          <w:iCs/>
          <w:sz w:val="20"/>
        </w:rPr>
        <w:t>report</w:t>
      </w:r>
      <w:r w:rsidR="00AF5C37" w:rsidRPr="000D2E28">
        <w:rPr>
          <w:rFonts w:ascii="Arial Unicode MS" w:eastAsia="Arial Unicode MS" w:hAnsi="Arial Unicode MS" w:cs="Arial Unicode MS"/>
          <w:iCs/>
          <w:sz w:val="20"/>
        </w:rPr>
        <w:t xml:space="preserve"> element</w:t>
      </w:r>
      <w:r w:rsidR="006F4A2D" w:rsidRPr="000D2E28">
        <w:rPr>
          <w:rFonts w:ascii="Arial Unicode MS" w:eastAsia="Arial Unicode MS" w:hAnsi="Arial Unicode MS" w:cs="Arial Unicode MS"/>
          <w:iCs/>
          <w:sz w:val="20"/>
        </w:rPr>
        <w:t>.</w:t>
      </w:r>
    </w:p>
    <w:p w14:paraId="2BC8EC7B" w14:textId="20228189" w:rsidR="000D2E28" w:rsidRPr="00E62FB6" w:rsidRDefault="006F4A2D" w:rsidP="000D2E28">
      <w:pPr>
        <w:pStyle w:val="a7"/>
        <w:numPr>
          <w:ilvl w:val="1"/>
          <w:numId w:val="9"/>
        </w:numPr>
        <w:rPr>
          <w:rFonts w:ascii="Arial Unicode MS" w:eastAsia="Arial Unicode MS" w:hAnsi="Arial Unicode MS" w:cs="Arial Unicode MS"/>
          <w:sz w:val="20"/>
          <w:szCs w:val="20"/>
        </w:rPr>
      </w:pPr>
      <w:r w:rsidRPr="000D2E28">
        <w:rPr>
          <w:rFonts w:ascii="Arial Unicode MS" w:eastAsia="Arial Unicode MS" w:hAnsi="Arial Unicode MS" w:cs="Arial Unicode MS"/>
          <w:sz w:val="20"/>
        </w:rPr>
        <w:t xml:space="preserve">For SBP reporting, </w:t>
      </w:r>
      <w:r w:rsidRPr="00E434FD">
        <w:rPr>
          <w:rFonts w:ascii="Arial Unicode MS" w:eastAsia="Arial Unicode MS" w:hAnsi="Arial Unicode MS" w:cs="Arial Unicode MS"/>
          <w:sz w:val="20"/>
        </w:rPr>
        <w:t>measurement reports of one measurement instance from multiple sensing receivers</w:t>
      </w:r>
      <w:r w:rsidR="001618FF" w:rsidRPr="000D2E28">
        <w:rPr>
          <w:rFonts w:ascii="Arial Unicode MS" w:eastAsia="Arial Unicode MS" w:hAnsi="Arial Unicode MS" w:cs="Arial Unicode MS"/>
          <w:sz w:val="20"/>
        </w:rPr>
        <w:t xml:space="preserve"> (e.g., reports of TB sounding)</w:t>
      </w:r>
      <w:r w:rsidRPr="000D2E28">
        <w:rPr>
          <w:rFonts w:ascii="Arial Unicode MS" w:eastAsia="Arial Unicode MS" w:hAnsi="Arial Unicode MS" w:cs="Arial Unicode MS"/>
          <w:sz w:val="20"/>
        </w:rPr>
        <w:t xml:space="preserve"> </w:t>
      </w:r>
      <w:r w:rsidR="001618FF" w:rsidRPr="000D2E28">
        <w:rPr>
          <w:rFonts w:ascii="Arial Unicode MS" w:eastAsia="Arial Unicode MS" w:hAnsi="Arial Unicode MS" w:cs="Arial Unicode MS"/>
          <w:sz w:val="20"/>
        </w:rPr>
        <w:t xml:space="preserve">and from multiple sensing transmitters (e.g., reports of NDPA sounding) </w:t>
      </w:r>
      <w:r w:rsidRPr="000D2E28">
        <w:rPr>
          <w:rFonts w:ascii="Arial Unicode MS" w:eastAsia="Arial Unicode MS" w:hAnsi="Arial Unicode MS" w:cs="Arial Unicode MS"/>
          <w:sz w:val="20"/>
        </w:rPr>
        <w:t xml:space="preserve">may be aggregated into one A-MPDU by AP. =&gt; </w:t>
      </w:r>
      <w:commentRangeStart w:id="6"/>
      <w:r w:rsidRPr="000D2E28">
        <w:rPr>
          <w:rFonts w:ascii="Arial Unicode MS" w:eastAsia="Arial Unicode MS" w:hAnsi="Arial Unicode MS" w:cs="Arial Unicode MS"/>
          <w:sz w:val="20"/>
        </w:rPr>
        <w:t>Which means sensing receiver ID s</w:t>
      </w:r>
      <w:r w:rsidR="0007624E" w:rsidRPr="000D2E28">
        <w:rPr>
          <w:rFonts w:ascii="Arial Unicode MS" w:eastAsia="Arial Unicode MS" w:hAnsi="Arial Unicode MS" w:cs="Arial Unicode MS"/>
          <w:sz w:val="20"/>
        </w:rPr>
        <w:t>hould be included in SBP report, and also sensing transmitter ID</w:t>
      </w:r>
      <w:r w:rsidR="00664616" w:rsidRPr="000D2E28">
        <w:rPr>
          <w:rFonts w:ascii="Arial Unicode MS" w:eastAsia="Arial Unicode MS" w:hAnsi="Arial Unicode MS" w:cs="Arial Unicode MS"/>
          <w:sz w:val="20"/>
        </w:rPr>
        <w:t xml:space="preserve"> and the corresponding timestamp of sensing measurement</w:t>
      </w:r>
      <w:r w:rsidR="0007624E" w:rsidRPr="000D2E28">
        <w:rPr>
          <w:rFonts w:ascii="Arial Unicode MS" w:eastAsia="Arial Unicode MS" w:hAnsi="Arial Unicode MS" w:cs="Arial Unicode MS"/>
          <w:sz w:val="20"/>
        </w:rPr>
        <w:t xml:space="preserve">, to </w:t>
      </w:r>
      <w:r w:rsidR="008E726B" w:rsidRPr="000D2E28">
        <w:rPr>
          <w:rFonts w:ascii="Arial Unicode MS" w:eastAsia="Arial Unicode MS" w:hAnsi="Arial Unicode MS" w:cs="Arial Unicode MS"/>
          <w:sz w:val="20"/>
        </w:rPr>
        <w:t>assist</w:t>
      </w:r>
      <w:r w:rsidR="0007624E" w:rsidRPr="000D2E28">
        <w:rPr>
          <w:rFonts w:ascii="Arial Unicode MS" w:eastAsia="Arial Unicode MS" w:hAnsi="Arial Unicode MS" w:cs="Arial Unicode MS"/>
          <w:sz w:val="20"/>
        </w:rPr>
        <w:t xml:space="preserve"> the processing of measurement </w:t>
      </w:r>
      <w:r w:rsidR="0007624E" w:rsidRPr="00E62FB6">
        <w:rPr>
          <w:rFonts w:ascii="Arial Unicode MS" w:eastAsia="Arial Unicode MS" w:hAnsi="Arial Unicode MS" w:cs="Arial Unicode MS"/>
          <w:sz w:val="20"/>
        </w:rPr>
        <w:t>results in SBP initiator.</w:t>
      </w:r>
      <w:commentRangeEnd w:id="6"/>
      <w:r w:rsidR="00AF7DC9" w:rsidRPr="00E62FB6">
        <w:rPr>
          <w:rStyle w:val="a9"/>
          <w:rFonts w:ascii="Times New Roman" w:eastAsiaTheme="minorEastAsia" w:hAnsi="Times New Roman" w:cs="Times New Roman"/>
          <w:lang w:val="en-GB"/>
        </w:rPr>
        <w:commentReference w:id="6"/>
      </w:r>
    </w:p>
    <w:p w14:paraId="3F7CB26F" w14:textId="4B2ADBE8" w:rsidR="00F23D41" w:rsidRPr="00E62FB6" w:rsidRDefault="00A47800" w:rsidP="00462714">
      <w:pPr>
        <w:pStyle w:val="a7"/>
        <w:numPr>
          <w:ilvl w:val="1"/>
          <w:numId w:val="9"/>
        </w:numPr>
        <w:rPr>
          <w:rFonts w:ascii="Arial Unicode MS" w:eastAsia="Arial Unicode MS" w:hAnsi="Arial Unicode MS" w:cs="Arial Unicode MS"/>
          <w:sz w:val="20"/>
          <w:lang w:val="en-GB"/>
        </w:rPr>
      </w:pPr>
      <w:r w:rsidRPr="00E62FB6">
        <w:rPr>
          <w:rFonts w:ascii="Arial Unicode MS" w:eastAsia="Arial Unicode MS" w:hAnsi="Arial Unicode MS" w:cs="Arial Unicode MS"/>
          <w:sz w:val="20"/>
        </w:rPr>
        <w:t>An HE MMPDU may not be long enough (around 3839 or 7935 octets for 2.4GHz, 3895 or 7991 or 11 454 octets for 5GHz or 6GHz) to carry one CSI report (</w:t>
      </w:r>
      <w:r w:rsidR="00425193" w:rsidRPr="00E62FB6">
        <w:rPr>
          <w:rFonts w:ascii="Arial Unicode MS" w:eastAsia="Arial Unicode MS" w:hAnsi="Arial Unicode MS" w:cs="Arial Unicode MS"/>
          <w:sz w:val="20"/>
          <w:lang w:val="en-GB"/>
        </w:rPr>
        <w:t xml:space="preserve">42 ~ 40416 </w:t>
      </w:r>
      <w:r w:rsidRPr="00E62FB6">
        <w:rPr>
          <w:rFonts w:ascii="Arial Unicode MS" w:eastAsia="Arial Unicode MS" w:hAnsi="Arial Unicode MS" w:cs="Arial Unicode MS"/>
          <w:sz w:val="20"/>
          <w:lang w:val="en-GB"/>
        </w:rPr>
        <w:t>octets)</w:t>
      </w:r>
      <w:r w:rsidRPr="00E62FB6">
        <w:rPr>
          <w:rFonts w:ascii="Arial Unicode MS" w:eastAsia="Arial Unicode MS" w:hAnsi="Arial Unicode MS" w:cs="Arial Unicode MS"/>
          <w:sz w:val="20"/>
        </w:rPr>
        <w:t xml:space="preserve">. </w:t>
      </w:r>
      <w:r w:rsidR="00462714" w:rsidRPr="00E62FB6">
        <w:rPr>
          <w:rFonts w:ascii="Arial Unicode MS" w:eastAsia="Arial Unicode MS" w:hAnsi="Arial Unicode MS" w:cs="Arial Unicode MS"/>
          <w:sz w:val="20"/>
        </w:rPr>
        <w:t>So,</w:t>
      </w:r>
      <w:r w:rsidRPr="00E62FB6">
        <w:rPr>
          <w:rFonts w:ascii="Arial Unicode MS" w:eastAsia="Arial Unicode MS" w:hAnsi="Arial Unicode MS" w:cs="Arial Unicode MS"/>
          <w:sz w:val="20"/>
          <w:lang w:val="en-GB"/>
        </w:rPr>
        <w:t xml:space="preserve"> </w:t>
      </w:r>
      <w:commentRangeStart w:id="7"/>
      <w:r w:rsidRPr="00E62FB6">
        <w:rPr>
          <w:rFonts w:ascii="Arial Unicode MS" w:eastAsia="Arial Unicode MS" w:hAnsi="Arial Unicode MS" w:cs="Arial Unicode MS"/>
          <w:sz w:val="20"/>
          <w:lang w:val="en-GB"/>
        </w:rPr>
        <w:t>a CS</w:t>
      </w:r>
      <w:r w:rsidR="00055E4D" w:rsidRPr="00E62FB6">
        <w:rPr>
          <w:rFonts w:ascii="Arial Unicode MS" w:eastAsia="Arial Unicode MS" w:hAnsi="Arial Unicode MS" w:cs="Arial Unicode MS"/>
          <w:sz w:val="20"/>
          <w:lang w:val="en-GB"/>
        </w:rPr>
        <w:t xml:space="preserve">I report may be split </w:t>
      </w:r>
      <w:r w:rsidR="00462714" w:rsidRPr="00E62FB6">
        <w:rPr>
          <w:rFonts w:ascii="Arial Unicode MS" w:eastAsia="Arial Unicode MS" w:hAnsi="Arial Unicode MS" w:cs="Arial Unicode MS"/>
          <w:sz w:val="20"/>
          <w:lang w:val="en-GB"/>
        </w:rPr>
        <w:t>to pieces to be carried in</w:t>
      </w:r>
      <w:r w:rsidR="00055E4D" w:rsidRPr="00E62FB6">
        <w:rPr>
          <w:rFonts w:ascii="Arial Unicode MS" w:eastAsia="Arial Unicode MS" w:hAnsi="Arial Unicode MS" w:cs="Arial Unicode MS"/>
          <w:sz w:val="20"/>
          <w:lang w:val="en-GB"/>
        </w:rPr>
        <w:t xml:space="preserve"> multiple</w:t>
      </w:r>
      <w:r w:rsidRPr="00E62FB6">
        <w:rPr>
          <w:rFonts w:ascii="Arial Unicode MS" w:eastAsia="Arial Unicode MS" w:hAnsi="Arial Unicode MS" w:cs="Arial Unicode MS"/>
          <w:sz w:val="20"/>
          <w:lang w:val="en-GB"/>
        </w:rPr>
        <w:t xml:space="preserve"> MMPDUs.</w:t>
      </w:r>
      <w:r w:rsidR="00462714" w:rsidRPr="00E62FB6">
        <w:rPr>
          <w:rFonts w:ascii="Arial Unicode MS" w:eastAsia="Arial Unicode MS" w:hAnsi="Arial Unicode MS" w:cs="Arial Unicode MS"/>
          <w:sz w:val="20"/>
          <w:lang w:val="en-GB"/>
        </w:rPr>
        <w:t xml:space="preserve"> And to assemble the pieces, report ID may be considered as linkage</w:t>
      </w:r>
      <w:commentRangeEnd w:id="7"/>
      <w:r w:rsidR="00D02558" w:rsidRPr="00E62FB6">
        <w:rPr>
          <w:rFonts w:ascii="Arial Unicode MS" w:eastAsia="Arial Unicode MS" w:hAnsi="Arial Unicode MS" w:cs="Arial Unicode MS"/>
          <w:sz w:val="20"/>
        </w:rPr>
        <w:commentReference w:id="7"/>
      </w:r>
      <w:r w:rsidR="00E62FB6" w:rsidRPr="00E62FB6">
        <w:rPr>
          <w:rFonts w:ascii="Arial Unicode MS" w:eastAsia="Arial Unicode MS" w:hAnsi="Arial Unicode MS" w:cs="Arial Unicode MS"/>
          <w:sz w:val="20"/>
          <w:lang w:val="en-GB"/>
        </w:rPr>
        <w:t>.</w:t>
      </w:r>
      <w:r w:rsidR="00462714" w:rsidRPr="00E62FB6">
        <w:rPr>
          <w:rFonts w:ascii="Arial Unicode MS" w:eastAsia="Arial Unicode MS" w:hAnsi="Arial Unicode MS" w:cs="Arial Unicode MS"/>
          <w:sz w:val="20"/>
          <w:lang w:val="en-GB"/>
        </w:rPr>
        <w:t xml:space="preserve"> </w:t>
      </w:r>
    </w:p>
    <w:p w14:paraId="5BCE6CE6" w14:textId="727E7A37" w:rsidR="008A1DB0" w:rsidRDefault="008A1DB0" w:rsidP="004638EF">
      <w:pPr>
        <w:jc w:val="center"/>
      </w:pPr>
    </w:p>
    <w:p w14:paraId="2504765F" w14:textId="66D4B309" w:rsidR="002B5EFE" w:rsidRDefault="002B5EFE"/>
    <w:p w14:paraId="0E634BAE" w14:textId="77777777" w:rsidR="00C37E31" w:rsidRPr="007919B7" w:rsidRDefault="00C37E31">
      <w:pPr>
        <w:rPr>
          <w:lang w:val="en-US" w:eastAsia="zh-CN"/>
        </w:rPr>
      </w:pPr>
    </w:p>
    <w:p w14:paraId="1DCF15B8" w14:textId="69E6807A" w:rsidR="00C37E31" w:rsidRDefault="00FB7C28">
      <w:r>
        <w:rPr>
          <w:b/>
          <w:sz w:val="28"/>
        </w:rPr>
        <w:t>Resolution</w:t>
      </w:r>
      <w:r>
        <w:rPr>
          <w:rFonts w:hint="eastAsia"/>
        </w:rPr>
        <w:t>:</w:t>
      </w:r>
    </w:p>
    <w:p w14:paraId="023426B4" w14:textId="77777777" w:rsidR="00EA377B" w:rsidRDefault="00EA377B"/>
    <w:p w14:paraId="26372393" w14:textId="77777777" w:rsidR="002C4938" w:rsidRDefault="002C4938" w:rsidP="002C37C7">
      <w:pPr>
        <w:rPr>
          <w:i/>
          <w:highlight w:val="yellow"/>
        </w:rPr>
      </w:pPr>
    </w:p>
    <w:p w14:paraId="1D8C5254" w14:textId="3C870852" w:rsidR="002C37C7" w:rsidRDefault="002C37C7" w:rsidP="002C37C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w:t>
      </w:r>
      <w:r w:rsidR="008A5054">
        <w:rPr>
          <w:i/>
          <w:highlight w:val="yellow"/>
        </w:rPr>
        <w:t xml:space="preserve"> first paragraph of</w:t>
      </w:r>
      <w:r>
        <w:rPr>
          <w:i/>
          <w:highlight w:val="yellow"/>
        </w:rPr>
        <w:t xml:space="preserve"> </w:t>
      </w:r>
      <w:r w:rsidR="008A5054">
        <w:rPr>
          <w:i/>
          <w:highlight w:val="yellow"/>
        </w:rPr>
        <w:t xml:space="preserve">clause </w:t>
      </w:r>
      <w:r w:rsidR="008A5054" w:rsidRPr="008A5054">
        <w:rPr>
          <w:i/>
          <w:highlight w:val="yellow"/>
        </w:rPr>
        <w:t xml:space="preserve">9.4.2.318 </w:t>
      </w:r>
      <w:r w:rsidR="002C13E4" w:rsidRPr="008A5054">
        <w:rPr>
          <w:i/>
          <w:highlight w:val="yellow"/>
        </w:rPr>
        <w:t xml:space="preserve">in </w:t>
      </w:r>
      <w:r w:rsidR="002C13E4">
        <w:rPr>
          <w:i/>
          <w:highlight w:val="yellow"/>
        </w:rPr>
        <w:t>11bf D0.</w:t>
      </w:r>
      <w:r w:rsidR="00394F74">
        <w:rPr>
          <w:i/>
          <w:highlight w:val="yellow"/>
        </w:rPr>
        <w:t>3</w:t>
      </w:r>
      <w:r w:rsidR="00363136">
        <w:rPr>
          <w:i/>
          <w:highlight w:val="yellow"/>
        </w:rPr>
        <w:t xml:space="preserve"> as following</w:t>
      </w:r>
      <w:r w:rsidR="00C97B90">
        <w:rPr>
          <w:i/>
          <w:highlight w:val="yellow"/>
        </w:rPr>
        <w:t>:</w:t>
      </w:r>
    </w:p>
    <w:p w14:paraId="50EFE0B5" w14:textId="77777777" w:rsidR="002C37C7" w:rsidRPr="002C37C7" w:rsidRDefault="002C37C7"/>
    <w:p w14:paraId="7A486177" w14:textId="68450E0B" w:rsidR="009200C3" w:rsidRDefault="00725E55" w:rsidP="00287D26">
      <w:pPr>
        <w:pStyle w:val="3"/>
        <w:rPr>
          <w:lang w:val="en-US"/>
        </w:rPr>
      </w:pPr>
      <w:r>
        <w:rPr>
          <w:lang w:val="en-US"/>
        </w:rPr>
        <w:lastRenderedPageBreak/>
        <w:t>9.4.2.318 Sensing Measurement Report element</w:t>
      </w:r>
    </w:p>
    <w:p w14:paraId="25036523" w14:textId="3CC2F084" w:rsidR="00ED5996" w:rsidRPr="00ED5996" w:rsidRDefault="00ED5996" w:rsidP="00ED59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ED5996">
        <w:rPr>
          <w:color w:val="000000"/>
          <w:sz w:val="20"/>
          <w:lang w:val="en-US"/>
        </w:rPr>
        <w:t xml:space="preserve">The Sensing Measurement Report element contains a single sensing measurement report. The format of the Sensing Measurement Report element is defined in </w:t>
      </w:r>
      <w:r w:rsidRPr="00ED5996">
        <w:rPr>
          <w:color w:val="000000"/>
          <w:sz w:val="20"/>
          <w:lang w:val="en-US"/>
        </w:rPr>
        <w:fldChar w:fldCharType="begin"/>
      </w:r>
      <w:r w:rsidRPr="00ED5996">
        <w:rPr>
          <w:color w:val="000000"/>
          <w:sz w:val="20"/>
          <w:lang w:val="en-US"/>
        </w:rPr>
        <w:instrText xml:space="preserve"> REF  RTF37313737303a204669675469 \h</w:instrText>
      </w:r>
      <w:r w:rsidRPr="00ED5996">
        <w:rPr>
          <w:color w:val="000000"/>
          <w:sz w:val="20"/>
          <w:lang w:val="en-US"/>
        </w:rPr>
      </w:r>
      <w:r w:rsidRPr="00ED5996">
        <w:rPr>
          <w:color w:val="000000"/>
          <w:sz w:val="20"/>
          <w:lang w:val="en-US"/>
        </w:rPr>
        <w:fldChar w:fldCharType="separate"/>
      </w:r>
      <w:r w:rsidRPr="00ED5996">
        <w:rPr>
          <w:color w:val="000000"/>
          <w:sz w:val="20"/>
          <w:lang w:val="en-US"/>
        </w:rPr>
        <w:t>9-1002aw (Sensing Measurement Report element format)</w:t>
      </w:r>
      <w:r w:rsidRPr="00ED5996">
        <w:rPr>
          <w:color w:val="000000"/>
          <w:sz w:val="20"/>
          <w:lang w:val="en-US"/>
        </w:rPr>
        <w:fldChar w:fldCharType="end"/>
      </w:r>
      <w:r w:rsidRPr="00ED5996">
        <w:rPr>
          <w:color w:val="000000"/>
          <w:sz w:val="20"/>
          <w:lang w:val="en-US"/>
        </w:rPr>
        <w:t xml:space="preserve">. The Sensing Measurement Report element is included in the Sensing Measurement Report frame, as described in </w:t>
      </w:r>
      <w:r w:rsidRPr="00ED5996">
        <w:rPr>
          <w:color w:val="000000"/>
          <w:sz w:val="20"/>
          <w:lang w:val="en-US"/>
        </w:rPr>
        <w:fldChar w:fldCharType="begin"/>
      </w:r>
      <w:r w:rsidRPr="00ED5996">
        <w:rPr>
          <w:color w:val="000000"/>
          <w:sz w:val="20"/>
          <w:lang w:val="en-US"/>
        </w:rPr>
        <w:instrText xml:space="preserve"> REF  RTF35343333333a2048342c312e \h</w:instrText>
      </w:r>
      <w:r w:rsidRPr="00ED5996">
        <w:rPr>
          <w:color w:val="000000"/>
          <w:sz w:val="20"/>
          <w:lang w:val="en-US"/>
        </w:rPr>
      </w:r>
      <w:r w:rsidRPr="00ED5996">
        <w:rPr>
          <w:color w:val="000000"/>
          <w:sz w:val="20"/>
          <w:lang w:val="en-US"/>
        </w:rPr>
        <w:fldChar w:fldCharType="separate"/>
      </w:r>
      <w:r w:rsidRPr="00ED5996">
        <w:rPr>
          <w:color w:val="000000"/>
          <w:sz w:val="20"/>
          <w:lang w:val="en-US"/>
        </w:rPr>
        <w:t>9.6.7.51 (Sensing Measurement Report frame format)</w:t>
      </w:r>
      <w:r w:rsidRPr="00ED5996">
        <w:rPr>
          <w:color w:val="000000"/>
          <w:sz w:val="20"/>
          <w:lang w:val="en-US"/>
        </w:rPr>
        <w:fldChar w:fldCharType="end"/>
      </w:r>
      <w:r w:rsidRPr="00ED5996">
        <w:rPr>
          <w:color w:val="000000"/>
          <w:sz w:val="20"/>
          <w:lang w:val="en-US"/>
        </w:rPr>
        <w:t xml:space="preserve">, </w:t>
      </w:r>
      <w:r w:rsidRPr="00ED5996">
        <w:rPr>
          <w:strike/>
          <w:color w:val="000000"/>
          <w:sz w:val="20"/>
          <w:lang w:val="en-US"/>
        </w:rPr>
        <w:t>and in</w:t>
      </w:r>
      <w:r w:rsidRPr="00ED5996">
        <w:rPr>
          <w:color w:val="000000"/>
          <w:sz w:val="20"/>
          <w:lang w:val="en-US"/>
        </w:rPr>
        <w:t xml:space="preserve"> the Protected Sensing Measurement Report frame, as described in </w:t>
      </w:r>
      <w:r w:rsidRPr="00ED5996">
        <w:rPr>
          <w:color w:val="000000"/>
          <w:sz w:val="20"/>
          <w:lang w:val="en-US"/>
        </w:rPr>
        <w:fldChar w:fldCharType="begin"/>
      </w:r>
      <w:r w:rsidRPr="00ED5996">
        <w:rPr>
          <w:color w:val="000000"/>
          <w:sz w:val="20"/>
          <w:lang w:val="en-US"/>
        </w:rPr>
        <w:instrText xml:space="preserve"> REF  RTF38353131303a2048342c312e \h</w:instrText>
      </w:r>
      <w:r w:rsidRPr="00ED5996">
        <w:rPr>
          <w:color w:val="000000"/>
          <w:sz w:val="20"/>
          <w:lang w:val="en-US"/>
        </w:rPr>
      </w:r>
      <w:r w:rsidRPr="00ED5996">
        <w:rPr>
          <w:color w:val="000000"/>
          <w:sz w:val="20"/>
          <w:lang w:val="en-US"/>
        </w:rPr>
        <w:fldChar w:fldCharType="separate"/>
      </w:r>
      <w:r w:rsidRPr="00ED5996">
        <w:rPr>
          <w:color w:val="000000"/>
          <w:sz w:val="20"/>
          <w:lang w:val="en-US"/>
        </w:rPr>
        <w:t>9.6.36.2 (Protected Sensing Measurement Report frame)</w:t>
      </w:r>
      <w:r w:rsidRPr="00ED5996">
        <w:rPr>
          <w:color w:val="000000"/>
          <w:sz w:val="20"/>
          <w:lang w:val="en-US"/>
        </w:rPr>
        <w:fldChar w:fldCharType="end"/>
      </w:r>
      <w:r w:rsidR="00E625C4">
        <w:rPr>
          <w:color w:val="000000"/>
          <w:sz w:val="20"/>
          <w:lang w:val="en-US"/>
        </w:rPr>
        <w:t xml:space="preserve">, </w:t>
      </w:r>
      <w:r w:rsidR="00E625C4" w:rsidRPr="00ED5996">
        <w:rPr>
          <w:color w:val="000000"/>
          <w:sz w:val="20"/>
          <w:u w:val="single"/>
          <w:lang w:val="en-US"/>
        </w:rPr>
        <w:t xml:space="preserve">the </w:t>
      </w:r>
      <w:r w:rsidR="007873E4" w:rsidRPr="007822C8">
        <w:rPr>
          <w:color w:val="000000"/>
          <w:sz w:val="20"/>
          <w:u w:val="single"/>
          <w:lang w:val="en-US"/>
        </w:rPr>
        <w:t xml:space="preserve">SBP </w:t>
      </w:r>
      <w:r w:rsidR="00E625C4" w:rsidRPr="00ED5996">
        <w:rPr>
          <w:color w:val="000000"/>
          <w:sz w:val="20"/>
          <w:u w:val="single"/>
          <w:lang w:val="en-US"/>
        </w:rPr>
        <w:t xml:space="preserve">Report frame, as described in </w:t>
      </w:r>
      <w:r w:rsidR="007873E4" w:rsidRPr="007822C8">
        <w:rPr>
          <w:color w:val="000000"/>
          <w:sz w:val="20"/>
          <w:u w:val="single"/>
          <w:lang w:val="en-US"/>
        </w:rPr>
        <w:t>9.6.7.56 (Sensing by Proxy (SBP) Report frame format)</w:t>
      </w:r>
      <w:r w:rsidR="00E625C4" w:rsidRPr="007822C8">
        <w:rPr>
          <w:color w:val="000000"/>
          <w:sz w:val="20"/>
          <w:u w:val="single"/>
          <w:lang w:val="en-US"/>
        </w:rPr>
        <w:t xml:space="preserve">, and </w:t>
      </w:r>
      <w:r w:rsidR="00E625C4" w:rsidRPr="00ED5996">
        <w:rPr>
          <w:color w:val="000000"/>
          <w:sz w:val="20"/>
          <w:u w:val="single"/>
          <w:lang w:val="en-US"/>
        </w:rPr>
        <w:t xml:space="preserve">the Protected </w:t>
      </w:r>
      <w:r w:rsidR="007873E4" w:rsidRPr="007822C8">
        <w:rPr>
          <w:color w:val="000000"/>
          <w:sz w:val="20"/>
          <w:u w:val="single"/>
          <w:lang w:val="en-US"/>
        </w:rPr>
        <w:t>SBP</w:t>
      </w:r>
      <w:r w:rsidR="00E625C4" w:rsidRPr="00ED5996">
        <w:rPr>
          <w:color w:val="000000"/>
          <w:sz w:val="20"/>
          <w:u w:val="single"/>
          <w:lang w:val="en-US"/>
        </w:rPr>
        <w:t xml:space="preserve"> Report frame, as described in</w:t>
      </w:r>
      <w:r w:rsidR="007822C8">
        <w:rPr>
          <w:color w:val="000000"/>
          <w:sz w:val="20"/>
          <w:u w:val="single"/>
          <w:lang w:val="en-US"/>
        </w:rPr>
        <w:t xml:space="preserve"> 9.6.36.4 (</w:t>
      </w:r>
      <w:r w:rsidR="007822C8" w:rsidRPr="00ED5996">
        <w:rPr>
          <w:color w:val="000000"/>
          <w:sz w:val="20"/>
          <w:u w:val="single"/>
          <w:lang w:val="en-US"/>
        </w:rPr>
        <w:t xml:space="preserve">Protected </w:t>
      </w:r>
      <w:r w:rsidR="007822C8" w:rsidRPr="007822C8">
        <w:rPr>
          <w:color w:val="000000"/>
          <w:sz w:val="20"/>
          <w:u w:val="single"/>
          <w:lang w:val="en-US"/>
        </w:rPr>
        <w:t>Sensing by Proxy (SBP) Report frame format</w:t>
      </w:r>
      <w:r w:rsidR="007822C8">
        <w:rPr>
          <w:color w:val="000000"/>
          <w:sz w:val="20"/>
          <w:u w:val="single"/>
          <w:lang w:val="en-US"/>
        </w:rPr>
        <w:t>)</w:t>
      </w:r>
      <w:r w:rsidRPr="00ED5996">
        <w:rPr>
          <w:color w:val="000000"/>
          <w:sz w:val="20"/>
          <w:lang w:val="en-US"/>
        </w:rPr>
        <w:t>.</w:t>
      </w:r>
      <w:r w:rsidR="008C0C37">
        <w:rPr>
          <w:color w:val="000000"/>
          <w:sz w:val="20"/>
          <w:lang w:val="en-US"/>
        </w:rPr>
        <w:t xml:space="preserve"> </w:t>
      </w:r>
      <w:r w:rsidR="008C0C37" w:rsidRPr="009D02C7">
        <w:rPr>
          <w:highlight w:val="yellow"/>
        </w:rPr>
        <w:t>(</w:t>
      </w:r>
      <w:r w:rsidR="008C0C37">
        <w:rPr>
          <w:highlight w:val="yellow"/>
        </w:rPr>
        <w:t>#597</w:t>
      </w:r>
      <w:r w:rsidR="008C0C37" w:rsidRPr="009D02C7">
        <w:rPr>
          <w:highlight w:val="yellow"/>
        </w:rPr>
        <w:t>)</w:t>
      </w:r>
      <w:r w:rsidRPr="00ED5996">
        <w:rPr>
          <w:color w:val="000000"/>
          <w:sz w:val="20"/>
          <w:lang w:val="en-US"/>
        </w:rPr>
        <w:t xml:space="preserve"> </w:t>
      </w:r>
    </w:p>
    <w:p w14:paraId="1D9515CC" w14:textId="77777777" w:rsidR="00ED5996" w:rsidRDefault="00ED5996"/>
    <w:p w14:paraId="0BD0C626" w14:textId="246E635A" w:rsidR="00ED5996" w:rsidRDefault="00ED5996" w:rsidP="00ED5996">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Figure 9-1002aw in 11bf D0.</w:t>
      </w:r>
      <w:r w:rsidR="00F86103">
        <w:rPr>
          <w:i/>
          <w:highlight w:val="yellow"/>
        </w:rPr>
        <w:t>3</w:t>
      </w:r>
      <w:r>
        <w:rPr>
          <w:i/>
          <w:highlight w:val="yellow"/>
        </w:rPr>
        <w:t xml:space="preserve"> as </w:t>
      </w:r>
      <w:r w:rsidR="00EA35E9">
        <w:rPr>
          <w:i/>
          <w:highlight w:val="yellow"/>
        </w:rPr>
        <w:t>following</w:t>
      </w:r>
      <w:r>
        <w:rPr>
          <w:i/>
          <w:highlight w:val="yellow"/>
        </w:rPr>
        <w:t>:</w:t>
      </w:r>
    </w:p>
    <w:p w14:paraId="634E6809" w14:textId="77777777" w:rsidR="00ED5996" w:rsidRPr="00ED5996" w:rsidRDefault="00ED5996"/>
    <w:p w14:paraId="45D00459" w14:textId="04907C78" w:rsidR="009200C3" w:rsidRDefault="00943860" w:rsidP="00A055BC">
      <w:pPr>
        <w:jc w:val="center"/>
      </w:pPr>
      <w:r>
        <w:object w:dxaOrig="10184" w:dyaOrig="1887" w14:anchorId="1941A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85pt;height:65.15pt" o:ole="">
            <v:imagedata r:id="rId12" o:title=""/>
          </v:shape>
          <o:OLEObject Type="Embed" ProgID="Visio.Drawing.15" ShapeID="_x0000_i1025" DrawAspect="Content" ObjectID="_1726949241" r:id="rId13"/>
        </w:object>
      </w:r>
    </w:p>
    <w:p w14:paraId="3E817429" w14:textId="66C5C349" w:rsidR="00A106D8" w:rsidRDefault="00F658C0" w:rsidP="00F658C0">
      <w:pPr>
        <w:jc w:val="center"/>
      </w:pPr>
      <w:bookmarkStart w:id="8" w:name="_Hlk109739780"/>
      <w:r>
        <w:rPr>
          <w:rFonts w:ascii="Arial,Bold" w:eastAsia="Arial,Bold" w:cs="Arial,Bold"/>
          <w:b/>
          <w:bCs/>
          <w:sz w:val="20"/>
          <w:lang w:val="en-US"/>
        </w:rPr>
        <w:t>Figure 9-1002aw</w:t>
      </w:r>
      <w:bookmarkEnd w:id="8"/>
      <w:r>
        <w:rPr>
          <w:rFonts w:ascii="Arial,Bold" w:eastAsia="Arial,Bold" w:cs="Arial,Bold" w:hint="eastAsia"/>
          <w:b/>
          <w:bCs/>
          <w:sz w:val="20"/>
          <w:lang w:val="en-US"/>
        </w:rPr>
        <w:t>—</w:t>
      </w:r>
      <w:r>
        <w:rPr>
          <w:rFonts w:ascii="Arial,Bold" w:eastAsia="Arial,Bold" w:cs="Arial,Bold"/>
          <w:b/>
          <w:bCs/>
          <w:sz w:val="20"/>
          <w:lang w:val="en-US"/>
        </w:rPr>
        <w:t xml:space="preserve"> Sensing Measurement Report element format</w:t>
      </w:r>
      <w:r w:rsidR="00E862CC">
        <w:rPr>
          <w:rFonts w:ascii="Arial,Bold" w:eastAsia="Arial,Bold" w:cs="Arial,Bold"/>
          <w:b/>
          <w:bCs/>
          <w:sz w:val="20"/>
          <w:lang w:val="en-US"/>
        </w:rPr>
        <w:t xml:space="preserve"> </w:t>
      </w:r>
      <w:r w:rsidR="00E862CC" w:rsidRPr="009D02C7">
        <w:rPr>
          <w:highlight w:val="yellow"/>
        </w:rPr>
        <w:t>(</w:t>
      </w:r>
      <w:r w:rsidR="00E862CC">
        <w:rPr>
          <w:highlight w:val="yellow"/>
        </w:rPr>
        <w:t>#597</w:t>
      </w:r>
      <w:r w:rsidR="00E862CC" w:rsidRPr="009D02C7">
        <w:rPr>
          <w:highlight w:val="yellow"/>
        </w:rPr>
        <w:t>)</w:t>
      </w:r>
    </w:p>
    <w:p w14:paraId="4931CEA2" w14:textId="16D10168" w:rsidR="00285F48" w:rsidRDefault="0036795F">
      <w:r>
        <w:t>…</w:t>
      </w:r>
    </w:p>
    <w:p w14:paraId="38A5BBB1" w14:textId="77777777" w:rsidR="00B906E2" w:rsidRPr="00B906E2" w:rsidRDefault="00B906E2" w:rsidP="00B906E2">
      <w:r w:rsidRPr="00B906E2">
        <w:t>The Sensing Measurement Report Control field contains information necessary to interpret the Sensing</w:t>
      </w:r>
    </w:p>
    <w:p w14:paraId="67B4F1C6" w14:textId="2CD529C0" w:rsidR="00B906E2" w:rsidRDefault="00B906E2" w:rsidP="00B906E2">
      <w:r w:rsidRPr="00B906E2">
        <w:t>Measurement Report field, and the Sensing Measurement Report field is used to report sensing measurements</w:t>
      </w:r>
      <w:r>
        <w:t xml:space="preserve"> </w:t>
      </w:r>
      <w:r w:rsidRPr="00B906E2">
        <w:t>obtained by a sensing receiver(Motion 125).</w:t>
      </w:r>
    </w:p>
    <w:p w14:paraId="127E6B2C" w14:textId="77777777" w:rsidR="0036795F" w:rsidRPr="0036795F" w:rsidRDefault="0036795F" w:rsidP="0036795F">
      <w:r w:rsidRPr="0036795F">
        <w:t>If the Sensing Measurement Report Type field is 0, the Sensing Measurement Report Control field is</w:t>
      </w:r>
    </w:p>
    <w:p w14:paraId="08AF8411" w14:textId="67856670" w:rsidR="00B906E2" w:rsidRPr="0036795F" w:rsidRDefault="0036795F" w:rsidP="0036795F">
      <w:r w:rsidRPr="0036795F">
        <w:t>defined in 9.4.2.318.2 (Sensing Measurement Report Control field if the Sensing Measurement Report Type</w:t>
      </w:r>
      <w:r>
        <w:t xml:space="preserve"> </w:t>
      </w:r>
      <w:r w:rsidRPr="0036795F">
        <w:t>field is 0(Motion 125)), and the Sensing Measurement Report field is defined in 9.4.2.318.3 (Sensing Measurement</w:t>
      </w:r>
      <w:r>
        <w:t xml:space="preserve"> </w:t>
      </w:r>
      <w:r w:rsidRPr="0036795F">
        <w:t>Report field if the Sensing Measurement Report Type field is 0(Motion 125)). The processes of</w:t>
      </w:r>
      <w:r>
        <w:t xml:space="preserve"> </w:t>
      </w:r>
      <w:r w:rsidRPr="0036795F">
        <w:t>encoding and decoding the CSI sent within a Sensing Measurement Report field is described in 9.4.2.318.1</w:t>
      </w:r>
      <w:r>
        <w:t xml:space="preserve"> </w:t>
      </w:r>
      <w:r w:rsidRPr="0036795F">
        <w:t>(CSI encoding and decoding for Sensing Measurement Report field)(Motion 125).</w:t>
      </w:r>
    </w:p>
    <w:p w14:paraId="487E824A" w14:textId="77777777" w:rsidR="0036795F" w:rsidRPr="00B906E2" w:rsidRDefault="0036795F" w:rsidP="0036795F"/>
    <w:p w14:paraId="09372D6A" w14:textId="1B44654E" w:rsidR="00240199" w:rsidRDefault="00240199" w:rsidP="00240199">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w:t>
      </w:r>
      <w:r w:rsidR="00B906E2">
        <w:rPr>
          <w:i/>
          <w:highlight w:val="yellow"/>
        </w:rPr>
        <w:t>after</w:t>
      </w:r>
      <w:r>
        <w:rPr>
          <w:i/>
          <w:highlight w:val="yellow"/>
        </w:rPr>
        <w:t xml:space="preserve"> P</w:t>
      </w:r>
      <w:r w:rsidR="00F86103">
        <w:rPr>
          <w:i/>
          <w:highlight w:val="yellow"/>
        </w:rPr>
        <w:t>50</w:t>
      </w:r>
      <w:r>
        <w:rPr>
          <w:i/>
          <w:highlight w:val="yellow"/>
        </w:rPr>
        <w:t>L</w:t>
      </w:r>
      <w:r w:rsidR="0036795F">
        <w:rPr>
          <w:i/>
          <w:highlight w:val="yellow"/>
        </w:rPr>
        <w:t>12</w:t>
      </w:r>
      <w:r>
        <w:rPr>
          <w:i/>
          <w:highlight w:val="yellow"/>
        </w:rPr>
        <w:t xml:space="preserve"> in clause </w:t>
      </w:r>
      <w:r w:rsidRPr="0055412D">
        <w:rPr>
          <w:i/>
          <w:highlight w:val="yellow"/>
        </w:rPr>
        <w:t xml:space="preserve">9.4.2.318 </w:t>
      </w:r>
      <w:r>
        <w:rPr>
          <w:i/>
          <w:highlight w:val="yellow"/>
        </w:rPr>
        <w:t>of 11bf D0.</w:t>
      </w:r>
      <w:r w:rsidR="00F86103">
        <w:rPr>
          <w:i/>
          <w:highlight w:val="yellow"/>
        </w:rPr>
        <w:t>3</w:t>
      </w:r>
      <w:r>
        <w:rPr>
          <w:i/>
          <w:highlight w:val="yellow"/>
        </w:rPr>
        <w:t>:</w:t>
      </w:r>
    </w:p>
    <w:p w14:paraId="24D5FA73" w14:textId="56E5B1ED" w:rsidR="00240199" w:rsidRDefault="00240199" w:rsidP="00240199">
      <w:pPr>
        <w:rPr>
          <w:highlight w:val="yellow"/>
          <w:u w:val="single"/>
        </w:rPr>
      </w:pPr>
      <w:r w:rsidRPr="008F09D2">
        <w:rPr>
          <w:u w:val="single"/>
        </w:rPr>
        <w:t xml:space="preserve">The </w:t>
      </w:r>
      <w:commentRangeStart w:id="9"/>
      <w:r w:rsidRPr="00063D4D">
        <w:rPr>
          <w:color w:val="FF0000"/>
          <w:u w:val="single"/>
        </w:rPr>
        <w:t xml:space="preserve">Measurement Setup ID </w:t>
      </w:r>
      <w:commentRangeEnd w:id="9"/>
      <w:r w:rsidR="00FF4F9A" w:rsidRPr="00063D4D">
        <w:rPr>
          <w:rStyle w:val="a9"/>
          <w:color w:val="FF0000"/>
        </w:rPr>
        <w:commentReference w:id="9"/>
      </w:r>
      <w:r w:rsidRPr="008F09D2">
        <w:rPr>
          <w:u w:val="single"/>
        </w:rPr>
        <w:t>field is set to the Measurement Setup ID value corresponding to the sensing measurement</w:t>
      </w:r>
      <w:r w:rsidRPr="008F09D2">
        <w:rPr>
          <w:rFonts w:hint="eastAsia"/>
          <w:u w:val="single"/>
        </w:rPr>
        <w:t xml:space="preserve"> </w:t>
      </w:r>
      <w:r w:rsidRPr="008F09D2">
        <w:rPr>
          <w:u w:val="single"/>
        </w:rPr>
        <w:t xml:space="preserve">setup, based on which sensing measurement instance that generates the current sensing measurement result is performed. </w:t>
      </w:r>
      <w:r w:rsidRPr="008F09D2">
        <w:rPr>
          <w:highlight w:val="yellow"/>
          <w:u w:val="single"/>
        </w:rPr>
        <w:t>(#597)</w:t>
      </w:r>
    </w:p>
    <w:p w14:paraId="3FF5D76F" w14:textId="77777777" w:rsidR="00240199" w:rsidRDefault="00240199" w:rsidP="00240199">
      <w:pPr>
        <w:rPr>
          <w:highlight w:val="yellow"/>
          <w:u w:val="single"/>
        </w:rPr>
      </w:pPr>
    </w:p>
    <w:p w14:paraId="3EE5994E" w14:textId="77777777" w:rsidR="00240199" w:rsidRDefault="00240199"/>
    <w:p w14:paraId="4708637F" w14:textId="34EE5F01" w:rsidR="00D43639" w:rsidRPr="00D43639" w:rsidRDefault="00D43639" w:rsidP="00D43639">
      <w:pPr>
        <w:pStyle w:val="3"/>
        <w:rPr>
          <w:lang w:val="en-US"/>
        </w:rPr>
      </w:pPr>
      <w:r w:rsidRPr="00D43639">
        <w:rPr>
          <w:lang w:val="en-US"/>
        </w:rPr>
        <w:t>9.4.2.318.2 Sensing Measurement Report Control field if the Sensing Measurement Report</w:t>
      </w:r>
      <w:r>
        <w:rPr>
          <w:lang w:val="en-US"/>
        </w:rPr>
        <w:t xml:space="preserve"> </w:t>
      </w:r>
      <w:r w:rsidRPr="00D43639">
        <w:rPr>
          <w:lang w:val="en-US"/>
        </w:rPr>
        <w:t>Type field is 0</w:t>
      </w:r>
    </w:p>
    <w:p w14:paraId="4D9087CB" w14:textId="0356821E" w:rsidR="0076345B" w:rsidRDefault="0076345B" w:rsidP="0076345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Table 9-401t in 11bf D0.</w:t>
      </w:r>
      <w:r w:rsidR="00E07516">
        <w:rPr>
          <w:i/>
          <w:highlight w:val="yellow"/>
        </w:rPr>
        <w:t>3</w:t>
      </w:r>
      <w:r>
        <w:rPr>
          <w:i/>
          <w:highlight w:val="yellow"/>
        </w:rPr>
        <w:t xml:space="preserve"> as </w:t>
      </w:r>
      <w:r w:rsidR="005016E2">
        <w:rPr>
          <w:i/>
          <w:highlight w:val="yellow"/>
        </w:rPr>
        <w:t>following</w:t>
      </w:r>
      <w:r>
        <w:rPr>
          <w:i/>
          <w:highlight w:val="yellow"/>
        </w:rPr>
        <w:t>:</w:t>
      </w:r>
    </w:p>
    <w:p w14:paraId="3CB64F9D" w14:textId="77777777" w:rsidR="0076345B" w:rsidRPr="0076345B" w:rsidRDefault="0076345B">
      <w:pPr>
        <w:widowControl w:val="0"/>
        <w:autoSpaceDE w:val="0"/>
        <w:autoSpaceDN w:val="0"/>
        <w:adjustRightInd w:val="0"/>
        <w:rPr>
          <w:rFonts w:ascii="Arial,Bold" w:eastAsia="Arial,Bold" w:cs="Arial,Bold"/>
          <w:b/>
          <w:bCs/>
          <w:sz w:val="20"/>
        </w:rPr>
      </w:pPr>
    </w:p>
    <w:p w14:paraId="6AEBBC01" w14:textId="394F4803" w:rsidR="0076345B" w:rsidRDefault="0076345B" w:rsidP="00AD57EE">
      <w:pPr>
        <w:widowControl w:val="0"/>
        <w:autoSpaceDE w:val="0"/>
        <w:autoSpaceDN w:val="0"/>
        <w:adjustRightInd w:val="0"/>
        <w:jc w:val="center"/>
        <w:rPr>
          <w:ins w:id="10" w:author="luochaoming" w:date="2022-09-01T11:51:00Z"/>
          <w:highlight w:val="yellow"/>
        </w:rPr>
      </w:pPr>
      <w:commentRangeStart w:id="11"/>
      <w:r>
        <w:rPr>
          <w:rFonts w:ascii="Arial,Bold" w:eastAsia="Arial,Bold" w:cs="Arial,Bold"/>
          <w:b/>
          <w:bCs/>
          <w:sz w:val="20"/>
          <w:lang w:val="en-US"/>
        </w:rPr>
        <w:t>Table 9-401t</w:t>
      </w:r>
      <w:commentRangeEnd w:id="11"/>
      <w:r w:rsidR="00BB352B">
        <w:rPr>
          <w:rStyle w:val="a9"/>
        </w:rPr>
        <w:commentReference w:id="11"/>
      </w:r>
      <w:r>
        <w:rPr>
          <w:rFonts w:ascii="Arial,Bold" w:eastAsia="Arial,Bold" w:cs="Arial,Bold" w:hint="eastAsia"/>
          <w:b/>
          <w:bCs/>
          <w:sz w:val="20"/>
          <w:lang w:val="en-US"/>
        </w:rPr>
        <w:t>—</w:t>
      </w:r>
      <w:r w:rsidR="003B7F5E" w:rsidRPr="003B7F5E">
        <w:rPr>
          <w:rFonts w:ascii="Arial,Bold" w:eastAsia="Arial,Bold" w:cs="Arial,Bold"/>
          <w:b/>
          <w:bCs/>
          <w:sz w:val="20"/>
          <w:lang w:val="en-US"/>
        </w:rPr>
        <w:t>Sensing Measurement Report Control field if the Sensing Measurement Report Type field is 0</w:t>
      </w:r>
      <w:r w:rsidR="00423557">
        <w:rPr>
          <w:rFonts w:ascii="Arial,Bold" w:eastAsia="Arial,Bold" w:cs="Arial,Bold"/>
          <w:b/>
          <w:bCs/>
          <w:sz w:val="20"/>
          <w:lang w:val="en-US"/>
        </w:rPr>
        <w:t xml:space="preserve"> </w:t>
      </w:r>
    </w:p>
    <w:tbl>
      <w:tblPr>
        <w:tblStyle w:val="af0"/>
        <w:tblW w:w="0" w:type="auto"/>
        <w:tblLook w:val="04A0" w:firstRow="1" w:lastRow="0" w:firstColumn="1" w:lastColumn="0" w:noHBand="0" w:noVBand="1"/>
      </w:tblPr>
      <w:tblGrid>
        <w:gridCol w:w="1612"/>
        <w:gridCol w:w="1912"/>
        <w:gridCol w:w="2733"/>
        <w:gridCol w:w="3093"/>
      </w:tblGrid>
      <w:tr w:rsidR="00CD795E" w:rsidRPr="003C0165" w14:paraId="0A4CB74C" w14:textId="77777777" w:rsidTr="00CD795E">
        <w:trPr>
          <w:trHeight w:val="288"/>
        </w:trPr>
        <w:tc>
          <w:tcPr>
            <w:tcW w:w="1612" w:type="dxa"/>
          </w:tcPr>
          <w:p w14:paraId="25D81408" w14:textId="77777777" w:rsidR="00CD795E" w:rsidRPr="003C0165" w:rsidRDefault="00CD795E" w:rsidP="00CD795E">
            <w:pPr>
              <w:pStyle w:val="T"/>
              <w:spacing w:before="0" w:line="240" w:lineRule="auto"/>
              <w:jc w:val="center"/>
              <w:rPr>
                <w:b/>
                <w:bCs/>
              </w:rPr>
            </w:pPr>
            <w:r w:rsidRPr="003C0165">
              <w:rPr>
                <w:b/>
                <w:bCs/>
              </w:rPr>
              <w:t>Field</w:t>
            </w:r>
          </w:p>
        </w:tc>
        <w:tc>
          <w:tcPr>
            <w:tcW w:w="1912" w:type="dxa"/>
          </w:tcPr>
          <w:p w14:paraId="6D852D4D" w14:textId="77777777" w:rsidR="00CD795E" w:rsidRPr="003C0165" w:rsidRDefault="00CD795E" w:rsidP="00CD795E">
            <w:pPr>
              <w:pStyle w:val="T"/>
              <w:spacing w:before="0" w:line="240" w:lineRule="auto"/>
              <w:jc w:val="center"/>
              <w:rPr>
                <w:b/>
                <w:bCs/>
              </w:rPr>
            </w:pPr>
            <w:r w:rsidRPr="003C0165">
              <w:rPr>
                <w:b/>
                <w:bCs/>
              </w:rPr>
              <w:t>Size (bits)</w:t>
            </w:r>
          </w:p>
        </w:tc>
        <w:tc>
          <w:tcPr>
            <w:tcW w:w="2733" w:type="dxa"/>
          </w:tcPr>
          <w:p w14:paraId="2927DE3B" w14:textId="77777777" w:rsidR="00CD795E" w:rsidRPr="003C0165" w:rsidRDefault="00CD795E" w:rsidP="00CD795E">
            <w:pPr>
              <w:pStyle w:val="T"/>
              <w:spacing w:before="0" w:line="240" w:lineRule="auto"/>
              <w:jc w:val="center"/>
              <w:rPr>
                <w:b/>
                <w:bCs/>
              </w:rPr>
            </w:pPr>
            <w:r>
              <w:rPr>
                <w:b/>
                <w:bCs/>
              </w:rPr>
              <w:t>Definition</w:t>
            </w:r>
          </w:p>
        </w:tc>
        <w:tc>
          <w:tcPr>
            <w:tcW w:w="3093" w:type="dxa"/>
          </w:tcPr>
          <w:p w14:paraId="79854FA0" w14:textId="77777777" w:rsidR="00CD795E" w:rsidRPr="003C0165" w:rsidRDefault="00CD795E" w:rsidP="00CD795E">
            <w:pPr>
              <w:pStyle w:val="T"/>
              <w:spacing w:before="0" w:line="240" w:lineRule="auto"/>
              <w:jc w:val="center"/>
              <w:rPr>
                <w:b/>
                <w:bCs/>
              </w:rPr>
            </w:pPr>
            <w:r w:rsidRPr="003C0165">
              <w:rPr>
                <w:b/>
                <w:bCs/>
              </w:rPr>
              <w:t>Meaning</w:t>
            </w:r>
          </w:p>
        </w:tc>
      </w:tr>
      <w:tr w:rsidR="00CD795E" w14:paraId="78DC2837" w14:textId="77777777" w:rsidTr="00CD795E">
        <w:trPr>
          <w:trHeight w:val="288"/>
        </w:trPr>
        <w:tc>
          <w:tcPr>
            <w:tcW w:w="1612" w:type="dxa"/>
          </w:tcPr>
          <w:p w14:paraId="3C208FFD" w14:textId="2BD87485" w:rsidR="00CD795E" w:rsidRDefault="00D43639" w:rsidP="00CD795E">
            <w:pPr>
              <w:pStyle w:val="T"/>
              <w:spacing w:before="0" w:line="240" w:lineRule="auto"/>
              <w:jc w:val="center"/>
            </w:pPr>
            <w:r>
              <w:t>CW</w:t>
            </w:r>
          </w:p>
        </w:tc>
        <w:tc>
          <w:tcPr>
            <w:tcW w:w="1912" w:type="dxa"/>
          </w:tcPr>
          <w:p w14:paraId="4840AB49" w14:textId="77777777" w:rsidR="00CD795E" w:rsidRDefault="00CD795E" w:rsidP="00CD795E">
            <w:pPr>
              <w:pStyle w:val="T"/>
              <w:spacing w:before="0" w:line="240" w:lineRule="auto"/>
              <w:jc w:val="center"/>
            </w:pPr>
            <w:r>
              <w:t>4</w:t>
            </w:r>
          </w:p>
        </w:tc>
        <w:tc>
          <w:tcPr>
            <w:tcW w:w="2733" w:type="dxa"/>
          </w:tcPr>
          <w:p w14:paraId="08BA805B" w14:textId="52DE9047" w:rsidR="00CD795E" w:rsidRDefault="00DB0FDB" w:rsidP="00CD795E">
            <w:pPr>
              <w:pStyle w:val="T"/>
              <w:spacing w:before="0" w:line="240" w:lineRule="auto"/>
              <w:jc w:val="center"/>
            </w:pPr>
            <w:r w:rsidRPr="00DB0FDB">
              <w:t>Channel</w:t>
            </w:r>
            <w:r>
              <w:t xml:space="preserve"> width</w:t>
            </w:r>
          </w:p>
        </w:tc>
        <w:tc>
          <w:tcPr>
            <w:tcW w:w="3093" w:type="dxa"/>
          </w:tcPr>
          <w:p w14:paraId="689009FD" w14:textId="597BEAD7" w:rsidR="00CD795E" w:rsidRDefault="00CD795E" w:rsidP="00CD795E">
            <w:pPr>
              <w:pStyle w:val="T"/>
              <w:spacing w:before="0" w:line="240" w:lineRule="auto"/>
              <w:jc w:val="center"/>
            </w:pPr>
            <w:r>
              <w:t xml:space="preserve"> (Encoding of </w:t>
            </w:r>
            <w:r w:rsidR="00127BC1">
              <w:t>C</w:t>
            </w:r>
            <w:r>
              <w:t>W subfield is TBD)</w:t>
            </w:r>
          </w:p>
        </w:tc>
      </w:tr>
      <w:tr w:rsidR="00CD795E" w14:paraId="1F76EA55" w14:textId="77777777" w:rsidTr="00CD795E">
        <w:trPr>
          <w:trHeight w:val="288"/>
        </w:trPr>
        <w:tc>
          <w:tcPr>
            <w:tcW w:w="1612" w:type="dxa"/>
          </w:tcPr>
          <w:p w14:paraId="376C1900" w14:textId="23751E1C" w:rsidR="00CD795E" w:rsidRDefault="00CD795E" w:rsidP="00CD795E">
            <w:pPr>
              <w:pStyle w:val="T"/>
              <w:spacing w:before="0" w:line="240" w:lineRule="auto"/>
              <w:jc w:val="center"/>
              <w:rPr>
                <w:rFonts w:ascii="Calibri" w:eastAsia="宋体" w:hAnsi="Calibri" w:cs="Arial"/>
              </w:rPr>
            </w:pPr>
            <w:r>
              <w:rPr>
                <w:rFonts w:ascii="Calibri" w:eastAsia="宋体" w:hAnsi="Calibri" w:cs="Arial"/>
              </w:rPr>
              <w:t>…</w:t>
            </w:r>
          </w:p>
        </w:tc>
        <w:tc>
          <w:tcPr>
            <w:tcW w:w="1912" w:type="dxa"/>
          </w:tcPr>
          <w:p w14:paraId="4907E267" w14:textId="3BE11231" w:rsidR="00CD795E" w:rsidRDefault="00CD795E" w:rsidP="00CD795E">
            <w:pPr>
              <w:pStyle w:val="T"/>
              <w:spacing w:before="0" w:line="240" w:lineRule="auto"/>
              <w:jc w:val="center"/>
            </w:pPr>
            <w:r>
              <w:t>…</w:t>
            </w:r>
          </w:p>
        </w:tc>
        <w:tc>
          <w:tcPr>
            <w:tcW w:w="2733" w:type="dxa"/>
          </w:tcPr>
          <w:p w14:paraId="6C2424D4" w14:textId="2E7B769D" w:rsidR="00CD795E" w:rsidRDefault="00CD795E" w:rsidP="00CD795E">
            <w:pPr>
              <w:pStyle w:val="T"/>
              <w:spacing w:before="0" w:line="240" w:lineRule="auto"/>
              <w:jc w:val="center"/>
            </w:pPr>
            <w:r>
              <w:t>…</w:t>
            </w:r>
          </w:p>
        </w:tc>
        <w:tc>
          <w:tcPr>
            <w:tcW w:w="3093" w:type="dxa"/>
          </w:tcPr>
          <w:p w14:paraId="7308461E" w14:textId="131AE7B9" w:rsidR="00CD795E" w:rsidRDefault="00CD795E" w:rsidP="00CD795E">
            <w:pPr>
              <w:pStyle w:val="T"/>
              <w:spacing w:before="0" w:line="240" w:lineRule="auto"/>
              <w:jc w:val="center"/>
            </w:pPr>
            <w:r>
              <w:t>…</w:t>
            </w:r>
          </w:p>
        </w:tc>
      </w:tr>
      <w:tr w:rsidR="00CD795E" w14:paraId="20C4A1F2" w14:textId="77777777" w:rsidTr="00CD795E">
        <w:trPr>
          <w:trHeight w:val="288"/>
        </w:trPr>
        <w:tc>
          <w:tcPr>
            <w:tcW w:w="1612" w:type="dxa"/>
          </w:tcPr>
          <w:p w14:paraId="1DB2E848" w14:textId="77777777" w:rsidR="00CD795E" w:rsidRDefault="00CD795E" w:rsidP="00CD795E">
            <w:pPr>
              <w:pStyle w:val="T"/>
              <w:spacing w:before="0" w:line="240" w:lineRule="auto"/>
              <w:jc w:val="center"/>
              <w:rPr>
                <w:color w:val="000000" w:themeColor="text1"/>
                <w:u w:val="single"/>
              </w:rPr>
            </w:pPr>
            <w:r w:rsidRPr="009C17BB">
              <w:rPr>
                <w:rFonts w:hint="eastAsia"/>
                <w:color w:val="000000" w:themeColor="text1"/>
                <w:u w:val="single"/>
              </w:rPr>
              <w:t>Last SBP Report</w:t>
            </w:r>
          </w:p>
          <w:p w14:paraId="13865658" w14:textId="7385E267" w:rsidR="009C17BB" w:rsidRPr="009C17BB" w:rsidRDefault="009C17BB" w:rsidP="00CD795E">
            <w:pPr>
              <w:pStyle w:val="T"/>
              <w:spacing w:before="0" w:line="240" w:lineRule="auto"/>
              <w:jc w:val="center"/>
              <w:rPr>
                <w:rFonts w:eastAsia="等线"/>
                <w:u w:val="single"/>
              </w:rPr>
            </w:pPr>
            <w:r w:rsidRPr="009D02C7">
              <w:rPr>
                <w:highlight w:val="yellow"/>
              </w:rPr>
              <w:t>(</w:t>
            </w:r>
            <w:r>
              <w:rPr>
                <w:highlight w:val="yellow"/>
              </w:rPr>
              <w:t>#597</w:t>
            </w:r>
            <w:r w:rsidRPr="009D02C7">
              <w:rPr>
                <w:highlight w:val="yellow"/>
              </w:rPr>
              <w:t>)</w:t>
            </w:r>
          </w:p>
        </w:tc>
        <w:tc>
          <w:tcPr>
            <w:tcW w:w="1912" w:type="dxa"/>
          </w:tcPr>
          <w:p w14:paraId="23AB32D4" w14:textId="4AB05D22" w:rsidR="00CD795E" w:rsidRPr="009C17BB" w:rsidRDefault="00CD795E" w:rsidP="00CD795E">
            <w:pPr>
              <w:pStyle w:val="T"/>
              <w:spacing w:before="0" w:line="240" w:lineRule="auto"/>
              <w:jc w:val="center"/>
              <w:rPr>
                <w:u w:val="single"/>
              </w:rPr>
            </w:pPr>
            <w:r w:rsidRPr="009C17BB">
              <w:rPr>
                <w:u w:val="single"/>
              </w:rPr>
              <w:t>1</w:t>
            </w:r>
          </w:p>
        </w:tc>
        <w:tc>
          <w:tcPr>
            <w:tcW w:w="2733" w:type="dxa"/>
          </w:tcPr>
          <w:p w14:paraId="79C9C614" w14:textId="70552607" w:rsidR="00CD795E" w:rsidRPr="009C17BB" w:rsidRDefault="00CD795E" w:rsidP="00CD795E">
            <w:pPr>
              <w:pStyle w:val="T"/>
              <w:spacing w:before="0" w:line="240" w:lineRule="auto"/>
              <w:jc w:val="center"/>
              <w:rPr>
                <w:u w:val="single"/>
              </w:rPr>
            </w:pPr>
            <w:r w:rsidRPr="009C17BB">
              <w:rPr>
                <w:u w:val="single"/>
              </w:rPr>
              <w:t xml:space="preserve">Indicates </w:t>
            </w:r>
            <w:r w:rsidR="009C17BB" w:rsidRPr="009C17BB">
              <w:rPr>
                <w:u w:val="single"/>
              </w:rPr>
              <w:t xml:space="preserve">the last SBP report in the current </w:t>
            </w:r>
            <w:r w:rsidR="009C17BB" w:rsidRPr="009C17BB">
              <w:rPr>
                <w:color w:val="000000" w:themeColor="text1"/>
                <w:u w:val="single"/>
              </w:rPr>
              <w:t>availability window</w:t>
            </w:r>
          </w:p>
        </w:tc>
        <w:tc>
          <w:tcPr>
            <w:tcW w:w="3093" w:type="dxa"/>
          </w:tcPr>
          <w:p w14:paraId="4CC0F004" w14:textId="60698216" w:rsidR="00CD795E" w:rsidRPr="009C17BB" w:rsidRDefault="00CD795E" w:rsidP="00CD795E">
            <w:pPr>
              <w:pStyle w:val="T"/>
              <w:spacing w:before="0" w:line="240" w:lineRule="auto"/>
              <w:jc w:val="left"/>
              <w:rPr>
                <w:u w:val="single"/>
              </w:rPr>
            </w:pPr>
            <w:r w:rsidRPr="009C17BB">
              <w:rPr>
                <w:color w:val="000000" w:themeColor="text1"/>
                <w:u w:val="single"/>
              </w:rPr>
              <w:t xml:space="preserve">The Last SBP Report subfield is set to 1 in an SBP Report frame sent in the SBP reporting procedure, if there is no more SBP Report frame to be sent in the current sensing availability window. Otherwise, it is set to 0. This subfield is reserved </w:t>
            </w:r>
            <w:r w:rsidRPr="009C17BB">
              <w:rPr>
                <w:color w:val="000000" w:themeColor="text1"/>
                <w:u w:val="single"/>
              </w:rPr>
              <w:lastRenderedPageBreak/>
              <w:t>if sent in a Sensing Measurement Report frame.</w:t>
            </w:r>
          </w:p>
        </w:tc>
      </w:tr>
      <w:tr w:rsidR="00CD795E" w14:paraId="2CBA9147" w14:textId="77777777" w:rsidTr="00CD795E">
        <w:trPr>
          <w:trHeight w:val="288"/>
        </w:trPr>
        <w:tc>
          <w:tcPr>
            <w:tcW w:w="1612" w:type="dxa"/>
          </w:tcPr>
          <w:p w14:paraId="3008750E" w14:textId="77777777" w:rsidR="00CD795E" w:rsidRDefault="00CD795E" w:rsidP="00CD795E">
            <w:pPr>
              <w:pStyle w:val="T"/>
              <w:spacing w:before="0" w:line="240" w:lineRule="auto"/>
              <w:jc w:val="center"/>
              <w:rPr>
                <w:rFonts w:ascii="Calibri" w:eastAsia="宋体" w:hAnsi="Calibri" w:cs="Arial"/>
              </w:rPr>
            </w:pPr>
            <w:r>
              <w:rPr>
                <w:rFonts w:ascii="Calibri" w:eastAsia="宋体" w:hAnsi="Calibri" w:cs="Arial"/>
              </w:rPr>
              <w:lastRenderedPageBreak/>
              <w:t>Reserved</w:t>
            </w:r>
          </w:p>
        </w:tc>
        <w:tc>
          <w:tcPr>
            <w:tcW w:w="1912" w:type="dxa"/>
          </w:tcPr>
          <w:p w14:paraId="4F7F5A13" w14:textId="6B3BBDE0" w:rsidR="00CD795E" w:rsidRDefault="0002629A" w:rsidP="00CD795E">
            <w:pPr>
              <w:pStyle w:val="T"/>
              <w:spacing w:before="0" w:line="240" w:lineRule="auto"/>
              <w:jc w:val="center"/>
            </w:pPr>
            <w:r>
              <w:t>3</w:t>
            </w:r>
          </w:p>
        </w:tc>
        <w:tc>
          <w:tcPr>
            <w:tcW w:w="2733" w:type="dxa"/>
          </w:tcPr>
          <w:p w14:paraId="63AF6963" w14:textId="77777777" w:rsidR="00CD795E" w:rsidRDefault="00CD795E" w:rsidP="00CD795E">
            <w:pPr>
              <w:pStyle w:val="T"/>
              <w:spacing w:before="0" w:line="240" w:lineRule="auto"/>
              <w:jc w:val="center"/>
            </w:pPr>
          </w:p>
        </w:tc>
        <w:tc>
          <w:tcPr>
            <w:tcW w:w="3093" w:type="dxa"/>
          </w:tcPr>
          <w:p w14:paraId="5B6AD6AD" w14:textId="77777777" w:rsidR="00CD795E" w:rsidRDefault="00CD795E" w:rsidP="00CD795E">
            <w:pPr>
              <w:pStyle w:val="T"/>
              <w:spacing w:before="0" w:line="240" w:lineRule="auto"/>
              <w:jc w:val="center"/>
            </w:pPr>
            <w:r>
              <w:t>Reserved</w:t>
            </w:r>
          </w:p>
        </w:tc>
      </w:tr>
    </w:tbl>
    <w:p w14:paraId="1C181A0D" w14:textId="75801819" w:rsidR="00CD795E" w:rsidRDefault="00CD795E" w:rsidP="00CD795E">
      <w:pPr>
        <w:widowControl w:val="0"/>
        <w:autoSpaceDE w:val="0"/>
        <w:autoSpaceDN w:val="0"/>
        <w:adjustRightInd w:val="0"/>
        <w:rPr>
          <w:ins w:id="12" w:author="luochaoming" w:date="2022-09-01T11:52:00Z"/>
          <w:rFonts w:ascii="Arial,Bold" w:eastAsia="Arial,Bold" w:cs="Arial,Bold"/>
          <w:b/>
          <w:bCs/>
          <w:sz w:val="20"/>
          <w:lang w:val="en-US"/>
        </w:rPr>
      </w:pPr>
    </w:p>
    <w:p w14:paraId="35CE0140" w14:textId="77777777" w:rsidR="0076345B" w:rsidRDefault="0076345B"/>
    <w:p w14:paraId="43F042D4" w14:textId="77777777" w:rsidR="007818A0" w:rsidRPr="008F09D2" w:rsidRDefault="007818A0" w:rsidP="00A673FE">
      <w:pPr>
        <w:rPr>
          <w:u w:val="single"/>
        </w:rPr>
      </w:pPr>
    </w:p>
    <w:p w14:paraId="0EA2246F" w14:textId="1094F2B7" w:rsidR="005168E8" w:rsidRDefault="005168E8" w:rsidP="005168E8">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w:t>
      </w:r>
      <w:r w:rsidR="00E2489A">
        <w:rPr>
          <w:i/>
          <w:highlight w:val="yellow"/>
        </w:rPr>
        <w:t>3</w:t>
      </w:r>
    </w:p>
    <w:p w14:paraId="7D5C6B98" w14:textId="77777777" w:rsidR="005168E8" w:rsidRDefault="005168E8" w:rsidP="005168E8">
      <w:pPr>
        <w:rPr>
          <w:i/>
        </w:rPr>
      </w:pPr>
    </w:p>
    <w:p w14:paraId="5D98AC0A" w14:textId="77777777" w:rsidR="005168E8" w:rsidRPr="00FE1DA9" w:rsidRDefault="005168E8" w:rsidP="00287D26">
      <w:pPr>
        <w:pStyle w:val="3"/>
        <w:rPr>
          <w:i/>
        </w:rPr>
      </w:pPr>
      <w:r w:rsidRPr="00287D26">
        <w:rPr>
          <w:u w:val="single"/>
          <w:lang w:val="en-US"/>
        </w:rPr>
        <w:t>9.6.7.56 Sensing by Proxy (SBP) Report frame format</w:t>
      </w:r>
      <w:r w:rsidRPr="00FE1DA9">
        <w:rPr>
          <w:lang w:val="en-US"/>
        </w:rPr>
        <w:t xml:space="preserve"> </w:t>
      </w:r>
      <w:r w:rsidRPr="00FE1DA9">
        <w:rPr>
          <w:highlight w:val="yellow"/>
        </w:rPr>
        <w:t>(#597)</w:t>
      </w:r>
    </w:p>
    <w:p w14:paraId="450CE55B" w14:textId="1C0BA953" w:rsidR="005168E8" w:rsidRPr="00FE1DA9" w:rsidRDefault="005168E8" w:rsidP="005168E8">
      <w:pPr>
        <w:rPr>
          <w:rFonts w:ascii="Arial" w:hAnsi="Arial" w:cs="Arial"/>
          <w:sz w:val="20"/>
          <w:u w:val="single"/>
        </w:rPr>
      </w:pPr>
      <w:r w:rsidRPr="00FE1DA9">
        <w:rPr>
          <w:rFonts w:ascii="Arial" w:hAnsi="Arial" w:cs="Arial"/>
          <w:sz w:val="20"/>
          <w:u w:val="single"/>
        </w:rPr>
        <w:t xml:space="preserve">The </w:t>
      </w:r>
      <w:r w:rsidR="00D66873">
        <w:rPr>
          <w:rFonts w:ascii="Arial" w:hAnsi="Arial" w:cs="Arial"/>
          <w:sz w:val="20"/>
          <w:u w:val="single"/>
        </w:rPr>
        <w:t xml:space="preserve">SBP </w:t>
      </w:r>
      <w:r w:rsidRPr="00FE1DA9">
        <w:rPr>
          <w:rFonts w:ascii="Arial" w:hAnsi="Arial" w:cs="Arial"/>
          <w:sz w:val="20"/>
          <w:u w:val="single"/>
        </w:rPr>
        <w:t>Report frame is an Action No Ack of category Public transmitted to</w:t>
      </w:r>
      <w:r w:rsidRPr="00FE1DA9">
        <w:rPr>
          <w:rFonts w:ascii="Arial" w:hAnsi="Arial" w:cs="Arial" w:hint="eastAsia"/>
          <w:sz w:val="20"/>
          <w:u w:val="single"/>
        </w:rPr>
        <w:t xml:space="preserve"> </w:t>
      </w:r>
      <w:r w:rsidRPr="00FE1DA9">
        <w:rPr>
          <w:rFonts w:ascii="Arial" w:hAnsi="Arial" w:cs="Arial"/>
          <w:sz w:val="20"/>
          <w:u w:val="single"/>
        </w:rPr>
        <w:t xml:space="preserve">provide WLAN sensing measurements. The format of the </w:t>
      </w:r>
      <w:r w:rsidR="007042EB">
        <w:rPr>
          <w:rFonts w:ascii="Arial" w:hAnsi="Arial" w:cs="Arial"/>
          <w:sz w:val="20"/>
          <w:u w:val="single"/>
        </w:rPr>
        <w:t>SBP</w:t>
      </w:r>
      <w:r w:rsidRPr="00FE1DA9">
        <w:rPr>
          <w:rFonts w:ascii="Arial" w:hAnsi="Arial" w:cs="Arial"/>
          <w:sz w:val="20"/>
          <w:u w:val="single"/>
        </w:rPr>
        <w:t xml:space="preserve"> frame Action field</w:t>
      </w:r>
      <w:r w:rsidRPr="00FE1DA9">
        <w:rPr>
          <w:rFonts w:ascii="Arial" w:hAnsi="Arial" w:cs="Arial" w:hint="eastAsia"/>
          <w:sz w:val="20"/>
          <w:u w:val="single"/>
        </w:rPr>
        <w:t xml:space="preserve"> </w:t>
      </w:r>
      <w:r w:rsidRPr="00FE1DA9">
        <w:rPr>
          <w:rFonts w:ascii="Arial" w:hAnsi="Arial" w:cs="Arial"/>
          <w:sz w:val="20"/>
          <w:u w:val="single"/>
        </w:rPr>
        <w:t>is defined in Figure 9-1139</w:t>
      </w:r>
      <w:r w:rsidR="003F1C15">
        <w:rPr>
          <w:rFonts w:ascii="Arial" w:hAnsi="Arial" w:cs="Arial"/>
          <w:sz w:val="20"/>
          <w:u w:val="single"/>
        </w:rPr>
        <w:t>j</w:t>
      </w:r>
      <w:r w:rsidRPr="00FE1DA9">
        <w:rPr>
          <w:rFonts w:ascii="Arial" w:hAnsi="Arial" w:cs="Arial"/>
          <w:sz w:val="20"/>
          <w:u w:val="single"/>
        </w:rPr>
        <w:t xml:space="preserve"> (SBP Report frame Action field format).</w:t>
      </w:r>
    </w:p>
    <w:p w14:paraId="1AC7B937" w14:textId="77777777" w:rsidR="005168E8" w:rsidRPr="00BA0D9E" w:rsidRDefault="005168E8" w:rsidP="005168E8">
      <w:pPr>
        <w:jc w:val="center"/>
        <w:rPr>
          <w:rFonts w:ascii="Arial" w:hAnsi="Arial" w:cs="Arial"/>
          <w:sz w:val="20"/>
        </w:rPr>
      </w:pPr>
      <w:r w:rsidRPr="00BA0D9E">
        <w:rPr>
          <w:rFonts w:ascii="Arial" w:hAnsi="Arial" w:cs="Arial"/>
          <w:sz w:val="20"/>
        </w:rPr>
        <w:object w:dxaOrig="5143" w:dyaOrig="1586" w14:anchorId="47C5E9AB">
          <v:shape id="_x0000_i1026" type="#_x0000_t75" style="width:256.3pt;height:79.7pt" o:ole="">
            <v:imagedata r:id="rId14" o:title=""/>
          </v:shape>
          <o:OLEObject Type="Embed" ProgID="Visio.Drawing.15" ShapeID="_x0000_i1026" DrawAspect="Content" ObjectID="_1726949242" r:id="rId15"/>
        </w:object>
      </w:r>
    </w:p>
    <w:p w14:paraId="7B192EB2" w14:textId="066B9FA3" w:rsidR="005168E8" w:rsidRPr="00C33A95" w:rsidRDefault="005168E8" w:rsidP="005168E8">
      <w:pPr>
        <w:jc w:val="center"/>
        <w:rPr>
          <w:rFonts w:ascii="Arial" w:hAnsi="Arial" w:cs="Arial"/>
          <w:sz w:val="20"/>
          <w:u w:val="single"/>
        </w:rPr>
      </w:pPr>
      <w:r w:rsidRPr="00C33A95">
        <w:rPr>
          <w:rFonts w:ascii="Arial,Bold" w:eastAsia="Arial,Bold" w:cs="Arial,Bold"/>
          <w:b/>
          <w:bCs/>
          <w:sz w:val="20"/>
          <w:u w:val="single"/>
          <w:lang w:val="en-US"/>
        </w:rPr>
        <w:t>Figure 9-1139</w:t>
      </w:r>
      <w:r w:rsidR="003F1C15" w:rsidRPr="00C33A95">
        <w:rPr>
          <w:rFonts w:ascii="Arial,Bold" w:eastAsia="Arial,Bold" w:cs="Arial,Bold"/>
          <w:b/>
          <w:bCs/>
          <w:sz w:val="20"/>
          <w:u w:val="single"/>
          <w:lang w:val="en-US"/>
        </w:rPr>
        <w:t>j</w:t>
      </w:r>
      <w:r w:rsidRPr="00C33A95">
        <w:rPr>
          <w:rFonts w:ascii="Arial,Bold" w:eastAsia="Arial,Bold" w:cs="Arial,Bold" w:hint="eastAsia"/>
          <w:b/>
          <w:bCs/>
          <w:sz w:val="20"/>
          <w:u w:val="single"/>
          <w:lang w:val="en-US"/>
        </w:rPr>
        <w:t>—</w:t>
      </w:r>
      <w:r w:rsidRPr="00C33A95">
        <w:rPr>
          <w:rFonts w:ascii="Arial,Bold" w:eastAsia="Arial,Bold" w:cs="Arial,Bold"/>
          <w:b/>
          <w:bCs/>
          <w:sz w:val="20"/>
          <w:u w:val="single"/>
          <w:lang w:val="en-US"/>
        </w:rPr>
        <w:t xml:space="preserve"> SBP Report frame Action field format</w:t>
      </w:r>
    </w:p>
    <w:p w14:paraId="102159F4" w14:textId="77777777" w:rsidR="005168E8" w:rsidRPr="00FE1DA9" w:rsidRDefault="005168E8" w:rsidP="005168E8">
      <w:pPr>
        <w:rPr>
          <w:rFonts w:ascii="Arial" w:hAnsi="Arial" w:cs="Arial"/>
          <w:sz w:val="20"/>
          <w:u w:val="single"/>
        </w:rPr>
      </w:pPr>
      <w:r w:rsidRPr="00FE1DA9">
        <w:rPr>
          <w:rFonts w:ascii="Arial" w:hAnsi="Arial" w:cs="Arial"/>
          <w:sz w:val="20"/>
          <w:u w:val="single"/>
        </w:rPr>
        <w:t>The Category field is defined in 9.4.1.11 (Action field).</w:t>
      </w:r>
    </w:p>
    <w:p w14:paraId="6A849FB5" w14:textId="2703DC37" w:rsidR="005168E8" w:rsidRPr="00FE1DA9" w:rsidRDefault="005168E8" w:rsidP="005168E8">
      <w:pPr>
        <w:rPr>
          <w:rFonts w:ascii="Arial" w:hAnsi="Arial" w:cs="Arial"/>
          <w:sz w:val="20"/>
          <w:u w:val="single"/>
        </w:rPr>
      </w:pPr>
      <w:r w:rsidRPr="00FE1DA9">
        <w:rPr>
          <w:rFonts w:ascii="Arial" w:hAnsi="Arial" w:cs="Arial"/>
          <w:sz w:val="20"/>
          <w:u w:val="single"/>
        </w:rPr>
        <w:t>The Public Action field is defined in 9.6.7.1 (Public Action frames)</w:t>
      </w:r>
      <w:r w:rsidR="006E3B02">
        <w:rPr>
          <w:rFonts w:ascii="Arial" w:hAnsi="Arial" w:cs="Arial"/>
          <w:sz w:val="20"/>
          <w:u w:val="single"/>
        </w:rPr>
        <w:t>.</w:t>
      </w:r>
    </w:p>
    <w:p w14:paraId="7CEFDA30" w14:textId="77777777" w:rsidR="005168E8" w:rsidRPr="00FE1DA9" w:rsidRDefault="005168E8" w:rsidP="005168E8">
      <w:pPr>
        <w:rPr>
          <w:rFonts w:ascii="Arial" w:hAnsi="Arial" w:cs="Arial"/>
          <w:sz w:val="20"/>
          <w:u w:val="single"/>
        </w:rPr>
      </w:pPr>
      <w:r w:rsidRPr="00FE1DA9">
        <w:rPr>
          <w:rFonts w:ascii="Arial" w:hAnsi="Arial" w:cs="Arial"/>
          <w:sz w:val="20"/>
          <w:u w:val="single"/>
        </w:rPr>
        <w:t>The SBP Report field contains one or more of the Sensing Measurement Report elements</w:t>
      </w:r>
      <w:r w:rsidRPr="00FE1DA9">
        <w:rPr>
          <w:rFonts w:ascii="Arial" w:hAnsi="Arial" w:cs="Arial" w:hint="eastAsia"/>
          <w:sz w:val="20"/>
          <w:u w:val="single"/>
        </w:rPr>
        <w:t xml:space="preserve"> </w:t>
      </w:r>
      <w:r w:rsidRPr="00FE1DA9">
        <w:rPr>
          <w:rFonts w:ascii="Arial" w:hAnsi="Arial" w:cs="Arial"/>
          <w:sz w:val="20"/>
          <w:u w:val="single"/>
        </w:rPr>
        <w:t>described in 9.4.2.318 (Sensing Measurement Report element).</w:t>
      </w:r>
    </w:p>
    <w:p w14:paraId="3BBE6D0D" w14:textId="77777777" w:rsidR="00A673FE" w:rsidRPr="005168E8" w:rsidRDefault="00A673FE" w:rsidP="00A673FE"/>
    <w:p w14:paraId="62BB66F0" w14:textId="77777777" w:rsidR="005168E8" w:rsidRDefault="005168E8" w:rsidP="00A673FE"/>
    <w:p w14:paraId="55D7AEB5" w14:textId="4C06D131" w:rsidR="00773ED7" w:rsidRDefault="00773ED7" w:rsidP="00773ED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w:t>
      </w:r>
      <w:r w:rsidR="00610672">
        <w:rPr>
          <w:i/>
          <w:highlight w:val="yellow"/>
        </w:rPr>
        <w:t>sub</w:t>
      </w:r>
      <w:r>
        <w:rPr>
          <w:i/>
          <w:highlight w:val="yellow"/>
        </w:rPr>
        <w:t>clause into 11bf D0.</w:t>
      </w:r>
      <w:r w:rsidR="00D33E11">
        <w:rPr>
          <w:i/>
          <w:highlight w:val="yellow"/>
        </w:rPr>
        <w:t>3</w:t>
      </w:r>
    </w:p>
    <w:p w14:paraId="4E563F67" w14:textId="77777777" w:rsidR="00773ED7" w:rsidRPr="00D73811" w:rsidRDefault="00773ED7">
      <w:pPr>
        <w:rPr>
          <w:rFonts w:ascii="Arial" w:eastAsia="Malgun Gothic" w:hAnsi="Arial" w:cs="Arial"/>
          <w:b/>
          <w:bCs/>
          <w:color w:val="000000"/>
          <w:sz w:val="20"/>
          <w:u w:val="single"/>
          <w:lang w:val="en-US"/>
        </w:rPr>
      </w:pPr>
    </w:p>
    <w:p w14:paraId="71EB34FC" w14:textId="26164073" w:rsidR="00D73811" w:rsidRPr="00FE1DA9" w:rsidRDefault="00EF0F4E" w:rsidP="00287D26">
      <w:pPr>
        <w:pStyle w:val="3"/>
        <w:rPr>
          <w:i/>
        </w:rPr>
      </w:pPr>
      <w:r w:rsidRPr="00287D26">
        <w:rPr>
          <w:u w:val="single"/>
          <w:lang w:val="en-US"/>
        </w:rPr>
        <w:t>9.6.36.4</w:t>
      </w:r>
      <w:r w:rsidR="00D73811" w:rsidRPr="00287D26">
        <w:rPr>
          <w:u w:val="single"/>
          <w:lang w:val="en-US"/>
        </w:rPr>
        <w:t xml:space="preserve"> Protected Sensing by Proxy (SBP) Report frame format</w:t>
      </w:r>
      <w:r w:rsidR="00D73811" w:rsidRPr="00FE1DA9">
        <w:rPr>
          <w:lang w:val="en-US"/>
        </w:rPr>
        <w:t xml:space="preserve"> </w:t>
      </w:r>
      <w:r w:rsidR="00D73811" w:rsidRPr="00FE1DA9">
        <w:rPr>
          <w:highlight w:val="yellow"/>
        </w:rPr>
        <w:t>(#597)</w:t>
      </w:r>
    </w:p>
    <w:p w14:paraId="332F3F9B" w14:textId="3A5927EB" w:rsidR="00D73811" w:rsidRPr="00FE1DA9" w:rsidRDefault="001713C3" w:rsidP="00F55B3D">
      <w:pPr>
        <w:rPr>
          <w:rFonts w:ascii="Arial" w:hAnsi="Arial" w:cs="Arial"/>
          <w:sz w:val="20"/>
          <w:u w:val="single"/>
        </w:rPr>
      </w:pPr>
      <w:r w:rsidRPr="001713C3">
        <w:rPr>
          <w:rFonts w:ascii="Arial" w:hAnsi="Arial" w:cs="Arial"/>
          <w:sz w:val="20"/>
          <w:u w:val="single"/>
        </w:rPr>
        <w:t xml:space="preserve">The Protected </w:t>
      </w:r>
      <w:r>
        <w:rPr>
          <w:rFonts w:ascii="Arial" w:hAnsi="Arial" w:cs="Arial"/>
          <w:sz w:val="20"/>
          <w:u w:val="single"/>
        </w:rPr>
        <w:t>SBP</w:t>
      </w:r>
      <w:r w:rsidRPr="001713C3">
        <w:rPr>
          <w:rFonts w:ascii="Arial" w:hAnsi="Arial" w:cs="Arial"/>
          <w:sz w:val="20"/>
          <w:u w:val="single"/>
        </w:rPr>
        <w:t xml:space="preserve"> Report frame is an Action No </w:t>
      </w:r>
      <w:r>
        <w:rPr>
          <w:rFonts w:ascii="Arial" w:hAnsi="Arial" w:cs="Arial"/>
          <w:sz w:val="20"/>
          <w:u w:val="single"/>
        </w:rPr>
        <w:t>Ack frame of category Protected</w:t>
      </w:r>
      <w:r>
        <w:rPr>
          <w:rFonts w:ascii="Arial" w:hAnsi="Arial" w:cs="Arial" w:hint="eastAsia"/>
          <w:sz w:val="20"/>
          <w:u w:val="single"/>
        </w:rPr>
        <w:t xml:space="preserve"> </w:t>
      </w:r>
      <w:r w:rsidRPr="001713C3">
        <w:rPr>
          <w:rFonts w:ascii="Arial" w:hAnsi="Arial" w:cs="Arial"/>
          <w:sz w:val="20"/>
          <w:u w:val="single"/>
        </w:rPr>
        <w:t xml:space="preserve">Sensing transmitted to provide WLAN sensing measurements. </w:t>
      </w:r>
      <w:r w:rsidR="00F55B3D" w:rsidRPr="00F55B3D">
        <w:rPr>
          <w:rFonts w:ascii="Arial" w:hAnsi="Arial" w:cs="Arial"/>
          <w:sz w:val="20"/>
          <w:u w:val="single"/>
        </w:rPr>
        <w:t>The format of the frame after the action field is identical</w:t>
      </w:r>
      <w:r w:rsidR="00F55B3D">
        <w:rPr>
          <w:rFonts w:ascii="Arial" w:hAnsi="Arial" w:cs="Arial" w:hint="eastAsia"/>
          <w:sz w:val="20"/>
          <w:u w:val="single"/>
        </w:rPr>
        <w:t xml:space="preserve"> </w:t>
      </w:r>
      <w:r w:rsidR="00F55B3D" w:rsidRPr="00F55B3D">
        <w:rPr>
          <w:rFonts w:ascii="Arial" w:hAnsi="Arial" w:cs="Arial"/>
          <w:sz w:val="20"/>
          <w:u w:val="single"/>
        </w:rPr>
        <w:t xml:space="preserve">to the format of the </w:t>
      </w:r>
      <w:r w:rsidR="00F55B3D">
        <w:rPr>
          <w:rFonts w:ascii="Arial" w:hAnsi="Arial" w:cs="Arial"/>
          <w:sz w:val="20"/>
          <w:u w:val="single"/>
        </w:rPr>
        <w:t xml:space="preserve">SBP </w:t>
      </w:r>
      <w:r w:rsidR="00F55B3D" w:rsidRPr="00F55B3D">
        <w:rPr>
          <w:rFonts w:ascii="Arial" w:hAnsi="Arial" w:cs="Arial"/>
          <w:sz w:val="20"/>
          <w:u w:val="single"/>
        </w:rPr>
        <w:t>Report frame</w:t>
      </w:r>
      <w:r w:rsidR="00F55B3D">
        <w:rPr>
          <w:rFonts w:ascii="Arial" w:hAnsi="Arial" w:cs="Arial"/>
          <w:sz w:val="20"/>
          <w:u w:val="single"/>
        </w:rPr>
        <w:t xml:space="preserve"> </w:t>
      </w:r>
      <w:r w:rsidR="00F55B3D" w:rsidRPr="00F55B3D">
        <w:rPr>
          <w:rFonts w:ascii="Arial" w:hAnsi="Arial" w:cs="Arial"/>
          <w:sz w:val="20"/>
          <w:u w:val="single"/>
        </w:rPr>
        <w:t>as described in 9.6.7.56 (Sensing by Proxy (SBP) Report frame format)</w:t>
      </w:r>
      <w:r w:rsidR="00D73811" w:rsidRPr="00FE1DA9">
        <w:rPr>
          <w:rFonts w:ascii="Arial" w:hAnsi="Arial" w:cs="Arial"/>
          <w:sz w:val="20"/>
          <w:u w:val="single"/>
        </w:rPr>
        <w:t>.</w:t>
      </w:r>
    </w:p>
    <w:p w14:paraId="7B3FE40D" w14:textId="77777777" w:rsidR="00D73811" w:rsidRPr="00D73811" w:rsidRDefault="00D73811" w:rsidP="00A673FE"/>
    <w:p w14:paraId="5D1CC8B9" w14:textId="4FBF0A87" w:rsidR="00D73811" w:rsidRDefault="00D73811" w:rsidP="00A673FE"/>
    <w:p w14:paraId="7538B13D" w14:textId="42C0B339" w:rsidR="00752311" w:rsidRDefault="00752311" w:rsidP="00A673FE"/>
    <w:p w14:paraId="75A85930" w14:textId="56726B37" w:rsidR="000268A1" w:rsidRDefault="000268A1" w:rsidP="00A673FE"/>
    <w:p w14:paraId="7370472F" w14:textId="3ECDAD54" w:rsidR="002B3C3C" w:rsidRDefault="002B3C3C" w:rsidP="00A673FE"/>
    <w:p w14:paraId="2E157576" w14:textId="08480B6F" w:rsidR="00752311" w:rsidRDefault="00752311" w:rsidP="00A673FE"/>
    <w:p w14:paraId="20917301" w14:textId="1AA1EAE2" w:rsidR="00B376FC" w:rsidRDefault="00B376FC" w:rsidP="00B376FC">
      <w:pPr>
        <w:rPr>
          <w:i/>
        </w:rPr>
      </w:pPr>
      <w:r w:rsidRPr="00470703">
        <w:rPr>
          <w:i/>
          <w:highlight w:val="yellow"/>
        </w:rPr>
        <w:t>TGbf Editor</w:t>
      </w:r>
      <w:r w:rsidRPr="00007756">
        <w:rPr>
          <w:i/>
          <w:highlight w:val="yellow"/>
        </w:rPr>
        <w:t>: Pleas</w:t>
      </w:r>
      <w:r w:rsidRPr="00BE7840">
        <w:rPr>
          <w:i/>
          <w:highlight w:val="yellow"/>
        </w:rPr>
        <w:t xml:space="preserve">e </w:t>
      </w:r>
      <w:bookmarkStart w:id="13" w:name="_Hlk113977993"/>
      <w:r w:rsidR="00436EA7">
        <w:rPr>
          <w:i/>
          <w:highlight w:val="yellow"/>
        </w:rPr>
        <w:t>modify</w:t>
      </w:r>
      <w:r w:rsidR="00A35352">
        <w:rPr>
          <w:i/>
          <w:highlight w:val="yellow"/>
        </w:rPr>
        <w:t xml:space="preserve"> the subclause</w:t>
      </w:r>
      <w:r w:rsidR="008F0030">
        <w:rPr>
          <w:i/>
          <w:highlight w:val="yellow"/>
        </w:rPr>
        <w:t xml:space="preserve"> 9.4.2.296 </w:t>
      </w:r>
      <w:r w:rsidR="008F0030" w:rsidRPr="008F0030">
        <w:rPr>
          <w:i/>
          <w:highlight w:val="yellow"/>
        </w:rPr>
        <w:t>ISTA Availability Window element</w:t>
      </w:r>
      <w:r w:rsidR="00A35352">
        <w:rPr>
          <w:i/>
          <w:highlight w:val="yellow"/>
        </w:rPr>
        <w:t xml:space="preserve"> </w:t>
      </w:r>
      <w:r w:rsidR="00436EA7">
        <w:rPr>
          <w:i/>
          <w:highlight w:val="yellow"/>
        </w:rPr>
        <w:t>in</w:t>
      </w:r>
      <w:r w:rsidR="00A35352" w:rsidRPr="00A35352">
        <w:rPr>
          <w:i/>
          <w:highlight w:val="yellow"/>
        </w:rPr>
        <w:t xml:space="preserve"> </w:t>
      </w:r>
      <w:r w:rsidRPr="009C5B9B">
        <w:rPr>
          <w:i/>
          <w:color w:val="FF0000"/>
          <w:highlight w:val="yellow"/>
        </w:rPr>
        <w:t>11</w:t>
      </w:r>
      <w:r w:rsidR="00436EA7" w:rsidRPr="009C5B9B">
        <w:rPr>
          <w:i/>
          <w:color w:val="FF0000"/>
          <w:highlight w:val="yellow"/>
        </w:rPr>
        <w:t>az</w:t>
      </w:r>
      <w:r w:rsidRPr="009C5B9B">
        <w:rPr>
          <w:i/>
          <w:color w:val="FF0000"/>
          <w:highlight w:val="yellow"/>
        </w:rPr>
        <w:t xml:space="preserve"> D</w:t>
      </w:r>
      <w:r w:rsidR="00436EA7" w:rsidRPr="009C5B9B">
        <w:rPr>
          <w:i/>
          <w:color w:val="FF0000"/>
          <w:highlight w:val="yellow"/>
        </w:rPr>
        <w:t>6</w:t>
      </w:r>
      <w:r w:rsidR="00A35352" w:rsidRPr="009C5B9B">
        <w:rPr>
          <w:i/>
          <w:color w:val="FF0000"/>
          <w:highlight w:val="yellow"/>
        </w:rPr>
        <w:t>.</w:t>
      </w:r>
      <w:r w:rsidR="00436EA7" w:rsidRPr="009C5B9B">
        <w:rPr>
          <w:i/>
          <w:color w:val="FF0000"/>
          <w:highlight w:val="yellow"/>
        </w:rPr>
        <w:t>0</w:t>
      </w:r>
      <w:r w:rsidR="008F0030" w:rsidRPr="009C5B9B">
        <w:rPr>
          <w:i/>
          <w:color w:val="FF0000"/>
          <w:highlight w:val="yellow"/>
        </w:rPr>
        <w:t xml:space="preserve"> </w:t>
      </w:r>
      <w:r w:rsidR="008F0030">
        <w:rPr>
          <w:i/>
          <w:highlight w:val="yellow"/>
        </w:rPr>
        <w:t>as following</w:t>
      </w:r>
      <w:bookmarkEnd w:id="13"/>
      <w:r>
        <w:rPr>
          <w:i/>
          <w:highlight w:val="yellow"/>
        </w:rPr>
        <w:t>:</w:t>
      </w:r>
    </w:p>
    <w:p w14:paraId="4EEB5373" w14:textId="77777777" w:rsidR="00752311" w:rsidRDefault="00752311" w:rsidP="00A673FE"/>
    <w:p w14:paraId="603FEA2B" w14:textId="2F300477" w:rsidR="00CC4B9E" w:rsidRPr="00436EA7" w:rsidRDefault="00436EA7" w:rsidP="00287D26">
      <w:pPr>
        <w:pStyle w:val="3"/>
        <w:rPr>
          <w:lang w:val="en-US"/>
        </w:rPr>
      </w:pPr>
      <w:r w:rsidRPr="00436EA7">
        <w:rPr>
          <w:lang w:val="en-US"/>
        </w:rPr>
        <w:t>9.4.2.296 ISTA Availability Window element</w:t>
      </w:r>
    </w:p>
    <w:p w14:paraId="4705152C" w14:textId="77777777" w:rsidR="008765D7" w:rsidRPr="00436EA7" w:rsidRDefault="008765D7" w:rsidP="002D2843">
      <w:pPr>
        <w:rPr>
          <w:szCs w:val="22"/>
          <w:lang w:val="en-US"/>
        </w:rPr>
      </w:pPr>
    </w:p>
    <w:p w14:paraId="53C099F1" w14:textId="7B0F8D63" w:rsidR="0071623B" w:rsidRPr="00436EA7" w:rsidRDefault="00436EA7" w:rsidP="002D2843">
      <w:pPr>
        <w:rPr>
          <w:rFonts w:ascii="Arial" w:hAnsi="Arial" w:cs="Arial"/>
          <w:sz w:val="20"/>
        </w:rPr>
      </w:pPr>
      <w:r w:rsidRPr="00436EA7">
        <w:rPr>
          <w:rFonts w:ascii="Arial" w:hAnsi="Arial" w:cs="Arial"/>
          <w:sz w:val="20"/>
        </w:rPr>
        <w:t>The format of the ISTA Availability Window element is shown in Figure 9-788eda (ISTA Availability Window element format)</w:t>
      </w:r>
      <w:r w:rsidR="0071623B" w:rsidRPr="00436EA7">
        <w:rPr>
          <w:rFonts w:ascii="Arial" w:hAnsi="Arial" w:cs="Arial"/>
          <w:sz w:val="20"/>
        </w:rPr>
        <w:t>.</w:t>
      </w:r>
    </w:p>
    <w:p w14:paraId="6A4B16FE" w14:textId="039F4B1B" w:rsidR="0071623B" w:rsidRDefault="00732B66" w:rsidP="00AB38AE">
      <w:pPr>
        <w:jc w:val="center"/>
      </w:pPr>
      <w:r>
        <w:rPr>
          <w:sz w:val="20"/>
        </w:rPr>
        <w:object w:dxaOrig="6137" w:dyaOrig="1852" w14:anchorId="2CBE61B0">
          <v:shape id="_x0000_i1027" type="#_x0000_t75" style="width:220.7pt;height:76.7pt" o:ole="">
            <v:imagedata r:id="rId16" o:title=""/>
          </v:shape>
          <o:OLEObject Type="Embed" ProgID="Visio.Drawing.15" ShapeID="_x0000_i1027" DrawAspect="Content" ObjectID="_1726949243" r:id="rId17"/>
        </w:object>
      </w:r>
    </w:p>
    <w:p w14:paraId="77EA5C0D" w14:textId="0BFB7E2E" w:rsidR="00AB38AE" w:rsidRPr="00436EA7" w:rsidRDefault="00436EA7" w:rsidP="00AB38AE">
      <w:pPr>
        <w:autoSpaceDE w:val="0"/>
        <w:autoSpaceDN w:val="0"/>
        <w:adjustRightInd w:val="0"/>
        <w:jc w:val="center"/>
        <w:rPr>
          <w:rFonts w:ascii="Arial" w:hAnsi="Arial" w:cs="Arial"/>
          <w:color w:val="000000"/>
          <w:sz w:val="20"/>
          <w:lang w:val="en-US"/>
        </w:rPr>
      </w:pPr>
      <w:r w:rsidRPr="00436EA7">
        <w:rPr>
          <w:rFonts w:ascii="Arial" w:eastAsia="Malgun Gothic" w:hAnsi="Arial" w:cs="Arial"/>
          <w:b/>
          <w:bCs/>
          <w:color w:val="000000"/>
          <w:sz w:val="20"/>
          <w:lang w:val="en-US"/>
        </w:rPr>
        <w:t>Figure 9-788eda—ISTA Availability Window element format</w:t>
      </w:r>
    </w:p>
    <w:p w14:paraId="0C7ABD3A" w14:textId="77777777" w:rsidR="00AB38AE" w:rsidRPr="00AB38AE" w:rsidRDefault="00AB38AE" w:rsidP="00AB38AE">
      <w:pPr>
        <w:jc w:val="center"/>
        <w:rPr>
          <w:szCs w:val="22"/>
          <w:lang w:val="en-US"/>
        </w:rPr>
      </w:pPr>
    </w:p>
    <w:p w14:paraId="3CE26FC1" w14:textId="54169483" w:rsidR="00032D02" w:rsidRPr="00732B66" w:rsidRDefault="004A4581" w:rsidP="002D2843">
      <w:pPr>
        <w:rPr>
          <w:rFonts w:ascii="Arial" w:hAnsi="Arial" w:cs="Arial"/>
          <w:sz w:val="20"/>
        </w:rPr>
      </w:pPr>
      <w:r w:rsidRPr="00732B66">
        <w:rPr>
          <w:rFonts w:ascii="Arial" w:hAnsi="Arial" w:cs="Arial"/>
          <w:sz w:val="20"/>
        </w:rPr>
        <w:t>The Element ID, Length and Element ID Extension fields are defined in 9.4.2.1 (General).</w:t>
      </w:r>
    </w:p>
    <w:p w14:paraId="014C3864" w14:textId="77777777" w:rsidR="004A4581" w:rsidRPr="00732B66" w:rsidRDefault="004A4581" w:rsidP="002D2843">
      <w:pPr>
        <w:rPr>
          <w:rFonts w:ascii="Arial" w:hAnsi="Arial" w:cs="Arial"/>
          <w:sz w:val="20"/>
        </w:rPr>
      </w:pPr>
    </w:p>
    <w:p w14:paraId="271A7FE3" w14:textId="09861C7A" w:rsidR="002D2843" w:rsidRPr="00732B66" w:rsidRDefault="00732B66" w:rsidP="002D2843">
      <w:pPr>
        <w:rPr>
          <w:rFonts w:ascii="Arial" w:hAnsi="Arial" w:cs="Arial"/>
          <w:sz w:val="20"/>
        </w:rPr>
      </w:pPr>
      <w:r w:rsidRPr="00732B66">
        <w:rPr>
          <w:rFonts w:ascii="Arial" w:hAnsi="Arial" w:cs="Arial"/>
          <w:sz w:val="20"/>
        </w:rPr>
        <w:t>The ISTA Availability Information field format is shown in Figure 9-788edb (ISTA Availability Information field format)</w:t>
      </w:r>
      <w:r w:rsidR="002D2843" w:rsidRPr="00732B66">
        <w:rPr>
          <w:rFonts w:ascii="Arial" w:hAnsi="Arial" w:cs="Arial"/>
          <w:sz w:val="20"/>
        </w:rPr>
        <w:t>.</w:t>
      </w:r>
      <w:r w:rsidR="00C10900" w:rsidRPr="00732B66">
        <w:rPr>
          <w:rFonts w:ascii="Arial" w:hAnsi="Arial" w:cs="Arial"/>
          <w:sz w:val="20"/>
        </w:rPr>
        <w:t xml:space="preserve">   </w:t>
      </w:r>
    </w:p>
    <w:p w14:paraId="3EA8DF5D" w14:textId="7AA10955" w:rsidR="002D2843" w:rsidRPr="0038253C" w:rsidRDefault="00B376FC" w:rsidP="002D2843">
      <w:pPr>
        <w:jc w:val="center"/>
      </w:pPr>
      <w:r>
        <w:object w:dxaOrig="6043" w:dyaOrig="2109" w14:anchorId="2E87DDB0">
          <v:shape id="_x0000_i1028" type="#_x0000_t75" style="width:302.15pt;height:105pt" o:ole="">
            <v:imagedata r:id="rId18" o:title=""/>
          </v:shape>
          <o:OLEObject Type="Embed" ProgID="Visio.Drawing.15" ShapeID="_x0000_i1028" DrawAspect="Content" ObjectID="_1726949244" r:id="rId19"/>
        </w:object>
      </w:r>
    </w:p>
    <w:p w14:paraId="6F8DB997" w14:textId="473804FE" w:rsidR="002D2843" w:rsidRPr="00732B66" w:rsidRDefault="00732B66" w:rsidP="00B376FC">
      <w:pPr>
        <w:autoSpaceDE w:val="0"/>
        <w:autoSpaceDN w:val="0"/>
        <w:adjustRightInd w:val="0"/>
        <w:jc w:val="center"/>
        <w:rPr>
          <w:rFonts w:ascii="Arial" w:eastAsia="Malgun Gothic" w:hAnsi="Arial" w:cs="Arial"/>
          <w:b/>
          <w:bCs/>
          <w:color w:val="000000"/>
          <w:sz w:val="20"/>
        </w:rPr>
      </w:pPr>
      <w:r w:rsidRPr="00732B66">
        <w:rPr>
          <w:rFonts w:ascii="Arial" w:eastAsia="Malgun Gothic" w:hAnsi="Arial" w:cs="Arial"/>
          <w:b/>
          <w:bCs/>
          <w:color w:val="000000"/>
          <w:sz w:val="20"/>
          <w:lang w:val="en-US"/>
        </w:rPr>
        <w:t>Figure 9-788edb—ISTA Availability Information field format</w:t>
      </w:r>
      <w:r w:rsidR="002D2843" w:rsidRPr="00732B66">
        <w:rPr>
          <w:rFonts w:ascii="Arial" w:eastAsia="Malgun Gothic" w:hAnsi="Arial" w:cs="Arial"/>
          <w:b/>
          <w:bCs/>
          <w:color w:val="000000"/>
          <w:sz w:val="20"/>
          <w:lang w:val="en-US"/>
        </w:rPr>
        <w:t xml:space="preserve"> </w:t>
      </w:r>
    </w:p>
    <w:p w14:paraId="7FE83E2B" w14:textId="77777777" w:rsidR="00334B3A" w:rsidRDefault="00334B3A">
      <w:pPr>
        <w:rPr>
          <w:szCs w:val="22"/>
        </w:rPr>
      </w:pPr>
    </w:p>
    <w:p w14:paraId="7DBF4644" w14:textId="59A004D6" w:rsidR="002D2843" w:rsidRPr="00443114" w:rsidRDefault="002D2843" w:rsidP="002D2843">
      <w:pPr>
        <w:rPr>
          <w:rFonts w:ascii="Arial" w:hAnsi="Arial" w:cs="Arial"/>
          <w:sz w:val="20"/>
        </w:rPr>
      </w:pPr>
      <w:r w:rsidRPr="00443114">
        <w:rPr>
          <w:rFonts w:ascii="Arial" w:hAnsi="Arial" w:cs="Arial"/>
          <w:sz w:val="20"/>
        </w:rPr>
        <w:t>The Count subfield in the</w:t>
      </w:r>
      <w:r w:rsidR="00443114" w:rsidRPr="00443114">
        <w:rPr>
          <w:rFonts w:ascii="Arial" w:hAnsi="Arial" w:cs="Arial"/>
          <w:sz w:val="20"/>
        </w:rPr>
        <w:t xml:space="preserve"> ISTA</w:t>
      </w:r>
      <w:r w:rsidRPr="00443114">
        <w:rPr>
          <w:rFonts w:ascii="Arial" w:hAnsi="Arial" w:cs="Arial"/>
          <w:sz w:val="20"/>
        </w:rPr>
        <w:t xml:space="preserve"> Availability Information field indicates the size in bits of the Availability Bitmap subfield. The value of this subfield is denoted as “count”.</w:t>
      </w:r>
      <w:r w:rsidR="00F231FD" w:rsidRPr="00443114">
        <w:rPr>
          <w:rFonts w:ascii="Arial" w:hAnsi="Arial" w:cs="Arial"/>
          <w:sz w:val="20"/>
        </w:rPr>
        <w:t xml:space="preserve"> </w:t>
      </w:r>
    </w:p>
    <w:p w14:paraId="6BA20631" w14:textId="77777777" w:rsidR="000A1F32" w:rsidRPr="00190874" w:rsidRDefault="000A1F32" w:rsidP="002D2843">
      <w:pPr>
        <w:rPr>
          <w:rFonts w:ascii="Arial" w:hAnsi="Arial" w:cs="Arial"/>
          <w:sz w:val="20"/>
          <w:u w:val="single"/>
        </w:rPr>
      </w:pPr>
    </w:p>
    <w:p w14:paraId="54006CD4" w14:textId="4C92A84D" w:rsidR="00BB1CB1" w:rsidRDefault="00F80B44" w:rsidP="00DB5D57">
      <w:pPr>
        <w:rPr>
          <w:rFonts w:ascii="Arial" w:hAnsi="Arial" w:cs="Arial"/>
          <w:sz w:val="20"/>
          <w:u w:val="single"/>
        </w:rPr>
      </w:pPr>
      <w:commentRangeStart w:id="14"/>
      <w:r w:rsidRPr="00E806EC">
        <w:rPr>
          <w:rFonts w:ascii="Arial" w:hAnsi="Arial" w:cs="Arial"/>
          <w:color w:val="FF0000"/>
          <w:sz w:val="20"/>
          <w:u w:val="single"/>
        </w:rPr>
        <w:t>When used in ranging (see 11.21.6 (Fine timing measurement (FTM) procedure)),</w:t>
      </w:r>
      <w:r w:rsidR="0067760C">
        <w:rPr>
          <w:rFonts w:ascii="Arial" w:hAnsi="Arial" w:cs="Arial"/>
          <w:sz w:val="20"/>
        </w:rPr>
        <w:t xml:space="preserve"> </w:t>
      </w:r>
      <w:commentRangeEnd w:id="14"/>
      <w:r w:rsidR="00592F74">
        <w:rPr>
          <w:rStyle w:val="a9"/>
        </w:rPr>
        <w:commentReference w:id="14"/>
      </w:r>
      <w:r w:rsidR="0067760C" w:rsidRPr="0067760C">
        <w:rPr>
          <w:rFonts w:ascii="Arial" w:hAnsi="Arial" w:cs="Arial" w:hint="eastAsia"/>
          <w:strike/>
          <w:sz w:val="20"/>
        </w:rPr>
        <w:t>Each</w:t>
      </w:r>
      <w:r w:rsidR="0067760C" w:rsidRPr="0067760C">
        <w:rPr>
          <w:rFonts w:ascii="Arial" w:hAnsi="Arial" w:cs="Arial" w:hint="eastAsia"/>
          <w:sz w:val="20"/>
        </w:rPr>
        <w:t xml:space="preserve"> </w:t>
      </w:r>
      <w:r w:rsidR="0067760C" w:rsidRPr="005B26DF">
        <w:rPr>
          <w:rFonts w:ascii="Arial" w:hAnsi="Arial" w:cs="Arial"/>
          <w:sz w:val="20"/>
          <w:u w:val="single"/>
        </w:rPr>
        <w:t>each</w:t>
      </w:r>
      <w:r w:rsidR="0067760C">
        <w:rPr>
          <w:rFonts w:ascii="Arial" w:hAnsi="Arial" w:cs="Arial"/>
          <w:sz w:val="20"/>
        </w:rPr>
        <w:t xml:space="preserve"> </w:t>
      </w:r>
      <w:r w:rsidR="007B1C89" w:rsidRPr="00436EA7">
        <w:rPr>
          <w:rFonts w:ascii="Arial" w:eastAsia="Malgun Gothic" w:hAnsi="Arial" w:cs="Arial"/>
          <w:b/>
          <w:bCs/>
          <w:color w:val="000000"/>
          <w:sz w:val="20"/>
          <w:highlight w:val="cyan"/>
          <w:lang w:val="en-US"/>
        </w:rPr>
        <w:t xml:space="preserve"> </w:t>
      </w:r>
      <w:r w:rsidR="007B1C89" w:rsidRPr="00436EA7">
        <w:rPr>
          <w:highlight w:val="cyan"/>
        </w:rPr>
        <w:t>(#596, #597)</w:t>
      </w:r>
      <w:r w:rsidR="007B1C89">
        <w:rPr>
          <w:highlight w:val="cyan"/>
        </w:rPr>
        <w:t xml:space="preserve"> </w:t>
      </w:r>
      <w:r w:rsidR="0067760C" w:rsidRPr="0067760C">
        <w:rPr>
          <w:rFonts w:ascii="Arial" w:hAnsi="Arial" w:cs="Arial" w:hint="eastAsia"/>
          <w:sz w:val="20"/>
        </w:rPr>
        <w:t>Availability Bit in the Availability Bitmap subfield indicates the ISTA</w:t>
      </w:r>
      <w:r w:rsidR="0067760C" w:rsidRPr="0067760C">
        <w:rPr>
          <w:rFonts w:ascii="Arial" w:hAnsi="Arial" w:cs="Arial" w:hint="eastAsia"/>
          <w:sz w:val="20"/>
        </w:rPr>
        <w:t>’</w:t>
      </w:r>
      <w:r w:rsidR="0067760C" w:rsidRPr="0067760C">
        <w:rPr>
          <w:rFonts w:ascii="Arial" w:hAnsi="Arial" w:cs="Arial" w:hint="eastAsia"/>
          <w:sz w:val="20"/>
        </w:rPr>
        <w:t>s availability for TB ranging with the recipient RSTA. The value indicated by each bit in the Availability Bitmap is in units of 10 TUs. Bit B</w:t>
      </w:r>
      <w:r w:rsidR="0067760C" w:rsidRPr="0003117B">
        <w:rPr>
          <w:rFonts w:ascii="Arial" w:hAnsi="Arial" w:cs="Arial" w:hint="eastAsia"/>
          <w:sz w:val="20"/>
          <w:vertAlign w:val="subscript"/>
        </w:rPr>
        <w:t>k</w:t>
      </w:r>
      <w:r w:rsidR="0067760C" w:rsidRPr="0067760C">
        <w:rPr>
          <w:rFonts w:ascii="Arial" w:hAnsi="Arial" w:cs="Arial" w:hint="eastAsia"/>
          <w:sz w:val="20"/>
        </w:rPr>
        <w:t xml:space="preserve"> (where 0 </w:t>
      </w:r>
      <w:r w:rsidR="0067760C" w:rsidRPr="0067760C">
        <w:rPr>
          <w:rFonts w:ascii="Arial" w:hAnsi="Arial" w:cs="Arial" w:hint="eastAsia"/>
          <w:sz w:val="20"/>
        </w:rPr>
        <w:t>≤</w:t>
      </w:r>
      <w:r w:rsidR="0067760C" w:rsidRPr="0067760C">
        <w:rPr>
          <w:rFonts w:ascii="Arial" w:hAnsi="Arial" w:cs="Arial" w:hint="eastAsia"/>
          <w:sz w:val="20"/>
        </w:rPr>
        <w:t xml:space="preserve"> k </w:t>
      </w:r>
      <w:r w:rsidR="0067760C" w:rsidRPr="0067760C">
        <w:rPr>
          <w:rFonts w:ascii="Arial" w:hAnsi="Arial" w:cs="Arial" w:hint="eastAsia"/>
          <w:sz w:val="20"/>
        </w:rPr>
        <w:t>≤</w:t>
      </w:r>
      <w:r w:rsidR="0067760C" w:rsidRPr="0067760C">
        <w:rPr>
          <w:rFonts w:ascii="Arial" w:hAnsi="Arial" w:cs="Arial" w:hint="eastAsia"/>
          <w:sz w:val="20"/>
        </w:rPr>
        <w:t xml:space="preserve"> count-1) represents </w:t>
      </w:r>
      <w:r w:rsidR="0067760C" w:rsidRPr="0067760C">
        <w:rPr>
          <w:rFonts w:ascii="Arial" w:hAnsi="Arial" w:cs="Arial"/>
          <w:sz w:val="20"/>
        </w:rPr>
        <w:t>the ISTA’s periodic availability for TB ranging with the RSTA in the interval [t</w:t>
      </w:r>
      <w:r w:rsidR="0067760C" w:rsidRPr="0003117B">
        <w:rPr>
          <w:rFonts w:ascii="Arial" w:hAnsi="Arial" w:cs="Arial"/>
          <w:sz w:val="20"/>
          <w:vertAlign w:val="subscript"/>
        </w:rPr>
        <w:t>start</w:t>
      </w:r>
      <w:r w:rsidR="0067760C" w:rsidRPr="0067760C">
        <w:rPr>
          <w:rFonts w:ascii="Arial" w:hAnsi="Arial" w:cs="Arial"/>
          <w:sz w:val="20"/>
        </w:rPr>
        <w:t>,k , t</w:t>
      </w:r>
      <w:r w:rsidR="0067760C" w:rsidRPr="0003117B">
        <w:rPr>
          <w:rFonts w:ascii="Arial" w:hAnsi="Arial" w:cs="Arial"/>
          <w:sz w:val="20"/>
          <w:vertAlign w:val="subscript"/>
        </w:rPr>
        <w:t>end</w:t>
      </w:r>
      <w:r w:rsidR="0067760C" w:rsidRPr="0067760C">
        <w:rPr>
          <w:rFonts w:ascii="Arial" w:hAnsi="Arial" w:cs="Arial"/>
          <w:sz w:val="20"/>
        </w:rPr>
        <w:t>,k] repeated every N TUs</w:t>
      </w:r>
      <w:r w:rsidR="00BB1CB1">
        <w:rPr>
          <w:rFonts w:ascii="Arial" w:hAnsi="Arial" w:cs="Arial"/>
          <w:sz w:val="20"/>
        </w:rPr>
        <w:t xml:space="preserve">; </w:t>
      </w:r>
      <w:r w:rsidR="00BB1CB1" w:rsidRPr="009E5B6B">
        <w:rPr>
          <w:rFonts w:ascii="Arial" w:hAnsi="Arial" w:cs="Arial"/>
          <w:sz w:val="20"/>
        </w:rPr>
        <w:t>see Equation (9-3c</w:t>
      </w:r>
      <w:r w:rsidR="00BB1CB1">
        <w:rPr>
          <w:rFonts w:ascii="Arial" w:hAnsi="Arial" w:cs="Arial"/>
          <w:sz w:val="20"/>
        </w:rPr>
        <w:t>a</w:t>
      </w:r>
      <w:r w:rsidR="00BB1CB1" w:rsidRPr="009E5B6B">
        <w:rPr>
          <w:rFonts w:ascii="Arial" w:hAnsi="Arial" w:cs="Arial"/>
          <w:sz w:val="20"/>
        </w:rPr>
        <w:t>)</w:t>
      </w:r>
      <w:r w:rsidR="00BB1CB1">
        <w:rPr>
          <w:rFonts w:ascii="Arial" w:hAnsi="Arial" w:cs="Arial"/>
          <w:sz w:val="20"/>
        </w:rPr>
        <w:t>.</w:t>
      </w:r>
      <w:r w:rsidR="0067760C">
        <w:rPr>
          <w:rFonts w:ascii="Arial" w:hAnsi="Arial" w:cs="Arial"/>
          <w:sz w:val="20"/>
          <w:u w:val="single"/>
        </w:rPr>
        <w:t xml:space="preserve"> </w:t>
      </w:r>
    </w:p>
    <w:p w14:paraId="60652BAA" w14:textId="71B2A7CC" w:rsidR="00DB5D57" w:rsidRPr="00190874" w:rsidRDefault="001E56DB" w:rsidP="00DB5D57">
      <w:pPr>
        <w:rPr>
          <w:rFonts w:ascii="Arial" w:hAnsi="Arial" w:cs="Arial"/>
          <w:sz w:val="20"/>
          <w:u w:val="single"/>
        </w:rPr>
      </w:pPr>
      <w:r w:rsidRPr="00E806EC">
        <w:rPr>
          <w:rFonts w:ascii="Arial" w:hAnsi="Arial" w:cs="Arial"/>
          <w:color w:val="FF0000"/>
          <w:sz w:val="20"/>
          <w:u w:val="single"/>
        </w:rPr>
        <w:t>When used in sensing (see 11.21.18 (WLAN sensing procedure) and 11.21.19 (SBP procedure))</w:t>
      </w:r>
      <w:r w:rsidR="00586D7F">
        <w:rPr>
          <w:rFonts w:ascii="Arial" w:hAnsi="Arial" w:cs="Arial"/>
          <w:sz w:val="20"/>
          <w:u w:val="single"/>
        </w:rPr>
        <w:t>, e</w:t>
      </w:r>
      <w:r w:rsidR="00DB5D57" w:rsidRPr="00190874">
        <w:rPr>
          <w:rFonts w:ascii="Arial" w:hAnsi="Arial" w:cs="Arial"/>
          <w:sz w:val="20"/>
          <w:u w:val="single"/>
        </w:rPr>
        <w:t xml:space="preserve">ach Availability Bit in the Availability Bitmap subfield indicates the </w:t>
      </w:r>
      <w:r w:rsidR="00AE23F6" w:rsidRPr="00AE23F6">
        <w:rPr>
          <w:rFonts w:ascii="Arial" w:hAnsi="Arial" w:cs="Arial"/>
          <w:sz w:val="20"/>
          <w:u w:val="single"/>
        </w:rPr>
        <w:t xml:space="preserve">transmitting </w:t>
      </w:r>
      <w:r w:rsidR="00DB5D57" w:rsidRPr="00190874">
        <w:rPr>
          <w:rFonts w:ascii="Arial" w:hAnsi="Arial" w:cs="Arial"/>
          <w:sz w:val="20"/>
          <w:u w:val="single"/>
        </w:rPr>
        <w:t xml:space="preserve">STA’s availability for </w:t>
      </w:r>
      <w:r w:rsidR="00586D7F">
        <w:rPr>
          <w:rFonts w:ascii="Arial" w:hAnsi="Arial" w:cs="Arial"/>
          <w:sz w:val="20"/>
          <w:u w:val="single"/>
        </w:rPr>
        <w:t xml:space="preserve">SBP reporting and/or TB </w:t>
      </w:r>
      <w:r w:rsidR="00143BAF">
        <w:rPr>
          <w:rFonts w:ascii="Arial" w:hAnsi="Arial" w:cs="Arial"/>
          <w:sz w:val="20"/>
          <w:u w:val="single"/>
        </w:rPr>
        <w:t xml:space="preserve">sensing </w:t>
      </w:r>
      <w:r w:rsidR="001A09CA">
        <w:rPr>
          <w:rFonts w:ascii="Arial" w:hAnsi="Arial" w:cs="Arial"/>
          <w:sz w:val="20"/>
          <w:u w:val="single"/>
        </w:rPr>
        <w:t>measurement instance</w:t>
      </w:r>
      <w:r w:rsidR="00DB5D57" w:rsidRPr="00190874">
        <w:rPr>
          <w:rFonts w:ascii="Arial" w:hAnsi="Arial" w:cs="Arial"/>
          <w:sz w:val="20"/>
          <w:u w:val="single"/>
        </w:rPr>
        <w:t xml:space="preserve"> with the recipient </w:t>
      </w:r>
      <w:r w:rsidR="00B376FC" w:rsidRPr="00190874">
        <w:rPr>
          <w:rFonts w:ascii="Arial" w:hAnsi="Arial" w:cs="Arial"/>
          <w:sz w:val="20"/>
          <w:u w:val="single"/>
        </w:rPr>
        <w:t>STA</w:t>
      </w:r>
      <w:r w:rsidR="00DB5D57" w:rsidRPr="00190874">
        <w:rPr>
          <w:rFonts w:ascii="Arial" w:hAnsi="Arial" w:cs="Arial"/>
          <w:sz w:val="20"/>
          <w:u w:val="single"/>
        </w:rPr>
        <w:t xml:space="preserve">. The value indicated by each bit in the Availability Bitmap is in units of 10 TUs. </w:t>
      </w:r>
      <w:r w:rsidR="009020B3">
        <w:rPr>
          <w:rFonts w:ascii="Arial" w:hAnsi="Arial" w:cs="Arial"/>
          <w:sz w:val="20"/>
          <w:u w:val="single"/>
        </w:rPr>
        <w:t>B</w:t>
      </w:r>
      <w:r w:rsidR="00DB5D57" w:rsidRPr="00190874">
        <w:rPr>
          <w:rFonts w:ascii="Arial" w:hAnsi="Arial" w:cs="Arial"/>
          <w:sz w:val="20"/>
          <w:u w:val="single"/>
        </w:rPr>
        <w:t>it B</w:t>
      </w:r>
      <w:r w:rsidR="00DB5D57" w:rsidRPr="00586D7F">
        <w:rPr>
          <w:rFonts w:ascii="Arial" w:hAnsi="Arial" w:cs="Arial"/>
          <w:sz w:val="20"/>
          <w:u w:val="single"/>
          <w:vertAlign w:val="subscript"/>
        </w:rPr>
        <w:t>k</w:t>
      </w:r>
      <w:r w:rsidR="00DB5D57" w:rsidRPr="00190874">
        <w:rPr>
          <w:rFonts w:ascii="Arial" w:hAnsi="Arial" w:cs="Arial"/>
          <w:sz w:val="20"/>
          <w:u w:val="single"/>
        </w:rPr>
        <w:t xml:space="preserve"> (where 0 ≤ k ≤ count-1) represents the </w:t>
      </w:r>
      <w:r w:rsidR="00AE23F6" w:rsidRPr="00AE23F6">
        <w:rPr>
          <w:rFonts w:ascii="Arial" w:hAnsi="Arial" w:cs="Arial"/>
          <w:sz w:val="20"/>
          <w:u w:val="single"/>
        </w:rPr>
        <w:t xml:space="preserve">transmitting </w:t>
      </w:r>
      <w:r w:rsidR="00DB5D57" w:rsidRPr="00190874">
        <w:rPr>
          <w:rFonts w:ascii="Arial" w:hAnsi="Arial" w:cs="Arial"/>
          <w:sz w:val="20"/>
          <w:u w:val="single"/>
        </w:rPr>
        <w:t>STA’s periodic availability in the interval [t</w:t>
      </w:r>
      <w:r w:rsidR="00DB5D57" w:rsidRPr="00484B9F">
        <w:rPr>
          <w:rFonts w:ascii="Arial" w:hAnsi="Arial" w:cs="Arial"/>
          <w:sz w:val="20"/>
          <w:u w:val="single"/>
          <w:vertAlign w:val="subscript"/>
        </w:rPr>
        <w:t>start,k</w:t>
      </w:r>
      <w:r w:rsidR="00DB5D57" w:rsidRPr="00190874">
        <w:rPr>
          <w:rFonts w:ascii="Arial" w:hAnsi="Arial" w:cs="Arial"/>
          <w:sz w:val="20"/>
          <w:u w:val="single"/>
        </w:rPr>
        <w:t xml:space="preserve"> , t</w:t>
      </w:r>
      <w:r w:rsidR="00DB5D57" w:rsidRPr="00484B9F">
        <w:rPr>
          <w:rFonts w:ascii="Arial" w:hAnsi="Arial" w:cs="Arial"/>
          <w:sz w:val="20"/>
          <w:u w:val="single"/>
          <w:vertAlign w:val="subscript"/>
        </w:rPr>
        <w:t>end,k</w:t>
      </w:r>
      <w:r w:rsidR="00DB5D57" w:rsidRPr="00190874">
        <w:rPr>
          <w:rFonts w:ascii="Arial" w:hAnsi="Arial" w:cs="Arial"/>
          <w:sz w:val="20"/>
          <w:u w:val="single"/>
        </w:rPr>
        <w:t xml:space="preserve">] repeated every N </w:t>
      </w:r>
      <w:r w:rsidR="00DB5D57" w:rsidRPr="00594D9A">
        <w:rPr>
          <w:rFonts w:ascii="Arial" w:hAnsi="Arial" w:cs="Arial"/>
          <w:sz w:val="20"/>
          <w:u w:val="single"/>
        </w:rPr>
        <w:t>TU</w:t>
      </w:r>
      <w:r w:rsidR="00B376FC" w:rsidRPr="00594D9A">
        <w:rPr>
          <w:rFonts w:ascii="Arial" w:hAnsi="Arial" w:cs="Arial"/>
          <w:sz w:val="20"/>
          <w:u w:val="single"/>
        </w:rPr>
        <w:t>s</w:t>
      </w:r>
      <w:r w:rsidR="00BB1CB1" w:rsidRPr="00594D9A">
        <w:rPr>
          <w:rFonts w:ascii="Arial" w:hAnsi="Arial" w:cs="Arial"/>
          <w:sz w:val="20"/>
          <w:u w:val="single"/>
        </w:rPr>
        <w:t>;</w:t>
      </w:r>
      <w:r w:rsidR="00B376FC" w:rsidRPr="00594D9A">
        <w:rPr>
          <w:rFonts w:ascii="Arial" w:hAnsi="Arial" w:cs="Arial"/>
          <w:sz w:val="20"/>
          <w:u w:val="single"/>
        </w:rPr>
        <w:t xml:space="preserve"> </w:t>
      </w:r>
      <w:r w:rsidR="00871503" w:rsidRPr="00594D9A">
        <w:rPr>
          <w:rFonts w:ascii="Arial" w:hAnsi="Arial" w:cs="Arial"/>
          <w:sz w:val="20"/>
          <w:u w:val="single"/>
        </w:rPr>
        <w:t>see Equation (9-3c</w:t>
      </w:r>
      <w:r w:rsidR="009E5B6B" w:rsidRPr="00594D9A">
        <w:rPr>
          <w:rFonts w:ascii="Arial" w:hAnsi="Arial" w:cs="Arial"/>
          <w:sz w:val="20"/>
          <w:u w:val="single"/>
        </w:rPr>
        <w:t>a</w:t>
      </w:r>
      <w:r w:rsidR="00871503" w:rsidRPr="00594D9A">
        <w:rPr>
          <w:rFonts w:ascii="Arial" w:hAnsi="Arial" w:cs="Arial"/>
          <w:sz w:val="20"/>
          <w:u w:val="single"/>
        </w:rPr>
        <w:t>)</w:t>
      </w:r>
      <w:r w:rsidR="00594D9A">
        <w:rPr>
          <w:rFonts w:ascii="Arial" w:hAnsi="Arial" w:cs="Arial"/>
          <w:sz w:val="20"/>
          <w:u w:val="single"/>
        </w:rPr>
        <w:t xml:space="preserve">. </w:t>
      </w:r>
      <w:r w:rsidR="00594D9A" w:rsidRPr="00436EA7">
        <w:rPr>
          <w:highlight w:val="cyan"/>
        </w:rPr>
        <w:t>(#596, #597)</w:t>
      </w:r>
      <w:r w:rsidR="00B376FC" w:rsidRPr="00190874">
        <w:rPr>
          <w:rFonts w:ascii="Arial" w:hAnsi="Arial" w:cs="Arial"/>
          <w:sz w:val="20"/>
          <w:u w:val="single"/>
        </w:rPr>
        <w:t xml:space="preserve"> </w:t>
      </w:r>
    </w:p>
    <w:p w14:paraId="4C2C73D9" w14:textId="77777777" w:rsidR="00DB5D57" w:rsidRPr="00DB5D57" w:rsidRDefault="00DB5D57" w:rsidP="002D2843">
      <w:pPr>
        <w:rPr>
          <w:szCs w:val="22"/>
          <w:u w:val="single"/>
        </w:rPr>
      </w:pPr>
    </w:p>
    <w:p w14:paraId="3070D7C9" w14:textId="39555531" w:rsidR="004C30F0" w:rsidRPr="002C1342" w:rsidRDefault="004C30F0" w:rsidP="00576B9B">
      <w:pPr>
        <w:ind w:left="1440"/>
        <w:rPr>
          <w:rFonts w:ascii="Arial" w:hAnsi="Arial" w:cs="Arial"/>
          <w:sz w:val="20"/>
        </w:rPr>
      </w:pPr>
      <w:r w:rsidRPr="002C1342">
        <w:rPr>
          <w:rFonts w:ascii="Arial" w:hAnsi="Arial" w:cs="Arial"/>
          <w:sz w:val="20"/>
        </w:rPr>
        <w:t>t</w:t>
      </w:r>
      <w:r w:rsidRPr="002C1342">
        <w:rPr>
          <w:rFonts w:ascii="Arial" w:hAnsi="Arial" w:cs="Arial"/>
          <w:sz w:val="20"/>
          <w:vertAlign w:val="subscript"/>
        </w:rPr>
        <w:t>start,k</w:t>
      </w:r>
      <w:r w:rsidRPr="002C1342">
        <w:rPr>
          <w:rFonts w:ascii="Arial" w:hAnsi="Arial" w:cs="Arial"/>
          <w:sz w:val="20"/>
        </w:rPr>
        <w:t xml:space="preserve"> = t</w:t>
      </w:r>
      <w:r w:rsidRPr="002C1342">
        <w:rPr>
          <w:rFonts w:ascii="Arial" w:hAnsi="Arial" w:cs="Arial"/>
          <w:sz w:val="20"/>
          <w:vertAlign w:val="subscript"/>
        </w:rPr>
        <w:t>start,0</w:t>
      </w:r>
      <w:r w:rsidRPr="002C1342">
        <w:rPr>
          <w:rFonts w:ascii="Arial" w:hAnsi="Arial" w:cs="Arial"/>
          <w:sz w:val="20"/>
        </w:rPr>
        <w:t xml:space="preserve"> + 10k</w:t>
      </w:r>
      <w:r w:rsidR="00576B9B" w:rsidRPr="002C1342">
        <w:rPr>
          <w:rFonts w:ascii="Arial" w:hAnsi="Arial" w:cs="Arial"/>
          <w:sz w:val="20"/>
        </w:rPr>
        <w:t xml:space="preserve"> </w:t>
      </w:r>
      <w:r w:rsidRPr="002C1342">
        <w:rPr>
          <w:rFonts w:ascii="Arial" w:hAnsi="Arial" w:cs="Arial"/>
          <w:sz w:val="20"/>
        </w:rPr>
        <w:t>TU,</w:t>
      </w:r>
    </w:p>
    <w:p w14:paraId="7413102F" w14:textId="19B2133E" w:rsidR="004C30F0" w:rsidRPr="002C1342" w:rsidRDefault="004C30F0" w:rsidP="00576B9B">
      <w:pPr>
        <w:ind w:left="1440"/>
        <w:rPr>
          <w:rFonts w:ascii="Arial" w:hAnsi="Arial" w:cs="Arial"/>
          <w:sz w:val="20"/>
        </w:rPr>
      </w:pPr>
      <w:r w:rsidRPr="002C1342">
        <w:rPr>
          <w:rFonts w:ascii="Arial" w:hAnsi="Arial" w:cs="Arial"/>
          <w:sz w:val="20"/>
        </w:rPr>
        <w:t>t</w:t>
      </w:r>
      <w:r w:rsidRPr="002C1342">
        <w:rPr>
          <w:rFonts w:ascii="Arial" w:hAnsi="Arial" w:cs="Arial"/>
          <w:sz w:val="20"/>
          <w:vertAlign w:val="subscript"/>
        </w:rPr>
        <w:t>end,k</w:t>
      </w:r>
      <w:r w:rsidRPr="002C1342">
        <w:rPr>
          <w:rFonts w:ascii="Arial" w:hAnsi="Arial" w:cs="Arial"/>
          <w:sz w:val="20"/>
        </w:rPr>
        <w:t xml:space="preserve"> = t</w:t>
      </w:r>
      <w:r w:rsidRPr="002C1342">
        <w:rPr>
          <w:rFonts w:ascii="Arial" w:hAnsi="Arial" w:cs="Arial"/>
          <w:sz w:val="20"/>
          <w:vertAlign w:val="subscript"/>
        </w:rPr>
        <w:t>start,0</w:t>
      </w:r>
      <w:r w:rsidRPr="002C1342">
        <w:rPr>
          <w:rFonts w:ascii="Arial" w:hAnsi="Arial" w:cs="Arial"/>
          <w:sz w:val="20"/>
        </w:rPr>
        <w:t xml:space="preserve"> + 10(k+1) TU,</w:t>
      </w:r>
    </w:p>
    <w:p w14:paraId="1A60D6EF" w14:textId="7899992D" w:rsidR="004C30F0" w:rsidRPr="002C1342" w:rsidRDefault="004C30F0" w:rsidP="00576B9B">
      <w:pPr>
        <w:ind w:left="1440"/>
        <w:rPr>
          <w:rFonts w:ascii="Arial" w:hAnsi="Arial" w:cs="Arial"/>
          <w:sz w:val="20"/>
        </w:rPr>
      </w:pPr>
      <w:r w:rsidRPr="002C1342">
        <w:rPr>
          <w:rFonts w:ascii="Arial" w:hAnsi="Arial" w:cs="Arial"/>
          <w:sz w:val="20"/>
        </w:rPr>
        <w:t>t</w:t>
      </w:r>
      <w:r w:rsidRPr="002C1342">
        <w:rPr>
          <w:rFonts w:ascii="Arial" w:hAnsi="Arial" w:cs="Arial"/>
          <w:sz w:val="20"/>
          <w:vertAlign w:val="subscript"/>
        </w:rPr>
        <w:t>start,0</w:t>
      </w:r>
      <w:r w:rsidRPr="002C1342">
        <w:rPr>
          <w:rFonts w:ascii="Arial" w:hAnsi="Arial" w:cs="Arial"/>
          <w:sz w:val="20"/>
        </w:rPr>
        <w:t xml:space="preserve"> = time 0 </w:t>
      </w:r>
      <w:r w:rsidR="002C1342" w:rsidRPr="009619BB">
        <w:rPr>
          <w:rFonts w:ascii="Arial" w:hAnsi="Arial" w:cs="Arial"/>
          <w:sz w:val="20"/>
        </w:rPr>
        <w:t>per RSTA’s TS</w:t>
      </w:r>
      <w:r w:rsidR="009619BB">
        <w:rPr>
          <w:rFonts w:ascii="Arial" w:hAnsi="Arial" w:cs="Arial"/>
          <w:sz w:val="20"/>
        </w:rPr>
        <w:t xml:space="preserve">F </w:t>
      </w:r>
      <w:r w:rsidR="009D71CC" w:rsidRPr="004D3AA8">
        <w:rPr>
          <w:rFonts w:ascii="Arial" w:hAnsi="Arial" w:cs="Arial"/>
          <w:color w:val="FF0000"/>
          <w:sz w:val="20"/>
          <w:u w:val="single"/>
        </w:rPr>
        <w:t xml:space="preserve">when used </w:t>
      </w:r>
      <w:r w:rsidR="009619BB" w:rsidRPr="004D3AA8">
        <w:rPr>
          <w:rFonts w:ascii="Arial" w:hAnsi="Arial" w:cs="Arial"/>
          <w:color w:val="FF0000"/>
          <w:sz w:val="20"/>
          <w:u w:val="single"/>
        </w:rPr>
        <w:t>in ranging</w:t>
      </w:r>
      <w:r w:rsidR="009D71CC" w:rsidRPr="004D3AA8">
        <w:rPr>
          <w:rFonts w:ascii="Arial" w:hAnsi="Arial" w:cs="Arial"/>
          <w:color w:val="FF0000"/>
          <w:sz w:val="20"/>
          <w:u w:val="single"/>
        </w:rPr>
        <w:t xml:space="preserve">; </w:t>
      </w:r>
      <w:r w:rsidR="00342E87" w:rsidRPr="004D3AA8">
        <w:rPr>
          <w:rFonts w:ascii="Arial" w:hAnsi="Arial" w:cs="Arial"/>
          <w:color w:val="FF0000"/>
          <w:sz w:val="20"/>
          <w:u w:val="single"/>
        </w:rPr>
        <w:t>O</w:t>
      </w:r>
      <w:r w:rsidR="009619BB" w:rsidRPr="004D3AA8">
        <w:rPr>
          <w:rFonts w:ascii="Arial" w:hAnsi="Arial" w:cs="Arial"/>
          <w:color w:val="FF0000"/>
          <w:sz w:val="20"/>
          <w:u w:val="single"/>
        </w:rPr>
        <w:t xml:space="preserve">r </w:t>
      </w:r>
      <w:r w:rsidR="009D71CC" w:rsidRPr="004D3AA8">
        <w:rPr>
          <w:rFonts w:ascii="Arial" w:hAnsi="Arial" w:cs="Arial"/>
          <w:color w:val="FF0000"/>
          <w:sz w:val="20"/>
          <w:u w:val="single"/>
        </w:rPr>
        <w:t xml:space="preserve">time 0 </w:t>
      </w:r>
      <w:r w:rsidR="00344A42" w:rsidRPr="004D3AA8">
        <w:rPr>
          <w:rFonts w:ascii="Arial" w:hAnsi="Arial" w:cs="Arial"/>
          <w:color w:val="FF0000"/>
          <w:sz w:val="20"/>
          <w:u w:val="single"/>
        </w:rPr>
        <w:t xml:space="preserve">per </w:t>
      </w:r>
      <w:r w:rsidR="00576B9B" w:rsidRPr="004D3AA8">
        <w:rPr>
          <w:rFonts w:ascii="Arial" w:hAnsi="Arial" w:cs="Arial"/>
          <w:color w:val="FF0000"/>
          <w:sz w:val="20"/>
          <w:u w:val="single"/>
        </w:rPr>
        <w:t xml:space="preserve">the recipient </w:t>
      </w:r>
      <w:r w:rsidRPr="004D3AA8">
        <w:rPr>
          <w:rFonts w:ascii="Arial" w:hAnsi="Arial" w:cs="Arial"/>
          <w:color w:val="FF0000"/>
          <w:sz w:val="20"/>
          <w:u w:val="single"/>
        </w:rPr>
        <w:t>STA</w:t>
      </w:r>
      <w:r w:rsidR="000D7D2A">
        <w:rPr>
          <w:rFonts w:ascii="Arial" w:hAnsi="Arial" w:cs="Arial"/>
          <w:color w:val="FF0000"/>
          <w:sz w:val="20"/>
          <w:u w:val="single"/>
        </w:rPr>
        <w:t xml:space="preserve"> (</w:t>
      </w:r>
      <w:r w:rsidR="0082212E">
        <w:rPr>
          <w:rFonts w:ascii="Arial" w:hAnsi="Arial" w:cs="Arial"/>
          <w:color w:val="FF0000"/>
          <w:sz w:val="20"/>
          <w:u w:val="single"/>
        </w:rPr>
        <w:t>i.e., AP)</w:t>
      </w:r>
      <w:r w:rsidRPr="004D3AA8">
        <w:rPr>
          <w:rFonts w:ascii="Arial" w:hAnsi="Arial" w:cs="Arial"/>
          <w:color w:val="FF0000"/>
          <w:sz w:val="20"/>
          <w:u w:val="single"/>
        </w:rPr>
        <w:t>’s TSF</w:t>
      </w:r>
      <w:r w:rsidR="009619BB" w:rsidRPr="004D3AA8">
        <w:rPr>
          <w:rFonts w:ascii="Arial" w:hAnsi="Arial" w:cs="Arial"/>
          <w:color w:val="FF0000"/>
          <w:sz w:val="20"/>
          <w:u w:val="single"/>
        </w:rPr>
        <w:t xml:space="preserve"> </w:t>
      </w:r>
      <w:r w:rsidR="00A94604" w:rsidRPr="004D3AA8">
        <w:rPr>
          <w:rFonts w:ascii="Arial" w:hAnsi="Arial" w:cs="Arial"/>
          <w:color w:val="FF0000"/>
          <w:sz w:val="20"/>
          <w:u w:val="single"/>
        </w:rPr>
        <w:t xml:space="preserve">when used </w:t>
      </w:r>
      <w:r w:rsidR="009619BB" w:rsidRPr="004D3AA8">
        <w:rPr>
          <w:rFonts w:ascii="Arial" w:hAnsi="Arial" w:cs="Arial"/>
          <w:color w:val="FF0000"/>
          <w:sz w:val="20"/>
          <w:u w:val="single"/>
        </w:rPr>
        <w:t>in sensing</w:t>
      </w:r>
      <w:r w:rsidR="00344A42">
        <w:rPr>
          <w:rFonts w:ascii="Arial" w:hAnsi="Arial" w:cs="Arial"/>
          <w:sz w:val="20"/>
        </w:rPr>
        <w:t xml:space="preserve"> </w:t>
      </w:r>
      <w:r w:rsidR="00594D9A" w:rsidRPr="00436EA7">
        <w:rPr>
          <w:rFonts w:ascii="Arial" w:eastAsia="Malgun Gothic" w:hAnsi="Arial" w:cs="Arial"/>
          <w:b/>
          <w:bCs/>
          <w:color w:val="000000"/>
          <w:sz w:val="20"/>
          <w:highlight w:val="cyan"/>
          <w:lang w:val="en-US"/>
        </w:rPr>
        <w:t xml:space="preserve"> </w:t>
      </w:r>
      <w:r w:rsidR="00594D9A" w:rsidRPr="00436EA7">
        <w:rPr>
          <w:highlight w:val="cyan"/>
        </w:rPr>
        <w:t>(#596, #597)</w:t>
      </w:r>
    </w:p>
    <w:p w14:paraId="10D70DC0" w14:textId="4D182F4C" w:rsidR="002D2843" w:rsidRPr="002C1342" w:rsidRDefault="004C30F0" w:rsidP="00576B9B">
      <w:pPr>
        <w:ind w:left="1440"/>
        <w:rPr>
          <w:rFonts w:ascii="Arial" w:hAnsi="Arial" w:cs="Arial"/>
          <w:sz w:val="20"/>
        </w:rPr>
      </w:pPr>
      <w:r w:rsidRPr="002C1342">
        <w:rPr>
          <w:rFonts w:ascii="Arial" w:hAnsi="Arial" w:cs="Arial"/>
          <w:sz w:val="20"/>
        </w:rPr>
        <w:t xml:space="preserve">N = 10 × count.                                              </w:t>
      </w:r>
      <w:r w:rsidR="00576B9B" w:rsidRPr="002C1342">
        <w:rPr>
          <w:rFonts w:ascii="Arial" w:hAnsi="Arial" w:cs="Arial"/>
          <w:sz w:val="20"/>
        </w:rPr>
        <w:t xml:space="preserve">                               </w:t>
      </w:r>
      <w:r w:rsidRPr="002C1342">
        <w:rPr>
          <w:rFonts w:ascii="Arial" w:hAnsi="Arial" w:cs="Arial"/>
          <w:sz w:val="20"/>
        </w:rPr>
        <w:t xml:space="preserve">  </w:t>
      </w:r>
      <w:r w:rsidRPr="002C1342">
        <w:rPr>
          <w:color w:val="212121"/>
          <w:sz w:val="20"/>
        </w:rPr>
        <w:t>(</w:t>
      </w:r>
      <w:bookmarkStart w:id="15" w:name="_Hlk116336343"/>
      <w:r w:rsidRPr="002C1342">
        <w:rPr>
          <w:color w:val="212121"/>
          <w:sz w:val="20"/>
        </w:rPr>
        <w:t>9-3c</w:t>
      </w:r>
      <w:r w:rsidR="002C1342">
        <w:rPr>
          <w:color w:val="212121"/>
          <w:sz w:val="20"/>
        </w:rPr>
        <w:t>a</w:t>
      </w:r>
      <w:bookmarkEnd w:id="15"/>
      <w:r w:rsidRPr="002C1342">
        <w:rPr>
          <w:color w:val="212121"/>
          <w:sz w:val="20"/>
        </w:rPr>
        <w:t>)</w:t>
      </w:r>
    </w:p>
    <w:p w14:paraId="56557F88" w14:textId="77777777" w:rsidR="00A64C6C" w:rsidRPr="00A64C6C" w:rsidRDefault="00A64C6C" w:rsidP="002D2843">
      <w:pPr>
        <w:rPr>
          <w:rFonts w:ascii="Arial" w:hAnsi="Arial" w:cs="Arial"/>
          <w:sz w:val="20"/>
          <w:u w:val="single"/>
        </w:rPr>
      </w:pPr>
    </w:p>
    <w:p w14:paraId="16E017F0" w14:textId="25717CCE" w:rsidR="00344A42" w:rsidRDefault="00A64C6C" w:rsidP="00344A42">
      <w:pPr>
        <w:rPr>
          <w:rFonts w:ascii="Arial" w:hAnsi="Arial" w:cs="Arial"/>
          <w:sz w:val="20"/>
          <w:u w:val="single"/>
        </w:rPr>
      </w:pPr>
      <w:r w:rsidRPr="004D3AA8">
        <w:rPr>
          <w:rFonts w:ascii="Arial" w:hAnsi="Arial" w:cs="Arial"/>
          <w:color w:val="FF0000"/>
          <w:sz w:val="20"/>
          <w:u w:val="single"/>
        </w:rPr>
        <w:t>When used in ranging</w:t>
      </w:r>
      <w:r w:rsidR="00AE0D8D" w:rsidRPr="004D3AA8">
        <w:rPr>
          <w:rFonts w:ascii="Arial" w:hAnsi="Arial" w:cs="Arial"/>
          <w:color w:val="FF0000"/>
          <w:sz w:val="20"/>
          <w:u w:val="single"/>
        </w:rPr>
        <w:t>,</w:t>
      </w:r>
      <w:r w:rsidR="00AE0D8D" w:rsidRPr="004D3AA8">
        <w:rPr>
          <w:rFonts w:ascii="Arial" w:hAnsi="Arial" w:cs="Arial"/>
          <w:color w:val="FF0000"/>
          <w:sz w:val="20"/>
        </w:rPr>
        <w:t xml:space="preserve"> </w:t>
      </w:r>
      <w:r w:rsidR="00344A42" w:rsidRPr="00AE0D8D">
        <w:rPr>
          <w:rFonts w:ascii="Arial" w:hAnsi="Arial" w:cs="Arial"/>
          <w:strike/>
          <w:sz w:val="20"/>
        </w:rPr>
        <w:t>A</w:t>
      </w:r>
      <w:r w:rsidR="00AE0D8D">
        <w:rPr>
          <w:rFonts w:ascii="Arial" w:hAnsi="Arial" w:cs="Arial"/>
          <w:sz w:val="20"/>
        </w:rPr>
        <w:t xml:space="preserve"> </w:t>
      </w:r>
      <w:r w:rsidR="00AE0D8D" w:rsidRPr="00594D9A">
        <w:rPr>
          <w:rFonts w:ascii="Arial" w:hAnsi="Arial" w:cs="Arial"/>
          <w:sz w:val="20"/>
          <w:u w:val="single"/>
        </w:rPr>
        <w:t>a</w:t>
      </w:r>
      <w:r w:rsidR="00344A42" w:rsidRPr="00AE0D8D">
        <w:rPr>
          <w:rFonts w:ascii="Arial" w:hAnsi="Arial" w:cs="Arial"/>
          <w:sz w:val="20"/>
        </w:rPr>
        <w:t xml:space="preserve"> </w:t>
      </w:r>
      <w:r w:rsidR="0070764A" w:rsidRPr="00436EA7">
        <w:rPr>
          <w:highlight w:val="cyan"/>
        </w:rPr>
        <w:t>(#596, #597)</w:t>
      </w:r>
      <w:r w:rsidR="0070764A">
        <w:rPr>
          <w:highlight w:val="cyan"/>
        </w:rPr>
        <w:t xml:space="preserve"> </w:t>
      </w:r>
      <w:r w:rsidR="00344A42" w:rsidRPr="00AE0D8D">
        <w:rPr>
          <w:rFonts w:ascii="Arial" w:hAnsi="Arial" w:cs="Arial"/>
          <w:sz w:val="20"/>
        </w:rPr>
        <w:t xml:space="preserve">value of 1 in an Availability Bit indicates </w:t>
      </w:r>
      <w:r w:rsidR="0070764A">
        <w:rPr>
          <w:rFonts w:ascii="Arial" w:hAnsi="Arial" w:cs="Arial"/>
          <w:sz w:val="20"/>
        </w:rPr>
        <w:t>I</w:t>
      </w:r>
      <w:r w:rsidR="00344A42" w:rsidRPr="00AE0D8D">
        <w:rPr>
          <w:rFonts w:ascii="Arial" w:hAnsi="Arial" w:cs="Arial"/>
          <w:sz w:val="20"/>
        </w:rPr>
        <w:t>STA’s availability at time t</w:t>
      </w:r>
      <w:r w:rsidR="00344A42" w:rsidRPr="00AE0D8D">
        <w:rPr>
          <w:rFonts w:ascii="Arial" w:hAnsi="Arial" w:cs="Arial"/>
          <w:sz w:val="20"/>
          <w:vertAlign w:val="subscript"/>
        </w:rPr>
        <w:t>start,k</w:t>
      </w:r>
      <w:r w:rsidR="00344A42" w:rsidRPr="00AE0D8D">
        <w:rPr>
          <w:rFonts w:ascii="Arial" w:hAnsi="Arial" w:cs="Arial"/>
          <w:sz w:val="20"/>
        </w:rPr>
        <w:t xml:space="preserve"> for a duration of 10 TUs, while a value of 0 indicates </w:t>
      </w:r>
      <w:r w:rsidR="00AE0D8D" w:rsidRPr="00AE0D8D">
        <w:rPr>
          <w:rFonts w:ascii="Arial" w:hAnsi="Arial" w:cs="Arial"/>
          <w:sz w:val="20"/>
        </w:rPr>
        <w:t>I</w:t>
      </w:r>
      <w:r w:rsidR="00344A42" w:rsidRPr="00AE0D8D">
        <w:rPr>
          <w:rFonts w:ascii="Arial" w:hAnsi="Arial" w:cs="Arial"/>
          <w:sz w:val="20"/>
        </w:rPr>
        <w:t>STA’s unavailability at time t</w:t>
      </w:r>
      <w:r w:rsidR="00344A42" w:rsidRPr="00AE0D8D">
        <w:rPr>
          <w:rFonts w:ascii="Arial" w:hAnsi="Arial" w:cs="Arial"/>
          <w:sz w:val="20"/>
          <w:vertAlign w:val="subscript"/>
        </w:rPr>
        <w:t>start,k</w:t>
      </w:r>
      <w:r w:rsidR="00344A42" w:rsidRPr="00AE0D8D">
        <w:rPr>
          <w:rFonts w:ascii="Arial" w:hAnsi="Arial" w:cs="Arial"/>
          <w:sz w:val="20"/>
        </w:rPr>
        <w:t xml:space="preserve"> for a duration of 10 TUs.</w:t>
      </w:r>
      <w:r w:rsidR="00F34555">
        <w:rPr>
          <w:rFonts w:ascii="Arial" w:hAnsi="Arial" w:cs="Arial"/>
          <w:sz w:val="20"/>
        </w:rPr>
        <w:t xml:space="preserve"> </w:t>
      </w:r>
    </w:p>
    <w:p w14:paraId="03293870" w14:textId="33CD4742" w:rsidR="00E96305" w:rsidRDefault="00A64C6C" w:rsidP="00E96305">
      <w:pPr>
        <w:rPr>
          <w:rFonts w:ascii="Arial" w:hAnsi="Arial" w:cs="Arial"/>
          <w:sz w:val="20"/>
          <w:u w:val="single"/>
        </w:rPr>
      </w:pPr>
      <w:r w:rsidRPr="004D3AA8">
        <w:rPr>
          <w:rFonts w:ascii="Arial" w:hAnsi="Arial" w:cs="Arial"/>
          <w:color w:val="FF0000"/>
          <w:sz w:val="20"/>
          <w:u w:val="single"/>
        </w:rPr>
        <w:t>When used in sensing</w:t>
      </w:r>
      <w:r w:rsidR="00531731">
        <w:rPr>
          <w:rFonts w:ascii="Arial" w:hAnsi="Arial" w:cs="Arial"/>
          <w:sz w:val="20"/>
          <w:u w:val="single"/>
        </w:rPr>
        <w:t>, a</w:t>
      </w:r>
      <w:r w:rsidR="00E96305" w:rsidRPr="00E96305">
        <w:rPr>
          <w:rFonts w:ascii="Arial" w:hAnsi="Arial" w:cs="Arial"/>
          <w:sz w:val="20"/>
          <w:u w:val="single"/>
        </w:rPr>
        <w:t xml:space="preserve"> value of 1 in an Availability Bit indicates </w:t>
      </w:r>
      <w:r w:rsidR="009041B3" w:rsidRPr="00AE23F6">
        <w:rPr>
          <w:rFonts w:ascii="Arial" w:hAnsi="Arial" w:cs="Arial"/>
          <w:sz w:val="20"/>
          <w:u w:val="single"/>
        </w:rPr>
        <w:t xml:space="preserve">transmitting </w:t>
      </w:r>
      <w:r w:rsidR="00E96305" w:rsidRPr="00E96305">
        <w:rPr>
          <w:rFonts w:ascii="Arial" w:hAnsi="Arial" w:cs="Arial"/>
          <w:sz w:val="20"/>
          <w:u w:val="single"/>
        </w:rPr>
        <w:t>STA’s availability at time t</w:t>
      </w:r>
      <w:r w:rsidR="00E96305" w:rsidRPr="009041B3">
        <w:rPr>
          <w:rFonts w:ascii="Arial" w:hAnsi="Arial" w:cs="Arial"/>
          <w:sz w:val="20"/>
          <w:u w:val="single"/>
          <w:vertAlign w:val="subscript"/>
        </w:rPr>
        <w:t>start,k</w:t>
      </w:r>
      <w:r w:rsidR="00E96305" w:rsidRPr="00E96305">
        <w:rPr>
          <w:rFonts w:ascii="Arial" w:hAnsi="Arial" w:cs="Arial"/>
          <w:sz w:val="20"/>
          <w:u w:val="single"/>
        </w:rPr>
        <w:t xml:space="preserve"> for a duration of 10 TUs, while a value of 0 indicates </w:t>
      </w:r>
      <w:r w:rsidR="009041B3" w:rsidRPr="00AE23F6">
        <w:rPr>
          <w:rFonts w:ascii="Arial" w:hAnsi="Arial" w:cs="Arial"/>
          <w:sz w:val="20"/>
          <w:u w:val="single"/>
        </w:rPr>
        <w:t xml:space="preserve">transmitting </w:t>
      </w:r>
      <w:r w:rsidR="00E96305" w:rsidRPr="00E96305">
        <w:rPr>
          <w:rFonts w:ascii="Arial" w:hAnsi="Arial" w:cs="Arial"/>
          <w:sz w:val="20"/>
          <w:u w:val="single"/>
        </w:rPr>
        <w:t>STA’s unavailability at time t</w:t>
      </w:r>
      <w:r w:rsidR="00E96305" w:rsidRPr="009041B3">
        <w:rPr>
          <w:rFonts w:ascii="Arial" w:hAnsi="Arial" w:cs="Arial"/>
          <w:sz w:val="20"/>
          <w:u w:val="single"/>
          <w:vertAlign w:val="subscript"/>
        </w:rPr>
        <w:t>start,k</w:t>
      </w:r>
      <w:r w:rsidR="00E96305" w:rsidRPr="00E96305">
        <w:rPr>
          <w:rFonts w:ascii="Arial" w:hAnsi="Arial" w:cs="Arial"/>
          <w:sz w:val="20"/>
          <w:u w:val="single"/>
        </w:rPr>
        <w:t xml:space="preserve"> for a duration of 10 TUs. </w:t>
      </w:r>
      <w:r w:rsidR="00594D9A" w:rsidRPr="00436EA7">
        <w:rPr>
          <w:highlight w:val="cyan"/>
        </w:rPr>
        <w:t>(#596, #597)</w:t>
      </w:r>
    </w:p>
    <w:p w14:paraId="46F5250F" w14:textId="77777777" w:rsidR="002A3614" w:rsidRPr="00E96305" w:rsidRDefault="002A3614" w:rsidP="00E96305">
      <w:pPr>
        <w:rPr>
          <w:rFonts w:ascii="Arial" w:hAnsi="Arial" w:cs="Arial"/>
          <w:sz w:val="20"/>
          <w:u w:val="single"/>
        </w:rPr>
      </w:pPr>
    </w:p>
    <w:p w14:paraId="773EA2C5" w14:textId="056AB202" w:rsidR="00E96305" w:rsidRPr="006C4216" w:rsidRDefault="00E96305" w:rsidP="00E96305">
      <w:pPr>
        <w:rPr>
          <w:rFonts w:ascii="Arial" w:hAnsi="Arial" w:cs="Arial"/>
          <w:sz w:val="20"/>
        </w:rPr>
      </w:pPr>
      <w:r w:rsidRPr="006C4216">
        <w:rPr>
          <w:rFonts w:ascii="Arial" w:hAnsi="Arial" w:cs="Arial"/>
          <w:sz w:val="20"/>
        </w:rPr>
        <w:t>The Padding subfield may be present in order to render the length of the Availability Bitmap subfield to be a multiple of 8. The value of the bits in the Padding field is reserved.</w:t>
      </w:r>
    </w:p>
    <w:p w14:paraId="693BA149" w14:textId="73A7A32C" w:rsidR="00E96305" w:rsidRDefault="00E96305" w:rsidP="00E96305"/>
    <w:p w14:paraId="012BBB8F" w14:textId="77777777" w:rsidR="00002574" w:rsidRPr="007D1D3E" w:rsidRDefault="00002574" w:rsidP="00E96305"/>
    <w:p w14:paraId="24CD816B" w14:textId="31356641" w:rsidR="00EB6602" w:rsidRDefault="00EB6602" w:rsidP="00EB6602">
      <w:pPr>
        <w:rPr>
          <w:i/>
        </w:rPr>
      </w:pPr>
      <w:r w:rsidRPr="00470703">
        <w:rPr>
          <w:i/>
          <w:highlight w:val="yellow"/>
        </w:rPr>
        <w:t>TGbf Editor</w:t>
      </w:r>
      <w:r w:rsidRPr="00007756">
        <w:rPr>
          <w:i/>
          <w:highlight w:val="yellow"/>
        </w:rPr>
        <w:t>: Pleas</w:t>
      </w:r>
      <w:r w:rsidRPr="00BE7840">
        <w:rPr>
          <w:i/>
          <w:highlight w:val="yellow"/>
        </w:rPr>
        <w:t xml:space="preserve">e </w:t>
      </w:r>
      <w:r w:rsidR="00CF6D42">
        <w:rPr>
          <w:i/>
          <w:highlight w:val="yellow"/>
        </w:rPr>
        <w:t>modify the subclause 9.4.2.297 R</w:t>
      </w:r>
      <w:r w:rsidR="00CF6D42" w:rsidRPr="008F0030">
        <w:rPr>
          <w:i/>
          <w:highlight w:val="yellow"/>
        </w:rPr>
        <w:t>STA Availability Window element</w:t>
      </w:r>
      <w:r w:rsidR="00CF6D42">
        <w:rPr>
          <w:i/>
          <w:highlight w:val="yellow"/>
        </w:rPr>
        <w:t xml:space="preserve"> in</w:t>
      </w:r>
      <w:r w:rsidR="00CF6D42" w:rsidRPr="00A35352">
        <w:rPr>
          <w:i/>
          <w:highlight w:val="yellow"/>
        </w:rPr>
        <w:t xml:space="preserve"> </w:t>
      </w:r>
      <w:r w:rsidR="00CF6D42" w:rsidRPr="00960409">
        <w:rPr>
          <w:i/>
          <w:color w:val="FF0000"/>
          <w:highlight w:val="yellow"/>
        </w:rPr>
        <w:t xml:space="preserve">11az D6.0 </w:t>
      </w:r>
      <w:r w:rsidR="00CF6D42">
        <w:rPr>
          <w:i/>
          <w:highlight w:val="yellow"/>
        </w:rPr>
        <w:t>as following</w:t>
      </w:r>
      <w:r>
        <w:rPr>
          <w:i/>
          <w:highlight w:val="yellow"/>
        </w:rPr>
        <w:t>:</w:t>
      </w:r>
    </w:p>
    <w:p w14:paraId="7D905302" w14:textId="77777777" w:rsidR="00EB6602" w:rsidRPr="00EB6602" w:rsidRDefault="00EB6602" w:rsidP="00002574">
      <w:pPr>
        <w:rPr>
          <w:rFonts w:ascii="Arial" w:eastAsia="Malgun Gothic" w:hAnsi="Arial" w:cs="Arial"/>
          <w:b/>
          <w:bCs/>
          <w:color w:val="000000"/>
          <w:sz w:val="20"/>
          <w:u w:val="single"/>
        </w:rPr>
      </w:pPr>
    </w:p>
    <w:p w14:paraId="1DCF7E3F" w14:textId="6FA10993" w:rsidR="00561AA8" w:rsidRPr="00CF6D42" w:rsidRDefault="00561AA8" w:rsidP="00287D26">
      <w:pPr>
        <w:pStyle w:val="3"/>
        <w:rPr>
          <w:lang w:val="en-US"/>
        </w:rPr>
      </w:pPr>
      <w:r w:rsidRPr="00810869">
        <w:rPr>
          <w:lang w:val="en-US"/>
        </w:rPr>
        <w:t>9.4.2.</w:t>
      </w:r>
      <w:r w:rsidR="00541454" w:rsidRPr="00810869">
        <w:rPr>
          <w:lang w:val="en-US"/>
        </w:rPr>
        <w:t>297</w:t>
      </w:r>
      <w:r w:rsidRPr="00810869">
        <w:rPr>
          <w:lang w:val="en-US"/>
        </w:rPr>
        <w:t xml:space="preserve"> </w:t>
      </w:r>
      <w:r w:rsidR="00541454" w:rsidRPr="00810869">
        <w:rPr>
          <w:lang w:val="en-US"/>
        </w:rPr>
        <w:t>RSTA</w:t>
      </w:r>
      <w:r w:rsidRPr="00810869">
        <w:rPr>
          <w:lang w:val="en-US"/>
        </w:rPr>
        <w:t xml:space="preserve"> Availability Window element </w:t>
      </w:r>
    </w:p>
    <w:p w14:paraId="3FB32ED4" w14:textId="2B041987" w:rsidR="00A13993" w:rsidRPr="00561AA8" w:rsidRDefault="00A13993" w:rsidP="002D2843">
      <w:pPr>
        <w:rPr>
          <w:lang w:val="en-US"/>
        </w:rPr>
      </w:pPr>
    </w:p>
    <w:p w14:paraId="57542C5B" w14:textId="4658DCCF" w:rsidR="000A448D" w:rsidRPr="00CF6D42" w:rsidRDefault="001379BB" w:rsidP="002D2843">
      <w:pPr>
        <w:rPr>
          <w:rFonts w:ascii="Arial" w:hAnsi="Arial" w:cs="Arial"/>
          <w:sz w:val="20"/>
        </w:rPr>
      </w:pPr>
      <w:r w:rsidRPr="00CF6D42">
        <w:rPr>
          <w:rFonts w:ascii="Arial" w:hAnsi="Arial" w:cs="Arial"/>
          <w:sz w:val="20"/>
        </w:rPr>
        <w:t xml:space="preserve">The format of the </w:t>
      </w:r>
      <w:r w:rsidR="008B37BF" w:rsidRPr="00CF6D42">
        <w:rPr>
          <w:rFonts w:ascii="Arial" w:hAnsi="Arial" w:cs="Arial"/>
          <w:sz w:val="20"/>
        </w:rPr>
        <w:t>RSTA</w:t>
      </w:r>
      <w:r w:rsidRPr="00CF6D42">
        <w:rPr>
          <w:rFonts w:ascii="Arial" w:hAnsi="Arial" w:cs="Arial"/>
          <w:sz w:val="20"/>
        </w:rPr>
        <w:t xml:space="preserve"> Availability Window element is shown in Figure </w:t>
      </w:r>
      <w:r w:rsidR="00BB4622" w:rsidRPr="00CF6D42">
        <w:rPr>
          <w:rFonts w:ascii="Arial" w:hAnsi="Arial" w:cs="Arial"/>
          <w:sz w:val="20"/>
        </w:rPr>
        <w:t>Figure 9-</w:t>
      </w:r>
      <w:r w:rsidR="008B37BF" w:rsidRPr="00CF6D42">
        <w:rPr>
          <w:rFonts w:ascii="Arial" w:hAnsi="Arial" w:cs="Arial"/>
          <w:sz w:val="20"/>
        </w:rPr>
        <w:t>788edc</w:t>
      </w:r>
      <w:r w:rsidRPr="00CF6D42">
        <w:rPr>
          <w:rFonts w:ascii="Arial" w:hAnsi="Arial" w:cs="Arial"/>
          <w:sz w:val="20"/>
        </w:rPr>
        <w:t xml:space="preserve"> (</w:t>
      </w:r>
      <w:r w:rsidR="00CF6D42" w:rsidRPr="00CF6D42">
        <w:rPr>
          <w:rFonts w:ascii="Arial" w:hAnsi="Arial" w:cs="Arial"/>
          <w:sz w:val="20"/>
        </w:rPr>
        <w:t>RSTA</w:t>
      </w:r>
      <w:r w:rsidR="00BB4622" w:rsidRPr="00CF6D42">
        <w:rPr>
          <w:rFonts w:ascii="Arial" w:hAnsi="Arial" w:cs="Arial"/>
          <w:sz w:val="20"/>
        </w:rPr>
        <w:t xml:space="preserve"> </w:t>
      </w:r>
      <w:r w:rsidRPr="00CF6D42">
        <w:rPr>
          <w:rFonts w:ascii="Arial" w:hAnsi="Arial" w:cs="Arial"/>
          <w:sz w:val="20"/>
        </w:rPr>
        <w:t>Availability Window element format).</w:t>
      </w:r>
    </w:p>
    <w:p w14:paraId="6A86EFB5" w14:textId="55A6F3B4" w:rsidR="000A448D" w:rsidRDefault="000A448D" w:rsidP="002D2843"/>
    <w:p w14:paraId="36E7B40F" w14:textId="322B390F" w:rsidR="00E83120" w:rsidRPr="00986F6A" w:rsidRDefault="00986F6A" w:rsidP="00E83120">
      <w:pPr>
        <w:jc w:val="center"/>
      </w:pPr>
      <w:r w:rsidRPr="00986F6A">
        <w:rPr>
          <w:sz w:val="20"/>
        </w:rPr>
        <w:object w:dxaOrig="5418" w:dyaOrig="1132" w14:anchorId="6C954E3F">
          <v:shape id="_x0000_i1029" type="#_x0000_t75" style="width:194.55pt;height:47.15pt" o:ole="">
            <v:imagedata r:id="rId20" o:title=""/>
          </v:shape>
          <o:OLEObject Type="Embed" ProgID="Visio.Drawing.15" ShapeID="_x0000_i1029" DrawAspect="Content" ObjectID="_1726949245" r:id="rId21"/>
        </w:object>
      </w:r>
    </w:p>
    <w:p w14:paraId="71F36FF3" w14:textId="6648493D" w:rsidR="00E83120" w:rsidRPr="00986F6A" w:rsidRDefault="00E83120" w:rsidP="00E83120">
      <w:pPr>
        <w:autoSpaceDE w:val="0"/>
        <w:autoSpaceDN w:val="0"/>
        <w:adjustRightInd w:val="0"/>
        <w:jc w:val="center"/>
        <w:rPr>
          <w:rFonts w:ascii="Arial" w:hAnsi="Arial" w:cs="Arial"/>
          <w:color w:val="000000"/>
          <w:sz w:val="20"/>
          <w:lang w:val="en-US"/>
        </w:rPr>
      </w:pPr>
      <w:r w:rsidRPr="00986F6A">
        <w:rPr>
          <w:rFonts w:ascii="Arial" w:eastAsia="Malgun Gothic" w:hAnsi="Arial" w:cs="Arial"/>
          <w:b/>
          <w:bCs/>
          <w:color w:val="000000"/>
          <w:sz w:val="20"/>
          <w:lang w:val="en-US"/>
        </w:rPr>
        <w:t>Figure 9-</w:t>
      </w:r>
      <w:r w:rsidR="00986F6A" w:rsidRPr="00986F6A">
        <w:rPr>
          <w:rFonts w:ascii="Arial" w:eastAsia="Malgun Gothic" w:hAnsi="Arial" w:cs="Arial"/>
          <w:b/>
          <w:bCs/>
          <w:color w:val="000000"/>
          <w:sz w:val="20"/>
          <w:lang w:val="en-US"/>
        </w:rPr>
        <w:t>788edc</w:t>
      </w:r>
      <w:r w:rsidRPr="00986F6A">
        <w:rPr>
          <w:rFonts w:ascii="Arial" w:eastAsia="Malgun Gothic" w:hAnsi="Arial" w:cs="Arial"/>
          <w:b/>
          <w:bCs/>
          <w:color w:val="000000"/>
          <w:sz w:val="20"/>
          <w:lang w:val="en-US"/>
        </w:rPr>
        <w:t xml:space="preserve"> — </w:t>
      </w:r>
      <w:r w:rsidR="00986F6A" w:rsidRPr="00986F6A">
        <w:rPr>
          <w:rFonts w:ascii="Arial" w:eastAsia="Malgun Gothic" w:hAnsi="Arial" w:cs="Arial"/>
          <w:b/>
          <w:bCs/>
          <w:color w:val="000000"/>
          <w:sz w:val="20"/>
          <w:lang w:val="en-US"/>
        </w:rPr>
        <w:t>RSTA</w:t>
      </w:r>
      <w:r w:rsidRPr="00986F6A">
        <w:rPr>
          <w:rFonts w:ascii="Arial" w:eastAsia="Malgun Gothic" w:hAnsi="Arial" w:cs="Arial"/>
          <w:b/>
          <w:bCs/>
          <w:color w:val="000000"/>
          <w:sz w:val="20"/>
          <w:lang w:val="en-US"/>
        </w:rPr>
        <w:t xml:space="preserve"> Availability Window element format</w:t>
      </w:r>
    </w:p>
    <w:p w14:paraId="00E03163" w14:textId="33D35325" w:rsidR="000A448D" w:rsidRPr="00E83120" w:rsidRDefault="000A448D" w:rsidP="002D2843">
      <w:pPr>
        <w:rPr>
          <w:lang w:val="en-US"/>
        </w:rPr>
      </w:pPr>
    </w:p>
    <w:p w14:paraId="2C9FC703" w14:textId="77777777" w:rsidR="00D3755C" w:rsidRPr="00986F6A" w:rsidRDefault="00D3755C" w:rsidP="00D3755C">
      <w:pPr>
        <w:rPr>
          <w:rFonts w:ascii="Arial" w:hAnsi="Arial" w:cs="Arial"/>
          <w:sz w:val="20"/>
        </w:rPr>
      </w:pPr>
      <w:r w:rsidRPr="00986F6A">
        <w:rPr>
          <w:rFonts w:ascii="Arial" w:hAnsi="Arial" w:cs="Arial"/>
          <w:sz w:val="20"/>
        </w:rPr>
        <w:t>The Element ID, Length and Element ID Extension fields are defined in 9.4.2.1 (General).</w:t>
      </w:r>
    </w:p>
    <w:p w14:paraId="08A28E91" w14:textId="77777777" w:rsidR="00D3755C" w:rsidRPr="00986F6A" w:rsidRDefault="00D3755C" w:rsidP="00D3755C">
      <w:pPr>
        <w:rPr>
          <w:rFonts w:ascii="Arial" w:hAnsi="Arial" w:cs="Arial"/>
          <w:sz w:val="20"/>
        </w:rPr>
      </w:pPr>
    </w:p>
    <w:p w14:paraId="5F44074C" w14:textId="7696F8F9" w:rsidR="00D3755C" w:rsidRPr="00986F6A" w:rsidRDefault="00D3755C" w:rsidP="00D3755C">
      <w:pPr>
        <w:rPr>
          <w:rFonts w:ascii="Arial" w:hAnsi="Arial" w:cs="Arial"/>
          <w:sz w:val="20"/>
        </w:rPr>
      </w:pPr>
      <w:r w:rsidRPr="00986F6A">
        <w:rPr>
          <w:rFonts w:ascii="Arial" w:hAnsi="Arial" w:cs="Arial"/>
          <w:sz w:val="20"/>
        </w:rPr>
        <w:t xml:space="preserve">The </w:t>
      </w:r>
      <w:r w:rsidR="00986F6A" w:rsidRPr="00986F6A">
        <w:rPr>
          <w:rFonts w:ascii="Arial" w:hAnsi="Arial" w:cs="Arial"/>
          <w:sz w:val="20"/>
        </w:rPr>
        <w:t>RSTA</w:t>
      </w:r>
      <w:r w:rsidR="000359D7" w:rsidRPr="00986F6A">
        <w:rPr>
          <w:rFonts w:ascii="Arial" w:hAnsi="Arial" w:cs="Arial"/>
          <w:sz w:val="20"/>
        </w:rPr>
        <w:t xml:space="preserve"> </w:t>
      </w:r>
      <w:r w:rsidRPr="00986F6A">
        <w:rPr>
          <w:rFonts w:ascii="Arial" w:hAnsi="Arial" w:cs="Arial"/>
          <w:sz w:val="20"/>
        </w:rPr>
        <w:t>Availability Information field format is shown in Figure 9-</w:t>
      </w:r>
      <w:r w:rsidR="00986F6A">
        <w:rPr>
          <w:rFonts w:ascii="Arial" w:hAnsi="Arial" w:cs="Arial"/>
          <w:sz w:val="20"/>
        </w:rPr>
        <w:t>788edd</w:t>
      </w:r>
      <w:r w:rsidRPr="00986F6A">
        <w:rPr>
          <w:rFonts w:ascii="Arial" w:hAnsi="Arial" w:cs="Arial"/>
          <w:sz w:val="20"/>
        </w:rPr>
        <w:t xml:space="preserve"> (</w:t>
      </w:r>
      <w:r w:rsidR="00986F6A">
        <w:rPr>
          <w:rFonts w:ascii="Arial" w:hAnsi="Arial" w:cs="Arial"/>
          <w:sz w:val="20"/>
        </w:rPr>
        <w:t>RSTA</w:t>
      </w:r>
      <w:r w:rsidR="000359D7" w:rsidRPr="00986F6A">
        <w:rPr>
          <w:rFonts w:ascii="Arial" w:hAnsi="Arial" w:cs="Arial"/>
          <w:sz w:val="20"/>
        </w:rPr>
        <w:t xml:space="preserve"> </w:t>
      </w:r>
      <w:r w:rsidRPr="00986F6A">
        <w:rPr>
          <w:rFonts w:ascii="Arial" w:hAnsi="Arial" w:cs="Arial"/>
          <w:sz w:val="20"/>
        </w:rPr>
        <w:t xml:space="preserve">Availability Information field format).   </w:t>
      </w:r>
    </w:p>
    <w:p w14:paraId="4A558474" w14:textId="5A6F28F7" w:rsidR="00727F77" w:rsidRPr="0038253C" w:rsidRDefault="003038FF" w:rsidP="00727F77">
      <w:pPr>
        <w:jc w:val="center"/>
      </w:pPr>
      <w:r>
        <w:object w:dxaOrig="6043" w:dyaOrig="1878" w14:anchorId="6D53FE73">
          <v:shape id="_x0000_i1030" type="#_x0000_t75" style="width:302.15pt;height:93.45pt" o:ole="">
            <v:imagedata r:id="rId22" o:title=""/>
          </v:shape>
          <o:OLEObject Type="Embed" ProgID="Visio.Drawing.15" ShapeID="_x0000_i1030" DrawAspect="Content" ObjectID="_1726949246" r:id="rId23"/>
        </w:object>
      </w:r>
    </w:p>
    <w:p w14:paraId="4DC72796" w14:textId="4459A0E8" w:rsidR="00727F77" w:rsidRPr="003E70A8" w:rsidRDefault="00727F77" w:rsidP="00727F77">
      <w:pPr>
        <w:autoSpaceDE w:val="0"/>
        <w:autoSpaceDN w:val="0"/>
        <w:adjustRightInd w:val="0"/>
        <w:jc w:val="center"/>
        <w:rPr>
          <w:rFonts w:ascii="Arial" w:eastAsia="Malgun Gothic" w:hAnsi="Arial" w:cs="Arial"/>
          <w:b/>
          <w:bCs/>
          <w:color w:val="000000"/>
          <w:sz w:val="20"/>
        </w:rPr>
      </w:pPr>
      <w:r w:rsidRPr="003E70A8">
        <w:rPr>
          <w:rFonts w:ascii="Arial" w:eastAsia="Malgun Gothic" w:hAnsi="Arial" w:cs="Arial"/>
          <w:b/>
          <w:bCs/>
          <w:color w:val="000000"/>
          <w:sz w:val="20"/>
          <w:lang w:val="en-US"/>
        </w:rPr>
        <w:t>Figure 9-</w:t>
      </w:r>
      <w:r w:rsidR="00C64422" w:rsidRPr="003E70A8">
        <w:rPr>
          <w:rFonts w:ascii="Arial" w:eastAsia="Malgun Gothic" w:hAnsi="Arial" w:cs="Arial"/>
          <w:b/>
          <w:bCs/>
          <w:color w:val="000000"/>
          <w:sz w:val="20"/>
          <w:lang w:val="en-US"/>
        </w:rPr>
        <w:t>788edd</w:t>
      </w:r>
      <w:r w:rsidRPr="003E70A8">
        <w:rPr>
          <w:rFonts w:ascii="Arial" w:eastAsia="Malgun Gothic" w:hAnsi="Arial" w:cs="Arial"/>
          <w:b/>
          <w:bCs/>
          <w:color w:val="000000"/>
          <w:sz w:val="20"/>
          <w:lang w:val="en-US"/>
        </w:rPr>
        <w:t>—</w:t>
      </w:r>
      <w:r w:rsidR="00C64422" w:rsidRPr="003E70A8">
        <w:rPr>
          <w:rFonts w:ascii="Arial" w:eastAsia="Malgun Gothic" w:hAnsi="Arial" w:cs="Arial"/>
          <w:b/>
          <w:bCs/>
          <w:color w:val="000000"/>
          <w:sz w:val="20"/>
          <w:lang w:val="en-US"/>
        </w:rPr>
        <w:t>RSTA</w:t>
      </w:r>
      <w:r w:rsidR="00661320" w:rsidRPr="003E70A8">
        <w:rPr>
          <w:rFonts w:ascii="Arial" w:eastAsia="Malgun Gothic" w:hAnsi="Arial" w:cs="Arial"/>
          <w:b/>
          <w:bCs/>
          <w:color w:val="000000"/>
          <w:sz w:val="20"/>
          <w:lang w:val="en-US"/>
        </w:rPr>
        <w:t xml:space="preserve"> </w:t>
      </w:r>
      <w:r w:rsidRPr="003E70A8">
        <w:rPr>
          <w:rFonts w:ascii="Arial" w:eastAsia="Malgun Gothic" w:hAnsi="Arial" w:cs="Arial"/>
          <w:b/>
          <w:bCs/>
          <w:color w:val="000000"/>
          <w:sz w:val="20"/>
          <w:lang w:val="en-US"/>
        </w:rPr>
        <w:t xml:space="preserve">Availability Information field format </w:t>
      </w:r>
    </w:p>
    <w:p w14:paraId="4D29846A" w14:textId="20DD4063" w:rsidR="000A448D" w:rsidRPr="003E70A8" w:rsidRDefault="00627918" w:rsidP="002D2843">
      <w:pPr>
        <w:rPr>
          <w:rFonts w:ascii="Arial" w:hAnsi="Arial" w:cs="Arial"/>
          <w:sz w:val="20"/>
        </w:rPr>
      </w:pPr>
      <w:r w:rsidRPr="003E70A8">
        <w:rPr>
          <w:rFonts w:ascii="Arial" w:hAnsi="Arial" w:cs="Arial"/>
          <w:sz w:val="20"/>
        </w:rPr>
        <w:t xml:space="preserve">The Header subfield format in the </w:t>
      </w:r>
      <w:r w:rsidR="003E70A8" w:rsidRPr="003E70A8">
        <w:rPr>
          <w:rFonts w:ascii="Arial" w:hAnsi="Arial" w:cs="Arial"/>
          <w:sz w:val="20"/>
        </w:rPr>
        <w:t>RSTA</w:t>
      </w:r>
      <w:r w:rsidR="00242EA3" w:rsidRPr="003E70A8">
        <w:rPr>
          <w:rFonts w:ascii="Arial" w:hAnsi="Arial" w:cs="Arial"/>
          <w:sz w:val="20"/>
        </w:rPr>
        <w:t xml:space="preserve"> </w:t>
      </w:r>
      <w:r w:rsidRPr="003E70A8">
        <w:rPr>
          <w:rFonts w:ascii="Arial" w:hAnsi="Arial" w:cs="Arial"/>
          <w:sz w:val="20"/>
        </w:rPr>
        <w:t xml:space="preserve">Availability Information field is shown </w:t>
      </w:r>
      <w:r w:rsidR="006231FB" w:rsidRPr="003E70A8">
        <w:rPr>
          <w:rFonts w:ascii="Arial" w:hAnsi="Arial" w:cs="Arial"/>
          <w:sz w:val="20"/>
        </w:rPr>
        <w:t xml:space="preserve">in Figure </w:t>
      </w:r>
      <w:r w:rsidRPr="003E70A8">
        <w:rPr>
          <w:rFonts w:ascii="Arial" w:hAnsi="Arial" w:cs="Arial"/>
          <w:sz w:val="20"/>
        </w:rPr>
        <w:t>9-</w:t>
      </w:r>
      <w:r w:rsidR="003E70A8">
        <w:rPr>
          <w:rFonts w:ascii="Arial" w:hAnsi="Arial" w:cs="Arial"/>
          <w:sz w:val="20"/>
        </w:rPr>
        <w:t>788</w:t>
      </w:r>
      <w:r w:rsidR="00CB60FE" w:rsidRPr="003E70A8">
        <w:rPr>
          <w:rFonts w:ascii="Arial" w:hAnsi="Arial" w:cs="Arial"/>
          <w:sz w:val="20"/>
        </w:rPr>
        <w:t>edd1</w:t>
      </w:r>
      <w:r w:rsidRPr="003E70A8">
        <w:rPr>
          <w:rFonts w:ascii="Arial" w:hAnsi="Arial" w:cs="Arial"/>
          <w:sz w:val="20"/>
        </w:rPr>
        <w:t xml:space="preserve"> (Header subfield format).</w:t>
      </w:r>
    </w:p>
    <w:p w14:paraId="1B4AB90A" w14:textId="76B3029D" w:rsidR="00D3755C" w:rsidRDefault="00E15617" w:rsidP="000C4317">
      <w:pPr>
        <w:jc w:val="center"/>
      </w:pPr>
      <w:r>
        <w:object w:dxaOrig="4380" w:dyaOrig="2160" w14:anchorId="2819837D">
          <v:shape id="_x0000_i1031" type="#_x0000_t75" style="width:218.55pt;height:107.55pt" o:ole="">
            <v:imagedata r:id="rId24" o:title=""/>
          </v:shape>
          <o:OLEObject Type="Embed" ProgID="Visio.Drawing.15" ShapeID="_x0000_i1031" DrawAspect="Content" ObjectID="_1726949247" r:id="rId25"/>
        </w:object>
      </w:r>
    </w:p>
    <w:p w14:paraId="1AEF267D" w14:textId="21D770AC" w:rsidR="000C4317" w:rsidRPr="00A75CBA" w:rsidRDefault="000C4317" w:rsidP="000C4317">
      <w:pPr>
        <w:autoSpaceDE w:val="0"/>
        <w:autoSpaceDN w:val="0"/>
        <w:adjustRightInd w:val="0"/>
        <w:jc w:val="center"/>
        <w:rPr>
          <w:rFonts w:ascii="Arial" w:eastAsia="Malgun Gothic" w:hAnsi="Arial" w:cs="Arial"/>
          <w:b/>
          <w:bCs/>
          <w:color w:val="000000"/>
          <w:sz w:val="20"/>
        </w:rPr>
      </w:pPr>
      <w:r w:rsidRPr="00A75CBA">
        <w:rPr>
          <w:rFonts w:ascii="Arial" w:eastAsia="Malgun Gothic" w:hAnsi="Arial" w:cs="Arial"/>
          <w:b/>
          <w:bCs/>
          <w:color w:val="000000"/>
          <w:sz w:val="20"/>
          <w:lang w:val="en-US"/>
        </w:rPr>
        <w:t>Figure 9-</w:t>
      </w:r>
      <w:r w:rsidR="003E70A8" w:rsidRPr="00A75CBA">
        <w:rPr>
          <w:rFonts w:ascii="Arial" w:eastAsia="Malgun Gothic" w:hAnsi="Arial" w:cs="Arial"/>
          <w:b/>
          <w:bCs/>
          <w:color w:val="000000"/>
          <w:sz w:val="20"/>
          <w:lang w:val="en-US"/>
        </w:rPr>
        <w:t>788edd1</w:t>
      </w:r>
      <w:r w:rsidRPr="00A75CBA">
        <w:rPr>
          <w:rFonts w:ascii="Arial" w:eastAsia="Malgun Gothic" w:hAnsi="Arial" w:cs="Arial"/>
          <w:b/>
          <w:bCs/>
          <w:color w:val="000000"/>
          <w:sz w:val="20"/>
          <w:lang w:val="en-US"/>
        </w:rPr>
        <w:t xml:space="preserve">—Header subfield format </w:t>
      </w:r>
    </w:p>
    <w:p w14:paraId="48986F35" w14:textId="4615D964" w:rsidR="000C4317" w:rsidRPr="003E70A8" w:rsidRDefault="00EB3660" w:rsidP="00EB3660">
      <w:pPr>
        <w:rPr>
          <w:rFonts w:ascii="Arial" w:hAnsi="Arial" w:cs="Arial"/>
          <w:sz w:val="20"/>
        </w:rPr>
      </w:pPr>
      <w:r w:rsidRPr="003E70A8">
        <w:rPr>
          <w:rFonts w:ascii="Arial" w:hAnsi="Arial" w:cs="Arial"/>
          <w:sz w:val="20"/>
        </w:rPr>
        <w:t xml:space="preserve">The Count subfield in the Header subfield indicates the number of Availability Window Information subfields included in the </w:t>
      </w:r>
      <w:r w:rsidR="00A75CBA">
        <w:rPr>
          <w:rFonts w:ascii="Arial" w:hAnsi="Arial" w:cs="Arial"/>
          <w:sz w:val="20"/>
        </w:rPr>
        <w:t>RSTA</w:t>
      </w:r>
      <w:r w:rsidRPr="003E70A8">
        <w:rPr>
          <w:rFonts w:ascii="Arial" w:hAnsi="Arial" w:cs="Arial"/>
          <w:sz w:val="20"/>
        </w:rPr>
        <w:t xml:space="preserve"> Availability information field.</w:t>
      </w:r>
    </w:p>
    <w:p w14:paraId="2A81A68B" w14:textId="07FC2BD1" w:rsidR="00D3755C" w:rsidRDefault="00D3755C" w:rsidP="002D2843"/>
    <w:p w14:paraId="7029988F" w14:textId="6191AAAE" w:rsidR="0074669E" w:rsidRPr="00D16DFB" w:rsidRDefault="00182302" w:rsidP="002D2843">
      <w:pPr>
        <w:rPr>
          <w:rFonts w:ascii="Arial" w:hAnsi="Arial" w:cs="Arial"/>
          <w:sz w:val="20"/>
          <w:u w:val="single"/>
        </w:rPr>
      </w:pPr>
      <w:r w:rsidRPr="00182302">
        <w:rPr>
          <w:rFonts w:ascii="Arial" w:hAnsi="Arial" w:cs="Arial"/>
          <w:sz w:val="20"/>
        </w:rPr>
        <w:t>The</w:t>
      </w:r>
      <w:r w:rsidR="00E15617" w:rsidRPr="001C7BA4">
        <w:rPr>
          <w:rFonts w:ascii="Arial" w:hAnsi="Arial" w:cs="Arial"/>
          <w:sz w:val="20"/>
        </w:rPr>
        <w:t xml:space="preserve"> </w:t>
      </w:r>
      <w:r w:rsidR="0074669E" w:rsidRPr="001C7BA4">
        <w:rPr>
          <w:rFonts w:ascii="Arial" w:hAnsi="Arial" w:cs="Arial"/>
          <w:sz w:val="20"/>
        </w:rPr>
        <w:t>Availability Window Broadcast Format subfield indicates the format of the Availability Window Information subfields.</w:t>
      </w:r>
      <w:r w:rsidR="00E15617">
        <w:t xml:space="preserve"> </w:t>
      </w:r>
    </w:p>
    <w:p w14:paraId="38004F05" w14:textId="77777777" w:rsidR="0074669E" w:rsidRPr="003E70A8" w:rsidRDefault="0074669E" w:rsidP="002D2843"/>
    <w:p w14:paraId="54A36EF6" w14:textId="1708929A" w:rsidR="00EE04AD" w:rsidRDefault="00EE04AD" w:rsidP="00EE04AD">
      <w:pPr>
        <w:rPr>
          <w:rFonts w:ascii="Arial" w:hAnsi="Arial" w:cs="Arial"/>
          <w:sz w:val="20"/>
        </w:rPr>
      </w:pPr>
      <w:r w:rsidRPr="00EE04AD">
        <w:rPr>
          <w:rFonts w:ascii="Arial" w:hAnsi="Arial" w:cs="Arial"/>
          <w:sz w:val="20"/>
        </w:rPr>
        <w:t xml:space="preserve">When the Availability Window Broadcast Format subfield is set to 0, the format of each Availability Window Information subfield is shown in Figure 9-788ede (Availability Window Information field format when the Availability Window Broadcast Format subfield is set to 0). </w:t>
      </w:r>
    </w:p>
    <w:p w14:paraId="4C7B36EA" w14:textId="2CEDDD26" w:rsidR="0055110A" w:rsidRDefault="00E76367" w:rsidP="00EE04AD">
      <w:pPr>
        <w:jc w:val="center"/>
      </w:pPr>
      <w:r>
        <w:object w:dxaOrig="6043" w:dyaOrig="1878" w14:anchorId="43BC3F25">
          <v:shape id="_x0000_i1032" type="#_x0000_t75" style="width:302.15pt;height:93.45pt" o:ole="">
            <v:imagedata r:id="rId26" o:title=""/>
          </v:shape>
          <o:OLEObject Type="Embed" ProgID="Visio.Drawing.15" ShapeID="_x0000_i1032" DrawAspect="Content" ObjectID="_1726949248" r:id="rId27"/>
        </w:object>
      </w:r>
    </w:p>
    <w:p w14:paraId="1265ADCE" w14:textId="7AD4FF6F" w:rsidR="0055110A" w:rsidRPr="00F07A0B" w:rsidRDefault="0055110A" w:rsidP="0055110A">
      <w:pPr>
        <w:autoSpaceDE w:val="0"/>
        <w:autoSpaceDN w:val="0"/>
        <w:adjustRightInd w:val="0"/>
        <w:jc w:val="center"/>
        <w:rPr>
          <w:rFonts w:ascii="Arial" w:eastAsia="Malgun Gothic" w:hAnsi="Arial" w:cs="Arial"/>
          <w:b/>
          <w:bCs/>
          <w:color w:val="000000"/>
          <w:sz w:val="20"/>
        </w:rPr>
      </w:pPr>
      <w:r w:rsidRPr="00F07A0B">
        <w:rPr>
          <w:rFonts w:ascii="Arial" w:eastAsia="Malgun Gothic" w:hAnsi="Arial" w:cs="Arial"/>
          <w:b/>
          <w:bCs/>
          <w:color w:val="000000"/>
          <w:sz w:val="20"/>
          <w:lang w:val="en-US"/>
        </w:rPr>
        <w:t>Figure 9-</w:t>
      </w:r>
      <w:r w:rsidR="00F07A0B" w:rsidRPr="00F07A0B">
        <w:rPr>
          <w:rFonts w:ascii="Arial" w:eastAsia="Malgun Gothic" w:hAnsi="Arial" w:cs="Arial"/>
          <w:b/>
          <w:bCs/>
          <w:color w:val="000000"/>
          <w:sz w:val="20"/>
          <w:lang w:val="en-US"/>
        </w:rPr>
        <w:t>788ede</w:t>
      </w:r>
      <w:r w:rsidRPr="00F07A0B">
        <w:rPr>
          <w:rFonts w:ascii="Arial" w:eastAsia="Malgun Gothic" w:hAnsi="Arial" w:cs="Arial"/>
          <w:b/>
          <w:bCs/>
          <w:color w:val="000000"/>
          <w:sz w:val="20"/>
          <w:lang w:val="en-US"/>
        </w:rPr>
        <w:t>—</w:t>
      </w:r>
      <w:r w:rsidR="00F07A0B" w:rsidRPr="00F07A0B">
        <w:t xml:space="preserve"> </w:t>
      </w:r>
      <w:r w:rsidR="00F07A0B" w:rsidRPr="00F07A0B">
        <w:rPr>
          <w:rFonts w:ascii="Arial" w:eastAsia="Malgun Gothic" w:hAnsi="Arial" w:cs="Arial"/>
          <w:b/>
          <w:bCs/>
          <w:color w:val="000000"/>
          <w:sz w:val="20"/>
          <w:lang w:val="en-US"/>
        </w:rPr>
        <w:t>Availability Window Information field format when the Availability Window Broadcast Format subfield is set to 0</w:t>
      </w:r>
      <w:r w:rsidRPr="00F07A0B">
        <w:rPr>
          <w:rFonts w:ascii="Arial" w:eastAsia="Malgun Gothic" w:hAnsi="Arial" w:cs="Arial"/>
          <w:b/>
          <w:bCs/>
          <w:color w:val="000000"/>
          <w:sz w:val="20"/>
          <w:lang w:val="en-US"/>
        </w:rPr>
        <w:t xml:space="preserve"> </w:t>
      </w:r>
    </w:p>
    <w:p w14:paraId="6B073FB2" w14:textId="4A49398D" w:rsidR="00903DCD" w:rsidRPr="00903DCD" w:rsidRDefault="0059062A" w:rsidP="00242EA3">
      <w:pPr>
        <w:rPr>
          <w:rFonts w:ascii="Arial" w:hAnsi="Arial" w:cs="Arial"/>
          <w:sz w:val="20"/>
        </w:rPr>
      </w:pPr>
      <w:r w:rsidRPr="00450F33">
        <w:rPr>
          <w:rFonts w:ascii="Arial" w:hAnsi="Arial" w:cs="Arial"/>
          <w:color w:val="FF0000"/>
          <w:sz w:val="20"/>
          <w:u w:val="single"/>
        </w:rPr>
        <w:t>When used in ranging (see 11.21.6 (Fine timing measurement (FTM) procedure))</w:t>
      </w:r>
      <w:r w:rsidR="00903DCD" w:rsidRPr="00450F33">
        <w:rPr>
          <w:rFonts w:ascii="Arial" w:hAnsi="Arial" w:cs="Arial"/>
          <w:color w:val="FF0000"/>
          <w:sz w:val="20"/>
          <w:u w:val="single"/>
        </w:rPr>
        <w:t>,</w:t>
      </w:r>
      <w:r w:rsidR="00903DCD" w:rsidRPr="00450F33">
        <w:rPr>
          <w:rFonts w:ascii="Arial" w:hAnsi="Arial" w:cs="Arial"/>
          <w:color w:val="FF0000"/>
          <w:sz w:val="20"/>
        </w:rPr>
        <w:t xml:space="preserve"> </w:t>
      </w:r>
      <w:r w:rsidR="00903DCD" w:rsidRPr="00E15617">
        <w:rPr>
          <w:strike/>
        </w:rPr>
        <w:t>The</w:t>
      </w:r>
      <w:r w:rsidR="00903DCD" w:rsidRPr="00903DCD">
        <w:rPr>
          <w:u w:val="single"/>
        </w:rPr>
        <w:t xml:space="preserve"> </w:t>
      </w:r>
      <w:r w:rsidR="00903DCD" w:rsidRPr="00903DCD">
        <w:rPr>
          <w:rFonts w:ascii="Arial" w:hAnsi="Arial" w:cs="Arial"/>
          <w:sz w:val="20"/>
          <w:u w:val="single"/>
        </w:rPr>
        <w:t>the</w:t>
      </w:r>
      <w:r w:rsidR="00903DCD" w:rsidRPr="00903DCD">
        <w:rPr>
          <w:rFonts w:ascii="Arial" w:hAnsi="Arial" w:cs="Arial"/>
          <w:sz w:val="20"/>
        </w:rPr>
        <w:t xml:space="preserve"> Partial TSF Timer subfield is derived as described in 9.4.2.167 (FTM Parameter element) and indicates the TSF timer of the RSTA at the start of first availability window.</w:t>
      </w:r>
    </w:p>
    <w:p w14:paraId="081440B1" w14:textId="179D986C" w:rsidR="00482D43" w:rsidRDefault="00D0428B" w:rsidP="00242EA3">
      <w:pPr>
        <w:rPr>
          <w:rFonts w:ascii="Arial" w:hAnsi="Arial" w:cs="Arial"/>
          <w:sz w:val="20"/>
          <w:u w:val="single"/>
        </w:rPr>
      </w:pPr>
      <w:bookmarkStart w:id="16" w:name="_Hlk114120435"/>
      <w:r w:rsidRPr="00527F28">
        <w:rPr>
          <w:rFonts w:ascii="Arial" w:hAnsi="Arial" w:cs="Arial"/>
          <w:color w:val="FF0000"/>
          <w:sz w:val="20"/>
          <w:u w:val="single"/>
        </w:rPr>
        <w:t>When used in sensing (see 11.21.18 (WLAN sensing procedure) and 11.21.19 (SBP procedure))</w:t>
      </w:r>
      <w:r w:rsidR="003B23A3">
        <w:rPr>
          <w:rFonts w:ascii="Arial" w:hAnsi="Arial" w:cs="Arial"/>
          <w:sz w:val="20"/>
          <w:u w:val="single"/>
        </w:rPr>
        <w:t xml:space="preserve">, </w:t>
      </w:r>
      <w:r w:rsidR="006351AC">
        <w:rPr>
          <w:rFonts w:ascii="Arial" w:hAnsi="Arial" w:cs="Arial"/>
          <w:sz w:val="20"/>
          <w:u w:val="single"/>
        </w:rPr>
        <w:t>t</w:t>
      </w:r>
      <w:r w:rsidR="00242EA3" w:rsidRPr="00242EA3">
        <w:rPr>
          <w:rFonts w:ascii="Arial" w:hAnsi="Arial" w:cs="Arial"/>
          <w:sz w:val="20"/>
          <w:u w:val="single"/>
        </w:rPr>
        <w:t xml:space="preserve">he Partial TSF Timer </w:t>
      </w:r>
      <w:r w:rsidR="00242EA3" w:rsidRPr="003373DE">
        <w:rPr>
          <w:rFonts w:ascii="Arial" w:hAnsi="Arial" w:cs="Arial"/>
          <w:sz w:val="20"/>
          <w:u w:val="single"/>
        </w:rPr>
        <w:t xml:space="preserve">subfield </w:t>
      </w:r>
      <w:ins w:id="17" w:author="luochaoming" w:date="2022-09-15T07:46:00Z">
        <w:r w:rsidR="004A2DAD" w:rsidRPr="000D37F1">
          <w:rPr>
            <w:rFonts w:ascii="Arial" w:hAnsi="Arial" w:cs="Arial"/>
            <w:color w:val="FF0000"/>
            <w:sz w:val="20"/>
            <w:u w:val="single"/>
          </w:rPr>
          <w:t xml:space="preserve">is derived as described in 9.4.2.167 (FTM Parameter element) and </w:t>
        </w:r>
      </w:ins>
      <w:r w:rsidR="00242EA3" w:rsidRPr="003373DE">
        <w:rPr>
          <w:rFonts w:ascii="Arial" w:hAnsi="Arial" w:cs="Arial"/>
          <w:sz w:val="20"/>
          <w:u w:val="single"/>
        </w:rPr>
        <w:t xml:space="preserve">indicates the TSF timer of the </w:t>
      </w:r>
      <w:r w:rsidR="00482D43" w:rsidRPr="000D37F1">
        <w:rPr>
          <w:rFonts w:ascii="Arial" w:hAnsi="Arial" w:cs="Arial"/>
          <w:sz w:val="20"/>
          <w:u w:val="single"/>
        </w:rPr>
        <w:t>transmitting STA</w:t>
      </w:r>
      <w:ins w:id="18" w:author="luochaoming" w:date="2022-09-15T10:08:00Z">
        <w:r w:rsidR="001E544A" w:rsidRPr="000D37F1">
          <w:rPr>
            <w:rFonts w:ascii="Arial" w:hAnsi="Arial" w:cs="Arial"/>
            <w:color w:val="FF0000"/>
            <w:sz w:val="20"/>
            <w:u w:val="single"/>
          </w:rPr>
          <w:t xml:space="preserve"> (</w:t>
        </w:r>
        <w:r w:rsidR="00E21DC5" w:rsidRPr="000D37F1">
          <w:rPr>
            <w:rFonts w:ascii="Arial" w:hAnsi="Arial" w:cs="Arial"/>
            <w:color w:val="FF0000"/>
            <w:sz w:val="20"/>
            <w:u w:val="single"/>
          </w:rPr>
          <w:t>i.e. AP)</w:t>
        </w:r>
      </w:ins>
      <w:r w:rsidR="00482D43" w:rsidRPr="000D37F1">
        <w:rPr>
          <w:rFonts w:ascii="Arial" w:hAnsi="Arial" w:cs="Arial"/>
          <w:color w:val="FF0000"/>
          <w:sz w:val="20"/>
          <w:u w:val="single"/>
        </w:rPr>
        <w:t xml:space="preserve"> </w:t>
      </w:r>
      <w:r w:rsidR="00242EA3" w:rsidRPr="00242EA3">
        <w:rPr>
          <w:rFonts w:ascii="Arial" w:hAnsi="Arial" w:cs="Arial"/>
          <w:sz w:val="20"/>
          <w:u w:val="single"/>
        </w:rPr>
        <w:t>at the start of</w:t>
      </w:r>
      <w:r w:rsidR="00B37334">
        <w:rPr>
          <w:rFonts w:ascii="Arial" w:hAnsi="Arial" w:cs="Arial"/>
          <w:sz w:val="20"/>
          <w:u w:val="single"/>
        </w:rPr>
        <w:t xml:space="preserve"> the</w:t>
      </w:r>
      <w:r w:rsidR="00242EA3" w:rsidRPr="00242EA3">
        <w:rPr>
          <w:rFonts w:ascii="Arial" w:hAnsi="Arial" w:cs="Arial"/>
          <w:sz w:val="20"/>
          <w:u w:val="single"/>
        </w:rPr>
        <w:t xml:space="preserve"> first availability window.</w:t>
      </w:r>
      <w:del w:id="19" w:author="luochaoming" w:date="2022-09-15T07:46:00Z">
        <w:r w:rsidR="00A52215" w:rsidDel="004A2DAD">
          <w:rPr>
            <w:rFonts w:ascii="Arial" w:hAnsi="Arial" w:cs="Arial"/>
            <w:sz w:val="20"/>
            <w:u w:val="single"/>
          </w:rPr>
          <w:delText xml:space="preserve"> </w:delText>
        </w:r>
        <w:r w:rsidR="00A52215" w:rsidRPr="00A52215" w:rsidDel="004A2DAD">
          <w:rPr>
            <w:rFonts w:ascii="Arial" w:hAnsi="Arial" w:cs="Arial"/>
            <w:sz w:val="20"/>
            <w:u w:val="single"/>
          </w:rPr>
          <w:delText xml:space="preserve">The Partial TSF Timer subfield value is derived as follows, so as to have units of TUs: from the 64 TSF timer bits at the </w:delText>
        </w:r>
        <w:r w:rsidR="00A52215" w:rsidRPr="00A52215" w:rsidDel="004A2DAD">
          <w:rPr>
            <w:rFonts w:ascii="Arial" w:hAnsi="Arial" w:cs="Arial"/>
            <w:sz w:val="20"/>
            <w:u w:val="single"/>
          </w:rPr>
          <w:lastRenderedPageBreak/>
          <w:delText xml:space="preserve">start of the </w:delText>
        </w:r>
        <w:r w:rsidR="00B37334" w:rsidRPr="00242EA3" w:rsidDel="004A2DAD">
          <w:rPr>
            <w:rFonts w:ascii="Arial" w:hAnsi="Arial" w:cs="Arial"/>
            <w:sz w:val="20"/>
            <w:u w:val="single"/>
          </w:rPr>
          <w:delText>first availability window</w:delText>
        </w:r>
        <w:r w:rsidR="00A52215" w:rsidRPr="00A52215" w:rsidDel="004A2DAD">
          <w:rPr>
            <w:rFonts w:ascii="Arial" w:hAnsi="Arial" w:cs="Arial"/>
            <w:sz w:val="20"/>
            <w:u w:val="single"/>
          </w:rPr>
          <w:delText>, remove the most significant 38 bits and the least significant 10 bits.</w:delText>
        </w:r>
      </w:del>
      <w:r w:rsidR="00AB4411">
        <w:rPr>
          <w:rFonts w:ascii="Arial" w:hAnsi="Arial" w:cs="Arial"/>
          <w:sz w:val="20"/>
          <w:u w:val="single"/>
        </w:rPr>
        <w:t xml:space="preserve"> </w:t>
      </w:r>
      <w:bookmarkEnd w:id="16"/>
      <w:r w:rsidR="00AB4411" w:rsidRPr="00436EA7">
        <w:rPr>
          <w:highlight w:val="cyan"/>
        </w:rPr>
        <w:t>(#596, #597)</w:t>
      </w:r>
    </w:p>
    <w:p w14:paraId="17164959" w14:textId="48B2A296" w:rsidR="00242EA3" w:rsidRPr="00242EA3" w:rsidRDefault="00242EA3" w:rsidP="00242EA3">
      <w:pPr>
        <w:rPr>
          <w:rFonts w:ascii="Arial" w:hAnsi="Arial" w:cs="Arial"/>
          <w:sz w:val="20"/>
          <w:u w:val="single"/>
        </w:rPr>
      </w:pPr>
      <w:r w:rsidRPr="00242EA3">
        <w:rPr>
          <w:rFonts w:ascii="Arial" w:hAnsi="Arial" w:cs="Arial"/>
          <w:sz w:val="20"/>
          <w:u w:val="single"/>
        </w:rPr>
        <w:t xml:space="preserve"> </w:t>
      </w:r>
    </w:p>
    <w:p w14:paraId="4D08A30A" w14:textId="5AAEC94F" w:rsidR="00242EA3" w:rsidRPr="00141821" w:rsidRDefault="00242EA3" w:rsidP="00242EA3">
      <w:pPr>
        <w:rPr>
          <w:rFonts w:ascii="Arial" w:hAnsi="Arial" w:cs="Arial"/>
          <w:sz w:val="20"/>
        </w:rPr>
      </w:pPr>
      <w:r w:rsidRPr="00141821">
        <w:rPr>
          <w:rFonts w:ascii="Arial" w:hAnsi="Arial" w:cs="Arial"/>
          <w:sz w:val="20"/>
        </w:rPr>
        <w:t xml:space="preserve">The Duration subfield in the Availability Window Information </w:t>
      </w:r>
      <w:r w:rsidR="00482D43" w:rsidRPr="00141821">
        <w:rPr>
          <w:rFonts w:ascii="Arial" w:hAnsi="Arial" w:cs="Arial"/>
          <w:sz w:val="20"/>
        </w:rPr>
        <w:t>sub</w:t>
      </w:r>
      <w:r w:rsidRPr="00141821">
        <w:rPr>
          <w:rFonts w:ascii="Arial" w:hAnsi="Arial" w:cs="Arial"/>
          <w:sz w:val="20"/>
        </w:rPr>
        <w:t xml:space="preserve">field indicates the duration of the corresponding </w:t>
      </w:r>
      <w:r w:rsidR="00482D43" w:rsidRPr="00141821">
        <w:rPr>
          <w:rFonts w:ascii="Arial" w:hAnsi="Arial" w:cs="Arial"/>
          <w:sz w:val="20"/>
        </w:rPr>
        <w:t>a</w:t>
      </w:r>
      <w:r w:rsidRPr="00141821">
        <w:rPr>
          <w:rFonts w:ascii="Arial" w:hAnsi="Arial" w:cs="Arial"/>
          <w:sz w:val="20"/>
        </w:rPr>
        <w:t xml:space="preserve">vailability </w:t>
      </w:r>
      <w:r w:rsidR="00482D43" w:rsidRPr="00141821">
        <w:rPr>
          <w:rFonts w:ascii="Arial" w:hAnsi="Arial" w:cs="Arial"/>
          <w:sz w:val="20"/>
        </w:rPr>
        <w:t>w</w:t>
      </w:r>
      <w:r w:rsidRPr="00141821">
        <w:rPr>
          <w:rFonts w:ascii="Arial" w:hAnsi="Arial" w:cs="Arial"/>
          <w:sz w:val="20"/>
        </w:rPr>
        <w:t xml:space="preserve">indow in units of 100 μs (giving it a value from 0 to ~12.7 ms). The value of 0 is </w:t>
      </w:r>
      <w:r w:rsidR="00482D43" w:rsidRPr="00141821">
        <w:rPr>
          <w:rFonts w:ascii="Arial" w:hAnsi="Arial" w:cs="Arial"/>
          <w:sz w:val="20"/>
        </w:rPr>
        <w:t>r</w:t>
      </w:r>
      <w:r w:rsidRPr="00141821">
        <w:rPr>
          <w:rFonts w:ascii="Arial" w:hAnsi="Arial" w:cs="Arial"/>
          <w:sz w:val="20"/>
        </w:rPr>
        <w:t xml:space="preserve">eserved. </w:t>
      </w:r>
    </w:p>
    <w:p w14:paraId="16DC4CF1" w14:textId="77777777" w:rsidR="00482D43" w:rsidRPr="00141821" w:rsidRDefault="00482D43" w:rsidP="00242EA3">
      <w:pPr>
        <w:rPr>
          <w:rFonts w:ascii="Arial" w:hAnsi="Arial" w:cs="Arial"/>
          <w:sz w:val="20"/>
        </w:rPr>
      </w:pPr>
    </w:p>
    <w:p w14:paraId="46D271D4" w14:textId="2125B9AF" w:rsidR="0055110A" w:rsidRPr="00141821" w:rsidRDefault="00242EA3" w:rsidP="00242EA3">
      <w:pPr>
        <w:rPr>
          <w:rFonts w:ascii="Arial" w:hAnsi="Arial" w:cs="Arial"/>
          <w:sz w:val="20"/>
        </w:rPr>
      </w:pPr>
      <w:r w:rsidRPr="00141821">
        <w:rPr>
          <w:rFonts w:ascii="Arial" w:hAnsi="Arial" w:cs="Arial"/>
          <w:sz w:val="20"/>
        </w:rPr>
        <w:t xml:space="preserve">The Periodicity subfield in </w:t>
      </w:r>
      <w:r w:rsidR="00A52215" w:rsidRPr="00141821">
        <w:rPr>
          <w:rFonts w:ascii="Arial" w:hAnsi="Arial" w:cs="Arial"/>
          <w:sz w:val="20"/>
        </w:rPr>
        <w:t xml:space="preserve">the </w:t>
      </w:r>
      <w:r w:rsidRPr="00141821">
        <w:rPr>
          <w:rFonts w:ascii="Arial" w:hAnsi="Arial" w:cs="Arial"/>
          <w:sz w:val="20"/>
        </w:rPr>
        <w:t>Availability Window Information subfield indicates the periodicity</w:t>
      </w:r>
      <w:r w:rsidR="00A52215" w:rsidRPr="00141821">
        <w:rPr>
          <w:rFonts w:ascii="Arial" w:hAnsi="Arial" w:cs="Arial"/>
          <w:sz w:val="20"/>
        </w:rPr>
        <w:t xml:space="preserve"> </w:t>
      </w:r>
      <w:r w:rsidRPr="00141821">
        <w:rPr>
          <w:rFonts w:ascii="Arial" w:hAnsi="Arial" w:cs="Arial"/>
          <w:sz w:val="20"/>
        </w:rPr>
        <w:t xml:space="preserve">of that availability window in units of 100 TU (Giving it a value from 0 to ~26.1 s). </w:t>
      </w:r>
    </w:p>
    <w:p w14:paraId="68EF1BD8" w14:textId="3C49D445" w:rsidR="0055110A" w:rsidRDefault="0055110A" w:rsidP="002D2843"/>
    <w:p w14:paraId="77613042" w14:textId="1A201B97" w:rsidR="00E76367" w:rsidRDefault="00E76367" w:rsidP="002D2843">
      <w:r>
        <w:t>…</w:t>
      </w:r>
    </w:p>
    <w:p w14:paraId="41A6662E" w14:textId="27AACDC0" w:rsidR="0055110A" w:rsidRDefault="0055110A" w:rsidP="002D2843"/>
    <w:p w14:paraId="5EA40CD3" w14:textId="77777777" w:rsidR="0055110A" w:rsidRDefault="0055110A" w:rsidP="002D2843"/>
    <w:p w14:paraId="7D1DC3E0" w14:textId="77777777" w:rsidR="000A448D" w:rsidRDefault="000A448D" w:rsidP="002D2843"/>
    <w:p w14:paraId="2EC2245C" w14:textId="39207525" w:rsidR="002A5F84" w:rsidRDefault="002A5F84" w:rsidP="002A5F84">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w:t>
      </w:r>
      <w:r w:rsidR="004465AB">
        <w:rPr>
          <w:i/>
          <w:highlight w:val="yellow"/>
        </w:rPr>
        <w:t>Figure 9-1139f</w:t>
      </w:r>
      <w:r w:rsidR="0019791D">
        <w:rPr>
          <w:i/>
          <w:highlight w:val="yellow"/>
        </w:rPr>
        <w:t xml:space="preserve"> in 11bf D0</w:t>
      </w:r>
      <w:r>
        <w:rPr>
          <w:i/>
          <w:highlight w:val="yellow"/>
        </w:rPr>
        <w:t>.</w:t>
      </w:r>
      <w:r w:rsidR="008A21AD">
        <w:rPr>
          <w:i/>
          <w:highlight w:val="yellow"/>
        </w:rPr>
        <w:t>3</w:t>
      </w:r>
      <w:r>
        <w:rPr>
          <w:i/>
          <w:highlight w:val="yellow"/>
        </w:rPr>
        <w:t xml:space="preserve"> as </w:t>
      </w:r>
      <w:r w:rsidR="00CB5694">
        <w:rPr>
          <w:i/>
          <w:highlight w:val="yellow"/>
        </w:rPr>
        <w:t>following</w:t>
      </w:r>
      <w:r>
        <w:rPr>
          <w:i/>
          <w:highlight w:val="yellow"/>
        </w:rPr>
        <w:t>:</w:t>
      </w:r>
    </w:p>
    <w:p w14:paraId="68F9B34A" w14:textId="77777777" w:rsidR="002A5F84" w:rsidRDefault="002A5F84">
      <w:pPr>
        <w:rPr>
          <w:rFonts w:ascii="Arial,Bold" w:eastAsia="Arial,Bold" w:cs="Arial,Bold"/>
          <w:b/>
          <w:bCs/>
          <w:sz w:val="20"/>
          <w:lang w:val="en-US"/>
        </w:rPr>
      </w:pPr>
    </w:p>
    <w:p w14:paraId="3F6DABA4" w14:textId="6D5E9987" w:rsidR="00A13993" w:rsidRPr="00D81DD6" w:rsidRDefault="00A13993" w:rsidP="006B4A49">
      <w:pPr>
        <w:pStyle w:val="3"/>
        <w:rPr>
          <w:lang w:val="en-US"/>
        </w:rPr>
      </w:pPr>
      <w:r w:rsidRPr="00D81DD6">
        <w:rPr>
          <w:lang w:val="en-US"/>
        </w:rPr>
        <w:t>9.6.7.53 SBP Request frame format</w:t>
      </w:r>
    </w:p>
    <w:p w14:paraId="6B0B55C8" w14:textId="77777777" w:rsidR="002A5F84" w:rsidRDefault="002A5F84" w:rsidP="002D2843"/>
    <w:p w14:paraId="6134BFE9" w14:textId="141959C6" w:rsidR="00A13993" w:rsidRDefault="00B44310" w:rsidP="001D31D9">
      <w:pPr>
        <w:jc w:val="center"/>
      </w:pPr>
      <w:r>
        <w:object w:dxaOrig="6780" w:dyaOrig="1766" w14:anchorId="1DD49592">
          <v:shape id="_x0000_i1033" type="#_x0000_t75" style="width:339.85pt;height:88.3pt" o:ole="">
            <v:imagedata r:id="rId28" o:title=""/>
          </v:shape>
          <o:OLEObject Type="Embed" ProgID="Visio.Drawing.15" ShapeID="_x0000_i1033" DrawAspect="Content" ObjectID="_1726949249" r:id="rId29"/>
        </w:object>
      </w:r>
    </w:p>
    <w:p w14:paraId="1221D396" w14:textId="0D76F382" w:rsidR="00DC3EBD" w:rsidRPr="00D81DD6" w:rsidRDefault="00DC3EBD" w:rsidP="00D81DD6">
      <w:pPr>
        <w:jc w:val="center"/>
        <w:rPr>
          <w:rFonts w:ascii="Arial" w:eastAsia="Malgun Gothic" w:hAnsi="Arial" w:cs="Arial"/>
          <w:b/>
          <w:bCs/>
          <w:color w:val="000000"/>
          <w:sz w:val="20"/>
          <w:lang w:val="en-US"/>
        </w:rPr>
      </w:pPr>
      <w:r w:rsidRPr="00D81DD6">
        <w:rPr>
          <w:rFonts w:ascii="Arial" w:eastAsia="Malgun Gothic" w:hAnsi="Arial" w:cs="Arial"/>
          <w:b/>
          <w:bCs/>
          <w:color w:val="000000"/>
          <w:sz w:val="20"/>
          <w:lang w:val="en-US"/>
        </w:rPr>
        <w:t>Figure 9-1139f</w:t>
      </w:r>
      <w:r w:rsidRPr="00D81DD6">
        <w:rPr>
          <w:rFonts w:ascii="Arial" w:eastAsia="Malgun Gothic" w:hAnsi="Arial" w:cs="Arial" w:hint="eastAsia"/>
          <w:b/>
          <w:bCs/>
          <w:color w:val="000000"/>
          <w:sz w:val="20"/>
          <w:lang w:val="en-US"/>
        </w:rPr>
        <w:t>—</w:t>
      </w:r>
      <w:r w:rsidRPr="00D81DD6">
        <w:rPr>
          <w:rFonts w:ascii="Arial" w:eastAsia="Malgun Gothic" w:hAnsi="Arial" w:cs="Arial"/>
          <w:b/>
          <w:bCs/>
          <w:color w:val="000000"/>
          <w:sz w:val="20"/>
          <w:lang w:val="en-US"/>
        </w:rPr>
        <w:t xml:space="preserve"> SBP Request frame Action field format</w:t>
      </w:r>
      <w:r w:rsidR="00E76520" w:rsidRPr="00D81DD6">
        <w:rPr>
          <w:rFonts w:ascii="Arial" w:eastAsia="Malgun Gothic" w:hAnsi="Arial" w:cs="Arial"/>
          <w:b/>
          <w:bCs/>
          <w:color w:val="000000"/>
          <w:sz w:val="20"/>
          <w:lang w:val="en-US"/>
        </w:rPr>
        <w:t xml:space="preserve"> </w:t>
      </w:r>
      <w:r w:rsidR="00BB3ACD" w:rsidRPr="00D81DD6">
        <w:rPr>
          <w:highlight w:val="yellow"/>
        </w:rPr>
        <w:t>(</w:t>
      </w:r>
      <w:r w:rsidR="00FD63F1">
        <w:rPr>
          <w:highlight w:val="yellow"/>
        </w:rPr>
        <w:t xml:space="preserve">#596, </w:t>
      </w:r>
      <w:r w:rsidR="00BB3ACD" w:rsidRPr="00D81DD6">
        <w:rPr>
          <w:highlight w:val="yellow"/>
        </w:rPr>
        <w:t>#597)</w:t>
      </w:r>
    </w:p>
    <w:p w14:paraId="36BEDC63" w14:textId="77777777" w:rsidR="00DC3EBD" w:rsidRDefault="00DC3EBD" w:rsidP="002D2843"/>
    <w:p w14:paraId="47931EDB" w14:textId="470FF1D2" w:rsidR="002A5F84" w:rsidRDefault="002A5F84" w:rsidP="002A5F84">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w:t>
      </w:r>
      <w:r w:rsidR="005E3D63">
        <w:rPr>
          <w:i/>
          <w:highlight w:val="yellow"/>
        </w:rPr>
        <w:t>text</w:t>
      </w:r>
      <w:r w:rsidR="00072379">
        <w:rPr>
          <w:i/>
          <w:highlight w:val="yellow"/>
        </w:rPr>
        <w:t xml:space="preserve"> after P</w:t>
      </w:r>
      <w:r w:rsidR="00E22AA6">
        <w:rPr>
          <w:i/>
          <w:highlight w:val="yellow"/>
        </w:rPr>
        <w:t>81</w:t>
      </w:r>
      <w:r w:rsidR="00072379">
        <w:rPr>
          <w:i/>
          <w:highlight w:val="yellow"/>
        </w:rPr>
        <w:t>L2</w:t>
      </w:r>
      <w:r>
        <w:rPr>
          <w:i/>
          <w:highlight w:val="yellow"/>
        </w:rPr>
        <w:t xml:space="preserve"> </w:t>
      </w:r>
      <w:r w:rsidR="005E3D63">
        <w:rPr>
          <w:i/>
          <w:highlight w:val="yellow"/>
        </w:rPr>
        <w:t xml:space="preserve">in </w:t>
      </w:r>
      <w:r w:rsidR="005E3D63" w:rsidRPr="0038253C">
        <w:rPr>
          <w:i/>
          <w:highlight w:val="yellow"/>
        </w:rPr>
        <w:t xml:space="preserve">clause </w:t>
      </w:r>
      <w:r w:rsidR="005E3D63" w:rsidRPr="00EB597D">
        <w:rPr>
          <w:i/>
          <w:highlight w:val="yellow"/>
        </w:rPr>
        <w:t>9.6.7.53</w:t>
      </w:r>
      <w:r w:rsidR="005E3D63">
        <w:rPr>
          <w:i/>
          <w:highlight w:val="yellow"/>
        </w:rPr>
        <w:t xml:space="preserve"> </w:t>
      </w:r>
      <w:r w:rsidR="00A069A2">
        <w:rPr>
          <w:i/>
          <w:highlight w:val="yellow"/>
        </w:rPr>
        <w:t>11bf D0.</w:t>
      </w:r>
      <w:r w:rsidR="00885167">
        <w:rPr>
          <w:i/>
          <w:highlight w:val="yellow"/>
        </w:rPr>
        <w:t>3</w:t>
      </w:r>
      <w:r w:rsidR="00A069A2">
        <w:rPr>
          <w:i/>
          <w:highlight w:val="yellow"/>
        </w:rPr>
        <w:t xml:space="preserve"> </w:t>
      </w:r>
      <w:r>
        <w:rPr>
          <w:i/>
          <w:highlight w:val="yellow"/>
        </w:rPr>
        <w:t xml:space="preserve">as </w:t>
      </w:r>
      <w:r w:rsidR="002E5B72">
        <w:rPr>
          <w:i/>
          <w:highlight w:val="yellow"/>
        </w:rPr>
        <w:t>following</w:t>
      </w:r>
      <w:r>
        <w:rPr>
          <w:i/>
          <w:highlight w:val="yellow"/>
        </w:rPr>
        <w:t>:</w:t>
      </w:r>
    </w:p>
    <w:p w14:paraId="2756CA14" w14:textId="77777777" w:rsidR="002A5F84" w:rsidRPr="002A5F84" w:rsidRDefault="002A5F84" w:rsidP="002D2843"/>
    <w:p w14:paraId="7E2FEA6D" w14:textId="1556EF3D" w:rsidR="002A5F84" w:rsidRDefault="002A5F84" w:rsidP="002A5F84">
      <w:r>
        <w:t>The Dialog Token field is set to a nonzero value chosen by the STA sending the SBP request to identify the</w:t>
      </w:r>
      <w:r>
        <w:rPr>
          <w:rFonts w:hint="eastAsia"/>
        </w:rPr>
        <w:t xml:space="preserve"> </w:t>
      </w:r>
      <w:r>
        <w:t>request/response transaction.</w:t>
      </w:r>
    </w:p>
    <w:p w14:paraId="129C5F00" w14:textId="77777777" w:rsidR="00DA31EA" w:rsidRDefault="00DA31EA" w:rsidP="002A5F84"/>
    <w:p w14:paraId="4324AB16" w14:textId="02BD1787" w:rsidR="002A5F84" w:rsidRDefault="00FE2318" w:rsidP="002A5F84">
      <w:r w:rsidRPr="003065EB">
        <w:rPr>
          <w:rFonts w:hint="eastAsia"/>
          <w:u w:val="single"/>
        </w:rPr>
        <w:t>The</w:t>
      </w:r>
      <w:ins w:id="20" w:author="luochaoming" w:date="2022-08-22T22:26:00Z">
        <w:r w:rsidR="00045F89">
          <w:rPr>
            <w:u w:val="single"/>
          </w:rPr>
          <w:t xml:space="preserve"> </w:t>
        </w:r>
      </w:ins>
      <w:r w:rsidR="00BD356E">
        <w:rPr>
          <w:u w:val="single"/>
        </w:rPr>
        <w:t xml:space="preserve">ISTA </w:t>
      </w:r>
      <w:r w:rsidRPr="003065EB">
        <w:rPr>
          <w:rFonts w:hint="eastAsia"/>
          <w:u w:val="single"/>
        </w:rPr>
        <w:t xml:space="preserve">Availability Window </w:t>
      </w:r>
      <w:r w:rsidRPr="003065EB">
        <w:rPr>
          <w:u w:val="single"/>
        </w:rPr>
        <w:t xml:space="preserve">element is defined in </w:t>
      </w:r>
      <w:r w:rsidR="004E707F" w:rsidRPr="003065EB">
        <w:rPr>
          <w:u w:val="single"/>
        </w:rPr>
        <w:t>9.4.2.</w:t>
      </w:r>
      <w:r w:rsidR="00F3145A">
        <w:rPr>
          <w:u w:val="single"/>
        </w:rPr>
        <w:t>296</w:t>
      </w:r>
      <w:r w:rsidR="004E707F" w:rsidRPr="003065EB">
        <w:rPr>
          <w:u w:val="single"/>
        </w:rPr>
        <w:t xml:space="preserve"> (</w:t>
      </w:r>
      <w:r w:rsidR="00F3145A">
        <w:rPr>
          <w:u w:val="single"/>
        </w:rPr>
        <w:t xml:space="preserve">ISTA </w:t>
      </w:r>
      <w:r w:rsidR="004E707F" w:rsidRPr="003065EB">
        <w:rPr>
          <w:u w:val="single"/>
        </w:rPr>
        <w:t>Availability Window element)</w:t>
      </w:r>
      <w:r w:rsidR="00490C66">
        <w:t>.</w:t>
      </w:r>
      <w:r w:rsidR="00BB3ACD">
        <w:t xml:space="preserve"> </w:t>
      </w:r>
      <w:r w:rsidR="00BB3ACD" w:rsidRPr="009D02C7">
        <w:rPr>
          <w:highlight w:val="yellow"/>
        </w:rPr>
        <w:t>(</w:t>
      </w:r>
      <w:r w:rsidR="00FD63F1">
        <w:rPr>
          <w:highlight w:val="yellow"/>
        </w:rPr>
        <w:t xml:space="preserve">#596, </w:t>
      </w:r>
      <w:r w:rsidR="00BB3ACD">
        <w:rPr>
          <w:highlight w:val="yellow"/>
        </w:rPr>
        <w:t>#597</w:t>
      </w:r>
      <w:r w:rsidR="00BB3ACD" w:rsidRPr="009D02C7">
        <w:rPr>
          <w:highlight w:val="yellow"/>
        </w:rPr>
        <w:t>)</w:t>
      </w:r>
    </w:p>
    <w:p w14:paraId="13F53CB3" w14:textId="77777777" w:rsidR="00DA31EA" w:rsidRDefault="00DA31EA" w:rsidP="002A5F84"/>
    <w:p w14:paraId="4D436BB5" w14:textId="0F4144D9" w:rsidR="002D2843" w:rsidRDefault="002A5F84" w:rsidP="002A5F84">
      <w:r>
        <w:t>Other fields are TBD.</w:t>
      </w:r>
    </w:p>
    <w:p w14:paraId="38AD0549" w14:textId="77777777" w:rsidR="003065EB" w:rsidRDefault="003065EB" w:rsidP="002A5F84"/>
    <w:p w14:paraId="2FA86626" w14:textId="3929AFE3" w:rsidR="004715CB" w:rsidRDefault="004715CB" w:rsidP="004715C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Figure </w:t>
      </w:r>
      <w:r w:rsidR="004905F4">
        <w:rPr>
          <w:i/>
          <w:highlight w:val="yellow"/>
        </w:rPr>
        <w:t>9-1139g</w:t>
      </w:r>
      <w:r>
        <w:rPr>
          <w:i/>
          <w:highlight w:val="yellow"/>
        </w:rPr>
        <w:t xml:space="preserve"> in 11bf D0.</w:t>
      </w:r>
      <w:r w:rsidR="00A74660">
        <w:rPr>
          <w:i/>
          <w:highlight w:val="yellow"/>
        </w:rPr>
        <w:t>3</w:t>
      </w:r>
      <w:r>
        <w:rPr>
          <w:i/>
          <w:highlight w:val="yellow"/>
        </w:rPr>
        <w:t xml:space="preserve"> as following:</w:t>
      </w:r>
    </w:p>
    <w:p w14:paraId="13DA101A" w14:textId="77777777" w:rsidR="004715CB" w:rsidRPr="004715CB" w:rsidRDefault="004715CB" w:rsidP="002A5F84"/>
    <w:p w14:paraId="60B0A1A7" w14:textId="73365F3A" w:rsidR="003065EB" w:rsidRPr="00D81DD6" w:rsidRDefault="003065EB" w:rsidP="006B4A49">
      <w:pPr>
        <w:pStyle w:val="3"/>
        <w:rPr>
          <w:lang w:val="en-US"/>
        </w:rPr>
      </w:pPr>
      <w:r w:rsidRPr="00D81DD6">
        <w:rPr>
          <w:lang w:val="en-US"/>
        </w:rPr>
        <w:t>9.6.7.54 SBP Response frame format</w:t>
      </w:r>
    </w:p>
    <w:p w14:paraId="07F032ED" w14:textId="77777777" w:rsidR="003065EB" w:rsidRDefault="003065EB" w:rsidP="002A5F84">
      <w:pPr>
        <w:rPr>
          <w:rFonts w:ascii="Arial,Bold" w:eastAsia="Arial,Bold" w:cs="Arial,Bold"/>
          <w:b/>
          <w:bCs/>
          <w:sz w:val="20"/>
          <w:lang w:val="en-US"/>
        </w:rPr>
      </w:pPr>
    </w:p>
    <w:p w14:paraId="067B9711" w14:textId="49058168" w:rsidR="000C7259" w:rsidRDefault="00B44310" w:rsidP="002A5F84">
      <w:pPr>
        <w:rPr>
          <w:rFonts w:ascii="Arial,Bold" w:eastAsia="Arial,Bold" w:cs="Arial,Bold"/>
          <w:b/>
          <w:bCs/>
          <w:sz w:val="20"/>
          <w:lang w:val="en-US"/>
        </w:rPr>
      </w:pPr>
      <w:r>
        <w:rPr>
          <w:rFonts w:ascii="Arial,Bold" w:eastAsia="Arial,Bold" w:cs="Arial,Bold"/>
          <w:b/>
          <w:bCs/>
          <w:sz w:val="20"/>
          <w:lang w:val="en-US"/>
        </w:rPr>
        <w:object w:dxaOrig="9420" w:dyaOrig="1835" w14:anchorId="4E5F1029">
          <v:shape id="_x0000_i1034" type="#_x0000_t75" style="width:414.85pt;height:79.7pt" o:ole="">
            <v:imagedata r:id="rId30" o:title=""/>
          </v:shape>
          <o:OLEObject Type="Embed" ProgID="Visio.Drawing.15" ShapeID="_x0000_i1034" DrawAspect="Content" ObjectID="_1726949250" r:id="rId31"/>
        </w:object>
      </w:r>
    </w:p>
    <w:p w14:paraId="24DE7582" w14:textId="5238613F" w:rsidR="003065EB" w:rsidRDefault="004905F4" w:rsidP="004905F4">
      <w:pPr>
        <w:jc w:val="center"/>
        <w:rPr>
          <w:rFonts w:ascii="Arial,Bold" w:eastAsia="Arial,Bold" w:cs="Arial,Bold"/>
          <w:b/>
          <w:bCs/>
          <w:sz w:val="20"/>
          <w:lang w:val="en-US"/>
        </w:rPr>
      </w:pPr>
      <w:r w:rsidRPr="00D81DD6">
        <w:rPr>
          <w:rFonts w:ascii="Arial" w:eastAsia="Malgun Gothic" w:hAnsi="Arial" w:cs="Arial"/>
          <w:b/>
          <w:bCs/>
          <w:color w:val="000000"/>
          <w:sz w:val="20"/>
          <w:lang w:val="en-US"/>
        </w:rPr>
        <w:t>Figure 9-1139g</w:t>
      </w:r>
      <w:r w:rsidRPr="00D81DD6">
        <w:rPr>
          <w:rFonts w:ascii="Arial" w:eastAsia="Malgun Gothic" w:hAnsi="Arial" w:cs="Arial" w:hint="eastAsia"/>
          <w:b/>
          <w:bCs/>
          <w:color w:val="000000"/>
          <w:sz w:val="20"/>
          <w:lang w:val="en-US"/>
        </w:rPr>
        <w:t>—</w:t>
      </w:r>
      <w:r w:rsidRPr="00D81DD6">
        <w:rPr>
          <w:rFonts w:ascii="Arial" w:eastAsia="Malgun Gothic" w:hAnsi="Arial" w:cs="Arial"/>
          <w:b/>
          <w:bCs/>
          <w:color w:val="000000"/>
          <w:sz w:val="20"/>
          <w:lang w:val="en-US"/>
        </w:rPr>
        <w:t xml:space="preserve"> SBP Response frame Action field format</w:t>
      </w:r>
      <w:r w:rsidR="00995FEC">
        <w:rPr>
          <w:rFonts w:ascii="Arial,Bold" w:eastAsia="Arial,Bold" w:cs="Arial,Bold"/>
          <w:b/>
          <w:bCs/>
          <w:sz w:val="20"/>
          <w:lang w:val="en-US"/>
        </w:rPr>
        <w:t xml:space="preserve"> </w:t>
      </w:r>
      <w:r w:rsidR="00995FEC" w:rsidRPr="009D02C7">
        <w:rPr>
          <w:highlight w:val="yellow"/>
        </w:rPr>
        <w:t>(</w:t>
      </w:r>
      <w:r w:rsidR="00FD63F1">
        <w:rPr>
          <w:highlight w:val="yellow"/>
        </w:rPr>
        <w:t xml:space="preserve">#596, </w:t>
      </w:r>
      <w:r w:rsidR="00995FEC">
        <w:rPr>
          <w:highlight w:val="yellow"/>
        </w:rPr>
        <w:t>#597</w:t>
      </w:r>
      <w:r w:rsidR="00995FEC" w:rsidRPr="009D02C7">
        <w:rPr>
          <w:highlight w:val="yellow"/>
        </w:rPr>
        <w:t>)</w:t>
      </w:r>
    </w:p>
    <w:p w14:paraId="20BC629C" w14:textId="77777777" w:rsidR="0001696F" w:rsidRDefault="0001696F" w:rsidP="002A5F84"/>
    <w:p w14:paraId="761FAF6B" w14:textId="61ED7AAD" w:rsidR="0001696F" w:rsidRDefault="0001696F" w:rsidP="0001696F">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text after P</w:t>
      </w:r>
      <w:r w:rsidR="00B666A0">
        <w:rPr>
          <w:i/>
          <w:highlight w:val="yellow"/>
        </w:rPr>
        <w:t>81</w:t>
      </w:r>
      <w:r w:rsidR="004F7DAF">
        <w:rPr>
          <w:i/>
          <w:highlight w:val="yellow"/>
        </w:rPr>
        <w:t>L</w:t>
      </w:r>
      <w:r w:rsidR="00791EA8">
        <w:rPr>
          <w:i/>
          <w:highlight w:val="yellow"/>
        </w:rPr>
        <w:t>4</w:t>
      </w:r>
      <w:r w:rsidR="00B666A0">
        <w:rPr>
          <w:i/>
          <w:highlight w:val="yellow"/>
        </w:rPr>
        <w:t>4</w:t>
      </w:r>
      <w:r>
        <w:rPr>
          <w:i/>
          <w:highlight w:val="yellow"/>
        </w:rPr>
        <w:t xml:space="preserve"> in </w:t>
      </w:r>
      <w:r w:rsidRPr="0038253C">
        <w:rPr>
          <w:i/>
          <w:highlight w:val="yellow"/>
        </w:rPr>
        <w:t xml:space="preserve">clause </w:t>
      </w:r>
      <w:r w:rsidR="004F7DAF">
        <w:rPr>
          <w:i/>
          <w:highlight w:val="yellow"/>
        </w:rPr>
        <w:t>9.6.7.54</w:t>
      </w:r>
      <w:r>
        <w:rPr>
          <w:i/>
          <w:highlight w:val="yellow"/>
        </w:rPr>
        <w:t xml:space="preserve"> 11bf D0.</w:t>
      </w:r>
      <w:r w:rsidR="005A61BD">
        <w:rPr>
          <w:i/>
          <w:highlight w:val="yellow"/>
        </w:rPr>
        <w:t>3</w:t>
      </w:r>
      <w:r>
        <w:rPr>
          <w:i/>
          <w:highlight w:val="yellow"/>
        </w:rPr>
        <w:t xml:space="preserve"> as following:</w:t>
      </w:r>
    </w:p>
    <w:p w14:paraId="4ACC8E1F" w14:textId="77777777" w:rsidR="003B4DE0" w:rsidRDefault="003B4DE0" w:rsidP="003B4DE0">
      <w:r>
        <w:t>The Measurement Setup ID field is set to the Measurement Setup ID value corresponding to the sensing</w:t>
      </w:r>
    </w:p>
    <w:p w14:paraId="344D40BE" w14:textId="62061B7F" w:rsidR="00D73811" w:rsidRDefault="003B4DE0" w:rsidP="003B4DE0">
      <w:r>
        <w:lastRenderedPageBreak/>
        <w:t>measurement setup(#861) initiated by the AP that accepts the corresponding SBP request. The Measurement Setup ID field is present in an SBP Response frame only if the Status Code field is equal to SUCCESS.</w:t>
      </w:r>
    </w:p>
    <w:p w14:paraId="48D1570A" w14:textId="77777777" w:rsidR="003B4DE0" w:rsidRDefault="003B4DE0" w:rsidP="00776490">
      <w:pPr>
        <w:rPr>
          <w:u w:val="single"/>
        </w:rPr>
      </w:pPr>
    </w:p>
    <w:p w14:paraId="289D9971" w14:textId="75447EA2" w:rsidR="00776490" w:rsidRDefault="00776490" w:rsidP="00776490">
      <w:r w:rsidRPr="002B2E3C">
        <w:rPr>
          <w:rFonts w:hint="eastAsia"/>
          <w:u w:val="single"/>
        </w:rPr>
        <w:t xml:space="preserve">The </w:t>
      </w:r>
      <w:r w:rsidR="00874A0A">
        <w:rPr>
          <w:u w:val="single"/>
        </w:rPr>
        <w:t>RSTA</w:t>
      </w:r>
      <w:r w:rsidR="00122FBF" w:rsidRPr="002B2E3C">
        <w:rPr>
          <w:u w:val="single"/>
        </w:rPr>
        <w:t xml:space="preserve"> </w:t>
      </w:r>
      <w:r w:rsidRPr="002B2E3C">
        <w:rPr>
          <w:rFonts w:hint="eastAsia"/>
          <w:u w:val="single"/>
        </w:rPr>
        <w:t xml:space="preserve">Availability Window </w:t>
      </w:r>
      <w:r w:rsidRPr="002B2E3C">
        <w:rPr>
          <w:u w:val="single"/>
        </w:rPr>
        <w:t xml:space="preserve">element is defined in </w:t>
      </w:r>
      <w:r w:rsidR="00C41CED" w:rsidRPr="002B2E3C">
        <w:rPr>
          <w:u w:val="single"/>
        </w:rPr>
        <w:t>9.4.2.</w:t>
      </w:r>
      <w:r w:rsidR="004D61D9">
        <w:rPr>
          <w:u w:val="single"/>
        </w:rPr>
        <w:t>297</w:t>
      </w:r>
      <w:r w:rsidR="00C41CED" w:rsidRPr="002B2E3C">
        <w:rPr>
          <w:u w:val="single"/>
        </w:rPr>
        <w:t xml:space="preserve"> (</w:t>
      </w:r>
      <w:r w:rsidR="004D61D9">
        <w:rPr>
          <w:u w:val="single"/>
        </w:rPr>
        <w:t>RSTA</w:t>
      </w:r>
      <w:r w:rsidR="00C41CED" w:rsidRPr="002B2E3C">
        <w:rPr>
          <w:u w:val="single"/>
        </w:rPr>
        <w:t xml:space="preserve"> Availability Window element)</w:t>
      </w:r>
      <w:r w:rsidRPr="002B2E3C">
        <w:rPr>
          <w:u w:val="single"/>
        </w:rPr>
        <w:t>.</w:t>
      </w:r>
      <w:r w:rsidR="00705629">
        <w:rPr>
          <w:u w:val="single"/>
        </w:rPr>
        <w:t xml:space="preserve"> </w:t>
      </w:r>
      <w:r w:rsidR="00E77425" w:rsidRPr="002B2E3C">
        <w:rPr>
          <w:u w:val="single"/>
        </w:rPr>
        <w:t>It is present in an SBP Response frame if the status code is equal to SUCCESS</w:t>
      </w:r>
      <w:r w:rsidR="00B52FE6">
        <w:rPr>
          <w:u w:val="single"/>
        </w:rPr>
        <w:t xml:space="preserve">, </w:t>
      </w:r>
      <w:r w:rsidR="0002794A">
        <w:rPr>
          <w:u w:val="single"/>
        </w:rPr>
        <w:t xml:space="preserve">can </w:t>
      </w:r>
      <w:r w:rsidR="00B52FE6">
        <w:rPr>
          <w:u w:val="single"/>
        </w:rPr>
        <w:t xml:space="preserve">be present if the status code is equal to </w:t>
      </w:r>
      <w:r w:rsidR="00B52FE6" w:rsidRPr="00425C0A">
        <w:rPr>
          <w:u w:val="single"/>
        </w:rPr>
        <w:t>PREFERRED_MEASUREMENT_SETUP_PARAMETERS_SUGGESTED</w:t>
      </w:r>
      <w:r w:rsidR="00741A12">
        <w:rPr>
          <w:u w:val="single"/>
        </w:rPr>
        <w:t xml:space="preserve">, and </w:t>
      </w:r>
      <w:r w:rsidR="00C82029">
        <w:rPr>
          <w:u w:val="single"/>
        </w:rPr>
        <w:t xml:space="preserve">it </w:t>
      </w:r>
      <w:r w:rsidR="00741A12">
        <w:rPr>
          <w:u w:val="single"/>
        </w:rPr>
        <w:t>is not present otherwise</w:t>
      </w:r>
      <w:r w:rsidR="007E3C2B" w:rsidRPr="002B2E3C">
        <w:rPr>
          <w:u w:val="single"/>
        </w:rPr>
        <w:t>.</w:t>
      </w:r>
      <w:r w:rsidRPr="00A84D49">
        <w:rPr>
          <w:u w:val="single"/>
        </w:rPr>
        <w:t xml:space="preserve"> </w:t>
      </w:r>
      <w:r w:rsidRPr="009D02C7">
        <w:rPr>
          <w:highlight w:val="yellow"/>
        </w:rPr>
        <w:t>(</w:t>
      </w:r>
      <w:r w:rsidR="00F85455">
        <w:rPr>
          <w:highlight w:val="yellow"/>
        </w:rPr>
        <w:t xml:space="preserve">#596, </w:t>
      </w:r>
      <w:r>
        <w:rPr>
          <w:highlight w:val="yellow"/>
        </w:rPr>
        <w:t>#597</w:t>
      </w:r>
      <w:r w:rsidRPr="009D02C7">
        <w:rPr>
          <w:highlight w:val="yellow"/>
        </w:rPr>
        <w:t>)</w:t>
      </w:r>
    </w:p>
    <w:p w14:paraId="7E90554A" w14:textId="77777777" w:rsidR="001979FF" w:rsidRDefault="001979FF" w:rsidP="00A673FE"/>
    <w:p w14:paraId="6F870C3D" w14:textId="2D7CFE8D" w:rsidR="00D44FAA" w:rsidRDefault="00F744BB" w:rsidP="00A673FE">
      <w:r w:rsidRPr="00F744BB">
        <w:t>Other fields are TBD.</w:t>
      </w:r>
    </w:p>
    <w:p w14:paraId="2AED7C2B" w14:textId="77777777" w:rsidR="00D44FAA" w:rsidRDefault="00D44FAA" w:rsidP="00A673FE"/>
    <w:p w14:paraId="73C148C5" w14:textId="77777777" w:rsidR="00D44FAA" w:rsidRDefault="00D44FAA" w:rsidP="00A673FE"/>
    <w:p w14:paraId="5911B4E3" w14:textId="77777777" w:rsidR="00D44FAA" w:rsidRPr="0001696F" w:rsidRDefault="00D44FAA" w:rsidP="00A673FE"/>
    <w:p w14:paraId="17CF48BD" w14:textId="03AC501F" w:rsidR="006F30BE" w:rsidRDefault="006F30BE" w:rsidP="006F30BE">
      <w:pPr>
        <w:pStyle w:val="1"/>
      </w:pPr>
      <w:r>
        <w:t>641</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6F30BE" w:rsidRPr="00FB46B3" w14:paraId="1C184073" w14:textId="77777777" w:rsidTr="0072756A">
        <w:trPr>
          <w:trHeight w:val="362"/>
        </w:trPr>
        <w:tc>
          <w:tcPr>
            <w:tcW w:w="704" w:type="dxa"/>
            <w:hideMark/>
          </w:tcPr>
          <w:p w14:paraId="06263329"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CID</w:t>
            </w:r>
          </w:p>
        </w:tc>
        <w:tc>
          <w:tcPr>
            <w:tcW w:w="1418" w:type="dxa"/>
            <w:tcBorders>
              <w:bottom w:val="single" w:sz="4" w:space="0" w:color="auto"/>
            </w:tcBorders>
            <w:hideMark/>
          </w:tcPr>
          <w:p w14:paraId="02855DBA"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Commenter</w:t>
            </w:r>
          </w:p>
        </w:tc>
        <w:tc>
          <w:tcPr>
            <w:tcW w:w="928" w:type="dxa"/>
            <w:tcBorders>
              <w:bottom w:val="single" w:sz="4" w:space="0" w:color="auto"/>
            </w:tcBorders>
            <w:hideMark/>
          </w:tcPr>
          <w:p w14:paraId="51695407" w14:textId="77777777" w:rsidR="006F30BE" w:rsidRPr="00FB46B3" w:rsidRDefault="006F30BE" w:rsidP="00ED28C0">
            <w:pPr>
              <w:rPr>
                <w:rFonts w:eastAsia="Malgun Gothic"/>
                <w:b/>
                <w:bCs/>
                <w:iCs/>
                <w:lang w:val="en-US" w:eastAsia="ko-KR"/>
              </w:rPr>
            </w:pPr>
            <w:r w:rsidRPr="00461D01">
              <w:rPr>
                <w:rFonts w:eastAsia="Malgun Gothic"/>
                <w:b/>
                <w:bCs/>
                <w:iCs/>
                <w:lang w:eastAsia="ko-KR"/>
              </w:rPr>
              <w:t>Page</w:t>
            </w:r>
          </w:p>
        </w:tc>
        <w:tc>
          <w:tcPr>
            <w:tcW w:w="2048" w:type="dxa"/>
            <w:tcBorders>
              <w:bottom w:val="single" w:sz="4" w:space="0" w:color="auto"/>
            </w:tcBorders>
            <w:hideMark/>
          </w:tcPr>
          <w:p w14:paraId="50C977D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Comment</w:t>
            </w:r>
          </w:p>
        </w:tc>
        <w:tc>
          <w:tcPr>
            <w:tcW w:w="2127" w:type="dxa"/>
            <w:tcBorders>
              <w:bottom w:val="single" w:sz="4" w:space="0" w:color="auto"/>
            </w:tcBorders>
            <w:hideMark/>
          </w:tcPr>
          <w:p w14:paraId="5C0882F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4D965A6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Resolution</w:t>
            </w:r>
          </w:p>
        </w:tc>
      </w:tr>
      <w:tr w:rsidR="000E73FF" w:rsidRPr="00FB46B3" w14:paraId="6AA73077" w14:textId="77777777" w:rsidTr="0072756A">
        <w:trPr>
          <w:trHeight w:val="995"/>
        </w:trPr>
        <w:tc>
          <w:tcPr>
            <w:tcW w:w="704" w:type="dxa"/>
          </w:tcPr>
          <w:p w14:paraId="696D335F" w14:textId="6FDD3E05" w:rsidR="000E73FF" w:rsidRPr="004351D3" w:rsidRDefault="000E73FF" w:rsidP="000E73FF">
            <w:pPr>
              <w:rPr>
                <w:rFonts w:ascii="Arial" w:hAnsi="Arial" w:cs="Arial"/>
                <w:b/>
                <w:sz w:val="20"/>
              </w:rPr>
            </w:pPr>
            <w:r w:rsidRPr="004351D3">
              <w:rPr>
                <w:rFonts w:ascii="Arial" w:hAnsi="Arial" w:cs="Arial"/>
                <w:b/>
                <w:sz w:val="20"/>
              </w:rPr>
              <w:t>641</w:t>
            </w:r>
          </w:p>
        </w:tc>
        <w:tc>
          <w:tcPr>
            <w:tcW w:w="1418" w:type="dxa"/>
            <w:tcBorders>
              <w:top w:val="single" w:sz="4" w:space="0" w:color="auto"/>
              <w:bottom w:val="single" w:sz="4" w:space="0" w:color="auto"/>
            </w:tcBorders>
          </w:tcPr>
          <w:p w14:paraId="1D58BB2D" w14:textId="645909EF" w:rsidR="000E73FF" w:rsidRPr="000D1755" w:rsidRDefault="000E73FF" w:rsidP="000E73FF">
            <w:pPr>
              <w:rPr>
                <w:rFonts w:ascii="Arial" w:hAnsi="Arial" w:cs="Arial"/>
                <w:sz w:val="20"/>
              </w:rPr>
            </w:pPr>
            <w:r>
              <w:rPr>
                <w:rFonts w:ascii="Arial" w:hAnsi="Arial" w:cs="Arial"/>
                <w:sz w:val="20"/>
              </w:rPr>
              <w:t>Chaoming Luo</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701163E5" w14:textId="694AFF67" w:rsidR="000E73FF" w:rsidRPr="000D1755" w:rsidRDefault="000E73FF" w:rsidP="000E73FF">
            <w:pPr>
              <w:rPr>
                <w:rFonts w:ascii="Arial" w:hAnsi="Arial" w:cs="Arial"/>
                <w:sz w:val="20"/>
              </w:rPr>
            </w:pPr>
            <w:r>
              <w:rPr>
                <w:rFonts w:ascii="Arial" w:hAnsi="Arial" w:cs="Arial"/>
                <w:sz w:val="20"/>
              </w:rPr>
              <w:t>73.33</w:t>
            </w:r>
          </w:p>
        </w:tc>
        <w:tc>
          <w:tcPr>
            <w:tcW w:w="2048" w:type="dxa"/>
            <w:tcBorders>
              <w:top w:val="single" w:sz="4" w:space="0" w:color="auto"/>
              <w:bottom w:val="single" w:sz="4" w:space="0" w:color="auto"/>
            </w:tcBorders>
          </w:tcPr>
          <w:p w14:paraId="66322B05" w14:textId="236AA503" w:rsidR="000E73FF" w:rsidRPr="000D1755" w:rsidRDefault="000E73FF" w:rsidP="000E73FF">
            <w:pPr>
              <w:rPr>
                <w:rFonts w:ascii="Arial" w:hAnsi="Arial" w:cs="Arial"/>
                <w:sz w:val="20"/>
              </w:rPr>
            </w:pPr>
            <w:r>
              <w:rPr>
                <w:rFonts w:ascii="Arial" w:hAnsi="Arial" w:cs="Arial"/>
                <w:sz w:val="20"/>
              </w:rPr>
              <w:t>The SBP reporting procedure needs to be defined.</w:t>
            </w:r>
          </w:p>
        </w:tc>
        <w:tc>
          <w:tcPr>
            <w:tcW w:w="2127" w:type="dxa"/>
            <w:tcBorders>
              <w:top w:val="single" w:sz="4" w:space="0" w:color="auto"/>
              <w:bottom w:val="single" w:sz="4" w:space="0" w:color="auto"/>
            </w:tcBorders>
          </w:tcPr>
          <w:p w14:paraId="2DA94F23" w14:textId="090E3C5C" w:rsidR="000E73FF" w:rsidRPr="000D1755" w:rsidRDefault="000E73FF" w:rsidP="000E73FF">
            <w:pPr>
              <w:rPr>
                <w:rFonts w:ascii="Arial" w:hAnsi="Arial" w:cs="Arial"/>
                <w:sz w:val="20"/>
              </w:rPr>
            </w:pPr>
            <w:r>
              <w:rPr>
                <w:rFonts w:ascii="Arial" w:hAnsi="Arial" w:cs="Arial"/>
                <w:sz w:val="20"/>
              </w:rPr>
              <w:t>A proposal will be submitted.</w:t>
            </w:r>
          </w:p>
        </w:tc>
        <w:tc>
          <w:tcPr>
            <w:tcW w:w="2125" w:type="dxa"/>
          </w:tcPr>
          <w:p w14:paraId="534DAFE8" w14:textId="77777777" w:rsidR="000E73FF" w:rsidRPr="00FD5FAB" w:rsidRDefault="000E73FF" w:rsidP="000E73FF">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66227FA" w14:textId="3A408C6D" w:rsidR="000E73FF" w:rsidRPr="00FD5FAB" w:rsidRDefault="00CA56AB" w:rsidP="000E73FF">
            <w:pPr>
              <w:rPr>
                <w:rFonts w:ascii="Arial" w:hAnsi="Arial" w:cs="Arial"/>
                <w:sz w:val="20"/>
                <w:lang w:val="en-SG" w:eastAsia="en-SG"/>
              </w:rPr>
            </w:pPr>
            <w:r>
              <w:rPr>
                <w:rFonts w:ascii="Arial" w:hAnsi="Arial" w:cs="Arial"/>
                <w:sz w:val="20"/>
                <w:lang w:val="en-SG" w:eastAsia="en-SG"/>
              </w:rPr>
              <w:t>The SBP reporting procedure is defined.</w:t>
            </w:r>
            <w:r w:rsidR="000E73FF">
              <w:rPr>
                <w:rFonts w:ascii="Arial" w:hAnsi="Arial" w:cs="Arial"/>
                <w:sz w:val="20"/>
                <w:lang w:val="en-SG" w:eastAsia="en-SG"/>
              </w:rPr>
              <w:t xml:space="preserve"> </w:t>
            </w:r>
          </w:p>
          <w:p w14:paraId="5EA493B6" w14:textId="77777777" w:rsidR="000E73FF" w:rsidRPr="00FD5FAB" w:rsidRDefault="000E73FF" w:rsidP="000E73FF">
            <w:pPr>
              <w:rPr>
                <w:rFonts w:ascii="Arial" w:hAnsi="Arial" w:cs="Arial"/>
                <w:sz w:val="20"/>
                <w:lang w:val="en-SG" w:eastAsia="en-SG"/>
              </w:rPr>
            </w:pPr>
          </w:p>
          <w:p w14:paraId="6AC38A8D" w14:textId="2CB81241" w:rsidR="000E73FF" w:rsidRPr="00FD5FAB" w:rsidRDefault="000E73FF" w:rsidP="009932BB">
            <w:pPr>
              <w:rPr>
                <w:rFonts w:ascii="Arial" w:hAnsi="Arial" w:cs="Arial"/>
                <w:b/>
                <w:bCs/>
                <w:i/>
                <w:iCs/>
                <w:sz w:val="20"/>
                <w:lang w:val="en-SG" w:eastAsia="en-SG"/>
              </w:rPr>
            </w:pPr>
            <w:r w:rsidRPr="00FD5FAB">
              <w:rPr>
                <w:bCs/>
                <w:i/>
                <w:szCs w:val="22"/>
              </w:rPr>
              <w:t>TGbf editor to make the changes shown in IEEE 802.11-22/</w:t>
            </w:r>
            <w:r>
              <w:rPr>
                <w:bCs/>
                <w:i/>
                <w:szCs w:val="22"/>
              </w:rPr>
              <w:t>0</w:t>
            </w:r>
            <w:r w:rsidR="0032449C">
              <w:rPr>
                <w:bCs/>
                <w:i/>
                <w:szCs w:val="22"/>
              </w:rPr>
              <w:t>977r10</w:t>
            </w:r>
            <w:r w:rsidRPr="00FD5FAB">
              <w:rPr>
                <w:bCs/>
                <w:i/>
                <w:szCs w:val="22"/>
              </w:rPr>
              <w:t xml:space="preserve"> under all headings that include CID </w:t>
            </w:r>
            <w:r w:rsidR="009932BB">
              <w:rPr>
                <w:bCs/>
                <w:i/>
                <w:szCs w:val="22"/>
              </w:rPr>
              <w:t>641</w:t>
            </w:r>
            <w:r w:rsidRPr="00FD5FAB">
              <w:rPr>
                <w:bCs/>
                <w:i/>
                <w:szCs w:val="22"/>
              </w:rPr>
              <w:t>.</w:t>
            </w:r>
          </w:p>
        </w:tc>
      </w:tr>
    </w:tbl>
    <w:p w14:paraId="58439662" w14:textId="77777777" w:rsidR="009200C3" w:rsidRDefault="009200C3"/>
    <w:p w14:paraId="512CA668" w14:textId="590BC29C" w:rsidR="005C3137" w:rsidRDefault="005C3137" w:rsidP="005C3137">
      <w:pPr>
        <w:rPr>
          <w:i/>
        </w:rPr>
      </w:pPr>
      <w:r w:rsidRPr="00470703">
        <w:rPr>
          <w:i/>
          <w:highlight w:val="yellow"/>
        </w:rPr>
        <w:t>TGbf Editor</w:t>
      </w:r>
      <w:r w:rsidRPr="00007756">
        <w:rPr>
          <w:i/>
          <w:highlight w:val="yellow"/>
        </w:rPr>
        <w:t>: Pleas</w:t>
      </w:r>
      <w:r w:rsidRPr="00BE7840">
        <w:rPr>
          <w:i/>
          <w:highlight w:val="yellow"/>
        </w:rPr>
        <w:t xml:space="preserve">e </w:t>
      </w:r>
      <w:r w:rsidR="007E7435">
        <w:rPr>
          <w:i/>
          <w:highlight w:val="yellow"/>
        </w:rPr>
        <w:t>modify</w:t>
      </w:r>
      <w:r>
        <w:rPr>
          <w:i/>
          <w:highlight w:val="yellow"/>
        </w:rPr>
        <w:t xml:space="preserve"> clause </w:t>
      </w:r>
      <w:r w:rsidR="005D31FD">
        <w:rPr>
          <w:i/>
          <w:highlight w:val="yellow"/>
        </w:rPr>
        <w:t>11.21.19.2</w:t>
      </w:r>
      <w:r w:rsidR="00F63C5A">
        <w:rPr>
          <w:i/>
          <w:highlight w:val="yellow"/>
        </w:rPr>
        <w:t xml:space="preserve"> of</w:t>
      </w:r>
      <w:r>
        <w:rPr>
          <w:i/>
          <w:highlight w:val="yellow"/>
        </w:rPr>
        <w:t xml:space="preserve"> 11bf D0.</w:t>
      </w:r>
      <w:r w:rsidR="005962B7">
        <w:rPr>
          <w:i/>
          <w:highlight w:val="yellow"/>
        </w:rPr>
        <w:t>3</w:t>
      </w:r>
      <w:r w:rsidR="00CD4089">
        <w:rPr>
          <w:i/>
          <w:highlight w:val="yellow"/>
        </w:rPr>
        <w:t xml:space="preserve"> as following</w:t>
      </w:r>
      <w:r w:rsidR="007D40D2">
        <w:rPr>
          <w:i/>
          <w:highlight w:val="yellow"/>
        </w:rPr>
        <w:t>:</w:t>
      </w:r>
    </w:p>
    <w:p w14:paraId="79C37B5C" w14:textId="77777777" w:rsidR="005C3137" w:rsidRPr="005C3137" w:rsidRDefault="005C3137">
      <w:pPr>
        <w:rPr>
          <w:rFonts w:ascii="Arial,Bold" w:eastAsia="Arial,Bold" w:cs="Arial,Bold"/>
          <w:b/>
          <w:bCs/>
          <w:sz w:val="20"/>
        </w:rPr>
      </w:pPr>
    </w:p>
    <w:p w14:paraId="19544289" w14:textId="3DC6414A" w:rsidR="005C3137" w:rsidRPr="00A631F9" w:rsidRDefault="005C3137" w:rsidP="006B4A49">
      <w:pPr>
        <w:pStyle w:val="3"/>
        <w:rPr>
          <w:lang w:val="en-US"/>
        </w:rPr>
      </w:pPr>
      <w:r w:rsidRPr="00A631F9">
        <w:rPr>
          <w:lang w:val="en-US"/>
        </w:rPr>
        <w:t>11.21.19.2 SBP procedure setup</w:t>
      </w:r>
    </w:p>
    <w:p w14:paraId="2B265705" w14:textId="6BD9FD1D" w:rsidR="003E0CAC" w:rsidRDefault="003E0CAC" w:rsidP="00547C49">
      <w:pPr>
        <w:rPr>
          <w:szCs w:val="22"/>
          <w:u w:val="single"/>
        </w:rPr>
      </w:pPr>
    </w:p>
    <w:p w14:paraId="628434A1" w14:textId="04E3E42D" w:rsidR="001D02A6" w:rsidRPr="001D02A6" w:rsidRDefault="001D02A6" w:rsidP="00CC0233">
      <w:pPr>
        <w:rPr>
          <w:szCs w:val="22"/>
        </w:rPr>
      </w:pPr>
      <w:r w:rsidRPr="001D02A6">
        <w:rPr>
          <w:szCs w:val="22"/>
        </w:rPr>
        <w:t>…</w:t>
      </w:r>
    </w:p>
    <w:p w14:paraId="39869E82" w14:textId="6115C11F" w:rsidR="00CD4089" w:rsidRPr="00CD4089" w:rsidRDefault="00CD4089" w:rsidP="00CD4089">
      <w:pPr>
        <w:rPr>
          <w:szCs w:val="22"/>
        </w:rPr>
      </w:pPr>
      <w:r w:rsidRPr="00CD4089">
        <w:rPr>
          <w:szCs w:val="22"/>
        </w:rPr>
        <w:t>An SBP responder that sends an SBP Response frame with status code SUCCESS should initiate a WLAN</w:t>
      </w:r>
      <w:r>
        <w:rPr>
          <w:szCs w:val="22"/>
        </w:rPr>
        <w:t xml:space="preserve"> </w:t>
      </w:r>
      <w:r w:rsidRPr="00CD4089">
        <w:rPr>
          <w:szCs w:val="22"/>
        </w:rPr>
        <w:t>sensing procedure with one or more non-AP STAs using operational parameters derived from those indicated</w:t>
      </w:r>
      <w:r>
        <w:rPr>
          <w:szCs w:val="22"/>
        </w:rPr>
        <w:t xml:space="preserve"> </w:t>
      </w:r>
      <w:r w:rsidRPr="00CD4089">
        <w:rPr>
          <w:szCs w:val="22"/>
        </w:rPr>
        <w:t>within the SBP Request frame that requested the SBP procedure. The SBP responder shall be the sensing</w:t>
      </w:r>
      <w:r>
        <w:rPr>
          <w:szCs w:val="22"/>
        </w:rPr>
        <w:t xml:space="preserve"> </w:t>
      </w:r>
      <w:r w:rsidRPr="00CD4089">
        <w:rPr>
          <w:szCs w:val="22"/>
        </w:rPr>
        <w:t>initiator of the WLAN sensing procedure.</w:t>
      </w:r>
    </w:p>
    <w:p w14:paraId="1DD1A7A1" w14:textId="77777777" w:rsidR="00CD4089" w:rsidRDefault="00CD4089">
      <w:pPr>
        <w:rPr>
          <w:szCs w:val="22"/>
          <w:u w:val="single"/>
        </w:rPr>
      </w:pPr>
    </w:p>
    <w:p w14:paraId="15D75B29" w14:textId="484D160D" w:rsidR="00ED28C0" w:rsidRPr="003B28DB" w:rsidRDefault="00AE5881">
      <w:pPr>
        <w:rPr>
          <w:szCs w:val="22"/>
          <w:u w:val="single"/>
        </w:rPr>
      </w:pPr>
      <w:r w:rsidRPr="003B28DB">
        <w:rPr>
          <w:szCs w:val="22"/>
          <w:u w:val="single"/>
        </w:rPr>
        <w:t xml:space="preserve">The </w:t>
      </w:r>
      <w:r w:rsidR="0020559B" w:rsidRPr="003B28DB">
        <w:rPr>
          <w:u w:val="single"/>
        </w:rPr>
        <w:t xml:space="preserve">SBP initiator </w:t>
      </w:r>
      <w:r w:rsidRPr="003B28DB">
        <w:rPr>
          <w:szCs w:val="22"/>
          <w:u w:val="single"/>
        </w:rPr>
        <w:t xml:space="preserve">shall include one Availability Window element in the </w:t>
      </w:r>
      <w:r w:rsidR="00967F40" w:rsidRPr="003B28DB">
        <w:rPr>
          <w:szCs w:val="22"/>
          <w:u w:val="single"/>
        </w:rPr>
        <w:t>SBP request</w:t>
      </w:r>
      <w:r w:rsidRPr="003B28DB">
        <w:rPr>
          <w:szCs w:val="22"/>
          <w:u w:val="single"/>
        </w:rPr>
        <w:t xml:space="preserve"> frame indicating its availability </w:t>
      </w:r>
      <w:bookmarkStart w:id="21" w:name="_Hlk114118309"/>
      <w:r w:rsidRPr="003B28DB">
        <w:rPr>
          <w:szCs w:val="22"/>
          <w:u w:val="single"/>
        </w:rPr>
        <w:t xml:space="preserve">for </w:t>
      </w:r>
      <w:r w:rsidR="00C548C0" w:rsidRPr="00A00BED">
        <w:rPr>
          <w:rFonts w:ascii="Arial" w:hAnsi="Arial" w:cs="Arial"/>
          <w:sz w:val="20"/>
          <w:u w:val="single"/>
        </w:rPr>
        <w:t>SBP reporting and</w:t>
      </w:r>
      <w:r w:rsidR="00C548C0" w:rsidRPr="008D6788">
        <w:rPr>
          <w:rFonts w:ascii="Arial" w:hAnsi="Arial" w:cs="Arial"/>
          <w:color w:val="FF0000"/>
          <w:sz w:val="20"/>
          <w:u w:val="single"/>
        </w:rPr>
        <w:t xml:space="preserve"> </w:t>
      </w:r>
      <w:r w:rsidR="00C17DA6" w:rsidRPr="008D6788">
        <w:rPr>
          <w:rFonts w:ascii="Arial" w:hAnsi="Arial" w:cs="Arial"/>
          <w:color w:val="FF0000"/>
          <w:sz w:val="20"/>
          <w:u w:val="single"/>
        </w:rPr>
        <w:t xml:space="preserve">for </w:t>
      </w:r>
      <w:r w:rsidR="009C2337" w:rsidRPr="008D6788">
        <w:rPr>
          <w:color w:val="FF0000"/>
          <w:szCs w:val="22"/>
          <w:u w:val="single"/>
        </w:rPr>
        <w:t>TB sensing measurement instance</w:t>
      </w:r>
      <w:r w:rsidR="00C17DA6" w:rsidRPr="008D6788">
        <w:rPr>
          <w:color w:val="FF0000"/>
          <w:szCs w:val="22"/>
          <w:u w:val="single"/>
        </w:rPr>
        <w:t xml:space="preserve"> if the SBP initiator </w:t>
      </w:r>
      <w:bookmarkEnd w:id="21"/>
      <w:r w:rsidR="00C17DA6" w:rsidRPr="008D6788">
        <w:rPr>
          <w:color w:val="FF0000"/>
          <w:szCs w:val="22"/>
          <w:u w:val="single"/>
        </w:rPr>
        <w:t>intends to be a sensing responder</w:t>
      </w:r>
      <w:r w:rsidRPr="003B28DB">
        <w:rPr>
          <w:szCs w:val="22"/>
          <w:u w:val="single"/>
        </w:rPr>
        <w:t>.</w:t>
      </w:r>
      <w:r w:rsidR="00ED28C0" w:rsidRPr="003B28DB">
        <w:rPr>
          <w:szCs w:val="22"/>
          <w:u w:val="single"/>
        </w:rPr>
        <w:t xml:space="preserve"> </w:t>
      </w:r>
      <w:r w:rsidRPr="003B28DB">
        <w:rPr>
          <w:szCs w:val="22"/>
          <w:u w:val="single"/>
        </w:rPr>
        <w:t xml:space="preserve">The periodicity of the availability windows requested by the </w:t>
      </w:r>
      <w:r w:rsidR="00967F40" w:rsidRPr="003B28DB">
        <w:rPr>
          <w:szCs w:val="22"/>
          <w:u w:val="single"/>
        </w:rPr>
        <w:t>SBP initiator</w:t>
      </w:r>
      <w:r w:rsidRPr="003B28DB">
        <w:rPr>
          <w:szCs w:val="22"/>
          <w:u w:val="single"/>
        </w:rPr>
        <w:t xml:space="preserve"> is expressed in units of 10 TUs</w:t>
      </w:r>
      <w:r w:rsidR="00031B2F" w:rsidRPr="002B2E3C">
        <w:rPr>
          <w:szCs w:val="22"/>
          <w:u w:val="single"/>
        </w:rPr>
        <w:t xml:space="preserve"> </w:t>
      </w:r>
      <w:r w:rsidRPr="003B28DB">
        <w:rPr>
          <w:szCs w:val="22"/>
          <w:u w:val="single"/>
        </w:rPr>
        <w:t xml:space="preserve">in the Count subfield in the </w:t>
      </w:r>
      <w:r w:rsidR="00E03114" w:rsidRPr="00A00BED">
        <w:rPr>
          <w:szCs w:val="22"/>
          <w:u w:val="single"/>
        </w:rPr>
        <w:t xml:space="preserve">ISTA </w:t>
      </w:r>
      <w:r w:rsidRPr="003B28DB">
        <w:rPr>
          <w:szCs w:val="22"/>
          <w:u w:val="single"/>
        </w:rPr>
        <w:t xml:space="preserve">Availability Information field of the </w:t>
      </w:r>
      <w:r w:rsidR="005104D5">
        <w:rPr>
          <w:szCs w:val="22"/>
          <w:u w:val="single"/>
        </w:rPr>
        <w:t xml:space="preserve">ISTA </w:t>
      </w:r>
      <w:r w:rsidRPr="003B28DB">
        <w:rPr>
          <w:szCs w:val="22"/>
          <w:u w:val="single"/>
        </w:rPr>
        <w:t xml:space="preserve">Availability Window element. The value of the Count subfield in the </w:t>
      </w:r>
      <w:r w:rsidR="00E03114" w:rsidRPr="00A00BED">
        <w:rPr>
          <w:szCs w:val="22"/>
          <w:u w:val="single"/>
        </w:rPr>
        <w:t xml:space="preserve">ISTA </w:t>
      </w:r>
      <w:r w:rsidRPr="003B28DB">
        <w:rPr>
          <w:szCs w:val="22"/>
          <w:u w:val="single"/>
        </w:rPr>
        <w:t xml:space="preserve">Availability Information field of the </w:t>
      </w:r>
      <w:r w:rsidR="000E5A64">
        <w:rPr>
          <w:szCs w:val="22"/>
          <w:u w:val="single"/>
        </w:rPr>
        <w:t xml:space="preserve">ISTA </w:t>
      </w:r>
      <w:r w:rsidRPr="003B28DB">
        <w:rPr>
          <w:szCs w:val="22"/>
          <w:u w:val="single"/>
        </w:rPr>
        <w:t xml:space="preserve">Availability Window element shall be a multiple of the Beacon Interval of the </w:t>
      </w:r>
      <w:r w:rsidR="00967F40" w:rsidRPr="003B28DB">
        <w:rPr>
          <w:szCs w:val="22"/>
          <w:u w:val="single"/>
        </w:rPr>
        <w:t>SBP responder</w:t>
      </w:r>
      <w:r w:rsidRPr="003B28DB">
        <w:rPr>
          <w:szCs w:val="22"/>
          <w:u w:val="single"/>
        </w:rPr>
        <w:t xml:space="preserve"> in units of 10 TUs.</w:t>
      </w:r>
      <w:r w:rsidR="00ED28C0" w:rsidRPr="003B28DB">
        <w:rPr>
          <w:szCs w:val="22"/>
          <w:u w:val="single"/>
        </w:rPr>
        <w:t xml:space="preserve"> </w:t>
      </w:r>
      <w:r w:rsidR="003B28DB">
        <w:rPr>
          <w:color w:val="000000" w:themeColor="text1"/>
          <w:u w:val="single"/>
        </w:rPr>
        <w:t xml:space="preserve">The </w:t>
      </w:r>
      <w:r w:rsidR="003B28DB" w:rsidRPr="003B28DB">
        <w:rPr>
          <w:szCs w:val="22"/>
          <w:u w:val="single"/>
        </w:rPr>
        <w:t xml:space="preserve">requested </w:t>
      </w:r>
      <w:r w:rsidR="003B28DB">
        <w:rPr>
          <w:color w:val="000000" w:themeColor="text1"/>
          <w:u w:val="single"/>
        </w:rPr>
        <w:t xml:space="preserve">sensing measurement </w:t>
      </w:r>
      <w:r w:rsidR="003B28DB" w:rsidRPr="002B2E3C">
        <w:rPr>
          <w:color w:val="000000" w:themeColor="text1"/>
          <w:u w:val="single"/>
        </w:rPr>
        <w:t>periodicity</w:t>
      </w:r>
      <w:r w:rsidR="003B28DB">
        <w:rPr>
          <w:color w:val="000000" w:themeColor="text1"/>
          <w:u w:val="single"/>
        </w:rPr>
        <w:t xml:space="preserve"> is the same as the</w:t>
      </w:r>
      <w:r w:rsidR="007B5234">
        <w:rPr>
          <w:color w:val="000000" w:themeColor="text1"/>
          <w:u w:val="single"/>
        </w:rPr>
        <w:t xml:space="preserve"> requested</w:t>
      </w:r>
      <w:r w:rsidR="003B28DB">
        <w:rPr>
          <w:color w:val="000000" w:themeColor="text1"/>
          <w:u w:val="single"/>
        </w:rPr>
        <w:t xml:space="preserve"> </w:t>
      </w:r>
      <w:r w:rsidR="003B28DB" w:rsidRPr="00AE5881">
        <w:rPr>
          <w:szCs w:val="22"/>
          <w:u w:val="single"/>
        </w:rPr>
        <w:t>periodicity of the availability windows</w:t>
      </w:r>
      <w:r w:rsidR="003B28DB">
        <w:rPr>
          <w:szCs w:val="22"/>
          <w:u w:val="single"/>
        </w:rPr>
        <w:t>.</w:t>
      </w:r>
      <w:r w:rsidR="00904F80">
        <w:rPr>
          <w:u w:val="single"/>
        </w:rPr>
        <w:t xml:space="preserve"> </w:t>
      </w:r>
      <w:r w:rsidR="00904F80" w:rsidRPr="009D02C7">
        <w:rPr>
          <w:highlight w:val="yellow"/>
        </w:rPr>
        <w:t>(</w:t>
      </w:r>
      <w:r w:rsidR="00904F80">
        <w:rPr>
          <w:highlight w:val="yellow"/>
        </w:rPr>
        <w:t>#641</w:t>
      </w:r>
      <w:r w:rsidR="00904F80" w:rsidRPr="009D02C7">
        <w:rPr>
          <w:highlight w:val="yellow"/>
        </w:rPr>
        <w:t>)</w:t>
      </w:r>
    </w:p>
    <w:p w14:paraId="035D8216" w14:textId="77777777" w:rsidR="00B7556D" w:rsidRPr="007E3C2B" w:rsidRDefault="00B7556D">
      <w:pPr>
        <w:rPr>
          <w:szCs w:val="22"/>
          <w:u w:val="single"/>
        </w:rPr>
      </w:pPr>
    </w:p>
    <w:p w14:paraId="74BA05E2" w14:textId="25F8FFD6" w:rsidR="008E0BAA" w:rsidRDefault="00CC0233">
      <w:pPr>
        <w:rPr>
          <w:highlight w:val="yellow"/>
        </w:rPr>
      </w:pPr>
      <w:r w:rsidRPr="00CC0233">
        <w:rPr>
          <w:szCs w:val="22"/>
          <w:u w:val="single"/>
        </w:rPr>
        <w:t>An SBP responder that sends an SBP Response frame with status code SUCCESS</w:t>
      </w:r>
      <w:r w:rsidR="00591866">
        <w:rPr>
          <w:szCs w:val="22"/>
          <w:u w:val="single"/>
        </w:rPr>
        <w:t xml:space="preserve"> </w:t>
      </w:r>
      <w:r w:rsidR="00663373">
        <w:rPr>
          <w:szCs w:val="22"/>
          <w:u w:val="single"/>
        </w:rPr>
        <w:t xml:space="preserve">shall </w:t>
      </w:r>
      <w:r w:rsidR="007E3C2B" w:rsidRPr="002B2E3C">
        <w:rPr>
          <w:szCs w:val="22"/>
          <w:u w:val="single"/>
        </w:rPr>
        <w:t xml:space="preserve">include </w:t>
      </w:r>
      <w:r w:rsidR="0084004E">
        <w:rPr>
          <w:szCs w:val="22"/>
          <w:u w:val="single"/>
        </w:rPr>
        <w:t>a</w:t>
      </w:r>
      <w:r w:rsidR="00154889">
        <w:rPr>
          <w:szCs w:val="22"/>
          <w:u w:val="single"/>
        </w:rPr>
        <w:t>n</w:t>
      </w:r>
      <w:r w:rsidR="007E3C2B" w:rsidRPr="002B2E3C">
        <w:rPr>
          <w:szCs w:val="22"/>
          <w:u w:val="single"/>
        </w:rPr>
        <w:t xml:space="preserve"> </w:t>
      </w:r>
      <w:r w:rsidR="00A651DD" w:rsidRPr="002B2E3C">
        <w:rPr>
          <w:szCs w:val="22"/>
          <w:u w:val="single"/>
        </w:rPr>
        <w:t xml:space="preserve">RSTA </w:t>
      </w:r>
      <w:ins w:id="22" w:author="luochaoming" w:date="2022-08-23T18:56:00Z">
        <w:r w:rsidR="00982631" w:rsidRPr="002B2E3C">
          <w:rPr>
            <w:szCs w:val="22"/>
            <w:u w:val="single"/>
          </w:rPr>
          <w:t xml:space="preserve"> </w:t>
        </w:r>
      </w:ins>
      <w:r w:rsidR="007E3C2B" w:rsidRPr="002B2E3C">
        <w:rPr>
          <w:rFonts w:hint="eastAsia"/>
          <w:u w:val="single"/>
        </w:rPr>
        <w:t xml:space="preserve">Availability Window </w:t>
      </w:r>
      <w:r w:rsidR="007E3C2B" w:rsidRPr="002B2E3C">
        <w:rPr>
          <w:u w:val="single"/>
        </w:rPr>
        <w:t>element in the SBP response frame</w:t>
      </w:r>
      <w:r w:rsidR="00A91220">
        <w:rPr>
          <w:u w:val="single"/>
        </w:rPr>
        <w:t>.</w:t>
      </w:r>
      <w:r w:rsidR="00DF3EBE">
        <w:rPr>
          <w:u w:val="single"/>
        </w:rPr>
        <w:t xml:space="preserve"> </w:t>
      </w:r>
      <w:r w:rsidR="00A91220" w:rsidRPr="0034718A">
        <w:rPr>
          <w:szCs w:val="22"/>
          <w:u w:val="single"/>
        </w:rPr>
        <w:t xml:space="preserve">The RSTA Availability Information field in the RSTA Availability Window element shall contain exactly one Availability Window Information </w:t>
      </w:r>
      <w:r w:rsidR="00E8309C">
        <w:rPr>
          <w:szCs w:val="22"/>
          <w:u w:val="single"/>
        </w:rPr>
        <w:t>sub</w:t>
      </w:r>
      <w:r w:rsidR="00A91220" w:rsidRPr="0034718A">
        <w:rPr>
          <w:szCs w:val="22"/>
          <w:u w:val="single"/>
        </w:rPr>
        <w:t xml:space="preserve">field. The Availability Window Information </w:t>
      </w:r>
      <w:r w:rsidR="00EA6604">
        <w:rPr>
          <w:szCs w:val="22"/>
          <w:u w:val="single"/>
        </w:rPr>
        <w:t>sub</w:t>
      </w:r>
      <w:r w:rsidR="00A91220" w:rsidRPr="0034718A">
        <w:rPr>
          <w:szCs w:val="22"/>
          <w:u w:val="single"/>
        </w:rPr>
        <w:t xml:space="preserve">field represents the availability window assigned by the </w:t>
      </w:r>
      <w:r w:rsidR="00D10CEB" w:rsidRPr="0034718A">
        <w:rPr>
          <w:szCs w:val="22"/>
          <w:u w:val="single"/>
        </w:rPr>
        <w:t>SBP responder</w:t>
      </w:r>
      <w:r w:rsidR="00A91220" w:rsidRPr="0034718A">
        <w:rPr>
          <w:szCs w:val="22"/>
          <w:u w:val="single"/>
        </w:rPr>
        <w:t xml:space="preserve"> to the </w:t>
      </w:r>
      <w:r w:rsidR="00D10CEB" w:rsidRPr="0034718A">
        <w:rPr>
          <w:szCs w:val="22"/>
          <w:u w:val="single"/>
        </w:rPr>
        <w:t>SBP initiator</w:t>
      </w:r>
      <w:r w:rsidR="00A91220" w:rsidRPr="0034718A">
        <w:rPr>
          <w:szCs w:val="22"/>
          <w:u w:val="single"/>
        </w:rPr>
        <w:t xml:space="preserve">. </w:t>
      </w:r>
      <w:r w:rsidR="00080AFD" w:rsidRPr="0034718A">
        <w:rPr>
          <w:szCs w:val="22"/>
          <w:u w:val="single"/>
        </w:rPr>
        <w:t>The SBP responder shall set the Availab</w:t>
      </w:r>
      <w:r w:rsidR="00080AFD" w:rsidRPr="002B2E3C">
        <w:rPr>
          <w:szCs w:val="22"/>
          <w:u w:val="single"/>
        </w:rPr>
        <w:t xml:space="preserve">ility Window Broadcast Format </w:t>
      </w:r>
      <w:r w:rsidR="00080AFD" w:rsidRPr="002B2E3C">
        <w:rPr>
          <w:szCs w:val="22"/>
          <w:u w:val="single"/>
        </w:rPr>
        <w:lastRenderedPageBreak/>
        <w:t xml:space="preserve">subfield of the Header subfield in the RSTA Availability Information field of the </w:t>
      </w:r>
      <w:r w:rsidR="00080AFD" w:rsidRPr="002B2E3C">
        <w:rPr>
          <w:u w:val="single"/>
        </w:rPr>
        <w:t>RSTA Availability Window element to 0</w:t>
      </w:r>
      <w:r w:rsidR="00080AFD" w:rsidRPr="00080AFD">
        <w:rPr>
          <w:u w:val="single"/>
        </w:rPr>
        <w:t>.</w:t>
      </w:r>
      <w:r w:rsidR="008E0BAA">
        <w:rPr>
          <w:highlight w:val="yellow"/>
        </w:rPr>
        <w:t xml:space="preserve"> </w:t>
      </w:r>
      <w:r w:rsidR="00392E51" w:rsidRPr="009D02C7">
        <w:rPr>
          <w:highlight w:val="yellow"/>
        </w:rPr>
        <w:t>(</w:t>
      </w:r>
      <w:r w:rsidR="00392E51">
        <w:rPr>
          <w:highlight w:val="yellow"/>
        </w:rPr>
        <w:t>#641</w:t>
      </w:r>
      <w:r w:rsidR="00392E51" w:rsidRPr="009D02C7">
        <w:rPr>
          <w:highlight w:val="yellow"/>
        </w:rPr>
        <w:t>)</w:t>
      </w:r>
    </w:p>
    <w:p w14:paraId="430241FB" w14:textId="03A419CE" w:rsidR="00FD6A76" w:rsidRDefault="00FD6A76">
      <w:pPr>
        <w:rPr>
          <w:u w:val="single"/>
        </w:rPr>
      </w:pPr>
      <w:r w:rsidRPr="00FD6A76">
        <w:rPr>
          <w:u w:val="single"/>
        </w:rPr>
        <w:t xml:space="preserve">Figure 9-788edk (Example of a bitmap with 200 TU periodicity </w:t>
      </w:r>
      <w:r w:rsidR="008E726B" w:rsidRPr="00FD6A76">
        <w:rPr>
          <w:u w:val="single"/>
        </w:rPr>
        <w:t>signalled</w:t>
      </w:r>
      <w:r w:rsidRPr="00FD6A76">
        <w:rPr>
          <w:u w:val="single"/>
        </w:rPr>
        <w:t xml:space="preserve"> in the ISTA Availability Window element), 9-788edl (Example of mapping of ISTA’s availability bitmap to RSTA’s TSF) and 9-788edm (Example of how an RSTA assigns an Availability Window to an ISTA) together</w:t>
      </w:r>
      <w:r>
        <w:rPr>
          <w:u w:val="single"/>
        </w:rPr>
        <w:t xml:space="preserve"> also</w:t>
      </w:r>
      <w:r w:rsidRPr="00FD6A76">
        <w:rPr>
          <w:u w:val="single"/>
        </w:rPr>
        <w:t xml:space="preserve"> show an example of how an SBP responder assigns an </w:t>
      </w:r>
      <w:bookmarkStart w:id="23" w:name="_Hlk111542462"/>
      <w:r w:rsidRPr="00FD6A76">
        <w:rPr>
          <w:u w:val="single"/>
        </w:rPr>
        <w:t xml:space="preserve">availability window </w:t>
      </w:r>
      <w:bookmarkEnd w:id="23"/>
      <w:r w:rsidRPr="00FD6A76">
        <w:rPr>
          <w:u w:val="single"/>
        </w:rPr>
        <w:t>from the received Availability Window element of the SBP initiator.</w:t>
      </w:r>
      <w:r>
        <w:rPr>
          <w:u w:val="single"/>
        </w:rPr>
        <w:t xml:space="preserve"> </w:t>
      </w:r>
      <w:r w:rsidRPr="009D02C7">
        <w:rPr>
          <w:highlight w:val="yellow"/>
        </w:rPr>
        <w:t>(</w:t>
      </w:r>
      <w:r>
        <w:rPr>
          <w:highlight w:val="yellow"/>
        </w:rPr>
        <w:t>#641</w:t>
      </w:r>
      <w:r w:rsidRPr="009D02C7">
        <w:rPr>
          <w:highlight w:val="yellow"/>
        </w:rPr>
        <w:t>)</w:t>
      </w:r>
    </w:p>
    <w:p w14:paraId="1EEA40F7" w14:textId="4C98E04D" w:rsidR="006453E1" w:rsidRDefault="006453E1">
      <w:pPr>
        <w:rPr>
          <w:u w:val="single"/>
        </w:rPr>
      </w:pPr>
    </w:p>
    <w:p w14:paraId="7B2EE1B9" w14:textId="76914DF8" w:rsidR="00425C0A" w:rsidRPr="00425C0A" w:rsidRDefault="00425C0A" w:rsidP="00425C0A">
      <w:pPr>
        <w:rPr>
          <w:u w:val="single"/>
        </w:rPr>
      </w:pPr>
      <w:r w:rsidRPr="00425C0A">
        <w:rPr>
          <w:u w:val="single"/>
        </w:rPr>
        <w:t xml:space="preserve">An SBP responder shall reject a request for SBP from an SBP initiator </w:t>
      </w:r>
      <w:ins w:id="24" w:author="luochaoming" w:date="2022-09-15T10:10:00Z">
        <w:r w:rsidR="00B06EDF" w:rsidRPr="006E0447">
          <w:rPr>
            <w:color w:val="FF0000"/>
            <w:u w:val="single"/>
          </w:rPr>
          <w:t>by setting the Status Code field in the SBP response frame to REQUEST_DECLINED or PREFERRED_MEASUREMENT_SETUP_PARAMETERS_SUGGESTED</w:t>
        </w:r>
        <w:r w:rsidR="00B06EDF" w:rsidRPr="00B06EDF">
          <w:rPr>
            <w:u w:val="single"/>
          </w:rPr>
          <w:t xml:space="preserve"> </w:t>
        </w:r>
      </w:ins>
      <w:r w:rsidRPr="00425C0A">
        <w:rPr>
          <w:u w:val="single"/>
        </w:rPr>
        <w:t>if the SBP responder cannot assign the SBP initiator to an availability window that overlaps with a 10 TU</w:t>
      </w:r>
      <w:r w:rsidR="000154BE">
        <w:rPr>
          <w:u w:val="single"/>
        </w:rPr>
        <w:t>s</w:t>
      </w:r>
      <w:r w:rsidR="0000005B">
        <w:rPr>
          <w:u w:val="single"/>
        </w:rPr>
        <w:t xml:space="preserve"> </w:t>
      </w:r>
      <w:r w:rsidRPr="00425C0A">
        <w:rPr>
          <w:u w:val="single"/>
        </w:rPr>
        <w:t xml:space="preserve">interval in which the SBP initiator is available (as </w:t>
      </w:r>
      <w:r w:rsidR="008E726B" w:rsidRPr="00425C0A">
        <w:rPr>
          <w:u w:val="single"/>
        </w:rPr>
        <w:t>signalled</w:t>
      </w:r>
      <w:r w:rsidRPr="00425C0A">
        <w:rPr>
          <w:u w:val="single"/>
        </w:rPr>
        <w:t xml:space="preserve"> by the ISTA Availability Window element in the SBP request frame).</w:t>
      </w:r>
      <w:r w:rsidR="0049643D" w:rsidRPr="0049643D">
        <w:rPr>
          <w:highlight w:val="yellow"/>
        </w:rPr>
        <w:t xml:space="preserve"> </w:t>
      </w:r>
      <w:r w:rsidR="0049643D" w:rsidRPr="009D02C7">
        <w:rPr>
          <w:highlight w:val="yellow"/>
        </w:rPr>
        <w:t>(</w:t>
      </w:r>
      <w:r w:rsidR="0049643D">
        <w:rPr>
          <w:highlight w:val="yellow"/>
        </w:rPr>
        <w:t>#641</w:t>
      </w:r>
      <w:r w:rsidR="0049643D" w:rsidRPr="009D02C7">
        <w:rPr>
          <w:highlight w:val="yellow"/>
        </w:rPr>
        <w:t>)</w:t>
      </w:r>
    </w:p>
    <w:p w14:paraId="50967E20" w14:textId="77777777" w:rsidR="00425C0A" w:rsidRPr="00425C0A" w:rsidRDefault="00425C0A" w:rsidP="00425C0A">
      <w:pPr>
        <w:rPr>
          <w:u w:val="single"/>
        </w:rPr>
      </w:pPr>
    </w:p>
    <w:p w14:paraId="1FE1D413" w14:textId="1082C148" w:rsidR="00425C0A" w:rsidRDefault="00425C0A" w:rsidP="00425C0A">
      <w:pPr>
        <w:rPr>
          <w:u w:val="single"/>
        </w:rPr>
      </w:pPr>
      <w:r w:rsidRPr="00425C0A">
        <w:rPr>
          <w:u w:val="single"/>
        </w:rPr>
        <w:t>If the SBP responder rejects a request for SBP</w:t>
      </w:r>
      <w:r w:rsidR="00510E3D">
        <w:rPr>
          <w:u w:val="single"/>
        </w:rPr>
        <w:t xml:space="preserve"> from and SBP initiator</w:t>
      </w:r>
      <w:r w:rsidRPr="00425C0A">
        <w:rPr>
          <w:u w:val="single"/>
        </w:rPr>
        <w:t xml:space="preserve"> by setting</w:t>
      </w:r>
      <w:r w:rsidR="00C6352B">
        <w:rPr>
          <w:u w:val="single"/>
        </w:rPr>
        <w:t xml:space="preserve"> the</w:t>
      </w:r>
      <w:r w:rsidRPr="00425C0A">
        <w:rPr>
          <w:u w:val="single"/>
        </w:rPr>
        <w:t xml:space="preserve"> Status Code field in the SBP response frame to PREFERRED_MEASUREMENT_SETUP_PARAMETERS_SUGGESTED, the SBP responder may include a</w:t>
      </w:r>
      <w:r w:rsidR="00154889">
        <w:rPr>
          <w:u w:val="single"/>
        </w:rPr>
        <w:t>n</w:t>
      </w:r>
      <w:r w:rsidRPr="00425C0A">
        <w:rPr>
          <w:u w:val="single"/>
        </w:rPr>
        <w:t xml:space="preserve"> RSTA Availability Window element in the SBP response</w:t>
      </w:r>
      <w:r w:rsidR="00720BE8">
        <w:rPr>
          <w:u w:val="single"/>
        </w:rPr>
        <w:t xml:space="preserve"> frame</w:t>
      </w:r>
      <w:r w:rsidRPr="00425C0A">
        <w:rPr>
          <w:u w:val="single"/>
        </w:rPr>
        <w:t xml:space="preserve">. The RSTA Availability Information field in the RSTA Availability Window element shall contain one or more Availability Window Information </w:t>
      </w:r>
      <w:r w:rsidR="002478B5">
        <w:rPr>
          <w:u w:val="single"/>
        </w:rPr>
        <w:t>sub</w:t>
      </w:r>
      <w:r w:rsidRPr="00425C0A">
        <w:rPr>
          <w:u w:val="single"/>
        </w:rPr>
        <w:t xml:space="preserve">fields. Each Availability Window Information </w:t>
      </w:r>
      <w:r w:rsidR="002478B5">
        <w:rPr>
          <w:u w:val="single"/>
        </w:rPr>
        <w:t>sub</w:t>
      </w:r>
      <w:r w:rsidRPr="00425C0A">
        <w:rPr>
          <w:u w:val="single"/>
        </w:rPr>
        <w:t xml:space="preserve">field represents an availability window that the SBP responder can assign to that SBP initiator if requested by the SBP initiator in future. </w:t>
      </w:r>
      <w:r w:rsidRPr="00760D2E">
        <w:rPr>
          <w:u w:val="single"/>
        </w:rPr>
        <w:t>The Availability Window Broadcast Format subfield of the Header subfield in the RSTA Availability Information field of the RSTA Availability Window element shall set to 0.</w:t>
      </w:r>
      <w:r w:rsidR="00687AC9" w:rsidRPr="00687AC9">
        <w:rPr>
          <w:highlight w:val="yellow"/>
        </w:rPr>
        <w:t xml:space="preserve"> </w:t>
      </w:r>
      <w:r w:rsidR="00687AC9" w:rsidRPr="009D02C7">
        <w:rPr>
          <w:highlight w:val="yellow"/>
        </w:rPr>
        <w:t>(</w:t>
      </w:r>
      <w:r w:rsidR="00687AC9">
        <w:rPr>
          <w:highlight w:val="yellow"/>
        </w:rPr>
        <w:t>#641</w:t>
      </w:r>
      <w:r w:rsidR="00687AC9" w:rsidRPr="009D02C7">
        <w:rPr>
          <w:highlight w:val="yellow"/>
        </w:rPr>
        <w:t>)</w:t>
      </w:r>
    </w:p>
    <w:p w14:paraId="2A6BAC52" w14:textId="77777777" w:rsidR="00425C0A" w:rsidRPr="007E3C2B" w:rsidRDefault="00425C0A" w:rsidP="00425C0A">
      <w:pPr>
        <w:rPr>
          <w:u w:val="single"/>
        </w:rPr>
      </w:pPr>
    </w:p>
    <w:p w14:paraId="1AB4F18D" w14:textId="79E354ED" w:rsidR="00564C81" w:rsidRDefault="00564C81" w:rsidP="00564C81">
      <w:r w:rsidRPr="000058E3">
        <w:t>The SBP initiator may participate in the WLAN sensing procedure as a sensing responder.</w:t>
      </w:r>
    </w:p>
    <w:p w14:paraId="213E0B99" w14:textId="77777777" w:rsidR="003713CE" w:rsidRDefault="003713CE" w:rsidP="00564C81"/>
    <w:p w14:paraId="3BF420D7" w14:textId="77777777" w:rsidR="005C3137" w:rsidRPr="006F30BE" w:rsidRDefault="005C3137"/>
    <w:p w14:paraId="556F77B6" w14:textId="399C99A3" w:rsidR="005E6479" w:rsidRDefault="005E6479" w:rsidP="005E6479">
      <w:pPr>
        <w:rPr>
          <w:i/>
        </w:rPr>
      </w:pPr>
      <w:r w:rsidRPr="00470703">
        <w:rPr>
          <w:i/>
          <w:highlight w:val="yellow"/>
        </w:rPr>
        <w:t>TGbf Editor</w:t>
      </w:r>
      <w:r w:rsidRPr="00007756">
        <w:rPr>
          <w:i/>
          <w:highlight w:val="yellow"/>
        </w:rPr>
        <w:t>: Pleas</w:t>
      </w:r>
      <w:r w:rsidRPr="00BE7840">
        <w:rPr>
          <w:i/>
          <w:highlight w:val="yellow"/>
        </w:rPr>
        <w:t xml:space="preserve">e </w:t>
      </w:r>
      <w:r w:rsidR="00B54EBB">
        <w:rPr>
          <w:i/>
          <w:highlight w:val="yellow"/>
        </w:rPr>
        <w:t xml:space="preserve">modify the clause </w:t>
      </w:r>
      <w:r w:rsidR="003B454A">
        <w:rPr>
          <w:i/>
          <w:highlight w:val="yellow"/>
        </w:rPr>
        <w:t>11.21.19.3</w:t>
      </w:r>
      <w:r w:rsidR="00893018">
        <w:rPr>
          <w:i/>
          <w:highlight w:val="yellow"/>
        </w:rPr>
        <w:t xml:space="preserve"> in</w:t>
      </w:r>
      <w:r>
        <w:rPr>
          <w:i/>
          <w:highlight w:val="yellow"/>
        </w:rPr>
        <w:t xml:space="preserve"> 11bf D0.</w:t>
      </w:r>
      <w:r w:rsidR="00893B65">
        <w:rPr>
          <w:i/>
          <w:highlight w:val="yellow"/>
        </w:rPr>
        <w:t>3</w:t>
      </w:r>
      <w:r w:rsidR="00B54EBB">
        <w:rPr>
          <w:i/>
          <w:highlight w:val="yellow"/>
        </w:rPr>
        <w:t xml:space="preserve"> as following</w:t>
      </w:r>
    </w:p>
    <w:p w14:paraId="38F8BE38" w14:textId="77777777" w:rsidR="005C3137" w:rsidRDefault="005C3137">
      <w:pPr>
        <w:rPr>
          <w:rFonts w:ascii="Arial,Bold" w:eastAsia="Arial,Bold" w:cs="Arial,Bold"/>
          <w:b/>
          <w:bCs/>
          <w:sz w:val="20"/>
          <w:lang w:val="en-US"/>
        </w:rPr>
      </w:pPr>
    </w:p>
    <w:p w14:paraId="33ED1574" w14:textId="4B8AB1D1" w:rsidR="009200C3" w:rsidRPr="00CC780F" w:rsidRDefault="000B0197" w:rsidP="006B4A49">
      <w:pPr>
        <w:pStyle w:val="3"/>
        <w:rPr>
          <w:lang w:val="en-US"/>
        </w:rPr>
      </w:pPr>
      <w:bookmarkStart w:id="25" w:name="_Hlk111542631"/>
      <w:r w:rsidRPr="00CC780F">
        <w:rPr>
          <w:lang w:val="en-US"/>
        </w:rPr>
        <w:t>11.21.19.3 SBP procedure reporting</w:t>
      </w:r>
      <w:bookmarkEnd w:id="25"/>
    </w:p>
    <w:p w14:paraId="1A90F736" w14:textId="77777777" w:rsidR="00EE499F" w:rsidRDefault="00EE499F" w:rsidP="008B2DB2"/>
    <w:p w14:paraId="774566FD" w14:textId="259F6C4C" w:rsidR="00796821" w:rsidRDefault="00796821" w:rsidP="00D3589F">
      <w:pPr>
        <w:rPr>
          <w:u w:val="single"/>
        </w:rPr>
      </w:pPr>
      <w:r w:rsidRPr="00240C85">
        <w:rPr>
          <w:highlight w:val="cyan"/>
          <w:u w:val="single"/>
        </w:rPr>
        <w:t>Upon receipt of an MLME-SBPREPORT.request primitive, the SBP respon</w:t>
      </w:r>
      <w:r w:rsidR="00E6745C" w:rsidRPr="00240C85">
        <w:rPr>
          <w:highlight w:val="cyan"/>
          <w:u w:val="single"/>
        </w:rPr>
        <w:t>d</w:t>
      </w:r>
      <w:r w:rsidRPr="00240C85">
        <w:rPr>
          <w:highlight w:val="cyan"/>
          <w:u w:val="single"/>
        </w:rPr>
        <w:t>er shall</w:t>
      </w:r>
      <w:r w:rsidR="00F51708" w:rsidRPr="00240C85">
        <w:rPr>
          <w:highlight w:val="cyan"/>
          <w:u w:val="single"/>
        </w:rPr>
        <w:t xml:space="preserve"> initiate the SBP reporting procedure by</w:t>
      </w:r>
      <w:r w:rsidRPr="00240C85">
        <w:rPr>
          <w:highlight w:val="cyan"/>
          <w:u w:val="single"/>
        </w:rPr>
        <w:t xml:space="preserve"> transmit</w:t>
      </w:r>
      <w:r w:rsidR="00F51708" w:rsidRPr="00240C85">
        <w:rPr>
          <w:highlight w:val="cyan"/>
          <w:u w:val="single"/>
        </w:rPr>
        <w:t>ting</w:t>
      </w:r>
      <w:r w:rsidRPr="00240C85">
        <w:rPr>
          <w:highlight w:val="cyan"/>
          <w:u w:val="single"/>
        </w:rPr>
        <w:t xml:space="preserve"> an SBP Report frame to the SBP initiator indicated by the PeerSTAAddress parameter.</w:t>
      </w:r>
      <w:r w:rsidRPr="00796821">
        <w:rPr>
          <w:u w:val="single"/>
        </w:rPr>
        <w:t xml:space="preserve">  </w:t>
      </w:r>
    </w:p>
    <w:p w14:paraId="4934A8F8" w14:textId="77777777" w:rsidR="006372F4" w:rsidRDefault="006372F4" w:rsidP="006372F4">
      <w:pPr>
        <w:rPr>
          <w:u w:val="single"/>
        </w:rPr>
      </w:pPr>
    </w:p>
    <w:p w14:paraId="447F47D2" w14:textId="72C2BF74" w:rsidR="00BE174A" w:rsidRPr="007013BF" w:rsidRDefault="008B2DB2" w:rsidP="00BE174A">
      <w:pPr>
        <w:rPr>
          <w:u w:val="single"/>
        </w:rPr>
      </w:pPr>
      <w:r w:rsidRPr="00CE3961">
        <w:rPr>
          <w:u w:val="single"/>
        </w:rPr>
        <w:t>The</w:t>
      </w:r>
      <w:r w:rsidR="00BE174A" w:rsidRPr="00CE3961">
        <w:rPr>
          <w:u w:val="single"/>
        </w:rPr>
        <w:t xml:space="preserve"> SBP reporting </w:t>
      </w:r>
      <w:r w:rsidR="0069300D" w:rsidRPr="00CE3961">
        <w:rPr>
          <w:u w:val="single"/>
        </w:rPr>
        <w:t xml:space="preserve">procedure </w:t>
      </w:r>
      <w:r w:rsidR="00EC621E" w:rsidRPr="00CE3961">
        <w:rPr>
          <w:u w:val="single"/>
        </w:rPr>
        <w:t xml:space="preserve">may </w:t>
      </w:r>
      <w:r w:rsidR="00CF4BD4" w:rsidRPr="00CE3961">
        <w:rPr>
          <w:u w:val="single"/>
        </w:rPr>
        <w:t>commence</w:t>
      </w:r>
      <w:r w:rsidR="00036DF0">
        <w:rPr>
          <w:u w:val="single"/>
        </w:rPr>
        <w:t xml:space="preserve"> </w:t>
      </w:r>
      <w:r w:rsidR="00036DF0" w:rsidRPr="00271D4A">
        <w:rPr>
          <w:highlight w:val="cyan"/>
          <w:u w:val="single"/>
        </w:rPr>
        <w:t>a</w:t>
      </w:r>
      <w:r w:rsidR="00CF4BD4" w:rsidRPr="00CE3961">
        <w:rPr>
          <w:u w:val="single"/>
        </w:rPr>
        <w:t xml:space="preserve"> </w:t>
      </w:r>
      <w:r w:rsidR="000B3665" w:rsidRPr="00CE3961">
        <w:rPr>
          <w:u w:val="single"/>
        </w:rPr>
        <w:t>SIFS time</w:t>
      </w:r>
      <w:r w:rsidRPr="00CE3961">
        <w:rPr>
          <w:u w:val="single"/>
        </w:rPr>
        <w:t xml:space="preserve"> after the </w:t>
      </w:r>
      <w:r w:rsidR="009C5415" w:rsidRPr="00CE3961">
        <w:rPr>
          <w:u w:val="single"/>
        </w:rPr>
        <w:t xml:space="preserve">last </w:t>
      </w:r>
      <w:r w:rsidRPr="00CE3961">
        <w:rPr>
          <w:u w:val="single"/>
        </w:rPr>
        <w:t xml:space="preserve">phase of </w:t>
      </w:r>
      <w:r w:rsidR="00EC621E" w:rsidRPr="00CE3961">
        <w:rPr>
          <w:u w:val="single"/>
        </w:rPr>
        <w:t xml:space="preserve"> a</w:t>
      </w:r>
      <w:r w:rsidR="006C522D">
        <w:rPr>
          <w:u w:val="single"/>
        </w:rPr>
        <w:t xml:space="preserve"> </w:t>
      </w:r>
      <w:r w:rsidRPr="00CE3961">
        <w:rPr>
          <w:u w:val="single"/>
        </w:rPr>
        <w:t xml:space="preserve">TB sensing measurement instance </w:t>
      </w:r>
      <w:r w:rsidR="00EE499F" w:rsidRPr="00CE3961">
        <w:rPr>
          <w:u w:val="single"/>
        </w:rPr>
        <w:t>corresponding to the measurement setup initiated by the SBP</w:t>
      </w:r>
      <w:r w:rsidR="000353A5" w:rsidRPr="00CE3961">
        <w:rPr>
          <w:u w:val="single"/>
        </w:rPr>
        <w:t xml:space="preserve"> responder</w:t>
      </w:r>
      <w:r w:rsidR="00BE174A" w:rsidRPr="00CE3961">
        <w:rPr>
          <w:u w:val="single"/>
        </w:rPr>
        <w:t xml:space="preserve">, if the transmission of at least one SBP report frame does not </w:t>
      </w:r>
      <w:r w:rsidR="007E7FF3" w:rsidRPr="00CE3961">
        <w:rPr>
          <w:u w:val="single"/>
        </w:rPr>
        <w:t xml:space="preserve">exceed </w:t>
      </w:r>
      <w:r w:rsidR="00BE174A" w:rsidRPr="00CE3961">
        <w:rPr>
          <w:u w:val="single"/>
        </w:rPr>
        <w:t>the acquired TXOP</w:t>
      </w:r>
      <w:r w:rsidRPr="00CE3961">
        <w:rPr>
          <w:u w:val="single"/>
        </w:rPr>
        <w:t xml:space="preserve">. </w:t>
      </w:r>
      <w:r w:rsidR="00BE174A" w:rsidRPr="00CE3961">
        <w:rPr>
          <w:u w:val="single"/>
        </w:rPr>
        <w:t xml:space="preserve"> If a longer transmission time is needed, then the approach of the</w:t>
      </w:r>
      <w:r w:rsidR="00BE174A" w:rsidRPr="00CE3961">
        <w:rPr>
          <w:rFonts w:hint="eastAsia"/>
          <w:u w:val="single"/>
        </w:rPr>
        <w:t xml:space="preserve"> </w:t>
      </w:r>
      <w:r w:rsidR="00BE174A" w:rsidRPr="00CE3961">
        <w:rPr>
          <w:u w:val="single"/>
        </w:rPr>
        <w:t xml:space="preserve">SBP reporting allows </w:t>
      </w:r>
      <w:r w:rsidR="00730CDF" w:rsidRPr="00CE3961">
        <w:rPr>
          <w:u w:val="single"/>
        </w:rPr>
        <w:t xml:space="preserve">the </w:t>
      </w:r>
      <w:r w:rsidR="00BE174A" w:rsidRPr="00CE3961">
        <w:rPr>
          <w:u w:val="single"/>
        </w:rPr>
        <w:t xml:space="preserve">scheduling of  </w:t>
      </w:r>
      <w:r w:rsidR="0065436A" w:rsidRPr="00CE3961">
        <w:rPr>
          <w:u w:val="single"/>
        </w:rPr>
        <w:t xml:space="preserve">one or more </w:t>
      </w:r>
      <w:r w:rsidR="00BE174A" w:rsidRPr="00CE3961">
        <w:rPr>
          <w:u w:val="single"/>
        </w:rPr>
        <w:t>link accesses</w:t>
      </w:r>
      <w:r w:rsidR="003D64E4" w:rsidRPr="00CE3961">
        <w:rPr>
          <w:u w:val="single"/>
        </w:rPr>
        <w:t xml:space="preserve"> within the assigned </w:t>
      </w:r>
      <w:r w:rsidR="000048BF" w:rsidRPr="00CE3961">
        <w:rPr>
          <w:u w:val="single"/>
        </w:rPr>
        <w:t xml:space="preserve">sensing </w:t>
      </w:r>
      <w:r w:rsidR="00C92E9F" w:rsidRPr="00CE3961">
        <w:rPr>
          <w:u w:val="single"/>
        </w:rPr>
        <w:t>availability window</w:t>
      </w:r>
      <w:r w:rsidR="00BE174A" w:rsidRPr="00CE3961">
        <w:rPr>
          <w:u w:val="single"/>
        </w:rPr>
        <w:t xml:space="preserve"> to complete the transmission.</w:t>
      </w:r>
      <w:r w:rsidR="00AC6DF7" w:rsidRPr="00CE3961">
        <w:rPr>
          <w:u w:val="single"/>
        </w:rPr>
        <w:t xml:space="preserve"> </w:t>
      </w:r>
      <w:r w:rsidR="00EC621E" w:rsidRPr="00CE3961">
        <w:rPr>
          <w:u w:val="single"/>
        </w:rPr>
        <w:t xml:space="preserve">If the acquired TXOP consists of more than one </w:t>
      </w:r>
      <w:r w:rsidR="00EC621E" w:rsidRPr="00CE3961">
        <w:rPr>
          <w:szCs w:val="22"/>
          <w:u w:val="single"/>
          <w:lang w:val="en-US"/>
        </w:rPr>
        <w:t>TB sensing measurement instance</w:t>
      </w:r>
      <w:r w:rsidR="00B95410" w:rsidRPr="00CE3961">
        <w:rPr>
          <w:szCs w:val="22"/>
          <w:u w:val="single"/>
          <w:lang w:val="en-US"/>
        </w:rPr>
        <w:t xml:space="preserve"> </w:t>
      </w:r>
      <w:r w:rsidR="00B95410" w:rsidRPr="00CE3961">
        <w:rPr>
          <w:u w:val="single"/>
        </w:rPr>
        <w:t>corresponding to the measurement setup initiated by the SBP responder</w:t>
      </w:r>
      <w:r w:rsidR="00EC621E" w:rsidRPr="00CE3961">
        <w:rPr>
          <w:szCs w:val="22"/>
          <w:u w:val="single"/>
          <w:lang w:val="en-US"/>
        </w:rPr>
        <w:t xml:space="preserve">, the SBP reporting procedure may commence </w:t>
      </w:r>
      <w:r w:rsidR="001458B1" w:rsidRPr="00271D4A">
        <w:rPr>
          <w:szCs w:val="22"/>
          <w:highlight w:val="cyan"/>
          <w:u w:val="single"/>
          <w:lang w:val="en-US"/>
        </w:rPr>
        <w:t>a</w:t>
      </w:r>
      <w:r w:rsidR="001458B1">
        <w:rPr>
          <w:szCs w:val="22"/>
          <w:u w:val="single"/>
          <w:lang w:val="en-US"/>
        </w:rPr>
        <w:t xml:space="preserve"> </w:t>
      </w:r>
      <w:r w:rsidR="00EC621E" w:rsidRPr="00CE3961">
        <w:rPr>
          <w:szCs w:val="22"/>
          <w:u w:val="single"/>
          <w:lang w:val="en-US"/>
        </w:rPr>
        <w:t xml:space="preserve">SIFS time after the last phase of </w:t>
      </w:r>
      <w:r w:rsidR="00F25EF4" w:rsidRPr="00CE3961">
        <w:rPr>
          <w:szCs w:val="22"/>
          <w:u w:val="single"/>
          <w:lang w:val="en-US"/>
        </w:rPr>
        <w:t xml:space="preserve">the last </w:t>
      </w:r>
      <w:r w:rsidR="00E967EA" w:rsidRPr="00CE3961">
        <w:rPr>
          <w:u w:val="single"/>
        </w:rPr>
        <w:t xml:space="preserve">one </w:t>
      </w:r>
      <w:r w:rsidR="00E967EA" w:rsidRPr="00CE3961">
        <w:rPr>
          <w:szCs w:val="22"/>
          <w:u w:val="single"/>
          <w:lang w:val="en-US"/>
        </w:rPr>
        <w:t xml:space="preserve">TB sensing measurement instances </w:t>
      </w:r>
      <w:r w:rsidR="00E967EA" w:rsidRPr="00CE3961">
        <w:rPr>
          <w:u w:val="single"/>
        </w:rPr>
        <w:t>corresponding to the measurement setup initiated by the SBP responder</w:t>
      </w:r>
      <w:r w:rsidR="00E967EA" w:rsidRPr="00CE3961">
        <w:rPr>
          <w:szCs w:val="22"/>
          <w:u w:val="single"/>
          <w:lang w:val="en-US"/>
        </w:rPr>
        <w:t xml:space="preserve">. If the </w:t>
      </w:r>
      <w:r w:rsidR="00E967EA" w:rsidRPr="00CE3961">
        <w:rPr>
          <w:u w:val="single"/>
        </w:rPr>
        <w:t>assigned sensing availability</w:t>
      </w:r>
      <w:r w:rsidR="0019721A">
        <w:rPr>
          <w:u w:val="single"/>
        </w:rPr>
        <w:t xml:space="preserve"> window</w:t>
      </w:r>
      <w:r w:rsidR="00EC621E" w:rsidRPr="00CE3961">
        <w:rPr>
          <w:szCs w:val="22"/>
          <w:u w:val="single"/>
          <w:lang w:val="en-US"/>
        </w:rPr>
        <w:t xml:space="preserve"> consist of more</w:t>
      </w:r>
      <w:r w:rsidR="00E967EA" w:rsidRPr="00CE3961">
        <w:rPr>
          <w:szCs w:val="22"/>
          <w:u w:val="single"/>
          <w:lang w:val="en-US"/>
        </w:rPr>
        <w:t xml:space="preserve"> than one</w:t>
      </w:r>
      <w:r w:rsidR="00EC621E" w:rsidRPr="00CE3961">
        <w:rPr>
          <w:szCs w:val="22"/>
          <w:u w:val="single"/>
          <w:lang w:val="en-US"/>
        </w:rPr>
        <w:t xml:space="preserve"> TXOP, </w:t>
      </w:r>
      <w:r w:rsidR="00E967EA" w:rsidRPr="00CE3961">
        <w:rPr>
          <w:szCs w:val="22"/>
          <w:u w:val="single"/>
          <w:lang w:val="en-US"/>
        </w:rPr>
        <w:t xml:space="preserve">then </w:t>
      </w:r>
      <w:r w:rsidR="00E967EA" w:rsidRPr="00CE3961">
        <w:rPr>
          <w:u w:val="single"/>
        </w:rPr>
        <w:t>the approach of the</w:t>
      </w:r>
      <w:r w:rsidR="00E967EA" w:rsidRPr="00CE3961">
        <w:rPr>
          <w:rFonts w:hint="eastAsia"/>
          <w:u w:val="single"/>
        </w:rPr>
        <w:t xml:space="preserve"> </w:t>
      </w:r>
      <w:r w:rsidR="00E967EA" w:rsidRPr="00CE3961">
        <w:rPr>
          <w:u w:val="single"/>
        </w:rPr>
        <w:t>SBP reporting allows</w:t>
      </w:r>
      <w:r w:rsidR="008E4A42" w:rsidRPr="00CE3961">
        <w:rPr>
          <w:u w:val="single"/>
        </w:rPr>
        <w:t xml:space="preserve"> the</w:t>
      </w:r>
      <w:r w:rsidR="00E967EA" w:rsidRPr="00CE3961">
        <w:rPr>
          <w:u w:val="single"/>
        </w:rPr>
        <w:t xml:space="preserve"> scheduling of </w:t>
      </w:r>
      <w:r w:rsidR="008E4A42" w:rsidRPr="00CE3961">
        <w:rPr>
          <w:u w:val="single"/>
        </w:rPr>
        <w:t xml:space="preserve">one or more </w:t>
      </w:r>
      <w:commentRangeStart w:id="26"/>
      <w:r w:rsidR="00AA52A7">
        <w:rPr>
          <w:u w:val="single"/>
        </w:rPr>
        <w:t>channel</w:t>
      </w:r>
      <w:r w:rsidR="00AA52A7" w:rsidRPr="00CE3961">
        <w:rPr>
          <w:u w:val="single"/>
        </w:rPr>
        <w:t xml:space="preserve"> </w:t>
      </w:r>
      <w:r w:rsidR="00E967EA" w:rsidRPr="00CE3961">
        <w:rPr>
          <w:u w:val="single"/>
        </w:rPr>
        <w:t xml:space="preserve">accesses </w:t>
      </w:r>
      <w:commentRangeEnd w:id="26"/>
      <w:r w:rsidR="00B64D1C">
        <w:rPr>
          <w:rStyle w:val="a9"/>
        </w:rPr>
        <w:commentReference w:id="26"/>
      </w:r>
      <w:r w:rsidR="00E967EA" w:rsidRPr="00CE3961">
        <w:rPr>
          <w:u w:val="single"/>
        </w:rPr>
        <w:t>within the assigned sensing availability window to complete the transmission</w:t>
      </w:r>
      <w:r w:rsidR="00EC621E" w:rsidRPr="00CE3961">
        <w:rPr>
          <w:szCs w:val="22"/>
          <w:u w:val="single"/>
          <w:lang w:val="en-US"/>
        </w:rPr>
        <w:t>.</w:t>
      </w:r>
      <w:r w:rsidR="00EC621E" w:rsidRPr="009D02C7">
        <w:rPr>
          <w:highlight w:val="yellow"/>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2E896714" w14:textId="77777777" w:rsidR="00BE174A" w:rsidRPr="007013BF" w:rsidRDefault="00BE174A" w:rsidP="008B2DB2">
      <w:pPr>
        <w:rPr>
          <w:u w:val="single"/>
        </w:rPr>
      </w:pPr>
    </w:p>
    <w:p w14:paraId="43C0C593" w14:textId="437346F0" w:rsidR="00F515F9" w:rsidRPr="007013BF" w:rsidRDefault="008B2DB2" w:rsidP="00B62AAD">
      <w:pPr>
        <w:rPr>
          <w:u w:val="single"/>
        </w:rPr>
      </w:pPr>
      <w:r w:rsidRPr="002B2E3C">
        <w:rPr>
          <w:u w:val="single"/>
        </w:rPr>
        <w:t>In the</w:t>
      </w:r>
      <w:r w:rsidR="000B3665" w:rsidRPr="002B2E3C">
        <w:rPr>
          <w:u w:val="single"/>
        </w:rPr>
        <w:t xml:space="preserve"> SBP</w:t>
      </w:r>
      <w:r w:rsidRPr="002B2E3C">
        <w:rPr>
          <w:u w:val="single"/>
        </w:rPr>
        <w:t xml:space="preserve"> reporting</w:t>
      </w:r>
      <w:r w:rsidR="0069300D">
        <w:rPr>
          <w:u w:val="single"/>
        </w:rPr>
        <w:t xml:space="preserve"> procedure</w:t>
      </w:r>
      <w:r w:rsidRPr="002B2E3C">
        <w:rPr>
          <w:u w:val="single"/>
        </w:rPr>
        <w:t xml:space="preserve">, </w:t>
      </w:r>
      <w:r w:rsidR="00F515F9" w:rsidRPr="002B2E3C">
        <w:rPr>
          <w:u w:val="single"/>
        </w:rPr>
        <w:t xml:space="preserve">the SBP responder may </w:t>
      </w:r>
      <w:r w:rsidR="00957AA3" w:rsidRPr="002B2E3C">
        <w:rPr>
          <w:u w:val="single"/>
        </w:rPr>
        <w:t xml:space="preserve">transmit </w:t>
      </w:r>
      <w:r w:rsidR="004C4D4E" w:rsidRPr="002B2E3C">
        <w:rPr>
          <w:u w:val="single"/>
        </w:rPr>
        <w:t>sequentially</w:t>
      </w:r>
      <w:r w:rsidR="00105942" w:rsidRPr="002B2E3C">
        <w:rPr>
          <w:u w:val="single"/>
        </w:rPr>
        <w:t xml:space="preserve"> (i.e., </w:t>
      </w:r>
      <w:r w:rsidR="00CB69AA" w:rsidRPr="00271D4A">
        <w:rPr>
          <w:highlight w:val="cyan"/>
          <w:u w:val="single"/>
        </w:rPr>
        <w:t>a</w:t>
      </w:r>
      <w:r w:rsidR="00A91A04">
        <w:rPr>
          <w:u w:val="single"/>
        </w:rPr>
        <w:t xml:space="preserve"> </w:t>
      </w:r>
      <w:r w:rsidR="00105942" w:rsidRPr="002B2E3C">
        <w:rPr>
          <w:u w:val="single"/>
        </w:rPr>
        <w:t>SIFS separated)</w:t>
      </w:r>
      <w:r w:rsidR="004C4D4E" w:rsidRPr="002B2E3C">
        <w:rPr>
          <w:u w:val="single"/>
        </w:rPr>
        <w:t xml:space="preserve"> </w:t>
      </w:r>
      <w:r w:rsidR="00F515F9" w:rsidRPr="002B2E3C">
        <w:rPr>
          <w:u w:val="single"/>
        </w:rPr>
        <w:t>multiple SBP report frames to the SBP initiator.</w:t>
      </w:r>
      <w:r w:rsidR="00B62AAD" w:rsidRPr="002B2E3C">
        <w:rPr>
          <w:u w:val="single"/>
        </w:rPr>
        <w:t xml:space="preserve"> </w:t>
      </w:r>
      <w:r w:rsidR="00D45F59" w:rsidRPr="002B2E3C">
        <w:rPr>
          <w:u w:val="single"/>
        </w:rPr>
        <w:t xml:space="preserve">An SBP report frame may include one or more Sensing Measurement Report </w:t>
      </w:r>
      <w:r w:rsidR="000F5FFC">
        <w:rPr>
          <w:u w:val="single"/>
        </w:rPr>
        <w:t xml:space="preserve">fields </w:t>
      </w:r>
      <w:r w:rsidR="00EB09B0" w:rsidRPr="002B2E3C">
        <w:rPr>
          <w:u w:val="single"/>
        </w:rPr>
        <w:t>to convey to the SBP initiator the sensing measurement reports of the corresponding sensing measurement instance,</w:t>
      </w:r>
      <w:r w:rsidR="00D45F59" w:rsidRPr="002B2E3C">
        <w:rPr>
          <w:u w:val="single"/>
        </w:rPr>
        <w:t xml:space="preserve"> each </w:t>
      </w:r>
      <w:r w:rsidR="00EB09B0" w:rsidRPr="002B2E3C">
        <w:rPr>
          <w:u w:val="single"/>
        </w:rPr>
        <w:t xml:space="preserve">of the </w:t>
      </w:r>
      <w:r w:rsidR="00833240">
        <w:rPr>
          <w:u w:val="single"/>
        </w:rPr>
        <w:t xml:space="preserve"> </w:t>
      </w:r>
      <w:r w:rsidR="00833240" w:rsidRPr="002B2E3C">
        <w:rPr>
          <w:u w:val="single"/>
        </w:rPr>
        <w:t>Sensing Measurement Report</w:t>
      </w:r>
      <w:r w:rsidR="00833240">
        <w:rPr>
          <w:u w:val="single"/>
        </w:rPr>
        <w:t xml:space="preserve"> fields </w:t>
      </w:r>
      <w:r w:rsidR="00D45F59" w:rsidRPr="002B2E3C">
        <w:rPr>
          <w:u w:val="single"/>
        </w:rPr>
        <w:t xml:space="preserve">contains: either a sensing measurement report generated by a sensing receiver corresponding to </w:t>
      </w:r>
      <w:r w:rsidR="00EB09B0" w:rsidRPr="002B2E3C">
        <w:rPr>
          <w:u w:val="single"/>
        </w:rPr>
        <w:t>the</w:t>
      </w:r>
      <w:r w:rsidR="00D45F59" w:rsidRPr="002B2E3C">
        <w:rPr>
          <w:u w:val="single"/>
        </w:rPr>
        <w:t xml:space="preserve"> sensing </w:t>
      </w:r>
      <w:r w:rsidR="00D45F59" w:rsidRPr="002B2E3C">
        <w:rPr>
          <w:u w:val="single"/>
        </w:rPr>
        <w:lastRenderedPageBreak/>
        <w:t>measurement instance, or a segment of the measurement report generated by a sensing receiver corresponding to the sensing measurement instance.</w:t>
      </w:r>
      <w:r w:rsidR="00D45F59" w:rsidRPr="009D02C7">
        <w:rPr>
          <w:highlight w:val="yellow"/>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0C2D58EE" w14:textId="77777777" w:rsidR="004C4D4E" w:rsidRPr="007013BF" w:rsidRDefault="004C4D4E" w:rsidP="00F515F9">
      <w:pPr>
        <w:rPr>
          <w:u w:val="single"/>
        </w:rPr>
      </w:pPr>
    </w:p>
    <w:p w14:paraId="556E634A" w14:textId="4F88958B" w:rsidR="008B2DB2" w:rsidRPr="007013BF" w:rsidRDefault="004C4D4E" w:rsidP="00F515F9">
      <w:pPr>
        <w:rPr>
          <w:u w:val="single"/>
        </w:rPr>
      </w:pPr>
      <w:r w:rsidRPr="002B2E3C">
        <w:rPr>
          <w:u w:val="single"/>
        </w:rPr>
        <w:t>In the SBP reporting</w:t>
      </w:r>
      <w:r w:rsidR="0069300D">
        <w:rPr>
          <w:u w:val="single"/>
        </w:rPr>
        <w:t xml:space="preserve"> procedure</w:t>
      </w:r>
      <w:r w:rsidRPr="002B2E3C">
        <w:rPr>
          <w:u w:val="single"/>
        </w:rPr>
        <w:t xml:space="preserve">, the </w:t>
      </w:r>
      <w:r w:rsidR="00F515F9" w:rsidRPr="002B2E3C">
        <w:rPr>
          <w:u w:val="single"/>
        </w:rPr>
        <w:t xml:space="preserve">SBP responder may transmit </w:t>
      </w:r>
      <w:r w:rsidR="00E95BFB" w:rsidRPr="002B2E3C">
        <w:rPr>
          <w:u w:val="single"/>
        </w:rPr>
        <w:t xml:space="preserve">sequentially </w:t>
      </w:r>
      <w:r w:rsidR="00E472C6" w:rsidRPr="002B2E3C">
        <w:rPr>
          <w:u w:val="single"/>
        </w:rPr>
        <w:t xml:space="preserve">(i.e., </w:t>
      </w:r>
      <w:r w:rsidR="0019179D" w:rsidRPr="00271D4A">
        <w:rPr>
          <w:highlight w:val="cyan"/>
          <w:u w:val="single"/>
        </w:rPr>
        <w:t>a</w:t>
      </w:r>
      <w:r w:rsidR="00A91A04">
        <w:rPr>
          <w:u w:val="single"/>
        </w:rPr>
        <w:t xml:space="preserve"> </w:t>
      </w:r>
      <w:r w:rsidR="00E472C6" w:rsidRPr="002B2E3C">
        <w:rPr>
          <w:u w:val="single"/>
        </w:rPr>
        <w:t>SIFS separated)</w:t>
      </w:r>
      <w:r w:rsidR="00E472C6">
        <w:rPr>
          <w:u w:val="single"/>
        </w:rPr>
        <w:t xml:space="preserve"> </w:t>
      </w:r>
      <w:r w:rsidR="00F515F9" w:rsidRPr="002B2E3C">
        <w:rPr>
          <w:u w:val="single"/>
        </w:rPr>
        <w:t>one or more A-MPDUs, each carr</w:t>
      </w:r>
      <w:r w:rsidRPr="002B2E3C">
        <w:rPr>
          <w:u w:val="single"/>
        </w:rPr>
        <w:t>ying multiple SBP repor</w:t>
      </w:r>
      <w:r w:rsidR="00BD7B14" w:rsidRPr="002B2E3C">
        <w:rPr>
          <w:u w:val="single"/>
        </w:rPr>
        <w:t>t frames.</w:t>
      </w:r>
      <w:r w:rsidR="007013BF">
        <w:rPr>
          <w:u w:val="single"/>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22E6A205" w14:textId="48AD8060" w:rsidR="00132D22" w:rsidRDefault="00132D22" w:rsidP="008B2DB2"/>
    <w:p w14:paraId="04E2637A" w14:textId="77777777" w:rsidR="00132D22" w:rsidRDefault="00132D22"/>
    <w:p w14:paraId="7C0EE1A2" w14:textId="77777777" w:rsidR="00132D22" w:rsidRDefault="00132D22"/>
    <w:p w14:paraId="295CD38A" w14:textId="77777777" w:rsidR="009200C3" w:rsidRDefault="009200C3"/>
    <w:p w14:paraId="692C2B26" w14:textId="77777777" w:rsidR="009200C3" w:rsidRDefault="009200C3"/>
    <w:p w14:paraId="5E803EB9" w14:textId="4461C636" w:rsidR="009200C3" w:rsidRDefault="009200C3"/>
    <w:p w14:paraId="7ED3A4CA" w14:textId="5EE935DE" w:rsidR="001C4B8A" w:rsidRDefault="001C4B8A"/>
    <w:p w14:paraId="18AB0199" w14:textId="77777777" w:rsidR="00980F02" w:rsidRDefault="00980F02"/>
    <w:p w14:paraId="78F32AF3" w14:textId="33C477B1" w:rsidR="009200C3" w:rsidRDefault="009200C3">
      <w:r>
        <w:t>SP:</w:t>
      </w:r>
    </w:p>
    <w:p w14:paraId="524B0AF6" w14:textId="1BD2AD2B"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0B3C6A">
        <w:t xml:space="preserve">410, 590, 598, 602, 744, 596, 597, 641 </w:t>
      </w:r>
      <w:r w:rsidR="003E20CC">
        <w:t>in 11-22/</w:t>
      </w:r>
      <w:r w:rsidR="0079035C">
        <w:t>977r</w:t>
      </w:r>
      <w:r w:rsidR="000D1398">
        <w:t>10</w:t>
      </w:r>
      <w:r w:rsidR="00922C49">
        <w:t xml:space="preserve"> [</w:t>
      </w:r>
      <w:r w:rsidR="000B3C6A">
        <w:t>8</w:t>
      </w:r>
      <w:r w:rsidR="003C26ED">
        <w:t xml:space="preserve"> </w:t>
      </w:r>
      <w:proofErr w:type="gramStart"/>
      <w:r w:rsidR="003C26ED">
        <w:t>CIDs]</w:t>
      </w:r>
      <w:proofErr w:type="gramEnd"/>
    </w:p>
    <w:p w14:paraId="23C3B420" w14:textId="77777777" w:rsidR="009200C3" w:rsidRDefault="009200C3"/>
    <w:p w14:paraId="48D5AF0B" w14:textId="48A91B74" w:rsidR="001934A8" w:rsidRDefault="001934A8">
      <w:r>
        <w:t>Y/N/A</w:t>
      </w:r>
    </w:p>
    <w:p w14:paraId="25E1EF3E" w14:textId="77777777" w:rsidR="009200C3" w:rsidRDefault="009200C3"/>
    <w:p w14:paraId="67A3D92A" w14:textId="77777777" w:rsidR="009200C3" w:rsidRDefault="009200C3"/>
    <w:p w14:paraId="13CF1094" w14:textId="77777777" w:rsidR="009200C3" w:rsidRDefault="009200C3"/>
    <w:sectPr w:rsidR="009200C3" w:rsidSect="00A67F69">
      <w:headerReference w:type="default" r:id="rId32"/>
      <w:footerReference w:type="default" r:id="rId3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uochaoming" w:date="2022-09-14T17:03:00Z" w:initials="luo">
    <w:p w14:paraId="67DD4F5C" w14:textId="6E2B2FAC" w:rsidR="00943860" w:rsidRDefault="00943860">
      <w:pPr>
        <w:pStyle w:val="aa"/>
      </w:pPr>
      <w:r>
        <w:rPr>
          <w:rStyle w:val="a9"/>
        </w:rPr>
        <w:annotationRef/>
      </w:r>
      <w:r>
        <w:t>Updated according to D0.3</w:t>
      </w:r>
    </w:p>
  </w:comment>
  <w:comment w:id="2" w:author="luochaoming" w:date="2022-08-29T11:57:00Z" w:initials="luo">
    <w:p w14:paraId="77D57FC9" w14:textId="17605A0B" w:rsidR="00943860" w:rsidRDefault="00943860">
      <w:pPr>
        <w:pStyle w:val="aa"/>
      </w:pPr>
      <w:r>
        <w:rPr>
          <w:rStyle w:val="a9"/>
        </w:rPr>
        <w:annotationRef/>
      </w:r>
      <w:r w:rsidRPr="00A66D2F">
        <w:t>9.6.7.54 SBP Response frame format</w:t>
      </w:r>
    </w:p>
  </w:comment>
  <w:comment w:id="3" w:author="luochaoming" w:date="2022-08-11T14:40:00Z" w:initials="luo">
    <w:p w14:paraId="09AB96B4" w14:textId="634B0E3C" w:rsidR="00943860" w:rsidRDefault="00943860">
      <w:pPr>
        <w:pStyle w:val="aa"/>
      </w:pPr>
      <w:r>
        <w:rPr>
          <w:rStyle w:val="a9"/>
        </w:rPr>
        <w:annotationRef/>
      </w:r>
      <w:r>
        <w:rPr>
          <w:lang w:val="en-US"/>
        </w:rPr>
        <w:t>Cheng’s contribution will resolve this.</w:t>
      </w:r>
    </w:p>
  </w:comment>
  <w:comment w:id="4" w:author="luochaoming" w:date="2022-08-11T11:38:00Z" w:initials="luo">
    <w:p w14:paraId="01DDFBD4" w14:textId="241D9D41" w:rsidR="00943860" w:rsidRDefault="00943860">
      <w:pPr>
        <w:pStyle w:val="aa"/>
      </w:pPr>
      <w:r>
        <w:rPr>
          <w:rStyle w:val="a9"/>
        </w:rPr>
        <w:annotationRef/>
      </w:r>
      <w:r>
        <w:t>When Rojan’s contribution gets agreed, the element will be modified as a whole. I just add fields into it for now.</w:t>
      </w:r>
    </w:p>
  </w:comment>
  <w:comment w:id="5" w:author="luochaoming" w:date="2022-07-26T14:55:00Z" w:initials="luo">
    <w:p w14:paraId="683C6329" w14:textId="436C3B17" w:rsidR="00943860" w:rsidRDefault="00943860">
      <w:pPr>
        <w:pStyle w:val="aa"/>
      </w:pPr>
      <w:r>
        <w:rPr>
          <w:rStyle w:val="a9"/>
        </w:rPr>
        <w:annotationRef/>
      </w:r>
      <w:r>
        <w:t xml:space="preserve">See modified </w:t>
      </w:r>
      <w:r w:rsidRPr="009F3E53">
        <w:t>Figure 9-1002aw</w:t>
      </w:r>
    </w:p>
  </w:comment>
  <w:comment w:id="6" w:author="luochaoming" w:date="2022-07-19T14:50:00Z" w:initials="luo">
    <w:p w14:paraId="1C7A37A1" w14:textId="72ADF153" w:rsidR="00943860" w:rsidRPr="00AF7DC9" w:rsidRDefault="00943860">
      <w:pPr>
        <w:pStyle w:val="aa"/>
        <w:rPr>
          <w:lang w:val="en-US"/>
        </w:rPr>
      </w:pPr>
      <w:r>
        <w:rPr>
          <w:rStyle w:val="a9"/>
        </w:rPr>
        <w:annotationRef/>
      </w:r>
      <w:r>
        <w:rPr>
          <w:lang w:val="en-US"/>
        </w:rPr>
        <w:t>Claudio/Cheng’s contribution will resolve this.</w:t>
      </w:r>
    </w:p>
  </w:comment>
  <w:comment w:id="7" w:author="luochaoming" w:date="2022-08-11T10:25:00Z" w:initials="luo">
    <w:p w14:paraId="6576CFD2" w14:textId="5DE2A31E" w:rsidR="00943860" w:rsidRDefault="00943860">
      <w:pPr>
        <w:pStyle w:val="aa"/>
      </w:pPr>
      <w:r>
        <w:rPr>
          <w:rStyle w:val="a9"/>
        </w:rPr>
        <w:annotationRef/>
      </w:r>
      <w:r>
        <w:t>Rojan’s contribution will resolve this.</w:t>
      </w:r>
    </w:p>
  </w:comment>
  <w:comment w:id="9" w:author="luochaoming" w:date="2022-09-14T17:01:00Z" w:initials="luo">
    <w:p w14:paraId="1BEADD25" w14:textId="0615DFA4" w:rsidR="00943860" w:rsidRDefault="00943860">
      <w:pPr>
        <w:pStyle w:val="aa"/>
      </w:pPr>
      <w:r>
        <w:rPr>
          <w:rStyle w:val="a9"/>
        </w:rPr>
        <w:annotationRef/>
      </w:r>
      <w:r>
        <w:t>Remove ‘sensing’</w:t>
      </w:r>
    </w:p>
  </w:comment>
  <w:comment w:id="11" w:author="luochaoming" w:date="2022-09-14T17:12:00Z" w:initials="luo">
    <w:p w14:paraId="7CB65823" w14:textId="6D99E83A" w:rsidR="00943860" w:rsidRDefault="00943860">
      <w:pPr>
        <w:pStyle w:val="aa"/>
      </w:pPr>
      <w:r>
        <w:rPr>
          <w:rStyle w:val="a9"/>
        </w:rPr>
        <w:annotationRef/>
      </w:r>
      <w:r>
        <w:t>Updated based on D0.3</w:t>
      </w:r>
    </w:p>
  </w:comment>
  <w:comment w:id="14" w:author="luochaoming" w:date="2022-09-14T17:04:00Z" w:initials="luo">
    <w:p w14:paraId="409460D3" w14:textId="68ED633C" w:rsidR="00943860" w:rsidRDefault="00943860">
      <w:pPr>
        <w:pStyle w:val="aa"/>
      </w:pPr>
      <w:r>
        <w:rPr>
          <w:rStyle w:val="a9"/>
        </w:rPr>
        <w:annotationRef/>
      </w:r>
      <w:r>
        <w:t>Refer to clause 11 instead of list frames</w:t>
      </w:r>
    </w:p>
  </w:comment>
  <w:comment w:id="26" w:author="luochaoming" w:date="2022-08-22T23:20:00Z" w:initials="luo">
    <w:p w14:paraId="062A8B97" w14:textId="26E93D9E" w:rsidR="00943860" w:rsidRDefault="00943860">
      <w:pPr>
        <w:pStyle w:val="aa"/>
        <w:rPr>
          <w:rFonts w:ascii="Arial,Bold" w:eastAsia="Arial,Bold" w:cs="Arial,Bold"/>
          <w:b/>
          <w:bCs/>
          <w:szCs w:val="22"/>
          <w:lang w:val="en-US"/>
        </w:rPr>
      </w:pPr>
      <w:r>
        <w:rPr>
          <w:rStyle w:val="a9"/>
        </w:rPr>
        <w:annotationRef/>
      </w:r>
      <w:r>
        <w:rPr>
          <w:rFonts w:ascii="Arial,Bold" w:eastAsia="Arial,Bold" w:cs="Arial,Bold"/>
          <w:b/>
          <w:bCs/>
          <w:szCs w:val="22"/>
          <w:lang w:val="en-US"/>
        </w:rPr>
        <w:t>10.50 Bidirectional TXOP</w:t>
      </w:r>
    </w:p>
    <w:p w14:paraId="622B6A2C" w14:textId="77777777" w:rsidR="00943860" w:rsidRDefault="00943860" w:rsidP="00F036C6">
      <w:p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The objective of this operation is to</w:t>
      </w:r>
    </w:p>
    <w:p w14:paraId="7438A45E" w14:textId="77777777" w:rsidR="00943860" w:rsidRDefault="00943860" w:rsidP="00F036C6">
      <w:pPr>
        <w:pStyle w:val="aa"/>
        <w:rPr>
          <w:rFonts w:ascii="TimesNewRoman" w:eastAsia="TimesNewRoman" w:cs="TimesNewRoman"/>
          <w:lang w:val="en-US"/>
        </w:rPr>
      </w:pPr>
      <w:r>
        <w:rPr>
          <w:rFonts w:ascii="TimesNewRoman" w:eastAsia="TimesNewRoman" w:cs="TimesNewRoman"/>
          <w:lang w:val="en-US"/>
        </w:rPr>
        <w:t xml:space="preserve">minimize the </w:t>
      </w:r>
      <w:r w:rsidRPr="00B15696">
        <w:rPr>
          <w:rFonts w:ascii="TimesNewRoman" w:eastAsia="TimesNewRoman" w:cs="TimesNewRoman"/>
          <w:highlight w:val="cyan"/>
          <w:lang w:val="en-US"/>
        </w:rPr>
        <w:t>number of contention-based channel accesses</w:t>
      </w:r>
      <w:r>
        <w:rPr>
          <w:rFonts w:ascii="TimesNewRoman" w:eastAsia="TimesNewRoman" w:cs="TimesNewRoman"/>
          <w:lang w:val="en-US"/>
        </w:rPr>
        <w:t>,</w:t>
      </w:r>
      <w:r>
        <w:rPr>
          <w:rFonts w:ascii="TimesNewRoman" w:eastAsia="TimesNewRoman" w:cs="TimesNewRoman"/>
          <w:lang w:val="en-US"/>
        </w:rPr>
        <w:t>…</w:t>
      </w:r>
    </w:p>
    <w:p w14:paraId="6415EF38" w14:textId="77777777" w:rsidR="00943860" w:rsidRDefault="00943860" w:rsidP="00F036C6">
      <w:pPr>
        <w:pStyle w:val="aa"/>
      </w:pPr>
    </w:p>
    <w:p w14:paraId="2F5C65F6" w14:textId="77777777" w:rsidR="00943860" w:rsidRDefault="00943860" w:rsidP="00F036C6">
      <w:pPr>
        <w:pStyle w:val="aa"/>
        <w:rPr>
          <w:rFonts w:ascii="Arial,Bold" w:eastAsia="Arial,Bold" w:cs="Arial,Bold"/>
          <w:b/>
          <w:bCs/>
          <w:lang w:val="en-US"/>
        </w:rPr>
      </w:pPr>
      <w:r>
        <w:rPr>
          <w:rFonts w:ascii="Arial,Bold" w:eastAsia="Arial,Bold" w:cs="Arial,Bold"/>
          <w:b/>
          <w:bCs/>
          <w:lang w:val="en-US"/>
        </w:rPr>
        <w:t>11.21.20 DMG sensing procedure</w:t>
      </w:r>
    </w:p>
    <w:p w14:paraId="603ABFDA" w14:textId="55641B05" w:rsidR="00943860" w:rsidRDefault="00943860" w:rsidP="00B15696">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 xml:space="preserve">If a longer measurement time is needed, then the approach of the DMG sensing burst allows scheduling of the </w:t>
      </w:r>
      <w:r w:rsidRPr="00B15696">
        <w:rPr>
          <w:rFonts w:ascii="TimesNewRoman" w:eastAsia="TimesNewRoman" w:cs="TimesNewRoman"/>
          <w:sz w:val="18"/>
          <w:szCs w:val="18"/>
          <w:highlight w:val="cyan"/>
          <w:lang w:val="en-US"/>
        </w:rPr>
        <w:t>multiple link accesses</w:t>
      </w:r>
      <w:r>
        <w:rPr>
          <w:rFonts w:ascii="TimesNewRoman" w:eastAsia="TimesNewRoman" w:cs="TimesNewRoman"/>
          <w:sz w:val="18"/>
          <w:szCs w:val="18"/>
          <w:lang w:val="en-US"/>
        </w:rPr>
        <w:t xml:space="preserve"> to collect measurements for the Doppler frequency</w:t>
      </w:r>
    </w:p>
    <w:p w14:paraId="6517BA41" w14:textId="48DF0781" w:rsidR="00943860" w:rsidRDefault="00943860" w:rsidP="00B15696">
      <w:pPr>
        <w:pStyle w:val="aa"/>
      </w:pPr>
      <w:r>
        <w:rPr>
          <w:rFonts w:ascii="TimesNewRoman" w:eastAsia="TimesNewRoman" w:cs="TimesNewRoman"/>
          <w:sz w:val="18"/>
          <w:szCs w:val="18"/>
          <w:lang w:val="en-US"/>
        </w:rPr>
        <w:t>shift computation.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DD4F5C" w15:done="0"/>
  <w15:commentEx w15:paraId="77D57FC9" w15:done="0"/>
  <w15:commentEx w15:paraId="09AB96B4" w15:done="0"/>
  <w15:commentEx w15:paraId="01DDFBD4" w15:done="0"/>
  <w15:commentEx w15:paraId="683C6329" w15:done="0"/>
  <w15:commentEx w15:paraId="1C7A37A1" w15:done="0"/>
  <w15:commentEx w15:paraId="6576CFD2" w15:done="0"/>
  <w15:commentEx w15:paraId="1BEADD25" w15:done="0"/>
  <w15:commentEx w15:paraId="7CB65823" w15:done="0"/>
  <w15:commentEx w15:paraId="409460D3" w15:done="0"/>
  <w15:commentEx w15:paraId="6517BA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AB0A" w16cex:dateUtc="2022-08-11T08:21:00Z"/>
  <w16cex:commentExtensible w16cex:durableId="269FAD01" w16cex:dateUtc="2022-08-11T08:29:00Z"/>
  <w16cex:commentExtensible w16cex:durableId="269FAD13" w16cex:dateUtc="2022-08-11T08:30:00Z"/>
  <w16cex:commentExtensible w16cex:durableId="269FAD22" w16cex:dateUtc="2022-08-11T08:30:00Z"/>
  <w16cex:commentExtensible w16cex:durableId="269FAD2D" w16cex:dateUtc="2022-08-11T08:30:00Z"/>
  <w16cex:commentExtensible w16cex:durableId="269FABE2" w16cex:dateUtc="2022-08-11T08:25:00Z"/>
  <w16cex:commentExtensible w16cex:durableId="269FAC2C" w16cex:dateUtc="2022-08-11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DD4F5C" w16cid:durableId="26CC87C7"/>
  <w16cid:commentId w16cid:paraId="77D57FC9" w16cid:durableId="26B72833"/>
  <w16cid:commentId w16cid:paraId="09AB96B4" w16cid:durableId="269F9372"/>
  <w16cid:commentId w16cid:paraId="01DDFBD4" w16cid:durableId="269F6899"/>
  <w16cid:commentId w16cid:paraId="683C6329" w16cid:durableId="268A7EE4"/>
  <w16cid:commentId w16cid:paraId="1C7A37A1" w16cid:durableId="26816DA9"/>
  <w16cid:commentId w16cid:paraId="6576CFD2" w16cid:durableId="269F579E"/>
  <w16cid:commentId w16cid:paraId="1BEADD25" w16cid:durableId="26CC8780"/>
  <w16cid:commentId w16cid:paraId="7CB65823" w16cid:durableId="26CC8A13"/>
  <w16cid:commentId w16cid:paraId="409460D3" w16cid:durableId="26CC8837"/>
  <w16cid:commentId w16cid:paraId="6517BA41" w16cid:durableId="26AE8D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81CE8" w14:textId="77777777" w:rsidR="00F576E4" w:rsidRDefault="00F576E4">
      <w:r>
        <w:separator/>
      </w:r>
    </w:p>
  </w:endnote>
  <w:endnote w:type="continuationSeparator" w:id="0">
    <w:p w14:paraId="6651DF24" w14:textId="77777777" w:rsidR="00F576E4" w:rsidRDefault="00F5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943860" w:rsidRDefault="00F576E4">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943860">
          <w:t>Submission</w:t>
        </w:r>
      </w:sdtContent>
    </w:sdt>
    <w:r w:rsidR="00943860">
      <w:tab/>
      <w:t xml:space="preserve">page </w:t>
    </w:r>
    <w:r w:rsidR="00943860">
      <w:fldChar w:fldCharType="begin"/>
    </w:r>
    <w:r w:rsidR="00943860">
      <w:instrText xml:space="preserve">page </w:instrText>
    </w:r>
    <w:r w:rsidR="00943860">
      <w:fldChar w:fldCharType="separate"/>
    </w:r>
    <w:r w:rsidR="00943860">
      <w:rPr>
        <w:noProof/>
      </w:rPr>
      <w:t>11</w:t>
    </w:r>
    <w:r w:rsidR="00943860">
      <w:fldChar w:fldCharType="end"/>
    </w:r>
    <w:r w:rsidR="00943860">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943860">
          <w:t>Chaoming Luo</w:t>
        </w:r>
      </w:sdtContent>
    </w:sdt>
    <w:r w:rsidR="00943860">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943860">
          <w:t>OPPO</w:t>
        </w:r>
      </w:sdtContent>
    </w:sdt>
  </w:p>
  <w:p w14:paraId="456BB360" w14:textId="77777777" w:rsidR="00943860" w:rsidRDefault="009438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DA05E" w14:textId="77777777" w:rsidR="00F576E4" w:rsidRDefault="00F576E4">
      <w:r>
        <w:separator/>
      </w:r>
    </w:p>
  </w:footnote>
  <w:footnote w:type="continuationSeparator" w:id="0">
    <w:p w14:paraId="08929434" w14:textId="77777777" w:rsidR="00F576E4" w:rsidRDefault="00F57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6A4F0123" w:rsidR="00943860" w:rsidRDefault="006C075A">
    <w:pPr>
      <w:pStyle w:val="a4"/>
      <w:tabs>
        <w:tab w:val="clear" w:pos="6480"/>
        <w:tab w:val="center" w:pos="4680"/>
        <w:tab w:val="right" w:pos="9360"/>
      </w:tabs>
    </w:pPr>
    <w:r>
      <w:t>Oc</w:t>
    </w:r>
    <w:r w:rsidR="00943860">
      <w:t>t. 2022</w:t>
    </w:r>
    <w:r w:rsidR="00943860">
      <w:tab/>
    </w:r>
    <w:r w:rsidR="00943860">
      <w:tab/>
      <w:t>IEEE 802.11-22/</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943860">
          <w:rPr>
            <w:lang w:val="en-US" w:eastAsia="zh-CN"/>
          </w:rPr>
          <w:t>0977</w:t>
        </w:r>
        <w:r w:rsidR="00943860">
          <w:rPr>
            <w:rFonts w:hint="eastAsia"/>
            <w:lang w:eastAsia="zh-CN"/>
          </w:rPr>
          <w:t>r</w:t>
        </w:r>
        <w:r w:rsidR="0013236C">
          <w:rPr>
            <w:lang w:eastAsia="zh-CN"/>
          </w:rPr>
          <w:t>10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0"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1"/>
  </w:num>
  <w:num w:numId="6">
    <w:abstractNumId w:val="2"/>
  </w:num>
  <w:num w:numId="7">
    <w:abstractNumId w:val="10"/>
  </w:num>
  <w:num w:numId="8">
    <w:abstractNumId w:val="1"/>
  </w:num>
  <w:num w:numId="9">
    <w:abstractNumId w:val="7"/>
  </w:num>
  <w:num w:numId="10">
    <w:abstractNumId w:val="8"/>
  </w:num>
  <w:num w:numId="11">
    <w:abstractNumId w:val="4"/>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4EF"/>
    <w:rsid w:val="000018CA"/>
    <w:rsid w:val="00002054"/>
    <w:rsid w:val="00002574"/>
    <w:rsid w:val="00003E26"/>
    <w:rsid w:val="000048BF"/>
    <w:rsid w:val="000058E3"/>
    <w:rsid w:val="00005D79"/>
    <w:rsid w:val="00005D97"/>
    <w:rsid w:val="00005DB4"/>
    <w:rsid w:val="0000626E"/>
    <w:rsid w:val="00006751"/>
    <w:rsid w:val="00007756"/>
    <w:rsid w:val="00010953"/>
    <w:rsid w:val="00010B77"/>
    <w:rsid w:val="00011A8B"/>
    <w:rsid w:val="00011EAC"/>
    <w:rsid w:val="00012E53"/>
    <w:rsid w:val="00013187"/>
    <w:rsid w:val="000154BE"/>
    <w:rsid w:val="0001696F"/>
    <w:rsid w:val="000175A7"/>
    <w:rsid w:val="000221AE"/>
    <w:rsid w:val="00024277"/>
    <w:rsid w:val="000249DB"/>
    <w:rsid w:val="0002629A"/>
    <w:rsid w:val="000268A1"/>
    <w:rsid w:val="000271AC"/>
    <w:rsid w:val="0002794A"/>
    <w:rsid w:val="00027DB8"/>
    <w:rsid w:val="0003117B"/>
    <w:rsid w:val="00031780"/>
    <w:rsid w:val="00031B2F"/>
    <w:rsid w:val="00032B6C"/>
    <w:rsid w:val="00032D02"/>
    <w:rsid w:val="00034923"/>
    <w:rsid w:val="000353A5"/>
    <w:rsid w:val="000359D7"/>
    <w:rsid w:val="000365F3"/>
    <w:rsid w:val="00036DF0"/>
    <w:rsid w:val="00037619"/>
    <w:rsid w:val="00040258"/>
    <w:rsid w:val="00041852"/>
    <w:rsid w:val="00042078"/>
    <w:rsid w:val="00043BB2"/>
    <w:rsid w:val="000459EC"/>
    <w:rsid w:val="00045F89"/>
    <w:rsid w:val="000471B6"/>
    <w:rsid w:val="00050B8A"/>
    <w:rsid w:val="000517EE"/>
    <w:rsid w:val="000553E0"/>
    <w:rsid w:val="00055E4D"/>
    <w:rsid w:val="00056AC8"/>
    <w:rsid w:val="00056CE0"/>
    <w:rsid w:val="00061B8C"/>
    <w:rsid w:val="00061D43"/>
    <w:rsid w:val="00063904"/>
    <w:rsid w:val="00063D4D"/>
    <w:rsid w:val="000646F1"/>
    <w:rsid w:val="00064BD6"/>
    <w:rsid w:val="00065292"/>
    <w:rsid w:val="00072379"/>
    <w:rsid w:val="00072A31"/>
    <w:rsid w:val="00074ED7"/>
    <w:rsid w:val="00075363"/>
    <w:rsid w:val="0007624E"/>
    <w:rsid w:val="0007633A"/>
    <w:rsid w:val="00076ACF"/>
    <w:rsid w:val="00076D78"/>
    <w:rsid w:val="00080AFD"/>
    <w:rsid w:val="00080B4F"/>
    <w:rsid w:val="00082AC2"/>
    <w:rsid w:val="000844D6"/>
    <w:rsid w:val="00085400"/>
    <w:rsid w:val="00085E03"/>
    <w:rsid w:val="00090A83"/>
    <w:rsid w:val="00090F8A"/>
    <w:rsid w:val="00093A45"/>
    <w:rsid w:val="0009478C"/>
    <w:rsid w:val="00097A28"/>
    <w:rsid w:val="000A058D"/>
    <w:rsid w:val="000A140A"/>
    <w:rsid w:val="000A151B"/>
    <w:rsid w:val="000A1AD5"/>
    <w:rsid w:val="000A1F32"/>
    <w:rsid w:val="000A448D"/>
    <w:rsid w:val="000A707C"/>
    <w:rsid w:val="000B0197"/>
    <w:rsid w:val="000B2083"/>
    <w:rsid w:val="000B3665"/>
    <w:rsid w:val="000B39CB"/>
    <w:rsid w:val="000B3C6A"/>
    <w:rsid w:val="000B4936"/>
    <w:rsid w:val="000B5CF2"/>
    <w:rsid w:val="000B6B3D"/>
    <w:rsid w:val="000B7C8E"/>
    <w:rsid w:val="000C0AB3"/>
    <w:rsid w:val="000C4317"/>
    <w:rsid w:val="000C4FD1"/>
    <w:rsid w:val="000C658A"/>
    <w:rsid w:val="000C7259"/>
    <w:rsid w:val="000C75DA"/>
    <w:rsid w:val="000D1398"/>
    <w:rsid w:val="000D1755"/>
    <w:rsid w:val="000D2572"/>
    <w:rsid w:val="000D26D1"/>
    <w:rsid w:val="000D2E28"/>
    <w:rsid w:val="000D346A"/>
    <w:rsid w:val="000D37F1"/>
    <w:rsid w:val="000D3B32"/>
    <w:rsid w:val="000D433E"/>
    <w:rsid w:val="000D4CE4"/>
    <w:rsid w:val="000D51DC"/>
    <w:rsid w:val="000D54B5"/>
    <w:rsid w:val="000D7D2A"/>
    <w:rsid w:val="000E00BD"/>
    <w:rsid w:val="000E017C"/>
    <w:rsid w:val="000E4098"/>
    <w:rsid w:val="000E40A4"/>
    <w:rsid w:val="000E52A7"/>
    <w:rsid w:val="000E5A64"/>
    <w:rsid w:val="000E612C"/>
    <w:rsid w:val="000E67E9"/>
    <w:rsid w:val="000E73FF"/>
    <w:rsid w:val="000F154B"/>
    <w:rsid w:val="000F4072"/>
    <w:rsid w:val="000F47BA"/>
    <w:rsid w:val="000F5FFC"/>
    <w:rsid w:val="000F607C"/>
    <w:rsid w:val="000F65FC"/>
    <w:rsid w:val="000F7B22"/>
    <w:rsid w:val="001010A0"/>
    <w:rsid w:val="00101D25"/>
    <w:rsid w:val="001030F6"/>
    <w:rsid w:val="001032DE"/>
    <w:rsid w:val="00103517"/>
    <w:rsid w:val="00103A6E"/>
    <w:rsid w:val="00104169"/>
    <w:rsid w:val="0010425C"/>
    <w:rsid w:val="00104984"/>
    <w:rsid w:val="00105942"/>
    <w:rsid w:val="001061DE"/>
    <w:rsid w:val="001066BF"/>
    <w:rsid w:val="00111C5F"/>
    <w:rsid w:val="001167E2"/>
    <w:rsid w:val="00117015"/>
    <w:rsid w:val="001176CC"/>
    <w:rsid w:val="00117718"/>
    <w:rsid w:val="0012020C"/>
    <w:rsid w:val="00121FB7"/>
    <w:rsid w:val="001222E0"/>
    <w:rsid w:val="00122FBF"/>
    <w:rsid w:val="00124110"/>
    <w:rsid w:val="0012527A"/>
    <w:rsid w:val="00125AD1"/>
    <w:rsid w:val="00126C52"/>
    <w:rsid w:val="00127BC1"/>
    <w:rsid w:val="00132242"/>
    <w:rsid w:val="0013236C"/>
    <w:rsid w:val="00132D22"/>
    <w:rsid w:val="001332E2"/>
    <w:rsid w:val="0013366D"/>
    <w:rsid w:val="00134393"/>
    <w:rsid w:val="00134A61"/>
    <w:rsid w:val="001353F1"/>
    <w:rsid w:val="001379BB"/>
    <w:rsid w:val="00141821"/>
    <w:rsid w:val="00141D2F"/>
    <w:rsid w:val="001426B2"/>
    <w:rsid w:val="00143BAF"/>
    <w:rsid w:val="001454B2"/>
    <w:rsid w:val="001458B1"/>
    <w:rsid w:val="0014634C"/>
    <w:rsid w:val="0014766A"/>
    <w:rsid w:val="00147A7F"/>
    <w:rsid w:val="0015004B"/>
    <w:rsid w:val="001500A2"/>
    <w:rsid w:val="00150738"/>
    <w:rsid w:val="00150E51"/>
    <w:rsid w:val="00152554"/>
    <w:rsid w:val="00153B38"/>
    <w:rsid w:val="00154889"/>
    <w:rsid w:val="00160860"/>
    <w:rsid w:val="001618FF"/>
    <w:rsid w:val="00163E3A"/>
    <w:rsid w:val="00164580"/>
    <w:rsid w:val="00165818"/>
    <w:rsid w:val="00166007"/>
    <w:rsid w:val="00170020"/>
    <w:rsid w:val="0017130A"/>
    <w:rsid w:val="001713C3"/>
    <w:rsid w:val="00171896"/>
    <w:rsid w:val="00173F45"/>
    <w:rsid w:val="001748D7"/>
    <w:rsid w:val="00175532"/>
    <w:rsid w:val="001758ED"/>
    <w:rsid w:val="00176129"/>
    <w:rsid w:val="00177528"/>
    <w:rsid w:val="0018011B"/>
    <w:rsid w:val="00180C51"/>
    <w:rsid w:val="00182302"/>
    <w:rsid w:val="001827A3"/>
    <w:rsid w:val="00183317"/>
    <w:rsid w:val="00183606"/>
    <w:rsid w:val="00183E38"/>
    <w:rsid w:val="00187DC1"/>
    <w:rsid w:val="00190874"/>
    <w:rsid w:val="0019179D"/>
    <w:rsid w:val="001934A8"/>
    <w:rsid w:val="0019721A"/>
    <w:rsid w:val="0019791D"/>
    <w:rsid w:val="001979FF"/>
    <w:rsid w:val="001A09CA"/>
    <w:rsid w:val="001A1F4F"/>
    <w:rsid w:val="001A2C5F"/>
    <w:rsid w:val="001A2FB7"/>
    <w:rsid w:val="001A368E"/>
    <w:rsid w:val="001A3DD2"/>
    <w:rsid w:val="001A74D8"/>
    <w:rsid w:val="001A7C03"/>
    <w:rsid w:val="001B0013"/>
    <w:rsid w:val="001B00DB"/>
    <w:rsid w:val="001B18C6"/>
    <w:rsid w:val="001B18E9"/>
    <w:rsid w:val="001B3DF1"/>
    <w:rsid w:val="001B4674"/>
    <w:rsid w:val="001B48C2"/>
    <w:rsid w:val="001B7BC4"/>
    <w:rsid w:val="001C1425"/>
    <w:rsid w:val="001C1C30"/>
    <w:rsid w:val="001C3BA7"/>
    <w:rsid w:val="001C4B8A"/>
    <w:rsid w:val="001C4FCF"/>
    <w:rsid w:val="001C7B89"/>
    <w:rsid w:val="001C7BA4"/>
    <w:rsid w:val="001D02A6"/>
    <w:rsid w:val="001D033B"/>
    <w:rsid w:val="001D2D6A"/>
    <w:rsid w:val="001D31D9"/>
    <w:rsid w:val="001D4777"/>
    <w:rsid w:val="001D4BBB"/>
    <w:rsid w:val="001D4C8A"/>
    <w:rsid w:val="001D6B20"/>
    <w:rsid w:val="001D6CCB"/>
    <w:rsid w:val="001D723B"/>
    <w:rsid w:val="001E4086"/>
    <w:rsid w:val="001E4C6B"/>
    <w:rsid w:val="001E5209"/>
    <w:rsid w:val="001E544A"/>
    <w:rsid w:val="001E56DB"/>
    <w:rsid w:val="001E6B80"/>
    <w:rsid w:val="001E710D"/>
    <w:rsid w:val="001E72A5"/>
    <w:rsid w:val="001F0009"/>
    <w:rsid w:val="001F03C6"/>
    <w:rsid w:val="001F2044"/>
    <w:rsid w:val="001F3D55"/>
    <w:rsid w:val="001F4002"/>
    <w:rsid w:val="001F5A0B"/>
    <w:rsid w:val="001F5CE5"/>
    <w:rsid w:val="001F6E2E"/>
    <w:rsid w:val="001F700E"/>
    <w:rsid w:val="002032A6"/>
    <w:rsid w:val="002038E9"/>
    <w:rsid w:val="00203BA3"/>
    <w:rsid w:val="00204478"/>
    <w:rsid w:val="0020559B"/>
    <w:rsid w:val="00210FD7"/>
    <w:rsid w:val="00211BB3"/>
    <w:rsid w:val="00213BAB"/>
    <w:rsid w:val="00215270"/>
    <w:rsid w:val="00216529"/>
    <w:rsid w:val="00220F48"/>
    <w:rsid w:val="0022466E"/>
    <w:rsid w:val="002363A6"/>
    <w:rsid w:val="0023733B"/>
    <w:rsid w:val="00237D86"/>
    <w:rsid w:val="00240199"/>
    <w:rsid w:val="00240C85"/>
    <w:rsid w:val="00242769"/>
    <w:rsid w:val="00242EA3"/>
    <w:rsid w:val="002434C7"/>
    <w:rsid w:val="00245262"/>
    <w:rsid w:val="002478B5"/>
    <w:rsid w:val="00251318"/>
    <w:rsid w:val="00251EE2"/>
    <w:rsid w:val="00253243"/>
    <w:rsid w:val="00261578"/>
    <w:rsid w:val="00270C9D"/>
    <w:rsid w:val="002712B4"/>
    <w:rsid w:val="00271D4A"/>
    <w:rsid w:val="0027267A"/>
    <w:rsid w:val="00272703"/>
    <w:rsid w:val="00272D5D"/>
    <w:rsid w:val="00275CBD"/>
    <w:rsid w:val="00280EA9"/>
    <w:rsid w:val="00283EDD"/>
    <w:rsid w:val="002845AB"/>
    <w:rsid w:val="002858B3"/>
    <w:rsid w:val="00285F48"/>
    <w:rsid w:val="00286334"/>
    <w:rsid w:val="00286E1D"/>
    <w:rsid w:val="002879A8"/>
    <w:rsid w:val="00287D26"/>
    <w:rsid w:val="0029020B"/>
    <w:rsid w:val="002905A8"/>
    <w:rsid w:val="002A0AD8"/>
    <w:rsid w:val="002A3614"/>
    <w:rsid w:val="002A39DA"/>
    <w:rsid w:val="002A5F84"/>
    <w:rsid w:val="002A6E1D"/>
    <w:rsid w:val="002A6E48"/>
    <w:rsid w:val="002B07C7"/>
    <w:rsid w:val="002B0E23"/>
    <w:rsid w:val="002B2E3C"/>
    <w:rsid w:val="002B3C3C"/>
    <w:rsid w:val="002B5EFE"/>
    <w:rsid w:val="002C1342"/>
    <w:rsid w:val="002C13E4"/>
    <w:rsid w:val="002C37C7"/>
    <w:rsid w:val="002C4938"/>
    <w:rsid w:val="002C6E9D"/>
    <w:rsid w:val="002C7619"/>
    <w:rsid w:val="002D1ED3"/>
    <w:rsid w:val="002D2843"/>
    <w:rsid w:val="002D293A"/>
    <w:rsid w:val="002D44BE"/>
    <w:rsid w:val="002D5607"/>
    <w:rsid w:val="002D6134"/>
    <w:rsid w:val="002E4E30"/>
    <w:rsid w:val="002E5B72"/>
    <w:rsid w:val="002F1417"/>
    <w:rsid w:val="002F3BE9"/>
    <w:rsid w:val="002F4886"/>
    <w:rsid w:val="002F683D"/>
    <w:rsid w:val="002F6B35"/>
    <w:rsid w:val="00300672"/>
    <w:rsid w:val="00301231"/>
    <w:rsid w:val="00301757"/>
    <w:rsid w:val="003038FF"/>
    <w:rsid w:val="00303D25"/>
    <w:rsid w:val="003045B7"/>
    <w:rsid w:val="003065EB"/>
    <w:rsid w:val="00306C74"/>
    <w:rsid w:val="00307331"/>
    <w:rsid w:val="00307C12"/>
    <w:rsid w:val="0031023F"/>
    <w:rsid w:val="003117B6"/>
    <w:rsid w:val="00312CCB"/>
    <w:rsid w:val="00312F7D"/>
    <w:rsid w:val="00314B48"/>
    <w:rsid w:val="003178D4"/>
    <w:rsid w:val="00317922"/>
    <w:rsid w:val="00317DF8"/>
    <w:rsid w:val="00323BA2"/>
    <w:rsid w:val="0032449C"/>
    <w:rsid w:val="003244D2"/>
    <w:rsid w:val="00324A4E"/>
    <w:rsid w:val="00325388"/>
    <w:rsid w:val="00327793"/>
    <w:rsid w:val="00331A69"/>
    <w:rsid w:val="00333913"/>
    <w:rsid w:val="00333940"/>
    <w:rsid w:val="00333DFE"/>
    <w:rsid w:val="00334B3A"/>
    <w:rsid w:val="00335609"/>
    <w:rsid w:val="003362C2"/>
    <w:rsid w:val="003373DE"/>
    <w:rsid w:val="00337482"/>
    <w:rsid w:val="003400D9"/>
    <w:rsid w:val="00342E87"/>
    <w:rsid w:val="00342ECB"/>
    <w:rsid w:val="00343E55"/>
    <w:rsid w:val="00344A42"/>
    <w:rsid w:val="003452E7"/>
    <w:rsid w:val="0034718A"/>
    <w:rsid w:val="00353844"/>
    <w:rsid w:val="00353A46"/>
    <w:rsid w:val="00353E5D"/>
    <w:rsid w:val="00362109"/>
    <w:rsid w:val="00363136"/>
    <w:rsid w:val="00363357"/>
    <w:rsid w:val="0036363D"/>
    <w:rsid w:val="00363844"/>
    <w:rsid w:val="00364364"/>
    <w:rsid w:val="0036585F"/>
    <w:rsid w:val="003674F1"/>
    <w:rsid w:val="0036795F"/>
    <w:rsid w:val="0037041E"/>
    <w:rsid w:val="00370BB3"/>
    <w:rsid w:val="003713CE"/>
    <w:rsid w:val="003738DC"/>
    <w:rsid w:val="0037666D"/>
    <w:rsid w:val="00376DE9"/>
    <w:rsid w:val="00377A2B"/>
    <w:rsid w:val="00380485"/>
    <w:rsid w:val="00380A43"/>
    <w:rsid w:val="00380DCC"/>
    <w:rsid w:val="0038253C"/>
    <w:rsid w:val="00384DDF"/>
    <w:rsid w:val="00387DE7"/>
    <w:rsid w:val="00392E51"/>
    <w:rsid w:val="00394C7F"/>
    <w:rsid w:val="00394F74"/>
    <w:rsid w:val="00394FE5"/>
    <w:rsid w:val="0039575D"/>
    <w:rsid w:val="00395EC8"/>
    <w:rsid w:val="003A0641"/>
    <w:rsid w:val="003A0EC6"/>
    <w:rsid w:val="003A1D1F"/>
    <w:rsid w:val="003A2478"/>
    <w:rsid w:val="003A2AB3"/>
    <w:rsid w:val="003A349C"/>
    <w:rsid w:val="003A5A0C"/>
    <w:rsid w:val="003A7403"/>
    <w:rsid w:val="003B0D1C"/>
    <w:rsid w:val="003B1C84"/>
    <w:rsid w:val="003B23A3"/>
    <w:rsid w:val="003B2656"/>
    <w:rsid w:val="003B2840"/>
    <w:rsid w:val="003B28DB"/>
    <w:rsid w:val="003B2BBA"/>
    <w:rsid w:val="003B3D79"/>
    <w:rsid w:val="003B454A"/>
    <w:rsid w:val="003B48EF"/>
    <w:rsid w:val="003B4DE0"/>
    <w:rsid w:val="003B5683"/>
    <w:rsid w:val="003B7478"/>
    <w:rsid w:val="003B7B13"/>
    <w:rsid w:val="003B7F5E"/>
    <w:rsid w:val="003C177D"/>
    <w:rsid w:val="003C1791"/>
    <w:rsid w:val="003C26ED"/>
    <w:rsid w:val="003C3846"/>
    <w:rsid w:val="003C4D6C"/>
    <w:rsid w:val="003C4FB8"/>
    <w:rsid w:val="003C69E4"/>
    <w:rsid w:val="003D0191"/>
    <w:rsid w:val="003D145A"/>
    <w:rsid w:val="003D64E4"/>
    <w:rsid w:val="003D76CC"/>
    <w:rsid w:val="003D7B64"/>
    <w:rsid w:val="003E0CAC"/>
    <w:rsid w:val="003E1A4D"/>
    <w:rsid w:val="003E20CC"/>
    <w:rsid w:val="003E30A8"/>
    <w:rsid w:val="003E6C2A"/>
    <w:rsid w:val="003E70A8"/>
    <w:rsid w:val="003E71E0"/>
    <w:rsid w:val="003E7EF2"/>
    <w:rsid w:val="003F0394"/>
    <w:rsid w:val="003F1B15"/>
    <w:rsid w:val="003F1C15"/>
    <w:rsid w:val="003F526D"/>
    <w:rsid w:val="003F6805"/>
    <w:rsid w:val="00402B31"/>
    <w:rsid w:val="00404F43"/>
    <w:rsid w:val="00405B5A"/>
    <w:rsid w:val="004064BF"/>
    <w:rsid w:val="00413C05"/>
    <w:rsid w:val="00413FF0"/>
    <w:rsid w:val="004147D6"/>
    <w:rsid w:val="00416BB4"/>
    <w:rsid w:val="004175D6"/>
    <w:rsid w:val="00421BCA"/>
    <w:rsid w:val="00423557"/>
    <w:rsid w:val="004247C0"/>
    <w:rsid w:val="00425193"/>
    <w:rsid w:val="00425C0A"/>
    <w:rsid w:val="0043359E"/>
    <w:rsid w:val="004351D3"/>
    <w:rsid w:val="00436EA7"/>
    <w:rsid w:val="004413F8"/>
    <w:rsid w:val="00442037"/>
    <w:rsid w:val="00442364"/>
    <w:rsid w:val="004423D6"/>
    <w:rsid w:val="00442D07"/>
    <w:rsid w:val="00443114"/>
    <w:rsid w:val="00443912"/>
    <w:rsid w:val="0044420E"/>
    <w:rsid w:val="0044496F"/>
    <w:rsid w:val="00444EFB"/>
    <w:rsid w:val="00445AF2"/>
    <w:rsid w:val="004464CF"/>
    <w:rsid w:val="004465AB"/>
    <w:rsid w:val="00446630"/>
    <w:rsid w:val="00447747"/>
    <w:rsid w:val="00447F63"/>
    <w:rsid w:val="00450F33"/>
    <w:rsid w:val="00452DB4"/>
    <w:rsid w:val="00453F9D"/>
    <w:rsid w:val="00454168"/>
    <w:rsid w:val="004542EA"/>
    <w:rsid w:val="00454CF6"/>
    <w:rsid w:val="00455D26"/>
    <w:rsid w:val="0046182C"/>
    <w:rsid w:val="00461D01"/>
    <w:rsid w:val="004625DA"/>
    <w:rsid w:val="00462714"/>
    <w:rsid w:val="004631DF"/>
    <w:rsid w:val="004638EF"/>
    <w:rsid w:val="00464768"/>
    <w:rsid w:val="004672BF"/>
    <w:rsid w:val="0047055B"/>
    <w:rsid w:val="00470703"/>
    <w:rsid w:val="004715CB"/>
    <w:rsid w:val="00471646"/>
    <w:rsid w:val="0047336E"/>
    <w:rsid w:val="00474813"/>
    <w:rsid w:val="00476602"/>
    <w:rsid w:val="00481BD7"/>
    <w:rsid w:val="00482D43"/>
    <w:rsid w:val="00482DCD"/>
    <w:rsid w:val="00484B9F"/>
    <w:rsid w:val="004905F4"/>
    <w:rsid w:val="00490C66"/>
    <w:rsid w:val="00494C29"/>
    <w:rsid w:val="0049643D"/>
    <w:rsid w:val="004A04E3"/>
    <w:rsid w:val="004A2BB2"/>
    <w:rsid w:val="004A2DAD"/>
    <w:rsid w:val="004A3531"/>
    <w:rsid w:val="004A36F6"/>
    <w:rsid w:val="004A4581"/>
    <w:rsid w:val="004A49E2"/>
    <w:rsid w:val="004A58F4"/>
    <w:rsid w:val="004B03C0"/>
    <w:rsid w:val="004B064B"/>
    <w:rsid w:val="004B37D5"/>
    <w:rsid w:val="004B38A9"/>
    <w:rsid w:val="004B427E"/>
    <w:rsid w:val="004B5EAF"/>
    <w:rsid w:val="004C30F0"/>
    <w:rsid w:val="004C4D4E"/>
    <w:rsid w:val="004D11E5"/>
    <w:rsid w:val="004D180A"/>
    <w:rsid w:val="004D1E3A"/>
    <w:rsid w:val="004D3AA8"/>
    <w:rsid w:val="004D4B6C"/>
    <w:rsid w:val="004D61D9"/>
    <w:rsid w:val="004D66C3"/>
    <w:rsid w:val="004D6C61"/>
    <w:rsid w:val="004E35C1"/>
    <w:rsid w:val="004E3CD2"/>
    <w:rsid w:val="004E4417"/>
    <w:rsid w:val="004E5255"/>
    <w:rsid w:val="004E6FE4"/>
    <w:rsid w:val="004E707F"/>
    <w:rsid w:val="004F0048"/>
    <w:rsid w:val="004F302A"/>
    <w:rsid w:val="004F4E84"/>
    <w:rsid w:val="004F5ACC"/>
    <w:rsid w:val="004F750B"/>
    <w:rsid w:val="004F7DAF"/>
    <w:rsid w:val="005001D3"/>
    <w:rsid w:val="005013AA"/>
    <w:rsid w:val="005016E2"/>
    <w:rsid w:val="005031CD"/>
    <w:rsid w:val="00505F0C"/>
    <w:rsid w:val="00505F98"/>
    <w:rsid w:val="00507241"/>
    <w:rsid w:val="00507278"/>
    <w:rsid w:val="005103DF"/>
    <w:rsid w:val="005104D5"/>
    <w:rsid w:val="00510E3D"/>
    <w:rsid w:val="0051303E"/>
    <w:rsid w:val="00515266"/>
    <w:rsid w:val="0051543D"/>
    <w:rsid w:val="005168E8"/>
    <w:rsid w:val="00516B5D"/>
    <w:rsid w:val="0051775C"/>
    <w:rsid w:val="00524BD2"/>
    <w:rsid w:val="0052570C"/>
    <w:rsid w:val="00527D32"/>
    <w:rsid w:val="00527F28"/>
    <w:rsid w:val="00531731"/>
    <w:rsid w:val="00531866"/>
    <w:rsid w:val="00532847"/>
    <w:rsid w:val="00535021"/>
    <w:rsid w:val="00536F9E"/>
    <w:rsid w:val="005373D5"/>
    <w:rsid w:val="005377FB"/>
    <w:rsid w:val="00537985"/>
    <w:rsid w:val="00540709"/>
    <w:rsid w:val="00541454"/>
    <w:rsid w:val="00541A96"/>
    <w:rsid w:val="00542B78"/>
    <w:rsid w:val="0054408B"/>
    <w:rsid w:val="00545864"/>
    <w:rsid w:val="00547340"/>
    <w:rsid w:val="00547C23"/>
    <w:rsid w:val="00547C49"/>
    <w:rsid w:val="00547D98"/>
    <w:rsid w:val="0055110A"/>
    <w:rsid w:val="0055412D"/>
    <w:rsid w:val="00554BCD"/>
    <w:rsid w:val="00554FF0"/>
    <w:rsid w:val="00555116"/>
    <w:rsid w:val="0055536D"/>
    <w:rsid w:val="00556216"/>
    <w:rsid w:val="00557244"/>
    <w:rsid w:val="00561AA8"/>
    <w:rsid w:val="00564C81"/>
    <w:rsid w:val="00571FB7"/>
    <w:rsid w:val="0057212F"/>
    <w:rsid w:val="00576B9B"/>
    <w:rsid w:val="0058261B"/>
    <w:rsid w:val="00583253"/>
    <w:rsid w:val="00586D7F"/>
    <w:rsid w:val="00590185"/>
    <w:rsid w:val="0059062A"/>
    <w:rsid w:val="00590D4D"/>
    <w:rsid w:val="00591866"/>
    <w:rsid w:val="00591CF5"/>
    <w:rsid w:val="00592F74"/>
    <w:rsid w:val="00593204"/>
    <w:rsid w:val="00594D9A"/>
    <w:rsid w:val="005962B7"/>
    <w:rsid w:val="00597586"/>
    <w:rsid w:val="005A124F"/>
    <w:rsid w:val="005A34AE"/>
    <w:rsid w:val="005A34B6"/>
    <w:rsid w:val="005A3B55"/>
    <w:rsid w:val="005A4BCB"/>
    <w:rsid w:val="005A532E"/>
    <w:rsid w:val="005A5A4F"/>
    <w:rsid w:val="005A61BD"/>
    <w:rsid w:val="005B0B18"/>
    <w:rsid w:val="005B1F98"/>
    <w:rsid w:val="005B26DF"/>
    <w:rsid w:val="005B278E"/>
    <w:rsid w:val="005B4261"/>
    <w:rsid w:val="005B47C9"/>
    <w:rsid w:val="005B487E"/>
    <w:rsid w:val="005B4B7A"/>
    <w:rsid w:val="005B5399"/>
    <w:rsid w:val="005B53AC"/>
    <w:rsid w:val="005B6C8D"/>
    <w:rsid w:val="005B7792"/>
    <w:rsid w:val="005C0810"/>
    <w:rsid w:val="005C131F"/>
    <w:rsid w:val="005C3137"/>
    <w:rsid w:val="005C3C89"/>
    <w:rsid w:val="005D0FFD"/>
    <w:rsid w:val="005D178A"/>
    <w:rsid w:val="005D1999"/>
    <w:rsid w:val="005D1F5E"/>
    <w:rsid w:val="005D31FD"/>
    <w:rsid w:val="005E0240"/>
    <w:rsid w:val="005E0F1E"/>
    <w:rsid w:val="005E3A45"/>
    <w:rsid w:val="005E3D63"/>
    <w:rsid w:val="005E56E3"/>
    <w:rsid w:val="005E5D2C"/>
    <w:rsid w:val="005E61E0"/>
    <w:rsid w:val="005E6479"/>
    <w:rsid w:val="005E6832"/>
    <w:rsid w:val="005F1CDD"/>
    <w:rsid w:val="005F2742"/>
    <w:rsid w:val="005F2F0A"/>
    <w:rsid w:val="005F65B6"/>
    <w:rsid w:val="005F6B1C"/>
    <w:rsid w:val="005F7F65"/>
    <w:rsid w:val="00604B89"/>
    <w:rsid w:val="00606376"/>
    <w:rsid w:val="00610672"/>
    <w:rsid w:val="00614C5F"/>
    <w:rsid w:val="006230DA"/>
    <w:rsid w:val="006231FB"/>
    <w:rsid w:val="00623A98"/>
    <w:rsid w:val="006242B4"/>
    <w:rsid w:val="0062440B"/>
    <w:rsid w:val="006253B9"/>
    <w:rsid w:val="00625B71"/>
    <w:rsid w:val="00627918"/>
    <w:rsid w:val="00631F22"/>
    <w:rsid w:val="00632285"/>
    <w:rsid w:val="00632530"/>
    <w:rsid w:val="0063345A"/>
    <w:rsid w:val="006351AC"/>
    <w:rsid w:val="00635257"/>
    <w:rsid w:val="00635E93"/>
    <w:rsid w:val="00636D03"/>
    <w:rsid w:val="006372F4"/>
    <w:rsid w:val="0064290F"/>
    <w:rsid w:val="00644CDC"/>
    <w:rsid w:val="006453E1"/>
    <w:rsid w:val="00651218"/>
    <w:rsid w:val="0065234F"/>
    <w:rsid w:val="0065436A"/>
    <w:rsid w:val="0065600F"/>
    <w:rsid w:val="006575B7"/>
    <w:rsid w:val="0066054C"/>
    <w:rsid w:val="00661320"/>
    <w:rsid w:val="00661BEA"/>
    <w:rsid w:val="00661C3F"/>
    <w:rsid w:val="00663373"/>
    <w:rsid w:val="00664616"/>
    <w:rsid w:val="00667573"/>
    <w:rsid w:val="00672E72"/>
    <w:rsid w:val="00674CFB"/>
    <w:rsid w:val="00675559"/>
    <w:rsid w:val="00677131"/>
    <w:rsid w:val="0067760C"/>
    <w:rsid w:val="00680178"/>
    <w:rsid w:val="006801B1"/>
    <w:rsid w:val="00680F1F"/>
    <w:rsid w:val="0068184F"/>
    <w:rsid w:val="00681E74"/>
    <w:rsid w:val="00683428"/>
    <w:rsid w:val="00683BD3"/>
    <w:rsid w:val="006864B2"/>
    <w:rsid w:val="00686736"/>
    <w:rsid w:val="00687320"/>
    <w:rsid w:val="00687AC9"/>
    <w:rsid w:val="00690A78"/>
    <w:rsid w:val="0069300D"/>
    <w:rsid w:val="00694771"/>
    <w:rsid w:val="00695A9B"/>
    <w:rsid w:val="006A2EF3"/>
    <w:rsid w:val="006A3327"/>
    <w:rsid w:val="006A35CD"/>
    <w:rsid w:val="006A4EF3"/>
    <w:rsid w:val="006A6FD7"/>
    <w:rsid w:val="006A7628"/>
    <w:rsid w:val="006B014D"/>
    <w:rsid w:val="006B07A2"/>
    <w:rsid w:val="006B07EF"/>
    <w:rsid w:val="006B31BA"/>
    <w:rsid w:val="006B39EB"/>
    <w:rsid w:val="006B4024"/>
    <w:rsid w:val="006B4A49"/>
    <w:rsid w:val="006B5A68"/>
    <w:rsid w:val="006C0727"/>
    <w:rsid w:val="006C075A"/>
    <w:rsid w:val="006C1C26"/>
    <w:rsid w:val="006C3B72"/>
    <w:rsid w:val="006C4216"/>
    <w:rsid w:val="006C522D"/>
    <w:rsid w:val="006C54C7"/>
    <w:rsid w:val="006D0F79"/>
    <w:rsid w:val="006D2285"/>
    <w:rsid w:val="006D3762"/>
    <w:rsid w:val="006E0447"/>
    <w:rsid w:val="006E145F"/>
    <w:rsid w:val="006E339F"/>
    <w:rsid w:val="006E3B02"/>
    <w:rsid w:val="006E65D6"/>
    <w:rsid w:val="006E6E46"/>
    <w:rsid w:val="006E6EC9"/>
    <w:rsid w:val="006F01FC"/>
    <w:rsid w:val="006F0940"/>
    <w:rsid w:val="006F30BE"/>
    <w:rsid w:val="006F406C"/>
    <w:rsid w:val="006F4A2D"/>
    <w:rsid w:val="006F56EB"/>
    <w:rsid w:val="007013BF"/>
    <w:rsid w:val="00701A6E"/>
    <w:rsid w:val="00703ADA"/>
    <w:rsid w:val="007042EB"/>
    <w:rsid w:val="00705629"/>
    <w:rsid w:val="0070764A"/>
    <w:rsid w:val="007101C7"/>
    <w:rsid w:val="00710B95"/>
    <w:rsid w:val="00710C7B"/>
    <w:rsid w:val="007131DA"/>
    <w:rsid w:val="0071623B"/>
    <w:rsid w:val="0072084A"/>
    <w:rsid w:val="00720BE8"/>
    <w:rsid w:val="00722B02"/>
    <w:rsid w:val="00722D9C"/>
    <w:rsid w:val="00725793"/>
    <w:rsid w:val="00725E55"/>
    <w:rsid w:val="0072756A"/>
    <w:rsid w:val="00727F77"/>
    <w:rsid w:val="00730CDF"/>
    <w:rsid w:val="00731001"/>
    <w:rsid w:val="00732B66"/>
    <w:rsid w:val="00733C48"/>
    <w:rsid w:val="0073438C"/>
    <w:rsid w:val="00734895"/>
    <w:rsid w:val="007372C6"/>
    <w:rsid w:val="00740431"/>
    <w:rsid w:val="007411EF"/>
    <w:rsid w:val="00741232"/>
    <w:rsid w:val="00741A12"/>
    <w:rsid w:val="007422F8"/>
    <w:rsid w:val="00743535"/>
    <w:rsid w:val="00743E53"/>
    <w:rsid w:val="007441A4"/>
    <w:rsid w:val="00746093"/>
    <w:rsid w:val="0074669E"/>
    <w:rsid w:val="00746E46"/>
    <w:rsid w:val="00747749"/>
    <w:rsid w:val="00752311"/>
    <w:rsid w:val="00754F77"/>
    <w:rsid w:val="00755B07"/>
    <w:rsid w:val="00755FCD"/>
    <w:rsid w:val="00757CF0"/>
    <w:rsid w:val="00760558"/>
    <w:rsid w:val="00760D2E"/>
    <w:rsid w:val="0076208D"/>
    <w:rsid w:val="0076345B"/>
    <w:rsid w:val="00763A65"/>
    <w:rsid w:val="00763C10"/>
    <w:rsid w:val="00765722"/>
    <w:rsid w:val="007664CA"/>
    <w:rsid w:val="00767022"/>
    <w:rsid w:val="007678E3"/>
    <w:rsid w:val="00770301"/>
    <w:rsid w:val="00770537"/>
    <w:rsid w:val="00770572"/>
    <w:rsid w:val="007720FB"/>
    <w:rsid w:val="0077279E"/>
    <w:rsid w:val="007736D5"/>
    <w:rsid w:val="00773ED7"/>
    <w:rsid w:val="00775C64"/>
    <w:rsid w:val="00776490"/>
    <w:rsid w:val="00777884"/>
    <w:rsid w:val="0078165C"/>
    <w:rsid w:val="007818A0"/>
    <w:rsid w:val="007822C8"/>
    <w:rsid w:val="00785F65"/>
    <w:rsid w:val="007873E4"/>
    <w:rsid w:val="007875F9"/>
    <w:rsid w:val="0079035C"/>
    <w:rsid w:val="007919B7"/>
    <w:rsid w:val="00791EA8"/>
    <w:rsid w:val="00791FB5"/>
    <w:rsid w:val="00795D13"/>
    <w:rsid w:val="00796821"/>
    <w:rsid w:val="00797CA2"/>
    <w:rsid w:val="007A1661"/>
    <w:rsid w:val="007A192F"/>
    <w:rsid w:val="007A3E8C"/>
    <w:rsid w:val="007A6061"/>
    <w:rsid w:val="007A63E2"/>
    <w:rsid w:val="007B1C89"/>
    <w:rsid w:val="007B2047"/>
    <w:rsid w:val="007B5234"/>
    <w:rsid w:val="007B5596"/>
    <w:rsid w:val="007B6855"/>
    <w:rsid w:val="007C01CA"/>
    <w:rsid w:val="007C3A02"/>
    <w:rsid w:val="007D1605"/>
    <w:rsid w:val="007D16C1"/>
    <w:rsid w:val="007D17B5"/>
    <w:rsid w:val="007D1D3E"/>
    <w:rsid w:val="007D40D2"/>
    <w:rsid w:val="007E09CE"/>
    <w:rsid w:val="007E2A03"/>
    <w:rsid w:val="007E3410"/>
    <w:rsid w:val="007E3C2B"/>
    <w:rsid w:val="007E3F9C"/>
    <w:rsid w:val="007E4D17"/>
    <w:rsid w:val="007E7435"/>
    <w:rsid w:val="007E7938"/>
    <w:rsid w:val="007E7A3F"/>
    <w:rsid w:val="007E7FF3"/>
    <w:rsid w:val="007F0AFA"/>
    <w:rsid w:val="007F0DB4"/>
    <w:rsid w:val="007F2636"/>
    <w:rsid w:val="007F2A51"/>
    <w:rsid w:val="007F40C0"/>
    <w:rsid w:val="007F5C48"/>
    <w:rsid w:val="00802EBB"/>
    <w:rsid w:val="00802F33"/>
    <w:rsid w:val="00804FB6"/>
    <w:rsid w:val="00806305"/>
    <w:rsid w:val="00806538"/>
    <w:rsid w:val="00807162"/>
    <w:rsid w:val="00810869"/>
    <w:rsid w:val="00810B43"/>
    <w:rsid w:val="00812662"/>
    <w:rsid w:val="00814791"/>
    <w:rsid w:val="00814EA6"/>
    <w:rsid w:val="008163A9"/>
    <w:rsid w:val="008178CE"/>
    <w:rsid w:val="00817EDB"/>
    <w:rsid w:val="0082212E"/>
    <w:rsid w:val="00822776"/>
    <w:rsid w:val="00822EAF"/>
    <w:rsid w:val="0082357E"/>
    <w:rsid w:val="00826D83"/>
    <w:rsid w:val="00827421"/>
    <w:rsid w:val="008275FF"/>
    <w:rsid w:val="00831145"/>
    <w:rsid w:val="00831BD3"/>
    <w:rsid w:val="00832F0F"/>
    <w:rsid w:val="00833240"/>
    <w:rsid w:val="008333CC"/>
    <w:rsid w:val="008335DF"/>
    <w:rsid w:val="00834C06"/>
    <w:rsid w:val="00837713"/>
    <w:rsid w:val="0083776A"/>
    <w:rsid w:val="0084004E"/>
    <w:rsid w:val="00840129"/>
    <w:rsid w:val="008401F7"/>
    <w:rsid w:val="00840B6C"/>
    <w:rsid w:val="00840FA8"/>
    <w:rsid w:val="00844E77"/>
    <w:rsid w:val="0084583A"/>
    <w:rsid w:val="00847565"/>
    <w:rsid w:val="00850FE2"/>
    <w:rsid w:val="0085118A"/>
    <w:rsid w:val="008525A6"/>
    <w:rsid w:val="00852C07"/>
    <w:rsid w:val="00853936"/>
    <w:rsid w:val="008543F6"/>
    <w:rsid w:val="00854712"/>
    <w:rsid w:val="00854D14"/>
    <w:rsid w:val="00855971"/>
    <w:rsid w:val="00862B85"/>
    <w:rsid w:val="008660C6"/>
    <w:rsid w:val="00871503"/>
    <w:rsid w:val="00872CE4"/>
    <w:rsid w:val="00873B20"/>
    <w:rsid w:val="00873CC3"/>
    <w:rsid w:val="00874260"/>
    <w:rsid w:val="00874A0A"/>
    <w:rsid w:val="00875FD8"/>
    <w:rsid w:val="00876505"/>
    <w:rsid w:val="008765D7"/>
    <w:rsid w:val="00876CD8"/>
    <w:rsid w:val="0087702E"/>
    <w:rsid w:val="0088176E"/>
    <w:rsid w:val="008819BC"/>
    <w:rsid w:val="008819CA"/>
    <w:rsid w:val="008826F4"/>
    <w:rsid w:val="00882A5E"/>
    <w:rsid w:val="00883225"/>
    <w:rsid w:val="00885167"/>
    <w:rsid w:val="00885DCB"/>
    <w:rsid w:val="008870F1"/>
    <w:rsid w:val="00887A31"/>
    <w:rsid w:val="008904A9"/>
    <w:rsid w:val="008927D5"/>
    <w:rsid w:val="00893018"/>
    <w:rsid w:val="008936F1"/>
    <w:rsid w:val="00893A18"/>
    <w:rsid w:val="00893B65"/>
    <w:rsid w:val="008A1DB0"/>
    <w:rsid w:val="008A21AD"/>
    <w:rsid w:val="008A4046"/>
    <w:rsid w:val="008A4872"/>
    <w:rsid w:val="008A4882"/>
    <w:rsid w:val="008A4EEF"/>
    <w:rsid w:val="008A5054"/>
    <w:rsid w:val="008A74FD"/>
    <w:rsid w:val="008A7927"/>
    <w:rsid w:val="008B2DB2"/>
    <w:rsid w:val="008B37BF"/>
    <w:rsid w:val="008B4435"/>
    <w:rsid w:val="008B7736"/>
    <w:rsid w:val="008C0512"/>
    <w:rsid w:val="008C0C37"/>
    <w:rsid w:val="008C1976"/>
    <w:rsid w:val="008C1ABB"/>
    <w:rsid w:val="008C239A"/>
    <w:rsid w:val="008C2D21"/>
    <w:rsid w:val="008C3EB0"/>
    <w:rsid w:val="008C517D"/>
    <w:rsid w:val="008C62C8"/>
    <w:rsid w:val="008C650E"/>
    <w:rsid w:val="008C6A4C"/>
    <w:rsid w:val="008D4ACF"/>
    <w:rsid w:val="008D52E7"/>
    <w:rsid w:val="008D6788"/>
    <w:rsid w:val="008E0BAA"/>
    <w:rsid w:val="008E2578"/>
    <w:rsid w:val="008E2C55"/>
    <w:rsid w:val="008E35DC"/>
    <w:rsid w:val="008E435A"/>
    <w:rsid w:val="008E4A42"/>
    <w:rsid w:val="008E7119"/>
    <w:rsid w:val="008E726B"/>
    <w:rsid w:val="008F0030"/>
    <w:rsid w:val="008F09D2"/>
    <w:rsid w:val="008F4475"/>
    <w:rsid w:val="008F605D"/>
    <w:rsid w:val="00900FAD"/>
    <w:rsid w:val="009020B3"/>
    <w:rsid w:val="0090241B"/>
    <w:rsid w:val="00903DCD"/>
    <w:rsid w:val="009041B3"/>
    <w:rsid w:val="00904F80"/>
    <w:rsid w:val="00907082"/>
    <w:rsid w:val="0091373F"/>
    <w:rsid w:val="00913E66"/>
    <w:rsid w:val="00914DEB"/>
    <w:rsid w:val="009151D8"/>
    <w:rsid w:val="009165A3"/>
    <w:rsid w:val="009200C3"/>
    <w:rsid w:val="00922C49"/>
    <w:rsid w:val="00930EA7"/>
    <w:rsid w:val="00932C9B"/>
    <w:rsid w:val="00933872"/>
    <w:rsid w:val="009340B6"/>
    <w:rsid w:val="00934BC2"/>
    <w:rsid w:val="00934C0C"/>
    <w:rsid w:val="00936976"/>
    <w:rsid w:val="0094122A"/>
    <w:rsid w:val="00941646"/>
    <w:rsid w:val="00943860"/>
    <w:rsid w:val="00944018"/>
    <w:rsid w:val="0094681C"/>
    <w:rsid w:val="00946F47"/>
    <w:rsid w:val="00947A60"/>
    <w:rsid w:val="00951DF3"/>
    <w:rsid w:val="00953FAE"/>
    <w:rsid w:val="00957AA3"/>
    <w:rsid w:val="00960409"/>
    <w:rsid w:val="009619BB"/>
    <w:rsid w:val="009653E2"/>
    <w:rsid w:val="00965CC9"/>
    <w:rsid w:val="00967B69"/>
    <w:rsid w:val="00967F40"/>
    <w:rsid w:val="00970449"/>
    <w:rsid w:val="00971169"/>
    <w:rsid w:val="00975BFE"/>
    <w:rsid w:val="009770B2"/>
    <w:rsid w:val="00980AF5"/>
    <w:rsid w:val="00980F02"/>
    <w:rsid w:val="00982631"/>
    <w:rsid w:val="009836D5"/>
    <w:rsid w:val="00984300"/>
    <w:rsid w:val="00984840"/>
    <w:rsid w:val="00986F6A"/>
    <w:rsid w:val="00990E05"/>
    <w:rsid w:val="00991169"/>
    <w:rsid w:val="00991AD7"/>
    <w:rsid w:val="009931B3"/>
    <w:rsid w:val="009932BB"/>
    <w:rsid w:val="009956D8"/>
    <w:rsid w:val="00995FEC"/>
    <w:rsid w:val="0099612D"/>
    <w:rsid w:val="009974AD"/>
    <w:rsid w:val="00997806"/>
    <w:rsid w:val="009A1180"/>
    <w:rsid w:val="009A6A03"/>
    <w:rsid w:val="009A6E6D"/>
    <w:rsid w:val="009B0B86"/>
    <w:rsid w:val="009B143D"/>
    <w:rsid w:val="009B2E46"/>
    <w:rsid w:val="009B4BFA"/>
    <w:rsid w:val="009B5251"/>
    <w:rsid w:val="009B62EE"/>
    <w:rsid w:val="009B683C"/>
    <w:rsid w:val="009B6D6A"/>
    <w:rsid w:val="009C0D9D"/>
    <w:rsid w:val="009C17BB"/>
    <w:rsid w:val="009C1E8B"/>
    <w:rsid w:val="009C2337"/>
    <w:rsid w:val="009C46E5"/>
    <w:rsid w:val="009C5415"/>
    <w:rsid w:val="009C5B9B"/>
    <w:rsid w:val="009C5CDB"/>
    <w:rsid w:val="009C7378"/>
    <w:rsid w:val="009D02C7"/>
    <w:rsid w:val="009D128C"/>
    <w:rsid w:val="009D326C"/>
    <w:rsid w:val="009D47B0"/>
    <w:rsid w:val="009D55F5"/>
    <w:rsid w:val="009D5A54"/>
    <w:rsid w:val="009D5B4E"/>
    <w:rsid w:val="009D71CC"/>
    <w:rsid w:val="009E321A"/>
    <w:rsid w:val="009E334A"/>
    <w:rsid w:val="009E470B"/>
    <w:rsid w:val="009E5B6B"/>
    <w:rsid w:val="009F0A51"/>
    <w:rsid w:val="009F0F22"/>
    <w:rsid w:val="009F1670"/>
    <w:rsid w:val="009F1F79"/>
    <w:rsid w:val="009F27D2"/>
    <w:rsid w:val="009F28B3"/>
    <w:rsid w:val="009F2FBC"/>
    <w:rsid w:val="009F3E53"/>
    <w:rsid w:val="009F4F1A"/>
    <w:rsid w:val="009F7862"/>
    <w:rsid w:val="00A00BED"/>
    <w:rsid w:val="00A0342B"/>
    <w:rsid w:val="00A04B26"/>
    <w:rsid w:val="00A04E2A"/>
    <w:rsid w:val="00A055BC"/>
    <w:rsid w:val="00A058F2"/>
    <w:rsid w:val="00A0634D"/>
    <w:rsid w:val="00A069A2"/>
    <w:rsid w:val="00A07C9F"/>
    <w:rsid w:val="00A100C0"/>
    <w:rsid w:val="00A106D8"/>
    <w:rsid w:val="00A125BE"/>
    <w:rsid w:val="00A125F4"/>
    <w:rsid w:val="00A138DF"/>
    <w:rsid w:val="00A13993"/>
    <w:rsid w:val="00A20804"/>
    <w:rsid w:val="00A2093B"/>
    <w:rsid w:val="00A21CBB"/>
    <w:rsid w:val="00A21DD9"/>
    <w:rsid w:val="00A22732"/>
    <w:rsid w:val="00A22B05"/>
    <w:rsid w:val="00A22FD1"/>
    <w:rsid w:val="00A23113"/>
    <w:rsid w:val="00A24225"/>
    <w:rsid w:val="00A24EBF"/>
    <w:rsid w:val="00A25A6C"/>
    <w:rsid w:val="00A27736"/>
    <w:rsid w:val="00A278D1"/>
    <w:rsid w:val="00A314BF"/>
    <w:rsid w:val="00A350EB"/>
    <w:rsid w:val="00A35352"/>
    <w:rsid w:val="00A35DF5"/>
    <w:rsid w:val="00A36876"/>
    <w:rsid w:val="00A40BED"/>
    <w:rsid w:val="00A421E1"/>
    <w:rsid w:val="00A43810"/>
    <w:rsid w:val="00A43F0B"/>
    <w:rsid w:val="00A43F33"/>
    <w:rsid w:val="00A47800"/>
    <w:rsid w:val="00A52215"/>
    <w:rsid w:val="00A603C4"/>
    <w:rsid w:val="00A60AD5"/>
    <w:rsid w:val="00A6116C"/>
    <w:rsid w:val="00A615DC"/>
    <w:rsid w:val="00A61AB2"/>
    <w:rsid w:val="00A631F9"/>
    <w:rsid w:val="00A64488"/>
    <w:rsid w:val="00A64C6C"/>
    <w:rsid w:val="00A65017"/>
    <w:rsid w:val="00A651DD"/>
    <w:rsid w:val="00A657B3"/>
    <w:rsid w:val="00A66A8A"/>
    <w:rsid w:val="00A66C31"/>
    <w:rsid w:val="00A66D2F"/>
    <w:rsid w:val="00A673FE"/>
    <w:rsid w:val="00A67F69"/>
    <w:rsid w:val="00A7100F"/>
    <w:rsid w:val="00A720C3"/>
    <w:rsid w:val="00A74206"/>
    <w:rsid w:val="00A74398"/>
    <w:rsid w:val="00A74660"/>
    <w:rsid w:val="00A75BB5"/>
    <w:rsid w:val="00A75CBA"/>
    <w:rsid w:val="00A76D7C"/>
    <w:rsid w:val="00A77B42"/>
    <w:rsid w:val="00A802FA"/>
    <w:rsid w:val="00A8269A"/>
    <w:rsid w:val="00A84D49"/>
    <w:rsid w:val="00A8549C"/>
    <w:rsid w:val="00A874D0"/>
    <w:rsid w:val="00A91159"/>
    <w:rsid w:val="00A91220"/>
    <w:rsid w:val="00A91A04"/>
    <w:rsid w:val="00A938CB"/>
    <w:rsid w:val="00A93E77"/>
    <w:rsid w:val="00A93F83"/>
    <w:rsid w:val="00A94604"/>
    <w:rsid w:val="00A94EE6"/>
    <w:rsid w:val="00A96545"/>
    <w:rsid w:val="00A97D86"/>
    <w:rsid w:val="00A97E26"/>
    <w:rsid w:val="00AA427C"/>
    <w:rsid w:val="00AA52A7"/>
    <w:rsid w:val="00AA5D62"/>
    <w:rsid w:val="00AA6617"/>
    <w:rsid w:val="00AB03AF"/>
    <w:rsid w:val="00AB38AE"/>
    <w:rsid w:val="00AB4411"/>
    <w:rsid w:val="00AB5E0A"/>
    <w:rsid w:val="00AB6A12"/>
    <w:rsid w:val="00AB6BE1"/>
    <w:rsid w:val="00AB7E29"/>
    <w:rsid w:val="00AC1B51"/>
    <w:rsid w:val="00AC202F"/>
    <w:rsid w:val="00AC3F4F"/>
    <w:rsid w:val="00AC42C9"/>
    <w:rsid w:val="00AC4396"/>
    <w:rsid w:val="00AC5038"/>
    <w:rsid w:val="00AC6DF7"/>
    <w:rsid w:val="00AC7A03"/>
    <w:rsid w:val="00AD0185"/>
    <w:rsid w:val="00AD070B"/>
    <w:rsid w:val="00AD0D2C"/>
    <w:rsid w:val="00AD441D"/>
    <w:rsid w:val="00AD5610"/>
    <w:rsid w:val="00AD57EE"/>
    <w:rsid w:val="00AD59CA"/>
    <w:rsid w:val="00AD6830"/>
    <w:rsid w:val="00AD68D8"/>
    <w:rsid w:val="00AD6E6E"/>
    <w:rsid w:val="00AD70A7"/>
    <w:rsid w:val="00AD7517"/>
    <w:rsid w:val="00AD754F"/>
    <w:rsid w:val="00AE0D8D"/>
    <w:rsid w:val="00AE23F6"/>
    <w:rsid w:val="00AE2B50"/>
    <w:rsid w:val="00AE32B6"/>
    <w:rsid w:val="00AE4442"/>
    <w:rsid w:val="00AE45C1"/>
    <w:rsid w:val="00AE4C80"/>
    <w:rsid w:val="00AE5881"/>
    <w:rsid w:val="00AE5D57"/>
    <w:rsid w:val="00AF0B0F"/>
    <w:rsid w:val="00AF0F4D"/>
    <w:rsid w:val="00AF2E95"/>
    <w:rsid w:val="00AF3535"/>
    <w:rsid w:val="00AF3A80"/>
    <w:rsid w:val="00AF4C62"/>
    <w:rsid w:val="00AF4F48"/>
    <w:rsid w:val="00AF5C37"/>
    <w:rsid w:val="00AF7DC9"/>
    <w:rsid w:val="00B00390"/>
    <w:rsid w:val="00B01E8C"/>
    <w:rsid w:val="00B0469E"/>
    <w:rsid w:val="00B06EDF"/>
    <w:rsid w:val="00B07534"/>
    <w:rsid w:val="00B10E1C"/>
    <w:rsid w:val="00B10EFB"/>
    <w:rsid w:val="00B10F9B"/>
    <w:rsid w:val="00B112DE"/>
    <w:rsid w:val="00B117C8"/>
    <w:rsid w:val="00B127D3"/>
    <w:rsid w:val="00B136FC"/>
    <w:rsid w:val="00B14BC5"/>
    <w:rsid w:val="00B15696"/>
    <w:rsid w:val="00B15BDC"/>
    <w:rsid w:val="00B17908"/>
    <w:rsid w:val="00B21561"/>
    <w:rsid w:val="00B216E7"/>
    <w:rsid w:val="00B24155"/>
    <w:rsid w:val="00B3407B"/>
    <w:rsid w:val="00B363FC"/>
    <w:rsid w:val="00B3702A"/>
    <w:rsid w:val="00B37334"/>
    <w:rsid w:val="00B3733E"/>
    <w:rsid w:val="00B3767B"/>
    <w:rsid w:val="00B376FC"/>
    <w:rsid w:val="00B4319C"/>
    <w:rsid w:val="00B437E4"/>
    <w:rsid w:val="00B44310"/>
    <w:rsid w:val="00B460F2"/>
    <w:rsid w:val="00B4616D"/>
    <w:rsid w:val="00B52405"/>
    <w:rsid w:val="00B52FE6"/>
    <w:rsid w:val="00B532C3"/>
    <w:rsid w:val="00B5389D"/>
    <w:rsid w:val="00B54EBB"/>
    <w:rsid w:val="00B56533"/>
    <w:rsid w:val="00B56F27"/>
    <w:rsid w:val="00B57520"/>
    <w:rsid w:val="00B62AAD"/>
    <w:rsid w:val="00B62C54"/>
    <w:rsid w:val="00B64D1C"/>
    <w:rsid w:val="00B666A0"/>
    <w:rsid w:val="00B70AAC"/>
    <w:rsid w:val="00B71987"/>
    <w:rsid w:val="00B7399F"/>
    <w:rsid w:val="00B73A6F"/>
    <w:rsid w:val="00B7432F"/>
    <w:rsid w:val="00B7556D"/>
    <w:rsid w:val="00B76612"/>
    <w:rsid w:val="00B77E8F"/>
    <w:rsid w:val="00B806D8"/>
    <w:rsid w:val="00B8102D"/>
    <w:rsid w:val="00B83944"/>
    <w:rsid w:val="00B83FBB"/>
    <w:rsid w:val="00B85025"/>
    <w:rsid w:val="00B866A4"/>
    <w:rsid w:val="00B87C5F"/>
    <w:rsid w:val="00B906E2"/>
    <w:rsid w:val="00B90B8E"/>
    <w:rsid w:val="00B919C9"/>
    <w:rsid w:val="00B91F52"/>
    <w:rsid w:val="00B92936"/>
    <w:rsid w:val="00B9479C"/>
    <w:rsid w:val="00B95410"/>
    <w:rsid w:val="00B965DF"/>
    <w:rsid w:val="00BA0D9E"/>
    <w:rsid w:val="00BA2A6B"/>
    <w:rsid w:val="00BA3197"/>
    <w:rsid w:val="00BA53EA"/>
    <w:rsid w:val="00BA6646"/>
    <w:rsid w:val="00BA7C3B"/>
    <w:rsid w:val="00BA7C4B"/>
    <w:rsid w:val="00BB1CB1"/>
    <w:rsid w:val="00BB21FE"/>
    <w:rsid w:val="00BB23D7"/>
    <w:rsid w:val="00BB352B"/>
    <w:rsid w:val="00BB3ACD"/>
    <w:rsid w:val="00BB4622"/>
    <w:rsid w:val="00BB4DB6"/>
    <w:rsid w:val="00BB5BE1"/>
    <w:rsid w:val="00BC20B4"/>
    <w:rsid w:val="00BC24B9"/>
    <w:rsid w:val="00BC3B52"/>
    <w:rsid w:val="00BD195C"/>
    <w:rsid w:val="00BD356E"/>
    <w:rsid w:val="00BD4222"/>
    <w:rsid w:val="00BD5287"/>
    <w:rsid w:val="00BD6305"/>
    <w:rsid w:val="00BD70E0"/>
    <w:rsid w:val="00BD73A5"/>
    <w:rsid w:val="00BD7B14"/>
    <w:rsid w:val="00BD7C18"/>
    <w:rsid w:val="00BD7DD8"/>
    <w:rsid w:val="00BE174A"/>
    <w:rsid w:val="00BE187E"/>
    <w:rsid w:val="00BE198C"/>
    <w:rsid w:val="00BE1FC3"/>
    <w:rsid w:val="00BE2ED5"/>
    <w:rsid w:val="00BE38DF"/>
    <w:rsid w:val="00BE3C2E"/>
    <w:rsid w:val="00BE4EDC"/>
    <w:rsid w:val="00BE66FF"/>
    <w:rsid w:val="00BE68C2"/>
    <w:rsid w:val="00BE7840"/>
    <w:rsid w:val="00BF1AFD"/>
    <w:rsid w:val="00BF2768"/>
    <w:rsid w:val="00C006AD"/>
    <w:rsid w:val="00C011C1"/>
    <w:rsid w:val="00C01D6F"/>
    <w:rsid w:val="00C03C41"/>
    <w:rsid w:val="00C10900"/>
    <w:rsid w:val="00C11AEE"/>
    <w:rsid w:val="00C14FBB"/>
    <w:rsid w:val="00C16359"/>
    <w:rsid w:val="00C1692A"/>
    <w:rsid w:val="00C17DA6"/>
    <w:rsid w:val="00C20111"/>
    <w:rsid w:val="00C24DEB"/>
    <w:rsid w:val="00C25286"/>
    <w:rsid w:val="00C33A95"/>
    <w:rsid w:val="00C37E31"/>
    <w:rsid w:val="00C403AF"/>
    <w:rsid w:val="00C41CED"/>
    <w:rsid w:val="00C42227"/>
    <w:rsid w:val="00C425EF"/>
    <w:rsid w:val="00C42CA1"/>
    <w:rsid w:val="00C42E4D"/>
    <w:rsid w:val="00C43CD8"/>
    <w:rsid w:val="00C44057"/>
    <w:rsid w:val="00C4482C"/>
    <w:rsid w:val="00C45F2D"/>
    <w:rsid w:val="00C47A1A"/>
    <w:rsid w:val="00C52996"/>
    <w:rsid w:val="00C529F3"/>
    <w:rsid w:val="00C548C0"/>
    <w:rsid w:val="00C54D42"/>
    <w:rsid w:val="00C55C22"/>
    <w:rsid w:val="00C56844"/>
    <w:rsid w:val="00C612AA"/>
    <w:rsid w:val="00C61983"/>
    <w:rsid w:val="00C62E01"/>
    <w:rsid w:val="00C6352B"/>
    <w:rsid w:val="00C64422"/>
    <w:rsid w:val="00C655E7"/>
    <w:rsid w:val="00C65657"/>
    <w:rsid w:val="00C66B77"/>
    <w:rsid w:val="00C71894"/>
    <w:rsid w:val="00C73F4F"/>
    <w:rsid w:val="00C74542"/>
    <w:rsid w:val="00C75DA1"/>
    <w:rsid w:val="00C75E5D"/>
    <w:rsid w:val="00C75F75"/>
    <w:rsid w:val="00C76B66"/>
    <w:rsid w:val="00C80D02"/>
    <w:rsid w:val="00C81CD7"/>
    <w:rsid w:val="00C82029"/>
    <w:rsid w:val="00C84A14"/>
    <w:rsid w:val="00C85C4C"/>
    <w:rsid w:val="00C91045"/>
    <w:rsid w:val="00C9217A"/>
    <w:rsid w:val="00C92879"/>
    <w:rsid w:val="00C92C96"/>
    <w:rsid w:val="00C92E9F"/>
    <w:rsid w:val="00C9449E"/>
    <w:rsid w:val="00C95423"/>
    <w:rsid w:val="00C965DC"/>
    <w:rsid w:val="00C97B90"/>
    <w:rsid w:val="00CA09B2"/>
    <w:rsid w:val="00CA1AC1"/>
    <w:rsid w:val="00CA56AB"/>
    <w:rsid w:val="00CA7134"/>
    <w:rsid w:val="00CB09B7"/>
    <w:rsid w:val="00CB107A"/>
    <w:rsid w:val="00CB27F2"/>
    <w:rsid w:val="00CB34B2"/>
    <w:rsid w:val="00CB3AE4"/>
    <w:rsid w:val="00CB5694"/>
    <w:rsid w:val="00CB60FE"/>
    <w:rsid w:val="00CB61A3"/>
    <w:rsid w:val="00CB69AA"/>
    <w:rsid w:val="00CB76FE"/>
    <w:rsid w:val="00CC0233"/>
    <w:rsid w:val="00CC0B0E"/>
    <w:rsid w:val="00CC38EA"/>
    <w:rsid w:val="00CC4B9E"/>
    <w:rsid w:val="00CC4C0E"/>
    <w:rsid w:val="00CC73FE"/>
    <w:rsid w:val="00CC780F"/>
    <w:rsid w:val="00CD1034"/>
    <w:rsid w:val="00CD4089"/>
    <w:rsid w:val="00CD5660"/>
    <w:rsid w:val="00CD68DB"/>
    <w:rsid w:val="00CD731A"/>
    <w:rsid w:val="00CD795E"/>
    <w:rsid w:val="00CE1698"/>
    <w:rsid w:val="00CE18FC"/>
    <w:rsid w:val="00CE2ABC"/>
    <w:rsid w:val="00CE3961"/>
    <w:rsid w:val="00CE645F"/>
    <w:rsid w:val="00CF017E"/>
    <w:rsid w:val="00CF0580"/>
    <w:rsid w:val="00CF0748"/>
    <w:rsid w:val="00CF14D7"/>
    <w:rsid w:val="00CF286C"/>
    <w:rsid w:val="00CF4BD4"/>
    <w:rsid w:val="00CF5378"/>
    <w:rsid w:val="00CF62F7"/>
    <w:rsid w:val="00CF66DD"/>
    <w:rsid w:val="00CF6D42"/>
    <w:rsid w:val="00D00A73"/>
    <w:rsid w:val="00D00F7C"/>
    <w:rsid w:val="00D016C8"/>
    <w:rsid w:val="00D01F14"/>
    <w:rsid w:val="00D0236F"/>
    <w:rsid w:val="00D02558"/>
    <w:rsid w:val="00D0272B"/>
    <w:rsid w:val="00D0428B"/>
    <w:rsid w:val="00D056F2"/>
    <w:rsid w:val="00D10709"/>
    <w:rsid w:val="00D10CEB"/>
    <w:rsid w:val="00D1250D"/>
    <w:rsid w:val="00D151B5"/>
    <w:rsid w:val="00D16399"/>
    <w:rsid w:val="00D16DFB"/>
    <w:rsid w:val="00D16F02"/>
    <w:rsid w:val="00D17D8D"/>
    <w:rsid w:val="00D209A3"/>
    <w:rsid w:val="00D22364"/>
    <w:rsid w:val="00D23628"/>
    <w:rsid w:val="00D240D6"/>
    <w:rsid w:val="00D26114"/>
    <w:rsid w:val="00D273DE"/>
    <w:rsid w:val="00D33E11"/>
    <w:rsid w:val="00D34AE7"/>
    <w:rsid w:val="00D3589F"/>
    <w:rsid w:val="00D3755C"/>
    <w:rsid w:val="00D43639"/>
    <w:rsid w:val="00D44FAA"/>
    <w:rsid w:val="00D45F59"/>
    <w:rsid w:val="00D47503"/>
    <w:rsid w:val="00D50294"/>
    <w:rsid w:val="00D51F67"/>
    <w:rsid w:val="00D52A53"/>
    <w:rsid w:val="00D52AB7"/>
    <w:rsid w:val="00D55B29"/>
    <w:rsid w:val="00D6038F"/>
    <w:rsid w:val="00D61693"/>
    <w:rsid w:val="00D61DD9"/>
    <w:rsid w:val="00D62926"/>
    <w:rsid w:val="00D6592D"/>
    <w:rsid w:val="00D65998"/>
    <w:rsid w:val="00D66873"/>
    <w:rsid w:val="00D66B3C"/>
    <w:rsid w:val="00D678B6"/>
    <w:rsid w:val="00D7260C"/>
    <w:rsid w:val="00D73811"/>
    <w:rsid w:val="00D73D64"/>
    <w:rsid w:val="00D74F05"/>
    <w:rsid w:val="00D75D23"/>
    <w:rsid w:val="00D76481"/>
    <w:rsid w:val="00D7679A"/>
    <w:rsid w:val="00D8000C"/>
    <w:rsid w:val="00D811DA"/>
    <w:rsid w:val="00D81DD6"/>
    <w:rsid w:val="00D83A9A"/>
    <w:rsid w:val="00D8559E"/>
    <w:rsid w:val="00D86811"/>
    <w:rsid w:val="00D87DD6"/>
    <w:rsid w:val="00D92213"/>
    <w:rsid w:val="00D94C93"/>
    <w:rsid w:val="00D9516F"/>
    <w:rsid w:val="00D97CA1"/>
    <w:rsid w:val="00D97E79"/>
    <w:rsid w:val="00DA1E20"/>
    <w:rsid w:val="00DA274A"/>
    <w:rsid w:val="00DA31EA"/>
    <w:rsid w:val="00DA3A6C"/>
    <w:rsid w:val="00DA3E41"/>
    <w:rsid w:val="00DA584C"/>
    <w:rsid w:val="00DB0EB7"/>
    <w:rsid w:val="00DB0FDB"/>
    <w:rsid w:val="00DB1701"/>
    <w:rsid w:val="00DB3026"/>
    <w:rsid w:val="00DB3835"/>
    <w:rsid w:val="00DB3F1E"/>
    <w:rsid w:val="00DB41BC"/>
    <w:rsid w:val="00DB5C30"/>
    <w:rsid w:val="00DB5D57"/>
    <w:rsid w:val="00DC0E3D"/>
    <w:rsid w:val="00DC1A03"/>
    <w:rsid w:val="00DC2CA1"/>
    <w:rsid w:val="00DC3EBD"/>
    <w:rsid w:val="00DC48EA"/>
    <w:rsid w:val="00DC5052"/>
    <w:rsid w:val="00DC5A7B"/>
    <w:rsid w:val="00DC7D17"/>
    <w:rsid w:val="00DD12AD"/>
    <w:rsid w:val="00DD220F"/>
    <w:rsid w:val="00DD4179"/>
    <w:rsid w:val="00DD5D34"/>
    <w:rsid w:val="00DE223B"/>
    <w:rsid w:val="00DE30B4"/>
    <w:rsid w:val="00DE3686"/>
    <w:rsid w:val="00DE517D"/>
    <w:rsid w:val="00DE51A6"/>
    <w:rsid w:val="00DE6273"/>
    <w:rsid w:val="00DE7DCB"/>
    <w:rsid w:val="00DF0591"/>
    <w:rsid w:val="00DF247F"/>
    <w:rsid w:val="00DF3637"/>
    <w:rsid w:val="00DF38D9"/>
    <w:rsid w:val="00DF3EBE"/>
    <w:rsid w:val="00DF4DBB"/>
    <w:rsid w:val="00DF5CAA"/>
    <w:rsid w:val="00E02831"/>
    <w:rsid w:val="00E02A54"/>
    <w:rsid w:val="00E03114"/>
    <w:rsid w:val="00E04A7A"/>
    <w:rsid w:val="00E051CE"/>
    <w:rsid w:val="00E05796"/>
    <w:rsid w:val="00E05A80"/>
    <w:rsid w:val="00E07516"/>
    <w:rsid w:val="00E10384"/>
    <w:rsid w:val="00E111EE"/>
    <w:rsid w:val="00E12082"/>
    <w:rsid w:val="00E12257"/>
    <w:rsid w:val="00E133BE"/>
    <w:rsid w:val="00E13FC6"/>
    <w:rsid w:val="00E15617"/>
    <w:rsid w:val="00E171F0"/>
    <w:rsid w:val="00E17C3D"/>
    <w:rsid w:val="00E21DC5"/>
    <w:rsid w:val="00E22AA6"/>
    <w:rsid w:val="00E2489A"/>
    <w:rsid w:val="00E27016"/>
    <w:rsid w:val="00E27548"/>
    <w:rsid w:val="00E378F8"/>
    <w:rsid w:val="00E37990"/>
    <w:rsid w:val="00E434FD"/>
    <w:rsid w:val="00E4351D"/>
    <w:rsid w:val="00E43EBB"/>
    <w:rsid w:val="00E440AA"/>
    <w:rsid w:val="00E44DDA"/>
    <w:rsid w:val="00E454F7"/>
    <w:rsid w:val="00E464FD"/>
    <w:rsid w:val="00E472C6"/>
    <w:rsid w:val="00E47F22"/>
    <w:rsid w:val="00E51413"/>
    <w:rsid w:val="00E51D5B"/>
    <w:rsid w:val="00E5399C"/>
    <w:rsid w:val="00E55701"/>
    <w:rsid w:val="00E604D2"/>
    <w:rsid w:val="00E60B7C"/>
    <w:rsid w:val="00E625C4"/>
    <w:rsid w:val="00E62690"/>
    <w:rsid w:val="00E62FB6"/>
    <w:rsid w:val="00E646AA"/>
    <w:rsid w:val="00E657F7"/>
    <w:rsid w:val="00E6745C"/>
    <w:rsid w:val="00E708D8"/>
    <w:rsid w:val="00E74201"/>
    <w:rsid w:val="00E75116"/>
    <w:rsid w:val="00E76367"/>
    <w:rsid w:val="00E76520"/>
    <w:rsid w:val="00E76B1E"/>
    <w:rsid w:val="00E77425"/>
    <w:rsid w:val="00E80427"/>
    <w:rsid w:val="00E806EC"/>
    <w:rsid w:val="00E8309C"/>
    <w:rsid w:val="00E83120"/>
    <w:rsid w:val="00E8386B"/>
    <w:rsid w:val="00E8407D"/>
    <w:rsid w:val="00E856B1"/>
    <w:rsid w:val="00E85F7C"/>
    <w:rsid w:val="00E85FEF"/>
    <w:rsid w:val="00E862CC"/>
    <w:rsid w:val="00E90098"/>
    <w:rsid w:val="00E94730"/>
    <w:rsid w:val="00E94F3D"/>
    <w:rsid w:val="00E95BFB"/>
    <w:rsid w:val="00E96305"/>
    <w:rsid w:val="00E9637B"/>
    <w:rsid w:val="00E967EA"/>
    <w:rsid w:val="00EA06C5"/>
    <w:rsid w:val="00EA35E9"/>
    <w:rsid w:val="00EA377B"/>
    <w:rsid w:val="00EA5846"/>
    <w:rsid w:val="00EA6206"/>
    <w:rsid w:val="00EA62DE"/>
    <w:rsid w:val="00EA6604"/>
    <w:rsid w:val="00EA6C61"/>
    <w:rsid w:val="00EB09B0"/>
    <w:rsid w:val="00EB0D54"/>
    <w:rsid w:val="00EB1B75"/>
    <w:rsid w:val="00EB2FDB"/>
    <w:rsid w:val="00EB3660"/>
    <w:rsid w:val="00EB3EC6"/>
    <w:rsid w:val="00EB4C3B"/>
    <w:rsid w:val="00EB50B0"/>
    <w:rsid w:val="00EB545B"/>
    <w:rsid w:val="00EB597D"/>
    <w:rsid w:val="00EB6602"/>
    <w:rsid w:val="00EB668B"/>
    <w:rsid w:val="00EB738A"/>
    <w:rsid w:val="00EB7D00"/>
    <w:rsid w:val="00EC2245"/>
    <w:rsid w:val="00EC2344"/>
    <w:rsid w:val="00EC2617"/>
    <w:rsid w:val="00EC326F"/>
    <w:rsid w:val="00EC39AE"/>
    <w:rsid w:val="00EC621E"/>
    <w:rsid w:val="00EC7CD9"/>
    <w:rsid w:val="00EC7E78"/>
    <w:rsid w:val="00ED0E56"/>
    <w:rsid w:val="00ED28C0"/>
    <w:rsid w:val="00ED37C3"/>
    <w:rsid w:val="00ED38DE"/>
    <w:rsid w:val="00ED3FA0"/>
    <w:rsid w:val="00ED483D"/>
    <w:rsid w:val="00ED5996"/>
    <w:rsid w:val="00ED601F"/>
    <w:rsid w:val="00ED67BD"/>
    <w:rsid w:val="00ED7298"/>
    <w:rsid w:val="00EE04AD"/>
    <w:rsid w:val="00EE04BC"/>
    <w:rsid w:val="00EE0CF5"/>
    <w:rsid w:val="00EE12E6"/>
    <w:rsid w:val="00EE1861"/>
    <w:rsid w:val="00EE2854"/>
    <w:rsid w:val="00EE490D"/>
    <w:rsid w:val="00EE499F"/>
    <w:rsid w:val="00EE549B"/>
    <w:rsid w:val="00EE5681"/>
    <w:rsid w:val="00EE5896"/>
    <w:rsid w:val="00EE77DA"/>
    <w:rsid w:val="00EF0F4E"/>
    <w:rsid w:val="00EF216A"/>
    <w:rsid w:val="00EF4138"/>
    <w:rsid w:val="00EF594E"/>
    <w:rsid w:val="00EF662A"/>
    <w:rsid w:val="00EF7E5C"/>
    <w:rsid w:val="00F00A5B"/>
    <w:rsid w:val="00F036C6"/>
    <w:rsid w:val="00F05FA4"/>
    <w:rsid w:val="00F07A0B"/>
    <w:rsid w:val="00F108A7"/>
    <w:rsid w:val="00F11A2D"/>
    <w:rsid w:val="00F145F1"/>
    <w:rsid w:val="00F15BD3"/>
    <w:rsid w:val="00F16538"/>
    <w:rsid w:val="00F16A45"/>
    <w:rsid w:val="00F2019F"/>
    <w:rsid w:val="00F20EF6"/>
    <w:rsid w:val="00F2157C"/>
    <w:rsid w:val="00F21C5B"/>
    <w:rsid w:val="00F22307"/>
    <w:rsid w:val="00F22EE6"/>
    <w:rsid w:val="00F231FD"/>
    <w:rsid w:val="00F23D41"/>
    <w:rsid w:val="00F25EF4"/>
    <w:rsid w:val="00F26D31"/>
    <w:rsid w:val="00F26E1D"/>
    <w:rsid w:val="00F3145A"/>
    <w:rsid w:val="00F31D69"/>
    <w:rsid w:val="00F3393E"/>
    <w:rsid w:val="00F34555"/>
    <w:rsid w:val="00F3593C"/>
    <w:rsid w:val="00F3753E"/>
    <w:rsid w:val="00F37F95"/>
    <w:rsid w:val="00F4145B"/>
    <w:rsid w:val="00F41B3B"/>
    <w:rsid w:val="00F43AC2"/>
    <w:rsid w:val="00F46CEA"/>
    <w:rsid w:val="00F46E96"/>
    <w:rsid w:val="00F515F9"/>
    <w:rsid w:val="00F51708"/>
    <w:rsid w:val="00F51B01"/>
    <w:rsid w:val="00F53685"/>
    <w:rsid w:val="00F556BC"/>
    <w:rsid w:val="00F55B3D"/>
    <w:rsid w:val="00F576E4"/>
    <w:rsid w:val="00F61A22"/>
    <w:rsid w:val="00F6220D"/>
    <w:rsid w:val="00F63A1D"/>
    <w:rsid w:val="00F63C5A"/>
    <w:rsid w:val="00F64B94"/>
    <w:rsid w:val="00F658C0"/>
    <w:rsid w:val="00F65B4B"/>
    <w:rsid w:val="00F67E07"/>
    <w:rsid w:val="00F728C4"/>
    <w:rsid w:val="00F72A5C"/>
    <w:rsid w:val="00F734E9"/>
    <w:rsid w:val="00F744BB"/>
    <w:rsid w:val="00F75116"/>
    <w:rsid w:val="00F772BD"/>
    <w:rsid w:val="00F77B1C"/>
    <w:rsid w:val="00F80B44"/>
    <w:rsid w:val="00F80CE1"/>
    <w:rsid w:val="00F814D3"/>
    <w:rsid w:val="00F82AF6"/>
    <w:rsid w:val="00F836ED"/>
    <w:rsid w:val="00F837E8"/>
    <w:rsid w:val="00F848C2"/>
    <w:rsid w:val="00F85455"/>
    <w:rsid w:val="00F86103"/>
    <w:rsid w:val="00F9083D"/>
    <w:rsid w:val="00F910B4"/>
    <w:rsid w:val="00F9284E"/>
    <w:rsid w:val="00F92A96"/>
    <w:rsid w:val="00F92DF0"/>
    <w:rsid w:val="00F94EB0"/>
    <w:rsid w:val="00F94F98"/>
    <w:rsid w:val="00FA054D"/>
    <w:rsid w:val="00FA1E8F"/>
    <w:rsid w:val="00FA283B"/>
    <w:rsid w:val="00FA2C88"/>
    <w:rsid w:val="00FA39B4"/>
    <w:rsid w:val="00FA7736"/>
    <w:rsid w:val="00FA7CC3"/>
    <w:rsid w:val="00FA7E42"/>
    <w:rsid w:val="00FB0055"/>
    <w:rsid w:val="00FB020D"/>
    <w:rsid w:val="00FB02CC"/>
    <w:rsid w:val="00FB118B"/>
    <w:rsid w:val="00FB2481"/>
    <w:rsid w:val="00FB3974"/>
    <w:rsid w:val="00FB46B3"/>
    <w:rsid w:val="00FB57BE"/>
    <w:rsid w:val="00FB7C28"/>
    <w:rsid w:val="00FC0750"/>
    <w:rsid w:val="00FC72F1"/>
    <w:rsid w:val="00FC7A8E"/>
    <w:rsid w:val="00FD290C"/>
    <w:rsid w:val="00FD35FF"/>
    <w:rsid w:val="00FD3ACD"/>
    <w:rsid w:val="00FD3E82"/>
    <w:rsid w:val="00FD43D7"/>
    <w:rsid w:val="00FD5EF1"/>
    <w:rsid w:val="00FD5FAB"/>
    <w:rsid w:val="00FD6015"/>
    <w:rsid w:val="00FD63F1"/>
    <w:rsid w:val="00FD6621"/>
    <w:rsid w:val="00FD6A76"/>
    <w:rsid w:val="00FE0D2F"/>
    <w:rsid w:val="00FE1454"/>
    <w:rsid w:val="00FE1DA9"/>
    <w:rsid w:val="00FE2318"/>
    <w:rsid w:val="00FE4129"/>
    <w:rsid w:val="00FE4F54"/>
    <w:rsid w:val="00FE51D1"/>
    <w:rsid w:val="00FE69AA"/>
    <w:rsid w:val="00FF046F"/>
    <w:rsid w:val="00FF480E"/>
    <w:rsid w:val="00FF4F9A"/>
    <w:rsid w:val="00FF5E11"/>
    <w:rsid w:val="00FF617D"/>
    <w:rsid w:val="00FF632A"/>
    <w:rsid w:val="00FF6379"/>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styleId="af1">
    <w:name w:val="Revision"/>
    <w:hidden/>
    <w:uiPriority w:val="99"/>
    <w:semiHidden/>
    <w:rsid w:val="005E683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5037">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image" Target="media/image5.emf"/><Relationship Id="rId26" Type="http://schemas.openxmlformats.org/officeDocument/2006/relationships/image" Target="media/image9.emf"/><Relationship Id="rId21" Type="http://schemas.openxmlformats.org/officeDocument/2006/relationships/package" Target="embeddings/Microsoft_Visio_Drawing4.vsd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Visio_Drawing2.vsdx"/><Relationship Id="rId25" Type="http://schemas.openxmlformats.org/officeDocument/2006/relationships/package" Target="embeddings/Microsoft_Visio_Drawing6.vsd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Visio_Drawing8.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8.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image" Target="media/image10.emf"/><Relationship Id="rId36" Type="http://schemas.openxmlformats.org/officeDocument/2006/relationships/glossaryDocument" Target="glossary/document.xml"/><Relationship Id="rId10" Type="http://schemas.microsoft.com/office/2016/09/relationships/commentsIds" Target="commentsIds.xml"/><Relationship Id="rId19" Type="http://schemas.openxmlformats.org/officeDocument/2006/relationships/package" Target="embeddings/Microsoft_Visio_Drawing3.vsdx"/><Relationship Id="rId31" Type="http://schemas.openxmlformats.org/officeDocument/2006/relationships/package" Target="embeddings/Microsoft_Visio_Drawing9.vsdx"/><Relationship Id="rId44"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Visio_Drawing7.vsdx"/><Relationship Id="rId30" Type="http://schemas.openxmlformats.org/officeDocument/2006/relationships/image" Target="media/image11.emf"/><Relationship Id="rId35" Type="http://schemas.microsoft.com/office/2011/relationships/people" Target="people.xml"/><Relationship Id="rId8" Type="http://schemas.openxmlformats.org/officeDocument/2006/relationships/comments" Target="comments.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0FE8"/>
    <w:rsid w:val="00094E54"/>
    <w:rsid w:val="000B7D8E"/>
    <w:rsid w:val="00137839"/>
    <w:rsid w:val="00142B30"/>
    <w:rsid w:val="00150866"/>
    <w:rsid w:val="00190A85"/>
    <w:rsid w:val="001B4BFF"/>
    <w:rsid w:val="001F1848"/>
    <w:rsid w:val="00286D30"/>
    <w:rsid w:val="00336237"/>
    <w:rsid w:val="003452D7"/>
    <w:rsid w:val="0037497B"/>
    <w:rsid w:val="00374A66"/>
    <w:rsid w:val="00382FB6"/>
    <w:rsid w:val="003B5A6E"/>
    <w:rsid w:val="003F1B48"/>
    <w:rsid w:val="0040714A"/>
    <w:rsid w:val="00460010"/>
    <w:rsid w:val="00470542"/>
    <w:rsid w:val="00485A34"/>
    <w:rsid w:val="004913E0"/>
    <w:rsid w:val="004D30FD"/>
    <w:rsid w:val="0050268D"/>
    <w:rsid w:val="00541238"/>
    <w:rsid w:val="005B218A"/>
    <w:rsid w:val="005B6040"/>
    <w:rsid w:val="005E6A9B"/>
    <w:rsid w:val="00616901"/>
    <w:rsid w:val="00670417"/>
    <w:rsid w:val="006D7C46"/>
    <w:rsid w:val="0070199B"/>
    <w:rsid w:val="0071486A"/>
    <w:rsid w:val="00776C1B"/>
    <w:rsid w:val="007F685B"/>
    <w:rsid w:val="008172BD"/>
    <w:rsid w:val="00820B04"/>
    <w:rsid w:val="008746A2"/>
    <w:rsid w:val="008D6DC3"/>
    <w:rsid w:val="009072BA"/>
    <w:rsid w:val="009407F2"/>
    <w:rsid w:val="00981905"/>
    <w:rsid w:val="00994541"/>
    <w:rsid w:val="009D3397"/>
    <w:rsid w:val="009F0E00"/>
    <w:rsid w:val="00A03954"/>
    <w:rsid w:val="00A07500"/>
    <w:rsid w:val="00A40458"/>
    <w:rsid w:val="00A905CF"/>
    <w:rsid w:val="00A973B7"/>
    <w:rsid w:val="00AB1FD8"/>
    <w:rsid w:val="00AD5799"/>
    <w:rsid w:val="00B240B3"/>
    <w:rsid w:val="00B46A4F"/>
    <w:rsid w:val="00C0589E"/>
    <w:rsid w:val="00C70B2B"/>
    <w:rsid w:val="00CA4919"/>
    <w:rsid w:val="00CB25CE"/>
    <w:rsid w:val="00D00688"/>
    <w:rsid w:val="00D06233"/>
    <w:rsid w:val="00D15F2C"/>
    <w:rsid w:val="00DA283F"/>
    <w:rsid w:val="00DC58D5"/>
    <w:rsid w:val="00DF5AC9"/>
    <w:rsid w:val="00E00D65"/>
    <w:rsid w:val="00E13871"/>
    <w:rsid w:val="00E406E3"/>
    <w:rsid w:val="00E522C0"/>
    <w:rsid w:val="00E76511"/>
    <w:rsid w:val="00E85360"/>
    <w:rsid w:val="00E900BD"/>
    <w:rsid w:val="00EA21E7"/>
    <w:rsid w:val="00EC091B"/>
    <w:rsid w:val="00ED2F94"/>
    <w:rsid w:val="00F54F51"/>
    <w:rsid w:val="00F55587"/>
    <w:rsid w:val="00F74311"/>
    <w:rsid w:val="00F758AE"/>
    <w:rsid w:val="00FC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05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3109F-B802-4AD8-A330-16CA9994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1871</TotalTime>
  <Pages>14</Pages>
  <Words>3925</Words>
  <Characters>22374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0977r0</vt:lpstr>
    </vt:vector>
  </TitlesOfParts>
  <Company>OPPO</Company>
  <LinksUpToDate>false</LinksUpToDate>
  <CharactersWithSpaces>26247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0977r10</dc:title>
  <dc:subject>Submission</dc:subject>
  <dc:creator>Chaoming Luo</dc:creator>
  <cp:keywords>xxxxr0</cp:keywords>
  <dc:description/>
  <cp:lastModifiedBy>luochaoming</cp:lastModifiedBy>
  <cp:revision>492</cp:revision>
  <cp:lastPrinted>1900-01-01T08:00:00Z</cp:lastPrinted>
  <dcterms:created xsi:type="dcterms:W3CDTF">2022-08-11T08:30:00Z</dcterms:created>
  <dcterms:modified xsi:type="dcterms:W3CDTF">2022-10-10T15:21:00Z</dcterms:modified>
</cp:coreProperties>
</file>