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5678994E" w:rsidR="00CA09B2" w:rsidRDefault="00CA09B2">
            <w:pPr>
              <w:pStyle w:val="T2"/>
              <w:ind w:left="0"/>
              <w:rPr>
                <w:sz w:val="20"/>
              </w:rPr>
            </w:pPr>
            <w:r>
              <w:rPr>
                <w:sz w:val="20"/>
              </w:rPr>
              <w:t>Date:</w:t>
            </w:r>
            <w:r>
              <w:rPr>
                <w:b w:val="0"/>
                <w:sz w:val="20"/>
              </w:rPr>
              <w:t xml:space="preserve">  </w:t>
            </w:r>
            <w:r w:rsidR="00743E53">
              <w:rPr>
                <w:b w:val="0"/>
                <w:sz w:val="20"/>
              </w:rPr>
              <w:t>2022-0</w:t>
            </w:r>
            <w:r w:rsidR="00B965DF">
              <w:rPr>
                <w:b w:val="0"/>
                <w:sz w:val="20"/>
              </w:rPr>
              <w:t>9</w:t>
            </w:r>
            <w:r w:rsidR="00847565">
              <w:rPr>
                <w:b w:val="0"/>
                <w:sz w:val="20"/>
              </w:rPr>
              <w:t>-</w:t>
            </w:r>
            <w:r w:rsidR="00EF662A">
              <w:rPr>
                <w:b w:val="0"/>
                <w:sz w:val="20"/>
              </w:rPr>
              <w:t>1</w:t>
            </w:r>
            <w:r w:rsidR="000A151B">
              <w:rPr>
                <w:b w:val="0"/>
                <w:sz w:val="20"/>
              </w:rPr>
              <w:t>6</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837713" w:rsidRDefault="00837713">
                            <w:pPr>
                              <w:pStyle w:val="T1"/>
                              <w:spacing w:after="120"/>
                            </w:pPr>
                            <w:r>
                              <w:t>Abstract</w:t>
                            </w:r>
                          </w:p>
                          <w:p w14:paraId="27E35EC3" w14:textId="2111336A" w:rsidR="00837713" w:rsidRDefault="00837713" w:rsidP="00B91F52">
                            <w:pPr>
                              <w:jc w:val="both"/>
                              <w:rPr>
                                <w:lang w:eastAsia="ko-KR"/>
                              </w:rPr>
                            </w:pPr>
                            <w:r>
                              <w:t>This submission resolves comments of CID 410, 590, 598, 602, 744, 596, 597, 641.</w:t>
                            </w:r>
                          </w:p>
                          <w:p w14:paraId="6A7591EA" w14:textId="77777777" w:rsidR="00837713" w:rsidRPr="00B91F52" w:rsidRDefault="00837713" w:rsidP="00B91F52">
                            <w:pPr>
                              <w:jc w:val="both"/>
                              <w:rPr>
                                <w:rFonts w:eastAsia="Malgun Gothic"/>
                              </w:rPr>
                            </w:pPr>
                          </w:p>
                          <w:p w14:paraId="58B72439" w14:textId="77777777" w:rsidR="00837713" w:rsidRPr="00B91F52" w:rsidRDefault="00837713" w:rsidP="00B91F52">
                            <w:pPr>
                              <w:jc w:val="both"/>
                              <w:rPr>
                                <w:rFonts w:eastAsia="Malgun Gothic"/>
                              </w:rPr>
                            </w:pPr>
                            <w:r w:rsidRPr="00B91F52">
                              <w:rPr>
                                <w:rFonts w:eastAsia="Malgun Gothic"/>
                              </w:rPr>
                              <w:t>Revisions:</w:t>
                            </w:r>
                          </w:p>
                          <w:p w14:paraId="04F58031" w14:textId="77777777" w:rsidR="00837713" w:rsidRPr="00FB0055" w:rsidRDefault="00837713" w:rsidP="00B91F52">
                            <w:pPr>
                              <w:jc w:val="both"/>
                              <w:rPr>
                                <w:lang w:eastAsia="zh-CN"/>
                              </w:rPr>
                            </w:pPr>
                          </w:p>
                          <w:p w14:paraId="59439757" w14:textId="77777777" w:rsidR="00837713" w:rsidRDefault="00837713" w:rsidP="00B91F52">
                            <w:pPr>
                              <w:numPr>
                                <w:ilvl w:val="0"/>
                                <w:numId w:val="5"/>
                              </w:numPr>
                              <w:jc w:val="both"/>
                              <w:rPr>
                                <w:rFonts w:eastAsia="Malgun Gothic"/>
                              </w:rPr>
                            </w:pPr>
                            <w:r w:rsidRPr="00B91F52">
                              <w:rPr>
                                <w:rFonts w:eastAsia="Malgun Gothic"/>
                              </w:rPr>
                              <w:t>Rev 0: Initial version of the document.</w:t>
                            </w:r>
                          </w:p>
                          <w:p w14:paraId="1AF07115" w14:textId="18C145D2" w:rsidR="00837713" w:rsidRDefault="00837713"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837713" w:rsidRDefault="00837713" w:rsidP="00183606">
                            <w:pPr>
                              <w:numPr>
                                <w:ilvl w:val="0"/>
                                <w:numId w:val="5"/>
                              </w:numPr>
                              <w:jc w:val="both"/>
                              <w:rPr>
                                <w:rFonts w:eastAsia="Malgun Gothic"/>
                              </w:rPr>
                            </w:pPr>
                            <w:r>
                              <w:rPr>
                                <w:rFonts w:eastAsia="Malgun Gothic"/>
                              </w:rPr>
                              <w:t xml:space="preserve">Rev 2: SBP reporting may occur as: </w:t>
                            </w:r>
                          </w:p>
                          <w:p w14:paraId="4DDE1CD0" w14:textId="77777777" w:rsidR="00837713" w:rsidRDefault="00837713"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837713" w:rsidRDefault="00837713"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837713" w:rsidRDefault="00837713"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837713" w:rsidRDefault="00837713"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837713" w:rsidRDefault="00837713" w:rsidP="00074ED7">
                            <w:pPr>
                              <w:numPr>
                                <w:ilvl w:val="0"/>
                                <w:numId w:val="5"/>
                              </w:numPr>
                              <w:jc w:val="both"/>
                              <w:rPr>
                                <w:rFonts w:eastAsia="Malgun Gothic"/>
                              </w:rPr>
                            </w:pPr>
                            <w:r>
                              <w:rPr>
                                <w:rFonts w:eastAsia="Malgun Gothic"/>
                              </w:rPr>
                              <w:t>Rev 3: Editorial changes.</w:t>
                            </w:r>
                          </w:p>
                          <w:p w14:paraId="6988033C" w14:textId="77777777" w:rsidR="00837713" w:rsidRDefault="00837713" w:rsidP="000014EF">
                            <w:pPr>
                              <w:numPr>
                                <w:ilvl w:val="0"/>
                                <w:numId w:val="5"/>
                              </w:numPr>
                              <w:jc w:val="both"/>
                              <w:rPr>
                                <w:rFonts w:eastAsia="Malgun Gothic"/>
                              </w:rPr>
                            </w:pPr>
                            <w:r>
                              <w:rPr>
                                <w:rFonts w:eastAsia="Malgun Gothic"/>
                              </w:rPr>
                              <w:t xml:space="preserve">Rev 4: </w:t>
                            </w:r>
                          </w:p>
                          <w:p w14:paraId="3846B81B" w14:textId="77777777" w:rsidR="00837713" w:rsidRDefault="00837713"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837713" w:rsidRDefault="00837713"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837713" w:rsidRDefault="00837713" w:rsidP="00AD441D">
                            <w:pPr>
                              <w:numPr>
                                <w:ilvl w:val="1"/>
                                <w:numId w:val="5"/>
                              </w:numPr>
                              <w:jc w:val="both"/>
                              <w:rPr>
                                <w:rFonts w:eastAsia="Malgun Gothic"/>
                              </w:rPr>
                            </w:pPr>
                            <w:r>
                              <w:rPr>
                                <w:rFonts w:eastAsia="Malgun Gothic"/>
                              </w:rPr>
                              <w:t xml:space="preserve">Add CID 596; </w:t>
                            </w:r>
                          </w:p>
                          <w:p w14:paraId="7C66D11E" w14:textId="252D16AD" w:rsidR="00837713" w:rsidRDefault="00837713"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22/1020r5.</w:t>
                            </w:r>
                          </w:p>
                          <w:p w14:paraId="5F21B309" w14:textId="31578AB1" w:rsidR="00837713" w:rsidRDefault="00837713"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837713" w:rsidRDefault="00837713"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837713" w:rsidRDefault="00837713"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4B500029" w:rsidR="00837713" w:rsidRDefault="00837713" w:rsidP="00B71987">
                            <w:pPr>
                              <w:numPr>
                                <w:ilvl w:val="0"/>
                                <w:numId w:val="5"/>
                              </w:numPr>
                              <w:jc w:val="both"/>
                              <w:rPr>
                                <w:rFonts w:eastAsia="Malgun Gothic"/>
                              </w:rPr>
                            </w:pPr>
                            <w:r>
                              <w:rPr>
                                <w:rFonts w:eastAsia="Malgun Gothic"/>
                              </w:rPr>
                              <w:t>Rev 8: Editorial changes (in red color) based on D0.3</w:t>
                            </w:r>
                          </w:p>
                          <w:p w14:paraId="572300C1" w14:textId="42749122" w:rsidR="00837713" w:rsidRDefault="00837713" w:rsidP="00B71987">
                            <w:pPr>
                              <w:numPr>
                                <w:ilvl w:val="0"/>
                                <w:numId w:val="5"/>
                              </w:numPr>
                              <w:jc w:val="both"/>
                              <w:rPr>
                                <w:rFonts w:eastAsia="Malgun Gothic"/>
                              </w:rPr>
                            </w:pPr>
                            <w:r>
                              <w:rPr>
                                <w:rFonts w:eastAsia="Malgun Gothic"/>
                              </w:rPr>
                              <w:t>Rev 9: Editorial changes (in red color) based on feedback.</w:t>
                            </w:r>
                          </w:p>
                          <w:p w14:paraId="165F3FDD" w14:textId="77777777" w:rsidR="00837713" w:rsidRPr="000014EF" w:rsidRDefault="00837713"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837713" w:rsidRDefault="00837713">
                      <w:pPr>
                        <w:pStyle w:val="T1"/>
                        <w:spacing w:after="120"/>
                      </w:pPr>
                      <w:r>
                        <w:t>Abstract</w:t>
                      </w:r>
                    </w:p>
                    <w:p w14:paraId="27E35EC3" w14:textId="2111336A" w:rsidR="00837713" w:rsidRDefault="00837713" w:rsidP="00B91F52">
                      <w:pPr>
                        <w:jc w:val="both"/>
                        <w:rPr>
                          <w:lang w:eastAsia="ko-KR"/>
                        </w:rPr>
                      </w:pPr>
                      <w:r>
                        <w:t>This submission resolves comments of CID 410, 590, 598, 602, 744, 596, 597, 641.</w:t>
                      </w:r>
                    </w:p>
                    <w:p w14:paraId="6A7591EA" w14:textId="77777777" w:rsidR="00837713" w:rsidRPr="00B91F52" w:rsidRDefault="00837713" w:rsidP="00B91F52">
                      <w:pPr>
                        <w:jc w:val="both"/>
                        <w:rPr>
                          <w:rFonts w:eastAsia="Malgun Gothic"/>
                        </w:rPr>
                      </w:pPr>
                    </w:p>
                    <w:p w14:paraId="58B72439" w14:textId="77777777" w:rsidR="00837713" w:rsidRPr="00B91F52" w:rsidRDefault="00837713" w:rsidP="00B91F52">
                      <w:pPr>
                        <w:jc w:val="both"/>
                        <w:rPr>
                          <w:rFonts w:eastAsia="Malgun Gothic"/>
                        </w:rPr>
                      </w:pPr>
                      <w:r w:rsidRPr="00B91F52">
                        <w:rPr>
                          <w:rFonts w:eastAsia="Malgun Gothic"/>
                        </w:rPr>
                        <w:t>Revisions:</w:t>
                      </w:r>
                    </w:p>
                    <w:p w14:paraId="04F58031" w14:textId="77777777" w:rsidR="00837713" w:rsidRPr="00FB0055" w:rsidRDefault="00837713" w:rsidP="00B91F52">
                      <w:pPr>
                        <w:jc w:val="both"/>
                        <w:rPr>
                          <w:lang w:eastAsia="zh-CN"/>
                        </w:rPr>
                      </w:pPr>
                    </w:p>
                    <w:p w14:paraId="59439757" w14:textId="77777777" w:rsidR="00837713" w:rsidRDefault="00837713" w:rsidP="00B91F52">
                      <w:pPr>
                        <w:numPr>
                          <w:ilvl w:val="0"/>
                          <w:numId w:val="5"/>
                        </w:numPr>
                        <w:jc w:val="both"/>
                        <w:rPr>
                          <w:rFonts w:eastAsia="Malgun Gothic"/>
                        </w:rPr>
                      </w:pPr>
                      <w:r w:rsidRPr="00B91F52">
                        <w:rPr>
                          <w:rFonts w:eastAsia="Malgun Gothic"/>
                        </w:rPr>
                        <w:t>Rev 0: Initial version of the document.</w:t>
                      </w:r>
                    </w:p>
                    <w:p w14:paraId="1AF07115" w14:textId="18C145D2" w:rsidR="00837713" w:rsidRDefault="00837713"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837713" w:rsidRDefault="00837713" w:rsidP="00183606">
                      <w:pPr>
                        <w:numPr>
                          <w:ilvl w:val="0"/>
                          <w:numId w:val="5"/>
                        </w:numPr>
                        <w:jc w:val="both"/>
                        <w:rPr>
                          <w:rFonts w:eastAsia="Malgun Gothic"/>
                        </w:rPr>
                      </w:pPr>
                      <w:r>
                        <w:rPr>
                          <w:rFonts w:eastAsia="Malgun Gothic"/>
                        </w:rPr>
                        <w:t xml:space="preserve">Rev 2: SBP reporting may occur as: </w:t>
                      </w:r>
                    </w:p>
                    <w:p w14:paraId="4DDE1CD0" w14:textId="77777777" w:rsidR="00837713" w:rsidRDefault="00837713"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837713" w:rsidRDefault="00837713"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837713" w:rsidRDefault="00837713"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837713" w:rsidRDefault="00837713"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837713" w:rsidRDefault="00837713" w:rsidP="00074ED7">
                      <w:pPr>
                        <w:numPr>
                          <w:ilvl w:val="0"/>
                          <w:numId w:val="5"/>
                        </w:numPr>
                        <w:jc w:val="both"/>
                        <w:rPr>
                          <w:rFonts w:eastAsia="Malgun Gothic"/>
                        </w:rPr>
                      </w:pPr>
                      <w:r>
                        <w:rPr>
                          <w:rFonts w:eastAsia="Malgun Gothic"/>
                        </w:rPr>
                        <w:t>Rev 3: Editorial changes.</w:t>
                      </w:r>
                    </w:p>
                    <w:p w14:paraId="6988033C" w14:textId="77777777" w:rsidR="00837713" w:rsidRDefault="00837713" w:rsidP="000014EF">
                      <w:pPr>
                        <w:numPr>
                          <w:ilvl w:val="0"/>
                          <w:numId w:val="5"/>
                        </w:numPr>
                        <w:jc w:val="both"/>
                        <w:rPr>
                          <w:rFonts w:eastAsia="Malgun Gothic"/>
                        </w:rPr>
                      </w:pPr>
                      <w:r>
                        <w:rPr>
                          <w:rFonts w:eastAsia="Malgun Gothic"/>
                        </w:rPr>
                        <w:t xml:space="preserve">Rev 4: </w:t>
                      </w:r>
                    </w:p>
                    <w:p w14:paraId="3846B81B" w14:textId="77777777" w:rsidR="00837713" w:rsidRDefault="00837713"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837713" w:rsidRDefault="00837713"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837713" w:rsidRDefault="00837713" w:rsidP="00AD441D">
                      <w:pPr>
                        <w:numPr>
                          <w:ilvl w:val="1"/>
                          <w:numId w:val="5"/>
                        </w:numPr>
                        <w:jc w:val="both"/>
                        <w:rPr>
                          <w:rFonts w:eastAsia="Malgun Gothic"/>
                        </w:rPr>
                      </w:pPr>
                      <w:r>
                        <w:rPr>
                          <w:rFonts w:eastAsia="Malgun Gothic"/>
                        </w:rPr>
                        <w:t xml:space="preserve">Add CID 596; </w:t>
                      </w:r>
                    </w:p>
                    <w:p w14:paraId="7C66D11E" w14:textId="252D16AD" w:rsidR="00837713" w:rsidRDefault="00837713"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field made by 22/1020r5.</w:t>
                      </w:r>
                    </w:p>
                    <w:p w14:paraId="5F21B309" w14:textId="31578AB1" w:rsidR="00837713" w:rsidRDefault="00837713" w:rsidP="00B71987">
                      <w:pPr>
                        <w:numPr>
                          <w:ilvl w:val="0"/>
                          <w:numId w:val="5"/>
                        </w:numPr>
                        <w:jc w:val="both"/>
                        <w:rPr>
                          <w:rFonts w:eastAsia="Malgun Gothic"/>
                        </w:rPr>
                      </w:pPr>
                      <w:r>
                        <w:rPr>
                          <w:rFonts w:eastAsia="Malgun Gothic"/>
                        </w:rPr>
                        <w:t xml:space="preserve">Rev 5: Reverse the changes for MLME related description in </w:t>
                      </w:r>
                      <w:r w:rsidRPr="00505F0C">
                        <w:rPr>
                          <w:rFonts w:eastAsia="Malgun Gothic"/>
                        </w:rPr>
                        <w:t>11.21.19.2 SBP procedure setup</w:t>
                      </w:r>
                      <w:r>
                        <w:rPr>
                          <w:rFonts w:eastAsia="Malgun Gothic"/>
                        </w:rPr>
                        <w:t>.</w:t>
                      </w:r>
                    </w:p>
                    <w:p w14:paraId="2634A5A1" w14:textId="77777777" w:rsidR="00837713" w:rsidRDefault="00837713" w:rsidP="00EF662A">
                      <w:pPr>
                        <w:numPr>
                          <w:ilvl w:val="0"/>
                          <w:numId w:val="5"/>
                        </w:numPr>
                        <w:jc w:val="both"/>
                        <w:rPr>
                          <w:rFonts w:eastAsia="Malgun Gothic"/>
                        </w:rPr>
                      </w:pPr>
                      <w:r>
                        <w:rPr>
                          <w:rFonts w:eastAsia="Malgun Gothic"/>
                        </w:rPr>
                        <w:t xml:space="preserve">Rev 6: Add B0-Bn indication in </w:t>
                      </w:r>
                      <w:r w:rsidRPr="0012263D">
                        <w:rPr>
                          <w:rFonts w:eastAsia="Malgun Gothic"/>
                        </w:rPr>
                        <w:t>Figure 9-1002cq</w:t>
                      </w:r>
                      <w:r>
                        <w:rPr>
                          <w:rFonts w:eastAsia="Malgun Gothic"/>
                        </w:rPr>
                        <w:t xml:space="preserve"> and </w:t>
                      </w:r>
                      <w:r w:rsidRPr="0012263D">
                        <w:rPr>
                          <w:rFonts w:eastAsia="Malgun Gothic"/>
                        </w:rPr>
                        <w:t>Figure 9-1002cr</w:t>
                      </w:r>
                      <w:r>
                        <w:rPr>
                          <w:rFonts w:eastAsia="Malgun Gothic"/>
                        </w:rPr>
                        <w:t>.</w:t>
                      </w:r>
                    </w:p>
                    <w:p w14:paraId="06708896" w14:textId="7862606F" w:rsidR="00837713" w:rsidRDefault="00837713" w:rsidP="00B71987">
                      <w:pPr>
                        <w:numPr>
                          <w:ilvl w:val="0"/>
                          <w:numId w:val="5"/>
                        </w:numPr>
                        <w:jc w:val="both"/>
                        <w:rPr>
                          <w:rFonts w:eastAsia="Malgun Gothic"/>
                        </w:rPr>
                      </w:pPr>
                      <w:r>
                        <w:rPr>
                          <w:rFonts w:eastAsia="Malgun Gothic"/>
                        </w:rPr>
                        <w:t>Rev 7: Delete the new elements in Rev4, and reuse existing elements as</w:t>
                      </w:r>
                      <w:r w:rsidRPr="00443912">
                        <w:rPr>
                          <w:rFonts w:eastAsia="Malgun Gothic"/>
                        </w:rPr>
                        <w:t xml:space="preserve"> 9.4.2.29</w:t>
                      </w:r>
                      <w:r>
                        <w:rPr>
                          <w:rFonts w:eastAsia="Malgun Gothic"/>
                        </w:rPr>
                        <w:t>6 (I</w:t>
                      </w:r>
                      <w:r w:rsidRPr="00443912">
                        <w:rPr>
                          <w:rFonts w:eastAsia="Malgun Gothic"/>
                        </w:rPr>
                        <w:t>STA Availability Window element</w:t>
                      </w:r>
                      <w:r>
                        <w:rPr>
                          <w:rFonts w:eastAsia="Malgun Gothic"/>
                        </w:rPr>
                        <w:t>) and</w:t>
                      </w:r>
                      <w:r w:rsidRPr="00443912">
                        <w:rPr>
                          <w:rFonts w:eastAsia="Malgun Gothic"/>
                        </w:rPr>
                        <w:t xml:space="preserve"> 9.4.2.297</w:t>
                      </w:r>
                      <w:r>
                        <w:rPr>
                          <w:rFonts w:eastAsia="Malgun Gothic"/>
                        </w:rPr>
                        <w:t xml:space="preserve"> (</w:t>
                      </w:r>
                      <w:r w:rsidRPr="00443912">
                        <w:rPr>
                          <w:rFonts w:eastAsia="Malgun Gothic"/>
                        </w:rPr>
                        <w:t>RSTA Availability Window element</w:t>
                      </w:r>
                      <w:r>
                        <w:rPr>
                          <w:rFonts w:eastAsia="Malgun Gothic"/>
                        </w:rPr>
                        <w:t xml:space="preserve">) </w:t>
                      </w:r>
                    </w:p>
                    <w:p w14:paraId="711A745D" w14:textId="4B500029" w:rsidR="00837713" w:rsidRDefault="00837713" w:rsidP="00B71987">
                      <w:pPr>
                        <w:numPr>
                          <w:ilvl w:val="0"/>
                          <w:numId w:val="5"/>
                        </w:numPr>
                        <w:jc w:val="both"/>
                        <w:rPr>
                          <w:rFonts w:eastAsia="Malgun Gothic"/>
                        </w:rPr>
                      </w:pPr>
                      <w:r>
                        <w:rPr>
                          <w:rFonts w:eastAsia="Malgun Gothic"/>
                        </w:rPr>
                        <w:t>Rev 8: Editorial changes (in red color) based on D0.3</w:t>
                      </w:r>
                    </w:p>
                    <w:p w14:paraId="572300C1" w14:textId="42749122" w:rsidR="00837713" w:rsidRDefault="00837713" w:rsidP="00B71987">
                      <w:pPr>
                        <w:numPr>
                          <w:ilvl w:val="0"/>
                          <w:numId w:val="5"/>
                        </w:numPr>
                        <w:jc w:val="both"/>
                        <w:rPr>
                          <w:rFonts w:eastAsia="Malgun Gothic"/>
                        </w:rPr>
                      </w:pPr>
                      <w:r>
                        <w:rPr>
                          <w:rFonts w:eastAsia="Malgun Gothic"/>
                        </w:rPr>
                        <w:t>Rev 9: Editorial changes (in red color) based on feedback.</w:t>
                      </w:r>
                    </w:p>
                    <w:p w14:paraId="165F3FDD" w14:textId="77777777" w:rsidR="00837713" w:rsidRPr="000014EF" w:rsidRDefault="00837713"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C612AA">
              <w:rPr>
                <w:rFonts w:ascii="Arial" w:hAnsi="Arial" w:cs="Arial"/>
                <w:b/>
                <w:bCs/>
                <w:i/>
                <w:iCs/>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1420604E"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w:t>
            </w:r>
            <w:r w:rsidR="0079035C">
              <w:rPr>
                <w:bCs/>
                <w:i/>
                <w:szCs w:val="22"/>
              </w:rPr>
              <w:t>977r9</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287D26">
      <w:pPr>
        <w:pStyle w:val="3"/>
        <w:rPr>
          <w:lang w:val="en-US"/>
        </w:rPr>
      </w:pPr>
      <w:r>
        <w:rPr>
          <w:lang w:val="en-US"/>
        </w:rPr>
        <w:t>9.6.7.1 Public Action frames</w:t>
      </w:r>
    </w:p>
    <w:p w14:paraId="7FF36BF1" w14:textId="5691EA38"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090F8A">
        <w:rPr>
          <w:i/>
          <w:highlight w:val="yellow"/>
        </w:rPr>
        <w:t>3</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66615018"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w:t>
            </w:r>
            <w:r w:rsidR="0079035C">
              <w:rPr>
                <w:bCs/>
                <w:i/>
                <w:szCs w:val="22"/>
              </w:rPr>
              <w:t>977r9</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287D26">
      <w:pPr>
        <w:pStyle w:val="3"/>
        <w:rPr>
          <w:lang w:val="en-US"/>
        </w:rPr>
      </w:pPr>
      <w:r>
        <w:rPr>
          <w:lang w:val="en-US"/>
        </w:rPr>
        <w:lastRenderedPageBreak/>
        <w:t>9.6.36.1 Protected Sensing Action field</w:t>
      </w:r>
    </w:p>
    <w:p w14:paraId="53369AD4" w14:textId="0A8A2498" w:rsidR="001222E0" w:rsidRDefault="001222E0" w:rsidP="00085E0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FD3ACD">
        <w:rPr>
          <w:i/>
          <w:highlight w:val="yellow"/>
        </w:rPr>
        <w:t>3</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09AD6B25"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5CF413F3" w:rsidR="00C529F3" w:rsidRPr="00C529F3" w:rsidRDefault="00DB5C30" w:rsidP="00C529F3">
            <w:pPr>
              <w:widowControl w:val="0"/>
              <w:suppressAutoHyphens/>
              <w:autoSpaceDE w:val="0"/>
              <w:autoSpaceDN w:val="0"/>
              <w:adjustRightInd w:val="0"/>
              <w:spacing w:line="200" w:lineRule="atLeast"/>
              <w:rPr>
                <w:color w:val="000000"/>
                <w:w w:val="0"/>
                <w:sz w:val="18"/>
                <w:szCs w:val="18"/>
                <w:lang w:val="en-US"/>
              </w:rPr>
            </w:pPr>
            <w:r w:rsidRPr="00DB5C30">
              <w:rPr>
                <w:color w:val="000000"/>
                <w:sz w:val="18"/>
                <w:szCs w:val="18"/>
                <w:lang w:val="en-US"/>
              </w:rPr>
              <w:t>Protected DMG Sensing Measurement Report</w:t>
            </w:r>
            <w:r>
              <w:rPr>
                <w:color w:val="000000"/>
                <w:sz w:val="18"/>
                <w:szCs w:val="18"/>
                <w:lang w:val="en-US"/>
              </w:rPr>
              <w:t xml:space="preserve"> </w:t>
            </w:r>
            <w:r w:rsidRPr="00DB5C30">
              <w:rPr>
                <w:color w:val="000000"/>
                <w:sz w:val="18"/>
                <w:szCs w:val="18"/>
                <w:lang w:val="en-US"/>
              </w:rPr>
              <w:t>(#600)</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5CD8F14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commentRangeStart w:id="0"/>
            <w:r w:rsidRPr="004064BF">
              <w:rPr>
                <w:color w:val="FF0000"/>
                <w:sz w:val="18"/>
                <w:szCs w:val="18"/>
                <w:u w:val="single"/>
                <w:lang w:val="en-US"/>
              </w:rPr>
              <w:t xml:space="preserve">Protected SBP Report </w:t>
            </w:r>
            <w:commentRangeEnd w:id="0"/>
            <w:r w:rsidR="00043BB2" w:rsidRPr="004064BF">
              <w:rPr>
                <w:rStyle w:val="a9"/>
                <w:color w:val="FF0000"/>
              </w:rPr>
              <w:commentReference w:id="0"/>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C612AA">
              <w:rPr>
                <w:rFonts w:ascii="Arial" w:hAnsi="Arial" w:cs="Arial"/>
                <w:b/>
                <w:bCs/>
                <w:i/>
                <w:iCs/>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6DFA4751"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79035C">
              <w:rPr>
                <w:bCs/>
                <w:i/>
                <w:szCs w:val="22"/>
              </w:rPr>
              <w:t>977r9</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287D26">
      <w:pPr>
        <w:pStyle w:val="3"/>
      </w:pPr>
      <w:r>
        <w:t>11.3.3 Frame filtering based on STA state</w:t>
      </w:r>
    </w:p>
    <w:p w14:paraId="2EBA0A31" w14:textId="77777777" w:rsidR="00D97CA1" w:rsidRDefault="00D97CA1" w:rsidP="001748D7"/>
    <w:p w14:paraId="537B57A9" w14:textId="6888176C"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0E4098">
        <w:rPr>
          <w:i/>
          <w:highlight w:val="yellow"/>
        </w:rPr>
        <w:t>3</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lastRenderedPageBreak/>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1"/>
            <w:r w:rsidRPr="00681E74">
              <w:rPr>
                <w:rFonts w:ascii="Arial" w:hAnsi="Arial" w:cs="Arial"/>
                <w:sz w:val="20"/>
              </w:rPr>
              <w:t>60.65</w:t>
            </w:r>
            <w:commentRangeEnd w:id="1"/>
            <w:r w:rsidR="00A66D2F">
              <w:rPr>
                <w:rStyle w:val="a9"/>
              </w:rPr>
              <w:commentReference w:id="1"/>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443DACA7"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w:t>
            </w:r>
            <w:r w:rsidR="0079035C">
              <w:rPr>
                <w:bCs/>
                <w:i/>
                <w:szCs w:val="22"/>
              </w:rPr>
              <w:t>977r9</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04E1778D"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79035C">
              <w:rPr>
                <w:bCs/>
                <w:i/>
                <w:szCs w:val="22"/>
              </w:rPr>
              <w:t>977r9</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2"/>
      <w:r w:rsidR="00515266">
        <w:rPr>
          <w:rFonts w:ascii="Arial Unicode MS" w:eastAsia="Arial Unicode MS" w:hAnsi="Arial Unicode MS" w:cs="Arial Unicode MS"/>
          <w:sz w:val="20"/>
          <w:szCs w:val="20"/>
        </w:rPr>
        <w:t>There may be multiple measurement instances in one availability window</w:t>
      </w:r>
      <w:commentRangeEnd w:id="2"/>
      <w:r w:rsidR="001010A0">
        <w:rPr>
          <w:rStyle w:val="a9"/>
          <w:rFonts w:ascii="Times New Roman" w:eastAsiaTheme="minorEastAsia" w:hAnsi="Times New Roman" w:cs="Times New Roman"/>
          <w:lang w:val="en-GB"/>
        </w:rPr>
        <w:commentReference w:id="2"/>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3"/>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3"/>
      <w:r w:rsidR="004D66C3">
        <w:rPr>
          <w:rStyle w:val="a9"/>
          <w:rFonts w:ascii="Times New Roman" w:eastAsiaTheme="minorEastAsia" w:hAnsi="Times New Roman" w:cs="Times New Roman"/>
          <w:lang w:val="en-GB"/>
        </w:rPr>
        <w:commentReference w:id="3"/>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4"/>
      <w:r w:rsidR="006F4A2D" w:rsidRPr="000D2E28">
        <w:rPr>
          <w:rFonts w:ascii="Arial Unicode MS" w:eastAsia="Arial Unicode MS" w:hAnsi="Arial Unicode MS" w:cs="Arial Unicode MS"/>
          <w:iCs/>
          <w:sz w:val="20"/>
        </w:rPr>
        <w:t xml:space="preserve">measurement setup ID </w:t>
      </w:r>
      <w:commentRangeEnd w:id="4"/>
      <w:r w:rsidR="009F3E53">
        <w:rPr>
          <w:rStyle w:val="a9"/>
          <w:rFonts w:ascii="Times New Roman" w:eastAsiaTheme="minorEastAsia" w:hAnsi="Times New Roman" w:cs="Times New Roman"/>
          <w:lang w:val="en-GB"/>
        </w:rPr>
        <w:commentReference w:id="4"/>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5"/>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5"/>
      <w:r w:rsidR="00AF7DC9" w:rsidRPr="00E62FB6">
        <w:rPr>
          <w:rStyle w:val="a9"/>
          <w:rFonts w:ascii="Times New Roman" w:eastAsiaTheme="minorEastAsia" w:hAnsi="Times New Roman" w:cs="Times New Roman"/>
          <w:lang w:val="en-GB"/>
        </w:rPr>
        <w:commentReference w:id="5"/>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6"/>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6"/>
      <w:r w:rsidR="00D02558" w:rsidRPr="00E62FB6">
        <w:rPr>
          <w:rFonts w:ascii="Arial Unicode MS" w:eastAsia="Arial Unicode MS" w:hAnsi="Arial Unicode MS" w:cs="Arial Unicode MS"/>
          <w:sz w:val="20"/>
        </w:rPr>
        <w:commentReference w:id="6"/>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C870852"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394F74">
        <w:rPr>
          <w:i/>
          <w:highlight w:val="yellow"/>
        </w:rPr>
        <w:t>3</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rsidP="00287D26">
      <w:pPr>
        <w:pStyle w:val="3"/>
        <w:rPr>
          <w:lang w:val="en-US"/>
        </w:rPr>
      </w:pPr>
      <w:r>
        <w:rPr>
          <w:lang w:val="en-US"/>
        </w:rPr>
        <w:lastRenderedPageBreak/>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246E635A"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F86103">
        <w:rPr>
          <w:i/>
          <w:highlight w:val="yellow"/>
        </w:rPr>
        <w:t>3</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65.4pt" o:ole="">
            <v:imagedata r:id="rId12" o:title=""/>
          </v:shape>
          <o:OLEObject Type="Embed" ProgID="Visio.Drawing.15" ShapeID="_x0000_i1025" DrawAspect="Content" ObjectID="_1725087293" r:id="rId13"/>
        </w:object>
      </w:r>
    </w:p>
    <w:p w14:paraId="3E817429" w14:textId="66C5C349" w:rsidR="00A106D8" w:rsidRDefault="00F658C0" w:rsidP="00F658C0">
      <w:pPr>
        <w:jc w:val="center"/>
      </w:pPr>
      <w:bookmarkStart w:id="7" w:name="_Hlk109739780"/>
      <w:r>
        <w:rPr>
          <w:rFonts w:ascii="Arial,Bold" w:eastAsia="Arial,Bold" w:cs="Arial,Bold"/>
          <w:b/>
          <w:bCs/>
          <w:sz w:val="20"/>
          <w:lang w:val="en-US"/>
        </w:rPr>
        <w:t>Figure 9-1002aw</w:t>
      </w:r>
      <w:bookmarkEnd w:id="7"/>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4931CEA2" w14:textId="16D10168" w:rsidR="00285F48" w:rsidRDefault="0036795F">
      <w:r>
        <w:t>…</w:t>
      </w:r>
    </w:p>
    <w:p w14:paraId="38A5BBB1" w14:textId="77777777" w:rsidR="00B906E2" w:rsidRPr="00B906E2" w:rsidRDefault="00B906E2" w:rsidP="00B906E2">
      <w:r w:rsidRPr="00B906E2">
        <w:t>The Sensing Measurement Report Control field contains information necessary to interpret the Sensing</w:t>
      </w:r>
    </w:p>
    <w:p w14:paraId="67B4F1C6" w14:textId="2CD529C0" w:rsidR="00B906E2" w:rsidRDefault="00B906E2" w:rsidP="00B906E2">
      <w:r w:rsidRPr="00B906E2">
        <w:t>Measurement Report field, and the Sensing Measurement Report field is used to report sensing measurements</w:t>
      </w:r>
      <w:r>
        <w:t xml:space="preserve"> </w:t>
      </w:r>
      <w:r w:rsidRPr="00B906E2">
        <w:t>obtained by a sensing receiver(Motion 125).</w:t>
      </w:r>
    </w:p>
    <w:p w14:paraId="127E6B2C" w14:textId="77777777" w:rsidR="0036795F" w:rsidRPr="0036795F" w:rsidRDefault="0036795F" w:rsidP="0036795F">
      <w:r w:rsidRPr="0036795F">
        <w:t>If the Sensing Measurement Report Type field is 0, the Sensing Measurement Report Control field is</w:t>
      </w:r>
    </w:p>
    <w:p w14:paraId="08AF8411" w14:textId="67856670" w:rsidR="00B906E2" w:rsidRPr="0036795F" w:rsidRDefault="0036795F" w:rsidP="0036795F">
      <w:r w:rsidRPr="0036795F">
        <w:t>defined in 9.4.2.318.2 (Sensing Measurement Report Control field if the Sensing Measurement Report Type</w:t>
      </w:r>
      <w:r>
        <w:t xml:space="preserve"> </w:t>
      </w:r>
      <w:r w:rsidRPr="0036795F">
        <w:t>field is 0(Motion 125)), and the Sensing Measurement Report field is defined in 9.4.2.318.3 (Sensing Measurement</w:t>
      </w:r>
      <w:r>
        <w:t xml:space="preserve"> </w:t>
      </w:r>
      <w:r w:rsidRPr="0036795F">
        <w:t>Report field if the Sensing Measurement Report Type field is 0(Motion 125)). The processes of</w:t>
      </w:r>
      <w:r>
        <w:t xml:space="preserve"> </w:t>
      </w:r>
      <w:r w:rsidRPr="0036795F">
        <w:t>encoding and decoding the CSI sent within a Sensing Measurement Report field is described in 9.4.2.318.1</w:t>
      </w:r>
      <w:r>
        <w:t xml:space="preserve"> </w:t>
      </w:r>
      <w:r w:rsidRPr="0036795F">
        <w:t>(CSI encoding and decoding for Sensing Measurement Report field)(Motion 125).</w:t>
      </w:r>
    </w:p>
    <w:p w14:paraId="487E824A" w14:textId="77777777" w:rsidR="0036795F" w:rsidRPr="00B906E2" w:rsidRDefault="0036795F" w:rsidP="0036795F"/>
    <w:p w14:paraId="09372D6A" w14:textId="1B44654E" w:rsidR="00240199" w:rsidRDefault="00240199" w:rsidP="00240199">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B906E2">
        <w:rPr>
          <w:i/>
          <w:highlight w:val="yellow"/>
        </w:rPr>
        <w:t>after</w:t>
      </w:r>
      <w:r>
        <w:rPr>
          <w:i/>
          <w:highlight w:val="yellow"/>
        </w:rPr>
        <w:t xml:space="preserve"> P</w:t>
      </w:r>
      <w:r w:rsidR="00F86103">
        <w:rPr>
          <w:i/>
          <w:highlight w:val="yellow"/>
        </w:rPr>
        <w:t>50</w:t>
      </w:r>
      <w:r>
        <w:rPr>
          <w:i/>
          <w:highlight w:val="yellow"/>
        </w:rPr>
        <w:t>L</w:t>
      </w:r>
      <w:r w:rsidR="0036795F">
        <w:rPr>
          <w:i/>
          <w:highlight w:val="yellow"/>
        </w:rPr>
        <w:t>12</w:t>
      </w:r>
      <w:r>
        <w:rPr>
          <w:i/>
          <w:highlight w:val="yellow"/>
        </w:rPr>
        <w:t xml:space="preserve"> in clause </w:t>
      </w:r>
      <w:r w:rsidRPr="0055412D">
        <w:rPr>
          <w:i/>
          <w:highlight w:val="yellow"/>
        </w:rPr>
        <w:t xml:space="preserve">9.4.2.318 </w:t>
      </w:r>
      <w:r>
        <w:rPr>
          <w:i/>
          <w:highlight w:val="yellow"/>
        </w:rPr>
        <w:t>of 11bf D0.</w:t>
      </w:r>
      <w:r w:rsidR="00F86103">
        <w:rPr>
          <w:i/>
          <w:highlight w:val="yellow"/>
        </w:rPr>
        <w:t>3</w:t>
      </w:r>
      <w:r>
        <w:rPr>
          <w:i/>
          <w:highlight w:val="yellow"/>
        </w:rPr>
        <w:t>:</w:t>
      </w:r>
    </w:p>
    <w:p w14:paraId="24D5FA73" w14:textId="56E5B1ED" w:rsidR="00240199" w:rsidRDefault="00240199" w:rsidP="00240199">
      <w:pPr>
        <w:rPr>
          <w:highlight w:val="yellow"/>
          <w:u w:val="single"/>
        </w:rPr>
      </w:pPr>
      <w:r w:rsidRPr="008F09D2">
        <w:rPr>
          <w:u w:val="single"/>
        </w:rPr>
        <w:t xml:space="preserve">The </w:t>
      </w:r>
      <w:commentRangeStart w:id="8"/>
      <w:r w:rsidRPr="00063D4D">
        <w:rPr>
          <w:color w:val="FF0000"/>
          <w:u w:val="single"/>
        </w:rPr>
        <w:t xml:space="preserve">Measurement Setup ID </w:t>
      </w:r>
      <w:commentRangeEnd w:id="8"/>
      <w:r w:rsidR="00FF4F9A" w:rsidRPr="00063D4D">
        <w:rPr>
          <w:rStyle w:val="a9"/>
          <w:color w:val="FF0000"/>
        </w:rPr>
        <w:commentReference w:id="8"/>
      </w:r>
      <w:r w:rsidRPr="008F09D2">
        <w:rPr>
          <w:u w:val="single"/>
        </w:rPr>
        <w:t>field is set to the Measurement Setup ID value corresponding to the sensing measurement</w:t>
      </w:r>
      <w:r w:rsidRPr="008F09D2">
        <w:rPr>
          <w:rFonts w:hint="eastAsia"/>
          <w:u w:val="single"/>
        </w:rPr>
        <w:t xml:space="preserve"> </w:t>
      </w:r>
      <w:r w:rsidRPr="008F09D2">
        <w:rPr>
          <w:u w:val="single"/>
        </w:rPr>
        <w:t xml:space="preserve">setup, based on which sensing measurement instance that generates the current sensing measurement result is performed. </w:t>
      </w:r>
      <w:r w:rsidRPr="008F09D2">
        <w:rPr>
          <w:highlight w:val="yellow"/>
          <w:u w:val="single"/>
        </w:rPr>
        <w:t>(#597)</w:t>
      </w:r>
    </w:p>
    <w:p w14:paraId="3FF5D76F" w14:textId="77777777" w:rsidR="00240199" w:rsidRDefault="00240199" w:rsidP="00240199">
      <w:pPr>
        <w:rPr>
          <w:highlight w:val="yellow"/>
          <w:u w:val="single"/>
        </w:rPr>
      </w:pPr>
    </w:p>
    <w:p w14:paraId="3EE5994E" w14:textId="77777777" w:rsidR="00240199" w:rsidRDefault="00240199"/>
    <w:p w14:paraId="4708637F" w14:textId="34EE5F01" w:rsidR="00D43639" w:rsidRPr="00D43639" w:rsidRDefault="00D43639" w:rsidP="00D43639">
      <w:pPr>
        <w:pStyle w:val="3"/>
        <w:rPr>
          <w:lang w:val="en-US"/>
        </w:rPr>
      </w:pPr>
      <w:r w:rsidRPr="00D43639">
        <w:rPr>
          <w:lang w:val="en-US"/>
        </w:rPr>
        <w:t>9.4.2.318.2 Sensing Measurement Report Control field if the Sensing Measurement Report</w:t>
      </w:r>
      <w:r>
        <w:rPr>
          <w:lang w:val="en-US"/>
        </w:rPr>
        <w:t xml:space="preserve"> </w:t>
      </w:r>
      <w:r w:rsidRPr="00D43639">
        <w:rPr>
          <w:lang w:val="en-US"/>
        </w:rPr>
        <w:t>Type field is 0</w:t>
      </w:r>
    </w:p>
    <w:p w14:paraId="4D9087CB" w14:textId="0356821E"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E07516">
        <w:rPr>
          <w:i/>
          <w:highlight w:val="yellow"/>
        </w:rPr>
        <w:t>3</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9" w:author="luochaoming" w:date="2022-09-01T11:51:00Z"/>
          <w:highlight w:val="yellow"/>
        </w:rPr>
      </w:pPr>
      <w:commentRangeStart w:id="10"/>
      <w:r>
        <w:rPr>
          <w:rFonts w:ascii="Arial,Bold" w:eastAsia="Arial,Bold" w:cs="Arial,Bold"/>
          <w:b/>
          <w:bCs/>
          <w:sz w:val="20"/>
          <w:lang w:val="en-US"/>
        </w:rPr>
        <w:t>Table 9-401t</w:t>
      </w:r>
      <w:commentRangeEnd w:id="10"/>
      <w:r w:rsidR="00BB352B">
        <w:rPr>
          <w:rStyle w:val="a9"/>
        </w:rPr>
        <w:commentReference w:id="10"/>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2BD87485" w:rsidR="00CD795E" w:rsidRDefault="00D43639" w:rsidP="00CD795E">
            <w:pPr>
              <w:pStyle w:val="T"/>
              <w:spacing w:before="0" w:line="240" w:lineRule="auto"/>
              <w:jc w:val="center"/>
            </w:pPr>
            <w:r>
              <w:t>CW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52DE9047" w:rsidR="00CD795E" w:rsidRDefault="00DB0FDB" w:rsidP="00CD795E">
            <w:pPr>
              <w:pStyle w:val="T"/>
              <w:spacing w:before="0" w:line="240" w:lineRule="auto"/>
              <w:jc w:val="center"/>
            </w:pPr>
            <w:r w:rsidRPr="00DB0FDB">
              <w:t>Channel</w:t>
            </w:r>
            <w:r>
              <w:t xml:space="preserve"> width</w:t>
            </w:r>
          </w:p>
        </w:tc>
        <w:tc>
          <w:tcPr>
            <w:tcW w:w="3093" w:type="dxa"/>
          </w:tcPr>
          <w:p w14:paraId="689009FD" w14:textId="597BEAD7" w:rsidR="00CD795E" w:rsidRDefault="00CD795E" w:rsidP="00CD795E">
            <w:pPr>
              <w:pStyle w:val="T"/>
              <w:spacing w:before="0" w:line="240" w:lineRule="auto"/>
              <w:jc w:val="center"/>
            </w:pPr>
            <w:r>
              <w:t xml:space="preserve"> (Encoding of </w:t>
            </w:r>
            <w:r w:rsidR="00127BC1">
              <w:t>C</w:t>
            </w:r>
            <w:r>
              <w:t>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 xml:space="preserve">The Last SBP Report subfield is set to 1 in an SBP Report frame sent in the SBP reporting procedure, if there is no more SBP Report frame to be sent in the current sensing availability window. Otherwise, it is set to 0. This subfield is reserved </w:t>
            </w:r>
            <w:r w:rsidRPr="009C17BB">
              <w:rPr>
                <w:color w:val="000000" w:themeColor="text1"/>
                <w:u w:val="single"/>
              </w:rPr>
              <w:lastRenderedPageBreak/>
              <w:t>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lastRenderedPageBreak/>
              <w:t>Reserved</w:t>
            </w:r>
          </w:p>
        </w:tc>
        <w:tc>
          <w:tcPr>
            <w:tcW w:w="1912" w:type="dxa"/>
          </w:tcPr>
          <w:p w14:paraId="4F7F5A13" w14:textId="6B3BBDE0" w:rsidR="00CD795E" w:rsidRDefault="0002629A" w:rsidP="00CD795E">
            <w:pPr>
              <w:pStyle w:val="T"/>
              <w:spacing w:before="0" w:line="240" w:lineRule="auto"/>
              <w:jc w:val="center"/>
            </w:pPr>
            <w:r>
              <w:t>3</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1" w:author="luochaoming" w:date="2022-09-01T11:52:00Z"/>
          <w:rFonts w:ascii="Arial,Bold" w:eastAsia="Arial,Bold" w:cs="Arial,Bold"/>
          <w:b/>
          <w:bCs/>
          <w:sz w:val="20"/>
          <w:lang w:val="en-US"/>
        </w:rPr>
      </w:pPr>
    </w:p>
    <w:p w14:paraId="35CE0140" w14:textId="77777777" w:rsidR="0076345B" w:rsidRDefault="0076345B"/>
    <w:p w14:paraId="43F042D4" w14:textId="77777777" w:rsidR="007818A0" w:rsidRPr="008F09D2" w:rsidRDefault="007818A0" w:rsidP="00A673FE">
      <w:pPr>
        <w:rPr>
          <w:u w:val="single"/>
        </w:rPr>
      </w:pPr>
    </w:p>
    <w:p w14:paraId="0EA2246F" w14:textId="1094F2B7"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E2489A">
        <w:rPr>
          <w:i/>
          <w:highlight w:val="yellow"/>
        </w:rPr>
        <w:t>3</w:t>
      </w:r>
    </w:p>
    <w:p w14:paraId="7D5C6B98" w14:textId="77777777" w:rsidR="005168E8" w:rsidRDefault="005168E8" w:rsidP="005168E8">
      <w:pPr>
        <w:rPr>
          <w:i/>
        </w:rPr>
      </w:pPr>
    </w:p>
    <w:p w14:paraId="5D98AC0A" w14:textId="77777777" w:rsidR="005168E8" w:rsidRPr="00FE1DA9" w:rsidRDefault="005168E8" w:rsidP="00287D26">
      <w:pPr>
        <w:pStyle w:val="3"/>
        <w:rPr>
          <w:i/>
        </w:rPr>
      </w:pPr>
      <w:r w:rsidRPr="00287D26">
        <w:rPr>
          <w:u w:val="single"/>
          <w:lang w:val="en-US"/>
        </w:rPr>
        <w:t>9.6.7.56 Sensing by Proxy (SBP) Report frame format</w:t>
      </w:r>
      <w:r w:rsidRPr="00FE1DA9">
        <w:rPr>
          <w:lang w:val="en-US"/>
        </w:rPr>
        <w:t xml:space="preserve"> </w:t>
      </w:r>
      <w:r w:rsidRPr="00FE1DA9">
        <w:rPr>
          <w:highlight w:val="yellow"/>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6" type="#_x0000_t75" style="width:256.5pt;height:79.8pt" o:ole="">
            <v:imagedata r:id="rId14" o:title=""/>
          </v:shape>
          <o:OLEObject Type="Embed" ProgID="Visio.Drawing.15" ShapeID="_x0000_i1026" DrawAspect="Content" ObjectID="_1725087294" r:id="rId15"/>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4C06D131"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D33E11">
        <w:rPr>
          <w:i/>
          <w:highlight w:val="yellow"/>
        </w:rPr>
        <w:t>3</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287D26">
      <w:pPr>
        <w:pStyle w:val="3"/>
        <w:rPr>
          <w:i/>
        </w:rPr>
      </w:pPr>
      <w:r w:rsidRPr="00287D26">
        <w:rPr>
          <w:u w:val="single"/>
          <w:lang w:val="en-US"/>
        </w:rPr>
        <w:t>9.6.36.4</w:t>
      </w:r>
      <w:r w:rsidR="00D73811" w:rsidRPr="00287D26">
        <w:rPr>
          <w:u w:val="single"/>
          <w:lang w:val="en-US"/>
        </w:rPr>
        <w:t xml:space="preserve"> Protected Sensing by Proxy (SBP) Report frame format</w:t>
      </w:r>
      <w:r w:rsidR="00D73811" w:rsidRPr="00FE1DA9">
        <w:rPr>
          <w:lang w:val="en-US"/>
        </w:rPr>
        <w:t xml:space="preserve"> </w:t>
      </w:r>
      <w:r w:rsidR="00D73811" w:rsidRPr="00FE1DA9">
        <w:rPr>
          <w:highlight w:val="yellow"/>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370472F" w14:textId="3ECDAD54" w:rsidR="002B3C3C" w:rsidRDefault="002B3C3C" w:rsidP="00A673FE"/>
    <w:p w14:paraId="2E157576" w14:textId="08480B6F" w:rsidR="00752311" w:rsidRDefault="00752311" w:rsidP="00A673FE"/>
    <w:p w14:paraId="20917301" w14:textId="1AA1EAE2"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bookmarkStart w:id="12" w:name="_Hlk113977993"/>
      <w:r w:rsidR="00436EA7">
        <w:rPr>
          <w:i/>
          <w:highlight w:val="yellow"/>
        </w:rPr>
        <w:t>modify</w:t>
      </w:r>
      <w:r w:rsidR="00A35352">
        <w:rPr>
          <w:i/>
          <w:highlight w:val="yellow"/>
        </w:rPr>
        <w:t xml:space="preserve"> the subclause</w:t>
      </w:r>
      <w:r w:rsidR="008F0030">
        <w:rPr>
          <w:i/>
          <w:highlight w:val="yellow"/>
        </w:rPr>
        <w:t xml:space="preserve"> 9.4.2.296 </w:t>
      </w:r>
      <w:r w:rsidR="008F0030" w:rsidRPr="008F0030">
        <w:rPr>
          <w:i/>
          <w:highlight w:val="yellow"/>
        </w:rPr>
        <w:t>ISTA Availability Window element</w:t>
      </w:r>
      <w:r w:rsidR="00A35352">
        <w:rPr>
          <w:i/>
          <w:highlight w:val="yellow"/>
        </w:rPr>
        <w:t xml:space="preserve"> </w:t>
      </w:r>
      <w:r w:rsidR="00436EA7">
        <w:rPr>
          <w:i/>
          <w:highlight w:val="yellow"/>
        </w:rPr>
        <w:t>in</w:t>
      </w:r>
      <w:r w:rsidR="00A35352" w:rsidRPr="00A35352">
        <w:rPr>
          <w:i/>
          <w:highlight w:val="yellow"/>
        </w:rPr>
        <w:t xml:space="preserve"> </w:t>
      </w:r>
      <w:r w:rsidRPr="009C5B9B">
        <w:rPr>
          <w:i/>
          <w:color w:val="FF0000"/>
          <w:highlight w:val="yellow"/>
        </w:rPr>
        <w:t>11</w:t>
      </w:r>
      <w:r w:rsidR="00436EA7" w:rsidRPr="009C5B9B">
        <w:rPr>
          <w:i/>
          <w:color w:val="FF0000"/>
          <w:highlight w:val="yellow"/>
        </w:rPr>
        <w:t>az</w:t>
      </w:r>
      <w:r w:rsidRPr="009C5B9B">
        <w:rPr>
          <w:i/>
          <w:color w:val="FF0000"/>
          <w:highlight w:val="yellow"/>
        </w:rPr>
        <w:t xml:space="preserve"> D</w:t>
      </w:r>
      <w:r w:rsidR="00436EA7" w:rsidRPr="009C5B9B">
        <w:rPr>
          <w:i/>
          <w:color w:val="FF0000"/>
          <w:highlight w:val="yellow"/>
        </w:rPr>
        <w:t>6</w:t>
      </w:r>
      <w:r w:rsidR="00A35352" w:rsidRPr="009C5B9B">
        <w:rPr>
          <w:i/>
          <w:color w:val="FF0000"/>
          <w:highlight w:val="yellow"/>
        </w:rPr>
        <w:t>.</w:t>
      </w:r>
      <w:r w:rsidR="00436EA7" w:rsidRPr="009C5B9B">
        <w:rPr>
          <w:i/>
          <w:color w:val="FF0000"/>
          <w:highlight w:val="yellow"/>
        </w:rPr>
        <w:t>0</w:t>
      </w:r>
      <w:r w:rsidR="008F0030" w:rsidRPr="009C5B9B">
        <w:rPr>
          <w:i/>
          <w:color w:val="FF0000"/>
          <w:highlight w:val="yellow"/>
        </w:rPr>
        <w:t xml:space="preserve"> </w:t>
      </w:r>
      <w:r w:rsidR="008F0030">
        <w:rPr>
          <w:i/>
          <w:highlight w:val="yellow"/>
        </w:rPr>
        <w:t>as following</w:t>
      </w:r>
      <w:bookmarkEnd w:id="12"/>
      <w:r>
        <w:rPr>
          <w:i/>
          <w:highlight w:val="yellow"/>
        </w:rPr>
        <w:t>:</w:t>
      </w:r>
    </w:p>
    <w:p w14:paraId="4EEB5373" w14:textId="77777777" w:rsidR="00752311" w:rsidRDefault="00752311" w:rsidP="00A673FE"/>
    <w:p w14:paraId="603FEA2B" w14:textId="2F300477" w:rsidR="00CC4B9E" w:rsidRPr="00436EA7" w:rsidRDefault="00436EA7" w:rsidP="00287D26">
      <w:pPr>
        <w:pStyle w:val="3"/>
        <w:rPr>
          <w:lang w:val="en-US"/>
        </w:rPr>
      </w:pPr>
      <w:r w:rsidRPr="00436EA7">
        <w:rPr>
          <w:lang w:val="en-US"/>
        </w:rPr>
        <w:t>9.4.2.296 ISTA Availability Window element</w:t>
      </w:r>
    </w:p>
    <w:p w14:paraId="4705152C" w14:textId="77777777" w:rsidR="008765D7" w:rsidRPr="00436EA7" w:rsidRDefault="008765D7" w:rsidP="002D2843">
      <w:pPr>
        <w:rPr>
          <w:szCs w:val="22"/>
          <w:lang w:val="en-US"/>
        </w:rPr>
      </w:pPr>
    </w:p>
    <w:p w14:paraId="53C099F1" w14:textId="7B0F8D63" w:rsidR="0071623B" w:rsidRPr="00436EA7" w:rsidRDefault="00436EA7" w:rsidP="002D2843">
      <w:pPr>
        <w:rPr>
          <w:rFonts w:ascii="Arial" w:hAnsi="Arial" w:cs="Arial"/>
          <w:sz w:val="20"/>
        </w:rPr>
      </w:pPr>
      <w:r w:rsidRPr="00436EA7">
        <w:rPr>
          <w:rFonts w:ascii="Arial" w:hAnsi="Arial" w:cs="Arial"/>
          <w:sz w:val="20"/>
        </w:rPr>
        <w:t>The format of the ISTA Availability Window element is shown in Figure 9-788eda (ISTA Availability Window element format)</w:t>
      </w:r>
      <w:r w:rsidR="0071623B" w:rsidRPr="00436EA7">
        <w:rPr>
          <w:rFonts w:ascii="Arial" w:hAnsi="Arial" w:cs="Arial"/>
          <w:sz w:val="20"/>
        </w:rPr>
        <w:t>.</w:t>
      </w:r>
    </w:p>
    <w:p w14:paraId="6A4B16FE" w14:textId="039F4B1B" w:rsidR="0071623B" w:rsidRDefault="00732B66" w:rsidP="00AB38AE">
      <w:pPr>
        <w:jc w:val="center"/>
      </w:pPr>
      <w:r>
        <w:rPr>
          <w:sz w:val="20"/>
        </w:rPr>
        <w:object w:dxaOrig="6137" w:dyaOrig="1852" w14:anchorId="2CBE61B0">
          <v:shape id="_x0000_i1027" type="#_x0000_t75" style="width:220.65pt;height:76.65pt" o:ole="">
            <v:imagedata r:id="rId16" o:title=""/>
          </v:shape>
          <o:OLEObject Type="Embed" ProgID="Visio.Drawing.15" ShapeID="_x0000_i1027" DrawAspect="Content" ObjectID="_1725087295" r:id="rId17"/>
        </w:object>
      </w:r>
    </w:p>
    <w:p w14:paraId="77EA5C0D" w14:textId="0BFB7E2E" w:rsidR="00AB38AE" w:rsidRPr="00436EA7" w:rsidRDefault="00436EA7" w:rsidP="00AB38AE">
      <w:pPr>
        <w:autoSpaceDE w:val="0"/>
        <w:autoSpaceDN w:val="0"/>
        <w:adjustRightInd w:val="0"/>
        <w:jc w:val="center"/>
        <w:rPr>
          <w:rFonts w:ascii="Arial" w:hAnsi="Arial" w:cs="Arial"/>
          <w:color w:val="000000"/>
          <w:sz w:val="20"/>
          <w:lang w:val="en-US"/>
        </w:rPr>
      </w:pPr>
      <w:r w:rsidRPr="00436EA7">
        <w:rPr>
          <w:rFonts w:ascii="Arial" w:eastAsia="Malgun Gothic" w:hAnsi="Arial" w:cs="Arial"/>
          <w:b/>
          <w:bCs/>
          <w:color w:val="000000"/>
          <w:sz w:val="20"/>
          <w:lang w:val="en-US"/>
        </w:rPr>
        <w:t>Figure 9-788eda—ISTA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732B66" w:rsidRDefault="004A4581" w:rsidP="002D2843">
      <w:pPr>
        <w:rPr>
          <w:rFonts w:ascii="Arial" w:hAnsi="Arial" w:cs="Arial"/>
          <w:sz w:val="20"/>
        </w:rPr>
      </w:pPr>
      <w:r w:rsidRPr="00732B66">
        <w:rPr>
          <w:rFonts w:ascii="Arial" w:hAnsi="Arial" w:cs="Arial"/>
          <w:sz w:val="20"/>
        </w:rPr>
        <w:t>The Element ID, Length and Element ID Extension fields are defined in 9.4.2.1 (General).</w:t>
      </w:r>
    </w:p>
    <w:p w14:paraId="014C3864" w14:textId="77777777" w:rsidR="004A4581" w:rsidRPr="00732B66" w:rsidRDefault="004A4581" w:rsidP="002D2843">
      <w:pPr>
        <w:rPr>
          <w:rFonts w:ascii="Arial" w:hAnsi="Arial" w:cs="Arial"/>
          <w:sz w:val="20"/>
        </w:rPr>
      </w:pPr>
    </w:p>
    <w:p w14:paraId="271A7FE3" w14:textId="09861C7A" w:rsidR="002D2843" w:rsidRPr="00732B66" w:rsidRDefault="00732B66" w:rsidP="002D2843">
      <w:pPr>
        <w:rPr>
          <w:rFonts w:ascii="Arial" w:hAnsi="Arial" w:cs="Arial"/>
          <w:sz w:val="20"/>
        </w:rPr>
      </w:pPr>
      <w:r w:rsidRPr="00732B66">
        <w:rPr>
          <w:rFonts w:ascii="Arial" w:hAnsi="Arial" w:cs="Arial"/>
          <w:sz w:val="20"/>
        </w:rPr>
        <w:t>The ISTA Availability Information field format is shown in Figure 9-788edb (ISTA Availability Information field format)</w:t>
      </w:r>
      <w:r w:rsidR="002D2843" w:rsidRPr="00732B66">
        <w:rPr>
          <w:rFonts w:ascii="Arial" w:hAnsi="Arial" w:cs="Arial"/>
          <w:sz w:val="20"/>
        </w:rPr>
        <w:t>.</w:t>
      </w:r>
      <w:r w:rsidR="00C10900" w:rsidRPr="00732B66">
        <w:rPr>
          <w:rFonts w:ascii="Arial" w:hAnsi="Arial" w:cs="Arial"/>
          <w:sz w:val="20"/>
        </w:rPr>
        <w:t xml:space="preserve">   </w:t>
      </w:r>
    </w:p>
    <w:p w14:paraId="3EA8DF5D" w14:textId="7AA10955" w:rsidR="002D2843" w:rsidRPr="0038253C" w:rsidRDefault="00B376FC" w:rsidP="002D2843">
      <w:pPr>
        <w:jc w:val="center"/>
      </w:pPr>
      <w:r>
        <w:object w:dxaOrig="6043" w:dyaOrig="2109" w14:anchorId="2E87DDB0">
          <v:shape id="_x0000_i1028" type="#_x0000_t75" style="width:302pt;height:105.1pt" o:ole="">
            <v:imagedata r:id="rId18" o:title=""/>
          </v:shape>
          <o:OLEObject Type="Embed" ProgID="Visio.Drawing.15" ShapeID="_x0000_i1028" DrawAspect="Content" ObjectID="_1725087296" r:id="rId19"/>
        </w:object>
      </w:r>
    </w:p>
    <w:p w14:paraId="6F8DB997" w14:textId="473804FE" w:rsidR="002D2843" w:rsidRPr="00732B66" w:rsidRDefault="00732B66" w:rsidP="00B376FC">
      <w:pPr>
        <w:autoSpaceDE w:val="0"/>
        <w:autoSpaceDN w:val="0"/>
        <w:adjustRightInd w:val="0"/>
        <w:jc w:val="center"/>
        <w:rPr>
          <w:rFonts w:ascii="Arial" w:eastAsia="Malgun Gothic" w:hAnsi="Arial" w:cs="Arial"/>
          <w:b/>
          <w:bCs/>
          <w:color w:val="000000"/>
          <w:sz w:val="20"/>
        </w:rPr>
      </w:pPr>
      <w:r w:rsidRPr="00732B66">
        <w:rPr>
          <w:rFonts w:ascii="Arial" w:eastAsia="Malgun Gothic" w:hAnsi="Arial" w:cs="Arial"/>
          <w:b/>
          <w:bCs/>
          <w:color w:val="000000"/>
          <w:sz w:val="20"/>
          <w:lang w:val="en-US"/>
        </w:rPr>
        <w:t>Figure 9-788edb—ISTA Availability Information field format</w:t>
      </w:r>
      <w:r w:rsidR="002D2843" w:rsidRPr="00732B66">
        <w:rPr>
          <w:rFonts w:ascii="Arial" w:eastAsia="Malgun Gothic" w:hAnsi="Arial" w:cs="Arial"/>
          <w:b/>
          <w:bCs/>
          <w:color w:val="000000"/>
          <w:sz w:val="20"/>
          <w:lang w:val="en-US"/>
        </w:rPr>
        <w:t xml:space="preserve"> </w:t>
      </w:r>
    </w:p>
    <w:p w14:paraId="7FE83E2B" w14:textId="77777777" w:rsidR="00334B3A" w:rsidRDefault="00334B3A">
      <w:pPr>
        <w:rPr>
          <w:szCs w:val="22"/>
        </w:rPr>
      </w:pPr>
    </w:p>
    <w:p w14:paraId="7DBF4644" w14:textId="59A004D6" w:rsidR="002D2843" w:rsidRPr="00443114" w:rsidRDefault="002D2843" w:rsidP="002D2843">
      <w:pPr>
        <w:rPr>
          <w:rFonts w:ascii="Arial" w:hAnsi="Arial" w:cs="Arial"/>
          <w:sz w:val="20"/>
        </w:rPr>
      </w:pPr>
      <w:r w:rsidRPr="00443114">
        <w:rPr>
          <w:rFonts w:ascii="Arial" w:hAnsi="Arial" w:cs="Arial"/>
          <w:sz w:val="20"/>
        </w:rPr>
        <w:t>The Count subfield in the</w:t>
      </w:r>
      <w:r w:rsidR="00443114" w:rsidRPr="00443114">
        <w:rPr>
          <w:rFonts w:ascii="Arial" w:hAnsi="Arial" w:cs="Arial"/>
          <w:sz w:val="20"/>
        </w:rPr>
        <w:t xml:space="preserve"> ISTA</w:t>
      </w:r>
      <w:r w:rsidRPr="00443114">
        <w:rPr>
          <w:rFonts w:ascii="Arial" w:hAnsi="Arial" w:cs="Arial"/>
          <w:sz w:val="20"/>
        </w:rPr>
        <w:t xml:space="preserve"> Availability Information field indicates the size in bits of the Availability Bitmap subfield. The value of this subfield is denoted as “count”.</w:t>
      </w:r>
      <w:r w:rsidR="00F231FD" w:rsidRPr="00443114">
        <w:rPr>
          <w:rFonts w:ascii="Arial" w:hAnsi="Arial" w:cs="Arial"/>
          <w:sz w:val="20"/>
        </w:rPr>
        <w:t xml:space="preserve"> </w:t>
      </w:r>
    </w:p>
    <w:p w14:paraId="6BA20631" w14:textId="77777777" w:rsidR="000A1F32" w:rsidRPr="00190874" w:rsidRDefault="000A1F32" w:rsidP="002D2843">
      <w:pPr>
        <w:rPr>
          <w:rFonts w:ascii="Arial" w:hAnsi="Arial" w:cs="Arial"/>
          <w:sz w:val="20"/>
          <w:u w:val="single"/>
        </w:rPr>
      </w:pPr>
    </w:p>
    <w:p w14:paraId="54006CD4" w14:textId="4C92A84D" w:rsidR="00BB1CB1" w:rsidRDefault="00F80B44" w:rsidP="00DB5D57">
      <w:pPr>
        <w:rPr>
          <w:rFonts w:ascii="Arial" w:hAnsi="Arial" w:cs="Arial"/>
          <w:sz w:val="20"/>
          <w:u w:val="single"/>
        </w:rPr>
      </w:pPr>
      <w:commentRangeStart w:id="13"/>
      <w:r w:rsidRPr="00E806EC">
        <w:rPr>
          <w:rFonts w:ascii="Arial" w:hAnsi="Arial" w:cs="Arial"/>
          <w:color w:val="FF0000"/>
          <w:sz w:val="20"/>
          <w:u w:val="single"/>
        </w:rPr>
        <w:t>When used in ranging (see 11.21.6 (Fine timing measurement (FTM) procedure)),</w:t>
      </w:r>
      <w:r w:rsidR="0067760C">
        <w:rPr>
          <w:rFonts w:ascii="Arial" w:hAnsi="Arial" w:cs="Arial"/>
          <w:sz w:val="20"/>
        </w:rPr>
        <w:t xml:space="preserve"> </w:t>
      </w:r>
      <w:commentRangeEnd w:id="13"/>
      <w:r w:rsidR="00592F74">
        <w:rPr>
          <w:rStyle w:val="a9"/>
        </w:rPr>
        <w:commentReference w:id="13"/>
      </w:r>
      <w:r w:rsidR="0067760C" w:rsidRPr="0067760C">
        <w:rPr>
          <w:rFonts w:ascii="Arial" w:hAnsi="Arial" w:cs="Arial" w:hint="eastAsia"/>
          <w:strike/>
          <w:sz w:val="20"/>
        </w:rPr>
        <w:t>Each</w:t>
      </w:r>
      <w:r w:rsidR="0067760C" w:rsidRPr="0067760C">
        <w:rPr>
          <w:rFonts w:ascii="Arial" w:hAnsi="Arial" w:cs="Arial" w:hint="eastAsia"/>
          <w:sz w:val="20"/>
        </w:rPr>
        <w:t xml:space="preserve"> </w:t>
      </w:r>
      <w:r w:rsidR="0067760C" w:rsidRPr="005B26DF">
        <w:rPr>
          <w:rFonts w:ascii="Arial" w:hAnsi="Arial" w:cs="Arial"/>
          <w:sz w:val="20"/>
          <w:u w:val="single"/>
        </w:rPr>
        <w:t>each</w:t>
      </w:r>
      <w:r w:rsidR="0067760C">
        <w:rPr>
          <w:rFonts w:ascii="Arial" w:hAnsi="Arial" w:cs="Arial"/>
          <w:sz w:val="20"/>
        </w:rPr>
        <w:t xml:space="preserve"> </w:t>
      </w:r>
      <w:r w:rsidR="007B1C89" w:rsidRPr="00436EA7">
        <w:rPr>
          <w:rFonts w:ascii="Arial" w:eastAsia="Malgun Gothic" w:hAnsi="Arial" w:cs="Arial"/>
          <w:b/>
          <w:bCs/>
          <w:color w:val="000000"/>
          <w:sz w:val="20"/>
          <w:highlight w:val="cyan"/>
          <w:lang w:val="en-US"/>
        </w:rPr>
        <w:t xml:space="preserve"> </w:t>
      </w:r>
      <w:r w:rsidR="007B1C89" w:rsidRPr="00436EA7">
        <w:rPr>
          <w:highlight w:val="cyan"/>
        </w:rPr>
        <w:t>(#596, #597)</w:t>
      </w:r>
      <w:r w:rsidR="007B1C89">
        <w:rPr>
          <w:highlight w:val="cyan"/>
        </w:rPr>
        <w:t xml:space="preserve"> </w:t>
      </w:r>
      <w:r w:rsidR="0067760C" w:rsidRPr="0067760C">
        <w:rPr>
          <w:rFonts w:ascii="Arial" w:hAnsi="Arial" w:cs="Arial" w:hint="eastAsia"/>
          <w:sz w:val="20"/>
        </w:rPr>
        <w:t>Availability Bit in the Availability Bitmap subfield indicates the ISTA</w:t>
      </w:r>
      <w:r w:rsidR="0067760C" w:rsidRPr="0067760C">
        <w:rPr>
          <w:rFonts w:ascii="Arial" w:hAnsi="Arial" w:cs="Arial" w:hint="eastAsia"/>
          <w:sz w:val="20"/>
        </w:rPr>
        <w:t>’</w:t>
      </w:r>
      <w:r w:rsidR="0067760C" w:rsidRPr="0067760C">
        <w:rPr>
          <w:rFonts w:ascii="Arial" w:hAnsi="Arial" w:cs="Arial" w:hint="eastAsia"/>
          <w:sz w:val="20"/>
        </w:rPr>
        <w:t>s availability for TB ranging with the recipient RSTA. The value indicated by each bit in the Availability Bitmap is in units of 10 TUs. Bit B</w:t>
      </w:r>
      <w:r w:rsidR="0067760C" w:rsidRPr="0003117B">
        <w:rPr>
          <w:rFonts w:ascii="Arial" w:hAnsi="Arial" w:cs="Arial" w:hint="eastAsia"/>
          <w:sz w:val="20"/>
          <w:vertAlign w:val="subscript"/>
        </w:rPr>
        <w:t>k</w:t>
      </w:r>
      <w:r w:rsidR="0067760C" w:rsidRPr="0067760C">
        <w:rPr>
          <w:rFonts w:ascii="Arial" w:hAnsi="Arial" w:cs="Arial" w:hint="eastAsia"/>
          <w:sz w:val="20"/>
        </w:rPr>
        <w:t xml:space="preserve"> (where 0 </w:t>
      </w:r>
      <w:r w:rsidR="0067760C" w:rsidRPr="0067760C">
        <w:rPr>
          <w:rFonts w:ascii="Arial" w:hAnsi="Arial" w:cs="Arial" w:hint="eastAsia"/>
          <w:sz w:val="20"/>
        </w:rPr>
        <w:t>≤</w:t>
      </w:r>
      <w:r w:rsidR="0067760C" w:rsidRPr="0067760C">
        <w:rPr>
          <w:rFonts w:ascii="Arial" w:hAnsi="Arial" w:cs="Arial" w:hint="eastAsia"/>
          <w:sz w:val="20"/>
        </w:rPr>
        <w:t xml:space="preserve"> k </w:t>
      </w:r>
      <w:r w:rsidR="0067760C" w:rsidRPr="0067760C">
        <w:rPr>
          <w:rFonts w:ascii="Arial" w:hAnsi="Arial" w:cs="Arial" w:hint="eastAsia"/>
          <w:sz w:val="20"/>
        </w:rPr>
        <w:t>≤</w:t>
      </w:r>
      <w:r w:rsidR="0067760C" w:rsidRPr="0067760C">
        <w:rPr>
          <w:rFonts w:ascii="Arial" w:hAnsi="Arial" w:cs="Arial" w:hint="eastAsia"/>
          <w:sz w:val="20"/>
        </w:rPr>
        <w:t xml:space="preserve"> count-1) represents </w:t>
      </w:r>
      <w:r w:rsidR="0067760C" w:rsidRPr="0067760C">
        <w:rPr>
          <w:rFonts w:ascii="Arial" w:hAnsi="Arial" w:cs="Arial"/>
          <w:sz w:val="20"/>
        </w:rPr>
        <w:t>the ISTA’s periodic availability for TB ranging with the RSTA in the interval [t</w:t>
      </w:r>
      <w:r w:rsidR="0067760C" w:rsidRPr="0003117B">
        <w:rPr>
          <w:rFonts w:ascii="Arial" w:hAnsi="Arial" w:cs="Arial"/>
          <w:sz w:val="20"/>
          <w:vertAlign w:val="subscript"/>
        </w:rPr>
        <w:t>start</w:t>
      </w:r>
      <w:r w:rsidR="0067760C" w:rsidRPr="0067760C">
        <w:rPr>
          <w:rFonts w:ascii="Arial" w:hAnsi="Arial" w:cs="Arial"/>
          <w:sz w:val="20"/>
        </w:rPr>
        <w:t>,k , t</w:t>
      </w:r>
      <w:r w:rsidR="0067760C" w:rsidRPr="0003117B">
        <w:rPr>
          <w:rFonts w:ascii="Arial" w:hAnsi="Arial" w:cs="Arial"/>
          <w:sz w:val="20"/>
          <w:vertAlign w:val="subscript"/>
        </w:rPr>
        <w:t>end</w:t>
      </w:r>
      <w:r w:rsidR="0067760C" w:rsidRPr="0067760C">
        <w:rPr>
          <w:rFonts w:ascii="Arial" w:hAnsi="Arial" w:cs="Arial"/>
          <w:sz w:val="20"/>
        </w:rPr>
        <w:t>,k] repeated every N TUs</w:t>
      </w:r>
      <w:r w:rsidR="00BB1CB1">
        <w:rPr>
          <w:rFonts w:ascii="Arial" w:hAnsi="Arial" w:cs="Arial"/>
          <w:sz w:val="20"/>
        </w:rPr>
        <w:t xml:space="preserve">; </w:t>
      </w:r>
      <w:r w:rsidR="00BB1CB1" w:rsidRPr="009E5B6B">
        <w:rPr>
          <w:rFonts w:ascii="Arial" w:hAnsi="Arial" w:cs="Arial"/>
          <w:sz w:val="20"/>
        </w:rPr>
        <w:t>see Equation (9-3c</w:t>
      </w:r>
      <w:r w:rsidR="00BB1CB1">
        <w:rPr>
          <w:rFonts w:ascii="Arial" w:hAnsi="Arial" w:cs="Arial"/>
          <w:sz w:val="20"/>
        </w:rPr>
        <w:t>a</w:t>
      </w:r>
      <w:r w:rsidR="00BB1CB1" w:rsidRPr="009E5B6B">
        <w:rPr>
          <w:rFonts w:ascii="Arial" w:hAnsi="Arial" w:cs="Arial"/>
          <w:sz w:val="20"/>
        </w:rPr>
        <w:t>)</w:t>
      </w:r>
      <w:r w:rsidR="00BB1CB1">
        <w:rPr>
          <w:rFonts w:ascii="Arial" w:hAnsi="Arial" w:cs="Arial"/>
          <w:sz w:val="20"/>
        </w:rPr>
        <w:t>.</w:t>
      </w:r>
      <w:r w:rsidR="0067760C">
        <w:rPr>
          <w:rFonts w:ascii="Arial" w:hAnsi="Arial" w:cs="Arial"/>
          <w:sz w:val="20"/>
          <w:u w:val="single"/>
        </w:rPr>
        <w:t xml:space="preserve"> </w:t>
      </w:r>
    </w:p>
    <w:p w14:paraId="60652BAA" w14:textId="71B2A7CC" w:rsidR="00DB5D57" w:rsidRPr="00190874" w:rsidRDefault="001E56DB" w:rsidP="00DB5D57">
      <w:pPr>
        <w:rPr>
          <w:rFonts w:ascii="Arial" w:hAnsi="Arial" w:cs="Arial"/>
          <w:sz w:val="20"/>
          <w:u w:val="single"/>
        </w:rPr>
      </w:pPr>
      <w:r w:rsidRPr="00E806EC">
        <w:rPr>
          <w:rFonts w:ascii="Arial" w:hAnsi="Arial" w:cs="Arial"/>
          <w:color w:val="FF0000"/>
          <w:sz w:val="20"/>
          <w:u w:val="single"/>
        </w:rPr>
        <w:t>When used in sensing (see 11.21.18 (WLAN sensing procedure) and 11.21.19 (SBP procedure))</w:t>
      </w:r>
      <w:r w:rsidR="00586D7F">
        <w:rPr>
          <w:rFonts w:ascii="Arial" w:hAnsi="Arial" w:cs="Arial"/>
          <w:sz w:val="20"/>
          <w:u w:val="single"/>
        </w:rPr>
        <w:t>,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xml:space="preserve">] repeated every N </w:t>
      </w:r>
      <w:r w:rsidR="00DB5D57" w:rsidRPr="00594D9A">
        <w:rPr>
          <w:rFonts w:ascii="Arial" w:hAnsi="Arial" w:cs="Arial"/>
          <w:sz w:val="20"/>
          <w:u w:val="single"/>
        </w:rPr>
        <w:t>TU</w:t>
      </w:r>
      <w:r w:rsidR="00B376FC" w:rsidRPr="00594D9A">
        <w:rPr>
          <w:rFonts w:ascii="Arial" w:hAnsi="Arial" w:cs="Arial"/>
          <w:sz w:val="20"/>
          <w:u w:val="single"/>
        </w:rPr>
        <w:t>s</w:t>
      </w:r>
      <w:r w:rsidR="00BB1CB1" w:rsidRPr="00594D9A">
        <w:rPr>
          <w:rFonts w:ascii="Arial" w:hAnsi="Arial" w:cs="Arial"/>
          <w:sz w:val="20"/>
          <w:u w:val="single"/>
        </w:rPr>
        <w:t>;</w:t>
      </w:r>
      <w:r w:rsidR="00B376FC" w:rsidRPr="00594D9A">
        <w:rPr>
          <w:rFonts w:ascii="Arial" w:hAnsi="Arial" w:cs="Arial"/>
          <w:sz w:val="20"/>
          <w:u w:val="single"/>
        </w:rPr>
        <w:t xml:space="preserve"> </w:t>
      </w:r>
      <w:r w:rsidR="00871503" w:rsidRPr="00594D9A">
        <w:rPr>
          <w:rFonts w:ascii="Arial" w:hAnsi="Arial" w:cs="Arial"/>
          <w:sz w:val="20"/>
          <w:u w:val="single"/>
        </w:rPr>
        <w:t>see Equation (9-3c</w:t>
      </w:r>
      <w:r w:rsidR="009E5B6B" w:rsidRPr="00594D9A">
        <w:rPr>
          <w:rFonts w:ascii="Arial" w:hAnsi="Arial" w:cs="Arial"/>
          <w:sz w:val="20"/>
          <w:u w:val="single"/>
        </w:rPr>
        <w:t>a</w:t>
      </w:r>
      <w:r w:rsidR="00871503" w:rsidRPr="00594D9A">
        <w:rPr>
          <w:rFonts w:ascii="Arial" w:hAnsi="Arial" w:cs="Arial"/>
          <w:sz w:val="20"/>
          <w:u w:val="single"/>
        </w:rPr>
        <w:t>)</w:t>
      </w:r>
      <w:r w:rsidR="00594D9A">
        <w:rPr>
          <w:rFonts w:ascii="Arial" w:hAnsi="Arial" w:cs="Arial"/>
          <w:sz w:val="20"/>
          <w:u w:val="single"/>
        </w:rPr>
        <w:t xml:space="preserve">. </w:t>
      </w:r>
      <w:r w:rsidR="00594D9A" w:rsidRPr="00436EA7">
        <w:rPr>
          <w:highlight w:val="cyan"/>
        </w:rPr>
        <w:t>(#596, #597)</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w:t>
      </w:r>
      <w:r w:rsidR="00576B9B" w:rsidRPr="002C1342">
        <w:rPr>
          <w:rFonts w:ascii="Arial" w:hAnsi="Arial" w:cs="Arial"/>
          <w:sz w:val="20"/>
        </w:rPr>
        <w:t xml:space="preserve"> </w:t>
      </w:r>
      <w:r w:rsidRPr="002C1342">
        <w:rPr>
          <w:rFonts w:ascii="Arial" w:hAnsi="Arial" w:cs="Arial"/>
          <w:sz w:val="20"/>
        </w:rPr>
        <w:t>TU,</w:t>
      </w:r>
    </w:p>
    <w:p w14:paraId="7413102F" w14:textId="19B2133E"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end,k</w:t>
      </w:r>
      <w:r w:rsidRPr="002C1342">
        <w:rPr>
          <w:rFonts w:ascii="Arial" w:hAnsi="Arial" w:cs="Arial"/>
          <w:sz w:val="20"/>
        </w:rPr>
        <w:t xml:space="preserve"> = t</w:t>
      </w:r>
      <w:r w:rsidRPr="002C1342">
        <w:rPr>
          <w:rFonts w:ascii="Arial" w:hAnsi="Arial" w:cs="Arial"/>
          <w:sz w:val="20"/>
          <w:vertAlign w:val="subscript"/>
        </w:rPr>
        <w:t>start,0</w:t>
      </w:r>
      <w:r w:rsidRPr="002C1342">
        <w:rPr>
          <w:rFonts w:ascii="Arial" w:hAnsi="Arial" w:cs="Arial"/>
          <w:sz w:val="20"/>
        </w:rPr>
        <w:t xml:space="preserve"> + 10(k+1) TU,</w:t>
      </w:r>
    </w:p>
    <w:p w14:paraId="1A60D6EF" w14:textId="324EA6B8" w:rsidR="004C30F0" w:rsidRPr="002C1342" w:rsidRDefault="004C30F0" w:rsidP="00576B9B">
      <w:pPr>
        <w:ind w:left="1440"/>
        <w:rPr>
          <w:rFonts w:ascii="Arial" w:hAnsi="Arial" w:cs="Arial"/>
          <w:sz w:val="20"/>
        </w:rPr>
      </w:pPr>
      <w:r w:rsidRPr="002C1342">
        <w:rPr>
          <w:rFonts w:ascii="Arial" w:hAnsi="Arial" w:cs="Arial"/>
          <w:sz w:val="20"/>
        </w:rPr>
        <w:t>t</w:t>
      </w:r>
      <w:r w:rsidRPr="002C1342">
        <w:rPr>
          <w:rFonts w:ascii="Arial" w:hAnsi="Arial" w:cs="Arial"/>
          <w:sz w:val="20"/>
          <w:vertAlign w:val="subscript"/>
        </w:rPr>
        <w:t>start,0</w:t>
      </w:r>
      <w:r w:rsidRPr="002C1342">
        <w:rPr>
          <w:rFonts w:ascii="Arial" w:hAnsi="Arial" w:cs="Arial"/>
          <w:sz w:val="20"/>
        </w:rPr>
        <w:t xml:space="preserve"> = time 0 </w:t>
      </w:r>
      <w:r w:rsidR="002C1342" w:rsidRPr="009619BB">
        <w:rPr>
          <w:rFonts w:ascii="Arial" w:hAnsi="Arial" w:cs="Arial"/>
          <w:sz w:val="20"/>
        </w:rPr>
        <w:t>per RSTA’s TS</w:t>
      </w:r>
      <w:r w:rsidR="009619BB">
        <w:rPr>
          <w:rFonts w:ascii="Arial" w:hAnsi="Arial" w:cs="Arial"/>
          <w:sz w:val="20"/>
        </w:rPr>
        <w:t xml:space="preserve">F </w:t>
      </w:r>
      <w:r w:rsidR="009D71CC"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ranging</w:t>
      </w:r>
      <w:r w:rsidR="009D71CC" w:rsidRPr="004D3AA8">
        <w:rPr>
          <w:rFonts w:ascii="Arial" w:hAnsi="Arial" w:cs="Arial"/>
          <w:color w:val="FF0000"/>
          <w:sz w:val="20"/>
          <w:u w:val="single"/>
        </w:rPr>
        <w:t xml:space="preserve">; </w:t>
      </w:r>
      <w:r w:rsidR="00342E87" w:rsidRPr="004D3AA8">
        <w:rPr>
          <w:rFonts w:ascii="Arial" w:hAnsi="Arial" w:cs="Arial"/>
          <w:color w:val="FF0000"/>
          <w:sz w:val="20"/>
          <w:u w:val="single"/>
        </w:rPr>
        <w:t>O</w:t>
      </w:r>
      <w:r w:rsidR="009619BB" w:rsidRPr="004D3AA8">
        <w:rPr>
          <w:rFonts w:ascii="Arial" w:hAnsi="Arial" w:cs="Arial"/>
          <w:color w:val="FF0000"/>
          <w:sz w:val="20"/>
          <w:u w:val="single"/>
        </w:rPr>
        <w:t xml:space="preserve">r </w:t>
      </w:r>
      <w:r w:rsidR="009D71CC" w:rsidRPr="004D3AA8">
        <w:rPr>
          <w:rFonts w:ascii="Arial" w:hAnsi="Arial" w:cs="Arial"/>
          <w:color w:val="FF0000"/>
          <w:sz w:val="20"/>
          <w:u w:val="single"/>
        </w:rPr>
        <w:t xml:space="preserve">time 0 </w:t>
      </w:r>
      <w:r w:rsidR="00344A42" w:rsidRPr="004D3AA8">
        <w:rPr>
          <w:rFonts w:ascii="Arial" w:hAnsi="Arial" w:cs="Arial"/>
          <w:color w:val="FF0000"/>
          <w:sz w:val="20"/>
          <w:u w:val="single"/>
        </w:rPr>
        <w:t xml:space="preserve">per </w:t>
      </w:r>
      <w:r w:rsidR="00576B9B" w:rsidRPr="004D3AA8">
        <w:rPr>
          <w:rFonts w:ascii="Arial" w:hAnsi="Arial" w:cs="Arial"/>
          <w:color w:val="FF0000"/>
          <w:sz w:val="20"/>
          <w:u w:val="single"/>
        </w:rPr>
        <w:t xml:space="preserve">the recipient </w:t>
      </w:r>
      <w:r w:rsidRPr="004D3AA8">
        <w:rPr>
          <w:rFonts w:ascii="Arial" w:hAnsi="Arial" w:cs="Arial"/>
          <w:color w:val="FF0000"/>
          <w:sz w:val="20"/>
          <w:u w:val="single"/>
        </w:rPr>
        <w:t>STA’s TSF</w:t>
      </w:r>
      <w:r w:rsidR="009619BB" w:rsidRPr="004D3AA8">
        <w:rPr>
          <w:rFonts w:ascii="Arial" w:hAnsi="Arial" w:cs="Arial"/>
          <w:color w:val="FF0000"/>
          <w:sz w:val="20"/>
          <w:u w:val="single"/>
        </w:rPr>
        <w:t xml:space="preserve"> </w:t>
      </w:r>
      <w:r w:rsidR="00A94604" w:rsidRPr="004D3AA8">
        <w:rPr>
          <w:rFonts w:ascii="Arial" w:hAnsi="Arial" w:cs="Arial"/>
          <w:color w:val="FF0000"/>
          <w:sz w:val="20"/>
          <w:u w:val="single"/>
        </w:rPr>
        <w:t xml:space="preserve">when used </w:t>
      </w:r>
      <w:r w:rsidR="009619BB" w:rsidRPr="004D3AA8">
        <w:rPr>
          <w:rFonts w:ascii="Arial" w:hAnsi="Arial" w:cs="Arial"/>
          <w:color w:val="FF0000"/>
          <w:sz w:val="20"/>
          <w:u w:val="single"/>
        </w:rPr>
        <w:t>in sensing</w:t>
      </w:r>
      <w:r w:rsidR="00344A42">
        <w:rPr>
          <w:rFonts w:ascii="Arial" w:hAnsi="Arial" w:cs="Arial"/>
          <w:sz w:val="20"/>
        </w:rPr>
        <w:t xml:space="preserve"> </w:t>
      </w:r>
      <w:r w:rsidR="00594D9A" w:rsidRPr="00436EA7">
        <w:rPr>
          <w:rFonts w:ascii="Arial" w:eastAsia="Malgun Gothic" w:hAnsi="Arial" w:cs="Arial"/>
          <w:b/>
          <w:bCs/>
          <w:color w:val="000000"/>
          <w:sz w:val="20"/>
          <w:highlight w:val="cyan"/>
          <w:lang w:val="en-US"/>
        </w:rPr>
        <w:t xml:space="preserve"> </w:t>
      </w:r>
      <w:r w:rsidR="00594D9A" w:rsidRPr="00436EA7">
        <w:rPr>
          <w:highlight w:val="cyan"/>
        </w:rPr>
        <w:t>(#596, #597)</w:t>
      </w:r>
    </w:p>
    <w:p w14:paraId="10D70DC0" w14:textId="4D182F4C" w:rsidR="002D2843" w:rsidRPr="002C1342" w:rsidRDefault="004C30F0" w:rsidP="00576B9B">
      <w:pPr>
        <w:ind w:left="1440"/>
        <w:rPr>
          <w:rFonts w:ascii="Arial" w:hAnsi="Arial" w:cs="Arial"/>
          <w:sz w:val="20"/>
        </w:rPr>
      </w:pPr>
      <w:r w:rsidRPr="002C1342">
        <w:rPr>
          <w:rFonts w:ascii="Arial" w:hAnsi="Arial" w:cs="Arial"/>
          <w:sz w:val="20"/>
        </w:rPr>
        <w:t xml:space="preserve">N = 10 × count.                                              </w:t>
      </w:r>
      <w:r w:rsidR="00576B9B" w:rsidRPr="002C1342">
        <w:rPr>
          <w:rFonts w:ascii="Arial" w:hAnsi="Arial" w:cs="Arial"/>
          <w:sz w:val="20"/>
        </w:rPr>
        <w:t xml:space="preserve">                               </w:t>
      </w:r>
      <w:r w:rsidRPr="002C1342">
        <w:rPr>
          <w:rFonts w:ascii="Arial" w:hAnsi="Arial" w:cs="Arial"/>
          <w:sz w:val="20"/>
        </w:rPr>
        <w:t xml:space="preserve">  </w:t>
      </w:r>
      <w:r w:rsidRPr="002C1342">
        <w:rPr>
          <w:color w:val="212121"/>
          <w:sz w:val="20"/>
        </w:rPr>
        <w:t>(9-3c</w:t>
      </w:r>
      <w:r w:rsidR="002C1342">
        <w:rPr>
          <w:color w:val="212121"/>
          <w:sz w:val="20"/>
        </w:rPr>
        <w:t>a</w:t>
      </w:r>
      <w:r w:rsidRPr="002C1342">
        <w:rPr>
          <w:color w:val="212121"/>
          <w:sz w:val="20"/>
        </w:rPr>
        <w:t>)</w:t>
      </w:r>
    </w:p>
    <w:p w14:paraId="56557F88" w14:textId="77777777" w:rsidR="00A64C6C" w:rsidRPr="00A64C6C" w:rsidRDefault="00A64C6C" w:rsidP="002D2843">
      <w:pPr>
        <w:rPr>
          <w:rFonts w:ascii="Arial" w:hAnsi="Arial" w:cs="Arial"/>
          <w:sz w:val="20"/>
          <w:u w:val="single"/>
        </w:rPr>
      </w:pPr>
    </w:p>
    <w:p w14:paraId="16E017F0" w14:textId="25717CCE" w:rsidR="00344A42" w:rsidRDefault="00A64C6C" w:rsidP="00344A42">
      <w:pPr>
        <w:rPr>
          <w:rFonts w:ascii="Arial" w:hAnsi="Arial" w:cs="Arial"/>
          <w:sz w:val="20"/>
          <w:u w:val="single"/>
        </w:rPr>
      </w:pPr>
      <w:r w:rsidRPr="004D3AA8">
        <w:rPr>
          <w:rFonts w:ascii="Arial" w:hAnsi="Arial" w:cs="Arial"/>
          <w:color w:val="FF0000"/>
          <w:sz w:val="20"/>
          <w:u w:val="single"/>
        </w:rPr>
        <w:t>When used in ranging</w:t>
      </w:r>
      <w:r w:rsidR="00AE0D8D" w:rsidRPr="004D3AA8">
        <w:rPr>
          <w:rFonts w:ascii="Arial" w:hAnsi="Arial" w:cs="Arial"/>
          <w:color w:val="FF0000"/>
          <w:sz w:val="20"/>
          <w:u w:val="single"/>
        </w:rPr>
        <w:t>,</w:t>
      </w:r>
      <w:r w:rsidR="00AE0D8D" w:rsidRPr="004D3AA8">
        <w:rPr>
          <w:rFonts w:ascii="Arial" w:hAnsi="Arial" w:cs="Arial"/>
          <w:color w:val="FF0000"/>
          <w:sz w:val="20"/>
        </w:rPr>
        <w:t xml:space="preserve"> </w:t>
      </w:r>
      <w:r w:rsidR="00344A42" w:rsidRPr="00AE0D8D">
        <w:rPr>
          <w:rFonts w:ascii="Arial" w:hAnsi="Arial" w:cs="Arial"/>
          <w:strike/>
          <w:sz w:val="20"/>
        </w:rPr>
        <w:t>A</w:t>
      </w:r>
      <w:r w:rsidR="00AE0D8D">
        <w:rPr>
          <w:rFonts w:ascii="Arial" w:hAnsi="Arial" w:cs="Arial"/>
          <w:sz w:val="20"/>
        </w:rPr>
        <w:t xml:space="preserve"> </w:t>
      </w:r>
      <w:r w:rsidR="00AE0D8D" w:rsidRPr="00594D9A">
        <w:rPr>
          <w:rFonts w:ascii="Arial" w:hAnsi="Arial" w:cs="Arial"/>
          <w:sz w:val="20"/>
          <w:u w:val="single"/>
        </w:rPr>
        <w:t>a</w:t>
      </w:r>
      <w:r w:rsidR="00344A42" w:rsidRPr="00AE0D8D">
        <w:rPr>
          <w:rFonts w:ascii="Arial" w:hAnsi="Arial" w:cs="Arial"/>
          <w:sz w:val="20"/>
        </w:rPr>
        <w:t xml:space="preserve"> </w:t>
      </w:r>
      <w:r w:rsidR="0070764A" w:rsidRPr="00436EA7">
        <w:rPr>
          <w:highlight w:val="cyan"/>
        </w:rPr>
        <w:t>(#596, #597)</w:t>
      </w:r>
      <w:r w:rsidR="0070764A">
        <w:rPr>
          <w:highlight w:val="cyan"/>
        </w:rPr>
        <w:t xml:space="preserve"> </w:t>
      </w:r>
      <w:r w:rsidR="00344A42" w:rsidRPr="00AE0D8D">
        <w:rPr>
          <w:rFonts w:ascii="Arial" w:hAnsi="Arial" w:cs="Arial"/>
          <w:sz w:val="20"/>
        </w:rPr>
        <w:t xml:space="preserve">value of 1 in an Availability Bit indicates </w:t>
      </w:r>
      <w:r w:rsidR="0070764A">
        <w:rPr>
          <w:rFonts w:ascii="Arial" w:hAnsi="Arial" w:cs="Arial"/>
          <w:sz w:val="20"/>
        </w:rPr>
        <w:t>I</w:t>
      </w:r>
      <w:r w:rsidR="00344A42" w:rsidRPr="00AE0D8D">
        <w:rPr>
          <w:rFonts w:ascii="Arial" w:hAnsi="Arial" w:cs="Arial"/>
          <w:sz w:val="20"/>
        </w:rPr>
        <w:t>STA’s 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 while a value of 0 indicates </w:t>
      </w:r>
      <w:r w:rsidR="00AE0D8D" w:rsidRPr="00AE0D8D">
        <w:rPr>
          <w:rFonts w:ascii="Arial" w:hAnsi="Arial" w:cs="Arial"/>
          <w:sz w:val="20"/>
        </w:rPr>
        <w:t>I</w:t>
      </w:r>
      <w:r w:rsidR="00344A42" w:rsidRPr="00AE0D8D">
        <w:rPr>
          <w:rFonts w:ascii="Arial" w:hAnsi="Arial" w:cs="Arial"/>
          <w:sz w:val="20"/>
        </w:rPr>
        <w:t>STA’s unavailability at time t</w:t>
      </w:r>
      <w:r w:rsidR="00344A42" w:rsidRPr="00AE0D8D">
        <w:rPr>
          <w:rFonts w:ascii="Arial" w:hAnsi="Arial" w:cs="Arial"/>
          <w:sz w:val="20"/>
          <w:vertAlign w:val="subscript"/>
        </w:rPr>
        <w:t>start,k</w:t>
      </w:r>
      <w:r w:rsidR="00344A42" w:rsidRPr="00AE0D8D">
        <w:rPr>
          <w:rFonts w:ascii="Arial" w:hAnsi="Arial" w:cs="Arial"/>
          <w:sz w:val="20"/>
        </w:rPr>
        <w:t xml:space="preserve"> for a duration of 10 TUs.</w:t>
      </w:r>
      <w:r w:rsidR="00F34555">
        <w:rPr>
          <w:rFonts w:ascii="Arial" w:hAnsi="Arial" w:cs="Arial"/>
          <w:sz w:val="20"/>
        </w:rPr>
        <w:t xml:space="preserve"> </w:t>
      </w:r>
    </w:p>
    <w:p w14:paraId="03293870" w14:textId="33CD4742" w:rsidR="00E96305" w:rsidRDefault="00A64C6C" w:rsidP="00E96305">
      <w:pPr>
        <w:rPr>
          <w:rFonts w:ascii="Arial" w:hAnsi="Arial" w:cs="Arial"/>
          <w:sz w:val="20"/>
          <w:u w:val="single"/>
        </w:rPr>
      </w:pPr>
      <w:r w:rsidRPr="004D3AA8">
        <w:rPr>
          <w:rFonts w:ascii="Arial" w:hAnsi="Arial" w:cs="Arial"/>
          <w:color w:val="FF0000"/>
          <w:sz w:val="20"/>
          <w:u w:val="single"/>
        </w:rPr>
        <w:t>When used in sensing</w:t>
      </w:r>
      <w:r w:rsidR="00531731">
        <w:rPr>
          <w:rFonts w:ascii="Arial" w:hAnsi="Arial" w:cs="Arial"/>
          <w:sz w:val="20"/>
          <w:u w:val="single"/>
        </w:rPr>
        <w:t>, a</w:t>
      </w:r>
      <w:r w:rsidR="00E96305" w:rsidRPr="00E96305">
        <w:rPr>
          <w:rFonts w:ascii="Arial" w:hAnsi="Arial" w:cs="Arial"/>
          <w:sz w:val="20"/>
          <w:u w:val="single"/>
        </w:rPr>
        <w:t xml:space="preserve"> value of 1 in an Availability Bit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00E96305" w:rsidRPr="00E96305">
        <w:rPr>
          <w:rFonts w:ascii="Arial" w:hAnsi="Arial" w:cs="Arial"/>
          <w:sz w:val="20"/>
          <w:u w:val="single"/>
        </w:rPr>
        <w:t>STA’s unavailability at time t</w:t>
      </w:r>
      <w:r w:rsidR="00E96305" w:rsidRPr="009041B3">
        <w:rPr>
          <w:rFonts w:ascii="Arial" w:hAnsi="Arial" w:cs="Arial"/>
          <w:sz w:val="20"/>
          <w:u w:val="single"/>
          <w:vertAlign w:val="subscript"/>
        </w:rPr>
        <w:t>start,k</w:t>
      </w:r>
      <w:r w:rsidR="00E96305" w:rsidRPr="00E96305">
        <w:rPr>
          <w:rFonts w:ascii="Arial" w:hAnsi="Arial" w:cs="Arial"/>
          <w:sz w:val="20"/>
          <w:u w:val="single"/>
        </w:rPr>
        <w:t xml:space="preserve"> for a duration of 10 TUs. </w:t>
      </w:r>
      <w:r w:rsidR="00594D9A" w:rsidRPr="00436EA7">
        <w:rPr>
          <w:highlight w:val="cyan"/>
        </w:rPr>
        <w:t>(#596, #597)</w:t>
      </w:r>
    </w:p>
    <w:p w14:paraId="46F5250F" w14:textId="77777777" w:rsidR="002A3614" w:rsidRPr="00E96305" w:rsidRDefault="002A3614" w:rsidP="00E96305">
      <w:pPr>
        <w:rPr>
          <w:rFonts w:ascii="Arial" w:hAnsi="Arial" w:cs="Arial"/>
          <w:sz w:val="20"/>
          <w:u w:val="single"/>
        </w:rPr>
      </w:pPr>
    </w:p>
    <w:p w14:paraId="773EA2C5" w14:textId="056AB202" w:rsidR="00E96305" w:rsidRPr="006C4216" w:rsidRDefault="00E96305" w:rsidP="00E96305">
      <w:pPr>
        <w:rPr>
          <w:rFonts w:ascii="Arial" w:hAnsi="Arial" w:cs="Arial"/>
          <w:sz w:val="20"/>
        </w:rPr>
      </w:pPr>
      <w:r w:rsidRPr="006C4216">
        <w:rPr>
          <w:rFonts w:ascii="Arial" w:hAnsi="Arial" w:cs="Arial"/>
          <w:sz w:val="20"/>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31356641"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sidR="00CF6D42">
        <w:rPr>
          <w:i/>
          <w:highlight w:val="yellow"/>
        </w:rPr>
        <w:t>modify the subclause 9.4.2.297 R</w:t>
      </w:r>
      <w:r w:rsidR="00CF6D42" w:rsidRPr="008F0030">
        <w:rPr>
          <w:i/>
          <w:highlight w:val="yellow"/>
        </w:rPr>
        <w:t>STA Availability Window element</w:t>
      </w:r>
      <w:r w:rsidR="00CF6D42">
        <w:rPr>
          <w:i/>
          <w:highlight w:val="yellow"/>
        </w:rPr>
        <w:t xml:space="preserve"> in</w:t>
      </w:r>
      <w:r w:rsidR="00CF6D42" w:rsidRPr="00A35352">
        <w:rPr>
          <w:i/>
          <w:highlight w:val="yellow"/>
        </w:rPr>
        <w:t xml:space="preserve"> </w:t>
      </w:r>
      <w:r w:rsidR="00CF6D42" w:rsidRPr="00960409">
        <w:rPr>
          <w:i/>
          <w:color w:val="FF0000"/>
          <w:highlight w:val="yellow"/>
        </w:rPr>
        <w:t xml:space="preserve">11az D6.0 </w:t>
      </w:r>
      <w:r w:rsidR="00CF6D42">
        <w:rPr>
          <w:i/>
          <w:highlight w:val="yellow"/>
        </w:rPr>
        <w:t>as following</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6FA10993" w:rsidR="00561AA8" w:rsidRPr="00CF6D42" w:rsidRDefault="00561AA8" w:rsidP="00287D26">
      <w:pPr>
        <w:pStyle w:val="3"/>
        <w:rPr>
          <w:lang w:val="en-US"/>
        </w:rPr>
      </w:pPr>
      <w:r w:rsidRPr="00810869">
        <w:rPr>
          <w:lang w:val="en-US"/>
        </w:rPr>
        <w:t>9.4.2.</w:t>
      </w:r>
      <w:r w:rsidR="00541454" w:rsidRPr="00810869">
        <w:rPr>
          <w:lang w:val="en-US"/>
        </w:rPr>
        <w:t>297</w:t>
      </w:r>
      <w:r w:rsidRPr="00810869">
        <w:rPr>
          <w:lang w:val="en-US"/>
        </w:rPr>
        <w:t xml:space="preserve"> </w:t>
      </w:r>
      <w:r w:rsidR="00541454" w:rsidRPr="00810869">
        <w:rPr>
          <w:lang w:val="en-US"/>
        </w:rPr>
        <w:t>RSTA</w:t>
      </w:r>
      <w:r w:rsidRPr="00810869">
        <w:rPr>
          <w:lang w:val="en-US"/>
        </w:rPr>
        <w:t xml:space="preserve"> Availability Window element </w:t>
      </w:r>
    </w:p>
    <w:p w14:paraId="3FB32ED4" w14:textId="2B041987" w:rsidR="00A13993" w:rsidRPr="00561AA8" w:rsidRDefault="00A13993" w:rsidP="002D2843">
      <w:pPr>
        <w:rPr>
          <w:lang w:val="en-US"/>
        </w:rPr>
      </w:pPr>
    </w:p>
    <w:p w14:paraId="57542C5B" w14:textId="4658DCCF" w:rsidR="000A448D" w:rsidRPr="00CF6D42" w:rsidRDefault="001379BB" w:rsidP="002D2843">
      <w:pPr>
        <w:rPr>
          <w:rFonts w:ascii="Arial" w:hAnsi="Arial" w:cs="Arial"/>
          <w:sz w:val="20"/>
        </w:rPr>
      </w:pPr>
      <w:r w:rsidRPr="00CF6D42">
        <w:rPr>
          <w:rFonts w:ascii="Arial" w:hAnsi="Arial" w:cs="Arial"/>
          <w:sz w:val="20"/>
        </w:rPr>
        <w:t xml:space="preserve">The format of the </w:t>
      </w:r>
      <w:r w:rsidR="008B37BF" w:rsidRPr="00CF6D42">
        <w:rPr>
          <w:rFonts w:ascii="Arial" w:hAnsi="Arial" w:cs="Arial"/>
          <w:sz w:val="20"/>
        </w:rPr>
        <w:t>RSTA</w:t>
      </w:r>
      <w:r w:rsidRPr="00CF6D42">
        <w:rPr>
          <w:rFonts w:ascii="Arial" w:hAnsi="Arial" w:cs="Arial"/>
          <w:sz w:val="20"/>
        </w:rPr>
        <w:t xml:space="preserve"> Availability Window element is shown in Figure </w:t>
      </w:r>
      <w:r w:rsidR="00BB4622" w:rsidRPr="00CF6D42">
        <w:rPr>
          <w:rFonts w:ascii="Arial" w:hAnsi="Arial" w:cs="Arial"/>
          <w:sz w:val="20"/>
        </w:rPr>
        <w:t>Figure 9-</w:t>
      </w:r>
      <w:r w:rsidR="008B37BF" w:rsidRPr="00CF6D42">
        <w:rPr>
          <w:rFonts w:ascii="Arial" w:hAnsi="Arial" w:cs="Arial"/>
          <w:sz w:val="20"/>
        </w:rPr>
        <w:t>788edc</w:t>
      </w:r>
      <w:r w:rsidRPr="00CF6D42">
        <w:rPr>
          <w:rFonts w:ascii="Arial" w:hAnsi="Arial" w:cs="Arial"/>
          <w:sz w:val="20"/>
        </w:rPr>
        <w:t xml:space="preserve"> (</w:t>
      </w:r>
      <w:r w:rsidR="00CF6D42" w:rsidRPr="00CF6D42">
        <w:rPr>
          <w:rFonts w:ascii="Arial" w:hAnsi="Arial" w:cs="Arial"/>
          <w:sz w:val="20"/>
        </w:rPr>
        <w:t>RSTA</w:t>
      </w:r>
      <w:r w:rsidR="00BB4622" w:rsidRPr="00CF6D42">
        <w:rPr>
          <w:rFonts w:ascii="Arial" w:hAnsi="Arial" w:cs="Arial"/>
          <w:sz w:val="20"/>
        </w:rPr>
        <w:t xml:space="preserve"> </w:t>
      </w:r>
      <w:r w:rsidRPr="00CF6D42">
        <w:rPr>
          <w:rFonts w:ascii="Arial" w:hAnsi="Arial" w:cs="Arial"/>
          <w:sz w:val="20"/>
        </w:rPr>
        <w:t>Availability Window element format).</w:t>
      </w:r>
    </w:p>
    <w:p w14:paraId="6A86EFB5" w14:textId="55A6F3B4" w:rsidR="000A448D" w:rsidRDefault="000A448D" w:rsidP="002D2843"/>
    <w:p w14:paraId="36E7B40F" w14:textId="322B390F" w:rsidR="00E83120" w:rsidRPr="00986F6A" w:rsidRDefault="00986F6A" w:rsidP="00E83120">
      <w:pPr>
        <w:jc w:val="center"/>
      </w:pPr>
      <w:r w:rsidRPr="00986F6A">
        <w:rPr>
          <w:sz w:val="20"/>
        </w:rPr>
        <w:object w:dxaOrig="5418" w:dyaOrig="1132" w14:anchorId="6C954E3F">
          <v:shape id="_x0000_i1029" type="#_x0000_t75" style="width:194.6pt;height:47.1pt" o:ole="">
            <v:imagedata r:id="rId20" o:title=""/>
          </v:shape>
          <o:OLEObject Type="Embed" ProgID="Visio.Drawing.15" ShapeID="_x0000_i1029" DrawAspect="Content" ObjectID="_1725087297" r:id="rId21"/>
        </w:object>
      </w:r>
    </w:p>
    <w:p w14:paraId="71F36FF3" w14:textId="6648493D" w:rsidR="00E83120" w:rsidRPr="00986F6A" w:rsidRDefault="00E83120" w:rsidP="00E83120">
      <w:pPr>
        <w:autoSpaceDE w:val="0"/>
        <w:autoSpaceDN w:val="0"/>
        <w:adjustRightInd w:val="0"/>
        <w:jc w:val="center"/>
        <w:rPr>
          <w:rFonts w:ascii="Arial" w:hAnsi="Arial" w:cs="Arial"/>
          <w:color w:val="000000"/>
          <w:sz w:val="20"/>
          <w:lang w:val="en-US"/>
        </w:rPr>
      </w:pPr>
      <w:r w:rsidRPr="00986F6A">
        <w:rPr>
          <w:rFonts w:ascii="Arial" w:eastAsia="Malgun Gothic" w:hAnsi="Arial" w:cs="Arial"/>
          <w:b/>
          <w:bCs/>
          <w:color w:val="000000"/>
          <w:sz w:val="20"/>
          <w:lang w:val="en-US"/>
        </w:rPr>
        <w:t>Figure 9-</w:t>
      </w:r>
      <w:r w:rsidR="00986F6A" w:rsidRPr="00986F6A">
        <w:rPr>
          <w:rFonts w:ascii="Arial" w:eastAsia="Malgun Gothic" w:hAnsi="Arial" w:cs="Arial"/>
          <w:b/>
          <w:bCs/>
          <w:color w:val="000000"/>
          <w:sz w:val="20"/>
          <w:lang w:val="en-US"/>
        </w:rPr>
        <w:t>788edc</w:t>
      </w:r>
      <w:r w:rsidRPr="00986F6A">
        <w:rPr>
          <w:rFonts w:ascii="Arial" w:eastAsia="Malgun Gothic" w:hAnsi="Arial" w:cs="Arial"/>
          <w:b/>
          <w:bCs/>
          <w:color w:val="000000"/>
          <w:sz w:val="20"/>
          <w:lang w:val="en-US"/>
        </w:rPr>
        <w:t xml:space="preserve"> — </w:t>
      </w:r>
      <w:r w:rsidR="00986F6A" w:rsidRPr="00986F6A">
        <w:rPr>
          <w:rFonts w:ascii="Arial" w:eastAsia="Malgun Gothic" w:hAnsi="Arial" w:cs="Arial"/>
          <w:b/>
          <w:bCs/>
          <w:color w:val="000000"/>
          <w:sz w:val="20"/>
          <w:lang w:val="en-US"/>
        </w:rPr>
        <w:t>RSTA</w:t>
      </w:r>
      <w:r w:rsidRPr="00986F6A">
        <w:rPr>
          <w:rFonts w:ascii="Arial" w:eastAsia="Malgun Gothic" w:hAnsi="Arial" w:cs="Arial"/>
          <w:b/>
          <w:bCs/>
          <w:color w:val="000000"/>
          <w:sz w:val="20"/>
          <w:lang w:val="en-US"/>
        </w:rPr>
        <w:t xml:space="preserve"> Availability Window element format</w:t>
      </w:r>
    </w:p>
    <w:p w14:paraId="00E03163" w14:textId="33D35325" w:rsidR="000A448D" w:rsidRPr="00E83120" w:rsidRDefault="000A448D" w:rsidP="002D2843">
      <w:pPr>
        <w:rPr>
          <w:lang w:val="en-US"/>
        </w:rPr>
      </w:pPr>
    </w:p>
    <w:p w14:paraId="2C9FC703" w14:textId="77777777" w:rsidR="00D3755C" w:rsidRPr="00986F6A" w:rsidRDefault="00D3755C" w:rsidP="00D3755C">
      <w:pPr>
        <w:rPr>
          <w:rFonts w:ascii="Arial" w:hAnsi="Arial" w:cs="Arial"/>
          <w:sz w:val="20"/>
        </w:rPr>
      </w:pPr>
      <w:r w:rsidRPr="00986F6A">
        <w:rPr>
          <w:rFonts w:ascii="Arial" w:hAnsi="Arial" w:cs="Arial"/>
          <w:sz w:val="20"/>
        </w:rPr>
        <w:t>The Element ID, Length and Element ID Extension fields are defined in 9.4.2.1 (General).</w:t>
      </w:r>
    </w:p>
    <w:p w14:paraId="08A28E91" w14:textId="77777777" w:rsidR="00D3755C" w:rsidRPr="00986F6A" w:rsidRDefault="00D3755C" w:rsidP="00D3755C">
      <w:pPr>
        <w:rPr>
          <w:rFonts w:ascii="Arial" w:hAnsi="Arial" w:cs="Arial"/>
          <w:sz w:val="20"/>
        </w:rPr>
      </w:pPr>
    </w:p>
    <w:p w14:paraId="5F44074C" w14:textId="7696F8F9" w:rsidR="00D3755C" w:rsidRPr="00986F6A" w:rsidRDefault="00D3755C" w:rsidP="00D3755C">
      <w:pPr>
        <w:rPr>
          <w:rFonts w:ascii="Arial" w:hAnsi="Arial" w:cs="Arial"/>
          <w:sz w:val="20"/>
        </w:rPr>
      </w:pPr>
      <w:r w:rsidRPr="00986F6A">
        <w:rPr>
          <w:rFonts w:ascii="Arial" w:hAnsi="Arial" w:cs="Arial"/>
          <w:sz w:val="20"/>
        </w:rPr>
        <w:t xml:space="preserve">The </w:t>
      </w:r>
      <w:r w:rsidR="00986F6A" w:rsidRP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Availability Information field format is shown in Figure 9-</w:t>
      </w:r>
      <w:r w:rsidR="00986F6A">
        <w:rPr>
          <w:rFonts w:ascii="Arial" w:hAnsi="Arial" w:cs="Arial"/>
          <w:sz w:val="20"/>
        </w:rPr>
        <w:t>788edd</w:t>
      </w:r>
      <w:r w:rsidRPr="00986F6A">
        <w:rPr>
          <w:rFonts w:ascii="Arial" w:hAnsi="Arial" w:cs="Arial"/>
          <w:sz w:val="20"/>
        </w:rPr>
        <w:t xml:space="preserve"> (</w:t>
      </w:r>
      <w:r w:rsidR="00986F6A">
        <w:rPr>
          <w:rFonts w:ascii="Arial" w:hAnsi="Arial" w:cs="Arial"/>
          <w:sz w:val="20"/>
        </w:rPr>
        <w:t>RSTA</w:t>
      </w:r>
      <w:r w:rsidR="000359D7" w:rsidRPr="00986F6A">
        <w:rPr>
          <w:rFonts w:ascii="Arial" w:hAnsi="Arial" w:cs="Arial"/>
          <w:sz w:val="20"/>
        </w:rPr>
        <w:t xml:space="preserve"> </w:t>
      </w:r>
      <w:r w:rsidRPr="00986F6A">
        <w:rPr>
          <w:rFonts w:ascii="Arial" w:hAnsi="Arial" w:cs="Arial"/>
          <w:sz w:val="20"/>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0" type="#_x0000_t75" style="width:302pt;height:93.4pt" o:ole="">
            <v:imagedata r:id="rId22" o:title=""/>
          </v:shape>
          <o:OLEObject Type="Embed" ProgID="Visio.Drawing.15" ShapeID="_x0000_i1030" DrawAspect="Content" ObjectID="_1725087298" r:id="rId23"/>
        </w:object>
      </w:r>
    </w:p>
    <w:p w14:paraId="4DC72796" w14:textId="4459A0E8" w:rsidR="00727F77" w:rsidRPr="003E70A8" w:rsidRDefault="00727F77" w:rsidP="00727F77">
      <w:pPr>
        <w:autoSpaceDE w:val="0"/>
        <w:autoSpaceDN w:val="0"/>
        <w:adjustRightInd w:val="0"/>
        <w:jc w:val="center"/>
        <w:rPr>
          <w:rFonts w:ascii="Arial" w:eastAsia="Malgun Gothic" w:hAnsi="Arial" w:cs="Arial"/>
          <w:b/>
          <w:bCs/>
          <w:color w:val="000000"/>
          <w:sz w:val="20"/>
        </w:rPr>
      </w:pPr>
      <w:r w:rsidRPr="003E70A8">
        <w:rPr>
          <w:rFonts w:ascii="Arial" w:eastAsia="Malgun Gothic" w:hAnsi="Arial" w:cs="Arial"/>
          <w:b/>
          <w:bCs/>
          <w:color w:val="000000"/>
          <w:sz w:val="20"/>
          <w:lang w:val="en-US"/>
        </w:rPr>
        <w:t>Figure 9-</w:t>
      </w:r>
      <w:r w:rsidR="00C64422" w:rsidRPr="003E70A8">
        <w:rPr>
          <w:rFonts w:ascii="Arial" w:eastAsia="Malgun Gothic" w:hAnsi="Arial" w:cs="Arial"/>
          <w:b/>
          <w:bCs/>
          <w:color w:val="000000"/>
          <w:sz w:val="20"/>
          <w:lang w:val="en-US"/>
        </w:rPr>
        <w:t>788edd</w:t>
      </w:r>
      <w:r w:rsidRPr="003E70A8">
        <w:rPr>
          <w:rFonts w:ascii="Arial" w:eastAsia="Malgun Gothic" w:hAnsi="Arial" w:cs="Arial"/>
          <w:b/>
          <w:bCs/>
          <w:color w:val="000000"/>
          <w:sz w:val="20"/>
          <w:lang w:val="en-US"/>
        </w:rPr>
        <w:t>—</w:t>
      </w:r>
      <w:r w:rsidR="00C64422" w:rsidRPr="003E70A8">
        <w:rPr>
          <w:rFonts w:ascii="Arial" w:eastAsia="Malgun Gothic" w:hAnsi="Arial" w:cs="Arial"/>
          <w:b/>
          <w:bCs/>
          <w:color w:val="000000"/>
          <w:sz w:val="20"/>
          <w:lang w:val="en-US"/>
        </w:rPr>
        <w:t>RSTA</w:t>
      </w:r>
      <w:r w:rsidR="00661320" w:rsidRPr="003E70A8">
        <w:rPr>
          <w:rFonts w:ascii="Arial" w:eastAsia="Malgun Gothic" w:hAnsi="Arial" w:cs="Arial"/>
          <w:b/>
          <w:bCs/>
          <w:color w:val="000000"/>
          <w:sz w:val="20"/>
          <w:lang w:val="en-US"/>
        </w:rPr>
        <w:t xml:space="preserve"> </w:t>
      </w:r>
      <w:r w:rsidRPr="003E70A8">
        <w:rPr>
          <w:rFonts w:ascii="Arial" w:eastAsia="Malgun Gothic" w:hAnsi="Arial" w:cs="Arial"/>
          <w:b/>
          <w:bCs/>
          <w:color w:val="000000"/>
          <w:sz w:val="20"/>
          <w:lang w:val="en-US"/>
        </w:rPr>
        <w:t xml:space="preserve">Availability Information field format </w:t>
      </w:r>
    </w:p>
    <w:p w14:paraId="4D29846A" w14:textId="20DD4063" w:rsidR="000A448D" w:rsidRPr="003E70A8" w:rsidRDefault="00627918" w:rsidP="002D2843">
      <w:pPr>
        <w:rPr>
          <w:rFonts w:ascii="Arial" w:hAnsi="Arial" w:cs="Arial"/>
          <w:sz w:val="20"/>
        </w:rPr>
      </w:pPr>
      <w:r w:rsidRPr="003E70A8">
        <w:rPr>
          <w:rFonts w:ascii="Arial" w:hAnsi="Arial" w:cs="Arial"/>
          <w:sz w:val="20"/>
        </w:rPr>
        <w:t xml:space="preserve">The Header subfield format in the </w:t>
      </w:r>
      <w:r w:rsidR="003E70A8" w:rsidRPr="003E70A8">
        <w:rPr>
          <w:rFonts w:ascii="Arial" w:hAnsi="Arial" w:cs="Arial"/>
          <w:sz w:val="20"/>
        </w:rPr>
        <w:t>RSTA</w:t>
      </w:r>
      <w:r w:rsidR="00242EA3" w:rsidRPr="003E70A8">
        <w:rPr>
          <w:rFonts w:ascii="Arial" w:hAnsi="Arial" w:cs="Arial"/>
          <w:sz w:val="20"/>
        </w:rPr>
        <w:t xml:space="preserve"> </w:t>
      </w:r>
      <w:r w:rsidRPr="003E70A8">
        <w:rPr>
          <w:rFonts w:ascii="Arial" w:hAnsi="Arial" w:cs="Arial"/>
          <w:sz w:val="20"/>
        </w:rPr>
        <w:t xml:space="preserve">Availability Information field is shown </w:t>
      </w:r>
      <w:r w:rsidR="006231FB" w:rsidRPr="003E70A8">
        <w:rPr>
          <w:rFonts w:ascii="Arial" w:hAnsi="Arial" w:cs="Arial"/>
          <w:sz w:val="20"/>
        </w:rPr>
        <w:t xml:space="preserve">in Figure </w:t>
      </w:r>
      <w:r w:rsidRPr="003E70A8">
        <w:rPr>
          <w:rFonts w:ascii="Arial" w:hAnsi="Arial" w:cs="Arial"/>
          <w:sz w:val="20"/>
        </w:rPr>
        <w:t>9-</w:t>
      </w:r>
      <w:r w:rsidR="003E70A8">
        <w:rPr>
          <w:rFonts w:ascii="Arial" w:hAnsi="Arial" w:cs="Arial"/>
          <w:sz w:val="20"/>
        </w:rPr>
        <w:t>788</w:t>
      </w:r>
      <w:r w:rsidR="00CB60FE" w:rsidRPr="003E70A8">
        <w:rPr>
          <w:rFonts w:ascii="Arial" w:hAnsi="Arial" w:cs="Arial"/>
          <w:sz w:val="20"/>
        </w:rPr>
        <w:t>edd1</w:t>
      </w:r>
      <w:r w:rsidRPr="003E70A8">
        <w:rPr>
          <w:rFonts w:ascii="Arial" w:hAnsi="Arial" w:cs="Arial"/>
          <w:sz w:val="20"/>
        </w:rPr>
        <w:t xml:space="preserve"> (Header subfield format).</w:t>
      </w:r>
    </w:p>
    <w:p w14:paraId="1B4AB90A" w14:textId="76B3029D" w:rsidR="00D3755C" w:rsidRDefault="00E15617" w:rsidP="000C4317">
      <w:pPr>
        <w:jc w:val="center"/>
      </w:pPr>
      <w:r>
        <w:object w:dxaOrig="4380" w:dyaOrig="2160" w14:anchorId="2819837D">
          <v:shape id="_x0000_i1031" type="#_x0000_t75" style="width:218.7pt;height:107.8pt" o:ole="">
            <v:imagedata r:id="rId24" o:title=""/>
          </v:shape>
          <o:OLEObject Type="Embed" ProgID="Visio.Drawing.15" ShapeID="_x0000_i1031" DrawAspect="Content" ObjectID="_1725087299" r:id="rId25"/>
        </w:object>
      </w:r>
    </w:p>
    <w:p w14:paraId="1AEF267D" w14:textId="21D770AC" w:rsidR="000C4317" w:rsidRPr="00A75CBA" w:rsidRDefault="000C4317" w:rsidP="000C4317">
      <w:pPr>
        <w:autoSpaceDE w:val="0"/>
        <w:autoSpaceDN w:val="0"/>
        <w:adjustRightInd w:val="0"/>
        <w:jc w:val="center"/>
        <w:rPr>
          <w:rFonts w:ascii="Arial" w:eastAsia="Malgun Gothic" w:hAnsi="Arial" w:cs="Arial"/>
          <w:b/>
          <w:bCs/>
          <w:color w:val="000000"/>
          <w:sz w:val="20"/>
        </w:rPr>
      </w:pPr>
      <w:r w:rsidRPr="00A75CBA">
        <w:rPr>
          <w:rFonts w:ascii="Arial" w:eastAsia="Malgun Gothic" w:hAnsi="Arial" w:cs="Arial"/>
          <w:b/>
          <w:bCs/>
          <w:color w:val="000000"/>
          <w:sz w:val="20"/>
          <w:lang w:val="en-US"/>
        </w:rPr>
        <w:t>Figure 9-</w:t>
      </w:r>
      <w:r w:rsidR="003E70A8" w:rsidRPr="00A75CBA">
        <w:rPr>
          <w:rFonts w:ascii="Arial" w:eastAsia="Malgun Gothic" w:hAnsi="Arial" w:cs="Arial"/>
          <w:b/>
          <w:bCs/>
          <w:color w:val="000000"/>
          <w:sz w:val="20"/>
          <w:lang w:val="en-US"/>
        </w:rPr>
        <w:t>788edd1</w:t>
      </w:r>
      <w:r w:rsidRPr="00A75CBA">
        <w:rPr>
          <w:rFonts w:ascii="Arial" w:eastAsia="Malgun Gothic" w:hAnsi="Arial" w:cs="Arial"/>
          <w:b/>
          <w:bCs/>
          <w:color w:val="000000"/>
          <w:sz w:val="20"/>
          <w:lang w:val="en-US"/>
        </w:rPr>
        <w:t xml:space="preserve">—Header subfield format </w:t>
      </w:r>
    </w:p>
    <w:p w14:paraId="48986F35" w14:textId="4615D964" w:rsidR="000C4317" w:rsidRPr="003E70A8" w:rsidRDefault="00EB3660" w:rsidP="00EB3660">
      <w:pPr>
        <w:rPr>
          <w:rFonts w:ascii="Arial" w:hAnsi="Arial" w:cs="Arial"/>
          <w:sz w:val="20"/>
        </w:rPr>
      </w:pPr>
      <w:r w:rsidRPr="003E70A8">
        <w:rPr>
          <w:rFonts w:ascii="Arial" w:hAnsi="Arial" w:cs="Arial"/>
          <w:sz w:val="20"/>
        </w:rPr>
        <w:t xml:space="preserve">The Count subfield in the Header subfield indicates the number of Availability Window Information subfields included in the </w:t>
      </w:r>
      <w:r w:rsidR="00A75CBA">
        <w:rPr>
          <w:rFonts w:ascii="Arial" w:hAnsi="Arial" w:cs="Arial"/>
          <w:sz w:val="20"/>
        </w:rPr>
        <w:t>RSTA</w:t>
      </w:r>
      <w:r w:rsidRPr="003E70A8">
        <w:rPr>
          <w:rFonts w:ascii="Arial" w:hAnsi="Arial" w:cs="Arial"/>
          <w:sz w:val="20"/>
        </w:rPr>
        <w:t xml:space="preserve"> Availability information field.</w:t>
      </w:r>
    </w:p>
    <w:p w14:paraId="2A81A68B" w14:textId="07FC2BD1" w:rsidR="00D3755C" w:rsidRDefault="00D3755C" w:rsidP="002D2843"/>
    <w:p w14:paraId="7029988F" w14:textId="6191AAAE" w:rsidR="0074669E" w:rsidRPr="00D16DFB" w:rsidRDefault="00182302" w:rsidP="002D2843">
      <w:pPr>
        <w:rPr>
          <w:rFonts w:ascii="Arial" w:hAnsi="Arial" w:cs="Arial"/>
          <w:sz w:val="20"/>
          <w:u w:val="single"/>
        </w:rPr>
      </w:pPr>
      <w:r w:rsidRPr="00182302">
        <w:rPr>
          <w:rFonts w:ascii="Arial" w:hAnsi="Arial" w:cs="Arial"/>
          <w:sz w:val="20"/>
        </w:rPr>
        <w:t>The</w:t>
      </w:r>
      <w:r w:rsidR="00E15617" w:rsidRPr="001C7BA4">
        <w:rPr>
          <w:rFonts w:ascii="Arial" w:hAnsi="Arial" w:cs="Arial"/>
          <w:sz w:val="20"/>
        </w:rPr>
        <w:t xml:space="preserve"> </w:t>
      </w:r>
      <w:r w:rsidR="0074669E" w:rsidRPr="001C7BA4">
        <w:rPr>
          <w:rFonts w:ascii="Arial" w:hAnsi="Arial" w:cs="Arial"/>
          <w:sz w:val="20"/>
        </w:rPr>
        <w:t>Availability Window Broadcast Format subfield indicates the format of the Availability Window Information subfields.</w:t>
      </w:r>
      <w:r w:rsidR="00E15617">
        <w:t xml:space="preserve"> </w:t>
      </w:r>
    </w:p>
    <w:p w14:paraId="38004F05" w14:textId="77777777" w:rsidR="0074669E" w:rsidRPr="003E70A8" w:rsidRDefault="0074669E" w:rsidP="002D2843"/>
    <w:p w14:paraId="54A36EF6" w14:textId="1708929A" w:rsidR="00EE04AD" w:rsidRDefault="00EE04AD" w:rsidP="00EE04AD">
      <w:pPr>
        <w:rPr>
          <w:rFonts w:ascii="Arial" w:hAnsi="Arial" w:cs="Arial"/>
          <w:sz w:val="20"/>
        </w:rPr>
      </w:pPr>
      <w:r w:rsidRPr="00EE04AD">
        <w:rPr>
          <w:rFonts w:ascii="Arial" w:hAnsi="Arial" w:cs="Arial"/>
          <w:sz w:val="20"/>
        </w:rPr>
        <w:t xml:space="preserve">When the Availability Window Broadcast Format subfield is set to 0, the format of each Availability Window Information subfield is shown in Figure 9-788ede (Availability Window Information field format when the Availability Window Broadcast Format subfield is set to 0). </w:t>
      </w:r>
    </w:p>
    <w:p w14:paraId="4C7B36EA" w14:textId="2CEDDD26" w:rsidR="0055110A" w:rsidRDefault="00E76367" w:rsidP="00EE04AD">
      <w:pPr>
        <w:jc w:val="center"/>
      </w:pPr>
      <w:r>
        <w:object w:dxaOrig="6043" w:dyaOrig="1878" w14:anchorId="43BC3F25">
          <v:shape id="_x0000_i1032" type="#_x0000_t75" style="width:302pt;height:93.4pt" o:ole="">
            <v:imagedata r:id="rId26" o:title=""/>
          </v:shape>
          <o:OLEObject Type="Embed" ProgID="Visio.Drawing.15" ShapeID="_x0000_i1032" DrawAspect="Content" ObjectID="_1725087300" r:id="rId27"/>
        </w:object>
      </w:r>
    </w:p>
    <w:p w14:paraId="1265ADCE" w14:textId="7AD4FF6F" w:rsidR="0055110A" w:rsidRPr="00F07A0B" w:rsidRDefault="0055110A" w:rsidP="0055110A">
      <w:pPr>
        <w:autoSpaceDE w:val="0"/>
        <w:autoSpaceDN w:val="0"/>
        <w:adjustRightInd w:val="0"/>
        <w:jc w:val="center"/>
        <w:rPr>
          <w:rFonts w:ascii="Arial" w:eastAsia="Malgun Gothic" w:hAnsi="Arial" w:cs="Arial"/>
          <w:b/>
          <w:bCs/>
          <w:color w:val="000000"/>
          <w:sz w:val="20"/>
        </w:rPr>
      </w:pPr>
      <w:r w:rsidRPr="00F07A0B">
        <w:rPr>
          <w:rFonts w:ascii="Arial" w:eastAsia="Malgun Gothic" w:hAnsi="Arial" w:cs="Arial"/>
          <w:b/>
          <w:bCs/>
          <w:color w:val="000000"/>
          <w:sz w:val="20"/>
          <w:lang w:val="en-US"/>
        </w:rPr>
        <w:t>Figure 9-</w:t>
      </w:r>
      <w:r w:rsidR="00F07A0B" w:rsidRPr="00F07A0B">
        <w:rPr>
          <w:rFonts w:ascii="Arial" w:eastAsia="Malgun Gothic" w:hAnsi="Arial" w:cs="Arial"/>
          <w:b/>
          <w:bCs/>
          <w:color w:val="000000"/>
          <w:sz w:val="20"/>
          <w:lang w:val="en-US"/>
        </w:rPr>
        <w:t>788ede</w:t>
      </w:r>
      <w:r w:rsidRPr="00F07A0B">
        <w:rPr>
          <w:rFonts w:ascii="Arial" w:eastAsia="Malgun Gothic" w:hAnsi="Arial" w:cs="Arial"/>
          <w:b/>
          <w:bCs/>
          <w:color w:val="000000"/>
          <w:sz w:val="20"/>
          <w:lang w:val="en-US"/>
        </w:rPr>
        <w:t>—</w:t>
      </w:r>
      <w:r w:rsidR="00F07A0B" w:rsidRPr="00F07A0B">
        <w:t xml:space="preserve"> </w:t>
      </w:r>
      <w:r w:rsidR="00F07A0B" w:rsidRPr="00F07A0B">
        <w:rPr>
          <w:rFonts w:ascii="Arial" w:eastAsia="Malgun Gothic" w:hAnsi="Arial" w:cs="Arial"/>
          <w:b/>
          <w:bCs/>
          <w:color w:val="000000"/>
          <w:sz w:val="20"/>
          <w:lang w:val="en-US"/>
        </w:rPr>
        <w:t>Availability Window Information field format when the Availability Window Broadcast Format subfield is set to 0</w:t>
      </w:r>
      <w:r w:rsidRPr="00F07A0B">
        <w:rPr>
          <w:rFonts w:ascii="Arial" w:eastAsia="Malgun Gothic" w:hAnsi="Arial" w:cs="Arial"/>
          <w:b/>
          <w:bCs/>
          <w:color w:val="000000"/>
          <w:sz w:val="20"/>
          <w:lang w:val="en-US"/>
        </w:rPr>
        <w:t xml:space="preserve"> </w:t>
      </w:r>
    </w:p>
    <w:p w14:paraId="6B073FB2" w14:textId="4A49398D" w:rsidR="00903DCD" w:rsidRPr="00903DCD" w:rsidRDefault="0059062A" w:rsidP="00242EA3">
      <w:pPr>
        <w:rPr>
          <w:rFonts w:ascii="Arial" w:hAnsi="Arial" w:cs="Arial"/>
          <w:sz w:val="20"/>
        </w:rPr>
      </w:pPr>
      <w:r w:rsidRPr="00450F33">
        <w:rPr>
          <w:rFonts w:ascii="Arial" w:hAnsi="Arial" w:cs="Arial"/>
          <w:color w:val="FF0000"/>
          <w:sz w:val="20"/>
          <w:u w:val="single"/>
        </w:rPr>
        <w:t>When used in ranging (see 11.21.6 (Fine timing measurement (FTM) procedure))</w:t>
      </w:r>
      <w:r w:rsidR="00903DCD" w:rsidRPr="00450F33">
        <w:rPr>
          <w:rFonts w:ascii="Arial" w:hAnsi="Arial" w:cs="Arial"/>
          <w:color w:val="FF0000"/>
          <w:sz w:val="20"/>
          <w:u w:val="single"/>
        </w:rPr>
        <w:t>,</w:t>
      </w:r>
      <w:r w:rsidR="00903DCD" w:rsidRPr="00450F33">
        <w:rPr>
          <w:rFonts w:ascii="Arial" w:hAnsi="Arial" w:cs="Arial"/>
          <w:color w:val="FF0000"/>
          <w:sz w:val="20"/>
        </w:rPr>
        <w:t xml:space="preserve"> </w:t>
      </w:r>
      <w:r w:rsidR="00903DCD" w:rsidRPr="00E15617">
        <w:rPr>
          <w:strike/>
        </w:rPr>
        <w:t>The</w:t>
      </w:r>
      <w:r w:rsidR="00903DCD" w:rsidRPr="00903DCD">
        <w:rPr>
          <w:u w:val="single"/>
        </w:rPr>
        <w:t xml:space="preserve"> </w:t>
      </w:r>
      <w:r w:rsidR="00903DCD" w:rsidRPr="00903DCD">
        <w:rPr>
          <w:rFonts w:ascii="Arial" w:hAnsi="Arial" w:cs="Arial"/>
          <w:sz w:val="20"/>
          <w:u w:val="single"/>
        </w:rPr>
        <w:t>the</w:t>
      </w:r>
      <w:r w:rsidR="00903DCD" w:rsidRPr="00903DCD">
        <w:rPr>
          <w:rFonts w:ascii="Arial" w:hAnsi="Arial" w:cs="Arial"/>
          <w:sz w:val="20"/>
        </w:rPr>
        <w:t xml:space="preserve"> Partial TSF Timer subfield is derived as described in 9.4.2.167 (FTM Parameter element) and indicates the TSF timer of the RSTA at the start of first availability window.</w:t>
      </w:r>
    </w:p>
    <w:p w14:paraId="081440B1" w14:textId="179D986C" w:rsidR="00482D43" w:rsidRDefault="00D0428B" w:rsidP="00242EA3">
      <w:pPr>
        <w:rPr>
          <w:rFonts w:ascii="Arial" w:hAnsi="Arial" w:cs="Arial"/>
          <w:sz w:val="20"/>
          <w:u w:val="single"/>
        </w:rPr>
      </w:pPr>
      <w:bookmarkStart w:id="14" w:name="_Hlk114120435"/>
      <w:r w:rsidRPr="00527F28">
        <w:rPr>
          <w:rFonts w:ascii="Arial" w:hAnsi="Arial" w:cs="Arial"/>
          <w:color w:val="FF0000"/>
          <w:sz w:val="20"/>
          <w:u w:val="single"/>
        </w:rPr>
        <w:t>When used in sensing (see 11.21.18 (WLAN sensing procedure) and 11.21.19 (SBP procedure))</w:t>
      </w:r>
      <w:r w:rsidR="003B23A3">
        <w:rPr>
          <w:rFonts w:ascii="Arial" w:hAnsi="Arial" w:cs="Arial"/>
          <w:sz w:val="20"/>
          <w:u w:val="single"/>
        </w:rPr>
        <w:t xml:space="preserve">, </w:t>
      </w:r>
      <w:r w:rsidR="006351AC">
        <w:rPr>
          <w:rFonts w:ascii="Arial" w:hAnsi="Arial" w:cs="Arial"/>
          <w:sz w:val="20"/>
          <w:u w:val="single"/>
        </w:rPr>
        <w:t>t</w:t>
      </w:r>
      <w:r w:rsidR="00242EA3" w:rsidRPr="00242EA3">
        <w:rPr>
          <w:rFonts w:ascii="Arial" w:hAnsi="Arial" w:cs="Arial"/>
          <w:sz w:val="20"/>
          <w:u w:val="single"/>
        </w:rPr>
        <w:t xml:space="preserve">he Partial TSF Timer </w:t>
      </w:r>
      <w:r w:rsidR="00242EA3" w:rsidRPr="003373DE">
        <w:rPr>
          <w:rFonts w:ascii="Arial" w:hAnsi="Arial" w:cs="Arial"/>
          <w:sz w:val="20"/>
          <w:u w:val="single"/>
        </w:rPr>
        <w:t xml:space="preserve">subfield </w:t>
      </w:r>
      <w:ins w:id="15" w:author="luochaoming" w:date="2022-09-15T07:46:00Z">
        <w:r w:rsidR="004A2DAD" w:rsidRPr="000D37F1">
          <w:rPr>
            <w:rFonts w:ascii="Arial" w:hAnsi="Arial" w:cs="Arial"/>
            <w:color w:val="FF0000"/>
            <w:sz w:val="20"/>
            <w:u w:val="single"/>
          </w:rPr>
          <w:t xml:space="preserve">is derived as described in 9.4.2.167 (FTM Parameter element) and </w:t>
        </w:r>
      </w:ins>
      <w:r w:rsidR="00242EA3" w:rsidRPr="003373DE">
        <w:rPr>
          <w:rFonts w:ascii="Arial" w:hAnsi="Arial" w:cs="Arial"/>
          <w:sz w:val="20"/>
          <w:u w:val="single"/>
        </w:rPr>
        <w:t xml:space="preserve">indicates the TSF timer of the </w:t>
      </w:r>
      <w:r w:rsidR="00482D43" w:rsidRPr="000D37F1">
        <w:rPr>
          <w:rFonts w:ascii="Arial" w:hAnsi="Arial" w:cs="Arial"/>
          <w:sz w:val="20"/>
          <w:u w:val="single"/>
        </w:rPr>
        <w:t>transmitting STA</w:t>
      </w:r>
      <w:ins w:id="16" w:author="luochaoming" w:date="2022-09-15T10:08:00Z">
        <w:r w:rsidR="001E544A" w:rsidRPr="000D37F1">
          <w:rPr>
            <w:rFonts w:ascii="Arial" w:hAnsi="Arial" w:cs="Arial"/>
            <w:color w:val="FF0000"/>
            <w:sz w:val="20"/>
            <w:u w:val="single"/>
          </w:rPr>
          <w:t xml:space="preserve"> (</w:t>
        </w:r>
        <w:r w:rsidR="00E21DC5" w:rsidRPr="000D37F1">
          <w:rPr>
            <w:rFonts w:ascii="Arial" w:hAnsi="Arial" w:cs="Arial"/>
            <w:color w:val="FF0000"/>
            <w:sz w:val="20"/>
            <w:u w:val="single"/>
          </w:rPr>
          <w:t>i.e. AP)</w:t>
        </w:r>
      </w:ins>
      <w:r w:rsidR="00482D43" w:rsidRPr="000D37F1">
        <w:rPr>
          <w:rFonts w:ascii="Arial" w:hAnsi="Arial" w:cs="Arial"/>
          <w:color w:val="FF0000"/>
          <w:sz w:val="20"/>
          <w:u w:val="single"/>
        </w:rPr>
        <w:t xml:space="preserve"> </w:t>
      </w:r>
      <w:r w:rsidR="00242EA3" w:rsidRPr="00242EA3">
        <w:rPr>
          <w:rFonts w:ascii="Arial" w:hAnsi="Arial" w:cs="Arial"/>
          <w:sz w:val="20"/>
          <w:u w:val="single"/>
        </w:rPr>
        <w:t>at the start of</w:t>
      </w:r>
      <w:r w:rsidR="00B37334">
        <w:rPr>
          <w:rFonts w:ascii="Arial" w:hAnsi="Arial" w:cs="Arial"/>
          <w:sz w:val="20"/>
          <w:u w:val="single"/>
        </w:rPr>
        <w:t xml:space="preserve"> the</w:t>
      </w:r>
      <w:r w:rsidR="00242EA3" w:rsidRPr="00242EA3">
        <w:rPr>
          <w:rFonts w:ascii="Arial" w:hAnsi="Arial" w:cs="Arial"/>
          <w:sz w:val="20"/>
          <w:u w:val="single"/>
        </w:rPr>
        <w:t xml:space="preserve"> first availability window.</w:t>
      </w:r>
      <w:del w:id="17" w:author="luochaoming" w:date="2022-09-15T07:46:00Z">
        <w:r w:rsidR="00A52215" w:rsidDel="004A2DAD">
          <w:rPr>
            <w:rFonts w:ascii="Arial" w:hAnsi="Arial" w:cs="Arial"/>
            <w:sz w:val="20"/>
            <w:u w:val="single"/>
          </w:rPr>
          <w:delText xml:space="preserve"> </w:delText>
        </w:r>
        <w:r w:rsidR="00A52215" w:rsidRPr="00A52215" w:rsidDel="004A2DAD">
          <w:rPr>
            <w:rFonts w:ascii="Arial" w:hAnsi="Arial" w:cs="Arial"/>
            <w:sz w:val="20"/>
            <w:u w:val="single"/>
          </w:rPr>
          <w:delText xml:space="preserve">The Partial TSF Timer subfield value is derived as follows, so as to have units of TUs: from the 64 TSF timer bits at the </w:delText>
        </w:r>
        <w:r w:rsidR="00A52215" w:rsidRPr="00A52215" w:rsidDel="004A2DAD">
          <w:rPr>
            <w:rFonts w:ascii="Arial" w:hAnsi="Arial" w:cs="Arial"/>
            <w:sz w:val="20"/>
            <w:u w:val="single"/>
          </w:rPr>
          <w:lastRenderedPageBreak/>
          <w:delText xml:space="preserve">start of the </w:delText>
        </w:r>
        <w:r w:rsidR="00B37334" w:rsidRPr="00242EA3" w:rsidDel="004A2DAD">
          <w:rPr>
            <w:rFonts w:ascii="Arial" w:hAnsi="Arial" w:cs="Arial"/>
            <w:sz w:val="20"/>
            <w:u w:val="single"/>
          </w:rPr>
          <w:delText>first availability window</w:delText>
        </w:r>
        <w:r w:rsidR="00A52215" w:rsidRPr="00A52215" w:rsidDel="004A2DAD">
          <w:rPr>
            <w:rFonts w:ascii="Arial" w:hAnsi="Arial" w:cs="Arial"/>
            <w:sz w:val="20"/>
            <w:u w:val="single"/>
          </w:rPr>
          <w:delText>, remove the most significant 38 bits and the least significant 10 bits.</w:delText>
        </w:r>
      </w:del>
      <w:r w:rsidR="00AB4411">
        <w:rPr>
          <w:rFonts w:ascii="Arial" w:hAnsi="Arial" w:cs="Arial"/>
          <w:sz w:val="20"/>
          <w:u w:val="single"/>
        </w:rPr>
        <w:t xml:space="preserve"> </w:t>
      </w:r>
      <w:bookmarkEnd w:id="14"/>
      <w:r w:rsidR="00AB4411" w:rsidRPr="00436EA7">
        <w:rPr>
          <w:highlight w:val="cyan"/>
        </w:rPr>
        <w:t>(#596, #597)</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Pr="00141821" w:rsidRDefault="00242EA3" w:rsidP="00242EA3">
      <w:pPr>
        <w:rPr>
          <w:rFonts w:ascii="Arial" w:hAnsi="Arial" w:cs="Arial"/>
          <w:sz w:val="20"/>
        </w:rPr>
      </w:pPr>
      <w:r w:rsidRPr="00141821">
        <w:rPr>
          <w:rFonts w:ascii="Arial" w:hAnsi="Arial" w:cs="Arial"/>
          <w:sz w:val="20"/>
        </w:rPr>
        <w:t xml:space="preserve">The Duration subfield in the Availability Window Information </w:t>
      </w:r>
      <w:r w:rsidR="00482D43" w:rsidRPr="00141821">
        <w:rPr>
          <w:rFonts w:ascii="Arial" w:hAnsi="Arial" w:cs="Arial"/>
          <w:sz w:val="20"/>
        </w:rPr>
        <w:t>sub</w:t>
      </w:r>
      <w:r w:rsidRPr="00141821">
        <w:rPr>
          <w:rFonts w:ascii="Arial" w:hAnsi="Arial" w:cs="Arial"/>
          <w:sz w:val="20"/>
        </w:rPr>
        <w:t xml:space="preserve">field indicates the duration of the corresponding </w:t>
      </w:r>
      <w:r w:rsidR="00482D43" w:rsidRPr="00141821">
        <w:rPr>
          <w:rFonts w:ascii="Arial" w:hAnsi="Arial" w:cs="Arial"/>
          <w:sz w:val="20"/>
        </w:rPr>
        <w:t>a</w:t>
      </w:r>
      <w:r w:rsidRPr="00141821">
        <w:rPr>
          <w:rFonts w:ascii="Arial" w:hAnsi="Arial" w:cs="Arial"/>
          <w:sz w:val="20"/>
        </w:rPr>
        <w:t xml:space="preserve">vailability </w:t>
      </w:r>
      <w:r w:rsidR="00482D43" w:rsidRPr="00141821">
        <w:rPr>
          <w:rFonts w:ascii="Arial" w:hAnsi="Arial" w:cs="Arial"/>
          <w:sz w:val="20"/>
        </w:rPr>
        <w:t>w</w:t>
      </w:r>
      <w:r w:rsidRPr="00141821">
        <w:rPr>
          <w:rFonts w:ascii="Arial" w:hAnsi="Arial" w:cs="Arial"/>
          <w:sz w:val="20"/>
        </w:rPr>
        <w:t xml:space="preserve">indow in units of 100 μs (giving it a value from 0 to ~12.7 ms). The value of 0 is </w:t>
      </w:r>
      <w:r w:rsidR="00482D43" w:rsidRPr="00141821">
        <w:rPr>
          <w:rFonts w:ascii="Arial" w:hAnsi="Arial" w:cs="Arial"/>
          <w:sz w:val="20"/>
        </w:rPr>
        <w:t>r</w:t>
      </w:r>
      <w:r w:rsidRPr="00141821">
        <w:rPr>
          <w:rFonts w:ascii="Arial" w:hAnsi="Arial" w:cs="Arial"/>
          <w:sz w:val="20"/>
        </w:rPr>
        <w:t xml:space="preserve">eserved. </w:t>
      </w:r>
    </w:p>
    <w:p w14:paraId="16DC4CF1" w14:textId="77777777" w:rsidR="00482D43" w:rsidRPr="00141821" w:rsidRDefault="00482D43" w:rsidP="00242EA3">
      <w:pPr>
        <w:rPr>
          <w:rFonts w:ascii="Arial" w:hAnsi="Arial" w:cs="Arial"/>
          <w:sz w:val="20"/>
        </w:rPr>
      </w:pPr>
    </w:p>
    <w:p w14:paraId="46D271D4" w14:textId="2125B9AF" w:rsidR="0055110A" w:rsidRPr="00141821" w:rsidRDefault="00242EA3" w:rsidP="00242EA3">
      <w:pPr>
        <w:rPr>
          <w:rFonts w:ascii="Arial" w:hAnsi="Arial" w:cs="Arial"/>
          <w:sz w:val="20"/>
        </w:rPr>
      </w:pPr>
      <w:r w:rsidRPr="00141821">
        <w:rPr>
          <w:rFonts w:ascii="Arial" w:hAnsi="Arial" w:cs="Arial"/>
          <w:sz w:val="20"/>
        </w:rPr>
        <w:t xml:space="preserve">The Periodicity subfield in </w:t>
      </w:r>
      <w:r w:rsidR="00A52215" w:rsidRPr="00141821">
        <w:rPr>
          <w:rFonts w:ascii="Arial" w:hAnsi="Arial" w:cs="Arial"/>
          <w:sz w:val="20"/>
        </w:rPr>
        <w:t xml:space="preserve">the </w:t>
      </w:r>
      <w:r w:rsidRPr="00141821">
        <w:rPr>
          <w:rFonts w:ascii="Arial" w:hAnsi="Arial" w:cs="Arial"/>
          <w:sz w:val="20"/>
        </w:rPr>
        <w:t>Availability Window Information subfield indicates the periodicity</w:t>
      </w:r>
      <w:r w:rsidR="00A52215" w:rsidRPr="00141821">
        <w:rPr>
          <w:rFonts w:ascii="Arial" w:hAnsi="Arial" w:cs="Arial"/>
          <w:sz w:val="20"/>
        </w:rPr>
        <w:t xml:space="preserve"> </w:t>
      </w:r>
      <w:r w:rsidRPr="00141821">
        <w:rPr>
          <w:rFonts w:ascii="Arial" w:hAnsi="Arial" w:cs="Arial"/>
          <w:sz w:val="20"/>
        </w:rPr>
        <w:t xml:space="preserve">of that availability window in units of 100 TU (Giving it a value from 0 to ~26.1 s). </w:t>
      </w:r>
    </w:p>
    <w:p w14:paraId="68EF1BD8" w14:textId="3C49D445" w:rsidR="0055110A" w:rsidRDefault="0055110A" w:rsidP="002D2843"/>
    <w:p w14:paraId="77613042" w14:textId="1A201B97" w:rsidR="00E76367" w:rsidRDefault="00E76367" w:rsidP="002D2843">
      <w:r>
        <w:t>…</w:t>
      </w:r>
    </w:p>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39207525"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8A21AD">
        <w:rPr>
          <w:i/>
          <w:highlight w:val="yellow"/>
        </w:rPr>
        <w:t>3</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6B4A49">
      <w:pPr>
        <w:pStyle w:val="3"/>
        <w:rPr>
          <w:lang w:val="en-US"/>
        </w:rPr>
      </w:pPr>
      <w:r w:rsidRPr="00D81DD6">
        <w:rPr>
          <w:lang w:val="en-US"/>
        </w:rPr>
        <w:t>9.6.7.53 SBP Request frame format</w:t>
      </w:r>
    </w:p>
    <w:p w14:paraId="6B0B55C8" w14:textId="77777777" w:rsidR="002A5F84" w:rsidRDefault="002A5F84" w:rsidP="002D2843"/>
    <w:p w14:paraId="6134BFE9" w14:textId="141959C6" w:rsidR="00A13993" w:rsidRDefault="00B44310" w:rsidP="001D31D9">
      <w:pPr>
        <w:jc w:val="center"/>
      </w:pPr>
      <w:r>
        <w:object w:dxaOrig="6780" w:dyaOrig="1766" w14:anchorId="1DD49592">
          <v:shape id="_x0000_i1033" type="#_x0000_t75" style="width:340.15pt;height:88.35pt" o:ole="">
            <v:imagedata r:id="rId28" o:title=""/>
          </v:shape>
          <o:OLEObject Type="Embed" ProgID="Visio.Drawing.15" ShapeID="_x0000_i1033" DrawAspect="Content" ObjectID="_1725087301" r:id="rId29"/>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470FF1D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E22AA6">
        <w:rPr>
          <w:i/>
          <w:highlight w:val="yellow"/>
        </w:rPr>
        <w:t>81</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885167">
        <w:rPr>
          <w:i/>
          <w:highlight w:val="yellow"/>
        </w:rPr>
        <w:t>3</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2BD1787" w:rsidR="002A5F84" w:rsidRDefault="00FE2318" w:rsidP="002A5F84">
      <w:r w:rsidRPr="003065EB">
        <w:rPr>
          <w:rFonts w:hint="eastAsia"/>
          <w:u w:val="single"/>
        </w:rPr>
        <w:t>The</w:t>
      </w:r>
      <w:ins w:id="18" w:author="luochaoming" w:date="2022-08-22T22:26:00Z">
        <w:r w:rsidR="00045F89">
          <w:rPr>
            <w:u w:val="single"/>
          </w:rPr>
          <w:t xml:space="preserve"> </w:t>
        </w:r>
      </w:ins>
      <w:r w:rsidR="00BD356E">
        <w:rPr>
          <w:u w:val="single"/>
        </w:rPr>
        <w:t xml:space="preserve">ISTA </w:t>
      </w:r>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F3145A">
        <w:rPr>
          <w:u w:val="single"/>
        </w:rPr>
        <w:t>296</w:t>
      </w:r>
      <w:r w:rsidR="004E707F" w:rsidRPr="003065EB">
        <w:rPr>
          <w:u w:val="single"/>
        </w:rPr>
        <w:t xml:space="preserve"> (</w:t>
      </w:r>
      <w:r w:rsidR="00F3145A">
        <w:rPr>
          <w:u w:val="single"/>
        </w:rPr>
        <w:t xml:space="preserve">ISTA </w:t>
      </w:r>
      <w:r w:rsidR="004E707F" w:rsidRPr="003065EB">
        <w:rPr>
          <w:u w:val="single"/>
        </w:rPr>
        <w:t>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3929AFE3"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A74660">
        <w:rPr>
          <w:i/>
          <w:highlight w:val="yellow"/>
        </w:rPr>
        <w:t>3</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6B4A49">
      <w:pPr>
        <w:pStyle w:val="3"/>
        <w:rPr>
          <w:lang w:val="en-US"/>
        </w:rPr>
      </w:pPr>
      <w:r w:rsidRPr="00D81DD6">
        <w:rPr>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49058168" w:rsidR="000C7259" w:rsidRDefault="00B44310"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4" type="#_x0000_t75" style="width:414.9pt;height:79.8pt" o:ole="">
            <v:imagedata r:id="rId30" o:title=""/>
          </v:shape>
          <o:OLEObject Type="Embed" ProgID="Visio.Drawing.15" ShapeID="_x0000_i1034" DrawAspect="Content" ObjectID="_1725087302" r:id="rId31"/>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61ED7AAD"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B666A0">
        <w:rPr>
          <w:i/>
          <w:highlight w:val="yellow"/>
        </w:rPr>
        <w:t>81</w:t>
      </w:r>
      <w:r w:rsidR="004F7DAF">
        <w:rPr>
          <w:i/>
          <w:highlight w:val="yellow"/>
        </w:rPr>
        <w:t>L</w:t>
      </w:r>
      <w:r w:rsidR="00791EA8">
        <w:rPr>
          <w:i/>
          <w:highlight w:val="yellow"/>
        </w:rPr>
        <w:t>4</w:t>
      </w:r>
      <w:r w:rsidR="00B666A0">
        <w:rPr>
          <w:i/>
          <w:highlight w:val="yellow"/>
        </w:rPr>
        <w:t>4</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5A61BD">
        <w:rPr>
          <w:i/>
          <w:highlight w:val="yellow"/>
        </w:rPr>
        <w:t>3</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lastRenderedPageBreak/>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75447EA2" w:rsidR="00776490" w:rsidRDefault="00776490" w:rsidP="00776490">
      <w:r w:rsidRPr="002B2E3C">
        <w:rPr>
          <w:rFonts w:hint="eastAsia"/>
          <w:u w:val="single"/>
        </w:rPr>
        <w:t xml:space="preserve">The </w:t>
      </w:r>
      <w:r w:rsidR="00874A0A">
        <w:rPr>
          <w:u w:val="single"/>
        </w:rPr>
        <w:t>RSTA</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4D61D9">
        <w:rPr>
          <w:u w:val="single"/>
        </w:rPr>
        <w:t>297</w:t>
      </w:r>
      <w:r w:rsidR="00C41CED" w:rsidRPr="002B2E3C">
        <w:rPr>
          <w:u w:val="single"/>
        </w:rPr>
        <w:t xml:space="preserve"> (</w:t>
      </w:r>
      <w:r w:rsidR="004D61D9">
        <w:rPr>
          <w:u w:val="single"/>
        </w:rPr>
        <w:t>RSTA</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115D5A16"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w:t>
            </w:r>
            <w:r w:rsidR="0079035C">
              <w:rPr>
                <w:bCs/>
                <w:i/>
                <w:szCs w:val="22"/>
              </w:rPr>
              <w:t>977r9</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590BC29C"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5962B7">
        <w:rPr>
          <w:i/>
          <w:highlight w:val="yellow"/>
        </w:rPr>
        <w:t>3</w:t>
      </w:r>
      <w:r w:rsidR="00CD4089">
        <w:rPr>
          <w:i/>
          <w:highlight w:val="yellow"/>
        </w:rPr>
        <w:t xml:space="preserve">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rsidP="006B4A49">
      <w:pPr>
        <w:pStyle w:val="3"/>
        <w:rPr>
          <w:lang w:val="en-US"/>
        </w:rPr>
      </w:pPr>
      <w:r w:rsidRPr="00A631F9">
        <w:rPr>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484D160D"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w:t>
      </w:r>
      <w:bookmarkStart w:id="19" w:name="_Hlk114118309"/>
      <w:r w:rsidRPr="003B28DB">
        <w:rPr>
          <w:szCs w:val="22"/>
          <w:u w:val="single"/>
        </w:rPr>
        <w:t xml:space="preserve">for </w:t>
      </w:r>
      <w:r w:rsidR="00C548C0" w:rsidRPr="00A00BED">
        <w:rPr>
          <w:rFonts w:ascii="Arial" w:hAnsi="Arial" w:cs="Arial"/>
          <w:sz w:val="20"/>
          <w:u w:val="single"/>
        </w:rPr>
        <w:t>SBP reporting and</w:t>
      </w:r>
      <w:r w:rsidR="00C548C0" w:rsidRPr="008D6788">
        <w:rPr>
          <w:rFonts w:ascii="Arial" w:hAnsi="Arial" w:cs="Arial"/>
          <w:color w:val="FF0000"/>
          <w:sz w:val="20"/>
          <w:u w:val="single"/>
        </w:rPr>
        <w:t xml:space="preserve"> </w:t>
      </w:r>
      <w:r w:rsidR="00C17DA6" w:rsidRPr="008D6788">
        <w:rPr>
          <w:rFonts w:ascii="Arial" w:hAnsi="Arial" w:cs="Arial"/>
          <w:color w:val="FF0000"/>
          <w:sz w:val="20"/>
          <w:u w:val="single"/>
        </w:rPr>
        <w:t xml:space="preserve">for </w:t>
      </w:r>
      <w:r w:rsidR="009C2337" w:rsidRPr="008D6788">
        <w:rPr>
          <w:color w:val="FF0000"/>
          <w:szCs w:val="22"/>
          <w:u w:val="single"/>
        </w:rPr>
        <w:t>TB sensing measurement instance</w:t>
      </w:r>
      <w:r w:rsidR="00C17DA6" w:rsidRPr="008D6788">
        <w:rPr>
          <w:color w:val="FF0000"/>
          <w:szCs w:val="22"/>
          <w:u w:val="single"/>
        </w:rPr>
        <w:t xml:space="preserve"> if the SBP initiator </w:t>
      </w:r>
      <w:bookmarkEnd w:id="19"/>
      <w:r w:rsidR="00C17DA6" w:rsidRPr="008D6788">
        <w:rPr>
          <w:color w:val="FF0000"/>
          <w:szCs w:val="22"/>
          <w:u w:val="single"/>
        </w:rPr>
        <w:t>intends to be a sensing responder</w:t>
      </w:r>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w:t>
      </w:r>
      <w:r w:rsidR="00E03114" w:rsidRPr="00A00BED">
        <w:rPr>
          <w:szCs w:val="22"/>
          <w:u w:val="single"/>
        </w:rPr>
        <w:t xml:space="preserve">ISTA </w:t>
      </w:r>
      <w:r w:rsidRPr="003B28DB">
        <w:rPr>
          <w:szCs w:val="22"/>
          <w:u w:val="single"/>
        </w:rPr>
        <w:t xml:space="preserve">Availability Information field of the </w:t>
      </w:r>
      <w:r w:rsidR="005104D5">
        <w:rPr>
          <w:szCs w:val="22"/>
          <w:u w:val="single"/>
        </w:rPr>
        <w:t xml:space="preserve">ISTA </w:t>
      </w:r>
      <w:r w:rsidRPr="003B28DB">
        <w:rPr>
          <w:szCs w:val="22"/>
          <w:u w:val="single"/>
        </w:rPr>
        <w:t xml:space="preserve">Availability Window element. The value of the Count subfield in the </w:t>
      </w:r>
      <w:r w:rsidR="00E03114" w:rsidRPr="00A00BED">
        <w:rPr>
          <w:szCs w:val="22"/>
          <w:u w:val="single"/>
        </w:rPr>
        <w:t xml:space="preserve">ISTA </w:t>
      </w:r>
      <w:r w:rsidRPr="003B28DB">
        <w:rPr>
          <w:szCs w:val="22"/>
          <w:u w:val="single"/>
        </w:rPr>
        <w:t xml:space="preserve">Availability Information field of the </w:t>
      </w:r>
      <w:r w:rsidR="000E5A64">
        <w:rPr>
          <w:szCs w:val="22"/>
          <w:u w:val="single"/>
        </w:rPr>
        <w:t xml:space="preserve">ISTA </w:t>
      </w:r>
      <w:r w:rsidRPr="003B28DB">
        <w:rPr>
          <w:szCs w:val="22"/>
          <w:u w:val="single"/>
        </w:rPr>
        <w:t xml:space="preserve">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25F8FFD6"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r w:rsidR="00A651DD" w:rsidRPr="002B2E3C">
        <w:rPr>
          <w:szCs w:val="22"/>
          <w:u w:val="single"/>
        </w:rPr>
        <w:t xml:space="preserve">RSTA </w:t>
      </w:r>
      <w:ins w:id="20" w:author="luochaoming" w:date="2022-08-23T18:56:00Z">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RSTA Availability Information field in the RSTA Availability Window element shall contain exactly one Availability Window Information </w:t>
      </w:r>
      <w:r w:rsidR="00E8309C">
        <w:rPr>
          <w:szCs w:val="22"/>
          <w:u w:val="single"/>
        </w:rPr>
        <w:t>sub</w:t>
      </w:r>
      <w:r w:rsidR="00A91220" w:rsidRPr="0034718A">
        <w:rPr>
          <w:szCs w:val="22"/>
          <w:u w:val="single"/>
        </w:rPr>
        <w:t xml:space="preserve">field. The Availability Window Information </w:t>
      </w:r>
      <w:r w:rsidR="00EA6604">
        <w:rPr>
          <w:szCs w:val="22"/>
          <w:u w:val="single"/>
        </w:rPr>
        <w:t>sub</w:t>
      </w:r>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 xml:space="preserve">. </w:t>
      </w:r>
      <w:r w:rsidR="00080AFD" w:rsidRPr="0034718A">
        <w:rPr>
          <w:szCs w:val="22"/>
          <w:u w:val="single"/>
        </w:rPr>
        <w:t>The SBP responder shall set the Availab</w:t>
      </w:r>
      <w:r w:rsidR="00080AFD" w:rsidRPr="002B2E3C">
        <w:rPr>
          <w:szCs w:val="22"/>
          <w:u w:val="single"/>
        </w:rPr>
        <w:t xml:space="preserve">ility Window Broadcast Format </w:t>
      </w:r>
      <w:r w:rsidR="00080AFD" w:rsidRPr="002B2E3C">
        <w:rPr>
          <w:szCs w:val="22"/>
          <w:u w:val="single"/>
        </w:rPr>
        <w:lastRenderedPageBreak/>
        <w:t xml:space="preserve">subfield of the Header subfield in the RSTA Availability Information field of the </w:t>
      </w:r>
      <w:r w:rsidR="00080AFD" w:rsidRPr="002B2E3C">
        <w:rPr>
          <w:u w:val="single"/>
        </w:rPr>
        <w:t>RSTA Availability Window element to 0</w:t>
      </w:r>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21" w:name="_Hlk111542462"/>
      <w:r w:rsidRPr="00FD6A76">
        <w:rPr>
          <w:u w:val="single"/>
        </w:rPr>
        <w:t xml:space="preserve">availability window </w:t>
      </w:r>
      <w:bookmarkEnd w:id="21"/>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6914DF8" w:rsidR="00425C0A" w:rsidRPr="00425C0A" w:rsidRDefault="00425C0A" w:rsidP="00425C0A">
      <w:pPr>
        <w:rPr>
          <w:u w:val="single"/>
        </w:rPr>
      </w:pPr>
      <w:r w:rsidRPr="00425C0A">
        <w:rPr>
          <w:u w:val="single"/>
        </w:rPr>
        <w:t xml:space="preserve">An SBP responder shall reject a request for SBP from an SBP initiator </w:t>
      </w:r>
      <w:ins w:id="22" w:author="luochaoming" w:date="2022-09-15T10:10:00Z">
        <w:r w:rsidR="00B06EDF" w:rsidRPr="006E0447">
          <w:rPr>
            <w:color w:val="FF0000"/>
            <w:u w:val="single"/>
          </w:rPr>
          <w:t>by setting the Status Code field in the SBP response frame to REQUEST_DECLINED or PREFERRED_MEASUREMENT_SETUP_PARAMETERS_SUGGESTED</w:t>
        </w:r>
        <w:r w:rsidR="00B06EDF" w:rsidRPr="00B06EDF">
          <w:rPr>
            <w:u w:val="single"/>
          </w:rPr>
          <w:t xml:space="preserve"> </w:t>
        </w:r>
      </w:ins>
      <w:r w:rsidRPr="00425C0A">
        <w:rPr>
          <w:u w:val="single"/>
        </w:rPr>
        <w:t>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ISTA 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1082C148"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RSTA Availability Window element in the SBP response</w:t>
      </w:r>
      <w:r w:rsidR="00720BE8">
        <w:rPr>
          <w:u w:val="single"/>
        </w:rPr>
        <w:t xml:space="preserve"> frame</w:t>
      </w:r>
      <w:r w:rsidRPr="00425C0A">
        <w:rPr>
          <w:u w:val="single"/>
        </w:rPr>
        <w:t xml:space="preserve">. The RSTA Availability Information field in the RSTA Availability Window element shall contain one or more Availability Window Information </w:t>
      </w:r>
      <w:r w:rsidR="002478B5">
        <w:rPr>
          <w:u w:val="single"/>
        </w:rPr>
        <w:t>sub</w:t>
      </w:r>
      <w:r w:rsidRPr="00425C0A">
        <w:rPr>
          <w:u w:val="single"/>
        </w:rPr>
        <w:t xml:space="preserve">fields. Each Availability Window Information </w:t>
      </w:r>
      <w:r w:rsidR="002478B5">
        <w:rPr>
          <w:u w:val="single"/>
        </w:rPr>
        <w:t>sub</w:t>
      </w:r>
      <w:r w:rsidRPr="00425C0A">
        <w:rPr>
          <w:u w:val="single"/>
        </w:rPr>
        <w:t xml:space="preserve">field represents an availability window that the SBP responder can assign to that SBP initiator if requested by the SBP initiator in future. </w:t>
      </w:r>
      <w:r w:rsidRPr="00760D2E">
        <w:rPr>
          <w:u w:val="single"/>
        </w:rPr>
        <w:t>The Availability Window Broadcast Format subfield of the Header subfield in the RSTA Availability Information field of the RSTA Availability Window element shall set to 0.</w:t>
      </w:r>
      <w:r w:rsidR="00687AC9" w:rsidRPr="00687AC9">
        <w:rPr>
          <w:highlight w:val="yellow"/>
        </w:rPr>
        <w:t xml:space="preserve"> </w:t>
      </w:r>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bookmarkStart w:id="23" w:name="_GoBack"/>
      <w:bookmarkEnd w:id="23"/>
    </w:p>
    <w:p w14:paraId="3BF420D7" w14:textId="77777777" w:rsidR="005C3137" w:rsidRPr="006F30BE" w:rsidRDefault="005C3137"/>
    <w:p w14:paraId="556F77B6" w14:textId="399C99A3"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893B65">
        <w:rPr>
          <w:i/>
          <w:highlight w:val="yellow"/>
        </w:rPr>
        <w:t>3</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rsidP="006B4A49">
      <w:pPr>
        <w:pStyle w:val="3"/>
        <w:rPr>
          <w:lang w:val="en-US"/>
        </w:rPr>
      </w:pPr>
      <w:bookmarkStart w:id="24" w:name="_Hlk111542631"/>
      <w:r w:rsidRPr="00CC780F">
        <w:rPr>
          <w:lang w:val="en-US"/>
        </w:rPr>
        <w:t>11.21.19.3 SBP procedure reporting</w:t>
      </w:r>
      <w:bookmarkEnd w:id="24"/>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72C2BF74" w:rsidR="00BE174A" w:rsidRPr="007013BF" w:rsidRDefault="008B2DB2" w:rsidP="00BE174A">
      <w:pPr>
        <w:rPr>
          <w:u w:val="single"/>
        </w:rPr>
      </w:pPr>
      <w:r w:rsidRPr="00CE3961">
        <w:rPr>
          <w:u w:val="single"/>
        </w:rPr>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25"/>
      <w:r w:rsidR="00AA52A7">
        <w:rPr>
          <w:u w:val="single"/>
        </w:rPr>
        <w:t>channel</w:t>
      </w:r>
      <w:r w:rsidR="00AA52A7" w:rsidRPr="00CE3961">
        <w:rPr>
          <w:u w:val="single"/>
        </w:rPr>
        <w:t xml:space="preserve"> </w:t>
      </w:r>
      <w:r w:rsidR="00E967EA" w:rsidRPr="00CE3961">
        <w:rPr>
          <w:u w:val="single"/>
        </w:rPr>
        <w:t xml:space="preserve">accesses </w:t>
      </w:r>
      <w:commentRangeEnd w:id="25"/>
      <w:r w:rsidR="00B64D1C">
        <w:rPr>
          <w:rStyle w:val="a9"/>
        </w:rPr>
        <w:commentReference w:id="25"/>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w:t>
      </w:r>
      <w:r w:rsidR="00D45F59" w:rsidRPr="002B2E3C">
        <w:rPr>
          <w:u w:val="single"/>
        </w:rPr>
        <w:lastRenderedPageBreak/>
        <w:t>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4461C636" w:rsidR="009200C3" w:rsidRDefault="009200C3"/>
    <w:p w14:paraId="7ED3A4CA" w14:textId="5EE935DE" w:rsidR="001C4B8A" w:rsidRDefault="001C4B8A"/>
    <w:p w14:paraId="18AB0199" w14:textId="77777777" w:rsidR="00980F02" w:rsidRDefault="00980F02"/>
    <w:p w14:paraId="78F32AF3" w14:textId="33C477B1" w:rsidR="009200C3" w:rsidRDefault="009200C3">
      <w:r>
        <w:t>SP:</w:t>
      </w:r>
    </w:p>
    <w:p w14:paraId="524B0AF6" w14:textId="05C22089"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w:t>
      </w:r>
      <w:r w:rsidR="0079035C">
        <w:t>977r9</w:t>
      </w:r>
      <w:r w:rsidR="00922C49">
        <w:t xml:space="preserve"> [</w:t>
      </w:r>
      <w:r w:rsidR="000B3C6A">
        <w:t>8</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32"/>
      <w:footerReference w:type="default" r:id="rId3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2-09-14T17:03:00Z" w:initials="luo">
    <w:p w14:paraId="67DD4F5C" w14:textId="6E2B2FAC" w:rsidR="00837713" w:rsidRDefault="00837713">
      <w:pPr>
        <w:pStyle w:val="aa"/>
      </w:pPr>
      <w:r>
        <w:rPr>
          <w:rStyle w:val="a9"/>
        </w:rPr>
        <w:annotationRef/>
      </w:r>
      <w:r>
        <w:t>Updated according to D0.3</w:t>
      </w:r>
    </w:p>
  </w:comment>
  <w:comment w:id="1" w:author="luochaoming" w:date="2022-08-29T11:57:00Z" w:initials="luo">
    <w:p w14:paraId="77D57FC9" w14:textId="17605A0B" w:rsidR="00837713" w:rsidRDefault="00837713">
      <w:pPr>
        <w:pStyle w:val="aa"/>
      </w:pPr>
      <w:r>
        <w:rPr>
          <w:rStyle w:val="a9"/>
        </w:rPr>
        <w:annotationRef/>
      </w:r>
      <w:r w:rsidRPr="00A66D2F">
        <w:t>9.6.7.54 SBP Response frame format</w:t>
      </w:r>
    </w:p>
  </w:comment>
  <w:comment w:id="2" w:author="luochaoming" w:date="2022-08-11T14:40:00Z" w:initials="luo">
    <w:p w14:paraId="09AB96B4" w14:textId="634B0E3C" w:rsidR="00837713" w:rsidRDefault="00837713">
      <w:pPr>
        <w:pStyle w:val="aa"/>
      </w:pPr>
      <w:r>
        <w:rPr>
          <w:rStyle w:val="a9"/>
        </w:rPr>
        <w:annotationRef/>
      </w:r>
      <w:r>
        <w:rPr>
          <w:lang w:val="en-US"/>
        </w:rPr>
        <w:t>Cheng’s contribution will resolve this.</w:t>
      </w:r>
    </w:p>
  </w:comment>
  <w:comment w:id="3" w:author="luochaoming" w:date="2022-08-11T11:38:00Z" w:initials="luo">
    <w:p w14:paraId="01DDFBD4" w14:textId="241D9D41" w:rsidR="00837713" w:rsidRDefault="00837713">
      <w:pPr>
        <w:pStyle w:val="aa"/>
      </w:pPr>
      <w:r>
        <w:rPr>
          <w:rStyle w:val="a9"/>
        </w:rPr>
        <w:annotationRef/>
      </w:r>
      <w:r>
        <w:t>When Rojan’s contribution gets agreed, the element will be modified as a whole. I just add fields into it for now.</w:t>
      </w:r>
    </w:p>
  </w:comment>
  <w:comment w:id="4" w:author="luochaoming" w:date="2022-07-26T14:55:00Z" w:initials="luo">
    <w:p w14:paraId="683C6329" w14:textId="436C3B17" w:rsidR="00837713" w:rsidRDefault="00837713">
      <w:pPr>
        <w:pStyle w:val="aa"/>
      </w:pPr>
      <w:r>
        <w:rPr>
          <w:rStyle w:val="a9"/>
        </w:rPr>
        <w:annotationRef/>
      </w:r>
      <w:r>
        <w:t xml:space="preserve">See modified </w:t>
      </w:r>
      <w:r w:rsidRPr="009F3E53">
        <w:t>Figure 9-1002aw</w:t>
      </w:r>
    </w:p>
  </w:comment>
  <w:comment w:id="5" w:author="luochaoming" w:date="2022-07-19T14:50:00Z" w:initials="luo">
    <w:p w14:paraId="1C7A37A1" w14:textId="72ADF153" w:rsidR="00837713" w:rsidRPr="00AF7DC9" w:rsidRDefault="00837713">
      <w:pPr>
        <w:pStyle w:val="aa"/>
        <w:rPr>
          <w:lang w:val="en-US"/>
        </w:rPr>
      </w:pPr>
      <w:r>
        <w:rPr>
          <w:rStyle w:val="a9"/>
        </w:rPr>
        <w:annotationRef/>
      </w:r>
      <w:r>
        <w:rPr>
          <w:lang w:val="en-US"/>
        </w:rPr>
        <w:t>Claudio/Cheng’s contribution will resolve this.</w:t>
      </w:r>
    </w:p>
  </w:comment>
  <w:comment w:id="6" w:author="luochaoming" w:date="2022-08-11T10:25:00Z" w:initials="luo">
    <w:p w14:paraId="6576CFD2" w14:textId="5DE2A31E" w:rsidR="00837713" w:rsidRDefault="00837713">
      <w:pPr>
        <w:pStyle w:val="aa"/>
      </w:pPr>
      <w:r>
        <w:rPr>
          <w:rStyle w:val="a9"/>
        </w:rPr>
        <w:annotationRef/>
      </w:r>
      <w:r>
        <w:t>Rojan’s contribution will resolve this.</w:t>
      </w:r>
    </w:p>
  </w:comment>
  <w:comment w:id="8" w:author="luochaoming" w:date="2022-09-14T17:01:00Z" w:initials="luo">
    <w:p w14:paraId="1BEADD25" w14:textId="0615DFA4" w:rsidR="00837713" w:rsidRDefault="00837713">
      <w:pPr>
        <w:pStyle w:val="aa"/>
      </w:pPr>
      <w:r>
        <w:rPr>
          <w:rStyle w:val="a9"/>
        </w:rPr>
        <w:annotationRef/>
      </w:r>
      <w:r>
        <w:t>Remove ‘sensing’</w:t>
      </w:r>
    </w:p>
  </w:comment>
  <w:comment w:id="10" w:author="luochaoming" w:date="2022-09-14T17:12:00Z" w:initials="luo">
    <w:p w14:paraId="7CB65823" w14:textId="6D99E83A" w:rsidR="00837713" w:rsidRDefault="00837713">
      <w:pPr>
        <w:pStyle w:val="aa"/>
      </w:pPr>
      <w:r>
        <w:rPr>
          <w:rStyle w:val="a9"/>
        </w:rPr>
        <w:annotationRef/>
      </w:r>
      <w:r>
        <w:t>Updated based on D0.3</w:t>
      </w:r>
    </w:p>
  </w:comment>
  <w:comment w:id="13" w:author="luochaoming" w:date="2022-09-14T17:04:00Z" w:initials="luo">
    <w:p w14:paraId="409460D3" w14:textId="68ED633C" w:rsidR="00837713" w:rsidRDefault="00837713">
      <w:pPr>
        <w:pStyle w:val="aa"/>
      </w:pPr>
      <w:r>
        <w:rPr>
          <w:rStyle w:val="a9"/>
        </w:rPr>
        <w:annotationRef/>
      </w:r>
      <w:r>
        <w:t>Refer to clause 11 instead of list frames</w:t>
      </w:r>
    </w:p>
  </w:comment>
  <w:comment w:id="25" w:author="luochaoming" w:date="2022-08-22T23:20:00Z" w:initials="luo">
    <w:p w14:paraId="062A8B97" w14:textId="26E93D9E" w:rsidR="00837713" w:rsidRDefault="00837713">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837713" w:rsidRDefault="00837713"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837713" w:rsidRDefault="00837713"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837713" w:rsidRDefault="00837713" w:rsidP="00F036C6">
      <w:pPr>
        <w:pStyle w:val="aa"/>
      </w:pPr>
    </w:p>
    <w:p w14:paraId="2F5C65F6" w14:textId="77777777" w:rsidR="00837713" w:rsidRDefault="00837713"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837713" w:rsidRDefault="00837713"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837713" w:rsidRDefault="00837713"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D4F5C" w15:done="0"/>
  <w15:commentEx w15:paraId="77D57FC9" w15:done="0"/>
  <w15:commentEx w15:paraId="09AB96B4" w15:done="0"/>
  <w15:commentEx w15:paraId="01DDFBD4" w15:done="0"/>
  <w15:commentEx w15:paraId="683C6329" w15:done="0"/>
  <w15:commentEx w15:paraId="1C7A37A1" w15:done="0"/>
  <w15:commentEx w15:paraId="6576CFD2" w15:done="0"/>
  <w15:commentEx w15:paraId="1BEADD25" w15:done="0"/>
  <w15:commentEx w15:paraId="7CB65823" w15:done="0"/>
  <w15:commentEx w15:paraId="409460D3"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D4F5C" w16cid:durableId="26CC87C7"/>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1BEADD25" w16cid:durableId="26CC8780"/>
  <w16cid:commentId w16cid:paraId="7CB65823" w16cid:durableId="26CC8A13"/>
  <w16cid:commentId w16cid:paraId="409460D3" w16cid:durableId="26CC8837"/>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A0AB" w14:textId="77777777" w:rsidR="00DC48EA" w:rsidRDefault="00DC48EA">
      <w:r>
        <w:separator/>
      </w:r>
    </w:p>
  </w:endnote>
  <w:endnote w:type="continuationSeparator" w:id="0">
    <w:p w14:paraId="6CDACEE6" w14:textId="77777777" w:rsidR="00DC48EA" w:rsidRDefault="00D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837713" w:rsidRDefault="00837713">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837713" w:rsidRDefault="00837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42AA" w14:textId="77777777" w:rsidR="00DC48EA" w:rsidRDefault="00DC48EA">
      <w:r>
        <w:separator/>
      </w:r>
    </w:p>
  </w:footnote>
  <w:footnote w:type="continuationSeparator" w:id="0">
    <w:p w14:paraId="44682D47" w14:textId="77777777" w:rsidR="00DC48EA" w:rsidRDefault="00DC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75457CC" w:rsidR="00837713" w:rsidRDefault="00837713">
    <w:pPr>
      <w:pStyle w:val="a4"/>
      <w:tabs>
        <w:tab w:val="clear" w:pos="6480"/>
        <w:tab w:val="center" w:pos="4680"/>
        <w:tab w:val="right" w:pos="9360"/>
      </w:tabs>
    </w:pPr>
    <w:r>
      <w:t>Sept.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lang w:val="en-US" w:eastAsia="zh-CN"/>
          </w:rPr>
          <w:t>0977</w:t>
        </w:r>
        <w:r>
          <w:rPr>
            <w:rFonts w:hint="eastAsia"/>
            <w:lang w:eastAsia="zh-CN"/>
          </w:rPr>
          <w:t>r</w:t>
        </w:r>
        <w:r>
          <w:rPr>
            <w:lang w:eastAsia="zh-CN"/>
          </w:rPr>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29A"/>
    <w:rsid w:val="000268A1"/>
    <w:rsid w:val="000271AC"/>
    <w:rsid w:val="0002794A"/>
    <w:rsid w:val="00027DB8"/>
    <w:rsid w:val="0003117B"/>
    <w:rsid w:val="00031780"/>
    <w:rsid w:val="00031B2F"/>
    <w:rsid w:val="00032B6C"/>
    <w:rsid w:val="00032D02"/>
    <w:rsid w:val="00034923"/>
    <w:rsid w:val="000353A5"/>
    <w:rsid w:val="000359D7"/>
    <w:rsid w:val="000365F3"/>
    <w:rsid w:val="00036DF0"/>
    <w:rsid w:val="00037619"/>
    <w:rsid w:val="00040258"/>
    <w:rsid w:val="00041852"/>
    <w:rsid w:val="00042078"/>
    <w:rsid w:val="00043BB2"/>
    <w:rsid w:val="000459EC"/>
    <w:rsid w:val="00045F89"/>
    <w:rsid w:val="000471B6"/>
    <w:rsid w:val="00050B8A"/>
    <w:rsid w:val="000517EE"/>
    <w:rsid w:val="000553E0"/>
    <w:rsid w:val="00055E4D"/>
    <w:rsid w:val="00056AC8"/>
    <w:rsid w:val="00056CE0"/>
    <w:rsid w:val="00061B8C"/>
    <w:rsid w:val="00061D43"/>
    <w:rsid w:val="00063D4D"/>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400"/>
    <w:rsid w:val="00085E03"/>
    <w:rsid w:val="00090A83"/>
    <w:rsid w:val="00090F8A"/>
    <w:rsid w:val="00093A45"/>
    <w:rsid w:val="0009478C"/>
    <w:rsid w:val="00097A28"/>
    <w:rsid w:val="000A058D"/>
    <w:rsid w:val="000A140A"/>
    <w:rsid w:val="000A151B"/>
    <w:rsid w:val="000A1AD5"/>
    <w:rsid w:val="000A1F32"/>
    <w:rsid w:val="000A448D"/>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755"/>
    <w:rsid w:val="000D2572"/>
    <w:rsid w:val="000D26D1"/>
    <w:rsid w:val="000D2E28"/>
    <w:rsid w:val="000D346A"/>
    <w:rsid w:val="000D37F1"/>
    <w:rsid w:val="000D3B32"/>
    <w:rsid w:val="000D433E"/>
    <w:rsid w:val="000D4CE4"/>
    <w:rsid w:val="000D51DC"/>
    <w:rsid w:val="000D54B5"/>
    <w:rsid w:val="000E00BD"/>
    <w:rsid w:val="000E017C"/>
    <w:rsid w:val="000E4098"/>
    <w:rsid w:val="000E40A4"/>
    <w:rsid w:val="000E52A7"/>
    <w:rsid w:val="000E5A64"/>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4110"/>
    <w:rsid w:val="0012527A"/>
    <w:rsid w:val="00125AD1"/>
    <w:rsid w:val="00126C52"/>
    <w:rsid w:val="00127BC1"/>
    <w:rsid w:val="00132242"/>
    <w:rsid w:val="00132D22"/>
    <w:rsid w:val="001332E2"/>
    <w:rsid w:val="0013366D"/>
    <w:rsid w:val="00134393"/>
    <w:rsid w:val="00134A61"/>
    <w:rsid w:val="001353F1"/>
    <w:rsid w:val="001379BB"/>
    <w:rsid w:val="00141821"/>
    <w:rsid w:val="00141D2F"/>
    <w:rsid w:val="001426B2"/>
    <w:rsid w:val="00143BAF"/>
    <w:rsid w:val="001454B2"/>
    <w:rsid w:val="001458B1"/>
    <w:rsid w:val="0014634C"/>
    <w:rsid w:val="0014766A"/>
    <w:rsid w:val="00147A7F"/>
    <w:rsid w:val="0015004B"/>
    <w:rsid w:val="001500A2"/>
    <w:rsid w:val="00150738"/>
    <w:rsid w:val="00150E51"/>
    <w:rsid w:val="00152554"/>
    <w:rsid w:val="00153B38"/>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302"/>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3DD2"/>
    <w:rsid w:val="001A74D8"/>
    <w:rsid w:val="001A7C03"/>
    <w:rsid w:val="001B0013"/>
    <w:rsid w:val="001B00DB"/>
    <w:rsid w:val="001B18C6"/>
    <w:rsid w:val="001B18E9"/>
    <w:rsid w:val="001B3DF1"/>
    <w:rsid w:val="001B4674"/>
    <w:rsid w:val="001B48C2"/>
    <w:rsid w:val="001B7BC4"/>
    <w:rsid w:val="001C1425"/>
    <w:rsid w:val="001C1C30"/>
    <w:rsid w:val="001C3BA7"/>
    <w:rsid w:val="001C4B8A"/>
    <w:rsid w:val="001C4FCF"/>
    <w:rsid w:val="001C7B89"/>
    <w:rsid w:val="001C7BA4"/>
    <w:rsid w:val="001D02A6"/>
    <w:rsid w:val="001D033B"/>
    <w:rsid w:val="001D2D6A"/>
    <w:rsid w:val="001D31D9"/>
    <w:rsid w:val="001D4777"/>
    <w:rsid w:val="001D4BBB"/>
    <w:rsid w:val="001D4C8A"/>
    <w:rsid w:val="001D6B20"/>
    <w:rsid w:val="001D6CCB"/>
    <w:rsid w:val="001D723B"/>
    <w:rsid w:val="001E4086"/>
    <w:rsid w:val="001E4C6B"/>
    <w:rsid w:val="001E5209"/>
    <w:rsid w:val="001E544A"/>
    <w:rsid w:val="001E56DB"/>
    <w:rsid w:val="001E6B80"/>
    <w:rsid w:val="001E710D"/>
    <w:rsid w:val="001E72A5"/>
    <w:rsid w:val="001F0009"/>
    <w:rsid w:val="001F03C6"/>
    <w:rsid w:val="001F2044"/>
    <w:rsid w:val="001F3D55"/>
    <w:rsid w:val="001F4002"/>
    <w:rsid w:val="001F5A0B"/>
    <w:rsid w:val="001F5CE5"/>
    <w:rsid w:val="001F6E2E"/>
    <w:rsid w:val="001F700E"/>
    <w:rsid w:val="002032A6"/>
    <w:rsid w:val="002038E9"/>
    <w:rsid w:val="00203BA3"/>
    <w:rsid w:val="00204478"/>
    <w:rsid w:val="0020559B"/>
    <w:rsid w:val="00210FD7"/>
    <w:rsid w:val="00211BB3"/>
    <w:rsid w:val="00213BAB"/>
    <w:rsid w:val="00215270"/>
    <w:rsid w:val="00216529"/>
    <w:rsid w:val="00220F48"/>
    <w:rsid w:val="0022466E"/>
    <w:rsid w:val="002363A6"/>
    <w:rsid w:val="0023733B"/>
    <w:rsid w:val="00237D86"/>
    <w:rsid w:val="00240199"/>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2703"/>
    <w:rsid w:val="00272D5D"/>
    <w:rsid w:val="00275CBD"/>
    <w:rsid w:val="00280EA9"/>
    <w:rsid w:val="00283EDD"/>
    <w:rsid w:val="002845AB"/>
    <w:rsid w:val="002858B3"/>
    <w:rsid w:val="00285F48"/>
    <w:rsid w:val="00286334"/>
    <w:rsid w:val="00286E1D"/>
    <w:rsid w:val="002879A8"/>
    <w:rsid w:val="00287D26"/>
    <w:rsid w:val="0029020B"/>
    <w:rsid w:val="002905A8"/>
    <w:rsid w:val="002A0AD8"/>
    <w:rsid w:val="002A3614"/>
    <w:rsid w:val="002A39DA"/>
    <w:rsid w:val="002A5F84"/>
    <w:rsid w:val="002A6E1D"/>
    <w:rsid w:val="002A6E48"/>
    <w:rsid w:val="002B07C7"/>
    <w:rsid w:val="002B0E23"/>
    <w:rsid w:val="002B2E3C"/>
    <w:rsid w:val="002B3C3C"/>
    <w:rsid w:val="002B5EFE"/>
    <w:rsid w:val="002C1342"/>
    <w:rsid w:val="002C13E4"/>
    <w:rsid w:val="002C37C7"/>
    <w:rsid w:val="002C4938"/>
    <w:rsid w:val="002C6E9D"/>
    <w:rsid w:val="002C7619"/>
    <w:rsid w:val="002D1ED3"/>
    <w:rsid w:val="002D2843"/>
    <w:rsid w:val="002D293A"/>
    <w:rsid w:val="002D44BE"/>
    <w:rsid w:val="002D5607"/>
    <w:rsid w:val="002D6134"/>
    <w:rsid w:val="002E4E30"/>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023F"/>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3DE"/>
    <w:rsid w:val="00337482"/>
    <w:rsid w:val="003400D9"/>
    <w:rsid w:val="00342E87"/>
    <w:rsid w:val="00342ECB"/>
    <w:rsid w:val="00343E55"/>
    <w:rsid w:val="00344A42"/>
    <w:rsid w:val="003452E7"/>
    <w:rsid w:val="0034718A"/>
    <w:rsid w:val="00353844"/>
    <w:rsid w:val="00353A46"/>
    <w:rsid w:val="00353E5D"/>
    <w:rsid w:val="00362109"/>
    <w:rsid w:val="00363136"/>
    <w:rsid w:val="00363357"/>
    <w:rsid w:val="0036363D"/>
    <w:rsid w:val="00363844"/>
    <w:rsid w:val="00364364"/>
    <w:rsid w:val="0036585F"/>
    <w:rsid w:val="003674F1"/>
    <w:rsid w:val="0036795F"/>
    <w:rsid w:val="0037041E"/>
    <w:rsid w:val="00370BB3"/>
    <w:rsid w:val="003713CE"/>
    <w:rsid w:val="003738DC"/>
    <w:rsid w:val="0037666D"/>
    <w:rsid w:val="00376DE9"/>
    <w:rsid w:val="00377A2B"/>
    <w:rsid w:val="00380485"/>
    <w:rsid w:val="00380A43"/>
    <w:rsid w:val="00380DCC"/>
    <w:rsid w:val="0038253C"/>
    <w:rsid w:val="00384DDF"/>
    <w:rsid w:val="00387DE7"/>
    <w:rsid w:val="00392E51"/>
    <w:rsid w:val="00394C7F"/>
    <w:rsid w:val="00394F74"/>
    <w:rsid w:val="00394FE5"/>
    <w:rsid w:val="0039575D"/>
    <w:rsid w:val="00395EC8"/>
    <w:rsid w:val="003A0641"/>
    <w:rsid w:val="003A0EC6"/>
    <w:rsid w:val="003A1D1F"/>
    <w:rsid w:val="003A2478"/>
    <w:rsid w:val="003A2AB3"/>
    <w:rsid w:val="003A349C"/>
    <w:rsid w:val="003A5A0C"/>
    <w:rsid w:val="003A7403"/>
    <w:rsid w:val="003B0D1C"/>
    <w:rsid w:val="003B1C84"/>
    <w:rsid w:val="003B23A3"/>
    <w:rsid w:val="003B2656"/>
    <w:rsid w:val="003B2840"/>
    <w:rsid w:val="003B28DB"/>
    <w:rsid w:val="003B2BBA"/>
    <w:rsid w:val="003B3D79"/>
    <w:rsid w:val="003B454A"/>
    <w:rsid w:val="003B48EF"/>
    <w:rsid w:val="003B4DE0"/>
    <w:rsid w:val="003B5683"/>
    <w:rsid w:val="003B7478"/>
    <w:rsid w:val="003B7B13"/>
    <w:rsid w:val="003B7F5E"/>
    <w:rsid w:val="003C177D"/>
    <w:rsid w:val="003C1791"/>
    <w:rsid w:val="003C26ED"/>
    <w:rsid w:val="003C3846"/>
    <w:rsid w:val="003C4D6C"/>
    <w:rsid w:val="003C4FB8"/>
    <w:rsid w:val="003C69E4"/>
    <w:rsid w:val="003D0191"/>
    <w:rsid w:val="003D145A"/>
    <w:rsid w:val="003D64E4"/>
    <w:rsid w:val="003D76CC"/>
    <w:rsid w:val="003D7B64"/>
    <w:rsid w:val="003E0CAC"/>
    <w:rsid w:val="003E1A4D"/>
    <w:rsid w:val="003E20CC"/>
    <w:rsid w:val="003E30A8"/>
    <w:rsid w:val="003E6C2A"/>
    <w:rsid w:val="003E70A8"/>
    <w:rsid w:val="003E71E0"/>
    <w:rsid w:val="003E7EF2"/>
    <w:rsid w:val="003F0394"/>
    <w:rsid w:val="003F1B15"/>
    <w:rsid w:val="003F1C15"/>
    <w:rsid w:val="003F526D"/>
    <w:rsid w:val="003F6805"/>
    <w:rsid w:val="00402B31"/>
    <w:rsid w:val="00404F43"/>
    <w:rsid w:val="00405B5A"/>
    <w:rsid w:val="004064BF"/>
    <w:rsid w:val="00413C05"/>
    <w:rsid w:val="00413FF0"/>
    <w:rsid w:val="004147D6"/>
    <w:rsid w:val="00416BB4"/>
    <w:rsid w:val="004175D6"/>
    <w:rsid w:val="00421BCA"/>
    <w:rsid w:val="00423557"/>
    <w:rsid w:val="004247C0"/>
    <w:rsid w:val="00425193"/>
    <w:rsid w:val="00425C0A"/>
    <w:rsid w:val="0043359E"/>
    <w:rsid w:val="004351D3"/>
    <w:rsid w:val="00436EA7"/>
    <w:rsid w:val="004413F8"/>
    <w:rsid w:val="00442037"/>
    <w:rsid w:val="00442364"/>
    <w:rsid w:val="004423D6"/>
    <w:rsid w:val="00442D07"/>
    <w:rsid w:val="00443114"/>
    <w:rsid w:val="00443912"/>
    <w:rsid w:val="0044420E"/>
    <w:rsid w:val="0044496F"/>
    <w:rsid w:val="00444EFB"/>
    <w:rsid w:val="00445AF2"/>
    <w:rsid w:val="004464CF"/>
    <w:rsid w:val="004465AB"/>
    <w:rsid w:val="00446630"/>
    <w:rsid w:val="00447747"/>
    <w:rsid w:val="00447F63"/>
    <w:rsid w:val="00450F3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1646"/>
    <w:rsid w:val="0047336E"/>
    <w:rsid w:val="00474813"/>
    <w:rsid w:val="00476602"/>
    <w:rsid w:val="00481BD7"/>
    <w:rsid w:val="00482D43"/>
    <w:rsid w:val="00482DCD"/>
    <w:rsid w:val="00484B9F"/>
    <w:rsid w:val="004905F4"/>
    <w:rsid w:val="00490C66"/>
    <w:rsid w:val="00494C29"/>
    <w:rsid w:val="0049643D"/>
    <w:rsid w:val="004A04E3"/>
    <w:rsid w:val="004A2BB2"/>
    <w:rsid w:val="004A2DAD"/>
    <w:rsid w:val="004A3531"/>
    <w:rsid w:val="004A36F6"/>
    <w:rsid w:val="004A4581"/>
    <w:rsid w:val="004A49E2"/>
    <w:rsid w:val="004A58F4"/>
    <w:rsid w:val="004B03C0"/>
    <w:rsid w:val="004B064B"/>
    <w:rsid w:val="004B37D5"/>
    <w:rsid w:val="004B38A9"/>
    <w:rsid w:val="004B427E"/>
    <w:rsid w:val="004B5EAF"/>
    <w:rsid w:val="004C30F0"/>
    <w:rsid w:val="004C4D4E"/>
    <w:rsid w:val="004D11E5"/>
    <w:rsid w:val="004D180A"/>
    <w:rsid w:val="004D1E3A"/>
    <w:rsid w:val="004D3AA8"/>
    <w:rsid w:val="004D4B6C"/>
    <w:rsid w:val="004D61D9"/>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4D5"/>
    <w:rsid w:val="00510E3D"/>
    <w:rsid w:val="0051303E"/>
    <w:rsid w:val="00515266"/>
    <w:rsid w:val="0051543D"/>
    <w:rsid w:val="005168E8"/>
    <w:rsid w:val="00516B5D"/>
    <w:rsid w:val="0051775C"/>
    <w:rsid w:val="00524BD2"/>
    <w:rsid w:val="0052570C"/>
    <w:rsid w:val="00527D32"/>
    <w:rsid w:val="00527F28"/>
    <w:rsid w:val="00531731"/>
    <w:rsid w:val="00531866"/>
    <w:rsid w:val="00532847"/>
    <w:rsid w:val="00535021"/>
    <w:rsid w:val="00536F9E"/>
    <w:rsid w:val="005373D5"/>
    <w:rsid w:val="005377FB"/>
    <w:rsid w:val="00537985"/>
    <w:rsid w:val="00540709"/>
    <w:rsid w:val="00541454"/>
    <w:rsid w:val="00541A96"/>
    <w:rsid w:val="00542B78"/>
    <w:rsid w:val="0054408B"/>
    <w:rsid w:val="00545864"/>
    <w:rsid w:val="00547340"/>
    <w:rsid w:val="00547C23"/>
    <w:rsid w:val="00547C49"/>
    <w:rsid w:val="00547D98"/>
    <w:rsid w:val="0055110A"/>
    <w:rsid w:val="0055412D"/>
    <w:rsid w:val="00554BC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62A"/>
    <w:rsid w:val="00590D4D"/>
    <w:rsid w:val="00591866"/>
    <w:rsid w:val="00591CF5"/>
    <w:rsid w:val="00592F74"/>
    <w:rsid w:val="00593204"/>
    <w:rsid w:val="00594D9A"/>
    <w:rsid w:val="005962B7"/>
    <w:rsid w:val="00597586"/>
    <w:rsid w:val="005A124F"/>
    <w:rsid w:val="005A34AE"/>
    <w:rsid w:val="005A34B6"/>
    <w:rsid w:val="005A3B55"/>
    <w:rsid w:val="005A4BCB"/>
    <w:rsid w:val="005A532E"/>
    <w:rsid w:val="005A5A4F"/>
    <w:rsid w:val="005A61BD"/>
    <w:rsid w:val="005B0B18"/>
    <w:rsid w:val="005B1F98"/>
    <w:rsid w:val="005B26DF"/>
    <w:rsid w:val="005B278E"/>
    <w:rsid w:val="005B4261"/>
    <w:rsid w:val="005B47C9"/>
    <w:rsid w:val="005B487E"/>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240"/>
    <w:rsid w:val="005E0F1E"/>
    <w:rsid w:val="005E3A45"/>
    <w:rsid w:val="005E3D63"/>
    <w:rsid w:val="005E56E3"/>
    <w:rsid w:val="005E5D2C"/>
    <w:rsid w:val="005E61E0"/>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1AC"/>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7760C"/>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07EF"/>
    <w:rsid w:val="006B31BA"/>
    <w:rsid w:val="006B39EB"/>
    <w:rsid w:val="006B4024"/>
    <w:rsid w:val="006B4A49"/>
    <w:rsid w:val="006B5A68"/>
    <w:rsid w:val="006C0727"/>
    <w:rsid w:val="006C1C26"/>
    <w:rsid w:val="006C3B72"/>
    <w:rsid w:val="006C4216"/>
    <w:rsid w:val="006C522D"/>
    <w:rsid w:val="006C54C7"/>
    <w:rsid w:val="006D0F79"/>
    <w:rsid w:val="006D2285"/>
    <w:rsid w:val="006D3762"/>
    <w:rsid w:val="006E0447"/>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0764A"/>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2B66"/>
    <w:rsid w:val="00733C48"/>
    <w:rsid w:val="0073438C"/>
    <w:rsid w:val="00734895"/>
    <w:rsid w:val="007372C6"/>
    <w:rsid w:val="007411EF"/>
    <w:rsid w:val="00741232"/>
    <w:rsid w:val="00741A12"/>
    <w:rsid w:val="007422F8"/>
    <w:rsid w:val="00743535"/>
    <w:rsid w:val="00743E53"/>
    <w:rsid w:val="007441A4"/>
    <w:rsid w:val="00746093"/>
    <w:rsid w:val="0074669E"/>
    <w:rsid w:val="00746E46"/>
    <w:rsid w:val="00747749"/>
    <w:rsid w:val="00752311"/>
    <w:rsid w:val="00754F77"/>
    <w:rsid w:val="00755B07"/>
    <w:rsid w:val="00755FCD"/>
    <w:rsid w:val="00757CF0"/>
    <w:rsid w:val="00760558"/>
    <w:rsid w:val="00760D2E"/>
    <w:rsid w:val="0076208D"/>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035C"/>
    <w:rsid w:val="007919B7"/>
    <w:rsid w:val="00791EA8"/>
    <w:rsid w:val="00791FB5"/>
    <w:rsid w:val="00795D13"/>
    <w:rsid w:val="00796821"/>
    <w:rsid w:val="00797CA2"/>
    <w:rsid w:val="007A1661"/>
    <w:rsid w:val="007A192F"/>
    <w:rsid w:val="007A3E8C"/>
    <w:rsid w:val="007A6061"/>
    <w:rsid w:val="007A63E2"/>
    <w:rsid w:val="007B1C89"/>
    <w:rsid w:val="007B2047"/>
    <w:rsid w:val="007B5234"/>
    <w:rsid w:val="007B5596"/>
    <w:rsid w:val="007B6855"/>
    <w:rsid w:val="007C01CA"/>
    <w:rsid w:val="007C3A02"/>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869"/>
    <w:rsid w:val="00810B43"/>
    <w:rsid w:val="00812662"/>
    <w:rsid w:val="00814791"/>
    <w:rsid w:val="008163A9"/>
    <w:rsid w:val="008178CE"/>
    <w:rsid w:val="00817EDB"/>
    <w:rsid w:val="00822776"/>
    <w:rsid w:val="00822EAF"/>
    <w:rsid w:val="0082357E"/>
    <w:rsid w:val="00826D83"/>
    <w:rsid w:val="00827421"/>
    <w:rsid w:val="008275FF"/>
    <w:rsid w:val="00831145"/>
    <w:rsid w:val="00831BD3"/>
    <w:rsid w:val="00832F0F"/>
    <w:rsid w:val="00833240"/>
    <w:rsid w:val="008333CC"/>
    <w:rsid w:val="008335DF"/>
    <w:rsid w:val="00834C06"/>
    <w:rsid w:val="00837713"/>
    <w:rsid w:val="0083776A"/>
    <w:rsid w:val="0084004E"/>
    <w:rsid w:val="00840129"/>
    <w:rsid w:val="008401F7"/>
    <w:rsid w:val="00840B6C"/>
    <w:rsid w:val="00840FA8"/>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4A0A"/>
    <w:rsid w:val="00875FD8"/>
    <w:rsid w:val="00876505"/>
    <w:rsid w:val="008765D7"/>
    <w:rsid w:val="00876CD8"/>
    <w:rsid w:val="0087702E"/>
    <w:rsid w:val="0088176E"/>
    <w:rsid w:val="008819BC"/>
    <w:rsid w:val="008819CA"/>
    <w:rsid w:val="008826F4"/>
    <w:rsid w:val="00882A5E"/>
    <w:rsid w:val="00883225"/>
    <w:rsid w:val="00885167"/>
    <w:rsid w:val="00885DCB"/>
    <w:rsid w:val="008870F1"/>
    <w:rsid w:val="00887A31"/>
    <w:rsid w:val="008904A9"/>
    <w:rsid w:val="008927D5"/>
    <w:rsid w:val="00893018"/>
    <w:rsid w:val="008936F1"/>
    <w:rsid w:val="00893A18"/>
    <w:rsid w:val="00893B65"/>
    <w:rsid w:val="008A1DB0"/>
    <w:rsid w:val="008A21AD"/>
    <w:rsid w:val="008A4046"/>
    <w:rsid w:val="008A4872"/>
    <w:rsid w:val="008A4882"/>
    <w:rsid w:val="008A4EEF"/>
    <w:rsid w:val="008A5054"/>
    <w:rsid w:val="008A74FD"/>
    <w:rsid w:val="008A7927"/>
    <w:rsid w:val="008B2DB2"/>
    <w:rsid w:val="008B37BF"/>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D6788"/>
    <w:rsid w:val="008E0BAA"/>
    <w:rsid w:val="008E2578"/>
    <w:rsid w:val="008E2C55"/>
    <w:rsid w:val="008E35DC"/>
    <w:rsid w:val="008E435A"/>
    <w:rsid w:val="008E4A42"/>
    <w:rsid w:val="008E7119"/>
    <w:rsid w:val="008E726B"/>
    <w:rsid w:val="008F0030"/>
    <w:rsid w:val="008F09D2"/>
    <w:rsid w:val="008F4475"/>
    <w:rsid w:val="008F605D"/>
    <w:rsid w:val="00900FAD"/>
    <w:rsid w:val="009020B3"/>
    <w:rsid w:val="0090241B"/>
    <w:rsid w:val="00903DCD"/>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0409"/>
    <w:rsid w:val="009619BB"/>
    <w:rsid w:val="009653E2"/>
    <w:rsid w:val="00965CC9"/>
    <w:rsid w:val="00967B69"/>
    <w:rsid w:val="00967F40"/>
    <w:rsid w:val="00970449"/>
    <w:rsid w:val="00971169"/>
    <w:rsid w:val="00975BFE"/>
    <w:rsid w:val="009770B2"/>
    <w:rsid w:val="00980AF5"/>
    <w:rsid w:val="00980F02"/>
    <w:rsid w:val="00982631"/>
    <w:rsid w:val="009836D5"/>
    <w:rsid w:val="00984300"/>
    <w:rsid w:val="00984840"/>
    <w:rsid w:val="00986F6A"/>
    <w:rsid w:val="00990E05"/>
    <w:rsid w:val="00991169"/>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B9B"/>
    <w:rsid w:val="009C5CDB"/>
    <w:rsid w:val="009C7378"/>
    <w:rsid w:val="009D02C7"/>
    <w:rsid w:val="009D128C"/>
    <w:rsid w:val="009D326C"/>
    <w:rsid w:val="009D47B0"/>
    <w:rsid w:val="009D55F5"/>
    <w:rsid w:val="009D5A54"/>
    <w:rsid w:val="009D5B4E"/>
    <w:rsid w:val="009D71CC"/>
    <w:rsid w:val="009E321A"/>
    <w:rsid w:val="009E334A"/>
    <w:rsid w:val="009E470B"/>
    <w:rsid w:val="009E5B6B"/>
    <w:rsid w:val="009F0A51"/>
    <w:rsid w:val="009F0F22"/>
    <w:rsid w:val="009F1670"/>
    <w:rsid w:val="009F1F79"/>
    <w:rsid w:val="009F27D2"/>
    <w:rsid w:val="009F28B3"/>
    <w:rsid w:val="009F2FBC"/>
    <w:rsid w:val="009F3E53"/>
    <w:rsid w:val="009F4F1A"/>
    <w:rsid w:val="009F7862"/>
    <w:rsid w:val="00A00BED"/>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278D1"/>
    <w:rsid w:val="00A314BF"/>
    <w:rsid w:val="00A350EB"/>
    <w:rsid w:val="00A35352"/>
    <w:rsid w:val="00A35DF5"/>
    <w:rsid w:val="00A36876"/>
    <w:rsid w:val="00A40BED"/>
    <w:rsid w:val="00A421E1"/>
    <w:rsid w:val="00A43810"/>
    <w:rsid w:val="00A43F0B"/>
    <w:rsid w:val="00A43F33"/>
    <w:rsid w:val="00A47800"/>
    <w:rsid w:val="00A52215"/>
    <w:rsid w:val="00A603C4"/>
    <w:rsid w:val="00A60AD5"/>
    <w:rsid w:val="00A6116C"/>
    <w:rsid w:val="00A615DC"/>
    <w:rsid w:val="00A61AB2"/>
    <w:rsid w:val="00A631F9"/>
    <w:rsid w:val="00A64488"/>
    <w:rsid w:val="00A64C6C"/>
    <w:rsid w:val="00A65017"/>
    <w:rsid w:val="00A651DD"/>
    <w:rsid w:val="00A657B3"/>
    <w:rsid w:val="00A66A8A"/>
    <w:rsid w:val="00A66C31"/>
    <w:rsid w:val="00A66D2F"/>
    <w:rsid w:val="00A673FE"/>
    <w:rsid w:val="00A67F69"/>
    <w:rsid w:val="00A7100F"/>
    <w:rsid w:val="00A720C3"/>
    <w:rsid w:val="00A74206"/>
    <w:rsid w:val="00A74398"/>
    <w:rsid w:val="00A74660"/>
    <w:rsid w:val="00A75BB5"/>
    <w:rsid w:val="00A75CBA"/>
    <w:rsid w:val="00A76D7C"/>
    <w:rsid w:val="00A77B42"/>
    <w:rsid w:val="00A802FA"/>
    <w:rsid w:val="00A8269A"/>
    <w:rsid w:val="00A84D49"/>
    <w:rsid w:val="00A8549C"/>
    <w:rsid w:val="00A874D0"/>
    <w:rsid w:val="00A91159"/>
    <w:rsid w:val="00A91220"/>
    <w:rsid w:val="00A91A04"/>
    <w:rsid w:val="00A938CB"/>
    <w:rsid w:val="00A93E77"/>
    <w:rsid w:val="00A93F83"/>
    <w:rsid w:val="00A94604"/>
    <w:rsid w:val="00A94EE6"/>
    <w:rsid w:val="00A96545"/>
    <w:rsid w:val="00A97D86"/>
    <w:rsid w:val="00AA427C"/>
    <w:rsid w:val="00AA52A7"/>
    <w:rsid w:val="00AA5D62"/>
    <w:rsid w:val="00AA6617"/>
    <w:rsid w:val="00AB03AF"/>
    <w:rsid w:val="00AB38AE"/>
    <w:rsid w:val="00AB4411"/>
    <w:rsid w:val="00AB5E0A"/>
    <w:rsid w:val="00AB6A12"/>
    <w:rsid w:val="00AB6BE1"/>
    <w:rsid w:val="00AB7E29"/>
    <w:rsid w:val="00AC1B51"/>
    <w:rsid w:val="00AC202F"/>
    <w:rsid w:val="00AC3F4F"/>
    <w:rsid w:val="00AC42C9"/>
    <w:rsid w:val="00AC4396"/>
    <w:rsid w:val="00AC5038"/>
    <w:rsid w:val="00AC6DF7"/>
    <w:rsid w:val="00AC7A03"/>
    <w:rsid w:val="00AD0185"/>
    <w:rsid w:val="00AD070B"/>
    <w:rsid w:val="00AD0D2C"/>
    <w:rsid w:val="00AD441D"/>
    <w:rsid w:val="00AD5610"/>
    <w:rsid w:val="00AD57EE"/>
    <w:rsid w:val="00AD59CA"/>
    <w:rsid w:val="00AD6830"/>
    <w:rsid w:val="00AD68D8"/>
    <w:rsid w:val="00AD6E6E"/>
    <w:rsid w:val="00AD70A7"/>
    <w:rsid w:val="00AD7517"/>
    <w:rsid w:val="00AD754F"/>
    <w:rsid w:val="00AE0D8D"/>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6EDF"/>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02A"/>
    <w:rsid w:val="00B37334"/>
    <w:rsid w:val="00B3733E"/>
    <w:rsid w:val="00B3767B"/>
    <w:rsid w:val="00B376FC"/>
    <w:rsid w:val="00B4319C"/>
    <w:rsid w:val="00B437E4"/>
    <w:rsid w:val="00B44310"/>
    <w:rsid w:val="00B460F2"/>
    <w:rsid w:val="00B4616D"/>
    <w:rsid w:val="00B52405"/>
    <w:rsid w:val="00B52FE6"/>
    <w:rsid w:val="00B532C3"/>
    <w:rsid w:val="00B5389D"/>
    <w:rsid w:val="00B54EBB"/>
    <w:rsid w:val="00B56533"/>
    <w:rsid w:val="00B56F27"/>
    <w:rsid w:val="00B57520"/>
    <w:rsid w:val="00B62AAD"/>
    <w:rsid w:val="00B62C54"/>
    <w:rsid w:val="00B64D1C"/>
    <w:rsid w:val="00B666A0"/>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06E2"/>
    <w:rsid w:val="00B90B8E"/>
    <w:rsid w:val="00B919C9"/>
    <w:rsid w:val="00B91F52"/>
    <w:rsid w:val="00B92936"/>
    <w:rsid w:val="00B9479C"/>
    <w:rsid w:val="00B95410"/>
    <w:rsid w:val="00B965DF"/>
    <w:rsid w:val="00BA0D9E"/>
    <w:rsid w:val="00BA2A6B"/>
    <w:rsid w:val="00BA3197"/>
    <w:rsid w:val="00BA53EA"/>
    <w:rsid w:val="00BA6646"/>
    <w:rsid w:val="00BA7C3B"/>
    <w:rsid w:val="00BA7C4B"/>
    <w:rsid w:val="00BB1CB1"/>
    <w:rsid w:val="00BB21FE"/>
    <w:rsid w:val="00BB23D7"/>
    <w:rsid w:val="00BB352B"/>
    <w:rsid w:val="00BB3ACD"/>
    <w:rsid w:val="00BB4622"/>
    <w:rsid w:val="00BB4DB6"/>
    <w:rsid w:val="00BB5BE1"/>
    <w:rsid w:val="00BC20B4"/>
    <w:rsid w:val="00BC24B9"/>
    <w:rsid w:val="00BC3B52"/>
    <w:rsid w:val="00BD195C"/>
    <w:rsid w:val="00BD356E"/>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17DA6"/>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2AA"/>
    <w:rsid w:val="00C61983"/>
    <w:rsid w:val="00C62E01"/>
    <w:rsid w:val="00C6352B"/>
    <w:rsid w:val="00C64422"/>
    <w:rsid w:val="00C655E7"/>
    <w:rsid w:val="00C65657"/>
    <w:rsid w:val="00C66B77"/>
    <w:rsid w:val="00C71894"/>
    <w:rsid w:val="00C73F4F"/>
    <w:rsid w:val="00C74542"/>
    <w:rsid w:val="00C75DA1"/>
    <w:rsid w:val="00C75E5D"/>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0FE"/>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5378"/>
    <w:rsid w:val="00CF62F7"/>
    <w:rsid w:val="00CF66DD"/>
    <w:rsid w:val="00CF6D42"/>
    <w:rsid w:val="00D00A73"/>
    <w:rsid w:val="00D00F7C"/>
    <w:rsid w:val="00D016C8"/>
    <w:rsid w:val="00D01F14"/>
    <w:rsid w:val="00D0236F"/>
    <w:rsid w:val="00D02558"/>
    <w:rsid w:val="00D0272B"/>
    <w:rsid w:val="00D0428B"/>
    <w:rsid w:val="00D056F2"/>
    <w:rsid w:val="00D10709"/>
    <w:rsid w:val="00D10CEB"/>
    <w:rsid w:val="00D1250D"/>
    <w:rsid w:val="00D151B5"/>
    <w:rsid w:val="00D16399"/>
    <w:rsid w:val="00D16DFB"/>
    <w:rsid w:val="00D16F02"/>
    <w:rsid w:val="00D17D8D"/>
    <w:rsid w:val="00D209A3"/>
    <w:rsid w:val="00D22364"/>
    <w:rsid w:val="00D23628"/>
    <w:rsid w:val="00D240D6"/>
    <w:rsid w:val="00D26114"/>
    <w:rsid w:val="00D273DE"/>
    <w:rsid w:val="00D33E11"/>
    <w:rsid w:val="00D34AE7"/>
    <w:rsid w:val="00D3589F"/>
    <w:rsid w:val="00D3755C"/>
    <w:rsid w:val="00D43639"/>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559E"/>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0FDB"/>
    <w:rsid w:val="00DB1701"/>
    <w:rsid w:val="00DB3026"/>
    <w:rsid w:val="00DB3835"/>
    <w:rsid w:val="00DB3F1E"/>
    <w:rsid w:val="00DB41BC"/>
    <w:rsid w:val="00DB5C30"/>
    <w:rsid w:val="00DB5D57"/>
    <w:rsid w:val="00DC0E3D"/>
    <w:rsid w:val="00DC1A03"/>
    <w:rsid w:val="00DC2CA1"/>
    <w:rsid w:val="00DC3EBD"/>
    <w:rsid w:val="00DC48EA"/>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3114"/>
    <w:rsid w:val="00E04A7A"/>
    <w:rsid w:val="00E051CE"/>
    <w:rsid w:val="00E05796"/>
    <w:rsid w:val="00E05A80"/>
    <w:rsid w:val="00E07516"/>
    <w:rsid w:val="00E10384"/>
    <w:rsid w:val="00E111EE"/>
    <w:rsid w:val="00E12082"/>
    <w:rsid w:val="00E12257"/>
    <w:rsid w:val="00E133BE"/>
    <w:rsid w:val="00E13FC6"/>
    <w:rsid w:val="00E15617"/>
    <w:rsid w:val="00E171F0"/>
    <w:rsid w:val="00E17C3D"/>
    <w:rsid w:val="00E21DC5"/>
    <w:rsid w:val="00E22AA6"/>
    <w:rsid w:val="00E2489A"/>
    <w:rsid w:val="00E27016"/>
    <w:rsid w:val="00E27548"/>
    <w:rsid w:val="00E378F8"/>
    <w:rsid w:val="00E37990"/>
    <w:rsid w:val="00E434FD"/>
    <w:rsid w:val="00E4351D"/>
    <w:rsid w:val="00E43EBB"/>
    <w:rsid w:val="00E440AA"/>
    <w:rsid w:val="00E44DDA"/>
    <w:rsid w:val="00E454F7"/>
    <w:rsid w:val="00E464FD"/>
    <w:rsid w:val="00E472C6"/>
    <w:rsid w:val="00E47F22"/>
    <w:rsid w:val="00E51413"/>
    <w:rsid w:val="00E51D5B"/>
    <w:rsid w:val="00E5399C"/>
    <w:rsid w:val="00E55701"/>
    <w:rsid w:val="00E604D2"/>
    <w:rsid w:val="00E60B7C"/>
    <w:rsid w:val="00E625C4"/>
    <w:rsid w:val="00E62690"/>
    <w:rsid w:val="00E62FB6"/>
    <w:rsid w:val="00E646AA"/>
    <w:rsid w:val="00E6745C"/>
    <w:rsid w:val="00E708D8"/>
    <w:rsid w:val="00E74201"/>
    <w:rsid w:val="00E75116"/>
    <w:rsid w:val="00E76367"/>
    <w:rsid w:val="00E76520"/>
    <w:rsid w:val="00E76B1E"/>
    <w:rsid w:val="00E77425"/>
    <w:rsid w:val="00E80427"/>
    <w:rsid w:val="00E806EC"/>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A6C61"/>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245"/>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AD"/>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662A"/>
    <w:rsid w:val="00EF7E5C"/>
    <w:rsid w:val="00F00A5B"/>
    <w:rsid w:val="00F036C6"/>
    <w:rsid w:val="00F05FA4"/>
    <w:rsid w:val="00F07A0B"/>
    <w:rsid w:val="00F108A7"/>
    <w:rsid w:val="00F11A2D"/>
    <w:rsid w:val="00F145F1"/>
    <w:rsid w:val="00F15BD3"/>
    <w:rsid w:val="00F16538"/>
    <w:rsid w:val="00F16A45"/>
    <w:rsid w:val="00F2019F"/>
    <w:rsid w:val="00F20EF6"/>
    <w:rsid w:val="00F2157C"/>
    <w:rsid w:val="00F21C5B"/>
    <w:rsid w:val="00F22307"/>
    <w:rsid w:val="00F22EE6"/>
    <w:rsid w:val="00F231FD"/>
    <w:rsid w:val="00F23D41"/>
    <w:rsid w:val="00F25EF4"/>
    <w:rsid w:val="00F26D31"/>
    <w:rsid w:val="00F26E1D"/>
    <w:rsid w:val="00F3145A"/>
    <w:rsid w:val="00F31D69"/>
    <w:rsid w:val="00F3393E"/>
    <w:rsid w:val="00F34555"/>
    <w:rsid w:val="00F3593C"/>
    <w:rsid w:val="00F3753E"/>
    <w:rsid w:val="00F37F95"/>
    <w:rsid w:val="00F4145B"/>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B44"/>
    <w:rsid w:val="00F80CE1"/>
    <w:rsid w:val="00F814D3"/>
    <w:rsid w:val="00F82AF6"/>
    <w:rsid w:val="00F836ED"/>
    <w:rsid w:val="00F837E8"/>
    <w:rsid w:val="00F848C2"/>
    <w:rsid w:val="00F85455"/>
    <w:rsid w:val="00F86103"/>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0D"/>
    <w:rsid w:val="00FB02CC"/>
    <w:rsid w:val="00FB118B"/>
    <w:rsid w:val="00FB2481"/>
    <w:rsid w:val="00FB3974"/>
    <w:rsid w:val="00FB46B3"/>
    <w:rsid w:val="00FB57BE"/>
    <w:rsid w:val="00FB7C28"/>
    <w:rsid w:val="00FC0750"/>
    <w:rsid w:val="00FC72F1"/>
    <w:rsid w:val="00FC7A8E"/>
    <w:rsid w:val="00FD290C"/>
    <w:rsid w:val="00FD35FF"/>
    <w:rsid w:val="00FD3ACD"/>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4F9A"/>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0.emf"/><Relationship Id="rId36"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1.emf"/><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3F1B48"/>
    <w:rsid w:val="0040714A"/>
    <w:rsid w:val="00460010"/>
    <w:rsid w:val="00470542"/>
    <w:rsid w:val="00485A34"/>
    <w:rsid w:val="004913E0"/>
    <w:rsid w:val="004D30FD"/>
    <w:rsid w:val="0050268D"/>
    <w:rsid w:val="00541238"/>
    <w:rsid w:val="005B218A"/>
    <w:rsid w:val="005B6040"/>
    <w:rsid w:val="005E6A9B"/>
    <w:rsid w:val="00616901"/>
    <w:rsid w:val="00670417"/>
    <w:rsid w:val="006D7C46"/>
    <w:rsid w:val="0070199B"/>
    <w:rsid w:val="0071486A"/>
    <w:rsid w:val="00776C1B"/>
    <w:rsid w:val="007F685B"/>
    <w:rsid w:val="008172BD"/>
    <w:rsid w:val="00820B04"/>
    <w:rsid w:val="008746A2"/>
    <w:rsid w:val="008D6DC3"/>
    <w:rsid w:val="009072BA"/>
    <w:rsid w:val="009407F2"/>
    <w:rsid w:val="00981905"/>
    <w:rsid w:val="00994541"/>
    <w:rsid w:val="009D3397"/>
    <w:rsid w:val="009F0E00"/>
    <w:rsid w:val="00A03954"/>
    <w:rsid w:val="00A07500"/>
    <w:rsid w:val="00A40458"/>
    <w:rsid w:val="00A905CF"/>
    <w:rsid w:val="00A973B7"/>
    <w:rsid w:val="00AB1FD8"/>
    <w:rsid w:val="00AD5799"/>
    <w:rsid w:val="00B240B3"/>
    <w:rsid w:val="00B46A4F"/>
    <w:rsid w:val="00C0589E"/>
    <w:rsid w:val="00C70B2B"/>
    <w:rsid w:val="00CA4919"/>
    <w:rsid w:val="00CB25CE"/>
    <w:rsid w:val="00D00688"/>
    <w:rsid w:val="00D06233"/>
    <w:rsid w:val="00D15F2C"/>
    <w:rsid w:val="00DA283F"/>
    <w:rsid w:val="00DC58D5"/>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 w:val="00FC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C864-3E36-4021-B9CA-ECFABFC9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1789</TotalTime>
  <Pages>14</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0977r9</dc:title>
  <dc:subject>Submission</dc:subject>
  <dc:creator>Chaoming Luo</dc:creator>
  <cp:keywords>xxxxr0</cp:keywords>
  <dc:description/>
  <cp:lastModifiedBy>luochaoming</cp:lastModifiedBy>
  <cp:revision>478</cp:revision>
  <cp:lastPrinted>1900-01-01T08:00:00Z</cp:lastPrinted>
  <dcterms:created xsi:type="dcterms:W3CDTF">2022-08-11T08:30:00Z</dcterms:created>
  <dcterms:modified xsi:type="dcterms:W3CDTF">2022-09-19T02:08:00Z</dcterms:modified>
</cp:coreProperties>
</file>