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340AE5CC" w:rsidR="00CA09B2" w:rsidRDefault="00CA09B2">
            <w:pPr>
              <w:pStyle w:val="T2"/>
              <w:ind w:left="0"/>
              <w:rPr>
                <w:sz w:val="20"/>
              </w:rPr>
            </w:pPr>
            <w:r>
              <w:rPr>
                <w:sz w:val="20"/>
              </w:rPr>
              <w:t>Date:</w:t>
            </w:r>
            <w:r>
              <w:rPr>
                <w:b w:val="0"/>
                <w:sz w:val="20"/>
              </w:rPr>
              <w:t xml:space="preserve">  </w:t>
            </w:r>
            <w:r w:rsidR="00743E53">
              <w:rPr>
                <w:b w:val="0"/>
                <w:sz w:val="20"/>
              </w:rPr>
              <w:t>2022-0</w:t>
            </w:r>
            <w:r w:rsidR="00B965DF">
              <w:rPr>
                <w:b w:val="0"/>
                <w:sz w:val="20"/>
              </w:rPr>
              <w:t>9</w:t>
            </w:r>
            <w:r w:rsidR="00847565">
              <w:rPr>
                <w:b w:val="0"/>
                <w:sz w:val="20"/>
              </w:rPr>
              <w:t>-</w:t>
            </w:r>
            <w:r w:rsidR="00733248">
              <w:rPr>
                <w:b w:val="0"/>
                <w:sz w:val="20"/>
              </w:rPr>
              <w:t>13</w:t>
            </w:r>
            <w:bookmarkStart w:id="0" w:name="_GoBack"/>
            <w:bookmarkEnd w:id="0"/>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3B6D03B">
                <wp:simplePos x="0" y="0"/>
                <wp:positionH relativeFrom="column">
                  <wp:posOffset>-60548</wp:posOffset>
                </wp:positionH>
                <wp:positionV relativeFrom="paragraph">
                  <wp:posOffset>208331</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F77D39" w:rsidRDefault="00F77D39">
                            <w:pPr>
                              <w:pStyle w:val="T1"/>
                              <w:spacing w:after="120"/>
                            </w:pPr>
                            <w:r>
                              <w:t>Abstract</w:t>
                            </w:r>
                          </w:p>
                          <w:p w14:paraId="27E35EC3" w14:textId="2111336A" w:rsidR="00F77D39" w:rsidRDefault="00F77D39" w:rsidP="00B91F52">
                            <w:pPr>
                              <w:jc w:val="both"/>
                              <w:rPr>
                                <w:lang w:eastAsia="ko-KR"/>
                              </w:rPr>
                            </w:pPr>
                            <w:r>
                              <w:t>This submission resolves comments of CID 410, 590, 598, 602, 744, 596, 597, 641.</w:t>
                            </w:r>
                          </w:p>
                          <w:p w14:paraId="6A7591EA" w14:textId="77777777" w:rsidR="00F77D39" w:rsidRPr="00B91F52" w:rsidRDefault="00F77D39" w:rsidP="00B91F52">
                            <w:pPr>
                              <w:jc w:val="both"/>
                              <w:rPr>
                                <w:rFonts w:eastAsia="Malgun Gothic"/>
                              </w:rPr>
                            </w:pPr>
                          </w:p>
                          <w:p w14:paraId="58B72439" w14:textId="77777777" w:rsidR="00F77D39" w:rsidRPr="00B91F52" w:rsidRDefault="00F77D39" w:rsidP="00B91F52">
                            <w:pPr>
                              <w:jc w:val="both"/>
                              <w:rPr>
                                <w:rFonts w:eastAsia="Malgun Gothic"/>
                              </w:rPr>
                            </w:pPr>
                            <w:r w:rsidRPr="00B91F52">
                              <w:rPr>
                                <w:rFonts w:eastAsia="Malgun Gothic"/>
                              </w:rPr>
                              <w:t>Revisions:</w:t>
                            </w:r>
                          </w:p>
                          <w:p w14:paraId="04F58031" w14:textId="77777777" w:rsidR="00F77D39" w:rsidRPr="00FB0055" w:rsidRDefault="00F77D39" w:rsidP="00B91F52">
                            <w:pPr>
                              <w:jc w:val="both"/>
                              <w:rPr>
                                <w:lang w:eastAsia="zh-CN"/>
                              </w:rPr>
                            </w:pPr>
                          </w:p>
                          <w:p w14:paraId="59439757" w14:textId="77777777" w:rsidR="00F77D39" w:rsidRDefault="00F77D39" w:rsidP="00B91F52">
                            <w:pPr>
                              <w:numPr>
                                <w:ilvl w:val="0"/>
                                <w:numId w:val="5"/>
                              </w:numPr>
                              <w:jc w:val="both"/>
                              <w:rPr>
                                <w:rFonts w:eastAsia="Malgun Gothic"/>
                              </w:rPr>
                            </w:pPr>
                            <w:r w:rsidRPr="00B91F52">
                              <w:rPr>
                                <w:rFonts w:eastAsia="Malgun Gothic"/>
                              </w:rPr>
                              <w:t>Rev 0: Initial version of the document.</w:t>
                            </w:r>
                          </w:p>
                          <w:p w14:paraId="1AF07115" w14:textId="18C145D2" w:rsidR="00F77D39" w:rsidRDefault="00F77D39"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F77D39" w:rsidRDefault="00F77D39" w:rsidP="00183606">
                            <w:pPr>
                              <w:numPr>
                                <w:ilvl w:val="0"/>
                                <w:numId w:val="5"/>
                              </w:numPr>
                              <w:jc w:val="both"/>
                              <w:rPr>
                                <w:rFonts w:eastAsia="Malgun Gothic"/>
                              </w:rPr>
                            </w:pPr>
                            <w:r>
                              <w:rPr>
                                <w:rFonts w:eastAsia="Malgun Gothic"/>
                              </w:rPr>
                              <w:t xml:space="preserve">Rev 2: SBP reporting may occur as: </w:t>
                            </w:r>
                          </w:p>
                          <w:p w14:paraId="4DDE1CD0" w14:textId="77777777" w:rsidR="00F77D39" w:rsidRDefault="00F77D39"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F77D39" w:rsidRDefault="00F77D39"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F77D39" w:rsidRDefault="00F77D39"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F77D39" w:rsidRDefault="00F77D39"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F77D39" w:rsidRDefault="00F77D39" w:rsidP="00074ED7">
                            <w:pPr>
                              <w:numPr>
                                <w:ilvl w:val="0"/>
                                <w:numId w:val="5"/>
                              </w:numPr>
                              <w:jc w:val="both"/>
                              <w:rPr>
                                <w:rFonts w:eastAsia="Malgun Gothic"/>
                              </w:rPr>
                            </w:pPr>
                            <w:r>
                              <w:rPr>
                                <w:rFonts w:eastAsia="Malgun Gothic"/>
                              </w:rPr>
                              <w:t>Rev 3: Editorial changes.</w:t>
                            </w:r>
                          </w:p>
                          <w:p w14:paraId="6988033C" w14:textId="77777777" w:rsidR="00F77D39" w:rsidRDefault="00F77D39" w:rsidP="000014EF">
                            <w:pPr>
                              <w:numPr>
                                <w:ilvl w:val="0"/>
                                <w:numId w:val="5"/>
                              </w:numPr>
                              <w:jc w:val="both"/>
                              <w:rPr>
                                <w:rFonts w:eastAsia="Malgun Gothic"/>
                              </w:rPr>
                            </w:pPr>
                            <w:r>
                              <w:rPr>
                                <w:rFonts w:eastAsia="Malgun Gothic"/>
                              </w:rPr>
                              <w:t xml:space="preserve">Rev 4: </w:t>
                            </w:r>
                          </w:p>
                          <w:p w14:paraId="3846B81B" w14:textId="77777777" w:rsidR="00F77D39" w:rsidRDefault="00F77D39"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F77D39" w:rsidRDefault="00F77D39"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F77D39" w:rsidRDefault="00F77D39" w:rsidP="00AD441D">
                            <w:pPr>
                              <w:numPr>
                                <w:ilvl w:val="1"/>
                                <w:numId w:val="5"/>
                              </w:numPr>
                              <w:jc w:val="both"/>
                              <w:rPr>
                                <w:rFonts w:eastAsia="Malgun Gothic"/>
                              </w:rPr>
                            </w:pPr>
                            <w:r>
                              <w:rPr>
                                <w:rFonts w:eastAsia="Malgun Gothic"/>
                              </w:rPr>
                              <w:t xml:space="preserve">Add CID 596; </w:t>
                            </w:r>
                          </w:p>
                          <w:p w14:paraId="7C66D11E" w14:textId="4169E411" w:rsidR="00F77D39" w:rsidRDefault="00F77D39"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22/0977.</w:t>
                            </w:r>
                          </w:p>
                          <w:p w14:paraId="5F21B309" w14:textId="645D7EDD" w:rsidR="00F77D39" w:rsidRDefault="00F77D39"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71D8C1F1" w14:textId="3B7095AB" w:rsidR="00F77D39" w:rsidRDefault="00F77D39" w:rsidP="00B71987">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165F3FDD" w14:textId="77777777" w:rsidR="00F77D39" w:rsidRPr="000014EF" w:rsidRDefault="00F77D39" w:rsidP="00B71987">
                            <w:pPr>
                              <w:jc w:val="both"/>
                              <w:rPr>
                                <w:rFonts w:eastAsia="Malgun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" o:allowincell="f" stroked="f">
                <v:textbox>
                  <w:txbxContent>
                    <w:p w14:paraId="6ACF837C" w14:textId="77777777" w:rsidR="00F77D39" w:rsidRDefault="00F77D39">
                      <w:pPr>
                        <w:pStyle w:val="T1"/>
                        <w:spacing w:after="120"/>
                      </w:pPr>
                      <w:r>
                        <w:t>Abstract</w:t>
                      </w:r>
                    </w:p>
                    <w:p w14:paraId="27E35EC3" w14:textId="2111336A" w:rsidR="00F77D39" w:rsidRDefault="00F77D39" w:rsidP="00B91F52">
                      <w:pPr>
                        <w:jc w:val="both"/>
                        <w:rPr>
                          <w:lang w:eastAsia="ko-KR"/>
                        </w:rPr>
                      </w:pPr>
                      <w:r>
                        <w:t>This submission resolves comments of CID 410, 590, 598, 602, 744, 596, 597, 641.</w:t>
                      </w:r>
                    </w:p>
                    <w:p w14:paraId="6A7591EA" w14:textId="77777777" w:rsidR="00F77D39" w:rsidRPr="00B91F52" w:rsidRDefault="00F77D39" w:rsidP="00B91F52">
                      <w:pPr>
                        <w:jc w:val="both"/>
                        <w:rPr>
                          <w:rFonts w:eastAsia="Malgun Gothic"/>
                        </w:rPr>
                      </w:pPr>
                    </w:p>
                    <w:p w14:paraId="58B72439" w14:textId="77777777" w:rsidR="00F77D39" w:rsidRPr="00B91F52" w:rsidRDefault="00F77D39" w:rsidP="00B91F52">
                      <w:pPr>
                        <w:jc w:val="both"/>
                        <w:rPr>
                          <w:rFonts w:eastAsia="Malgun Gothic"/>
                        </w:rPr>
                      </w:pPr>
                      <w:r w:rsidRPr="00B91F52">
                        <w:rPr>
                          <w:rFonts w:eastAsia="Malgun Gothic"/>
                        </w:rPr>
                        <w:t>Revisions:</w:t>
                      </w:r>
                    </w:p>
                    <w:p w14:paraId="04F58031" w14:textId="77777777" w:rsidR="00F77D39" w:rsidRPr="00FB0055" w:rsidRDefault="00F77D39" w:rsidP="00B91F52">
                      <w:pPr>
                        <w:jc w:val="both"/>
                        <w:rPr>
                          <w:lang w:eastAsia="zh-CN"/>
                        </w:rPr>
                      </w:pPr>
                    </w:p>
                    <w:p w14:paraId="59439757" w14:textId="77777777" w:rsidR="00F77D39" w:rsidRDefault="00F77D39" w:rsidP="00B91F52">
                      <w:pPr>
                        <w:numPr>
                          <w:ilvl w:val="0"/>
                          <w:numId w:val="5"/>
                        </w:numPr>
                        <w:jc w:val="both"/>
                        <w:rPr>
                          <w:rFonts w:eastAsia="Malgun Gothic"/>
                        </w:rPr>
                      </w:pPr>
                      <w:r w:rsidRPr="00B91F52">
                        <w:rPr>
                          <w:rFonts w:eastAsia="Malgun Gothic"/>
                        </w:rPr>
                        <w:t>Rev 0: Initial version of the document.</w:t>
                      </w:r>
                    </w:p>
                    <w:p w14:paraId="1AF07115" w14:textId="18C145D2" w:rsidR="00F77D39" w:rsidRDefault="00F77D39"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F77D39" w:rsidRDefault="00F77D39" w:rsidP="00183606">
                      <w:pPr>
                        <w:numPr>
                          <w:ilvl w:val="0"/>
                          <w:numId w:val="5"/>
                        </w:numPr>
                        <w:jc w:val="both"/>
                        <w:rPr>
                          <w:rFonts w:eastAsia="Malgun Gothic"/>
                        </w:rPr>
                      </w:pPr>
                      <w:r>
                        <w:rPr>
                          <w:rFonts w:eastAsia="Malgun Gothic"/>
                        </w:rPr>
                        <w:t xml:space="preserve">Rev 2: SBP reporting may occur as: </w:t>
                      </w:r>
                    </w:p>
                    <w:p w14:paraId="4DDE1CD0" w14:textId="77777777" w:rsidR="00F77D39" w:rsidRDefault="00F77D39"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F77D39" w:rsidRDefault="00F77D39"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F77D39" w:rsidRDefault="00F77D39"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F77D39" w:rsidRDefault="00F77D39"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F77D39" w:rsidRDefault="00F77D39" w:rsidP="00074ED7">
                      <w:pPr>
                        <w:numPr>
                          <w:ilvl w:val="0"/>
                          <w:numId w:val="5"/>
                        </w:numPr>
                        <w:jc w:val="both"/>
                        <w:rPr>
                          <w:rFonts w:eastAsia="Malgun Gothic"/>
                        </w:rPr>
                      </w:pPr>
                      <w:r>
                        <w:rPr>
                          <w:rFonts w:eastAsia="Malgun Gothic"/>
                        </w:rPr>
                        <w:t>Rev 3: Editorial changes.</w:t>
                      </w:r>
                    </w:p>
                    <w:p w14:paraId="6988033C" w14:textId="77777777" w:rsidR="00F77D39" w:rsidRDefault="00F77D39" w:rsidP="000014EF">
                      <w:pPr>
                        <w:numPr>
                          <w:ilvl w:val="0"/>
                          <w:numId w:val="5"/>
                        </w:numPr>
                        <w:jc w:val="both"/>
                        <w:rPr>
                          <w:rFonts w:eastAsia="Malgun Gothic"/>
                        </w:rPr>
                      </w:pPr>
                      <w:r>
                        <w:rPr>
                          <w:rFonts w:eastAsia="Malgun Gothic"/>
                        </w:rPr>
                        <w:t xml:space="preserve">Rev 4: </w:t>
                      </w:r>
                    </w:p>
                    <w:p w14:paraId="3846B81B" w14:textId="77777777" w:rsidR="00F77D39" w:rsidRDefault="00F77D39"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F77D39" w:rsidRDefault="00F77D39"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F77D39" w:rsidRDefault="00F77D39" w:rsidP="00AD441D">
                      <w:pPr>
                        <w:numPr>
                          <w:ilvl w:val="1"/>
                          <w:numId w:val="5"/>
                        </w:numPr>
                        <w:jc w:val="both"/>
                        <w:rPr>
                          <w:rFonts w:eastAsia="Malgun Gothic"/>
                        </w:rPr>
                      </w:pPr>
                      <w:r>
                        <w:rPr>
                          <w:rFonts w:eastAsia="Malgun Gothic"/>
                        </w:rPr>
                        <w:t xml:space="preserve">Add CID 596; </w:t>
                      </w:r>
                    </w:p>
                    <w:p w14:paraId="7C66D11E" w14:textId="4169E411" w:rsidR="00F77D39" w:rsidRDefault="00F77D39"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22/0977.</w:t>
                      </w:r>
                    </w:p>
                    <w:p w14:paraId="5F21B309" w14:textId="645D7EDD" w:rsidR="00F77D39" w:rsidRDefault="00F77D39"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71D8C1F1" w14:textId="3B7095AB" w:rsidR="00F77D39" w:rsidRDefault="00F77D39" w:rsidP="00B71987">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165F3FDD" w14:textId="77777777" w:rsidR="00F77D39" w:rsidRPr="000014EF" w:rsidRDefault="00F77D39" w:rsidP="00B71987">
                      <w:pPr>
                        <w:jc w:val="both"/>
                        <w:rPr>
                          <w:rFonts w:eastAsia="Malgun Gothic"/>
                        </w:rPr>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3A740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2FE319C8" w14:textId="780F3AB9"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r w:rsidR="006B07A2">
              <w:rPr>
                <w:rFonts w:ascii="Arial" w:hAnsi="Arial" w:cs="Arial"/>
                <w:sz w:val="20"/>
                <w:lang w:val="en-SG" w:eastAsia="en-SG"/>
              </w:rPr>
              <w:t xml:space="preserve">, and we need </w:t>
            </w:r>
            <w:r w:rsidR="00072A31">
              <w:rPr>
                <w:rFonts w:ascii="Arial" w:hAnsi="Arial" w:cs="Arial"/>
                <w:sz w:val="20"/>
                <w:lang w:val="en-SG" w:eastAsia="en-SG"/>
              </w:rPr>
              <w:t xml:space="preserve">the frames in </w:t>
            </w:r>
            <w:r w:rsidR="0039575D">
              <w:rPr>
                <w:rFonts w:ascii="Arial" w:hAnsi="Arial" w:cs="Arial"/>
                <w:sz w:val="20"/>
                <w:lang w:val="en-SG" w:eastAsia="en-SG"/>
              </w:rPr>
              <w:t>C</w:t>
            </w:r>
            <w:r w:rsidR="006B07A2">
              <w:rPr>
                <w:rFonts w:ascii="Arial" w:hAnsi="Arial" w:cs="Arial"/>
                <w:sz w:val="20"/>
                <w:lang w:val="en-SG" w:eastAsia="en-SG"/>
              </w:rPr>
              <w:t>lass 1</w:t>
            </w:r>
            <w:r w:rsidR="00072A31">
              <w:rPr>
                <w:rFonts w:ascii="Arial" w:hAnsi="Arial" w:cs="Arial"/>
                <w:sz w:val="20"/>
                <w:lang w:val="en-SG" w:eastAsia="en-SG"/>
              </w:rPr>
              <w:t>.</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217C9460"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r w:rsidR="001B18C6">
              <w:rPr>
                <w:rFonts w:ascii="Arial" w:hAnsi="Arial" w:cs="Arial"/>
                <w:sz w:val="20"/>
                <w:lang w:val="en-SG" w:eastAsia="en-SG"/>
              </w:rPr>
              <w:t xml:space="preserve"> SBP report request is not needed.</w:t>
            </w:r>
          </w:p>
          <w:p w14:paraId="504E339F" w14:textId="77777777" w:rsidR="00E90098" w:rsidRPr="00FD5FAB" w:rsidRDefault="00E90098" w:rsidP="00E90098">
            <w:pPr>
              <w:rPr>
                <w:rFonts w:ascii="Arial" w:hAnsi="Arial" w:cs="Arial"/>
                <w:sz w:val="20"/>
                <w:lang w:val="en-SG" w:eastAsia="en-SG"/>
              </w:rPr>
            </w:pPr>
          </w:p>
          <w:p w14:paraId="2CCF413C" w14:textId="46D71729"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w:t>
            </w:r>
            <w:r w:rsidR="00F77D39">
              <w:rPr>
                <w:bCs/>
                <w:i/>
                <w:szCs w:val="22"/>
              </w:rPr>
              <w:t>977r6</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Pr="0061713F" w:rsidRDefault="002712B4" w:rsidP="003B04AE">
      <w:pPr>
        <w:pStyle w:val="3"/>
        <w:rPr>
          <w:lang w:val="en-US"/>
        </w:rPr>
      </w:pPr>
      <w:r w:rsidRPr="0061713F">
        <w:rPr>
          <w:lang w:val="en-US"/>
        </w:rPr>
        <w:t>9.6.7.1 Public Action frames</w:t>
      </w:r>
    </w:p>
    <w:p w14:paraId="7FF36BF1" w14:textId="0AEA7DE1"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3D76CC">
        <w:rPr>
          <w:i/>
          <w:highlight w:val="yellow"/>
        </w:rPr>
        <w:t>2</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56ADB252"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w:t>
            </w:r>
            <w:r w:rsidR="00F77D39">
              <w:rPr>
                <w:bCs/>
                <w:i/>
                <w:szCs w:val="22"/>
              </w:rPr>
              <w:t>977r6</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Pr="003B04AE" w:rsidRDefault="00812662" w:rsidP="003B04AE">
      <w:pPr>
        <w:pStyle w:val="3"/>
        <w:rPr>
          <w:lang w:val="en-US"/>
        </w:rPr>
      </w:pPr>
      <w:r w:rsidRPr="003B04AE">
        <w:rPr>
          <w:lang w:val="en-US"/>
        </w:rPr>
        <w:lastRenderedPageBreak/>
        <w:t>9.6.36.1 Protected Sensing Action field</w:t>
      </w:r>
    </w:p>
    <w:p w14:paraId="53369AD4" w14:textId="1F4CC6B5" w:rsidR="001222E0" w:rsidRDefault="001222E0" w:rsidP="00085E0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176129">
        <w:rPr>
          <w:i/>
          <w:highlight w:val="yellow"/>
        </w:rPr>
        <w:t>2</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Sensing Measurement Report frame. It is carried in a Management Action No Ack frame. </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DMG Sensing Measurement Report frame. It is carried in a Management Action frame. </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40B6A67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r w:rsidRPr="00C529F3">
              <w:rPr>
                <w:color w:val="000000"/>
                <w:sz w:val="18"/>
                <w:szCs w:val="18"/>
                <w:u w:val="single"/>
                <w:lang w:val="en-US"/>
              </w:rPr>
              <w:t xml:space="preserve">Protected </w:t>
            </w:r>
            <w:r w:rsidRPr="00034923">
              <w:rPr>
                <w:color w:val="000000"/>
                <w:sz w:val="18"/>
                <w:szCs w:val="18"/>
                <w:u w:val="single"/>
                <w:lang w:val="en-US"/>
              </w:rPr>
              <w:t>SBP</w:t>
            </w:r>
            <w:r w:rsidRPr="00C529F3">
              <w:rPr>
                <w:color w:val="000000"/>
                <w:sz w:val="18"/>
                <w:szCs w:val="18"/>
                <w:u w:val="single"/>
                <w:lang w:val="en-US"/>
              </w:rPr>
              <w:t xml:space="preserve"> Report frame. It is carried in a Management Action No Ack frame.</w:t>
            </w:r>
            <w:r w:rsidR="00034923" w:rsidRPr="00034923">
              <w:rPr>
                <w:color w:val="000000" w:themeColor="text1"/>
                <w:highlight w:val="yellow"/>
                <w:u w:val="single"/>
              </w:rPr>
              <w:t xml:space="preserve"> </w:t>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8F4475">
              <w:rPr>
                <w:rFonts w:ascii="Arial" w:hAnsi="Arial" w:cs="Arial"/>
                <w:b/>
                <w:bCs/>
                <w:i/>
                <w:iCs/>
                <w:color w:val="FF0000"/>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49DB6D49"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F77D39">
              <w:rPr>
                <w:bCs/>
                <w:i/>
                <w:szCs w:val="22"/>
              </w:rPr>
              <w:t>977r6</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Pr="00E549F5" w:rsidRDefault="00D97CA1" w:rsidP="00E549F5">
      <w:pPr>
        <w:pStyle w:val="3"/>
      </w:pPr>
      <w:r w:rsidRPr="00E549F5">
        <w:t>11.3.3 Frame filtering based on STA state</w:t>
      </w:r>
    </w:p>
    <w:p w14:paraId="2EBA0A31" w14:textId="77777777" w:rsidR="00D97CA1" w:rsidRDefault="00D97CA1" w:rsidP="001748D7"/>
    <w:p w14:paraId="537B57A9" w14:textId="7DFA37E4"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176129">
        <w:rPr>
          <w:i/>
          <w:highlight w:val="yellow"/>
        </w:rPr>
        <w:t>2</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lastRenderedPageBreak/>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5A6DF6D9" w:rsidR="00754F77" w:rsidRDefault="00FF480E" w:rsidP="00754F77">
      <w:pPr>
        <w:pStyle w:val="1"/>
      </w:pPr>
      <w:r>
        <w:t xml:space="preserve">596, </w:t>
      </w:r>
      <w:r w:rsidR="00C25286">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681E74" w:rsidRPr="00FB46B3" w14:paraId="245AD24A" w14:textId="77777777" w:rsidTr="005B1F98">
        <w:trPr>
          <w:trHeight w:val="362"/>
        </w:trPr>
        <w:tc>
          <w:tcPr>
            <w:tcW w:w="704" w:type="dxa"/>
          </w:tcPr>
          <w:p w14:paraId="7402A95F" w14:textId="29CDFC00" w:rsidR="00681E74" w:rsidRPr="00FB46B3" w:rsidRDefault="00681E74" w:rsidP="00ED28C0">
            <w:pPr>
              <w:rPr>
                <w:rFonts w:eastAsia="Malgun Gothic"/>
                <w:b/>
                <w:bCs/>
                <w:iCs/>
                <w:lang w:val="en-US" w:eastAsia="ko-KR"/>
              </w:rPr>
            </w:pPr>
            <w:r>
              <w:rPr>
                <w:rFonts w:eastAsia="Malgun Gothic"/>
                <w:b/>
                <w:bCs/>
                <w:iCs/>
                <w:lang w:val="en-US" w:eastAsia="ko-KR"/>
              </w:rPr>
              <w:t>596</w:t>
            </w:r>
          </w:p>
        </w:tc>
        <w:tc>
          <w:tcPr>
            <w:tcW w:w="1418" w:type="dxa"/>
          </w:tcPr>
          <w:p w14:paraId="2528A204" w14:textId="6017FF4E" w:rsidR="00681E74" w:rsidRPr="00681E74" w:rsidRDefault="00681E74" w:rsidP="00ED28C0">
            <w:pPr>
              <w:rPr>
                <w:rFonts w:ascii="Arial" w:hAnsi="Arial" w:cs="Arial"/>
                <w:sz w:val="20"/>
              </w:rPr>
            </w:pPr>
            <w:r w:rsidRPr="000D1755">
              <w:rPr>
                <w:rFonts w:ascii="Arial" w:hAnsi="Arial" w:cs="Arial"/>
                <w:sz w:val="20"/>
              </w:rPr>
              <w:t>Chaoming Luo</w:t>
            </w:r>
          </w:p>
        </w:tc>
        <w:tc>
          <w:tcPr>
            <w:tcW w:w="928" w:type="dxa"/>
          </w:tcPr>
          <w:p w14:paraId="22DC3AB6" w14:textId="5BAA4804" w:rsidR="00681E74" w:rsidRPr="00681E74" w:rsidRDefault="00681E74" w:rsidP="00ED28C0">
            <w:pPr>
              <w:rPr>
                <w:rFonts w:ascii="Arial" w:hAnsi="Arial" w:cs="Arial"/>
                <w:sz w:val="20"/>
              </w:rPr>
            </w:pPr>
            <w:commentRangeStart w:id="1"/>
            <w:r w:rsidRPr="00681E74">
              <w:rPr>
                <w:rFonts w:ascii="Arial" w:hAnsi="Arial" w:cs="Arial"/>
                <w:sz w:val="20"/>
              </w:rPr>
              <w:t>60.65</w:t>
            </w:r>
            <w:commentRangeEnd w:id="1"/>
            <w:r w:rsidR="00A66D2F">
              <w:rPr>
                <w:rStyle w:val="a9"/>
              </w:rPr>
              <w:commentReference w:id="1"/>
            </w:r>
          </w:p>
        </w:tc>
        <w:tc>
          <w:tcPr>
            <w:tcW w:w="2048" w:type="dxa"/>
          </w:tcPr>
          <w:p w14:paraId="75C527FD" w14:textId="429D2F7D" w:rsidR="00681E74" w:rsidRPr="00681E74" w:rsidRDefault="00681E74" w:rsidP="00ED28C0">
            <w:pPr>
              <w:rPr>
                <w:rFonts w:ascii="Arial" w:hAnsi="Arial" w:cs="Arial"/>
                <w:sz w:val="20"/>
              </w:rPr>
            </w:pPr>
            <w:r w:rsidRPr="00681E74">
              <w:rPr>
                <w:rFonts w:ascii="Arial" w:hAnsi="Arial" w:cs="Arial"/>
                <w:sz w:val="20"/>
              </w:rPr>
              <w:t>SBP Initiator needs to know the scheduling info.</w:t>
            </w:r>
          </w:p>
        </w:tc>
        <w:tc>
          <w:tcPr>
            <w:tcW w:w="2127" w:type="dxa"/>
          </w:tcPr>
          <w:p w14:paraId="767FE2DB" w14:textId="7D31E60F" w:rsidR="00681E74" w:rsidRPr="00681E74" w:rsidRDefault="00681E74" w:rsidP="00681E74">
            <w:pPr>
              <w:rPr>
                <w:rFonts w:ascii="Arial" w:hAnsi="Arial" w:cs="Arial"/>
                <w:sz w:val="20"/>
              </w:rPr>
            </w:pPr>
            <w:r w:rsidRPr="00681E74">
              <w:rPr>
                <w:rFonts w:ascii="Arial" w:hAnsi="Arial" w:cs="Arial"/>
                <w:sz w:val="20"/>
              </w:rPr>
              <w:t>Add the scheduling information if the SBP initiator does not participate in sensing.</w:t>
            </w:r>
          </w:p>
        </w:tc>
        <w:tc>
          <w:tcPr>
            <w:tcW w:w="2125" w:type="dxa"/>
          </w:tcPr>
          <w:p w14:paraId="597D3D57" w14:textId="77777777" w:rsidR="00681E74" w:rsidRPr="00681E74" w:rsidRDefault="00681E74" w:rsidP="00ED28C0">
            <w:pPr>
              <w:rPr>
                <w:rFonts w:ascii="Arial" w:hAnsi="Arial" w:cs="Arial"/>
                <w:i/>
                <w:sz w:val="20"/>
              </w:rPr>
            </w:pPr>
            <w:r w:rsidRPr="00681E74">
              <w:rPr>
                <w:rFonts w:ascii="Arial" w:hAnsi="Arial" w:cs="Arial"/>
                <w:b/>
                <w:i/>
                <w:sz w:val="20"/>
              </w:rPr>
              <w:t>Revised</w:t>
            </w:r>
            <w:r w:rsidRPr="00681E74">
              <w:rPr>
                <w:rFonts w:ascii="Arial" w:hAnsi="Arial" w:cs="Arial"/>
                <w:i/>
                <w:sz w:val="20"/>
              </w:rPr>
              <w:t>:</w:t>
            </w:r>
          </w:p>
          <w:p w14:paraId="2FDF6F2F" w14:textId="415F63B7" w:rsidR="00681E74" w:rsidRPr="00681E74" w:rsidRDefault="00681E74" w:rsidP="00ED28C0">
            <w:pPr>
              <w:rPr>
                <w:rFonts w:ascii="Arial" w:hAnsi="Arial" w:cs="Arial"/>
                <w:sz w:val="20"/>
              </w:rPr>
            </w:pPr>
            <w:r w:rsidRPr="00681E74">
              <w:rPr>
                <w:rFonts w:ascii="Arial" w:hAnsi="Arial" w:cs="Arial"/>
                <w:sz w:val="20"/>
              </w:rPr>
              <w:t>The assigned availability window contains the sheduling info.</w:t>
            </w:r>
          </w:p>
          <w:p w14:paraId="3F1C1AC7" w14:textId="77777777" w:rsidR="00681E74" w:rsidRPr="00681E74" w:rsidRDefault="00681E74" w:rsidP="00ED28C0">
            <w:pPr>
              <w:rPr>
                <w:rFonts w:ascii="Arial" w:hAnsi="Arial" w:cs="Arial"/>
                <w:sz w:val="20"/>
              </w:rPr>
            </w:pPr>
          </w:p>
          <w:p w14:paraId="27C0A3DB" w14:textId="4B7C6695" w:rsidR="00681E74" w:rsidRPr="00681E74" w:rsidRDefault="00681E74" w:rsidP="00ED28C0">
            <w:pPr>
              <w:rPr>
                <w:rFonts w:ascii="Arial" w:hAnsi="Arial" w:cs="Arial"/>
                <w:sz w:val="20"/>
              </w:rPr>
            </w:pPr>
            <w:r w:rsidRPr="00FD5FAB">
              <w:rPr>
                <w:bCs/>
                <w:i/>
                <w:szCs w:val="22"/>
              </w:rPr>
              <w:t>TGbf editor to make the changes shown in IEEE 802.11-22/</w:t>
            </w:r>
            <w:r>
              <w:rPr>
                <w:bCs/>
                <w:i/>
                <w:szCs w:val="22"/>
              </w:rPr>
              <w:t>0</w:t>
            </w:r>
            <w:r w:rsidR="00F77D39">
              <w:rPr>
                <w:bCs/>
                <w:i/>
                <w:szCs w:val="22"/>
              </w:rPr>
              <w:t>977r6</w:t>
            </w:r>
            <w:r w:rsidRPr="00FD5FAB">
              <w:rPr>
                <w:bCs/>
                <w:i/>
                <w:szCs w:val="22"/>
              </w:rPr>
              <w:t xml:space="preserve"> under all headings that include CID </w:t>
            </w:r>
            <w:r>
              <w:rPr>
                <w:bCs/>
                <w:i/>
                <w:szCs w:val="22"/>
              </w:rPr>
              <w:t>596</w:t>
            </w:r>
            <w:r w:rsidRPr="00FD5FAB">
              <w:rPr>
                <w:bCs/>
                <w:i/>
                <w:szCs w:val="22"/>
              </w:rPr>
              <w:t>.</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68170572"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F77D39">
              <w:rPr>
                <w:bCs/>
                <w:i/>
                <w:szCs w:val="22"/>
              </w:rPr>
              <w:t>977r6</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6421EC93" w:rsidR="008A1DB0" w:rsidRDefault="008A1DB0">
      <w:r w:rsidRPr="00FB7C28">
        <w:rPr>
          <w:rFonts w:hint="eastAsia"/>
          <w:b/>
          <w:sz w:val="28"/>
        </w:rPr>
        <w:t>Discussion</w:t>
      </w:r>
      <w:r>
        <w:rPr>
          <w:rFonts w:hint="eastAsia"/>
        </w:rPr>
        <w:t>:</w:t>
      </w:r>
    </w:p>
    <w:p w14:paraId="047DBA3E" w14:textId="665E9325" w:rsidR="00BE2ED5" w:rsidRDefault="00BE2ED5"/>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E434FD">
        <w:rPr>
          <w:rFonts w:ascii="Arial Unicode MS" w:eastAsia="Arial Unicode MS" w:hAnsi="Arial Unicode MS" w:cs="Arial Unicode MS"/>
          <w:sz w:val="20"/>
          <w:szCs w:val="20"/>
        </w:rPr>
        <w:t>last report’</w:t>
      </w:r>
      <w:r w:rsidRPr="00FF617D">
        <w:rPr>
          <w:rFonts w:ascii="Arial Unicode MS" w:eastAsia="Arial Unicode MS" w:hAnsi="Arial Unicode MS" w:cs="Arial Unicode MS"/>
          <w:sz w:val="20"/>
          <w:szCs w:val="20"/>
        </w:rPr>
        <w:t xml:space="preserve">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2"/>
      <w:r w:rsidR="00515266">
        <w:rPr>
          <w:rFonts w:ascii="Arial Unicode MS" w:eastAsia="Arial Unicode MS" w:hAnsi="Arial Unicode MS" w:cs="Arial Unicode MS"/>
          <w:sz w:val="20"/>
          <w:szCs w:val="20"/>
        </w:rPr>
        <w:t>There may be multiple measurement instances in one availability window</w:t>
      </w:r>
      <w:commentRangeEnd w:id="2"/>
      <w:r w:rsidR="001010A0">
        <w:rPr>
          <w:rStyle w:val="a9"/>
          <w:rFonts w:ascii="Times New Roman" w:eastAsiaTheme="minorEastAsia" w:hAnsi="Times New Roman" w:cs="Times New Roman"/>
          <w:lang w:val="en-GB"/>
        </w:rPr>
        <w:commentReference w:id="2"/>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E434FD">
        <w:rPr>
          <w:rFonts w:ascii="Arial Unicode MS" w:eastAsia="Arial Unicode MS" w:hAnsi="Arial Unicode MS" w:cs="Arial Unicode MS"/>
          <w:sz w:val="20"/>
          <w:szCs w:val="20"/>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3"/>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3"/>
      <w:r w:rsidR="004D66C3">
        <w:rPr>
          <w:rStyle w:val="a9"/>
          <w:rFonts w:ascii="Times New Roman" w:eastAsiaTheme="minorEastAsia" w:hAnsi="Times New Roman" w:cs="Times New Roman"/>
          <w:lang w:val="en-GB"/>
        </w:rPr>
        <w:commentReference w:id="3"/>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w:t>
      </w:r>
      <w:r w:rsidR="006F4A2D" w:rsidRPr="00E434FD">
        <w:rPr>
          <w:rFonts w:ascii="Arial Unicode MS" w:eastAsia="Arial Unicode MS" w:hAnsi="Arial Unicode MS" w:cs="Arial Unicode MS"/>
          <w:sz w:val="20"/>
        </w:rPr>
        <w:t>of 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4"/>
      <w:r w:rsidR="006F4A2D" w:rsidRPr="000D2E28">
        <w:rPr>
          <w:rFonts w:ascii="Arial Unicode MS" w:eastAsia="Arial Unicode MS" w:hAnsi="Arial Unicode MS" w:cs="Arial Unicode MS"/>
          <w:iCs/>
          <w:sz w:val="20"/>
        </w:rPr>
        <w:t xml:space="preserve">measurement setup ID </w:t>
      </w:r>
      <w:commentRangeEnd w:id="4"/>
      <w:r w:rsidR="009F3E53">
        <w:rPr>
          <w:rStyle w:val="a9"/>
          <w:rFonts w:ascii="Times New Roman" w:eastAsiaTheme="minorEastAsia" w:hAnsi="Times New Roman" w:cs="Times New Roman"/>
          <w:lang w:val="en-GB"/>
        </w:rPr>
        <w:commentReference w:id="4"/>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E434FD">
        <w:rPr>
          <w:rFonts w:ascii="Arial Unicode MS" w:eastAsia="Arial Unicode MS" w:hAnsi="Arial Unicode MS" w:cs="Arial Unicode MS"/>
          <w:sz w:val="20"/>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5"/>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5"/>
      <w:r w:rsidR="00AF7DC9" w:rsidRPr="00E62FB6">
        <w:rPr>
          <w:rStyle w:val="a9"/>
          <w:rFonts w:ascii="Times New Roman" w:eastAsiaTheme="minorEastAsia" w:hAnsi="Times New Roman" w:cs="Times New Roman"/>
          <w:lang w:val="en-GB"/>
        </w:rPr>
        <w:commentReference w:id="5"/>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6"/>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6"/>
      <w:r w:rsidR="00D02558" w:rsidRPr="00E62FB6">
        <w:rPr>
          <w:rFonts w:ascii="Arial Unicode MS" w:eastAsia="Arial Unicode MS" w:hAnsi="Arial Unicode MS" w:cs="Arial Unicode MS"/>
          <w:sz w:val="20"/>
        </w:rPr>
        <w:commentReference w:id="6"/>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5A1D70E"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FE4129">
        <w:rPr>
          <w:i/>
          <w:highlight w:val="yellow"/>
        </w:rPr>
        <w:t>2</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rsidP="00E549F5">
      <w:pPr>
        <w:pStyle w:val="3"/>
        <w:rPr>
          <w:lang w:val="en-US"/>
        </w:rPr>
      </w:pPr>
      <w:r>
        <w:rPr>
          <w:lang w:val="en-US"/>
        </w:rPr>
        <w:lastRenderedPageBreak/>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35CF9087"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B52405">
        <w:rPr>
          <w:i/>
          <w:highlight w:val="yellow"/>
        </w:rPr>
        <w:t>2</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5705CAD3" w:rsidR="009200C3" w:rsidRDefault="00D6038F" w:rsidP="00A055BC">
      <w:pPr>
        <w:jc w:val="center"/>
      </w:pPr>
      <w:r>
        <w:object w:dxaOrig="10180" w:dyaOrig="1890"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65.55pt" o:ole="">
            <v:imagedata r:id="rId12" o:title=""/>
          </v:shape>
          <o:OLEObject Type="Embed" ProgID="Visio.Drawing.15" ShapeID="_x0000_i1025" DrawAspect="Content" ObjectID="_1724592888" r:id="rId13"/>
        </w:object>
      </w:r>
    </w:p>
    <w:p w14:paraId="3E817429" w14:textId="66C5C349" w:rsidR="00A106D8" w:rsidRDefault="00F658C0" w:rsidP="00F658C0">
      <w:pPr>
        <w:jc w:val="center"/>
      </w:pPr>
      <w:bookmarkStart w:id="7" w:name="_Hlk109739780"/>
      <w:r>
        <w:rPr>
          <w:rFonts w:ascii="Arial,Bold" w:eastAsia="Arial,Bold" w:cs="Arial,Bold"/>
          <w:b/>
          <w:bCs/>
          <w:sz w:val="20"/>
          <w:lang w:val="en-US"/>
        </w:rPr>
        <w:t>Figure 9-1002aw</w:t>
      </w:r>
      <w:bookmarkEnd w:id="7"/>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075212C7" w14:textId="77777777" w:rsidR="00A106D8" w:rsidRDefault="00A106D8"/>
    <w:p w14:paraId="69A521B8" w14:textId="4448F665" w:rsidR="00DF3637" w:rsidDel="00A125F4" w:rsidRDefault="00DF3637" w:rsidP="00DF3637">
      <w:pPr>
        <w:rPr>
          <w:del w:id="8" w:author="luochaoming" w:date="2022-09-01T11:50:00Z"/>
          <w:i/>
        </w:rPr>
      </w:pPr>
      <w:del w:id="9" w:author="luochaoming" w:date="2022-09-01T11:50:00Z">
        <w:r w:rsidRPr="00470703" w:rsidDel="00A125F4">
          <w:rPr>
            <w:i/>
            <w:highlight w:val="yellow"/>
          </w:rPr>
          <w:delText>TGbf Editor</w:delText>
        </w:r>
        <w:r w:rsidRPr="00007756" w:rsidDel="00A125F4">
          <w:rPr>
            <w:i/>
            <w:highlight w:val="yellow"/>
          </w:rPr>
          <w:delText>: Pleas</w:delText>
        </w:r>
        <w:r w:rsidRPr="00BE7840" w:rsidDel="00A125F4">
          <w:rPr>
            <w:i/>
            <w:highlight w:val="yellow"/>
          </w:rPr>
          <w:delText xml:space="preserve">e </w:delText>
        </w:r>
        <w:r w:rsidDel="00A125F4">
          <w:rPr>
            <w:i/>
            <w:highlight w:val="yellow"/>
          </w:rPr>
          <w:delText>modify the F</w:delText>
        </w:r>
        <w:r w:rsidR="003E71E0" w:rsidDel="00A125F4">
          <w:rPr>
            <w:i/>
            <w:highlight w:val="yellow"/>
          </w:rPr>
          <w:delText>igure 9-1002ax</w:delText>
        </w:r>
        <w:r w:rsidDel="00A125F4">
          <w:rPr>
            <w:i/>
            <w:highlight w:val="yellow"/>
          </w:rPr>
          <w:delText xml:space="preserve"> in 11bf D0.</w:delText>
        </w:r>
        <w:r w:rsidR="00B52405" w:rsidDel="00A125F4">
          <w:rPr>
            <w:i/>
            <w:highlight w:val="yellow"/>
          </w:rPr>
          <w:delText>2</w:delText>
        </w:r>
        <w:r w:rsidDel="00A125F4">
          <w:rPr>
            <w:i/>
            <w:highlight w:val="yellow"/>
          </w:rPr>
          <w:delText xml:space="preserve"> as </w:delText>
        </w:r>
        <w:r w:rsidR="00EA35E9" w:rsidDel="00A125F4">
          <w:rPr>
            <w:i/>
            <w:highlight w:val="yellow"/>
          </w:rPr>
          <w:delText>following</w:delText>
        </w:r>
        <w:r w:rsidDel="00A125F4">
          <w:rPr>
            <w:i/>
            <w:highlight w:val="yellow"/>
          </w:rPr>
          <w:delText>:</w:delText>
        </w:r>
      </w:del>
    </w:p>
    <w:p w14:paraId="6F2A08C8" w14:textId="213ED0B9" w:rsidR="00A100C0" w:rsidRPr="00DF3637" w:rsidDel="00A125F4" w:rsidRDefault="006E339F" w:rsidP="00A055BC">
      <w:pPr>
        <w:jc w:val="center"/>
        <w:rPr>
          <w:del w:id="10" w:author="luochaoming" w:date="2022-09-01T11:50:00Z"/>
        </w:rPr>
      </w:pPr>
      <w:del w:id="11" w:author="luochaoming" w:date="2022-09-01T11:50:00Z">
        <w:r w:rsidDel="00A125F4">
          <w:object w:dxaOrig="3995" w:dyaOrig="2023" w14:anchorId="7C851713">
            <v:shape id="_x0000_i1026" type="#_x0000_t75" style="width:141.45pt;height:72.85pt" o:ole="">
              <v:imagedata r:id="rId14" o:title=""/>
            </v:shape>
            <o:OLEObject Type="Embed" ProgID="Visio.Drawing.15" ShapeID="_x0000_i1026" DrawAspect="Content" ObjectID="_1724592889" r:id="rId15"/>
          </w:object>
        </w:r>
      </w:del>
    </w:p>
    <w:p w14:paraId="3A9FD1A6" w14:textId="6558370B" w:rsidR="00A100C0" w:rsidDel="00A125F4" w:rsidRDefault="003E71E0" w:rsidP="003E71E0">
      <w:pPr>
        <w:jc w:val="center"/>
        <w:rPr>
          <w:del w:id="12" w:author="luochaoming" w:date="2022-09-01T11:50:00Z"/>
        </w:rPr>
      </w:pPr>
      <w:del w:id="13" w:author="luochaoming" w:date="2022-09-01T11:50:00Z">
        <w:r w:rsidDel="00A125F4">
          <w:rPr>
            <w:rFonts w:ascii="Arial,Bold" w:eastAsia="Arial,Bold" w:cs="Arial,Bold"/>
            <w:b/>
            <w:bCs/>
            <w:sz w:val="20"/>
            <w:lang w:val="en-US"/>
          </w:rPr>
          <w:delText>Figure 9-1002ax</w:delText>
        </w:r>
        <w:r w:rsidDel="00A125F4">
          <w:rPr>
            <w:rFonts w:ascii="Arial,Bold" w:eastAsia="Arial,Bold" w:cs="Arial,Bold" w:hint="eastAsia"/>
            <w:b/>
            <w:bCs/>
            <w:sz w:val="20"/>
            <w:lang w:val="en-US"/>
          </w:rPr>
          <w:delText>—</w:delText>
        </w:r>
        <w:r w:rsidDel="00A125F4">
          <w:rPr>
            <w:rFonts w:ascii="Arial,Bold" w:eastAsia="Arial,Bold" w:cs="Arial,Bold"/>
            <w:b/>
            <w:bCs/>
            <w:sz w:val="20"/>
            <w:lang w:val="en-US"/>
          </w:rPr>
          <w:delText xml:space="preserve"> Sensing Measurement Report Control field format</w:delText>
        </w:r>
        <w:r w:rsidR="00E862CC" w:rsidDel="00A125F4">
          <w:rPr>
            <w:rFonts w:ascii="Arial,Bold" w:eastAsia="Arial,Bold" w:cs="Arial,Bold"/>
            <w:b/>
            <w:bCs/>
            <w:sz w:val="20"/>
            <w:lang w:val="en-US"/>
          </w:rPr>
          <w:delText xml:space="preserve"> </w:delText>
        </w:r>
        <w:r w:rsidR="00E862CC" w:rsidRPr="009D02C7" w:rsidDel="00A125F4">
          <w:rPr>
            <w:highlight w:val="yellow"/>
          </w:rPr>
          <w:delText>(</w:delText>
        </w:r>
        <w:r w:rsidR="00E862CC" w:rsidDel="00A125F4">
          <w:rPr>
            <w:highlight w:val="yellow"/>
          </w:rPr>
          <w:delText>#597</w:delText>
        </w:r>
        <w:r w:rsidR="00E862CC" w:rsidRPr="009D02C7" w:rsidDel="00A125F4">
          <w:rPr>
            <w:highlight w:val="yellow"/>
          </w:rPr>
          <w:delText>)</w:delText>
        </w:r>
      </w:del>
    </w:p>
    <w:p w14:paraId="71345345" w14:textId="77777777" w:rsidR="003E71E0" w:rsidRDefault="003E71E0"/>
    <w:p w14:paraId="4D9087CB" w14:textId="4B0BB3F0"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B52405">
        <w:rPr>
          <w:i/>
          <w:highlight w:val="yellow"/>
        </w:rPr>
        <w:t>2</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394F4803" w:rsidR="0076345B" w:rsidRDefault="0076345B" w:rsidP="00AD57EE">
      <w:pPr>
        <w:widowControl w:val="0"/>
        <w:autoSpaceDE w:val="0"/>
        <w:autoSpaceDN w:val="0"/>
        <w:adjustRightInd w:val="0"/>
        <w:jc w:val="center"/>
        <w:rPr>
          <w:ins w:id="14" w:author="luochaoming" w:date="2022-09-01T11:51:00Z"/>
          <w:highlight w:val="yellow"/>
        </w:rPr>
      </w:pPr>
      <w:r>
        <w:rPr>
          <w:rFonts w:ascii="Arial,Bold" w:eastAsia="Arial,Bold" w:cs="Arial,Bold"/>
          <w:b/>
          <w:bCs/>
          <w:sz w:val="20"/>
          <w:lang w:val="en-US"/>
        </w:rPr>
        <w:t>Table 9-401t</w:t>
      </w:r>
      <w:r>
        <w:rPr>
          <w:rFonts w:ascii="Arial,Bold" w:eastAsia="Arial,Bold" w:cs="Arial,Bold" w:hint="eastAsia"/>
          <w:b/>
          <w:bCs/>
          <w:sz w:val="20"/>
          <w:lang w:val="en-US"/>
        </w:rPr>
        <w:t>—</w:t>
      </w:r>
      <w:r w:rsidR="003B7F5E" w:rsidRPr="003B7F5E">
        <w:rPr>
          <w:rFonts w:ascii="Arial,Bold" w:eastAsia="Arial,Bold" w:cs="Arial,Bold"/>
          <w:b/>
          <w:bCs/>
          <w:sz w:val="20"/>
          <w:lang w:val="en-US"/>
        </w:rPr>
        <w:t>Sensing Measurement Report Control field if the Sensing Measurement Report Type field is 0</w:t>
      </w:r>
      <w:r w:rsidR="00423557">
        <w:rPr>
          <w:rFonts w:ascii="Arial,Bold" w:eastAsia="Arial,Bold" w:cs="Arial,Bold"/>
          <w:b/>
          <w:bCs/>
          <w:sz w:val="20"/>
          <w:lang w:val="en-US"/>
        </w:rPr>
        <w:t xml:space="preserve"> </w:t>
      </w:r>
    </w:p>
    <w:tbl>
      <w:tblPr>
        <w:tblStyle w:val="af0"/>
        <w:tblW w:w="0" w:type="auto"/>
        <w:tblLook w:val="04A0" w:firstRow="1" w:lastRow="0" w:firstColumn="1" w:lastColumn="0" w:noHBand="0" w:noVBand="1"/>
      </w:tblPr>
      <w:tblGrid>
        <w:gridCol w:w="1612"/>
        <w:gridCol w:w="1912"/>
        <w:gridCol w:w="2733"/>
        <w:gridCol w:w="3093"/>
      </w:tblGrid>
      <w:tr w:rsidR="00CD795E" w:rsidRPr="003C0165" w14:paraId="0A4CB74C" w14:textId="77777777" w:rsidTr="00CD795E">
        <w:trPr>
          <w:trHeight w:val="288"/>
        </w:trPr>
        <w:tc>
          <w:tcPr>
            <w:tcW w:w="1612" w:type="dxa"/>
          </w:tcPr>
          <w:p w14:paraId="25D81408" w14:textId="77777777" w:rsidR="00CD795E" w:rsidRPr="003C0165" w:rsidRDefault="00CD795E" w:rsidP="00CD795E">
            <w:pPr>
              <w:pStyle w:val="T"/>
              <w:spacing w:before="0" w:line="240" w:lineRule="auto"/>
              <w:jc w:val="center"/>
              <w:rPr>
                <w:b/>
                <w:bCs/>
              </w:rPr>
            </w:pPr>
            <w:r w:rsidRPr="003C0165">
              <w:rPr>
                <w:b/>
                <w:bCs/>
              </w:rPr>
              <w:t>Field</w:t>
            </w:r>
          </w:p>
        </w:tc>
        <w:tc>
          <w:tcPr>
            <w:tcW w:w="1912" w:type="dxa"/>
          </w:tcPr>
          <w:p w14:paraId="6D852D4D" w14:textId="77777777" w:rsidR="00CD795E" w:rsidRPr="003C0165" w:rsidRDefault="00CD795E" w:rsidP="00CD795E">
            <w:pPr>
              <w:pStyle w:val="T"/>
              <w:spacing w:before="0" w:line="240" w:lineRule="auto"/>
              <w:jc w:val="center"/>
              <w:rPr>
                <w:b/>
                <w:bCs/>
              </w:rPr>
            </w:pPr>
            <w:r w:rsidRPr="003C0165">
              <w:rPr>
                <w:b/>
                <w:bCs/>
              </w:rPr>
              <w:t>Size (bits)</w:t>
            </w:r>
          </w:p>
        </w:tc>
        <w:tc>
          <w:tcPr>
            <w:tcW w:w="2733" w:type="dxa"/>
          </w:tcPr>
          <w:p w14:paraId="2927DE3B" w14:textId="77777777" w:rsidR="00CD795E" w:rsidRPr="003C0165" w:rsidRDefault="00CD795E" w:rsidP="00CD795E">
            <w:pPr>
              <w:pStyle w:val="T"/>
              <w:spacing w:before="0" w:line="240" w:lineRule="auto"/>
              <w:jc w:val="center"/>
              <w:rPr>
                <w:b/>
                <w:bCs/>
              </w:rPr>
            </w:pPr>
            <w:r>
              <w:rPr>
                <w:b/>
                <w:bCs/>
              </w:rPr>
              <w:t>Definition</w:t>
            </w:r>
          </w:p>
        </w:tc>
        <w:tc>
          <w:tcPr>
            <w:tcW w:w="3093" w:type="dxa"/>
          </w:tcPr>
          <w:p w14:paraId="79854FA0" w14:textId="77777777" w:rsidR="00CD795E" w:rsidRPr="003C0165" w:rsidRDefault="00CD795E" w:rsidP="00CD795E">
            <w:pPr>
              <w:pStyle w:val="T"/>
              <w:spacing w:before="0" w:line="240" w:lineRule="auto"/>
              <w:jc w:val="center"/>
              <w:rPr>
                <w:b/>
                <w:bCs/>
              </w:rPr>
            </w:pPr>
            <w:r w:rsidRPr="003C0165">
              <w:rPr>
                <w:b/>
                <w:bCs/>
              </w:rPr>
              <w:t>Meaning</w:t>
            </w:r>
          </w:p>
        </w:tc>
      </w:tr>
      <w:tr w:rsidR="00CD795E" w14:paraId="78DC2837" w14:textId="77777777" w:rsidTr="00CD795E">
        <w:trPr>
          <w:trHeight w:val="288"/>
        </w:trPr>
        <w:tc>
          <w:tcPr>
            <w:tcW w:w="1612" w:type="dxa"/>
          </w:tcPr>
          <w:p w14:paraId="3C208FFD" w14:textId="77777777" w:rsidR="00CD795E" w:rsidRDefault="00CD795E" w:rsidP="00CD795E">
            <w:pPr>
              <w:pStyle w:val="T"/>
              <w:spacing w:before="0" w:line="240" w:lineRule="auto"/>
              <w:jc w:val="center"/>
            </w:pPr>
            <w:r>
              <w:t>BW</w:t>
            </w:r>
          </w:p>
        </w:tc>
        <w:tc>
          <w:tcPr>
            <w:tcW w:w="1912" w:type="dxa"/>
          </w:tcPr>
          <w:p w14:paraId="4840AB49" w14:textId="77777777" w:rsidR="00CD795E" w:rsidRDefault="00CD795E" w:rsidP="00CD795E">
            <w:pPr>
              <w:pStyle w:val="T"/>
              <w:spacing w:before="0" w:line="240" w:lineRule="auto"/>
              <w:jc w:val="center"/>
            </w:pPr>
            <w:r>
              <w:t>4</w:t>
            </w:r>
          </w:p>
        </w:tc>
        <w:tc>
          <w:tcPr>
            <w:tcW w:w="2733" w:type="dxa"/>
          </w:tcPr>
          <w:p w14:paraId="08BA805B" w14:textId="310BE861" w:rsidR="00CD795E" w:rsidRDefault="00CD795E" w:rsidP="00CD795E">
            <w:pPr>
              <w:pStyle w:val="T"/>
              <w:spacing w:before="0" w:line="240" w:lineRule="auto"/>
              <w:jc w:val="center"/>
            </w:pPr>
            <w:r>
              <w:t>Bandwidth</w:t>
            </w:r>
          </w:p>
        </w:tc>
        <w:tc>
          <w:tcPr>
            <w:tcW w:w="3093" w:type="dxa"/>
          </w:tcPr>
          <w:p w14:paraId="689009FD" w14:textId="585ADE38" w:rsidR="00CD795E" w:rsidRDefault="00CD795E" w:rsidP="00CD795E">
            <w:pPr>
              <w:pStyle w:val="T"/>
              <w:spacing w:before="0" w:line="240" w:lineRule="auto"/>
              <w:jc w:val="center"/>
            </w:pPr>
            <w:r>
              <w:t xml:space="preserve"> (Encoding of BW subfield is TBD)</w:t>
            </w:r>
          </w:p>
        </w:tc>
      </w:tr>
      <w:tr w:rsidR="00CD795E" w14:paraId="1F76EA55" w14:textId="77777777" w:rsidTr="00CD795E">
        <w:trPr>
          <w:trHeight w:val="288"/>
        </w:trPr>
        <w:tc>
          <w:tcPr>
            <w:tcW w:w="1612" w:type="dxa"/>
          </w:tcPr>
          <w:p w14:paraId="376C1900" w14:textId="23751E1C"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w:t>
            </w:r>
          </w:p>
        </w:tc>
        <w:tc>
          <w:tcPr>
            <w:tcW w:w="1912" w:type="dxa"/>
          </w:tcPr>
          <w:p w14:paraId="4907E267" w14:textId="3BE11231" w:rsidR="00CD795E" w:rsidRDefault="00CD795E" w:rsidP="00CD795E">
            <w:pPr>
              <w:pStyle w:val="T"/>
              <w:spacing w:before="0" w:line="240" w:lineRule="auto"/>
              <w:jc w:val="center"/>
            </w:pPr>
            <w:r>
              <w:t>…</w:t>
            </w:r>
          </w:p>
        </w:tc>
        <w:tc>
          <w:tcPr>
            <w:tcW w:w="2733" w:type="dxa"/>
          </w:tcPr>
          <w:p w14:paraId="6C2424D4" w14:textId="2E7B769D" w:rsidR="00CD795E" w:rsidRDefault="00CD795E" w:rsidP="00CD795E">
            <w:pPr>
              <w:pStyle w:val="T"/>
              <w:spacing w:before="0" w:line="240" w:lineRule="auto"/>
              <w:jc w:val="center"/>
            </w:pPr>
            <w:r>
              <w:t>…</w:t>
            </w:r>
          </w:p>
        </w:tc>
        <w:tc>
          <w:tcPr>
            <w:tcW w:w="3093" w:type="dxa"/>
          </w:tcPr>
          <w:p w14:paraId="7308461E" w14:textId="131AE7B9" w:rsidR="00CD795E" w:rsidRDefault="00CD795E" w:rsidP="00CD795E">
            <w:pPr>
              <w:pStyle w:val="T"/>
              <w:spacing w:before="0" w:line="240" w:lineRule="auto"/>
              <w:jc w:val="center"/>
            </w:pPr>
            <w:r>
              <w:t>…</w:t>
            </w:r>
          </w:p>
        </w:tc>
      </w:tr>
      <w:tr w:rsidR="00CD795E" w14:paraId="20C4A1F2" w14:textId="77777777" w:rsidTr="00CD795E">
        <w:trPr>
          <w:trHeight w:val="288"/>
        </w:trPr>
        <w:tc>
          <w:tcPr>
            <w:tcW w:w="1612" w:type="dxa"/>
          </w:tcPr>
          <w:p w14:paraId="1DB2E848" w14:textId="77777777" w:rsidR="00CD795E" w:rsidRDefault="00CD795E" w:rsidP="00CD795E">
            <w:pPr>
              <w:pStyle w:val="T"/>
              <w:spacing w:before="0" w:line="240" w:lineRule="auto"/>
              <w:jc w:val="center"/>
              <w:rPr>
                <w:color w:val="000000" w:themeColor="text1"/>
                <w:u w:val="single"/>
              </w:rPr>
            </w:pPr>
            <w:r w:rsidRPr="009C17BB">
              <w:rPr>
                <w:rFonts w:hint="eastAsia"/>
                <w:color w:val="000000" w:themeColor="text1"/>
                <w:u w:val="single"/>
              </w:rPr>
              <w:t>Last SBP Report</w:t>
            </w:r>
          </w:p>
          <w:p w14:paraId="13865658" w14:textId="7385E267" w:rsidR="009C17BB" w:rsidRPr="009C17BB" w:rsidRDefault="009C17BB" w:rsidP="00CD795E">
            <w:pPr>
              <w:pStyle w:val="T"/>
              <w:spacing w:before="0" w:line="240" w:lineRule="auto"/>
              <w:jc w:val="center"/>
              <w:rPr>
                <w:rFonts w:eastAsia="等线"/>
                <w:u w:val="single"/>
              </w:rPr>
            </w:pPr>
            <w:r w:rsidRPr="009D02C7">
              <w:rPr>
                <w:highlight w:val="yellow"/>
              </w:rPr>
              <w:t>(</w:t>
            </w:r>
            <w:r>
              <w:rPr>
                <w:highlight w:val="yellow"/>
              </w:rPr>
              <w:t>#597</w:t>
            </w:r>
            <w:r w:rsidRPr="009D02C7">
              <w:rPr>
                <w:highlight w:val="yellow"/>
              </w:rPr>
              <w:t>)</w:t>
            </w:r>
          </w:p>
        </w:tc>
        <w:tc>
          <w:tcPr>
            <w:tcW w:w="1912" w:type="dxa"/>
          </w:tcPr>
          <w:p w14:paraId="23AB32D4" w14:textId="4AB05D22" w:rsidR="00CD795E" w:rsidRPr="009C17BB" w:rsidRDefault="00CD795E" w:rsidP="00CD795E">
            <w:pPr>
              <w:pStyle w:val="T"/>
              <w:spacing w:before="0" w:line="240" w:lineRule="auto"/>
              <w:jc w:val="center"/>
              <w:rPr>
                <w:u w:val="single"/>
              </w:rPr>
            </w:pPr>
            <w:r w:rsidRPr="009C17BB">
              <w:rPr>
                <w:u w:val="single"/>
              </w:rPr>
              <w:t>1</w:t>
            </w:r>
          </w:p>
        </w:tc>
        <w:tc>
          <w:tcPr>
            <w:tcW w:w="2733" w:type="dxa"/>
          </w:tcPr>
          <w:p w14:paraId="79C9C614" w14:textId="70552607" w:rsidR="00CD795E" w:rsidRPr="009C17BB" w:rsidRDefault="00CD795E" w:rsidP="00CD795E">
            <w:pPr>
              <w:pStyle w:val="T"/>
              <w:spacing w:before="0" w:line="240" w:lineRule="auto"/>
              <w:jc w:val="center"/>
              <w:rPr>
                <w:u w:val="single"/>
              </w:rPr>
            </w:pPr>
            <w:r w:rsidRPr="009C17BB">
              <w:rPr>
                <w:u w:val="single"/>
              </w:rPr>
              <w:t xml:space="preserve">Indicates </w:t>
            </w:r>
            <w:r w:rsidR="009C17BB" w:rsidRPr="009C17BB">
              <w:rPr>
                <w:u w:val="single"/>
              </w:rPr>
              <w:t xml:space="preserve">the last SBP report in the current </w:t>
            </w:r>
            <w:r w:rsidR="009C17BB" w:rsidRPr="009C17BB">
              <w:rPr>
                <w:color w:val="000000" w:themeColor="text1"/>
                <w:u w:val="single"/>
              </w:rPr>
              <w:t>availability window</w:t>
            </w:r>
          </w:p>
        </w:tc>
        <w:tc>
          <w:tcPr>
            <w:tcW w:w="3093" w:type="dxa"/>
          </w:tcPr>
          <w:p w14:paraId="4CC0F004" w14:textId="60698216" w:rsidR="00CD795E" w:rsidRPr="009C17BB" w:rsidRDefault="00CD795E" w:rsidP="00CD795E">
            <w:pPr>
              <w:pStyle w:val="T"/>
              <w:spacing w:before="0" w:line="240" w:lineRule="auto"/>
              <w:jc w:val="left"/>
              <w:rPr>
                <w:u w:val="single"/>
              </w:rPr>
            </w:pPr>
            <w:r w:rsidRPr="009C17BB">
              <w:rPr>
                <w:color w:val="000000" w:themeColor="text1"/>
                <w:u w:val="single"/>
              </w:rPr>
              <w:t>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p>
        </w:tc>
      </w:tr>
      <w:tr w:rsidR="00CD795E" w14:paraId="2CBA9147" w14:textId="77777777" w:rsidTr="00CD795E">
        <w:trPr>
          <w:trHeight w:val="288"/>
        </w:trPr>
        <w:tc>
          <w:tcPr>
            <w:tcW w:w="1612" w:type="dxa"/>
          </w:tcPr>
          <w:p w14:paraId="3008750E" w14:textId="77777777"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Reserved</w:t>
            </w:r>
          </w:p>
        </w:tc>
        <w:tc>
          <w:tcPr>
            <w:tcW w:w="1912" w:type="dxa"/>
          </w:tcPr>
          <w:p w14:paraId="4F7F5A13" w14:textId="77777777" w:rsidR="00CD795E" w:rsidRDefault="00CD795E" w:rsidP="00CD795E">
            <w:pPr>
              <w:pStyle w:val="T"/>
              <w:spacing w:before="0" w:line="240" w:lineRule="auto"/>
              <w:jc w:val="center"/>
            </w:pPr>
            <w:r>
              <w:t>4</w:t>
            </w:r>
          </w:p>
        </w:tc>
        <w:tc>
          <w:tcPr>
            <w:tcW w:w="2733" w:type="dxa"/>
          </w:tcPr>
          <w:p w14:paraId="63AF6963" w14:textId="77777777" w:rsidR="00CD795E" w:rsidRDefault="00CD795E" w:rsidP="00CD795E">
            <w:pPr>
              <w:pStyle w:val="T"/>
              <w:spacing w:before="0" w:line="240" w:lineRule="auto"/>
              <w:jc w:val="center"/>
            </w:pPr>
          </w:p>
        </w:tc>
        <w:tc>
          <w:tcPr>
            <w:tcW w:w="3093" w:type="dxa"/>
          </w:tcPr>
          <w:p w14:paraId="5B6AD6AD" w14:textId="77777777" w:rsidR="00CD795E" w:rsidRDefault="00CD795E" w:rsidP="00CD795E">
            <w:pPr>
              <w:pStyle w:val="T"/>
              <w:spacing w:before="0" w:line="240" w:lineRule="auto"/>
              <w:jc w:val="center"/>
            </w:pPr>
            <w:r>
              <w:t>Reserved</w:t>
            </w:r>
          </w:p>
        </w:tc>
      </w:tr>
    </w:tbl>
    <w:p w14:paraId="1C181A0D" w14:textId="75801819" w:rsidR="00CD795E" w:rsidRDefault="00CD795E" w:rsidP="00CD795E">
      <w:pPr>
        <w:widowControl w:val="0"/>
        <w:autoSpaceDE w:val="0"/>
        <w:autoSpaceDN w:val="0"/>
        <w:adjustRightInd w:val="0"/>
        <w:rPr>
          <w:ins w:id="15" w:author="luochaoming" w:date="2022-09-01T11:52:00Z"/>
          <w:rFonts w:ascii="Arial,Bold" w:eastAsia="Arial,Bold" w:cs="Arial,Bold"/>
          <w:b/>
          <w:bCs/>
          <w:sz w:val="20"/>
          <w:lang w:val="en-US"/>
        </w:rPr>
      </w:pPr>
    </w:p>
    <w:p w14:paraId="35CE0140" w14:textId="77777777" w:rsidR="0076345B" w:rsidRDefault="0076345B"/>
    <w:p w14:paraId="162C182E" w14:textId="67B7D35A" w:rsidR="00844E77" w:rsidRDefault="00844E77" w:rsidP="00844E77">
      <w:pPr>
        <w:rPr>
          <w:i/>
        </w:rPr>
      </w:pPr>
      <w:r w:rsidRPr="00470703">
        <w:rPr>
          <w:i/>
          <w:highlight w:val="yellow"/>
        </w:rPr>
        <w:t>TGbf Editor</w:t>
      </w:r>
      <w:r w:rsidRPr="00007756">
        <w:rPr>
          <w:i/>
          <w:highlight w:val="yellow"/>
        </w:rPr>
        <w:t>: Pleas</w:t>
      </w:r>
      <w:r w:rsidRPr="00BE7840">
        <w:rPr>
          <w:i/>
          <w:highlight w:val="yellow"/>
        </w:rPr>
        <w:t xml:space="preserve">e </w:t>
      </w:r>
      <w:r w:rsidR="00A673FE">
        <w:rPr>
          <w:i/>
          <w:highlight w:val="yellow"/>
        </w:rPr>
        <w:t>insert</w:t>
      </w:r>
      <w:r>
        <w:rPr>
          <w:i/>
          <w:highlight w:val="yellow"/>
        </w:rPr>
        <w:t xml:space="preserve"> the</w:t>
      </w:r>
      <w:r w:rsidR="00A673FE">
        <w:rPr>
          <w:i/>
          <w:highlight w:val="yellow"/>
        </w:rPr>
        <w:t xml:space="preserve"> following before P</w:t>
      </w:r>
      <w:r w:rsidR="00822EAF">
        <w:rPr>
          <w:i/>
          <w:highlight w:val="yellow"/>
        </w:rPr>
        <w:t>46</w:t>
      </w:r>
      <w:r w:rsidR="00A673FE">
        <w:rPr>
          <w:i/>
          <w:highlight w:val="yellow"/>
        </w:rPr>
        <w:t>L</w:t>
      </w:r>
      <w:r w:rsidR="00822EAF">
        <w:rPr>
          <w:i/>
          <w:highlight w:val="yellow"/>
        </w:rPr>
        <w:t>34</w:t>
      </w:r>
      <w:r w:rsidR="00A673FE">
        <w:rPr>
          <w:i/>
          <w:highlight w:val="yellow"/>
        </w:rPr>
        <w:t xml:space="preserve"> </w:t>
      </w:r>
      <w:r w:rsidR="0055412D">
        <w:rPr>
          <w:i/>
          <w:highlight w:val="yellow"/>
        </w:rPr>
        <w:t xml:space="preserve">in clause </w:t>
      </w:r>
      <w:r w:rsidR="0055412D" w:rsidRPr="0055412D">
        <w:rPr>
          <w:i/>
          <w:highlight w:val="yellow"/>
        </w:rPr>
        <w:t xml:space="preserve">9.4.2.318 </w:t>
      </w:r>
      <w:r w:rsidR="0055412D">
        <w:rPr>
          <w:i/>
          <w:highlight w:val="yellow"/>
        </w:rPr>
        <w:t>of</w:t>
      </w:r>
      <w:r>
        <w:rPr>
          <w:i/>
          <w:highlight w:val="yellow"/>
        </w:rPr>
        <w:t xml:space="preserve"> 11bf D0.</w:t>
      </w:r>
      <w:r w:rsidR="00F20EF6">
        <w:rPr>
          <w:i/>
          <w:highlight w:val="yellow"/>
        </w:rPr>
        <w:t>2</w:t>
      </w:r>
      <w:r>
        <w:rPr>
          <w:i/>
          <w:highlight w:val="yellow"/>
        </w:rPr>
        <w:t>:</w:t>
      </w:r>
    </w:p>
    <w:p w14:paraId="19AE06D2" w14:textId="4D3C440E" w:rsidR="00A673FE" w:rsidRDefault="000E40A4" w:rsidP="000E40A4">
      <w:pPr>
        <w:rPr>
          <w:highlight w:val="yellow"/>
          <w:u w:val="single"/>
        </w:rPr>
      </w:pPr>
      <w:r w:rsidRPr="008F09D2">
        <w:rPr>
          <w:u w:val="single"/>
        </w:rPr>
        <w:t>The</w:t>
      </w:r>
      <w:r w:rsidR="003F526D" w:rsidRPr="008F09D2">
        <w:rPr>
          <w:u w:val="single"/>
        </w:rPr>
        <w:t xml:space="preserve"> Sensing</w:t>
      </w:r>
      <w:r w:rsidRPr="008F09D2">
        <w:rPr>
          <w:u w:val="single"/>
        </w:rPr>
        <w:t xml:space="preserve"> Measurement Setup ID field is set to the Measurement Setup ID value corresponding to the </w:t>
      </w:r>
      <w:r w:rsidR="00AE5D57" w:rsidRPr="008F09D2">
        <w:rPr>
          <w:u w:val="single"/>
        </w:rPr>
        <w:t xml:space="preserve">sensing </w:t>
      </w:r>
      <w:r w:rsidRPr="008F09D2">
        <w:rPr>
          <w:u w:val="single"/>
        </w:rPr>
        <w:t>measurement</w:t>
      </w:r>
      <w:r w:rsidRPr="008F09D2">
        <w:rPr>
          <w:rFonts w:hint="eastAsia"/>
          <w:u w:val="single"/>
        </w:rPr>
        <w:t xml:space="preserve"> </w:t>
      </w:r>
      <w:r w:rsidRPr="008F09D2">
        <w:rPr>
          <w:u w:val="single"/>
        </w:rPr>
        <w:t>setup, based on which sensing measurement instance that generates the current sensing measurement result is performed.</w:t>
      </w:r>
      <w:r w:rsidR="00FD43D7" w:rsidRPr="008F09D2">
        <w:rPr>
          <w:u w:val="single"/>
        </w:rPr>
        <w:t xml:space="preserve"> </w:t>
      </w:r>
      <w:r w:rsidR="00FD43D7" w:rsidRPr="008F09D2">
        <w:rPr>
          <w:highlight w:val="yellow"/>
          <w:u w:val="single"/>
        </w:rPr>
        <w:t>(#597)</w:t>
      </w:r>
    </w:p>
    <w:p w14:paraId="48893249" w14:textId="77777777" w:rsidR="00D7260C" w:rsidRDefault="00D7260C" w:rsidP="000E40A4">
      <w:pPr>
        <w:rPr>
          <w:highlight w:val="yellow"/>
          <w:u w:val="single"/>
        </w:rPr>
      </w:pPr>
    </w:p>
    <w:p w14:paraId="15D01BB1" w14:textId="77777777" w:rsidR="00D7260C" w:rsidRPr="00D7260C" w:rsidRDefault="00D7260C" w:rsidP="00D7260C">
      <w:r w:rsidRPr="00D7260C">
        <w:t>The Sensing Measurement Report field is used to report sensing measurements obtained by a sensing</w:t>
      </w:r>
    </w:p>
    <w:p w14:paraId="0A21D5D7" w14:textId="6BC3258C" w:rsidR="00D7260C" w:rsidRPr="00D7260C" w:rsidRDefault="00D7260C" w:rsidP="00D7260C">
      <w:r w:rsidRPr="00D7260C">
        <w:t>receiver. This field is TBD.</w:t>
      </w:r>
    </w:p>
    <w:p w14:paraId="43F042D4" w14:textId="77777777" w:rsidR="007818A0" w:rsidRPr="008F09D2" w:rsidRDefault="007818A0" w:rsidP="00A673FE">
      <w:pPr>
        <w:rPr>
          <w:u w:val="single"/>
        </w:rPr>
      </w:pPr>
    </w:p>
    <w:p w14:paraId="0EA2246F" w14:textId="2A4BB1A8"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F0F22">
        <w:rPr>
          <w:i/>
          <w:highlight w:val="yellow"/>
        </w:rPr>
        <w:t>2</w:t>
      </w:r>
    </w:p>
    <w:p w14:paraId="7D5C6B98" w14:textId="77777777" w:rsidR="005168E8" w:rsidRDefault="005168E8" w:rsidP="005168E8">
      <w:pPr>
        <w:rPr>
          <w:i/>
        </w:rPr>
      </w:pPr>
    </w:p>
    <w:p w14:paraId="5D98AC0A" w14:textId="77777777" w:rsidR="005168E8" w:rsidRPr="00FE1DA9" w:rsidRDefault="005168E8" w:rsidP="00E549F5">
      <w:pPr>
        <w:pStyle w:val="3"/>
        <w:rPr>
          <w:i/>
        </w:rPr>
      </w:pPr>
      <w:r w:rsidRPr="00E549F5">
        <w:rPr>
          <w:u w:val="single"/>
          <w:lang w:val="en-US"/>
        </w:rPr>
        <w:t>9.6.7.56 Sensing by Proxy (SBP) Report frame format</w:t>
      </w:r>
      <w:r w:rsidRPr="00FE1DA9">
        <w:rPr>
          <w:lang w:val="en-US"/>
        </w:rPr>
        <w:t xml:space="preserve"> </w:t>
      </w:r>
      <w:r w:rsidRPr="00FE1DA9">
        <w:rPr>
          <w:highlight w:val="yellow"/>
        </w:rPr>
        <w:t>(#597)</w:t>
      </w:r>
    </w:p>
    <w:p w14:paraId="450CE55B" w14:textId="1C0BA953" w:rsidR="005168E8" w:rsidRPr="00FE1DA9" w:rsidRDefault="005168E8" w:rsidP="005168E8">
      <w:pPr>
        <w:rPr>
          <w:rFonts w:ascii="Arial" w:hAnsi="Arial" w:cs="Arial"/>
          <w:sz w:val="20"/>
          <w:u w:val="single"/>
        </w:rPr>
      </w:pPr>
      <w:r w:rsidRPr="00FE1DA9">
        <w:rPr>
          <w:rFonts w:ascii="Arial" w:hAnsi="Arial" w:cs="Arial"/>
          <w:sz w:val="20"/>
          <w:u w:val="single"/>
        </w:rPr>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w:t>
      </w:r>
      <w:r w:rsidR="003F1C15">
        <w:rPr>
          <w:rFonts w:ascii="Arial" w:hAnsi="Arial" w:cs="Arial"/>
          <w:sz w:val="20"/>
          <w:u w:val="single"/>
        </w:rPr>
        <w:t>j</w:t>
      </w:r>
      <w:r w:rsidRPr="00FE1DA9">
        <w:rPr>
          <w:rFonts w:ascii="Arial" w:hAnsi="Arial" w:cs="Arial"/>
          <w:sz w:val="20"/>
          <w:u w:val="single"/>
        </w:rPr>
        <w:t xml:space="preserve">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7" type="#_x0000_t75" style="width:256.3pt;height:79.7pt" o:ole="">
            <v:imagedata r:id="rId16" o:title=""/>
          </v:shape>
          <o:OLEObject Type="Embed" ProgID="Visio.Drawing.15" ShapeID="_x0000_i1027" DrawAspect="Content" ObjectID="_1724592890" r:id="rId17"/>
        </w:object>
      </w:r>
    </w:p>
    <w:p w14:paraId="7B192EB2" w14:textId="066B9FA3" w:rsidR="005168E8" w:rsidRPr="00C33A95" w:rsidRDefault="005168E8" w:rsidP="005168E8">
      <w:pPr>
        <w:jc w:val="center"/>
        <w:rPr>
          <w:rFonts w:ascii="Arial" w:hAnsi="Arial" w:cs="Arial"/>
          <w:sz w:val="20"/>
          <w:u w:val="single"/>
        </w:rPr>
      </w:pPr>
      <w:r w:rsidRPr="00C33A95">
        <w:rPr>
          <w:rFonts w:ascii="Arial,Bold" w:eastAsia="Arial,Bold" w:cs="Arial,Bold"/>
          <w:b/>
          <w:bCs/>
          <w:sz w:val="20"/>
          <w:u w:val="single"/>
          <w:lang w:val="en-US"/>
        </w:rPr>
        <w:t>Figure 9-1139</w:t>
      </w:r>
      <w:r w:rsidR="003F1C15" w:rsidRPr="00C33A95">
        <w:rPr>
          <w:rFonts w:ascii="Arial,Bold" w:eastAsia="Arial,Bold" w:cs="Arial,Bold"/>
          <w:b/>
          <w:bCs/>
          <w:sz w:val="20"/>
          <w:u w:val="single"/>
          <w:lang w:val="en-US"/>
        </w:rPr>
        <w:t>j</w:t>
      </w:r>
      <w:r w:rsidRPr="00C33A95">
        <w:rPr>
          <w:rFonts w:ascii="Arial,Bold" w:eastAsia="Arial,Bold" w:cs="Arial,Bold" w:hint="eastAsia"/>
          <w:b/>
          <w:bCs/>
          <w:sz w:val="20"/>
          <w:u w:val="single"/>
          <w:lang w:val="en-US"/>
        </w:rPr>
        <w:t>—</w:t>
      </w:r>
      <w:r w:rsidRPr="00C33A95">
        <w:rPr>
          <w:rFonts w:ascii="Arial,Bold" w:eastAsia="Arial,Bold" w:cs="Arial,Bold"/>
          <w:b/>
          <w:bCs/>
          <w:sz w:val="20"/>
          <w:u w:val="single"/>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39CE1DC4"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770537">
        <w:rPr>
          <w:i/>
          <w:highlight w:val="yellow"/>
        </w:rPr>
        <w:t>2</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E549F5">
      <w:pPr>
        <w:pStyle w:val="3"/>
        <w:rPr>
          <w:i/>
        </w:rPr>
      </w:pPr>
      <w:r w:rsidRPr="00E549F5">
        <w:rPr>
          <w:u w:val="single"/>
          <w:lang w:val="en-US"/>
        </w:rPr>
        <w:t>9.6.36.4</w:t>
      </w:r>
      <w:r w:rsidR="00D73811" w:rsidRPr="00E549F5">
        <w:rPr>
          <w:u w:val="single"/>
          <w:lang w:val="en-US"/>
        </w:rPr>
        <w:t xml:space="preserve"> Protected Sensing by Proxy (SBP) Report frame format</w:t>
      </w:r>
      <w:r w:rsidR="00D73811" w:rsidRPr="00FE1DA9">
        <w:rPr>
          <w:lang w:val="en-US"/>
        </w:rPr>
        <w:t xml:space="preserve"> </w:t>
      </w:r>
      <w:r w:rsidR="00D73811" w:rsidRPr="00FE1DA9">
        <w:rPr>
          <w:highlight w:val="yellow"/>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7538B13D" w14:textId="42C0B339" w:rsidR="00752311" w:rsidRDefault="00752311" w:rsidP="00A673FE"/>
    <w:p w14:paraId="75A85930" w14:textId="56726B37" w:rsidR="000268A1" w:rsidRDefault="000268A1" w:rsidP="00A673FE"/>
    <w:p w14:paraId="7E8802A8" w14:textId="42DAD387" w:rsidR="000268A1" w:rsidRDefault="000268A1" w:rsidP="00A673FE"/>
    <w:p w14:paraId="5FF1BC7B" w14:textId="77777777" w:rsidR="000268A1" w:rsidRDefault="000268A1" w:rsidP="00A673FE"/>
    <w:p w14:paraId="4775C0C1" w14:textId="77777777" w:rsidR="002B3C3C" w:rsidRPr="00A0383B" w:rsidRDefault="002B3C3C" w:rsidP="00E549F5">
      <w:pPr>
        <w:pStyle w:val="3"/>
        <w:rPr>
          <w:lang w:eastAsia="ko-KR"/>
        </w:rPr>
      </w:pPr>
      <w:r w:rsidRPr="00A0383B">
        <w:rPr>
          <w:lang w:eastAsia="ko-KR"/>
        </w:rPr>
        <w:t>9.4.2 Elements</w:t>
      </w:r>
    </w:p>
    <w:p w14:paraId="0B708C40" w14:textId="77777777" w:rsidR="002B3C3C" w:rsidRDefault="002B3C3C" w:rsidP="002B3C3C">
      <w:pPr>
        <w:rPr>
          <w:rFonts w:eastAsia="Malgun Gothic"/>
          <w:b/>
          <w:bCs/>
          <w:iCs/>
          <w:sz w:val="24"/>
          <w:szCs w:val="24"/>
          <w:lang w:eastAsia="ko-KR"/>
        </w:rPr>
      </w:pPr>
      <w:r w:rsidRPr="00A0383B">
        <w:rPr>
          <w:rFonts w:eastAsia="Malgun Gothic"/>
          <w:b/>
          <w:bCs/>
          <w:iCs/>
          <w:sz w:val="24"/>
          <w:szCs w:val="24"/>
          <w:lang w:eastAsia="ko-KR"/>
        </w:rPr>
        <w:t>9.4.2.1 General</w:t>
      </w:r>
    </w:p>
    <w:p w14:paraId="77C12872" w14:textId="7EDA3F07" w:rsidR="002B3C3C" w:rsidRPr="00A0383B" w:rsidRDefault="002B3C3C" w:rsidP="002B3C3C">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w:t>
      </w:r>
      <w:r w:rsidR="003F6805">
        <w:rPr>
          <w:i/>
          <w:highlight w:val="yellow"/>
        </w:rPr>
        <w:t>s</w:t>
      </w:r>
      <w:r w:rsidRPr="00A0383B">
        <w:rPr>
          <w:i/>
          <w:highlight w:val="yellow"/>
        </w:rPr>
        <w:t xml:space="preserve"> in Table 9-128 (Element IDs)</w:t>
      </w:r>
      <w:r>
        <w:rPr>
          <w:i/>
          <w:highlight w:val="yellow"/>
        </w:rPr>
        <w:t xml:space="preserve"> of 11bf D0.2</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2B3C3C" w14:paraId="78FD0518" w14:textId="77777777" w:rsidTr="00FE51D1">
        <w:tc>
          <w:tcPr>
            <w:tcW w:w="3823" w:type="dxa"/>
          </w:tcPr>
          <w:p w14:paraId="48399C44"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652CCA79"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26061C5"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Element ID</w:t>
            </w:r>
          </w:p>
          <w:p w14:paraId="469385ED"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485BA41"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9472256"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Fragmentable</w:t>
            </w:r>
          </w:p>
        </w:tc>
      </w:tr>
      <w:tr w:rsidR="002B3C3C" w14:paraId="5F8EB6BF" w14:textId="77777777" w:rsidTr="00FE51D1">
        <w:tc>
          <w:tcPr>
            <w:tcW w:w="3823" w:type="dxa"/>
          </w:tcPr>
          <w:p w14:paraId="1DB97157" w14:textId="3F9ED420" w:rsidR="002B3C3C" w:rsidRPr="00942DE8" w:rsidRDefault="00CF286C" w:rsidP="00FE51D1">
            <w:pPr>
              <w:autoSpaceDE w:val="0"/>
              <w:autoSpaceDN w:val="0"/>
              <w:adjustRightInd w:val="0"/>
              <w:rPr>
                <w:rFonts w:ascii="Arial" w:hAnsi="Arial" w:cs="Arial"/>
                <w:sz w:val="20"/>
                <w:u w:val="single"/>
              </w:rPr>
            </w:pPr>
            <w:r>
              <w:rPr>
                <w:rFonts w:ascii="Arial" w:hAnsi="Arial" w:cs="Arial"/>
                <w:sz w:val="20"/>
                <w:u w:val="single"/>
              </w:rPr>
              <w:t>Availability Window</w:t>
            </w:r>
            <w:r w:rsidR="002B3C3C" w:rsidRPr="00942DE8">
              <w:rPr>
                <w:rFonts w:ascii="Arial" w:hAnsi="Arial" w:cs="Arial"/>
                <w:sz w:val="20"/>
                <w:u w:val="single"/>
              </w:rPr>
              <w:t xml:space="preserve"> element (see 9.4.2.33</w:t>
            </w:r>
            <w:r>
              <w:rPr>
                <w:rFonts w:ascii="Arial" w:hAnsi="Arial" w:cs="Arial"/>
                <w:sz w:val="20"/>
                <w:u w:val="single"/>
              </w:rPr>
              <w:t xml:space="preserve">2 </w:t>
            </w:r>
            <w:r w:rsidR="002B3C3C" w:rsidRPr="00942DE8">
              <w:rPr>
                <w:rFonts w:ascii="Arial" w:hAnsi="Arial" w:cs="Arial"/>
                <w:sz w:val="20"/>
                <w:u w:val="single"/>
              </w:rPr>
              <w:t>(</w:t>
            </w:r>
            <w:r>
              <w:rPr>
                <w:rFonts w:ascii="Arial" w:hAnsi="Arial" w:cs="Arial"/>
                <w:sz w:val="20"/>
                <w:u w:val="single"/>
              </w:rPr>
              <w:t>Availability Window</w:t>
            </w:r>
            <w:r w:rsidR="002B3C3C" w:rsidRPr="00942DE8">
              <w:rPr>
                <w:rFonts w:ascii="Arial" w:hAnsi="Arial" w:cs="Arial"/>
                <w:sz w:val="20"/>
                <w:u w:val="single"/>
              </w:rPr>
              <w:t xml:space="preserve"> element))</w:t>
            </w:r>
            <w:r w:rsidR="002B3C3C">
              <w:rPr>
                <w:rFonts w:ascii="TimesNewRoman" w:eastAsia="TimesNewRoman" w:cs="TimesNewRoman"/>
                <w:sz w:val="18"/>
                <w:szCs w:val="18"/>
                <w:u w:val="single"/>
                <w:lang w:val="en-US"/>
              </w:rPr>
              <w:t xml:space="preserve"> </w:t>
            </w:r>
            <w:r w:rsidR="002B3C3C" w:rsidRPr="00D30D92">
              <w:rPr>
                <w:rFonts w:eastAsia="Malgun Gothic"/>
                <w:bCs/>
                <w:iCs/>
                <w:sz w:val="24"/>
                <w:szCs w:val="24"/>
                <w:highlight w:val="yellow"/>
                <w:lang w:eastAsia="ko-KR"/>
              </w:rPr>
              <w:t>(</w:t>
            </w:r>
            <w:r w:rsidR="002B3C3C" w:rsidRPr="00D30D92">
              <w:rPr>
                <w:highlight w:val="yellow"/>
              </w:rPr>
              <w:t>#</w:t>
            </w:r>
            <w:r w:rsidR="002B3C3C">
              <w:rPr>
                <w:highlight w:val="yellow"/>
              </w:rPr>
              <w:t>597</w:t>
            </w:r>
            <w:r w:rsidR="002B3C3C" w:rsidRPr="00EB14CE">
              <w:rPr>
                <w:highlight w:val="yellow"/>
              </w:rPr>
              <w:t>)</w:t>
            </w:r>
          </w:p>
        </w:tc>
        <w:tc>
          <w:tcPr>
            <w:tcW w:w="1417" w:type="dxa"/>
          </w:tcPr>
          <w:p w14:paraId="6E3DE7C0"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57F0A616"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6208537"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68A3660C"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No</w:t>
            </w:r>
          </w:p>
        </w:tc>
      </w:tr>
      <w:tr w:rsidR="003F6805" w14:paraId="4C714092" w14:textId="77777777" w:rsidTr="00FE51D1">
        <w:tc>
          <w:tcPr>
            <w:tcW w:w="3823" w:type="dxa"/>
          </w:tcPr>
          <w:p w14:paraId="6CF4E199" w14:textId="1E37B5DF" w:rsidR="003F6805" w:rsidRDefault="003F6805" w:rsidP="003F6805">
            <w:pPr>
              <w:autoSpaceDE w:val="0"/>
              <w:autoSpaceDN w:val="0"/>
              <w:adjustRightInd w:val="0"/>
              <w:rPr>
                <w:rFonts w:ascii="Arial" w:hAnsi="Arial" w:cs="Arial"/>
                <w:sz w:val="20"/>
                <w:u w:val="single"/>
              </w:rPr>
            </w:pPr>
            <w:r>
              <w:rPr>
                <w:rFonts w:ascii="Arial" w:hAnsi="Arial" w:cs="Arial"/>
                <w:sz w:val="20"/>
                <w:u w:val="single"/>
              </w:rPr>
              <w:t>Assigned Availability Window</w:t>
            </w:r>
            <w:r w:rsidRPr="00942DE8">
              <w:rPr>
                <w:rFonts w:ascii="Arial" w:hAnsi="Arial" w:cs="Arial"/>
                <w:sz w:val="20"/>
                <w:u w:val="single"/>
              </w:rPr>
              <w:t xml:space="preserve"> element (see 9.4.2.33</w:t>
            </w:r>
            <w:r>
              <w:rPr>
                <w:rFonts w:ascii="Arial" w:hAnsi="Arial" w:cs="Arial"/>
                <w:sz w:val="20"/>
                <w:u w:val="single"/>
              </w:rPr>
              <w:t xml:space="preserve">3 </w:t>
            </w:r>
            <w:r w:rsidRPr="00942DE8">
              <w:rPr>
                <w:rFonts w:ascii="Arial" w:hAnsi="Arial" w:cs="Arial"/>
                <w:sz w:val="20"/>
                <w:u w:val="single"/>
              </w:rPr>
              <w:t>(</w:t>
            </w:r>
            <w:r>
              <w:rPr>
                <w:rFonts w:ascii="Arial" w:hAnsi="Arial" w:cs="Arial"/>
                <w:sz w:val="20"/>
                <w:u w:val="single"/>
              </w:rPr>
              <w:t>Assigned Availability Window</w:t>
            </w:r>
            <w:r w:rsidRPr="00942DE8">
              <w:rPr>
                <w:rFonts w:ascii="Arial" w:hAnsi="Arial" w:cs="Arial"/>
                <w:sz w:val="20"/>
                <w:u w:val="single"/>
              </w:rPr>
              <w:t xml:space="preserve"> element))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Pr="00D30D92">
              <w:rPr>
                <w:highlight w:val="yellow"/>
              </w:rPr>
              <w:t>#</w:t>
            </w:r>
            <w:r>
              <w:rPr>
                <w:highlight w:val="yellow"/>
              </w:rPr>
              <w:t>597</w:t>
            </w:r>
            <w:r w:rsidRPr="00EB14CE">
              <w:rPr>
                <w:highlight w:val="yellow"/>
              </w:rPr>
              <w:t>)</w:t>
            </w:r>
          </w:p>
        </w:tc>
        <w:tc>
          <w:tcPr>
            <w:tcW w:w="1417" w:type="dxa"/>
          </w:tcPr>
          <w:p w14:paraId="097F8DB7" w14:textId="7BD9641C"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D6C64F1" w14:textId="5DE27870"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2696BFC" w14:textId="54333AAD"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616074E4" w14:textId="4C5EDE75"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7370472F" w14:textId="77777777" w:rsidR="002B3C3C" w:rsidRDefault="002B3C3C" w:rsidP="00A673FE"/>
    <w:p w14:paraId="2E157576" w14:textId="08480B6F" w:rsidR="00752311" w:rsidRDefault="00752311" w:rsidP="00A673FE"/>
    <w:p w14:paraId="20917301" w14:textId="4010E023" w:rsidR="00B376FC" w:rsidRDefault="00B376FC" w:rsidP="00B376FC">
      <w:pPr>
        <w:rPr>
          <w:i/>
        </w:rPr>
      </w:pPr>
      <w:r w:rsidRPr="00470703">
        <w:rPr>
          <w:i/>
          <w:highlight w:val="yellow"/>
        </w:rPr>
        <w:t>TGbf Editor</w:t>
      </w:r>
      <w:r w:rsidRPr="00007756">
        <w:rPr>
          <w:i/>
          <w:highlight w:val="yellow"/>
        </w:rPr>
        <w:t>: Pleas</w:t>
      </w:r>
      <w:r w:rsidRPr="00BE7840">
        <w:rPr>
          <w:i/>
          <w:highlight w:val="yellow"/>
        </w:rPr>
        <w:t xml:space="preserve">e </w:t>
      </w:r>
      <w:r w:rsidR="00A35352">
        <w:rPr>
          <w:i/>
          <w:highlight w:val="yellow"/>
        </w:rPr>
        <w:t>insert the following subclause into</w:t>
      </w:r>
      <w:r w:rsidR="00A35352" w:rsidRPr="00A35352">
        <w:rPr>
          <w:i/>
          <w:highlight w:val="yellow"/>
        </w:rPr>
        <w:t xml:space="preserve"> </w:t>
      </w:r>
      <w:r w:rsidRPr="00A35352">
        <w:rPr>
          <w:i/>
          <w:highlight w:val="yellow"/>
        </w:rPr>
        <w:t>11</w:t>
      </w:r>
      <w:r w:rsidR="00A35352" w:rsidRPr="00A35352">
        <w:rPr>
          <w:i/>
          <w:highlight w:val="yellow"/>
        </w:rPr>
        <w:t>bf</w:t>
      </w:r>
      <w:r w:rsidRPr="00A35352">
        <w:rPr>
          <w:i/>
          <w:highlight w:val="yellow"/>
        </w:rPr>
        <w:t xml:space="preserve"> D0</w:t>
      </w:r>
      <w:r w:rsidR="00A35352" w:rsidRPr="00A35352">
        <w:rPr>
          <w:i/>
          <w:highlight w:val="yellow"/>
        </w:rPr>
        <w:t>.2</w:t>
      </w:r>
      <w:r>
        <w:rPr>
          <w:i/>
          <w:highlight w:val="yellow"/>
        </w:rPr>
        <w:t>:</w:t>
      </w:r>
    </w:p>
    <w:p w14:paraId="4EEB5373" w14:textId="77777777" w:rsidR="00752311" w:rsidRDefault="00752311" w:rsidP="00A673FE"/>
    <w:p w14:paraId="603FEA2B" w14:textId="6FBC2199" w:rsidR="00CC4B9E" w:rsidRPr="00B376FC" w:rsidRDefault="00CC4B9E" w:rsidP="00E549F5">
      <w:pPr>
        <w:pStyle w:val="3"/>
        <w:rPr>
          <w:lang w:val="en-US"/>
        </w:rPr>
      </w:pPr>
      <w:r w:rsidRPr="00E549F5">
        <w:rPr>
          <w:highlight w:val="cyan"/>
          <w:u w:val="single"/>
          <w:lang w:val="en-US"/>
        </w:rPr>
        <w:t>9.4.2.332 Availability Window element</w:t>
      </w:r>
      <w:r w:rsidRPr="007A63E2">
        <w:rPr>
          <w:highlight w:val="cyan"/>
          <w:lang w:val="en-US"/>
        </w:rPr>
        <w:t xml:space="preserve"> </w:t>
      </w:r>
      <w:r w:rsidRPr="007A63E2">
        <w:rPr>
          <w:highlight w:val="cyan"/>
        </w:rPr>
        <w:t>(</w:t>
      </w:r>
      <w:r w:rsidR="00606376">
        <w:rPr>
          <w:highlight w:val="cyan"/>
        </w:rPr>
        <w:t xml:space="preserve">#596, </w:t>
      </w:r>
      <w:r w:rsidRPr="007A63E2">
        <w:rPr>
          <w:highlight w:val="cyan"/>
        </w:rPr>
        <w:t>#597)</w:t>
      </w:r>
    </w:p>
    <w:p w14:paraId="4705152C" w14:textId="77777777" w:rsidR="008765D7" w:rsidRPr="00EE12E6" w:rsidRDefault="008765D7" w:rsidP="002D2843">
      <w:pPr>
        <w:rPr>
          <w:szCs w:val="22"/>
          <w:lang w:val="en-US"/>
        </w:rPr>
      </w:pPr>
    </w:p>
    <w:p w14:paraId="53C099F1" w14:textId="54B9C05C" w:rsidR="0071623B" w:rsidRPr="00B376FC" w:rsidRDefault="0071623B" w:rsidP="002D2843">
      <w:pPr>
        <w:rPr>
          <w:rFonts w:ascii="Arial" w:hAnsi="Arial" w:cs="Arial"/>
          <w:sz w:val="20"/>
          <w:u w:val="single"/>
        </w:rPr>
      </w:pPr>
      <w:r w:rsidRPr="00B376FC">
        <w:rPr>
          <w:rFonts w:ascii="Arial" w:hAnsi="Arial" w:cs="Arial"/>
          <w:sz w:val="20"/>
          <w:u w:val="single"/>
        </w:rPr>
        <w:lastRenderedPageBreak/>
        <w:t>The format of the Availability Window element is shown in Figure 9-</w:t>
      </w:r>
      <w:r w:rsidR="005C3C89" w:rsidRPr="00B376FC">
        <w:rPr>
          <w:rFonts w:ascii="Arial" w:hAnsi="Arial" w:cs="Arial"/>
          <w:sz w:val="20"/>
          <w:u w:val="single"/>
        </w:rPr>
        <w:t>1002cm</w:t>
      </w:r>
      <w:r w:rsidRPr="00B376FC">
        <w:rPr>
          <w:rFonts w:ascii="Arial" w:hAnsi="Arial" w:cs="Arial"/>
          <w:sz w:val="20"/>
          <w:u w:val="single"/>
        </w:rPr>
        <w:t xml:space="preserve"> (Availability Window element format).</w:t>
      </w:r>
    </w:p>
    <w:p w14:paraId="6A4B16FE" w14:textId="14EE8849" w:rsidR="0071623B" w:rsidRDefault="005C3C89" w:rsidP="00AB38AE">
      <w:pPr>
        <w:jc w:val="center"/>
      </w:pPr>
      <w:r>
        <w:rPr>
          <w:sz w:val="20"/>
        </w:rPr>
        <w:object w:dxaOrig="5418" w:dyaOrig="1132" w14:anchorId="2CBE61B0">
          <v:shape id="_x0000_i1028" type="#_x0000_t75" style="width:194.55pt;height:46.7pt" o:ole="">
            <v:imagedata r:id="rId18" o:title=""/>
          </v:shape>
          <o:OLEObject Type="Embed" ProgID="Visio.Drawing.15" ShapeID="_x0000_i1028" DrawAspect="Content" ObjectID="_1724592891" r:id="rId19"/>
        </w:object>
      </w:r>
    </w:p>
    <w:p w14:paraId="77EA5C0D" w14:textId="2823524B" w:rsidR="00AB38AE" w:rsidRPr="00AB38AE" w:rsidRDefault="007B6855" w:rsidP="00AB38AE">
      <w:pPr>
        <w:autoSpaceDE w:val="0"/>
        <w:autoSpaceDN w:val="0"/>
        <w:adjustRightInd w:val="0"/>
        <w:jc w:val="center"/>
        <w:rPr>
          <w:rFonts w:ascii="Arial" w:hAnsi="Arial" w:cs="Arial"/>
          <w:color w:val="000000"/>
          <w:sz w:val="20"/>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cm</w:t>
      </w:r>
      <w:r w:rsidRPr="00B376FC">
        <w:rPr>
          <w:rFonts w:ascii="Arial" w:eastAsia="Malgun Gothic" w:hAnsi="Arial" w:cs="Arial"/>
          <w:b/>
          <w:bCs/>
          <w:color w:val="000000"/>
          <w:sz w:val="20"/>
          <w:u w:val="single"/>
          <w:lang w:val="en-US"/>
        </w:rPr>
        <w:t xml:space="preserve"> </w:t>
      </w:r>
      <w:r w:rsidR="00AB38AE" w:rsidRPr="00B376FC">
        <w:rPr>
          <w:rFonts w:ascii="Arial" w:eastAsia="Malgun Gothic" w:hAnsi="Arial" w:cs="Arial"/>
          <w:b/>
          <w:bCs/>
          <w:color w:val="000000"/>
          <w:sz w:val="20"/>
          <w:u w:val="single"/>
          <w:lang w:val="en-US"/>
        </w:rPr>
        <w:t>— Availability Window element format</w:t>
      </w:r>
    </w:p>
    <w:p w14:paraId="0C7ABD3A" w14:textId="77777777" w:rsidR="00AB38AE" w:rsidRPr="00AB38AE" w:rsidRDefault="00AB38AE" w:rsidP="00AB38AE">
      <w:pPr>
        <w:jc w:val="center"/>
        <w:rPr>
          <w:szCs w:val="22"/>
          <w:lang w:val="en-US"/>
        </w:rPr>
      </w:pPr>
    </w:p>
    <w:p w14:paraId="3CE26FC1" w14:textId="54169483" w:rsidR="00032D02" w:rsidRPr="00B376FC" w:rsidRDefault="004A4581" w:rsidP="002D2843">
      <w:pPr>
        <w:rPr>
          <w:rFonts w:ascii="Arial" w:hAnsi="Arial" w:cs="Arial"/>
          <w:sz w:val="20"/>
          <w:u w:val="single"/>
        </w:rPr>
      </w:pPr>
      <w:r w:rsidRPr="00B376FC">
        <w:rPr>
          <w:rFonts w:ascii="Arial" w:hAnsi="Arial" w:cs="Arial"/>
          <w:sz w:val="20"/>
          <w:u w:val="single"/>
        </w:rPr>
        <w:t>The Element ID, Length and Element ID Extension fields are defined in 9.4.2.1 (General).</w:t>
      </w:r>
    </w:p>
    <w:p w14:paraId="014C3864" w14:textId="77777777" w:rsidR="004A4581" w:rsidRPr="00B376FC" w:rsidRDefault="004A4581" w:rsidP="002D2843">
      <w:pPr>
        <w:rPr>
          <w:rFonts w:ascii="Arial" w:hAnsi="Arial" w:cs="Arial"/>
          <w:sz w:val="20"/>
          <w:u w:val="single"/>
        </w:rPr>
      </w:pPr>
    </w:p>
    <w:p w14:paraId="271A7FE3" w14:textId="293F0567" w:rsidR="002D2843" w:rsidRPr="00B376FC" w:rsidRDefault="002D2843" w:rsidP="002D2843">
      <w:pPr>
        <w:rPr>
          <w:rFonts w:ascii="Arial" w:hAnsi="Arial" w:cs="Arial"/>
          <w:sz w:val="20"/>
          <w:u w:val="single"/>
        </w:rPr>
      </w:pPr>
      <w:r w:rsidRPr="00B376FC">
        <w:rPr>
          <w:rFonts w:ascii="Arial" w:hAnsi="Arial" w:cs="Arial"/>
          <w:sz w:val="20"/>
          <w:u w:val="single"/>
        </w:rPr>
        <w:t>The Availability Information field format is shown in Figure 9-</w:t>
      </w:r>
      <w:r w:rsidR="005C3C89" w:rsidRPr="00B376FC">
        <w:rPr>
          <w:rFonts w:ascii="Arial" w:hAnsi="Arial" w:cs="Arial"/>
          <w:sz w:val="20"/>
          <w:u w:val="single"/>
        </w:rPr>
        <w:t>1002cn</w:t>
      </w:r>
      <w:r w:rsidRPr="00B376FC">
        <w:rPr>
          <w:rFonts w:ascii="Arial" w:hAnsi="Arial" w:cs="Arial"/>
          <w:sz w:val="20"/>
          <w:u w:val="single"/>
        </w:rPr>
        <w:t xml:space="preserve"> (Availability Information field format).</w:t>
      </w:r>
      <w:r w:rsidR="00C10900" w:rsidRPr="00B376FC">
        <w:rPr>
          <w:rFonts w:ascii="Arial" w:hAnsi="Arial" w:cs="Arial"/>
          <w:sz w:val="20"/>
          <w:u w:val="single"/>
        </w:rPr>
        <w:t xml:space="preserve">   </w:t>
      </w:r>
    </w:p>
    <w:p w14:paraId="3EA8DF5D" w14:textId="7AA10955" w:rsidR="002D2843" w:rsidRPr="0038253C" w:rsidRDefault="00B376FC" w:rsidP="002D2843">
      <w:pPr>
        <w:jc w:val="center"/>
      </w:pPr>
      <w:r>
        <w:object w:dxaOrig="6043" w:dyaOrig="2109" w14:anchorId="2E87DDB0">
          <v:shape id="_x0000_i1029" type="#_x0000_t75" style="width:302.15pt;height:105pt" o:ole="">
            <v:imagedata r:id="rId20" o:title=""/>
          </v:shape>
          <o:OLEObject Type="Embed" ProgID="Visio.Drawing.15" ShapeID="_x0000_i1029" DrawAspect="Content" ObjectID="_1724592892" r:id="rId21"/>
        </w:object>
      </w:r>
    </w:p>
    <w:p w14:paraId="6F8DB997" w14:textId="20581B87" w:rsidR="002D2843" w:rsidRPr="00B376FC" w:rsidRDefault="002D2843" w:rsidP="00B376FC">
      <w:pPr>
        <w:autoSpaceDE w:val="0"/>
        <w:autoSpaceDN w:val="0"/>
        <w:adjustRightInd w:val="0"/>
        <w:jc w:val="center"/>
        <w:rPr>
          <w:rFonts w:ascii="Arial" w:eastAsia="Malgun Gothic" w:hAnsi="Arial" w:cs="Arial"/>
          <w:b/>
          <w:bCs/>
          <w:color w:val="000000"/>
          <w:sz w:val="20"/>
          <w:u w:val="single"/>
        </w:rPr>
      </w:pPr>
      <w:r w:rsidRPr="00B376FC">
        <w:rPr>
          <w:rFonts w:ascii="Arial" w:eastAsia="Malgun Gothic" w:hAnsi="Arial" w:cs="Arial"/>
          <w:b/>
          <w:bCs/>
          <w:color w:val="000000"/>
          <w:sz w:val="20"/>
          <w:u w:val="single"/>
          <w:lang w:val="en-US"/>
        </w:rPr>
        <w:t>Figure 9-</w:t>
      </w:r>
      <w:r w:rsidR="005C3C89" w:rsidRPr="00B376FC">
        <w:rPr>
          <w:rFonts w:ascii="Arial" w:eastAsia="Malgun Gothic" w:hAnsi="Arial" w:cs="Arial"/>
          <w:b/>
          <w:bCs/>
          <w:color w:val="000000"/>
          <w:sz w:val="20"/>
          <w:u w:val="single"/>
          <w:lang w:val="en-US"/>
        </w:rPr>
        <w:t>1002cn</w:t>
      </w:r>
      <w:r w:rsidRPr="00B376FC">
        <w:rPr>
          <w:rFonts w:ascii="Arial" w:eastAsia="Malgun Gothic" w:hAnsi="Arial" w:cs="Arial"/>
          <w:b/>
          <w:bCs/>
          <w:color w:val="000000"/>
          <w:sz w:val="20"/>
          <w:u w:val="single"/>
          <w:lang w:val="en-US"/>
        </w:rPr>
        <w:t xml:space="preserve">—Availability Information field format </w:t>
      </w:r>
    </w:p>
    <w:p w14:paraId="7FE83E2B" w14:textId="77777777" w:rsidR="00334B3A" w:rsidRDefault="00334B3A">
      <w:pPr>
        <w:rPr>
          <w:szCs w:val="22"/>
        </w:rPr>
      </w:pPr>
    </w:p>
    <w:p w14:paraId="7DBF4644" w14:textId="37C17C34" w:rsidR="002D2843" w:rsidRPr="00190874" w:rsidRDefault="002D2843" w:rsidP="002D2843">
      <w:pPr>
        <w:rPr>
          <w:rFonts w:ascii="Arial" w:hAnsi="Arial" w:cs="Arial"/>
          <w:sz w:val="20"/>
          <w:u w:val="single"/>
        </w:rPr>
      </w:pPr>
      <w:r w:rsidRPr="00190874">
        <w:rPr>
          <w:rFonts w:ascii="Arial" w:hAnsi="Arial" w:cs="Arial"/>
          <w:sz w:val="20"/>
          <w:u w:val="single"/>
        </w:rPr>
        <w:t>The Count subfield in the Availability Information field indicates the size in bits of the Availability Bitmap subfield. The value of this subfield is denoted as “count”.</w:t>
      </w:r>
      <w:r w:rsidR="00F231FD" w:rsidRPr="00190874">
        <w:rPr>
          <w:rFonts w:ascii="Arial" w:hAnsi="Arial" w:cs="Arial"/>
          <w:sz w:val="20"/>
          <w:u w:val="single"/>
        </w:rPr>
        <w:t xml:space="preserve"> </w:t>
      </w:r>
    </w:p>
    <w:p w14:paraId="6BA20631" w14:textId="77777777" w:rsidR="000A1F32" w:rsidRPr="00190874" w:rsidRDefault="000A1F32" w:rsidP="002D2843">
      <w:pPr>
        <w:rPr>
          <w:rFonts w:ascii="Arial" w:hAnsi="Arial" w:cs="Arial"/>
          <w:sz w:val="20"/>
          <w:u w:val="single"/>
        </w:rPr>
      </w:pPr>
    </w:p>
    <w:p w14:paraId="60652BAA" w14:textId="6E47C420" w:rsidR="00DB5D57" w:rsidRPr="00190874" w:rsidRDefault="00E8407D" w:rsidP="00DB5D57">
      <w:pPr>
        <w:rPr>
          <w:rFonts w:ascii="Arial" w:hAnsi="Arial" w:cs="Arial"/>
          <w:sz w:val="20"/>
          <w:u w:val="single"/>
        </w:rPr>
      </w:pPr>
      <w:commentRangeStart w:id="16"/>
      <w:r>
        <w:rPr>
          <w:rFonts w:ascii="Arial" w:hAnsi="Arial" w:cs="Arial"/>
          <w:sz w:val="20"/>
          <w:u w:val="single"/>
        </w:rPr>
        <w:t>Within</w:t>
      </w:r>
      <w:r w:rsidR="00586D7F">
        <w:rPr>
          <w:rFonts w:ascii="Arial" w:hAnsi="Arial" w:cs="Arial"/>
          <w:sz w:val="20"/>
          <w:u w:val="single"/>
        </w:rPr>
        <w:t xml:space="preserve"> SBP Request frames, e</w:t>
      </w:r>
      <w:r w:rsidR="00DB5D57" w:rsidRPr="00190874">
        <w:rPr>
          <w:rFonts w:ascii="Arial" w:hAnsi="Arial" w:cs="Arial"/>
          <w:sz w:val="20"/>
          <w:u w:val="single"/>
        </w:rPr>
        <w:t xml:space="preserve">ach Availability Bit in the Availability Bitmap subfield indicates the </w:t>
      </w:r>
      <w:r w:rsidR="00AE23F6" w:rsidRPr="00AE23F6">
        <w:rPr>
          <w:rFonts w:ascii="Arial" w:hAnsi="Arial" w:cs="Arial"/>
          <w:sz w:val="20"/>
          <w:u w:val="single"/>
        </w:rPr>
        <w:t xml:space="preserve">transmitting </w:t>
      </w:r>
      <w:r w:rsidR="00DB5D57" w:rsidRPr="00190874">
        <w:rPr>
          <w:rFonts w:ascii="Arial" w:hAnsi="Arial" w:cs="Arial"/>
          <w:sz w:val="20"/>
          <w:u w:val="single"/>
        </w:rPr>
        <w:t xml:space="preserve">STA’s availability for </w:t>
      </w:r>
      <w:r w:rsidR="00586D7F">
        <w:rPr>
          <w:rFonts w:ascii="Arial" w:hAnsi="Arial" w:cs="Arial"/>
          <w:sz w:val="20"/>
          <w:u w:val="single"/>
        </w:rPr>
        <w:t xml:space="preserve">SBP reporting and/or TB </w:t>
      </w:r>
      <w:r w:rsidR="00143BAF">
        <w:rPr>
          <w:rFonts w:ascii="Arial" w:hAnsi="Arial" w:cs="Arial"/>
          <w:sz w:val="20"/>
          <w:u w:val="single"/>
        </w:rPr>
        <w:t xml:space="preserve">sensing </w:t>
      </w:r>
      <w:r w:rsidR="001A09CA">
        <w:rPr>
          <w:rFonts w:ascii="Arial" w:hAnsi="Arial" w:cs="Arial"/>
          <w:sz w:val="20"/>
          <w:u w:val="single"/>
        </w:rPr>
        <w:t>measurement instance</w:t>
      </w:r>
      <w:r w:rsidR="00DB5D57" w:rsidRPr="00190874">
        <w:rPr>
          <w:rFonts w:ascii="Arial" w:hAnsi="Arial" w:cs="Arial"/>
          <w:sz w:val="20"/>
          <w:u w:val="single"/>
        </w:rPr>
        <w:t xml:space="preserve"> with the recipient </w:t>
      </w:r>
      <w:r w:rsidR="00B376FC" w:rsidRPr="00190874">
        <w:rPr>
          <w:rFonts w:ascii="Arial" w:hAnsi="Arial" w:cs="Arial"/>
          <w:sz w:val="20"/>
          <w:u w:val="single"/>
        </w:rPr>
        <w:t>STA</w:t>
      </w:r>
      <w:r w:rsidR="00DB5D57" w:rsidRPr="00190874">
        <w:rPr>
          <w:rFonts w:ascii="Arial" w:hAnsi="Arial" w:cs="Arial"/>
          <w:sz w:val="20"/>
          <w:u w:val="single"/>
        </w:rPr>
        <w:t xml:space="preserve">. </w:t>
      </w:r>
      <w:commentRangeEnd w:id="16"/>
      <w:r w:rsidR="00997806">
        <w:rPr>
          <w:rStyle w:val="a9"/>
        </w:rPr>
        <w:commentReference w:id="16"/>
      </w:r>
      <w:r w:rsidR="00DB5D57" w:rsidRPr="00190874">
        <w:rPr>
          <w:rFonts w:ascii="Arial" w:hAnsi="Arial" w:cs="Arial"/>
          <w:sz w:val="20"/>
          <w:u w:val="single"/>
        </w:rPr>
        <w:t xml:space="preserve">The value indicated by each bit in the Availability Bitmap is in units of 10 TUs. </w:t>
      </w:r>
      <w:r w:rsidR="009020B3">
        <w:rPr>
          <w:rFonts w:ascii="Arial" w:hAnsi="Arial" w:cs="Arial"/>
          <w:sz w:val="20"/>
          <w:u w:val="single"/>
        </w:rPr>
        <w:t>B</w:t>
      </w:r>
      <w:r w:rsidR="00DB5D57" w:rsidRPr="00190874">
        <w:rPr>
          <w:rFonts w:ascii="Arial" w:hAnsi="Arial" w:cs="Arial"/>
          <w:sz w:val="20"/>
          <w:u w:val="single"/>
        </w:rPr>
        <w:t>it B</w:t>
      </w:r>
      <w:r w:rsidR="00DB5D57" w:rsidRPr="00586D7F">
        <w:rPr>
          <w:rFonts w:ascii="Arial" w:hAnsi="Arial" w:cs="Arial"/>
          <w:sz w:val="20"/>
          <w:u w:val="single"/>
          <w:vertAlign w:val="subscript"/>
        </w:rPr>
        <w:t>k</w:t>
      </w:r>
      <w:r w:rsidR="00DB5D57" w:rsidRPr="00190874">
        <w:rPr>
          <w:rFonts w:ascii="Arial" w:hAnsi="Arial" w:cs="Arial"/>
          <w:sz w:val="20"/>
          <w:u w:val="single"/>
        </w:rPr>
        <w:t xml:space="preserve"> (where 0 ≤ k ≤ count-1) represents the </w:t>
      </w:r>
      <w:r w:rsidR="00AE23F6" w:rsidRPr="00AE23F6">
        <w:rPr>
          <w:rFonts w:ascii="Arial" w:hAnsi="Arial" w:cs="Arial"/>
          <w:sz w:val="20"/>
          <w:u w:val="single"/>
        </w:rPr>
        <w:t xml:space="preserve">transmitting </w:t>
      </w:r>
      <w:r w:rsidR="00DB5D57" w:rsidRPr="00190874">
        <w:rPr>
          <w:rFonts w:ascii="Arial" w:hAnsi="Arial" w:cs="Arial"/>
          <w:sz w:val="20"/>
          <w:u w:val="single"/>
        </w:rPr>
        <w:t>STA’s periodic availability in the interval [t</w:t>
      </w:r>
      <w:r w:rsidR="00DB5D57" w:rsidRPr="00484B9F">
        <w:rPr>
          <w:rFonts w:ascii="Arial" w:hAnsi="Arial" w:cs="Arial"/>
          <w:sz w:val="20"/>
          <w:u w:val="single"/>
          <w:vertAlign w:val="subscript"/>
        </w:rPr>
        <w:t>start,k</w:t>
      </w:r>
      <w:r w:rsidR="00DB5D57" w:rsidRPr="00190874">
        <w:rPr>
          <w:rFonts w:ascii="Arial" w:hAnsi="Arial" w:cs="Arial"/>
          <w:sz w:val="20"/>
          <w:u w:val="single"/>
        </w:rPr>
        <w:t xml:space="preserve"> , t</w:t>
      </w:r>
      <w:r w:rsidR="00DB5D57" w:rsidRPr="00484B9F">
        <w:rPr>
          <w:rFonts w:ascii="Arial" w:hAnsi="Arial" w:cs="Arial"/>
          <w:sz w:val="20"/>
          <w:u w:val="single"/>
          <w:vertAlign w:val="subscript"/>
        </w:rPr>
        <w:t>end,k</w:t>
      </w:r>
      <w:r w:rsidR="00DB5D57" w:rsidRPr="00190874">
        <w:rPr>
          <w:rFonts w:ascii="Arial" w:hAnsi="Arial" w:cs="Arial"/>
          <w:sz w:val="20"/>
          <w:u w:val="single"/>
        </w:rPr>
        <w:t>] repeated every N TU</w:t>
      </w:r>
      <w:r w:rsidR="00B376FC" w:rsidRPr="00190874">
        <w:rPr>
          <w:rFonts w:ascii="Arial" w:hAnsi="Arial" w:cs="Arial"/>
          <w:sz w:val="20"/>
          <w:u w:val="single"/>
        </w:rPr>
        <w:t xml:space="preserve">s; </w:t>
      </w:r>
      <w:r w:rsidR="00871503" w:rsidRPr="00190874">
        <w:rPr>
          <w:rFonts w:ascii="Arial" w:hAnsi="Arial" w:cs="Arial"/>
          <w:sz w:val="20"/>
          <w:u w:val="single"/>
        </w:rPr>
        <w:t>see Equation (9-3c</w:t>
      </w:r>
      <w:r w:rsidR="004C30F0">
        <w:rPr>
          <w:rFonts w:ascii="Arial" w:hAnsi="Arial" w:cs="Arial"/>
          <w:sz w:val="20"/>
          <w:u w:val="single"/>
        </w:rPr>
        <w:t>b</w:t>
      </w:r>
      <w:r w:rsidR="00871503" w:rsidRPr="00190874">
        <w:rPr>
          <w:rFonts w:ascii="Arial" w:hAnsi="Arial" w:cs="Arial"/>
          <w:sz w:val="20"/>
          <w:u w:val="single"/>
        </w:rPr>
        <w:t>):</w:t>
      </w:r>
      <w:r w:rsidR="00B376FC" w:rsidRPr="00190874">
        <w:rPr>
          <w:rFonts w:ascii="Arial" w:hAnsi="Arial" w:cs="Arial"/>
          <w:sz w:val="20"/>
          <w:u w:val="single"/>
        </w:rPr>
        <w:t xml:space="preserve"> </w:t>
      </w:r>
    </w:p>
    <w:p w14:paraId="4C2C73D9" w14:textId="77777777" w:rsidR="00DB5D57" w:rsidRPr="00DB5D57" w:rsidRDefault="00DB5D57" w:rsidP="002D2843">
      <w:pPr>
        <w:rPr>
          <w:szCs w:val="22"/>
          <w:u w:val="single"/>
        </w:rPr>
      </w:pPr>
    </w:p>
    <w:p w14:paraId="3070D7C9" w14:textId="39555531" w:rsidR="004C30F0" w:rsidRPr="004C30F0" w:rsidRDefault="004C30F0" w:rsidP="00576B9B">
      <w:pPr>
        <w:ind w:left="1440"/>
        <w:rPr>
          <w:rFonts w:ascii="Arial" w:hAnsi="Arial" w:cs="Arial"/>
          <w:sz w:val="20"/>
          <w:u w:val="single"/>
        </w:rPr>
      </w:pPr>
      <w:r w:rsidRPr="004C30F0">
        <w:rPr>
          <w:rFonts w:ascii="Arial" w:hAnsi="Arial" w:cs="Arial"/>
          <w:sz w:val="20"/>
          <w:u w:val="single"/>
        </w:rPr>
        <w:t>t</w:t>
      </w:r>
      <w:r w:rsidRPr="00576B9B">
        <w:rPr>
          <w:rFonts w:ascii="Arial" w:hAnsi="Arial" w:cs="Arial"/>
          <w:sz w:val="20"/>
          <w:u w:val="single"/>
          <w:vertAlign w:val="subscript"/>
        </w:rPr>
        <w:t>start,k</w:t>
      </w:r>
      <w:r w:rsidRPr="004C30F0">
        <w:rPr>
          <w:rFonts w:ascii="Arial" w:hAnsi="Arial" w:cs="Arial"/>
          <w:sz w:val="20"/>
          <w:u w:val="single"/>
        </w:rPr>
        <w:t xml:space="preserve"> = t</w:t>
      </w:r>
      <w:r w:rsidRPr="00576B9B">
        <w:rPr>
          <w:rFonts w:ascii="Arial" w:hAnsi="Arial" w:cs="Arial"/>
          <w:sz w:val="20"/>
          <w:u w:val="single"/>
          <w:vertAlign w:val="subscript"/>
        </w:rPr>
        <w:t>start,0</w:t>
      </w:r>
      <w:r w:rsidRPr="004C30F0">
        <w:rPr>
          <w:rFonts w:ascii="Arial" w:hAnsi="Arial" w:cs="Arial"/>
          <w:sz w:val="20"/>
          <w:u w:val="single"/>
        </w:rPr>
        <w:t xml:space="preserve"> + 10k</w:t>
      </w:r>
      <w:r w:rsidR="00576B9B">
        <w:rPr>
          <w:rFonts w:ascii="Arial" w:hAnsi="Arial" w:cs="Arial"/>
          <w:sz w:val="20"/>
          <w:u w:val="single"/>
        </w:rPr>
        <w:t xml:space="preserve"> </w:t>
      </w:r>
      <w:r w:rsidRPr="004C30F0">
        <w:rPr>
          <w:rFonts w:ascii="Arial" w:hAnsi="Arial" w:cs="Arial"/>
          <w:sz w:val="20"/>
          <w:u w:val="single"/>
        </w:rPr>
        <w:t>TU,</w:t>
      </w:r>
    </w:p>
    <w:p w14:paraId="7413102F" w14:textId="19B2133E" w:rsidR="004C30F0" w:rsidRPr="004C30F0" w:rsidRDefault="004C30F0" w:rsidP="00576B9B">
      <w:pPr>
        <w:ind w:left="1440"/>
        <w:rPr>
          <w:rFonts w:ascii="Arial" w:hAnsi="Arial" w:cs="Arial"/>
          <w:sz w:val="20"/>
          <w:u w:val="single"/>
        </w:rPr>
      </w:pPr>
      <w:r w:rsidRPr="004C30F0">
        <w:rPr>
          <w:rFonts w:ascii="Arial" w:hAnsi="Arial" w:cs="Arial"/>
          <w:sz w:val="20"/>
          <w:u w:val="single"/>
        </w:rPr>
        <w:t>t</w:t>
      </w:r>
      <w:r w:rsidRPr="00576B9B">
        <w:rPr>
          <w:rFonts w:ascii="Arial" w:hAnsi="Arial" w:cs="Arial"/>
          <w:sz w:val="20"/>
          <w:u w:val="single"/>
          <w:vertAlign w:val="subscript"/>
        </w:rPr>
        <w:t>end,k</w:t>
      </w:r>
      <w:r w:rsidRPr="004C30F0">
        <w:rPr>
          <w:rFonts w:ascii="Arial" w:hAnsi="Arial" w:cs="Arial"/>
          <w:sz w:val="20"/>
          <w:u w:val="single"/>
        </w:rPr>
        <w:t xml:space="preserve"> = t</w:t>
      </w:r>
      <w:r w:rsidRPr="00576B9B">
        <w:rPr>
          <w:rFonts w:ascii="Arial" w:hAnsi="Arial" w:cs="Arial"/>
          <w:sz w:val="20"/>
          <w:u w:val="single"/>
          <w:vertAlign w:val="subscript"/>
        </w:rPr>
        <w:t>start,0</w:t>
      </w:r>
      <w:r w:rsidRPr="004C30F0">
        <w:rPr>
          <w:rFonts w:ascii="Arial" w:hAnsi="Arial" w:cs="Arial"/>
          <w:sz w:val="20"/>
          <w:u w:val="single"/>
        </w:rPr>
        <w:t xml:space="preserve"> + 10(k+1) TU,</w:t>
      </w:r>
    </w:p>
    <w:p w14:paraId="1A60D6EF" w14:textId="5F98EE37" w:rsidR="004C30F0" w:rsidRPr="004C30F0" w:rsidRDefault="004C30F0" w:rsidP="00576B9B">
      <w:pPr>
        <w:ind w:left="1440"/>
        <w:rPr>
          <w:rFonts w:ascii="Arial" w:hAnsi="Arial" w:cs="Arial"/>
          <w:sz w:val="20"/>
          <w:u w:val="single"/>
        </w:rPr>
      </w:pPr>
      <w:r w:rsidRPr="004C30F0">
        <w:rPr>
          <w:rFonts w:ascii="Arial" w:hAnsi="Arial" w:cs="Arial"/>
          <w:sz w:val="20"/>
          <w:u w:val="single"/>
        </w:rPr>
        <w:t>t</w:t>
      </w:r>
      <w:r w:rsidRPr="00576B9B">
        <w:rPr>
          <w:rFonts w:ascii="Arial" w:hAnsi="Arial" w:cs="Arial"/>
          <w:sz w:val="20"/>
          <w:u w:val="single"/>
          <w:vertAlign w:val="subscript"/>
        </w:rPr>
        <w:t>start,0</w:t>
      </w:r>
      <w:r w:rsidRPr="004C30F0">
        <w:rPr>
          <w:rFonts w:ascii="Arial" w:hAnsi="Arial" w:cs="Arial"/>
          <w:sz w:val="20"/>
          <w:u w:val="single"/>
        </w:rPr>
        <w:t xml:space="preserve"> = time 0 per </w:t>
      </w:r>
      <w:r w:rsidR="00576B9B">
        <w:rPr>
          <w:rFonts w:ascii="Arial" w:hAnsi="Arial" w:cs="Arial"/>
          <w:sz w:val="20"/>
          <w:u w:val="single"/>
        </w:rPr>
        <w:t xml:space="preserve">the recipient </w:t>
      </w:r>
      <w:r w:rsidRPr="004C30F0">
        <w:rPr>
          <w:rFonts w:ascii="Arial" w:hAnsi="Arial" w:cs="Arial"/>
          <w:sz w:val="20"/>
          <w:u w:val="single"/>
        </w:rPr>
        <w:t>STA’s TSF</w:t>
      </w:r>
    </w:p>
    <w:p w14:paraId="10D70DC0" w14:textId="7778ED18" w:rsidR="002D2843" w:rsidRPr="004C30F0" w:rsidRDefault="004C30F0" w:rsidP="00576B9B">
      <w:pPr>
        <w:ind w:left="1440"/>
        <w:rPr>
          <w:rFonts w:ascii="Arial" w:hAnsi="Arial" w:cs="Arial"/>
          <w:sz w:val="20"/>
          <w:u w:val="single"/>
        </w:rPr>
      </w:pPr>
      <w:r w:rsidRPr="004C30F0">
        <w:rPr>
          <w:rFonts w:ascii="Arial" w:hAnsi="Arial" w:cs="Arial"/>
          <w:sz w:val="20"/>
          <w:u w:val="single"/>
        </w:rPr>
        <w:t xml:space="preserve">N = 10 × count.  </w:t>
      </w:r>
      <w:r>
        <w:rPr>
          <w:rFonts w:ascii="Arial" w:hAnsi="Arial" w:cs="Arial"/>
          <w:sz w:val="20"/>
          <w:u w:val="single"/>
        </w:rPr>
        <w:t xml:space="preserve">                                            </w:t>
      </w:r>
      <w:r w:rsidR="00576B9B">
        <w:rPr>
          <w:rFonts w:ascii="Arial" w:hAnsi="Arial" w:cs="Arial"/>
          <w:sz w:val="20"/>
          <w:u w:val="single"/>
        </w:rPr>
        <w:t xml:space="preserve">                               </w:t>
      </w:r>
      <w:r w:rsidRPr="004C30F0">
        <w:rPr>
          <w:rFonts w:ascii="Arial" w:hAnsi="Arial" w:cs="Arial"/>
          <w:sz w:val="20"/>
          <w:u w:val="single"/>
        </w:rPr>
        <w:t xml:space="preserve">  </w:t>
      </w:r>
      <w:r w:rsidRPr="004C30F0">
        <w:rPr>
          <w:color w:val="212121"/>
          <w:sz w:val="20"/>
          <w:u w:val="single"/>
        </w:rPr>
        <w:t>(9-3c</w:t>
      </w:r>
      <w:r w:rsidR="00576B9B">
        <w:rPr>
          <w:color w:val="212121"/>
          <w:sz w:val="20"/>
          <w:u w:val="single"/>
        </w:rPr>
        <w:t>b</w:t>
      </w:r>
      <w:r w:rsidRPr="004C30F0">
        <w:rPr>
          <w:color w:val="212121"/>
          <w:sz w:val="20"/>
          <w:u w:val="single"/>
        </w:rPr>
        <w:t>)</w:t>
      </w:r>
    </w:p>
    <w:p w14:paraId="30747213" w14:textId="78EB5591" w:rsidR="008D4ACF" w:rsidRDefault="008D4ACF" w:rsidP="002D2843"/>
    <w:p w14:paraId="03293870" w14:textId="148985C0" w:rsidR="00E96305" w:rsidRPr="00E96305" w:rsidRDefault="00E96305" w:rsidP="00E96305">
      <w:pPr>
        <w:rPr>
          <w:rFonts w:ascii="Arial" w:hAnsi="Arial" w:cs="Arial"/>
          <w:sz w:val="20"/>
          <w:u w:val="single"/>
        </w:rPr>
      </w:pPr>
      <w:r w:rsidRPr="00E96305">
        <w:rPr>
          <w:rFonts w:ascii="Arial" w:hAnsi="Arial" w:cs="Arial"/>
          <w:sz w:val="20"/>
          <w:u w:val="single"/>
        </w:rPr>
        <w:t xml:space="preserve">A value of 1 in an Availability Bit indicates </w:t>
      </w:r>
      <w:r w:rsidR="009041B3" w:rsidRPr="00AE23F6">
        <w:rPr>
          <w:rFonts w:ascii="Arial" w:hAnsi="Arial" w:cs="Arial"/>
          <w:sz w:val="20"/>
          <w:u w:val="single"/>
        </w:rPr>
        <w:t xml:space="preserve">transmitting </w:t>
      </w:r>
      <w:r w:rsidRPr="00E96305">
        <w:rPr>
          <w:rFonts w:ascii="Arial" w:hAnsi="Arial" w:cs="Arial"/>
          <w:sz w:val="20"/>
          <w:u w:val="single"/>
        </w:rPr>
        <w:t>STA’s availability at time t</w:t>
      </w:r>
      <w:r w:rsidRPr="009041B3">
        <w:rPr>
          <w:rFonts w:ascii="Arial" w:hAnsi="Arial" w:cs="Arial"/>
          <w:sz w:val="20"/>
          <w:u w:val="single"/>
          <w:vertAlign w:val="subscript"/>
        </w:rPr>
        <w:t>start,k</w:t>
      </w:r>
      <w:r w:rsidRPr="00E96305">
        <w:rPr>
          <w:rFonts w:ascii="Arial" w:hAnsi="Arial" w:cs="Arial"/>
          <w:sz w:val="20"/>
          <w:u w:val="single"/>
        </w:rPr>
        <w:t xml:space="preserve"> for a duration of 10 TUs, while a value of 0 indicates </w:t>
      </w:r>
      <w:r w:rsidR="009041B3" w:rsidRPr="00AE23F6">
        <w:rPr>
          <w:rFonts w:ascii="Arial" w:hAnsi="Arial" w:cs="Arial"/>
          <w:sz w:val="20"/>
          <w:u w:val="single"/>
        </w:rPr>
        <w:t xml:space="preserve">transmitting </w:t>
      </w:r>
      <w:r w:rsidRPr="00E96305">
        <w:rPr>
          <w:rFonts w:ascii="Arial" w:hAnsi="Arial" w:cs="Arial"/>
          <w:sz w:val="20"/>
          <w:u w:val="single"/>
        </w:rPr>
        <w:t>STA’s unavailability at time t</w:t>
      </w:r>
      <w:r w:rsidRPr="009041B3">
        <w:rPr>
          <w:rFonts w:ascii="Arial" w:hAnsi="Arial" w:cs="Arial"/>
          <w:sz w:val="20"/>
          <w:u w:val="single"/>
          <w:vertAlign w:val="subscript"/>
        </w:rPr>
        <w:t>start,k</w:t>
      </w:r>
      <w:r w:rsidRPr="00E96305">
        <w:rPr>
          <w:rFonts w:ascii="Arial" w:hAnsi="Arial" w:cs="Arial"/>
          <w:sz w:val="20"/>
          <w:u w:val="single"/>
        </w:rPr>
        <w:t xml:space="preserve"> for a duration of 10 TUs. </w:t>
      </w:r>
    </w:p>
    <w:p w14:paraId="773EA2C5" w14:textId="056AB202" w:rsidR="00E96305" w:rsidRPr="00E96305" w:rsidRDefault="00E96305" w:rsidP="00E96305">
      <w:pPr>
        <w:rPr>
          <w:rFonts w:ascii="Arial" w:hAnsi="Arial" w:cs="Arial"/>
          <w:sz w:val="20"/>
          <w:u w:val="single"/>
        </w:rPr>
      </w:pPr>
      <w:r w:rsidRPr="00E96305">
        <w:rPr>
          <w:rFonts w:ascii="Arial" w:hAnsi="Arial" w:cs="Arial"/>
          <w:sz w:val="20"/>
          <w:u w:val="single"/>
        </w:rPr>
        <w:t>The Padding subfield may be present in order to render the length of the Availability Bitmap subfield to be a multiple of 8. The value of the bits in the Padding field is reserved.</w:t>
      </w:r>
    </w:p>
    <w:p w14:paraId="693BA149" w14:textId="73A7A32C" w:rsidR="00E96305" w:rsidRDefault="00E96305" w:rsidP="00E96305"/>
    <w:p w14:paraId="012BBB8F" w14:textId="77777777" w:rsidR="00002574" w:rsidRPr="007D1D3E" w:rsidRDefault="00002574" w:rsidP="00E96305"/>
    <w:p w14:paraId="24CD816B" w14:textId="77777777" w:rsidR="00EB6602" w:rsidRDefault="00EB6602" w:rsidP="00EB6602">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w:t>
      </w:r>
      <w:r w:rsidRPr="00A35352">
        <w:rPr>
          <w:i/>
          <w:highlight w:val="yellow"/>
        </w:rPr>
        <w:t xml:space="preserve"> 11bf D0.2</w:t>
      </w:r>
      <w:r>
        <w:rPr>
          <w:i/>
          <w:highlight w:val="yellow"/>
        </w:rPr>
        <w:t>:</w:t>
      </w:r>
    </w:p>
    <w:p w14:paraId="7D905302" w14:textId="77777777" w:rsidR="00EB6602" w:rsidRPr="00EB6602" w:rsidRDefault="00EB6602" w:rsidP="00002574">
      <w:pPr>
        <w:rPr>
          <w:rFonts w:ascii="Arial" w:eastAsia="Malgun Gothic" w:hAnsi="Arial" w:cs="Arial"/>
          <w:b/>
          <w:bCs/>
          <w:color w:val="000000"/>
          <w:sz w:val="20"/>
          <w:u w:val="single"/>
        </w:rPr>
      </w:pPr>
    </w:p>
    <w:p w14:paraId="1DCF7E3F" w14:textId="22059DF0" w:rsidR="00561AA8" w:rsidRPr="00B376FC" w:rsidRDefault="00561AA8" w:rsidP="00E549F5">
      <w:pPr>
        <w:pStyle w:val="3"/>
        <w:rPr>
          <w:lang w:val="en-US"/>
        </w:rPr>
      </w:pPr>
      <w:r w:rsidRPr="00E549F5">
        <w:rPr>
          <w:highlight w:val="cyan"/>
          <w:u w:val="single"/>
          <w:lang w:val="en-US"/>
        </w:rPr>
        <w:t>9.4.2.332 Assigned Availability Window element</w:t>
      </w:r>
      <w:r w:rsidRPr="007A63E2">
        <w:rPr>
          <w:highlight w:val="cyan"/>
          <w:lang w:val="en-US"/>
        </w:rPr>
        <w:t xml:space="preserve"> </w:t>
      </w:r>
      <w:r w:rsidRPr="007A63E2">
        <w:rPr>
          <w:highlight w:val="cyan"/>
        </w:rPr>
        <w:t>(</w:t>
      </w:r>
      <w:r w:rsidR="00606376">
        <w:rPr>
          <w:highlight w:val="cyan"/>
        </w:rPr>
        <w:t xml:space="preserve">#596, </w:t>
      </w:r>
      <w:r w:rsidRPr="007A63E2">
        <w:rPr>
          <w:highlight w:val="cyan"/>
        </w:rPr>
        <w:t>#597)</w:t>
      </w:r>
    </w:p>
    <w:p w14:paraId="3FB32ED4" w14:textId="2B041987" w:rsidR="00A13993" w:rsidRPr="00561AA8" w:rsidRDefault="00A13993" w:rsidP="002D2843">
      <w:pPr>
        <w:rPr>
          <w:lang w:val="en-US"/>
        </w:rPr>
      </w:pPr>
    </w:p>
    <w:p w14:paraId="57542C5B" w14:textId="5310C7C9" w:rsidR="000A448D" w:rsidRPr="001379BB" w:rsidRDefault="001379BB" w:rsidP="002D2843">
      <w:pPr>
        <w:rPr>
          <w:rFonts w:ascii="Arial" w:hAnsi="Arial" w:cs="Arial"/>
          <w:sz w:val="20"/>
          <w:u w:val="single"/>
        </w:rPr>
      </w:pPr>
      <w:r w:rsidRPr="001379BB">
        <w:rPr>
          <w:rFonts w:ascii="Arial" w:hAnsi="Arial" w:cs="Arial"/>
          <w:sz w:val="20"/>
          <w:u w:val="single"/>
        </w:rPr>
        <w:t xml:space="preserve">The format of the </w:t>
      </w:r>
      <w:r>
        <w:rPr>
          <w:rFonts w:ascii="Arial" w:hAnsi="Arial" w:cs="Arial"/>
          <w:sz w:val="20"/>
          <w:u w:val="single"/>
        </w:rPr>
        <w:t>Assigned</w:t>
      </w:r>
      <w:r w:rsidRPr="001379BB">
        <w:rPr>
          <w:rFonts w:ascii="Arial" w:hAnsi="Arial" w:cs="Arial"/>
          <w:sz w:val="20"/>
          <w:u w:val="single"/>
        </w:rPr>
        <w:t xml:space="preserve"> Availability Window element is shown in Figure </w:t>
      </w:r>
      <w:r w:rsidR="00BB4622" w:rsidRPr="00BB4622">
        <w:rPr>
          <w:rFonts w:ascii="Arial" w:hAnsi="Arial" w:cs="Arial"/>
          <w:sz w:val="20"/>
          <w:u w:val="single"/>
        </w:rPr>
        <w:t>Figure 9-1002c</w:t>
      </w:r>
      <w:r w:rsidR="00BB4622">
        <w:rPr>
          <w:rFonts w:ascii="Arial" w:hAnsi="Arial" w:cs="Arial"/>
          <w:sz w:val="20"/>
          <w:u w:val="single"/>
        </w:rPr>
        <w:t>o</w:t>
      </w:r>
      <w:r w:rsidRPr="001379BB">
        <w:rPr>
          <w:rFonts w:ascii="Arial" w:hAnsi="Arial" w:cs="Arial"/>
          <w:sz w:val="20"/>
          <w:u w:val="single"/>
        </w:rPr>
        <w:t xml:space="preserve"> (</w:t>
      </w:r>
      <w:r w:rsidR="00BB4622">
        <w:rPr>
          <w:rFonts w:ascii="Arial" w:hAnsi="Arial" w:cs="Arial"/>
          <w:sz w:val="20"/>
          <w:u w:val="single"/>
        </w:rPr>
        <w:t xml:space="preserve">Assigned </w:t>
      </w:r>
      <w:r w:rsidRPr="001379BB">
        <w:rPr>
          <w:rFonts w:ascii="Arial" w:hAnsi="Arial" w:cs="Arial"/>
          <w:sz w:val="20"/>
          <w:u w:val="single"/>
        </w:rPr>
        <w:t>Availability Window element format).</w:t>
      </w:r>
    </w:p>
    <w:p w14:paraId="6A86EFB5" w14:textId="55A6F3B4" w:rsidR="000A448D" w:rsidRDefault="000A448D" w:rsidP="002D2843"/>
    <w:p w14:paraId="36E7B40F" w14:textId="6291BAD3" w:rsidR="00E83120" w:rsidRDefault="00D3755C" w:rsidP="00E83120">
      <w:pPr>
        <w:jc w:val="center"/>
      </w:pPr>
      <w:r>
        <w:rPr>
          <w:sz w:val="20"/>
        </w:rPr>
        <w:object w:dxaOrig="5418" w:dyaOrig="1132" w14:anchorId="6C954E3F">
          <v:shape id="_x0000_i1030" type="#_x0000_t75" style="width:194.55pt;height:46.7pt" o:ole="">
            <v:imagedata r:id="rId22" o:title=""/>
          </v:shape>
          <o:OLEObject Type="Embed" ProgID="Visio.Drawing.15" ShapeID="_x0000_i1030" DrawAspect="Content" ObjectID="_1724592893" r:id="rId23"/>
        </w:object>
      </w:r>
    </w:p>
    <w:p w14:paraId="71F36FF3" w14:textId="5988C292" w:rsidR="00E83120" w:rsidRPr="00AB38AE" w:rsidRDefault="00E83120" w:rsidP="00E83120">
      <w:pPr>
        <w:autoSpaceDE w:val="0"/>
        <w:autoSpaceDN w:val="0"/>
        <w:adjustRightInd w:val="0"/>
        <w:jc w:val="center"/>
        <w:rPr>
          <w:rFonts w:ascii="Arial" w:hAnsi="Arial" w:cs="Arial"/>
          <w:color w:val="000000"/>
          <w:sz w:val="20"/>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co</w:t>
      </w:r>
      <w:r w:rsidRPr="00B376FC">
        <w:rPr>
          <w:rFonts w:ascii="Arial" w:eastAsia="Malgun Gothic" w:hAnsi="Arial" w:cs="Arial"/>
          <w:b/>
          <w:bCs/>
          <w:color w:val="000000"/>
          <w:sz w:val="20"/>
          <w:u w:val="single"/>
          <w:lang w:val="en-US"/>
        </w:rPr>
        <w:t xml:space="preserve"> — </w:t>
      </w:r>
      <w:r>
        <w:rPr>
          <w:rFonts w:ascii="Arial" w:eastAsia="Malgun Gothic" w:hAnsi="Arial" w:cs="Arial"/>
          <w:b/>
          <w:bCs/>
          <w:color w:val="000000"/>
          <w:sz w:val="20"/>
          <w:u w:val="single"/>
          <w:lang w:val="en-US"/>
        </w:rPr>
        <w:t xml:space="preserve">Assigned </w:t>
      </w:r>
      <w:r w:rsidRPr="00B376FC">
        <w:rPr>
          <w:rFonts w:ascii="Arial" w:eastAsia="Malgun Gothic" w:hAnsi="Arial" w:cs="Arial"/>
          <w:b/>
          <w:bCs/>
          <w:color w:val="000000"/>
          <w:sz w:val="20"/>
          <w:u w:val="single"/>
          <w:lang w:val="en-US"/>
        </w:rPr>
        <w:t>Availability Window element format</w:t>
      </w:r>
    </w:p>
    <w:p w14:paraId="00E03163" w14:textId="33D35325" w:rsidR="000A448D" w:rsidRPr="00E83120" w:rsidRDefault="000A448D" w:rsidP="002D2843">
      <w:pPr>
        <w:rPr>
          <w:lang w:val="en-US"/>
        </w:rPr>
      </w:pPr>
    </w:p>
    <w:p w14:paraId="2C9FC703" w14:textId="77777777" w:rsidR="00D3755C" w:rsidRPr="00B376FC" w:rsidRDefault="00D3755C" w:rsidP="00D3755C">
      <w:pPr>
        <w:rPr>
          <w:rFonts w:ascii="Arial" w:hAnsi="Arial" w:cs="Arial"/>
          <w:sz w:val="20"/>
          <w:u w:val="single"/>
        </w:rPr>
      </w:pPr>
      <w:r w:rsidRPr="00B376FC">
        <w:rPr>
          <w:rFonts w:ascii="Arial" w:hAnsi="Arial" w:cs="Arial"/>
          <w:sz w:val="20"/>
          <w:u w:val="single"/>
        </w:rPr>
        <w:t>The Element ID, Length and Element ID Extension fields are defined in 9.4.2.1 (General).</w:t>
      </w:r>
    </w:p>
    <w:p w14:paraId="08A28E91" w14:textId="77777777" w:rsidR="00D3755C" w:rsidRPr="00B376FC" w:rsidRDefault="00D3755C" w:rsidP="00D3755C">
      <w:pPr>
        <w:rPr>
          <w:rFonts w:ascii="Arial" w:hAnsi="Arial" w:cs="Arial"/>
          <w:sz w:val="20"/>
          <w:u w:val="single"/>
        </w:rPr>
      </w:pPr>
    </w:p>
    <w:p w14:paraId="5F44074C" w14:textId="45F720F1" w:rsidR="00D3755C" w:rsidRPr="00B376FC" w:rsidRDefault="00D3755C" w:rsidP="00D3755C">
      <w:pPr>
        <w:rPr>
          <w:rFonts w:ascii="Arial" w:hAnsi="Arial" w:cs="Arial"/>
          <w:sz w:val="20"/>
          <w:u w:val="single"/>
        </w:rPr>
      </w:pPr>
      <w:r w:rsidRPr="00B376FC">
        <w:rPr>
          <w:rFonts w:ascii="Arial" w:hAnsi="Arial" w:cs="Arial"/>
          <w:sz w:val="20"/>
          <w:u w:val="single"/>
        </w:rPr>
        <w:t xml:space="preserve">The </w:t>
      </w:r>
      <w:r w:rsidR="000359D7">
        <w:rPr>
          <w:rFonts w:ascii="Arial" w:hAnsi="Arial" w:cs="Arial"/>
          <w:sz w:val="20"/>
          <w:u w:val="single"/>
        </w:rPr>
        <w:t xml:space="preserve">Assigned </w:t>
      </w:r>
      <w:r w:rsidRPr="00B376FC">
        <w:rPr>
          <w:rFonts w:ascii="Arial" w:hAnsi="Arial" w:cs="Arial"/>
          <w:sz w:val="20"/>
          <w:u w:val="single"/>
        </w:rPr>
        <w:t>Availability Information field format is shown in Figure 9-1002c</w:t>
      </w:r>
      <w:r w:rsidR="000359D7">
        <w:rPr>
          <w:rFonts w:ascii="Arial" w:hAnsi="Arial" w:cs="Arial"/>
          <w:sz w:val="20"/>
          <w:u w:val="single"/>
        </w:rPr>
        <w:t>p</w:t>
      </w:r>
      <w:r w:rsidRPr="00B376FC">
        <w:rPr>
          <w:rFonts w:ascii="Arial" w:hAnsi="Arial" w:cs="Arial"/>
          <w:sz w:val="20"/>
          <w:u w:val="single"/>
        </w:rPr>
        <w:t xml:space="preserve"> (</w:t>
      </w:r>
      <w:r w:rsidR="000359D7">
        <w:rPr>
          <w:rFonts w:ascii="Arial" w:hAnsi="Arial" w:cs="Arial"/>
          <w:sz w:val="20"/>
          <w:u w:val="single"/>
        </w:rPr>
        <w:t xml:space="preserve">Assigned </w:t>
      </w:r>
      <w:r w:rsidRPr="00B376FC">
        <w:rPr>
          <w:rFonts w:ascii="Arial" w:hAnsi="Arial" w:cs="Arial"/>
          <w:sz w:val="20"/>
          <w:u w:val="single"/>
        </w:rPr>
        <w:t xml:space="preserve">Availability Information field format).   </w:t>
      </w:r>
    </w:p>
    <w:p w14:paraId="4A558474" w14:textId="539ABC3D" w:rsidR="00727F77" w:rsidRPr="0038253C" w:rsidRDefault="0012263D" w:rsidP="00727F77">
      <w:pPr>
        <w:jc w:val="center"/>
      </w:pPr>
      <w:r>
        <w:object w:dxaOrig="6043" w:dyaOrig="1878" w14:anchorId="6D53FE73">
          <v:shape id="_x0000_i1037" type="#_x0000_t75" style="width:302.15pt;height:93.45pt" o:ole="">
            <v:imagedata r:id="rId24" o:title=""/>
          </v:shape>
          <o:OLEObject Type="Embed" ProgID="Visio.Drawing.15" ShapeID="_x0000_i1037" DrawAspect="Content" ObjectID="_1724592894" r:id="rId25"/>
        </w:object>
      </w:r>
    </w:p>
    <w:p w14:paraId="4DC72796" w14:textId="787AD0F0" w:rsidR="00727F77" w:rsidRPr="00B376FC" w:rsidRDefault="00727F77" w:rsidP="00727F77">
      <w:pPr>
        <w:autoSpaceDE w:val="0"/>
        <w:autoSpaceDN w:val="0"/>
        <w:adjustRightInd w:val="0"/>
        <w:jc w:val="center"/>
        <w:rPr>
          <w:rFonts w:ascii="Arial" w:eastAsia="Malgun Gothic" w:hAnsi="Arial" w:cs="Arial"/>
          <w:b/>
          <w:bCs/>
          <w:color w:val="000000"/>
          <w:sz w:val="20"/>
          <w:u w:val="single"/>
        </w:rPr>
      </w:pPr>
      <w:r w:rsidRPr="00B376FC">
        <w:rPr>
          <w:rFonts w:ascii="Arial" w:eastAsia="Malgun Gothic" w:hAnsi="Arial" w:cs="Arial"/>
          <w:b/>
          <w:bCs/>
          <w:color w:val="000000"/>
          <w:sz w:val="20"/>
          <w:u w:val="single"/>
          <w:lang w:val="en-US"/>
        </w:rPr>
        <w:t>Figure 9-1002c</w:t>
      </w:r>
      <w:r>
        <w:rPr>
          <w:rFonts w:ascii="Arial" w:eastAsia="Malgun Gothic" w:hAnsi="Arial" w:cs="Arial"/>
          <w:b/>
          <w:bCs/>
          <w:color w:val="000000"/>
          <w:sz w:val="20"/>
          <w:u w:val="single"/>
          <w:lang w:val="en-US"/>
        </w:rPr>
        <w:t>p</w:t>
      </w:r>
      <w:r w:rsidRPr="00B376FC">
        <w:rPr>
          <w:rFonts w:ascii="Arial" w:eastAsia="Malgun Gothic" w:hAnsi="Arial" w:cs="Arial"/>
          <w:b/>
          <w:bCs/>
          <w:color w:val="000000"/>
          <w:sz w:val="20"/>
          <w:u w:val="single"/>
          <w:lang w:val="en-US"/>
        </w:rPr>
        <w:t>—</w:t>
      </w:r>
      <w:r w:rsidR="00661320">
        <w:rPr>
          <w:rFonts w:ascii="Arial" w:eastAsia="Malgun Gothic" w:hAnsi="Arial" w:cs="Arial"/>
          <w:b/>
          <w:bCs/>
          <w:color w:val="000000"/>
          <w:sz w:val="20"/>
          <w:u w:val="single"/>
          <w:lang w:val="en-US"/>
        </w:rPr>
        <w:t xml:space="preserve">Assigned </w:t>
      </w:r>
      <w:r w:rsidRPr="00B376FC">
        <w:rPr>
          <w:rFonts w:ascii="Arial" w:eastAsia="Malgun Gothic" w:hAnsi="Arial" w:cs="Arial"/>
          <w:b/>
          <w:bCs/>
          <w:color w:val="000000"/>
          <w:sz w:val="20"/>
          <w:u w:val="single"/>
          <w:lang w:val="en-US"/>
        </w:rPr>
        <w:t xml:space="preserve">Availability Information field format </w:t>
      </w:r>
    </w:p>
    <w:p w14:paraId="4D29846A" w14:textId="34108A9A" w:rsidR="000A448D" w:rsidRPr="00627918" w:rsidRDefault="00627918" w:rsidP="002D2843">
      <w:pPr>
        <w:rPr>
          <w:rFonts w:ascii="Arial" w:hAnsi="Arial" w:cs="Arial"/>
          <w:sz w:val="20"/>
          <w:u w:val="single"/>
        </w:rPr>
      </w:pPr>
      <w:r w:rsidRPr="00627918">
        <w:rPr>
          <w:rFonts w:ascii="Arial" w:hAnsi="Arial" w:cs="Arial"/>
          <w:sz w:val="20"/>
          <w:u w:val="single"/>
        </w:rPr>
        <w:t xml:space="preserve">The Header subfield format in the </w:t>
      </w:r>
      <w:r w:rsidR="00242EA3">
        <w:rPr>
          <w:rFonts w:ascii="Arial" w:hAnsi="Arial" w:cs="Arial"/>
          <w:sz w:val="20"/>
          <w:u w:val="single"/>
        </w:rPr>
        <w:t xml:space="preserve">Assigned </w:t>
      </w:r>
      <w:r w:rsidRPr="00627918">
        <w:rPr>
          <w:rFonts w:ascii="Arial" w:hAnsi="Arial" w:cs="Arial"/>
          <w:sz w:val="20"/>
          <w:u w:val="single"/>
        </w:rPr>
        <w:t xml:space="preserve">Availability Information field is shown </w:t>
      </w:r>
      <w:r w:rsidR="006231FB">
        <w:rPr>
          <w:rFonts w:ascii="Arial" w:hAnsi="Arial" w:cs="Arial"/>
          <w:sz w:val="20"/>
          <w:u w:val="single"/>
        </w:rPr>
        <w:t xml:space="preserve">in Figure </w:t>
      </w:r>
      <w:r w:rsidRPr="00B376FC">
        <w:rPr>
          <w:rFonts w:ascii="Arial" w:hAnsi="Arial" w:cs="Arial"/>
          <w:sz w:val="20"/>
          <w:u w:val="single"/>
        </w:rPr>
        <w:t>9-1002c</w:t>
      </w:r>
      <w:r>
        <w:rPr>
          <w:rFonts w:ascii="Arial" w:hAnsi="Arial" w:cs="Arial"/>
          <w:sz w:val="20"/>
          <w:u w:val="single"/>
        </w:rPr>
        <w:t>q</w:t>
      </w:r>
      <w:r w:rsidRPr="00B376FC">
        <w:rPr>
          <w:rFonts w:ascii="Arial" w:hAnsi="Arial" w:cs="Arial"/>
          <w:sz w:val="20"/>
          <w:u w:val="single"/>
        </w:rPr>
        <w:t xml:space="preserve"> </w:t>
      </w:r>
      <w:r w:rsidRPr="00627918">
        <w:rPr>
          <w:rFonts w:ascii="Arial" w:hAnsi="Arial" w:cs="Arial"/>
          <w:sz w:val="20"/>
          <w:u w:val="single"/>
        </w:rPr>
        <w:t>(Header subfield format).</w:t>
      </w:r>
    </w:p>
    <w:p w14:paraId="1B4AB90A" w14:textId="510D9FF5" w:rsidR="00D3755C" w:rsidRDefault="0012263D" w:rsidP="000C4317">
      <w:pPr>
        <w:jc w:val="center"/>
      </w:pPr>
      <w:r>
        <w:object w:dxaOrig="3583" w:dyaOrig="1878" w14:anchorId="2819837D">
          <v:shape id="_x0000_i1039" type="#_x0000_t75" style="width:179.15pt;height:93.45pt" o:ole="">
            <v:imagedata r:id="rId26" o:title=""/>
          </v:shape>
          <o:OLEObject Type="Embed" ProgID="Visio.Drawing.15" ShapeID="_x0000_i1039" DrawAspect="Content" ObjectID="_1724592895" r:id="rId27"/>
        </w:object>
      </w:r>
    </w:p>
    <w:p w14:paraId="1AEF267D" w14:textId="234107E4" w:rsidR="000C4317" w:rsidRPr="00B376FC" w:rsidRDefault="000C4317" w:rsidP="000C4317">
      <w:pPr>
        <w:autoSpaceDE w:val="0"/>
        <w:autoSpaceDN w:val="0"/>
        <w:adjustRightInd w:val="0"/>
        <w:jc w:val="center"/>
        <w:rPr>
          <w:rFonts w:ascii="Arial" w:eastAsia="Malgun Gothic" w:hAnsi="Arial" w:cs="Arial"/>
          <w:b/>
          <w:bCs/>
          <w:color w:val="000000"/>
          <w:sz w:val="20"/>
          <w:u w:val="single"/>
        </w:rPr>
      </w:pPr>
      <w:commentRangeStart w:id="17"/>
      <w:r w:rsidRPr="00B376FC">
        <w:rPr>
          <w:rFonts w:ascii="Arial" w:eastAsia="Malgun Gothic" w:hAnsi="Arial" w:cs="Arial"/>
          <w:b/>
          <w:bCs/>
          <w:color w:val="000000"/>
          <w:sz w:val="20"/>
          <w:u w:val="single"/>
          <w:lang w:val="en-US"/>
        </w:rPr>
        <w:t>Figure 9-1002c</w:t>
      </w:r>
      <w:r>
        <w:rPr>
          <w:rFonts w:ascii="Arial" w:eastAsia="Malgun Gothic" w:hAnsi="Arial" w:cs="Arial"/>
          <w:b/>
          <w:bCs/>
          <w:color w:val="000000"/>
          <w:sz w:val="20"/>
          <w:u w:val="single"/>
          <w:lang w:val="en-US"/>
        </w:rPr>
        <w:t>q</w:t>
      </w:r>
      <w:r w:rsidRPr="00B376FC">
        <w:rPr>
          <w:rFonts w:ascii="Arial" w:eastAsia="Malgun Gothic" w:hAnsi="Arial" w:cs="Arial"/>
          <w:b/>
          <w:bCs/>
          <w:color w:val="000000"/>
          <w:sz w:val="20"/>
          <w:u w:val="single"/>
          <w:lang w:val="en-US"/>
        </w:rPr>
        <w:t>—</w:t>
      </w:r>
      <w:r>
        <w:rPr>
          <w:rFonts w:ascii="Arial" w:eastAsia="Malgun Gothic" w:hAnsi="Arial" w:cs="Arial"/>
          <w:b/>
          <w:bCs/>
          <w:color w:val="000000"/>
          <w:sz w:val="20"/>
          <w:u w:val="single"/>
          <w:lang w:val="en-US"/>
        </w:rPr>
        <w:t>Header sub</w:t>
      </w:r>
      <w:r w:rsidRPr="00B376FC">
        <w:rPr>
          <w:rFonts w:ascii="Arial" w:eastAsia="Malgun Gothic" w:hAnsi="Arial" w:cs="Arial"/>
          <w:b/>
          <w:bCs/>
          <w:color w:val="000000"/>
          <w:sz w:val="20"/>
          <w:u w:val="single"/>
          <w:lang w:val="en-US"/>
        </w:rPr>
        <w:t xml:space="preserve">field format </w:t>
      </w:r>
      <w:commentRangeEnd w:id="17"/>
      <w:r w:rsidR="00404F43">
        <w:rPr>
          <w:rStyle w:val="a9"/>
        </w:rPr>
        <w:commentReference w:id="17"/>
      </w:r>
    </w:p>
    <w:p w14:paraId="48986F35" w14:textId="2F4E76E7" w:rsidR="000C4317" w:rsidRPr="00EB3660" w:rsidRDefault="00EB3660" w:rsidP="00EB3660">
      <w:pPr>
        <w:rPr>
          <w:rFonts w:ascii="Arial" w:hAnsi="Arial" w:cs="Arial"/>
          <w:sz w:val="20"/>
          <w:u w:val="single"/>
        </w:rPr>
      </w:pPr>
      <w:r w:rsidRPr="00EB3660">
        <w:rPr>
          <w:rFonts w:ascii="Arial" w:hAnsi="Arial" w:cs="Arial"/>
          <w:sz w:val="20"/>
          <w:u w:val="single"/>
        </w:rPr>
        <w:t xml:space="preserve">The Count subfield in the Header subfield indicates the number of Availability Window Information subfields included in the </w:t>
      </w:r>
      <w:r>
        <w:rPr>
          <w:rFonts w:ascii="Arial" w:hAnsi="Arial" w:cs="Arial"/>
          <w:sz w:val="20"/>
          <w:u w:val="single"/>
        </w:rPr>
        <w:t>Assigned</w:t>
      </w:r>
      <w:r w:rsidRPr="00EB3660">
        <w:rPr>
          <w:rFonts w:ascii="Arial" w:hAnsi="Arial" w:cs="Arial"/>
          <w:sz w:val="20"/>
          <w:u w:val="single"/>
        </w:rPr>
        <w:t xml:space="preserve"> Availability information field.</w:t>
      </w:r>
    </w:p>
    <w:p w14:paraId="2A81A68B" w14:textId="2286E501" w:rsidR="00D3755C" w:rsidRDefault="00D3755C" w:rsidP="002D2843"/>
    <w:p w14:paraId="2C0C2E5B" w14:textId="7774FD85" w:rsidR="006231FB" w:rsidRPr="008A7927" w:rsidRDefault="006231FB" w:rsidP="002D2843">
      <w:pPr>
        <w:rPr>
          <w:rFonts w:ascii="Arial" w:hAnsi="Arial" w:cs="Arial"/>
          <w:sz w:val="20"/>
          <w:u w:val="single"/>
        </w:rPr>
      </w:pPr>
      <w:r w:rsidRPr="008A7927">
        <w:rPr>
          <w:rFonts w:ascii="Arial" w:hAnsi="Arial" w:cs="Arial"/>
          <w:sz w:val="20"/>
          <w:u w:val="single"/>
        </w:rPr>
        <w:t xml:space="preserve">The Availability Window Information subfield format is shown in Figure </w:t>
      </w:r>
      <w:r w:rsidRPr="00B376FC">
        <w:rPr>
          <w:rFonts w:ascii="Arial" w:hAnsi="Arial" w:cs="Arial"/>
          <w:sz w:val="20"/>
          <w:u w:val="single"/>
        </w:rPr>
        <w:t>9-1002c</w:t>
      </w:r>
      <w:r>
        <w:rPr>
          <w:rFonts w:ascii="Arial" w:hAnsi="Arial" w:cs="Arial"/>
          <w:sz w:val="20"/>
          <w:u w:val="single"/>
        </w:rPr>
        <w:t>r</w:t>
      </w:r>
      <w:r w:rsidRPr="008A7927">
        <w:rPr>
          <w:rFonts w:ascii="Arial" w:hAnsi="Arial" w:cs="Arial"/>
          <w:sz w:val="20"/>
          <w:u w:val="single"/>
        </w:rPr>
        <w:t xml:space="preserve"> (Availability Window Information subfield format)</w:t>
      </w:r>
    </w:p>
    <w:p w14:paraId="4C7B36EA" w14:textId="4AFE5CB3" w:rsidR="0055110A" w:rsidRDefault="0012263D" w:rsidP="0055110A">
      <w:pPr>
        <w:jc w:val="center"/>
      </w:pPr>
      <w:r>
        <w:object w:dxaOrig="6043" w:dyaOrig="1878" w14:anchorId="43BC3F25">
          <v:shape id="_x0000_i1041" type="#_x0000_t75" style="width:302.15pt;height:93.45pt" o:ole="">
            <v:imagedata r:id="rId28" o:title=""/>
          </v:shape>
          <o:OLEObject Type="Embed" ProgID="Visio.Drawing.15" ShapeID="_x0000_i1041" DrawAspect="Content" ObjectID="_1724592896" r:id="rId29"/>
        </w:object>
      </w:r>
    </w:p>
    <w:p w14:paraId="1265ADCE" w14:textId="416FC29F" w:rsidR="0055110A" w:rsidRPr="00B376FC" w:rsidRDefault="0055110A" w:rsidP="0055110A">
      <w:pPr>
        <w:autoSpaceDE w:val="0"/>
        <w:autoSpaceDN w:val="0"/>
        <w:adjustRightInd w:val="0"/>
        <w:jc w:val="center"/>
        <w:rPr>
          <w:rFonts w:ascii="Arial" w:eastAsia="Malgun Gothic" w:hAnsi="Arial" w:cs="Arial"/>
          <w:b/>
          <w:bCs/>
          <w:color w:val="000000"/>
          <w:sz w:val="20"/>
          <w:u w:val="single"/>
        </w:rPr>
      </w:pPr>
      <w:r w:rsidRPr="00B376FC">
        <w:rPr>
          <w:rFonts w:ascii="Arial" w:eastAsia="Malgun Gothic" w:hAnsi="Arial" w:cs="Arial"/>
          <w:b/>
          <w:bCs/>
          <w:color w:val="000000"/>
          <w:sz w:val="20"/>
          <w:u w:val="single"/>
          <w:lang w:val="en-US"/>
        </w:rPr>
        <w:t>Figure 9-1002c</w:t>
      </w:r>
      <w:r>
        <w:rPr>
          <w:rFonts w:ascii="Arial" w:eastAsia="Malgun Gothic" w:hAnsi="Arial" w:cs="Arial"/>
          <w:b/>
          <w:bCs/>
          <w:color w:val="000000"/>
          <w:sz w:val="20"/>
          <w:u w:val="single"/>
          <w:lang w:val="en-US"/>
        </w:rPr>
        <w:t>r</w:t>
      </w:r>
      <w:r w:rsidRPr="00B376FC">
        <w:rPr>
          <w:rFonts w:ascii="Arial" w:eastAsia="Malgun Gothic" w:hAnsi="Arial" w:cs="Arial"/>
          <w:b/>
          <w:bCs/>
          <w:color w:val="000000"/>
          <w:sz w:val="20"/>
          <w:u w:val="single"/>
          <w:lang w:val="en-US"/>
        </w:rPr>
        <w:t>—</w:t>
      </w:r>
      <w:r>
        <w:rPr>
          <w:rFonts w:ascii="Arial" w:eastAsia="Malgun Gothic" w:hAnsi="Arial" w:cs="Arial"/>
          <w:b/>
          <w:bCs/>
          <w:color w:val="000000"/>
          <w:sz w:val="20"/>
          <w:u w:val="single"/>
          <w:lang w:val="en-US"/>
        </w:rPr>
        <w:t>Availability Window Information sub</w:t>
      </w:r>
      <w:r w:rsidRPr="00B376FC">
        <w:rPr>
          <w:rFonts w:ascii="Arial" w:eastAsia="Malgun Gothic" w:hAnsi="Arial" w:cs="Arial"/>
          <w:b/>
          <w:bCs/>
          <w:color w:val="000000"/>
          <w:sz w:val="20"/>
          <w:u w:val="single"/>
          <w:lang w:val="en-US"/>
        </w:rPr>
        <w:t xml:space="preserve">field format </w:t>
      </w:r>
    </w:p>
    <w:p w14:paraId="081440B1" w14:textId="319331E2" w:rsidR="00482D43" w:rsidRDefault="00242EA3" w:rsidP="00242EA3">
      <w:pPr>
        <w:rPr>
          <w:rFonts w:ascii="Arial" w:hAnsi="Arial" w:cs="Arial"/>
          <w:sz w:val="20"/>
          <w:u w:val="single"/>
        </w:rPr>
      </w:pPr>
      <w:r w:rsidRPr="00242EA3">
        <w:rPr>
          <w:rFonts w:ascii="Arial" w:hAnsi="Arial" w:cs="Arial"/>
          <w:sz w:val="20"/>
          <w:u w:val="single"/>
        </w:rPr>
        <w:t xml:space="preserve">The Partial TSF Timer subfield indicates the TSF timer of the </w:t>
      </w:r>
      <w:r w:rsidR="00482D43" w:rsidRPr="00AE23F6">
        <w:rPr>
          <w:rFonts w:ascii="Arial" w:hAnsi="Arial" w:cs="Arial"/>
          <w:sz w:val="20"/>
          <w:u w:val="single"/>
        </w:rPr>
        <w:t xml:space="preserve">transmitting </w:t>
      </w:r>
      <w:r w:rsidR="00482D43" w:rsidRPr="00E96305">
        <w:rPr>
          <w:rFonts w:ascii="Arial" w:hAnsi="Arial" w:cs="Arial"/>
          <w:sz w:val="20"/>
          <w:u w:val="single"/>
        </w:rPr>
        <w:t>STA</w:t>
      </w:r>
      <w:r w:rsidR="00482D43" w:rsidRPr="00242EA3">
        <w:rPr>
          <w:rFonts w:ascii="Arial" w:hAnsi="Arial" w:cs="Arial"/>
          <w:sz w:val="20"/>
          <w:u w:val="single"/>
        </w:rPr>
        <w:t xml:space="preserve"> </w:t>
      </w:r>
      <w:r w:rsidRPr="00242EA3">
        <w:rPr>
          <w:rFonts w:ascii="Arial" w:hAnsi="Arial" w:cs="Arial"/>
          <w:sz w:val="20"/>
          <w:u w:val="single"/>
        </w:rPr>
        <w:t>at the start of</w:t>
      </w:r>
      <w:r w:rsidR="00B37334">
        <w:rPr>
          <w:rFonts w:ascii="Arial" w:hAnsi="Arial" w:cs="Arial"/>
          <w:sz w:val="20"/>
          <w:u w:val="single"/>
        </w:rPr>
        <w:t xml:space="preserve"> the</w:t>
      </w:r>
      <w:r w:rsidRPr="00242EA3">
        <w:rPr>
          <w:rFonts w:ascii="Arial" w:hAnsi="Arial" w:cs="Arial"/>
          <w:sz w:val="20"/>
          <w:u w:val="single"/>
        </w:rPr>
        <w:t xml:space="preserve"> first availability window.</w:t>
      </w:r>
      <w:r w:rsidR="00A52215">
        <w:rPr>
          <w:rFonts w:ascii="Arial" w:hAnsi="Arial" w:cs="Arial"/>
          <w:sz w:val="20"/>
          <w:u w:val="single"/>
        </w:rPr>
        <w:t xml:space="preserve"> </w:t>
      </w:r>
      <w:r w:rsidR="00A52215" w:rsidRPr="00A52215">
        <w:rPr>
          <w:rFonts w:ascii="Arial" w:hAnsi="Arial" w:cs="Arial"/>
          <w:sz w:val="20"/>
          <w:u w:val="single"/>
        </w:rPr>
        <w:t xml:space="preserve">The Partial TSF Timer subfield value is derived as follows, so as to have units of TUs: from the 64 TSF timer bits at the start of the </w:t>
      </w:r>
      <w:r w:rsidR="00B37334" w:rsidRPr="00242EA3">
        <w:rPr>
          <w:rFonts w:ascii="Arial" w:hAnsi="Arial" w:cs="Arial"/>
          <w:sz w:val="20"/>
          <w:u w:val="single"/>
        </w:rPr>
        <w:t>first availability window</w:t>
      </w:r>
      <w:r w:rsidR="00A52215" w:rsidRPr="00A52215">
        <w:rPr>
          <w:rFonts w:ascii="Arial" w:hAnsi="Arial" w:cs="Arial"/>
          <w:sz w:val="20"/>
          <w:u w:val="single"/>
        </w:rPr>
        <w:t>, remove the most significant 38 bits and the least significant 10 bits.</w:t>
      </w:r>
    </w:p>
    <w:p w14:paraId="17164959" w14:textId="48B2A296" w:rsidR="00242EA3" w:rsidRPr="00242EA3" w:rsidRDefault="00242EA3" w:rsidP="00242EA3">
      <w:pPr>
        <w:rPr>
          <w:rFonts w:ascii="Arial" w:hAnsi="Arial" w:cs="Arial"/>
          <w:sz w:val="20"/>
          <w:u w:val="single"/>
        </w:rPr>
      </w:pPr>
      <w:r w:rsidRPr="00242EA3">
        <w:rPr>
          <w:rFonts w:ascii="Arial" w:hAnsi="Arial" w:cs="Arial"/>
          <w:sz w:val="20"/>
          <w:u w:val="single"/>
        </w:rPr>
        <w:t xml:space="preserve"> </w:t>
      </w:r>
    </w:p>
    <w:p w14:paraId="4D08A30A" w14:textId="5AAEC94F" w:rsidR="00242EA3" w:rsidRDefault="00242EA3" w:rsidP="00242EA3">
      <w:pPr>
        <w:rPr>
          <w:rFonts w:ascii="Arial" w:hAnsi="Arial" w:cs="Arial"/>
          <w:sz w:val="20"/>
          <w:u w:val="single"/>
        </w:rPr>
      </w:pPr>
      <w:r w:rsidRPr="00242EA3">
        <w:rPr>
          <w:rFonts w:ascii="Arial" w:hAnsi="Arial" w:cs="Arial"/>
          <w:sz w:val="20"/>
          <w:u w:val="single"/>
        </w:rPr>
        <w:t xml:space="preserve">The Duration subfield in the Availability Window Information </w:t>
      </w:r>
      <w:r w:rsidR="00482D43">
        <w:rPr>
          <w:rFonts w:ascii="Arial" w:hAnsi="Arial" w:cs="Arial"/>
          <w:sz w:val="20"/>
          <w:u w:val="single"/>
        </w:rPr>
        <w:t>sub</w:t>
      </w:r>
      <w:r w:rsidRPr="00242EA3">
        <w:rPr>
          <w:rFonts w:ascii="Arial" w:hAnsi="Arial" w:cs="Arial"/>
          <w:sz w:val="20"/>
          <w:u w:val="single"/>
        </w:rPr>
        <w:t xml:space="preserve">field indicates the duration of the corresponding </w:t>
      </w:r>
      <w:r w:rsidR="00482D43">
        <w:rPr>
          <w:rFonts w:ascii="Arial" w:hAnsi="Arial" w:cs="Arial"/>
          <w:sz w:val="20"/>
          <w:u w:val="single"/>
        </w:rPr>
        <w:t>a</w:t>
      </w:r>
      <w:r w:rsidRPr="00242EA3">
        <w:rPr>
          <w:rFonts w:ascii="Arial" w:hAnsi="Arial" w:cs="Arial"/>
          <w:sz w:val="20"/>
          <w:u w:val="single"/>
        </w:rPr>
        <w:t xml:space="preserve">vailability </w:t>
      </w:r>
      <w:r w:rsidR="00482D43">
        <w:rPr>
          <w:rFonts w:ascii="Arial" w:hAnsi="Arial" w:cs="Arial"/>
          <w:sz w:val="20"/>
          <w:u w:val="single"/>
        </w:rPr>
        <w:t>w</w:t>
      </w:r>
      <w:r w:rsidRPr="00242EA3">
        <w:rPr>
          <w:rFonts w:ascii="Arial" w:hAnsi="Arial" w:cs="Arial"/>
          <w:sz w:val="20"/>
          <w:u w:val="single"/>
        </w:rPr>
        <w:t xml:space="preserve">indow in units of 100 μs (giving it a value from 0 to ~12.7 ms). The value of 0 is </w:t>
      </w:r>
      <w:r w:rsidR="00482D43">
        <w:rPr>
          <w:rFonts w:ascii="Arial" w:hAnsi="Arial" w:cs="Arial"/>
          <w:sz w:val="20"/>
          <w:u w:val="single"/>
        </w:rPr>
        <w:t>r</w:t>
      </w:r>
      <w:r w:rsidRPr="00242EA3">
        <w:rPr>
          <w:rFonts w:ascii="Arial" w:hAnsi="Arial" w:cs="Arial"/>
          <w:sz w:val="20"/>
          <w:u w:val="single"/>
        </w:rPr>
        <w:t xml:space="preserve">eserved. </w:t>
      </w:r>
    </w:p>
    <w:p w14:paraId="16DC4CF1" w14:textId="77777777" w:rsidR="00482D43" w:rsidRPr="00242EA3" w:rsidRDefault="00482D43" w:rsidP="00242EA3">
      <w:pPr>
        <w:rPr>
          <w:rFonts w:ascii="Arial" w:hAnsi="Arial" w:cs="Arial"/>
          <w:sz w:val="20"/>
          <w:u w:val="single"/>
        </w:rPr>
      </w:pPr>
    </w:p>
    <w:p w14:paraId="46D271D4" w14:textId="2125B9AF" w:rsidR="0055110A" w:rsidRPr="00242EA3" w:rsidRDefault="00242EA3" w:rsidP="00242EA3">
      <w:pPr>
        <w:rPr>
          <w:rFonts w:ascii="Arial" w:hAnsi="Arial" w:cs="Arial"/>
          <w:sz w:val="20"/>
          <w:u w:val="single"/>
        </w:rPr>
      </w:pPr>
      <w:r w:rsidRPr="00242EA3">
        <w:rPr>
          <w:rFonts w:ascii="Arial" w:hAnsi="Arial" w:cs="Arial"/>
          <w:sz w:val="20"/>
          <w:u w:val="single"/>
        </w:rPr>
        <w:t xml:space="preserve">The Periodicity subfield in </w:t>
      </w:r>
      <w:r w:rsidR="00A52215">
        <w:rPr>
          <w:rFonts w:ascii="Arial" w:hAnsi="Arial" w:cs="Arial"/>
          <w:sz w:val="20"/>
          <w:u w:val="single"/>
        </w:rPr>
        <w:t xml:space="preserve">the </w:t>
      </w:r>
      <w:r w:rsidRPr="00242EA3">
        <w:rPr>
          <w:rFonts w:ascii="Arial" w:hAnsi="Arial" w:cs="Arial"/>
          <w:sz w:val="20"/>
          <w:u w:val="single"/>
        </w:rPr>
        <w:t>Availability Window Information subfield indicates the periodicity</w:t>
      </w:r>
      <w:r w:rsidR="00A52215">
        <w:rPr>
          <w:rFonts w:ascii="Arial" w:hAnsi="Arial" w:cs="Arial"/>
          <w:sz w:val="20"/>
          <w:u w:val="single"/>
        </w:rPr>
        <w:t xml:space="preserve"> </w:t>
      </w:r>
      <w:r w:rsidRPr="00242EA3">
        <w:rPr>
          <w:rFonts w:ascii="Arial" w:hAnsi="Arial" w:cs="Arial"/>
          <w:sz w:val="20"/>
          <w:u w:val="single"/>
        </w:rPr>
        <w:t xml:space="preserve">of that availability window in units of 100 TU (Giving it a value from 0 to ~26.1 s). </w:t>
      </w:r>
    </w:p>
    <w:p w14:paraId="68EF1BD8" w14:textId="380C0EF4" w:rsidR="0055110A" w:rsidRDefault="0055110A" w:rsidP="002D2843"/>
    <w:p w14:paraId="41A6662E" w14:textId="27AACDC0" w:rsidR="0055110A" w:rsidRDefault="0055110A" w:rsidP="002D2843"/>
    <w:p w14:paraId="5EA40CD3" w14:textId="77777777" w:rsidR="0055110A" w:rsidRDefault="0055110A" w:rsidP="002D2843"/>
    <w:p w14:paraId="7D1DC3E0" w14:textId="77777777" w:rsidR="000A448D" w:rsidRDefault="000A448D" w:rsidP="002D2843"/>
    <w:p w14:paraId="2EC2245C" w14:textId="52BA8332"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934BC2">
        <w:rPr>
          <w:i/>
          <w:highlight w:val="yellow"/>
        </w:rPr>
        <w:t>2</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Pr="00D81DD6" w:rsidRDefault="00A13993" w:rsidP="00E549F5">
      <w:pPr>
        <w:pStyle w:val="3"/>
        <w:rPr>
          <w:lang w:val="en-US"/>
        </w:rPr>
      </w:pPr>
      <w:r w:rsidRPr="00D81DD6">
        <w:rPr>
          <w:lang w:val="en-US"/>
        </w:rPr>
        <w:t>9.6.7.53 SBP Request frame format</w:t>
      </w:r>
    </w:p>
    <w:p w14:paraId="6B0B55C8" w14:textId="77777777" w:rsidR="002A5F84" w:rsidRDefault="002A5F84" w:rsidP="002D2843"/>
    <w:p w14:paraId="6134BFE9" w14:textId="354165A0" w:rsidR="00A13993" w:rsidRDefault="00364364" w:rsidP="001D31D9">
      <w:pPr>
        <w:jc w:val="center"/>
      </w:pPr>
      <w:r>
        <w:object w:dxaOrig="6780" w:dyaOrig="1766" w14:anchorId="1DD49592">
          <v:shape id="_x0000_i1034" type="#_x0000_t75" style="width:339.85pt;height:88.7pt" o:ole="">
            <v:imagedata r:id="rId30" o:title=""/>
          </v:shape>
          <o:OLEObject Type="Embed" ProgID="Visio.Drawing.15" ShapeID="_x0000_i1034" DrawAspect="Content" ObjectID="_1724592897" r:id="rId31"/>
        </w:object>
      </w:r>
    </w:p>
    <w:p w14:paraId="1221D396" w14:textId="0D76F382" w:rsidR="00DC3EBD" w:rsidRPr="00D81DD6" w:rsidRDefault="00DC3EBD" w:rsidP="00D81DD6">
      <w:pPr>
        <w:jc w:val="cente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Figure 9-1139f</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Request frame Action field format</w:t>
      </w:r>
      <w:r w:rsidR="00E76520" w:rsidRPr="00D81DD6">
        <w:rPr>
          <w:rFonts w:ascii="Arial" w:eastAsia="Malgun Gothic" w:hAnsi="Arial" w:cs="Arial"/>
          <w:b/>
          <w:bCs/>
          <w:color w:val="000000"/>
          <w:sz w:val="20"/>
          <w:lang w:val="en-US"/>
        </w:rPr>
        <w:t xml:space="preserve"> </w:t>
      </w:r>
      <w:r w:rsidR="00BB3ACD" w:rsidRPr="00D81DD6">
        <w:rPr>
          <w:highlight w:val="yellow"/>
        </w:rPr>
        <w:t>(</w:t>
      </w:r>
      <w:r w:rsidR="00FD63F1">
        <w:rPr>
          <w:highlight w:val="yellow"/>
        </w:rPr>
        <w:t xml:space="preserve">#596, </w:t>
      </w:r>
      <w:r w:rsidR="00BB3ACD" w:rsidRPr="00D81DD6">
        <w:rPr>
          <w:highlight w:val="yellow"/>
        </w:rPr>
        <w:t>#597)</w:t>
      </w:r>
    </w:p>
    <w:p w14:paraId="36BEDC63" w14:textId="77777777" w:rsidR="00DC3EBD" w:rsidRDefault="00DC3EBD" w:rsidP="002D2843"/>
    <w:p w14:paraId="47931EDB" w14:textId="31BD64F0"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0F607C">
        <w:rPr>
          <w:i/>
          <w:highlight w:val="yellow"/>
        </w:rPr>
        <w:t>72</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DC1A03">
        <w:rPr>
          <w:i/>
          <w:highlight w:val="yellow"/>
        </w:rPr>
        <w:t>2</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0FBFF576" w:rsidR="002A5F84" w:rsidRDefault="00FE2318" w:rsidP="002A5F84">
      <w:r w:rsidRPr="003065EB">
        <w:rPr>
          <w:rFonts w:hint="eastAsia"/>
          <w:u w:val="single"/>
        </w:rPr>
        <w:t>The</w:t>
      </w:r>
      <w:ins w:id="18" w:author="luochaoming" w:date="2022-08-22T22:26:00Z">
        <w:r w:rsidR="00045F89">
          <w:rPr>
            <w:u w:val="single"/>
          </w:rPr>
          <w:t xml:space="preserve"> </w:t>
        </w:r>
      </w:ins>
      <w:r w:rsidRPr="003065EB">
        <w:rPr>
          <w:rFonts w:hint="eastAsia"/>
          <w:u w:val="single"/>
        </w:rPr>
        <w:t xml:space="preserve">Availability Window </w:t>
      </w:r>
      <w:r w:rsidRPr="003065EB">
        <w:rPr>
          <w:u w:val="single"/>
        </w:rPr>
        <w:t xml:space="preserve">element is defined in </w:t>
      </w:r>
      <w:r w:rsidR="004E707F" w:rsidRPr="003065EB">
        <w:rPr>
          <w:u w:val="single"/>
        </w:rPr>
        <w:t>9.4.2.</w:t>
      </w:r>
      <w:r w:rsidR="001D4C8A">
        <w:rPr>
          <w:u w:val="single"/>
        </w:rPr>
        <w:t>331</w:t>
      </w:r>
      <w:r w:rsidR="004E707F" w:rsidRPr="003065EB">
        <w:rPr>
          <w:u w:val="single"/>
        </w:rPr>
        <w:t xml:space="preserve"> (Availability Window element)</w:t>
      </w:r>
      <w:r w:rsidR="00490C66">
        <w:t>.</w:t>
      </w:r>
      <w:r w:rsidR="00BB3ACD">
        <w:t xml:space="preserve"> </w:t>
      </w:r>
      <w:r w:rsidR="00BB3ACD" w:rsidRPr="009D02C7">
        <w:rPr>
          <w:highlight w:val="yellow"/>
        </w:rPr>
        <w:t>(</w:t>
      </w:r>
      <w:r w:rsidR="00FD63F1">
        <w:rPr>
          <w:highlight w:val="yellow"/>
        </w:rPr>
        <w:t xml:space="preserve">#596, </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6A8F9F38"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5B0B18">
        <w:rPr>
          <w:i/>
          <w:highlight w:val="yellow"/>
        </w:rPr>
        <w:t>2</w:t>
      </w:r>
      <w:r>
        <w:rPr>
          <w:i/>
          <w:highlight w:val="yellow"/>
        </w:rPr>
        <w:t xml:space="preserve"> as following:</w:t>
      </w:r>
    </w:p>
    <w:p w14:paraId="13DA101A" w14:textId="77777777" w:rsidR="004715CB" w:rsidRPr="004715CB" w:rsidRDefault="004715CB" w:rsidP="002A5F84"/>
    <w:p w14:paraId="60B0A1A7" w14:textId="73365F3A" w:rsidR="003065EB" w:rsidRPr="00D81DD6" w:rsidRDefault="003065EB" w:rsidP="00E549F5">
      <w:pPr>
        <w:pStyle w:val="3"/>
        <w:rPr>
          <w:lang w:val="en-US"/>
        </w:rPr>
      </w:pPr>
      <w:r w:rsidRPr="00D81DD6">
        <w:rPr>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3661A3E9" w:rsidR="000C7259" w:rsidRDefault="00DA3A6C"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5" type="#_x0000_t75" style="width:414.85pt;height:80.15pt" o:ole="">
            <v:imagedata r:id="rId32" o:title=""/>
          </v:shape>
          <o:OLEObject Type="Embed" ProgID="Visio.Drawing.15" ShapeID="_x0000_i1035" DrawAspect="Content" ObjectID="_1724592898" r:id="rId33"/>
        </w:object>
      </w:r>
    </w:p>
    <w:p w14:paraId="24DE7582" w14:textId="5238613F" w:rsidR="003065EB" w:rsidRDefault="004905F4" w:rsidP="004905F4">
      <w:pPr>
        <w:jc w:val="center"/>
        <w:rPr>
          <w:rFonts w:ascii="Arial,Bold" w:eastAsia="Arial,Bold" w:cs="Arial,Bold"/>
          <w:b/>
          <w:bCs/>
          <w:sz w:val="20"/>
          <w:lang w:val="en-US"/>
        </w:rPr>
      </w:pPr>
      <w:r w:rsidRPr="00D81DD6">
        <w:rPr>
          <w:rFonts w:ascii="Arial" w:eastAsia="Malgun Gothic" w:hAnsi="Arial" w:cs="Arial"/>
          <w:b/>
          <w:bCs/>
          <w:color w:val="000000"/>
          <w:sz w:val="20"/>
          <w:lang w:val="en-US"/>
        </w:rPr>
        <w:t>Figure 9-1139g</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FD63F1">
        <w:rPr>
          <w:highlight w:val="yellow"/>
        </w:rPr>
        <w:t xml:space="preserve">#596, </w:t>
      </w:r>
      <w:r w:rsidR="00995FEC">
        <w:rPr>
          <w:highlight w:val="yellow"/>
        </w:rPr>
        <w:t>#597</w:t>
      </w:r>
      <w:r w:rsidR="00995FEC" w:rsidRPr="009D02C7">
        <w:rPr>
          <w:highlight w:val="yellow"/>
        </w:rPr>
        <w:t>)</w:t>
      </w:r>
    </w:p>
    <w:p w14:paraId="20BC629C" w14:textId="77777777" w:rsidR="0001696F" w:rsidRDefault="0001696F" w:rsidP="002A5F84"/>
    <w:p w14:paraId="761FAF6B" w14:textId="7919B091"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791EA8">
        <w:rPr>
          <w:i/>
          <w:highlight w:val="yellow"/>
        </w:rPr>
        <w:t>72</w:t>
      </w:r>
      <w:r w:rsidR="004F7DAF">
        <w:rPr>
          <w:i/>
          <w:highlight w:val="yellow"/>
        </w:rPr>
        <w:t>L</w:t>
      </w:r>
      <w:r w:rsidR="00791EA8">
        <w:rPr>
          <w:i/>
          <w:highlight w:val="yellow"/>
        </w:rPr>
        <w:t>41</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EA62DE">
        <w:rPr>
          <w:i/>
          <w:highlight w:val="yellow"/>
        </w:rPr>
        <w:t>2</w:t>
      </w:r>
      <w:r>
        <w:rPr>
          <w:i/>
          <w:highlight w:val="yellow"/>
        </w:rPr>
        <w:t xml:space="preserve"> as following:</w:t>
      </w:r>
    </w:p>
    <w:p w14:paraId="4ACC8E1F" w14:textId="77777777" w:rsidR="003B4DE0" w:rsidRDefault="003B4DE0" w:rsidP="003B4DE0">
      <w:r>
        <w:t>The Measurement Setup ID field is set to the Measurement Setup ID value corresponding to the sensing</w:t>
      </w:r>
    </w:p>
    <w:p w14:paraId="344D40BE" w14:textId="62061B7F" w:rsidR="00D73811" w:rsidRDefault="003B4DE0" w:rsidP="003B4DE0">
      <w:r>
        <w:t>measurement setup(#861) initiated by the AP that accepts the corresponding SBP request. The Measurement Setup ID field is present in an SBP Response frame only if the Status Code field is equal to SUCCESS.</w:t>
      </w:r>
    </w:p>
    <w:p w14:paraId="48D1570A" w14:textId="77777777" w:rsidR="003B4DE0" w:rsidRDefault="003B4DE0" w:rsidP="00776490">
      <w:pPr>
        <w:rPr>
          <w:u w:val="single"/>
        </w:rPr>
      </w:pPr>
    </w:p>
    <w:p w14:paraId="289D9971" w14:textId="05791822" w:rsidR="00776490" w:rsidRDefault="00776490" w:rsidP="00776490">
      <w:r w:rsidRPr="002B2E3C">
        <w:rPr>
          <w:rFonts w:hint="eastAsia"/>
          <w:u w:val="single"/>
        </w:rPr>
        <w:t xml:space="preserve">The </w:t>
      </w:r>
      <w:r w:rsidR="00364364">
        <w:rPr>
          <w:u w:val="single"/>
        </w:rPr>
        <w:t>Assigned</w:t>
      </w:r>
      <w:r w:rsidR="00122FBF" w:rsidRPr="002B2E3C">
        <w:rPr>
          <w:u w:val="single"/>
        </w:rPr>
        <w:t xml:space="preserve"> </w:t>
      </w:r>
      <w:r w:rsidRPr="002B2E3C">
        <w:rPr>
          <w:rFonts w:hint="eastAsia"/>
          <w:u w:val="single"/>
        </w:rPr>
        <w:t xml:space="preserve">Availability Window </w:t>
      </w:r>
      <w:r w:rsidRPr="002B2E3C">
        <w:rPr>
          <w:u w:val="single"/>
        </w:rPr>
        <w:t xml:space="preserve">element is defined in </w:t>
      </w:r>
      <w:r w:rsidR="00C41CED" w:rsidRPr="002B2E3C">
        <w:rPr>
          <w:u w:val="single"/>
        </w:rPr>
        <w:t>9.4.2.</w:t>
      </w:r>
      <w:r w:rsidR="00364364">
        <w:rPr>
          <w:u w:val="single"/>
        </w:rPr>
        <w:t>332</w:t>
      </w:r>
      <w:r w:rsidR="00C41CED" w:rsidRPr="002B2E3C">
        <w:rPr>
          <w:u w:val="single"/>
        </w:rPr>
        <w:t xml:space="preserve"> (</w:t>
      </w:r>
      <w:r w:rsidR="00364364">
        <w:rPr>
          <w:u w:val="single"/>
        </w:rPr>
        <w:t>Assigned</w:t>
      </w:r>
      <w:r w:rsidR="00C41CED" w:rsidRPr="002B2E3C">
        <w:rPr>
          <w:u w:val="single"/>
        </w:rPr>
        <w:t xml:space="preserve"> Availability Window element)</w:t>
      </w:r>
      <w:r w:rsidRPr="002B2E3C">
        <w:rPr>
          <w:u w:val="single"/>
        </w:rPr>
        <w:t>.</w:t>
      </w:r>
      <w:r w:rsidR="00705629">
        <w:rPr>
          <w:u w:val="single"/>
        </w:rPr>
        <w:t xml:space="preserve"> </w:t>
      </w:r>
      <w:r w:rsidR="00E77425" w:rsidRPr="002B2E3C">
        <w:rPr>
          <w:u w:val="single"/>
        </w:rPr>
        <w:t>It is present in an SBP Response frame if the status code is equal to SUCCESS</w:t>
      </w:r>
      <w:r w:rsidR="00B52FE6">
        <w:rPr>
          <w:u w:val="single"/>
        </w:rPr>
        <w:t xml:space="preserve">, </w:t>
      </w:r>
      <w:r w:rsidR="0002794A">
        <w:rPr>
          <w:u w:val="single"/>
        </w:rPr>
        <w:t xml:space="preserve">can </w:t>
      </w:r>
      <w:r w:rsidR="00B52FE6">
        <w:rPr>
          <w:u w:val="single"/>
        </w:rPr>
        <w:t xml:space="preserve">be present if the status code is equal to </w:t>
      </w:r>
      <w:r w:rsidR="00B52FE6" w:rsidRPr="00425C0A">
        <w:rPr>
          <w:u w:val="single"/>
        </w:rPr>
        <w:t>PREFERRED_MEASUREMENT_SETUP_PARAMETERS_SUGGESTED</w:t>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sidR="00F85455">
        <w:rPr>
          <w:highlight w:val="yellow"/>
        </w:rPr>
        <w:t xml:space="preserve">#596, </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lastRenderedPageBreak/>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5B81C048"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F77D39">
              <w:rPr>
                <w:bCs/>
                <w:i/>
                <w:szCs w:val="22"/>
              </w:rPr>
              <w:t>977r6</w:t>
            </w:r>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4DBC0841"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CD4089">
        <w:rPr>
          <w:i/>
          <w:highlight w:val="yellow"/>
        </w:rPr>
        <w:t>2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Pr="00A631F9" w:rsidRDefault="005C3137" w:rsidP="00E549F5">
      <w:pPr>
        <w:pStyle w:val="3"/>
        <w:rPr>
          <w:lang w:val="en-US"/>
        </w:rPr>
      </w:pPr>
      <w:r w:rsidRPr="00A631F9">
        <w:rPr>
          <w:lang w:val="en-US"/>
        </w:rPr>
        <w:t>11.21.19.2 SBP procedure setup</w:t>
      </w:r>
    </w:p>
    <w:p w14:paraId="2B265705" w14:textId="6BD9FD1D" w:rsidR="003E0CAC" w:rsidRDefault="003E0CAC" w:rsidP="00547C49">
      <w:pPr>
        <w:rPr>
          <w:szCs w:val="22"/>
          <w:u w:val="single"/>
        </w:rPr>
      </w:pPr>
    </w:p>
    <w:p w14:paraId="628434A1" w14:textId="04E3E42D" w:rsidR="001D02A6" w:rsidRPr="001D02A6" w:rsidRDefault="001D02A6" w:rsidP="00CC0233">
      <w:pPr>
        <w:rPr>
          <w:szCs w:val="22"/>
        </w:rPr>
      </w:pPr>
      <w:r w:rsidRPr="001D02A6">
        <w:rPr>
          <w:szCs w:val="22"/>
        </w:rPr>
        <w:t>…</w:t>
      </w: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52182798"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Availability Window element in the </w:t>
      </w:r>
      <w:r w:rsidR="00967F40" w:rsidRPr="003B28DB">
        <w:rPr>
          <w:szCs w:val="22"/>
          <w:u w:val="single"/>
        </w:rPr>
        <w:t>SBP request</w:t>
      </w:r>
      <w:r w:rsidRPr="003B28DB">
        <w:rPr>
          <w:szCs w:val="22"/>
          <w:u w:val="single"/>
        </w:rPr>
        <w:t xml:space="preserve"> frame indicating its availability for </w:t>
      </w:r>
      <w:ins w:id="19" w:author="luochaoming" w:date="2022-08-23T18:54:00Z">
        <w:r w:rsidR="00C548C0">
          <w:rPr>
            <w:rFonts w:ascii="Arial" w:hAnsi="Arial" w:cs="Arial"/>
            <w:sz w:val="20"/>
            <w:u w:val="single"/>
          </w:rPr>
          <w:t xml:space="preserve">SBP reporting and/or </w:t>
        </w:r>
      </w:ins>
      <w:r w:rsidR="009C2337" w:rsidRPr="008660C6">
        <w:rPr>
          <w:szCs w:val="22"/>
          <w:u w:val="single"/>
        </w:rPr>
        <w:t>TB sensing measurement instance</w:t>
      </w:r>
      <w:r w:rsidR="009C2337" w:rsidRPr="00190874">
        <w:rPr>
          <w:rFonts w:ascii="Arial" w:hAnsi="Arial" w:cs="Arial"/>
          <w:sz w:val="20"/>
          <w:u w:val="single"/>
        </w:rPr>
        <w:t xml:space="preserve"> </w:t>
      </w:r>
      <w:del w:id="20" w:author="luochaoming" w:date="2022-08-23T18:56:00Z">
        <w:r w:rsidRPr="003B28DB" w:rsidDel="0073438C">
          <w:rPr>
            <w:szCs w:val="22"/>
            <w:u w:val="single"/>
          </w:rPr>
          <w:delText xml:space="preserve">as well as the requested </w:delText>
        </w:r>
        <w:r w:rsidR="00D34AE7" w:rsidDel="0073438C">
          <w:rPr>
            <w:szCs w:val="22"/>
            <w:u w:val="single"/>
          </w:rPr>
          <w:delText xml:space="preserve">sensing measurement </w:delText>
        </w:r>
        <w:r w:rsidRPr="003B28DB" w:rsidDel="0073438C">
          <w:rPr>
            <w:szCs w:val="22"/>
            <w:u w:val="single"/>
          </w:rPr>
          <w:delText>periodicity</w:delText>
        </w:r>
      </w:del>
      <w:r w:rsidRPr="003B28DB">
        <w:rPr>
          <w:szCs w:val="22"/>
          <w:u w:val="single"/>
        </w:rPr>
        <w:t>.</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Availability Information field of the Availability Window element. The value of the Count subfield in the Availability Information field of the Availability Window element shall 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522B5113"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del w:id="21" w:author="luochaoming" w:date="2022-08-23T18:56:00Z">
        <w:r w:rsidR="00A651DD" w:rsidRPr="002B2E3C" w:rsidDel="00982631">
          <w:rPr>
            <w:szCs w:val="22"/>
            <w:u w:val="single"/>
          </w:rPr>
          <w:delText xml:space="preserve">RSTA </w:delText>
        </w:r>
      </w:del>
      <w:ins w:id="22" w:author="luochaoming" w:date="2022-08-23T18:56:00Z">
        <w:r w:rsidR="00982631">
          <w:rPr>
            <w:szCs w:val="22"/>
            <w:u w:val="single"/>
          </w:rPr>
          <w:t>Assigned</w:t>
        </w:r>
        <w:r w:rsidR="00982631" w:rsidRPr="002B2E3C">
          <w:rPr>
            <w:szCs w:val="22"/>
            <w:u w:val="single"/>
          </w:rPr>
          <w:t xml:space="preserve"> </w:t>
        </w:r>
      </w:ins>
      <w:r w:rsidR="007E3C2B" w:rsidRPr="002B2E3C">
        <w:rPr>
          <w:rFonts w:hint="eastAsia"/>
          <w:u w:val="single"/>
        </w:rPr>
        <w:t xml:space="preserve">Availability Window </w:t>
      </w:r>
      <w:r w:rsidR="007E3C2B" w:rsidRPr="002B2E3C">
        <w:rPr>
          <w:u w:val="single"/>
        </w:rPr>
        <w:t>element in the SBP response frame</w:t>
      </w:r>
      <w:r w:rsidR="00A91220">
        <w:rPr>
          <w:u w:val="single"/>
        </w:rPr>
        <w:t>.</w:t>
      </w:r>
      <w:r w:rsidR="00DF3EBE">
        <w:rPr>
          <w:u w:val="single"/>
        </w:rPr>
        <w:t xml:space="preserve"> </w:t>
      </w:r>
      <w:r w:rsidR="00A91220" w:rsidRPr="0034718A">
        <w:rPr>
          <w:szCs w:val="22"/>
          <w:u w:val="single"/>
        </w:rPr>
        <w:t xml:space="preserve">The </w:t>
      </w:r>
      <w:del w:id="23" w:author="luochaoming" w:date="2022-08-23T18:56:00Z">
        <w:r w:rsidR="00A91220" w:rsidRPr="0034718A" w:rsidDel="00982631">
          <w:rPr>
            <w:szCs w:val="22"/>
            <w:u w:val="single"/>
          </w:rPr>
          <w:delText xml:space="preserve">RSTA </w:delText>
        </w:r>
      </w:del>
      <w:ins w:id="24" w:author="luochaoming" w:date="2022-08-23T18:56:00Z">
        <w:r w:rsidR="00982631">
          <w:rPr>
            <w:szCs w:val="22"/>
            <w:u w:val="single"/>
          </w:rPr>
          <w:t xml:space="preserve">Assigned </w:t>
        </w:r>
      </w:ins>
      <w:r w:rsidR="00A91220" w:rsidRPr="0034718A">
        <w:rPr>
          <w:szCs w:val="22"/>
          <w:u w:val="single"/>
        </w:rPr>
        <w:t xml:space="preserve">Availability Information field in the </w:t>
      </w:r>
      <w:del w:id="25" w:author="luochaoming" w:date="2022-08-23T18:57:00Z">
        <w:r w:rsidR="00A91220" w:rsidRPr="0034718A" w:rsidDel="00E8309C">
          <w:rPr>
            <w:szCs w:val="22"/>
            <w:u w:val="single"/>
          </w:rPr>
          <w:delText xml:space="preserve">RSTA </w:delText>
        </w:r>
      </w:del>
      <w:ins w:id="26" w:author="luochaoming" w:date="2022-08-23T18:57:00Z">
        <w:r w:rsidR="00E8309C">
          <w:rPr>
            <w:szCs w:val="22"/>
            <w:u w:val="single"/>
          </w:rPr>
          <w:t xml:space="preserve">Assigned </w:t>
        </w:r>
      </w:ins>
      <w:r w:rsidR="00A91220" w:rsidRPr="0034718A">
        <w:rPr>
          <w:szCs w:val="22"/>
          <w:u w:val="single"/>
        </w:rPr>
        <w:t xml:space="preserve">Availability Window element shall contain exactly one Availability Window Information </w:t>
      </w:r>
      <w:ins w:id="27" w:author="luochaoming" w:date="2022-08-23T18:57:00Z">
        <w:r w:rsidR="00E8309C">
          <w:rPr>
            <w:szCs w:val="22"/>
            <w:u w:val="single"/>
          </w:rPr>
          <w:t>sub</w:t>
        </w:r>
      </w:ins>
      <w:r w:rsidR="00A91220" w:rsidRPr="0034718A">
        <w:rPr>
          <w:szCs w:val="22"/>
          <w:u w:val="single"/>
        </w:rPr>
        <w:t xml:space="preserve">field. The Availability Window Information </w:t>
      </w:r>
      <w:ins w:id="28" w:author="luochaoming" w:date="2022-08-23T18:57:00Z">
        <w:r w:rsidR="00EA6604">
          <w:rPr>
            <w:szCs w:val="22"/>
            <w:u w:val="single"/>
          </w:rPr>
          <w:t>sub</w:t>
        </w:r>
      </w:ins>
      <w:r w:rsidR="00A91220" w:rsidRPr="0034718A">
        <w:rPr>
          <w:szCs w:val="22"/>
          <w:u w:val="single"/>
        </w:rPr>
        <w:t xml:space="preserve">field represents the availability window assigned by the </w:t>
      </w:r>
      <w:r w:rsidR="00D10CEB" w:rsidRPr="0034718A">
        <w:rPr>
          <w:szCs w:val="22"/>
          <w:u w:val="single"/>
        </w:rPr>
        <w:t>SBP 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w:t>
      </w:r>
      <w:del w:id="29" w:author="luochaoming" w:date="2022-08-23T18:57:00Z">
        <w:r w:rsidR="00A91220" w:rsidRPr="0034718A" w:rsidDel="00EA6604">
          <w:rPr>
            <w:szCs w:val="22"/>
            <w:u w:val="single"/>
          </w:rPr>
          <w:delText xml:space="preserve"> </w:delText>
        </w:r>
        <w:r w:rsidR="00080AFD" w:rsidRPr="0034718A" w:rsidDel="00EA6604">
          <w:rPr>
            <w:szCs w:val="22"/>
            <w:u w:val="single"/>
          </w:rPr>
          <w:delText>The SBP responder shall set the Availab</w:delText>
        </w:r>
        <w:r w:rsidR="00080AFD" w:rsidRPr="002B2E3C" w:rsidDel="00EA6604">
          <w:rPr>
            <w:szCs w:val="22"/>
            <w:u w:val="single"/>
          </w:rPr>
          <w:delText xml:space="preserve">ility Window Broadcast Format subfield of the Header subfield in the RSTA Availability Information field of the </w:delText>
        </w:r>
        <w:r w:rsidR="00080AFD" w:rsidRPr="002B2E3C" w:rsidDel="00EA6604">
          <w:rPr>
            <w:u w:val="single"/>
          </w:rPr>
          <w:delText>RSTA Availability Window element to 0</w:delText>
        </w:r>
      </w:del>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30" w:name="_Hlk111542462"/>
      <w:r w:rsidRPr="00FD6A76">
        <w:rPr>
          <w:u w:val="single"/>
        </w:rPr>
        <w:t xml:space="preserve">availability window </w:t>
      </w:r>
      <w:bookmarkEnd w:id="30"/>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7B790F2B" w:rsidR="00425C0A" w:rsidRPr="00425C0A" w:rsidRDefault="00425C0A" w:rsidP="00425C0A">
      <w:pPr>
        <w:rPr>
          <w:u w:val="single"/>
        </w:rPr>
      </w:pPr>
      <w:r w:rsidRPr="00425C0A">
        <w:rPr>
          <w:u w:val="single"/>
        </w:rPr>
        <w:t>An SBP responder shall reject a request for SBP from an SBP initiator 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w:t>
      </w:r>
      <w:del w:id="31" w:author="luochaoming" w:date="2022-08-23T18:58:00Z">
        <w:r w:rsidRPr="00425C0A" w:rsidDel="002478B5">
          <w:rPr>
            <w:u w:val="single"/>
          </w:rPr>
          <w:delText xml:space="preserve">ISTA </w:delText>
        </w:r>
      </w:del>
      <w:r w:rsidRPr="00425C0A">
        <w:rPr>
          <w:u w:val="single"/>
        </w:rPr>
        <w:t>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6E4E7C6D" w:rsidR="00425C0A" w:rsidRDefault="00425C0A" w:rsidP="00425C0A">
      <w:pPr>
        <w:rPr>
          <w:u w:val="single"/>
        </w:rPr>
      </w:pPr>
      <w:r w:rsidRPr="00425C0A">
        <w:rPr>
          <w:u w:val="single"/>
        </w:rPr>
        <w:t>If the SBP responder rejects 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w:t>
      </w:r>
      <w:del w:id="32" w:author="luochaoming" w:date="2022-08-23T18:59:00Z">
        <w:r w:rsidRPr="00425C0A" w:rsidDel="002478B5">
          <w:rPr>
            <w:u w:val="single"/>
          </w:rPr>
          <w:delText xml:space="preserve">RSTA </w:delText>
        </w:r>
      </w:del>
      <w:ins w:id="33" w:author="luochaoming" w:date="2022-08-23T18:59:00Z">
        <w:r w:rsidR="002478B5">
          <w:rPr>
            <w:u w:val="single"/>
          </w:rPr>
          <w:t xml:space="preserve">Assigned </w:t>
        </w:r>
      </w:ins>
      <w:r w:rsidRPr="00425C0A">
        <w:rPr>
          <w:u w:val="single"/>
        </w:rPr>
        <w:t>Availability Window element in the SBP response</w:t>
      </w:r>
      <w:r w:rsidR="00720BE8">
        <w:rPr>
          <w:u w:val="single"/>
        </w:rPr>
        <w:t xml:space="preserve"> frame</w:t>
      </w:r>
      <w:r w:rsidRPr="00425C0A">
        <w:rPr>
          <w:u w:val="single"/>
        </w:rPr>
        <w:t xml:space="preserve">. The </w:t>
      </w:r>
      <w:del w:id="34" w:author="luochaoming" w:date="2022-08-23T18:59:00Z">
        <w:r w:rsidRPr="00425C0A" w:rsidDel="002478B5">
          <w:rPr>
            <w:u w:val="single"/>
          </w:rPr>
          <w:delText xml:space="preserve">RSTA </w:delText>
        </w:r>
      </w:del>
      <w:ins w:id="35" w:author="luochaoming" w:date="2022-08-23T18:59:00Z">
        <w:r w:rsidR="002478B5">
          <w:rPr>
            <w:u w:val="single"/>
          </w:rPr>
          <w:t xml:space="preserve">Assigned </w:t>
        </w:r>
      </w:ins>
      <w:r w:rsidRPr="00425C0A">
        <w:rPr>
          <w:u w:val="single"/>
        </w:rPr>
        <w:t xml:space="preserve">Availability Information field in the </w:t>
      </w:r>
      <w:del w:id="36" w:author="luochaoming" w:date="2022-08-23T18:59:00Z">
        <w:r w:rsidRPr="00425C0A" w:rsidDel="002478B5">
          <w:rPr>
            <w:u w:val="single"/>
          </w:rPr>
          <w:delText xml:space="preserve">RSTA </w:delText>
        </w:r>
      </w:del>
      <w:ins w:id="37" w:author="luochaoming" w:date="2022-08-23T18:59:00Z">
        <w:r w:rsidR="002478B5">
          <w:rPr>
            <w:u w:val="single"/>
          </w:rPr>
          <w:t xml:space="preserve">Assigned </w:t>
        </w:r>
      </w:ins>
      <w:r w:rsidRPr="00425C0A">
        <w:rPr>
          <w:u w:val="single"/>
        </w:rPr>
        <w:t xml:space="preserve">Availability Window element shall contain one or more Availability Window Information </w:t>
      </w:r>
      <w:ins w:id="38" w:author="luochaoming" w:date="2022-08-23T18:59:00Z">
        <w:r w:rsidR="002478B5">
          <w:rPr>
            <w:u w:val="single"/>
          </w:rPr>
          <w:t>sub</w:t>
        </w:r>
      </w:ins>
      <w:r w:rsidRPr="00425C0A">
        <w:rPr>
          <w:u w:val="single"/>
        </w:rPr>
        <w:t xml:space="preserve">fields. Each Availability Window Information </w:t>
      </w:r>
      <w:ins w:id="39" w:author="luochaoming" w:date="2022-08-23T18:59:00Z">
        <w:r w:rsidR="002478B5">
          <w:rPr>
            <w:u w:val="single"/>
          </w:rPr>
          <w:t>sub</w:t>
        </w:r>
      </w:ins>
      <w:r w:rsidRPr="00425C0A">
        <w:rPr>
          <w:u w:val="single"/>
        </w:rPr>
        <w:t xml:space="preserve">field represents an availability window that the SBP responder can assign to that SBP </w:t>
      </w:r>
      <w:r w:rsidRPr="00425C0A">
        <w:rPr>
          <w:u w:val="single"/>
        </w:rPr>
        <w:lastRenderedPageBreak/>
        <w:t xml:space="preserve">initiator if requested by the SBP initiator in future. </w:t>
      </w:r>
      <w:del w:id="40" w:author="luochaoming" w:date="2022-08-23T19:00:00Z">
        <w:r w:rsidRPr="00425C0A" w:rsidDel="002478B5">
          <w:rPr>
            <w:u w:val="single"/>
          </w:rPr>
          <w:delText>The Availability Window Broadcast Format subfield of the Header subfield in the RSTA Availability Information field of the RSTA Availability Window element shall set to 0.</w:delText>
        </w:r>
        <w:r w:rsidR="00687AC9" w:rsidRPr="00687AC9" w:rsidDel="002478B5">
          <w:rPr>
            <w:highlight w:val="yellow"/>
          </w:rPr>
          <w:delText xml:space="preserve"> </w:delText>
        </w:r>
      </w:del>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74442FD6"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3B2BBA">
        <w:rPr>
          <w:i/>
          <w:highlight w:val="yellow"/>
        </w:rPr>
        <w:t>2</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CC780F" w:rsidRDefault="000B0197">
      <w:pPr>
        <w:rPr>
          <w:rFonts w:ascii="Arial" w:eastAsia="Malgun Gothic" w:hAnsi="Arial" w:cs="Arial"/>
          <w:b/>
          <w:bCs/>
          <w:color w:val="000000"/>
          <w:sz w:val="20"/>
          <w:lang w:val="en-US"/>
        </w:rPr>
      </w:pPr>
      <w:bookmarkStart w:id="41" w:name="_Hlk111542631"/>
      <w:r w:rsidRPr="00CC780F">
        <w:rPr>
          <w:rFonts w:ascii="Arial" w:eastAsia="Malgun Gothic" w:hAnsi="Arial" w:cs="Arial"/>
          <w:b/>
          <w:bCs/>
          <w:color w:val="000000"/>
          <w:sz w:val="20"/>
          <w:lang w:val="en-US"/>
        </w:rPr>
        <w:t>11.21.19.3 SBP procedure reporting</w:t>
      </w:r>
      <w:bookmarkEnd w:id="41"/>
    </w:p>
    <w:p w14:paraId="1A90F736" w14:textId="77777777" w:rsidR="00EE499F" w:rsidRDefault="00EE499F" w:rsidP="008B2DB2"/>
    <w:p w14:paraId="774566FD" w14:textId="259F6C4C" w:rsidR="00796821" w:rsidRDefault="00796821" w:rsidP="00D3589F">
      <w:pPr>
        <w:rPr>
          <w:u w:val="single"/>
        </w:rPr>
      </w:pPr>
      <w:r w:rsidRPr="00240C85">
        <w:rPr>
          <w:highlight w:val="cyan"/>
          <w:u w:val="single"/>
        </w:rPr>
        <w:t>Upon receipt of an MLME-SBPREPORT.request primitive, the SBP respon</w:t>
      </w:r>
      <w:r w:rsidR="00E6745C" w:rsidRPr="00240C85">
        <w:rPr>
          <w:highlight w:val="cyan"/>
          <w:u w:val="single"/>
        </w:rPr>
        <w:t>d</w:t>
      </w:r>
      <w:r w:rsidRPr="00240C85">
        <w:rPr>
          <w:highlight w:val="cyan"/>
          <w:u w:val="single"/>
        </w:rPr>
        <w:t>er shall</w:t>
      </w:r>
      <w:r w:rsidR="00F51708" w:rsidRPr="00240C85">
        <w:rPr>
          <w:highlight w:val="cyan"/>
          <w:u w:val="single"/>
        </w:rPr>
        <w:t xml:space="preserve"> initiate the SBP reporting procedure by</w:t>
      </w:r>
      <w:r w:rsidRPr="00240C85">
        <w:rPr>
          <w:highlight w:val="cyan"/>
          <w:u w:val="single"/>
        </w:rPr>
        <w:t xml:space="preserve"> transmit</w:t>
      </w:r>
      <w:r w:rsidR="00F51708" w:rsidRPr="00240C85">
        <w:rPr>
          <w:highlight w:val="cyan"/>
          <w:u w:val="single"/>
        </w:rPr>
        <w:t>ting</w:t>
      </w:r>
      <w:r w:rsidRPr="00240C85">
        <w:rPr>
          <w:highlight w:val="cyan"/>
          <w:u w:val="single"/>
        </w:rPr>
        <w:t xml:space="preserve"> an SBP Report frame to the SBP initiator indicated by the PeerSTAAddress parameter.</w:t>
      </w:r>
      <w:r w:rsidRPr="00796821">
        <w:rPr>
          <w:u w:val="single"/>
        </w:rPr>
        <w:t xml:space="preserve">  </w:t>
      </w:r>
    </w:p>
    <w:p w14:paraId="4934A8F8" w14:textId="77777777" w:rsidR="006372F4" w:rsidRDefault="006372F4" w:rsidP="006372F4">
      <w:pPr>
        <w:rPr>
          <w:u w:val="single"/>
        </w:rPr>
      </w:pPr>
    </w:p>
    <w:p w14:paraId="447F47D2" w14:textId="59718FB4" w:rsidR="00BE174A" w:rsidRPr="007013BF" w:rsidRDefault="008B2DB2" w:rsidP="00BE174A">
      <w:pPr>
        <w:rPr>
          <w:u w:val="single"/>
        </w:rPr>
      </w:pPr>
      <w:r w:rsidRPr="00CE3961">
        <w:rPr>
          <w:u w:val="single"/>
        </w:rPr>
        <w:t>The</w:t>
      </w:r>
      <w:r w:rsidR="00BE174A" w:rsidRPr="00CE3961">
        <w:rPr>
          <w:u w:val="single"/>
        </w:rPr>
        <w:t xml:space="preserve"> SBP reporting </w:t>
      </w:r>
      <w:r w:rsidR="0069300D" w:rsidRPr="00CE3961">
        <w:rPr>
          <w:u w:val="single"/>
        </w:rPr>
        <w:t xml:space="preserve">procedure </w:t>
      </w:r>
      <w:r w:rsidR="00EC621E" w:rsidRPr="00CE3961">
        <w:rPr>
          <w:u w:val="single"/>
        </w:rPr>
        <w:t xml:space="preserve">may </w:t>
      </w:r>
      <w:r w:rsidR="00CF4BD4" w:rsidRPr="00CE3961">
        <w:rPr>
          <w:u w:val="single"/>
        </w:rPr>
        <w:t>commence</w:t>
      </w:r>
      <w:r w:rsidR="00036DF0">
        <w:rPr>
          <w:u w:val="single"/>
        </w:rPr>
        <w:t xml:space="preserve"> </w:t>
      </w:r>
      <w:r w:rsidR="00036DF0" w:rsidRPr="00271D4A">
        <w:rPr>
          <w:highlight w:val="cyan"/>
          <w:u w:val="single"/>
        </w:rPr>
        <w:t>a</w:t>
      </w:r>
      <w:r w:rsidR="00CF4BD4" w:rsidRPr="00CE3961">
        <w:rPr>
          <w:u w:val="single"/>
        </w:rPr>
        <w:t xml:space="preserve"> </w:t>
      </w:r>
      <w:r w:rsidR="000B3665" w:rsidRPr="00CE3961">
        <w:rPr>
          <w:u w:val="single"/>
        </w:rPr>
        <w:t>SIFS time</w:t>
      </w:r>
      <w:r w:rsidRPr="00CE3961">
        <w:rPr>
          <w:u w:val="single"/>
        </w:rPr>
        <w:t xml:space="preserve"> after the </w:t>
      </w:r>
      <w:r w:rsidR="009C5415" w:rsidRPr="00CE3961">
        <w:rPr>
          <w:u w:val="single"/>
        </w:rPr>
        <w:t xml:space="preserve">last </w:t>
      </w:r>
      <w:r w:rsidRPr="00CE3961">
        <w:rPr>
          <w:u w:val="single"/>
        </w:rPr>
        <w:t xml:space="preserve">phase of </w:t>
      </w:r>
      <w:r w:rsidR="00EC621E" w:rsidRPr="00CE3961">
        <w:rPr>
          <w:u w:val="single"/>
        </w:rPr>
        <w:t xml:space="preserve"> a</w:t>
      </w:r>
      <w:r w:rsidR="006C522D">
        <w:rPr>
          <w:u w:val="single"/>
        </w:rPr>
        <w:t xml:space="preserve"> </w:t>
      </w:r>
      <w:r w:rsidRPr="00CE3961">
        <w:rPr>
          <w:u w:val="single"/>
        </w:rPr>
        <w:t xml:space="preserve">TB sensing measurement instance </w:t>
      </w:r>
      <w:r w:rsidR="00EE499F" w:rsidRPr="00CE3961">
        <w:rPr>
          <w:u w:val="single"/>
        </w:rPr>
        <w:t>corresponding to the measurement setup initiated by the SBP</w:t>
      </w:r>
      <w:r w:rsidR="000353A5" w:rsidRPr="00CE3961">
        <w:rPr>
          <w:u w:val="single"/>
        </w:rPr>
        <w:t xml:space="preserve"> responder</w:t>
      </w:r>
      <w:r w:rsidR="00BE174A" w:rsidRPr="00CE3961">
        <w:rPr>
          <w:u w:val="single"/>
        </w:rPr>
        <w:t xml:space="preserve">, if the transmission of at least one SBP report frame does not </w:t>
      </w:r>
      <w:r w:rsidR="007E7FF3" w:rsidRPr="00CE3961">
        <w:rPr>
          <w:u w:val="single"/>
        </w:rPr>
        <w:t xml:space="preserve">exceed </w:t>
      </w:r>
      <w:r w:rsidR="00BE174A" w:rsidRPr="00CE3961">
        <w:rPr>
          <w:u w:val="single"/>
        </w:rPr>
        <w:t>the acquired TXOP</w:t>
      </w:r>
      <w:r w:rsidRPr="00CE3961">
        <w:rPr>
          <w:u w:val="single"/>
        </w:rPr>
        <w:t xml:space="preserve">. </w:t>
      </w:r>
      <w:r w:rsidR="00BE174A" w:rsidRPr="00CE3961">
        <w:rPr>
          <w:u w:val="single"/>
        </w:rPr>
        <w:t xml:space="preserve"> If a longer transmission time is needed, then the approach of the</w:t>
      </w:r>
      <w:r w:rsidR="00BE174A" w:rsidRPr="00CE3961">
        <w:rPr>
          <w:rFonts w:hint="eastAsia"/>
          <w:u w:val="single"/>
        </w:rPr>
        <w:t xml:space="preserve"> </w:t>
      </w:r>
      <w:r w:rsidR="00BE174A" w:rsidRPr="00CE3961">
        <w:rPr>
          <w:u w:val="single"/>
        </w:rPr>
        <w:t xml:space="preserve">SBP reporting allows </w:t>
      </w:r>
      <w:r w:rsidR="00730CDF" w:rsidRPr="00CE3961">
        <w:rPr>
          <w:u w:val="single"/>
        </w:rPr>
        <w:t xml:space="preserve">the </w:t>
      </w:r>
      <w:r w:rsidR="00BE174A" w:rsidRPr="00CE3961">
        <w:rPr>
          <w:u w:val="single"/>
        </w:rPr>
        <w:t xml:space="preserve">scheduling of  </w:t>
      </w:r>
      <w:r w:rsidR="0065436A" w:rsidRPr="00CE3961">
        <w:rPr>
          <w:u w:val="single"/>
        </w:rPr>
        <w:t xml:space="preserve">one or more </w:t>
      </w:r>
      <w:r w:rsidR="00BE174A" w:rsidRPr="00CE3961">
        <w:rPr>
          <w:u w:val="single"/>
        </w:rPr>
        <w:t>link accesses</w:t>
      </w:r>
      <w:r w:rsidR="003D64E4" w:rsidRPr="00CE3961">
        <w:rPr>
          <w:u w:val="single"/>
        </w:rPr>
        <w:t xml:space="preserve"> within the assigned </w:t>
      </w:r>
      <w:r w:rsidR="000048BF" w:rsidRPr="00CE3961">
        <w:rPr>
          <w:u w:val="single"/>
        </w:rPr>
        <w:t xml:space="preserve">sensing </w:t>
      </w:r>
      <w:r w:rsidR="00C92E9F" w:rsidRPr="00CE3961">
        <w:rPr>
          <w:u w:val="single"/>
        </w:rPr>
        <w:t>availability window</w:t>
      </w:r>
      <w:r w:rsidR="00BE174A" w:rsidRPr="00CE3961">
        <w:rPr>
          <w:u w:val="single"/>
        </w:rPr>
        <w:t xml:space="preserve"> to complete the transmission.</w:t>
      </w:r>
      <w:r w:rsidR="00AC6DF7" w:rsidRPr="00CE3961">
        <w:rPr>
          <w:u w:val="single"/>
        </w:rPr>
        <w:t xml:space="preserve"> </w:t>
      </w:r>
      <w:r w:rsidR="00EC621E" w:rsidRPr="00CE3961">
        <w:rPr>
          <w:u w:val="single"/>
        </w:rPr>
        <w:t xml:space="preserve">If the acquired TXOP consists of more than one </w:t>
      </w:r>
      <w:r w:rsidR="00EC621E" w:rsidRPr="00CE3961">
        <w:rPr>
          <w:szCs w:val="22"/>
          <w:u w:val="single"/>
          <w:lang w:val="en-US"/>
        </w:rPr>
        <w:t>TB sensing measurement instance</w:t>
      </w:r>
      <w:r w:rsidR="00B95410" w:rsidRPr="00CE3961">
        <w:rPr>
          <w:szCs w:val="22"/>
          <w:u w:val="single"/>
          <w:lang w:val="en-US"/>
        </w:rPr>
        <w:t xml:space="preserve"> </w:t>
      </w:r>
      <w:r w:rsidR="00B95410" w:rsidRPr="00CE3961">
        <w:rPr>
          <w:u w:val="single"/>
        </w:rPr>
        <w:t>corresponding to the measurement setup initiated by the SBP responder</w:t>
      </w:r>
      <w:r w:rsidR="00EC621E" w:rsidRPr="00CE3961">
        <w:rPr>
          <w:szCs w:val="22"/>
          <w:u w:val="single"/>
          <w:lang w:val="en-US"/>
        </w:rPr>
        <w:t xml:space="preserve">, the SBP reporting procedure may commence </w:t>
      </w:r>
      <w:r w:rsidR="001458B1" w:rsidRPr="00271D4A">
        <w:rPr>
          <w:szCs w:val="22"/>
          <w:highlight w:val="cyan"/>
          <w:u w:val="single"/>
          <w:lang w:val="en-US"/>
        </w:rPr>
        <w:t>a</w:t>
      </w:r>
      <w:r w:rsidR="001458B1">
        <w:rPr>
          <w:szCs w:val="22"/>
          <w:u w:val="single"/>
          <w:lang w:val="en-US"/>
        </w:rPr>
        <w:t xml:space="preserve"> </w:t>
      </w:r>
      <w:r w:rsidR="00EC621E" w:rsidRPr="00CE3961">
        <w:rPr>
          <w:szCs w:val="22"/>
          <w:u w:val="single"/>
          <w:lang w:val="en-US"/>
        </w:rPr>
        <w:t xml:space="preserve">SIFS time after the last phase of </w:t>
      </w:r>
      <w:r w:rsidR="00F25EF4" w:rsidRPr="00CE3961">
        <w:rPr>
          <w:szCs w:val="22"/>
          <w:u w:val="single"/>
          <w:lang w:val="en-US"/>
        </w:rPr>
        <w:t xml:space="preserve">the last </w:t>
      </w:r>
      <w:r w:rsidR="00E967EA" w:rsidRPr="00CE3961">
        <w:rPr>
          <w:u w:val="single"/>
        </w:rPr>
        <w:t xml:space="preserve">one </w:t>
      </w:r>
      <w:r w:rsidR="00E967EA" w:rsidRPr="00CE3961">
        <w:rPr>
          <w:szCs w:val="22"/>
          <w:u w:val="single"/>
          <w:lang w:val="en-US"/>
        </w:rPr>
        <w:t xml:space="preserve">TB sensing measurement instances </w:t>
      </w:r>
      <w:r w:rsidR="00E967EA" w:rsidRPr="00CE3961">
        <w:rPr>
          <w:u w:val="single"/>
        </w:rPr>
        <w:t>corresponding to the measurement setup initiated by the SBP responder</w:t>
      </w:r>
      <w:r w:rsidR="00E967EA" w:rsidRPr="00CE3961">
        <w:rPr>
          <w:szCs w:val="22"/>
          <w:u w:val="single"/>
          <w:lang w:val="en-US"/>
        </w:rPr>
        <w:t xml:space="preserve">. If the </w:t>
      </w:r>
      <w:r w:rsidR="00E967EA" w:rsidRPr="00CE3961">
        <w:rPr>
          <w:u w:val="single"/>
        </w:rPr>
        <w:t>assigned sensing availability</w:t>
      </w:r>
      <w:r w:rsidR="0019721A">
        <w:rPr>
          <w:u w:val="single"/>
        </w:rPr>
        <w:t xml:space="preserve"> window</w:t>
      </w:r>
      <w:r w:rsidR="00EC621E" w:rsidRPr="00CE3961">
        <w:rPr>
          <w:szCs w:val="22"/>
          <w:u w:val="single"/>
          <w:lang w:val="en-US"/>
        </w:rPr>
        <w:t xml:space="preserve"> consist of more</w:t>
      </w:r>
      <w:r w:rsidR="00E967EA" w:rsidRPr="00CE3961">
        <w:rPr>
          <w:szCs w:val="22"/>
          <w:u w:val="single"/>
          <w:lang w:val="en-US"/>
        </w:rPr>
        <w:t xml:space="preserve"> than one</w:t>
      </w:r>
      <w:r w:rsidR="00EC621E" w:rsidRPr="00CE3961">
        <w:rPr>
          <w:szCs w:val="22"/>
          <w:u w:val="single"/>
          <w:lang w:val="en-US"/>
        </w:rPr>
        <w:t xml:space="preserve"> TXOP, </w:t>
      </w:r>
      <w:r w:rsidR="00E967EA" w:rsidRPr="00CE3961">
        <w:rPr>
          <w:szCs w:val="22"/>
          <w:u w:val="single"/>
          <w:lang w:val="en-US"/>
        </w:rPr>
        <w:t xml:space="preserve">then </w:t>
      </w:r>
      <w:r w:rsidR="00E967EA" w:rsidRPr="00CE3961">
        <w:rPr>
          <w:u w:val="single"/>
        </w:rPr>
        <w:t>the approach of the</w:t>
      </w:r>
      <w:r w:rsidR="00E967EA" w:rsidRPr="00CE3961">
        <w:rPr>
          <w:rFonts w:hint="eastAsia"/>
          <w:u w:val="single"/>
        </w:rPr>
        <w:t xml:space="preserve"> </w:t>
      </w:r>
      <w:r w:rsidR="00E967EA" w:rsidRPr="00CE3961">
        <w:rPr>
          <w:u w:val="single"/>
        </w:rPr>
        <w:t>SBP reporting allows</w:t>
      </w:r>
      <w:r w:rsidR="008E4A42" w:rsidRPr="00CE3961">
        <w:rPr>
          <w:u w:val="single"/>
        </w:rPr>
        <w:t xml:space="preserve"> the</w:t>
      </w:r>
      <w:r w:rsidR="00E967EA" w:rsidRPr="00CE3961">
        <w:rPr>
          <w:u w:val="single"/>
        </w:rPr>
        <w:t xml:space="preserve"> scheduling of </w:t>
      </w:r>
      <w:r w:rsidR="008E4A42" w:rsidRPr="00CE3961">
        <w:rPr>
          <w:u w:val="single"/>
        </w:rPr>
        <w:t xml:space="preserve">one or more </w:t>
      </w:r>
      <w:commentRangeStart w:id="42"/>
      <w:del w:id="43" w:author="luochaoming" w:date="2022-08-31T23:20:00Z">
        <w:r w:rsidR="00E967EA" w:rsidRPr="00CE3961" w:rsidDel="00AA52A7">
          <w:rPr>
            <w:u w:val="single"/>
          </w:rPr>
          <w:delText xml:space="preserve">link </w:delText>
        </w:r>
      </w:del>
      <w:ins w:id="44" w:author="luochaoming" w:date="2022-08-31T23:20:00Z">
        <w:r w:rsidR="00AA52A7">
          <w:rPr>
            <w:u w:val="single"/>
          </w:rPr>
          <w:t>channel</w:t>
        </w:r>
        <w:r w:rsidR="00AA52A7" w:rsidRPr="00CE3961">
          <w:rPr>
            <w:u w:val="single"/>
          </w:rPr>
          <w:t xml:space="preserve"> </w:t>
        </w:r>
      </w:ins>
      <w:r w:rsidR="00E967EA" w:rsidRPr="00CE3961">
        <w:rPr>
          <w:u w:val="single"/>
        </w:rPr>
        <w:t xml:space="preserve">accesses </w:t>
      </w:r>
      <w:commentRangeEnd w:id="42"/>
      <w:r w:rsidR="00B64D1C">
        <w:rPr>
          <w:rStyle w:val="a9"/>
        </w:rPr>
        <w:commentReference w:id="42"/>
      </w:r>
      <w:r w:rsidR="00E967EA" w:rsidRPr="00CE3961">
        <w:rPr>
          <w:u w:val="single"/>
        </w:rPr>
        <w:t>within the assigned sensing availability window to complete the transmission</w:t>
      </w:r>
      <w:r w:rsidR="00EC621E" w:rsidRPr="00CE3961">
        <w:rPr>
          <w:szCs w:val="22"/>
          <w:u w:val="single"/>
          <w:lang w:val="en-US"/>
        </w:rPr>
        <w:t>.</w:t>
      </w:r>
      <w:r w:rsidR="00EC621E"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37346F0"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r w:rsidR="0069300D">
        <w:rPr>
          <w:u w:val="single"/>
        </w:rPr>
        <w:t xml:space="preserve"> procedure</w:t>
      </w:r>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CB69AA" w:rsidRPr="00271D4A">
        <w:rPr>
          <w:highlight w:val="cyan"/>
          <w:u w:val="single"/>
        </w:rPr>
        <w:t>a</w:t>
      </w:r>
      <w:r w:rsidR="00A91A04">
        <w:rPr>
          <w:u w:val="single"/>
        </w:rPr>
        <w:t xml:space="preserv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4F88958B" w:rsidR="008B2DB2" w:rsidRPr="007013BF" w:rsidRDefault="004C4D4E" w:rsidP="00F515F9">
      <w:pPr>
        <w:rPr>
          <w:u w:val="single"/>
        </w:rPr>
      </w:pPr>
      <w:r w:rsidRPr="002B2E3C">
        <w:rPr>
          <w:u w:val="single"/>
        </w:rPr>
        <w:t>In the SBP reporting</w:t>
      </w:r>
      <w:r w:rsidR="0069300D">
        <w:rPr>
          <w:u w:val="single"/>
        </w:rPr>
        <w:t xml:space="preserve"> procedure</w:t>
      </w:r>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19179D" w:rsidRPr="00271D4A">
        <w:rPr>
          <w:highlight w:val="cyan"/>
          <w:u w:val="single"/>
        </w:rPr>
        <w:t>a</w:t>
      </w:r>
      <w:r w:rsidR="00A91A04">
        <w:rPr>
          <w:u w:val="single"/>
        </w:rPr>
        <w:t xml:space="preserv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57F41832"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0B3C6A">
        <w:t xml:space="preserve">410, 590, 598, 602, 744, 596, 597, 641 </w:t>
      </w:r>
      <w:r w:rsidR="003E20CC">
        <w:t>in 11-22/</w:t>
      </w:r>
      <w:r w:rsidR="00F77D39">
        <w:t>977r6</w:t>
      </w:r>
      <w:r w:rsidR="00922C49">
        <w:t xml:space="preserve"> [</w:t>
      </w:r>
      <w:r w:rsidR="000B3C6A">
        <w:t>8</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even" r:id="rId34"/>
      <w:headerReference w:type="default" r:id="rId35"/>
      <w:footerReference w:type="even" r:id="rId36"/>
      <w:footerReference w:type="default" r:id="rId37"/>
      <w:headerReference w:type="first" r:id="rId38"/>
      <w:footerReference w:type="first" r:id="rId3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ochaoming" w:date="2022-08-29T11:57:00Z" w:initials="luo">
    <w:p w14:paraId="77D57FC9" w14:textId="17605A0B" w:rsidR="00F77D39" w:rsidRDefault="00F77D39">
      <w:pPr>
        <w:pStyle w:val="aa"/>
      </w:pPr>
      <w:r>
        <w:rPr>
          <w:rStyle w:val="a9"/>
        </w:rPr>
        <w:annotationRef/>
      </w:r>
      <w:r w:rsidRPr="00A66D2F">
        <w:t>9.6.7.54 SBP Response frame format</w:t>
      </w:r>
    </w:p>
  </w:comment>
  <w:comment w:id="2" w:author="luochaoming" w:date="2022-08-11T14:40:00Z" w:initials="luo">
    <w:p w14:paraId="09AB96B4" w14:textId="634B0E3C" w:rsidR="00F77D39" w:rsidRDefault="00F77D39">
      <w:pPr>
        <w:pStyle w:val="aa"/>
      </w:pPr>
      <w:r>
        <w:rPr>
          <w:rStyle w:val="a9"/>
        </w:rPr>
        <w:annotationRef/>
      </w:r>
      <w:r>
        <w:rPr>
          <w:lang w:val="en-US"/>
        </w:rPr>
        <w:t>Cheng’s contribution will resolve this.</w:t>
      </w:r>
    </w:p>
  </w:comment>
  <w:comment w:id="3" w:author="luochaoming" w:date="2022-08-11T11:38:00Z" w:initials="luo">
    <w:p w14:paraId="01DDFBD4" w14:textId="241D9D41" w:rsidR="00F77D39" w:rsidRDefault="00F77D39">
      <w:pPr>
        <w:pStyle w:val="aa"/>
      </w:pPr>
      <w:r>
        <w:rPr>
          <w:rStyle w:val="a9"/>
        </w:rPr>
        <w:annotationRef/>
      </w:r>
      <w:r>
        <w:t>When Rojan’s contribution gets agreed, the element will be modified as a whole. I just add fields into it for now.</w:t>
      </w:r>
    </w:p>
  </w:comment>
  <w:comment w:id="4" w:author="luochaoming" w:date="2022-07-26T14:55:00Z" w:initials="luo">
    <w:p w14:paraId="683C6329" w14:textId="436C3B17" w:rsidR="00F77D39" w:rsidRDefault="00F77D39">
      <w:pPr>
        <w:pStyle w:val="aa"/>
      </w:pPr>
      <w:r>
        <w:rPr>
          <w:rStyle w:val="a9"/>
        </w:rPr>
        <w:annotationRef/>
      </w:r>
      <w:r>
        <w:t xml:space="preserve">See modified </w:t>
      </w:r>
      <w:r w:rsidRPr="009F3E53">
        <w:t>Figure 9-1002aw</w:t>
      </w:r>
    </w:p>
  </w:comment>
  <w:comment w:id="5" w:author="luochaoming" w:date="2022-07-19T14:50:00Z" w:initials="luo">
    <w:p w14:paraId="1C7A37A1" w14:textId="72ADF153" w:rsidR="00F77D39" w:rsidRPr="00AF7DC9" w:rsidRDefault="00F77D39">
      <w:pPr>
        <w:pStyle w:val="aa"/>
        <w:rPr>
          <w:lang w:val="en-US"/>
        </w:rPr>
      </w:pPr>
      <w:r>
        <w:rPr>
          <w:rStyle w:val="a9"/>
        </w:rPr>
        <w:annotationRef/>
      </w:r>
      <w:r>
        <w:rPr>
          <w:lang w:val="en-US"/>
        </w:rPr>
        <w:t>Claudio/Cheng’s contribution will resolve this.</w:t>
      </w:r>
    </w:p>
  </w:comment>
  <w:comment w:id="6" w:author="luochaoming" w:date="2022-08-11T10:25:00Z" w:initials="luo">
    <w:p w14:paraId="6576CFD2" w14:textId="5DE2A31E" w:rsidR="00F77D39" w:rsidRDefault="00F77D39">
      <w:pPr>
        <w:pStyle w:val="aa"/>
      </w:pPr>
      <w:r>
        <w:rPr>
          <w:rStyle w:val="a9"/>
        </w:rPr>
        <w:annotationRef/>
      </w:r>
      <w:r>
        <w:t>Rojan’s contribution will resolve this.</w:t>
      </w:r>
    </w:p>
  </w:comment>
  <w:comment w:id="16" w:author="luochaoming" w:date="2022-08-23T15:58:00Z" w:initials="luo">
    <w:p w14:paraId="635F96D7" w14:textId="54CAA645" w:rsidR="00F77D39" w:rsidRDefault="00F77D39">
      <w:pPr>
        <w:pStyle w:val="aa"/>
      </w:pPr>
      <w:r>
        <w:rPr>
          <w:rStyle w:val="a9"/>
        </w:rPr>
        <w:annotationRef/>
      </w:r>
      <w:r>
        <w:t>The element name is generalized, so in the future we could add more description if there is different behaviour within different frames.</w:t>
      </w:r>
    </w:p>
  </w:comment>
  <w:comment w:id="17" w:author="luochaoming" w:date="2022-08-23T16:00:00Z" w:initials="luo">
    <w:p w14:paraId="0C25BF61" w14:textId="77777777" w:rsidR="00F77D39" w:rsidRDefault="00F77D39" w:rsidP="00404F43">
      <w:pPr>
        <w:pStyle w:val="Default"/>
        <w:rPr>
          <w:sz w:val="18"/>
          <w:szCs w:val="18"/>
        </w:rPr>
      </w:pPr>
      <w:r>
        <w:rPr>
          <w:rStyle w:val="a9"/>
        </w:rPr>
        <w:annotationRef/>
      </w:r>
      <w:r>
        <w:t>No ‘</w:t>
      </w:r>
      <w:r>
        <w:rPr>
          <w:sz w:val="18"/>
          <w:szCs w:val="18"/>
        </w:rPr>
        <w:t>Availability Window Broadcast Format’ subfield since we do not have passive sensing stuff.</w:t>
      </w:r>
    </w:p>
    <w:p w14:paraId="75B6DC64" w14:textId="77777777" w:rsidR="00F77D39" w:rsidRDefault="00F77D39" w:rsidP="00404F43">
      <w:pPr>
        <w:pStyle w:val="Default"/>
        <w:rPr>
          <w:sz w:val="18"/>
          <w:szCs w:val="18"/>
        </w:rPr>
      </w:pPr>
      <w:r>
        <w:rPr>
          <w:sz w:val="18"/>
          <w:szCs w:val="18"/>
        </w:rPr>
        <w:t>‘Count’ decreased from 7 bits to 4 bits.</w:t>
      </w:r>
    </w:p>
    <w:p w14:paraId="28A7A9B6" w14:textId="77777777" w:rsidR="00F77D39" w:rsidRDefault="00F77D39" w:rsidP="00404F43">
      <w:pPr>
        <w:pStyle w:val="Default"/>
        <w:rPr>
          <w:sz w:val="18"/>
          <w:szCs w:val="18"/>
        </w:rPr>
      </w:pPr>
    </w:p>
    <w:p w14:paraId="7CBB71DD" w14:textId="53FFE199" w:rsidR="00F77D39" w:rsidRPr="00404F43" w:rsidRDefault="00F77D39" w:rsidP="00404F43">
      <w:pPr>
        <w:pStyle w:val="Default"/>
        <w:rPr>
          <w:sz w:val="18"/>
          <w:szCs w:val="18"/>
        </w:rPr>
      </w:pPr>
      <w:r>
        <w:rPr>
          <w:noProof/>
        </w:rPr>
        <w:drawing>
          <wp:inline distT="0" distB="0" distL="0" distR="0" wp14:anchorId="1A7E8074" wp14:editId="322E50B2">
            <wp:extent cx="2394857" cy="869366"/>
            <wp:effectExtent l="0" t="0" r="571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7403" cy="873921"/>
                    </a:xfrm>
                    <a:prstGeom prst="rect">
                      <a:avLst/>
                    </a:prstGeom>
                  </pic:spPr>
                </pic:pic>
              </a:graphicData>
            </a:graphic>
          </wp:inline>
        </w:drawing>
      </w:r>
    </w:p>
  </w:comment>
  <w:comment w:id="42" w:author="luochaoming" w:date="2022-08-22T23:20:00Z" w:initials="luo">
    <w:p w14:paraId="062A8B97" w14:textId="26E93D9E" w:rsidR="00F77D39" w:rsidRDefault="00F77D39">
      <w:pPr>
        <w:pStyle w:val="aa"/>
        <w:rPr>
          <w:rFonts w:ascii="Arial,Bold" w:eastAsia="Arial,Bold" w:cs="Arial,Bold"/>
          <w:b/>
          <w:bCs/>
          <w:szCs w:val="22"/>
          <w:lang w:val="en-US"/>
        </w:rPr>
      </w:pPr>
      <w:r>
        <w:rPr>
          <w:rStyle w:val="a9"/>
        </w:rPr>
        <w:annotationRef/>
      </w:r>
      <w:r>
        <w:rPr>
          <w:rFonts w:ascii="Arial,Bold" w:eastAsia="Arial,Bold" w:cs="Arial,Bold"/>
          <w:b/>
          <w:bCs/>
          <w:szCs w:val="22"/>
          <w:lang w:val="en-US"/>
        </w:rPr>
        <w:t>10.50 Bidirectional TXOP</w:t>
      </w:r>
    </w:p>
    <w:p w14:paraId="622B6A2C" w14:textId="77777777" w:rsidR="00F77D39" w:rsidRDefault="00F77D39" w:rsidP="00F036C6">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The objective of this operation is to</w:t>
      </w:r>
    </w:p>
    <w:p w14:paraId="7438A45E" w14:textId="77777777" w:rsidR="00F77D39" w:rsidRDefault="00F77D39" w:rsidP="00F036C6">
      <w:pPr>
        <w:pStyle w:val="aa"/>
        <w:rPr>
          <w:rFonts w:ascii="TimesNewRoman" w:eastAsia="TimesNewRoman" w:cs="TimesNewRoman"/>
          <w:lang w:val="en-US"/>
        </w:rPr>
      </w:pPr>
      <w:r>
        <w:rPr>
          <w:rFonts w:ascii="TimesNewRoman" w:eastAsia="TimesNewRoman" w:cs="TimesNewRoman"/>
          <w:lang w:val="en-US"/>
        </w:rPr>
        <w:t xml:space="preserve">minimize the </w:t>
      </w:r>
      <w:r w:rsidRPr="00B15696">
        <w:rPr>
          <w:rFonts w:ascii="TimesNewRoman" w:eastAsia="TimesNewRoman" w:cs="TimesNewRoman"/>
          <w:highlight w:val="cyan"/>
          <w:lang w:val="en-US"/>
        </w:rPr>
        <w:t>number of contention-based channel accesses</w:t>
      </w:r>
      <w:r>
        <w:rPr>
          <w:rFonts w:ascii="TimesNewRoman" w:eastAsia="TimesNewRoman" w:cs="TimesNewRoman"/>
          <w:lang w:val="en-US"/>
        </w:rPr>
        <w:t>,</w:t>
      </w:r>
      <w:r>
        <w:rPr>
          <w:rFonts w:ascii="TimesNewRoman" w:eastAsia="TimesNewRoman" w:cs="TimesNewRoman"/>
          <w:lang w:val="en-US"/>
        </w:rPr>
        <w:t>…</w:t>
      </w:r>
    </w:p>
    <w:p w14:paraId="6415EF38" w14:textId="77777777" w:rsidR="00F77D39" w:rsidRDefault="00F77D39" w:rsidP="00F036C6">
      <w:pPr>
        <w:pStyle w:val="aa"/>
      </w:pPr>
    </w:p>
    <w:p w14:paraId="2F5C65F6" w14:textId="77777777" w:rsidR="00F77D39" w:rsidRDefault="00F77D39" w:rsidP="00F036C6">
      <w:pPr>
        <w:pStyle w:val="aa"/>
        <w:rPr>
          <w:rFonts w:ascii="Arial,Bold" w:eastAsia="Arial,Bold" w:cs="Arial,Bold"/>
          <w:b/>
          <w:bCs/>
          <w:lang w:val="en-US"/>
        </w:rPr>
      </w:pPr>
      <w:r>
        <w:rPr>
          <w:rFonts w:ascii="Arial,Bold" w:eastAsia="Arial,Bold" w:cs="Arial,Bold"/>
          <w:b/>
          <w:bCs/>
          <w:lang w:val="en-US"/>
        </w:rPr>
        <w:t>11.21.20 DMG sensing procedure</w:t>
      </w:r>
    </w:p>
    <w:p w14:paraId="603ABFDA" w14:textId="55641B05" w:rsidR="00F77D39" w:rsidRDefault="00F77D39" w:rsidP="00B1569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If a longer measurement time is needed, then the approach of the DMG sensing burst allows scheduling of the </w:t>
      </w:r>
      <w:r w:rsidRPr="00B15696">
        <w:rPr>
          <w:rFonts w:ascii="TimesNewRoman" w:eastAsia="TimesNewRoman" w:cs="TimesNewRoman"/>
          <w:sz w:val="18"/>
          <w:szCs w:val="18"/>
          <w:highlight w:val="cyan"/>
          <w:lang w:val="en-US"/>
        </w:rPr>
        <w:t>multiple link accesses</w:t>
      </w:r>
      <w:r>
        <w:rPr>
          <w:rFonts w:ascii="TimesNewRoman" w:eastAsia="TimesNewRoman" w:cs="TimesNewRoman"/>
          <w:sz w:val="18"/>
          <w:szCs w:val="18"/>
          <w:lang w:val="en-US"/>
        </w:rPr>
        <w:t xml:space="preserve"> to collect measurements for the Doppler frequency</w:t>
      </w:r>
    </w:p>
    <w:p w14:paraId="6517BA41" w14:textId="48DF0781" w:rsidR="00F77D39" w:rsidRDefault="00F77D39" w:rsidP="00B15696">
      <w:pPr>
        <w:pStyle w:val="aa"/>
      </w:pPr>
      <w:r>
        <w:rPr>
          <w:rFonts w:ascii="TimesNewRoman" w:eastAsia="TimesNewRoman" w:cs="TimesNewRoman"/>
          <w:sz w:val="18"/>
          <w:szCs w:val="18"/>
          <w:lang w:val="en-US"/>
        </w:rPr>
        <w:t>shift computation.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57FC9" w15:done="0"/>
  <w15:commentEx w15:paraId="09AB96B4" w15:done="0"/>
  <w15:commentEx w15:paraId="01DDFBD4" w15:done="0"/>
  <w15:commentEx w15:paraId="683C6329" w15:done="0"/>
  <w15:commentEx w15:paraId="1C7A37A1" w15:done="0"/>
  <w15:commentEx w15:paraId="6576CFD2" w15:done="0"/>
  <w15:commentEx w15:paraId="635F96D7" w15:done="0"/>
  <w15:commentEx w15:paraId="7CBB71DD" w15:done="0"/>
  <w15:commentEx w15:paraId="6517B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57FC9" w16cid:durableId="26B72833"/>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635F96D7" w16cid:durableId="26AF7789"/>
  <w16cid:commentId w16cid:paraId="7CBB71DD" w16cid:durableId="26AF7807"/>
  <w16cid:commentId w16cid:paraId="6517BA41" w16cid:durableId="26AE8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118A" w14:textId="77777777" w:rsidR="004A624B" w:rsidRDefault="004A624B">
      <w:r>
        <w:separator/>
      </w:r>
    </w:p>
  </w:endnote>
  <w:endnote w:type="continuationSeparator" w:id="0">
    <w:p w14:paraId="6956E472" w14:textId="77777777" w:rsidR="004A624B" w:rsidRDefault="004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5D70" w14:textId="77777777" w:rsidR="00F77D39" w:rsidRDefault="00F77D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F77D39" w:rsidRDefault="00F77D39">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Content>
        <w:r>
          <w:t>Submission</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Content>
        <w:r>
          <w:t>Chaoming Luo</w:t>
        </w:r>
      </w:sdtContent>
    </w:sdt>
    <w:r>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Content>
        <w:r>
          <w:t>OPPO</w:t>
        </w:r>
      </w:sdtContent>
    </w:sdt>
  </w:p>
  <w:p w14:paraId="456BB360" w14:textId="77777777" w:rsidR="00F77D39" w:rsidRDefault="00F77D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C9FE" w14:textId="77777777" w:rsidR="00F77D39" w:rsidRDefault="00F77D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9A8D" w14:textId="77777777" w:rsidR="004A624B" w:rsidRDefault="004A624B">
      <w:r>
        <w:separator/>
      </w:r>
    </w:p>
  </w:footnote>
  <w:footnote w:type="continuationSeparator" w:id="0">
    <w:p w14:paraId="201441F2" w14:textId="77777777" w:rsidR="004A624B" w:rsidRDefault="004A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2342" w14:textId="77777777" w:rsidR="00F77D39" w:rsidRDefault="00F77D3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5BA31C64" w:rsidR="00F77D39" w:rsidRDefault="00F77D39">
    <w:pPr>
      <w:pStyle w:val="a4"/>
      <w:tabs>
        <w:tab w:val="clear" w:pos="6480"/>
        <w:tab w:val="center" w:pos="4680"/>
        <w:tab w:val="right" w:pos="9360"/>
      </w:tabs>
    </w:pPr>
    <w:r>
      <w:t>Sept.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sidRPr="00F77D39">
          <w:rPr>
            <w:lang w:eastAsia="zh-CN"/>
          </w:rPr>
          <w:t>0977r6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EDC8" w14:textId="77777777" w:rsidR="00F77D39" w:rsidRDefault="00F77D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4EF"/>
    <w:rsid w:val="000018CA"/>
    <w:rsid w:val="00002054"/>
    <w:rsid w:val="00002574"/>
    <w:rsid w:val="00003E26"/>
    <w:rsid w:val="000048BF"/>
    <w:rsid w:val="000058E3"/>
    <w:rsid w:val="00005D79"/>
    <w:rsid w:val="00005D97"/>
    <w:rsid w:val="00005DB4"/>
    <w:rsid w:val="0000626E"/>
    <w:rsid w:val="00006751"/>
    <w:rsid w:val="00007756"/>
    <w:rsid w:val="00010953"/>
    <w:rsid w:val="00010B77"/>
    <w:rsid w:val="00011A8B"/>
    <w:rsid w:val="00011EAC"/>
    <w:rsid w:val="00012E53"/>
    <w:rsid w:val="00013187"/>
    <w:rsid w:val="000154BE"/>
    <w:rsid w:val="0001696F"/>
    <w:rsid w:val="000175A7"/>
    <w:rsid w:val="000221AE"/>
    <w:rsid w:val="00024277"/>
    <w:rsid w:val="000249DB"/>
    <w:rsid w:val="000268A1"/>
    <w:rsid w:val="000271AC"/>
    <w:rsid w:val="0002794A"/>
    <w:rsid w:val="00027DB8"/>
    <w:rsid w:val="00031780"/>
    <w:rsid w:val="00031B2F"/>
    <w:rsid w:val="00032B6C"/>
    <w:rsid w:val="00032D02"/>
    <w:rsid w:val="00034923"/>
    <w:rsid w:val="000353A5"/>
    <w:rsid w:val="000359D7"/>
    <w:rsid w:val="000365F3"/>
    <w:rsid w:val="00036DF0"/>
    <w:rsid w:val="00037619"/>
    <w:rsid w:val="00040258"/>
    <w:rsid w:val="00041852"/>
    <w:rsid w:val="00042078"/>
    <w:rsid w:val="000459EC"/>
    <w:rsid w:val="00045F89"/>
    <w:rsid w:val="000471B6"/>
    <w:rsid w:val="00050B8A"/>
    <w:rsid w:val="000517EE"/>
    <w:rsid w:val="000553E0"/>
    <w:rsid w:val="00055E4D"/>
    <w:rsid w:val="00056AC8"/>
    <w:rsid w:val="00056CE0"/>
    <w:rsid w:val="00061B8C"/>
    <w:rsid w:val="00061D43"/>
    <w:rsid w:val="000646F1"/>
    <w:rsid w:val="00064BD6"/>
    <w:rsid w:val="00065292"/>
    <w:rsid w:val="00072379"/>
    <w:rsid w:val="00072A31"/>
    <w:rsid w:val="00074ED7"/>
    <w:rsid w:val="00075363"/>
    <w:rsid w:val="0007624E"/>
    <w:rsid w:val="0007633A"/>
    <w:rsid w:val="00076ACF"/>
    <w:rsid w:val="00076D78"/>
    <w:rsid w:val="00080AFD"/>
    <w:rsid w:val="00080B4F"/>
    <w:rsid w:val="00082AC2"/>
    <w:rsid w:val="000844D6"/>
    <w:rsid w:val="00085E03"/>
    <w:rsid w:val="00090A83"/>
    <w:rsid w:val="00093A45"/>
    <w:rsid w:val="0009478C"/>
    <w:rsid w:val="00097A28"/>
    <w:rsid w:val="000A058D"/>
    <w:rsid w:val="000A140A"/>
    <w:rsid w:val="000A1AD5"/>
    <w:rsid w:val="000A1F32"/>
    <w:rsid w:val="000A448D"/>
    <w:rsid w:val="000B0197"/>
    <w:rsid w:val="000B2083"/>
    <w:rsid w:val="000B3665"/>
    <w:rsid w:val="000B39CB"/>
    <w:rsid w:val="000B3C6A"/>
    <w:rsid w:val="000B4936"/>
    <w:rsid w:val="000B5CF2"/>
    <w:rsid w:val="000B6B3D"/>
    <w:rsid w:val="000B7C8E"/>
    <w:rsid w:val="000C0AB3"/>
    <w:rsid w:val="000C4317"/>
    <w:rsid w:val="000C4FD1"/>
    <w:rsid w:val="000C658A"/>
    <w:rsid w:val="000C7259"/>
    <w:rsid w:val="000C75DA"/>
    <w:rsid w:val="000D1755"/>
    <w:rsid w:val="000D26D1"/>
    <w:rsid w:val="000D2E28"/>
    <w:rsid w:val="000D346A"/>
    <w:rsid w:val="000D3B32"/>
    <w:rsid w:val="000D433E"/>
    <w:rsid w:val="000D51DC"/>
    <w:rsid w:val="000D54B5"/>
    <w:rsid w:val="000E00BD"/>
    <w:rsid w:val="000E017C"/>
    <w:rsid w:val="000E40A4"/>
    <w:rsid w:val="000E52A7"/>
    <w:rsid w:val="000E612C"/>
    <w:rsid w:val="000E67E9"/>
    <w:rsid w:val="000E73FF"/>
    <w:rsid w:val="000F154B"/>
    <w:rsid w:val="000F47BA"/>
    <w:rsid w:val="000F5FFC"/>
    <w:rsid w:val="000F607C"/>
    <w:rsid w:val="000F65FC"/>
    <w:rsid w:val="000F7B22"/>
    <w:rsid w:val="001010A0"/>
    <w:rsid w:val="00101D25"/>
    <w:rsid w:val="001030F6"/>
    <w:rsid w:val="001032DE"/>
    <w:rsid w:val="00103517"/>
    <w:rsid w:val="00103A6E"/>
    <w:rsid w:val="00104169"/>
    <w:rsid w:val="0010425C"/>
    <w:rsid w:val="00104984"/>
    <w:rsid w:val="00105942"/>
    <w:rsid w:val="001061DE"/>
    <w:rsid w:val="001066BF"/>
    <w:rsid w:val="00111C5F"/>
    <w:rsid w:val="001167E2"/>
    <w:rsid w:val="00117015"/>
    <w:rsid w:val="001176CC"/>
    <w:rsid w:val="00117718"/>
    <w:rsid w:val="0012020C"/>
    <w:rsid w:val="00121FB7"/>
    <w:rsid w:val="001222E0"/>
    <w:rsid w:val="0012263D"/>
    <w:rsid w:val="00122FBF"/>
    <w:rsid w:val="0012527A"/>
    <w:rsid w:val="00125AD1"/>
    <w:rsid w:val="00126C52"/>
    <w:rsid w:val="00132242"/>
    <w:rsid w:val="00132D22"/>
    <w:rsid w:val="001332E2"/>
    <w:rsid w:val="0013366D"/>
    <w:rsid w:val="00134393"/>
    <w:rsid w:val="00134A61"/>
    <w:rsid w:val="001353F1"/>
    <w:rsid w:val="001379BB"/>
    <w:rsid w:val="00141D2F"/>
    <w:rsid w:val="001426B2"/>
    <w:rsid w:val="00143BAF"/>
    <w:rsid w:val="001454B2"/>
    <w:rsid w:val="001458B1"/>
    <w:rsid w:val="0014634C"/>
    <w:rsid w:val="0014766A"/>
    <w:rsid w:val="00147A7F"/>
    <w:rsid w:val="001500A2"/>
    <w:rsid w:val="00150738"/>
    <w:rsid w:val="00150E51"/>
    <w:rsid w:val="00152554"/>
    <w:rsid w:val="00154889"/>
    <w:rsid w:val="00160860"/>
    <w:rsid w:val="001618FF"/>
    <w:rsid w:val="00163E3A"/>
    <w:rsid w:val="00164580"/>
    <w:rsid w:val="00165818"/>
    <w:rsid w:val="00166007"/>
    <w:rsid w:val="00170020"/>
    <w:rsid w:val="0017130A"/>
    <w:rsid w:val="001713C3"/>
    <w:rsid w:val="00171896"/>
    <w:rsid w:val="00173F45"/>
    <w:rsid w:val="001748D7"/>
    <w:rsid w:val="00175532"/>
    <w:rsid w:val="001758ED"/>
    <w:rsid w:val="00176129"/>
    <w:rsid w:val="00177528"/>
    <w:rsid w:val="0018011B"/>
    <w:rsid w:val="00180C51"/>
    <w:rsid w:val="001827A3"/>
    <w:rsid w:val="00183317"/>
    <w:rsid w:val="00183606"/>
    <w:rsid w:val="00183E38"/>
    <w:rsid w:val="00187DC1"/>
    <w:rsid w:val="00190874"/>
    <w:rsid w:val="0019179D"/>
    <w:rsid w:val="001934A8"/>
    <w:rsid w:val="0019721A"/>
    <w:rsid w:val="0019791D"/>
    <w:rsid w:val="001979FF"/>
    <w:rsid w:val="001A09CA"/>
    <w:rsid w:val="001A1F4F"/>
    <w:rsid w:val="001A2C5F"/>
    <w:rsid w:val="001A2FB7"/>
    <w:rsid w:val="001A368E"/>
    <w:rsid w:val="001A74D8"/>
    <w:rsid w:val="001B0013"/>
    <w:rsid w:val="001B00DB"/>
    <w:rsid w:val="001B18C6"/>
    <w:rsid w:val="001B18E9"/>
    <w:rsid w:val="001B3DF1"/>
    <w:rsid w:val="001B4674"/>
    <w:rsid w:val="001B48C2"/>
    <w:rsid w:val="001B7BC4"/>
    <w:rsid w:val="001C1425"/>
    <w:rsid w:val="001C1C30"/>
    <w:rsid w:val="001C4FCF"/>
    <w:rsid w:val="001C7B89"/>
    <w:rsid w:val="001D02A6"/>
    <w:rsid w:val="001D033B"/>
    <w:rsid w:val="001D2D6A"/>
    <w:rsid w:val="001D31D9"/>
    <w:rsid w:val="001D4777"/>
    <w:rsid w:val="001D4BBB"/>
    <w:rsid w:val="001D4C8A"/>
    <w:rsid w:val="001D6B20"/>
    <w:rsid w:val="001D6CCB"/>
    <w:rsid w:val="001D723B"/>
    <w:rsid w:val="001E4086"/>
    <w:rsid w:val="001E4C6B"/>
    <w:rsid w:val="001E5209"/>
    <w:rsid w:val="001E6B80"/>
    <w:rsid w:val="001E710D"/>
    <w:rsid w:val="001E72A5"/>
    <w:rsid w:val="001F0009"/>
    <w:rsid w:val="001F03C6"/>
    <w:rsid w:val="001F2044"/>
    <w:rsid w:val="001F3D55"/>
    <w:rsid w:val="001F4002"/>
    <w:rsid w:val="001F5A0B"/>
    <w:rsid w:val="001F6E2E"/>
    <w:rsid w:val="001F700E"/>
    <w:rsid w:val="002032A6"/>
    <w:rsid w:val="002038E9"/>
    <w:rsid w:val="00203BA3"/>
    <w:rsid w:val="00204478"/>
    <w:rsid w:val="0020559B"/>
    <w:rsid w:val="00210FD7"/>
    <w:rsid w:val="00211BB3"/>
    <w:rsid w:val="00213BAB"/>
    <w:rsid w:val="00215270"/>
    <w:rsid w:val="00216529"/>
    <w:rsid w:val="0022466E"/>
    <w:rsid w:val="002363A6"/>
    <w:rsid w:val="0023733B"/>
    <w:rsid w:val="00237D86"/>
    <w:rsid w:val="00240C85"/>
    <w:rsid w:val="00242769"/>
    <w:rsid w:val="00242EA3"/>
    <w:rsid w:val="002434C7"/>
    <w:rsid w:val="00245262"/>
    <w:rsid w:val="002478B5"/>
    <w:rsid w:val="00251318"/>
    <w:rsid w:val="00251EE2"/>
    <w:rsid w:val="00253243"/>
    <w:rsid w:val="00261578"/>
    <w:rsid w:val="00270C9D"/>
    <w:rsid w:val="002712B4"/>
    <w:rsid w:val="00271D4A"/>
    <w:rsid w:val="0027267A"/>
    <w:rsid w:val="00275CBD"/>
    <w:rsid w:val="00280EA9"/>
    <w:rsid w:val="00283EDD"/>
    <w:rsid w:val="002845AB"/>
    <w:rsid w:val="002858B3"/>
    <w:rsid w:val="00286334"/>
    <w:rsid w:val="00286E1D"/>
    <w:rsid w:val="002879A8"/>
    <w:rsid w:val="0029020B"/>
    <w:rsid w:val="002905A8"/>
    <w:rsid w:val="002A0AD8"/>
    <w:rsid w:val="002A39DA"/>
    <w:rsid w:val="002A5F84"/>
    <w:rsid w:val="002A6E1D"/>
    <w:rsid w:val="002A6E48"/>
    <w:rsid w:val="002B07C7"/>
    <w:rsid w:val="002B2E3C"/>
    <w:rsid w:val="002B3C3C"/>
    <w:rsid w:val="002B5EFE"/>
    <w:rsid w:val="002C13E4"/>
    <w:rsid w:val="002C37C7"/>
    <w:rsid w:val="002C4938"/>
    <w:rsid w:val="002C6E9D"/>
    <w:rsid w:val="002C7619"/>
    <w:rsid w:val="002D1ED3"/>
    <w:rsid w:val="002D2843"/>
    <w:rsid w:val="002D293A"/>
    <w:rsid w:val="002D44BE"/>
    <w:rsid w:val="002D6134"/>
    <w:rsid w:val="002E5B72"/>
    <w:rsid w:val="002F1417"/>
    <w:rsid w:val="002F3BE9"/>
    <w:rsid w:val="002F4886"/>
    <w:rsid w:val="002F683D"/>
    <w:rsid w:val="002F6B35"/>
    <w:rsid w:val="00300672"/>
    <w:rsid w:val="00301231"/>
    <w:rsid w:val="00301757"/>
    <w:rsid w:val="003038FF"/>
    <w:rsid w:val="00303D25"/>
    <w:rsid w:val="003045B7"/>
    <w:rsid w:val="003065EB"/>
    <w:rsid w:val="00306C74"/>
    <w:rsid w:val="00307331"/>
    <w:rsid w:val="00307C12"/>
    <w:rsid w:val="003117B6"/>
    <w:rsid w:val="00312CCB"/>
    <w:rsid w:val="00312F7D"/>
    <w:rsid w:val="00314B48"/>
    <w:rsid w:val="003178D4"/>
    <w:rsid w:val="00317922"/>
    <w:rsid w:val="00317DF8"/>
    <w:rsid w:val="00323BA2"/>
    <w:rsid w:val="003244D2"/>
    <w:rsid w:val="00324A4E"/>
    <w:rsid w:val="00325388"/>
    <w:rsid w:val="00327793"/>
    <w:rsid w:val="00331A69"/>
    <w:rsid w:val="00333913"/>
    <w:rsid w:val="00333940"/>
    <w:rsid w:val="00333DFE"/>
    <w:rsid w:val="00334B3A"/>
    <w:rsid w:val="00335609"/>
    <w:rsid w:val="003362C2"/>
    <w:rsid w:val="00337482"/>
    <w:rsid w:val="003400D9"/>
    <w:rsid w:val="00342ECB"/>
    <w:rsid w:val="00343E55"/>
    <w:rsid w:val="003452E7"/>
    <w:rsid w:val="0034718A"/>
    <w:rsid w:val="00353844"/>
    <w:rsid w:val="00353E5D"/>
    <w:rsid w:val="00362109"/>
    <w:rsid w:val="00363136"/>
    <w:rsid w:val="00363357"/>
    <w:rsid w:val="0036363D"/>
    <w:rsid w:val="00363844"/>
    <w:rsid w:val="00364364"/>
    <w:rsid w:val="003674F1"/>
    <w:rsid w:val="0037041E"/>
    <w:rsid w:val="00370BB3"/>
    <w:rsid w:val="003713CE"/>
    <w:rsid w:val="003738DC"/>
    <w:rsid w:val="0037666D"/>
    <w:rsid w:val="00376DE9"/>
    <w:rsid w:val="00377A2B"/>
    <w:rsid w:val="00380A43"/>
    <w:rsid w:val="00380DCC"/>
    <w:rsid w:val="0038253C"/>
    <w:rsid w:val="00384DDF"/>
    <w:rsid w:val="00387DE7"/>
    <w:rsid w:val="00392E51"/>
    <w:rsid w:val="00394C7F"/>
    <w:rsid w:val="00394FE5"/>
    <w:rsid w:val="0039575D"/>
    <w:rsid w:val="00395EC8"/>
    <w:rsid w:val="003A0641"/>
    <w:rsid w:val="003A1D1F"/>
    <w:rsid w:val="003A2478"/>
    <w:rsid w:val="003A2AB3"/>
    <w:rsid w:val="003A349C"/>
    <w:rsid w:val="003A5A0C"/>
    <w:rsid w:val="003A7403"/>
    <w:rsid w:val="003B04AE"/>
    <w:rsid w:val="003B0D1C"/>
    <w:rsid w:val="003B1C84"/>
    <w:rsid w:val="003B2656"/>
    <w:rsid w:val="003B28DB"/>
    <w:rsid w:val="003B2BBA"/>
    <w:rsid w:val="003B3D79"/>
    <w:rsid w:val="003B454A"/>
    <w:rsid w:val="003B48EF"/>
    <w:rsid w:val="003B4DE0"/>
    <w:rsid w:val="003B5683"/>
    <w:rsid w:val="003B7478"/>
    <w:rsid w:val="003B7B13"/>
    <w:rsid w:val="003B7F5E"/>
    <w:rsid w:val="003C177D"/>
    <w:rsid w:val="003C26ED"/>
    <w:rsid w:val="003C3846"/>
    <w:rsid w:val="003C4D6C"/>
    <w:rsid w:val="003C4FB8"/>
    <w:rsid w:val="003C69E4"/>
    <w:rsid w:val="003D0191"/>
    <w:rsid w:val="003D64E4"/>
    <w:rsid w:val="003D76CC"/>
    <w:rsid w:val="003D7B64"/>
    <w:rsid w:val="003E0CAC"/>
    <w:rsid w:val="003E1A4D"/>
    <w:rsid w:val="003E20CC"/>
    <w:rsid w:val="003E30A8"/>
    <w:rsid w:val="003E6C2A"/>
    <w:rsid w:val="003E71E0"/>
    <w:rsid w:val="003E7EF2"/>
    <w:rsid w:val="003F0394"/>
    <w:rsid w:val="003F1B15"/>
    <w:rsid w:val="003F1C15"/>
    <w:rsid w:val="003F526D"/>
    <w:rsid w:val="003F6805"/>
    <w:rsid w:val="00402B31"/>
    <w:rsid w:val="00404F43"/>
    <w:rsid w:val="00405B5A"/>
    <w:rsid w:val="00413C05"/>
    <w:rsid w:val="004147D6"/>
    <w:rsid w:val="004175D6"/>
    <w:rsid w:val="00421BCA"/>
    <w:rsid w:val="00423557"/>
    <w:rsid w:val="004247C0"/>
    <w:rsid w:val="00425193"/>
    <w:rsid w:val="00425C0A"/>
    <w:rsid w:val="0043359E"/>
    <w:rsid w:val="004351D3"/>
    <w:rsid w:val="004413F8"/>
    <w:rsid w:val="00442037"/>
    <w:rsid w:val="00442364"/>
    <w:rsid w:val="004423D6"/>
    <w:rsid w:val="00442D07"/>
    <w:rsid w:val="0044496F"/>
    <w:rsid w:val="00445AF2"/>
    <w:rsid w:val="004464CF"/>
    <w:rsid w:val="004465AB"/>
    <w:rsid w:val="00446630"/>
    <w:rsid w:val="00447747"/>
    <w:rsid w:val="00447F63"/>
    <w:rsid w:val="00452DB4"/>
    <w:rsid w:val="00453F9D"/>
    <w:rsid w:val="00454168"/>
    <w:rsid w:val="004542EA"/>
    <w:rsid w:val="00454CF6"/>
    <w:rsid w:val="00455D26"/>
    <w:rsid w:val="0046182C"/>
    <w:rsid w:val="00461D01"/>
    <w:rsid w:val="004625DA"/>
    <w:rsid w:val="00462714"/>
    <w:rsid w:val="004631DF"/>
    <w:rsid w:val="004638EF"/>
    <w:rsid w:val="00464768"/>
    <w:rsid w:val="004672BF"/>
    <w:rsid w:val="0047055B"/>
    <w:rsid w:val="00470703"/>
    <w:rsid w:val="004715CB"/>
    <w:rsid w:val="0047336E"/>
    <w:rsid w:val="00474813"/>
    <w:rsid w:val="00476602"/>
    <w:rsid w:val="00481BD7"/>
    <w:rsid w:val="00482D43"/>
    <w:rsid w:val="00482DCD"/>
    <w:rsid w:val="00484B9F"/>
    <w:rsid w:val="004905F4"/>
    <w:rsid w:val="00490C66"/>
    <w:rsid w:val="00494C29"/>
    <w:rsid w:val="0049643D"/>
    <w:rsid w:val="004A04E3"/>
    <w:rsid w:val="004A2BB2"/>
    <w:rsid w:val="004A3531"/>
    <w:rsid w:val="004A36F6"/>
    <w:rsid w:val="004A4581"/>
    <w:rsid w:val="004A49E2"/>
    <w:rsid w:val="004A624B"/>
    <w:rsid w:val="004B03C0"/>
    <w:rsid w:val="004B064B"/>
    <w:rsid w:val="004B37D5"/>
    <w:rsid w:val="004B38A9"/>
    <w:rsid w:val="004B427E"/>
    <w:rsid w:val="004B5EAF"/>
    <w:rsid w:val="004C30F0"/>
    <w:rsid w:val="004C4D4E"/>
    <w:rsid w:val="004D11E5"/>
    <w:rsid w:val="004D180A"/>
    <w:rsid w:val="004D1E3A"/>
    <w:rsid w:val="004D4B6C"/>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5F0C"/>
    <w:rsid w:val="00505F98"/>
    <w:rsid w:val="00507241"/>
    <w:rsid w:val="00507278"/>
    <w:rsid w:val="005103DF"/>
    <w:rsid w:val="00510E3D"/>
    <w:rsid w:val="0051303E"/>
    <w:rsid w:val="00515266"/>
    <w:rsid w:val="0051543D"/>
    <w:rsid w:val="005168E8"/>
    <w:rsid w:val="00516B5D"/>
    <w:rsid w:val="0051775C"/>
    <w:rsid w:val="00524BD2"/>
    <w:rsid w:val="0052570C"/>
    <w:rsid w:val="00527D32"/>
    <w:rsid w:val="00531866"/>
    <w:rsid w:val="00532847"/>
    <w:rsid w:val="00535021"/>
    <w:rsid w:val="00536F9E"/>
    <w:rsid w:val="005373D5"/>
    <w:rsid w:val="005377FB"/>
    <w:rsid w:val="00537985"/>
    <w:rsid w:val="00540709"/>
    <w:rsid w:val="00541A96"/>
    <w:rsid w:val="00542B78"/>
    <w:rsid w:val="00545864"/>
    <w:rsid w:val="00547340"/>
    <w:rsid w:val="00547C23"/>
    <w:rsid w:val="00547C49"/>
    <w:rsid w:val="00547D98"/>
    <w:rsid w:val="0055110A"/>
    <w:rsid w:val="0055412D"/>
    <w:rsid w:val="00554FF0"/>
    <w:rsid w:val="00555116"/>
    <w:rsid w:val="0055536D"/>
    <w:rsid w:val="00556216"/>
    <w:rsid w:val="00557244"/>
    <w:rsid w:val="00561AA8"/>
    <w:rsid w:val="00564C81"/>
    <w:rsid w:val="00571FB7"/>
    <w:rsid w:val="0057212F"/>
    <w:rsid w:val="00576B9B"/>
    <w:rsid w:val="0058261B"/>
    <w:rsid w:val="00583253"/>
    <w:rsid w:val="00586D7F"/>
    <w:rsid w:val="00590185"/>
    <w:rsid w:val="00590D4D"/>
    <w:rsid w:val="00591866"/>
    <w:rsid w:val="00591CF5"/>
    <w:rsid w:val="00593204"/>
    <w:rsid w:val="00597586"/>
    <w:rsid w:val="005A124F"/>
    <w:rsid w:val="005A34AE"/>
    <w:rsid w:val="005A34B6"/>
    <w:rsid w:val="005A3B55"/>
    <w:rsid w:val="005A4BCB"/>
    <w:rsid w:val="005A532E"/>
    <w:rsid w:val="005B0B18"/>
    <w:rsid w:val="005B1F98"/>
    <w:rsid w:val="005B278E"/>
    <w:rsid w:val="005B4261"/>
    <w:rsid w:val="005B47C9"/>
    <w:rsid w:val="005B4B7A"/>
    <w:rsid w:val="005B5399"/>
    <w:rsid w:val="005B53AC"/>
    <w:rsid w:val="005B6C8D"/>
    <w:rsid w:val="005B7792"/>
    <w:rsid w:val="005C0810"/>
    <w:rsid w:val="005C131F"/>
    <w:rsid w:val="005C3137"/>
    <w:rsid w:val="005C3C89"/>
    <w:rsid w:val="005D0FFD"/>
    <w:rsid w:val="005D178A"/>
    <w:rsid w:val="005D1999"/>
    <w:rsid w:val="005D1F5E"/>
    <w:rsid w:val="005D31FD"/>
    <w:rsid w:val="005D58C6"/>
    <w:rsid w:val="005E0F1E"/>
    <w:rsid w:val="005E3A45"/>
    <w:rsid w:val="005E3D63"/>
    <w:rsid w:val="005E56E3"/>
    <w:rsid w:val="005E5D2C"/>
    <w:rsid w:val="005E6479"/>
    <w:rsid w:val="005E6832"/>
    <w:rsid w:val="005F1CDD"/>
    <w:rsid w:val="005F2742"/>
    <w:rsid w:val="005F2F0A"/>
    <w:rsid w:val="005F65B6"/>
    <w:rsid w:val="005F6B1C"/>
    <w:rsid w:val="005F7F65"/>
    <w:rsid w:val="00604B89"/>
    <w:rsid w:val="00606376"/>
    <w:rsid w:val="00610672"/>
    <w:rsid w:val="00614C5F"/>
    <w:rsid w:val="0061713F"/>
    <w:rsid w:val="006230DA"/>
    <w:rsid w:val="006231FB"/>
    <w:rsid w:val="00623A98"/>
    <w:rsid w:val="006242B4"/>
    <w:rsid w:val="0062440B"/>
    <w:rsid w:val="006253B9"/>
    <w:rsid w:val="00625B71"/>
    <w:rsid w:val="00627918"/>
    <w:rsid w:val="00631F22"/>
    <w:rsid w:val="00632285"/>
    <w:rsid w:val="00632530"/>
    <w:rsid w:val="0063345A"/>
    <w:rsid w:val="00635257"/>
    <w:rsid w:val="00635E93"/>
    <w:rsid w:val="00636D03"/>
    <w:rsid w:val="006372F4"/>
    <w:rsid w:val="0064290F"/>
    <w:rsid w:val="00644CDC"/>
    <w:rsid w:val="006453E1"/>
    <w:rsid w:val="00651218"/>
    <w:rsid w:val="0065234F"/>
    <w:rsid w:val="0065436A"/>
    <w:rsid w:val="0065600F"/>
    <w:rsid w:val="006575B7"/>
    <w:rsid w:val="0066054C"/>
    <w:rsid w:val="00661320"/>
    <w:rsid w:val="00661BEA"/>
    <w:rsid w:val="00661C3F"/>
    <w:rsid w:val="00663373"/>
    <w:rsid w:val="00664616"/>
    <w:rsid w:val="00667573"/>
    <w:rsid w:val="00672E72"/>
    <w:rsid w:val="00674CFB"/>
    <w:rsid w:val="00675559"/>
    <w:rsid w:val="00677131"/>
    <w:rsid w:val="00680178"/>
    <w:rsid w:val="006801B1"/>
    <w:rsid w:val="00680F1F"/>
    <w:rsid w:val="0068184F"/>
    <w:rsid w:val="00681E74"/>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6FD7"/>
    <w:rsid w:val="006A7628"/>
    <w:rsid w:val="006B014D"/>
    <w:rsid w:val="006B07A2"/>
    <w:rsid w:val="006B31BA"/>
    <w:rsid w:val="006B4024"/>
    <w:rsid w:val="006B5A68"/>
    <w:rsid w:val="006C0727"/>
    <w:rsid w:val="006C3B72"/>
    <w:rsid w:val="006C522D"/>
    <w:rsid w:val="006C54C7"/>
    <w:rsid w:val="006D0F79"/>
    <w:rsid w:val="006D2285"/>
    <w:rsid w:val="006D3762"/>
    <w:rsid w:val="006E145F"/>
    <w:rsid w:val="006E339F"/>
    <w:rsid w:val="006E3B02"/>
    <w:rsid w:val="006E65D6"/>
    <w:rsid w:val="006E6E46"/>
    <w:rsid w:val="006E6EC9"/>
    <w:rsid w:val="006F01FC"/>
    <w:rsid w:val="006F0940"/>
    <w:rsid w:val="006F30BE"/>
    <w:rsid w:val="006F406C"/>
    <w:rsid w:val="006F4A2D"/>
    <w:rsid w:val="006F56EB"/>
    <w:rsid w:val="007013BF"/>
    <w:rsid w:val="00701A6E"/>
    <w:rsid w:val="00703ADA"/>
    <w:rsid w:val="007042EB"/>
    <w:rsid w:val="00705629"/>
    <w:rsid w:val="007101C7"/>
    <w:rsid w:val="00710B95"/>
    <w:rsid w:val="00710C7B"/>
    <w:rsid w:val="007131DA"/>
    <w:rsid w:val="0071623B"/>
    <w:rsid w:val="0072084A"/>
    <w:rsid w:val="00720BE8"/>
    <w:rsid w:val="00722B02"/>
    <w:rsid w:val="00722D9C"/>
    <w:rsid w:val="00725793"/>
    <w:rsid w:val="00725E55"/>
    <w:rsid w:val="0072756A"/>
    <w:rsid w:val="00727F77"/>
    <w:rsid w:val="00730CDF"/>
    <w:rsid w:val="00731001"/>
    <w:rsid w:val="00733248"/>
    <w:rsid w:val="00733C48"/>
    <w:rsid w:val="0073438C"/>
    <w:rsid w:val="007372C6"/>
    <w:rsid w:val="007411EF"/>
    <w:rsid w:val="00741232"/>
    <w:rsid w:val="00741A12"/>
    <w:rsid w:val="007422F8"/>
    <w:rsid w:val="00743535"/>
    <w:rsid w:val="00743E53"/>
    <w:rsid w:val="007441A4"/>
    <w:rsid w:val="00746093"/>
    <w:rsid w:val="00746E46"/>
    <w:rsid w:val="00747749"/>
    <w:rsid w:val="00752311"/>
    <w:rsid w:val="00754F77"/>
    <w:rsid w:val="00755B07"/>
    <w:rsid w:val="00755FCD"/>
    <w:rsid w:val="00757CF0"/>
    <w:rsid w:val="00760558"/>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5C64"/>
    <w:rsid w:val="00776490"/>
    <w:rsid w:val="00777884"/>
    <w:rsid w:val="0078165C"/>
    <w:rsid w:val="007818A0"/>
    <w:rsid w:val="007822C8"/>
    <w:rsid w:val="00785F65"/>
    <w:rsid w:val="007873E4"/>
    <w:rsid w:val="007875F9"/>
    <w:rsid w:val="007919B7"/>
    <w:rsid w:val="00791EA8"/>
    <w:rsid w:val="00791FB5"/>
    <w:rsid w:val="00795D13"/>
    <w:rsid w:val="00796821"/>
    <w:rsid w:val="00797CA2"/>
    <w:rsid w:val="007A1661"/>
    <w:rsid w:val="007A192F"/>
    <w:rsid w:val="007A3E8C"/>
    <w:rsid w:val="007A6061"/>
    <w:rsid w:val="007A63E2"/>
    <w:rsid w:val="007B2047"/>
    <w:rsid w:val="007B5234"/>
    <w:rsid w:val="007B5596"/>
    <w:rsid w:val="007B6855"/>
    <w:rsid w:val="007C01CA"/>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AFA"/>
    <w:rsid w:val="007F0DB4"/>
    <w:rsid w:val="007F2636"/>
    <w:rsid w:val="007F2A51"/>
    <w:rsid w:val="007F40C0"/>
    <w:rsid w:val="007F5C48"/>
    <w:rsid w:val="00802EBB"/>
    <w:rsid w:val="00802F33"/>
    <w:rsid w:val="00804FB6"/>
    <w:rsid w:val="00806305"/>
    <w:rsid w:val="00806538"/>
    <w:rsid w:val="00807162"/>
    <w:rsid w:val="00810B43"/>
    <w:rsid w:val="00812662"/>
    <w:rsid w:val="00814791"/>
    <w:rsid w:val="008163A9"/>
    <w:rsid w:val="008178CE"/>
    <w:rsid w:val="00817EDB"/>
    <w:rsid w:val="00822776"/>
    <w:rsid w:val="00822EAF"/>
    <w:rsid w:val="0082357E"/>
    <w:rsid w:val="00826D83"/>
    <w:rsid w:val="00827421"/>
    <w:rsid w:val="00831145"/>
    <w:rsid w:val="00832F0F"/>
    <w:rsid w:val="00833240"/>
    <w:rsid w:val="008333CC"/>
    <w:rsid w:val="008335DF"/>
    <w:rsid w:val="00834C06"/>
    <w:rsid w:val="0084004E"/>
    <w:rsid w:val="00840129"/>
    <w:rsid w:val="008401F7"/>
    <w:rsid w:val="00840B6C"/>
    <w:rsid w:val="00844E77"/>
    <w:rsid w:val="0084583A"/>
    <w:rsid w:val="00847565"/>
    <w:rsid w:val="00850FE2"/>
    <w:rsid w:val="0085118A"/>
    <w:rsid w:val="008525A6"/>
    <w:rsid w:val="00852C07"/>
    <w:rsid w:val="00853936"/>
    <w:rsid w:val="008543F6"/>
    <w:rsid w:val="00854712"/>
    <w:rsid w:val="00854D14"/>
    <w:rsid w:val="00855971"/>
    <w:rsid w:val="00862B85"/>
    <w:rsid w:val="008660C6"/>
    <w:rsid w:val="00871503"/>
    <w:rsid w:val="00872CE4"/>
    <w:rsid w:val="00873B20"/>
    <w:rsid w:val="00873CC3"/>
    <w:rsid w:val="00874260"/>
    <w:rsid w:val="00875FD8"/>
    <w:rsid w:val="00876505"/>
    <w:rsid w:val="008765D7"/>
    <w:rsid w:val="00876CD8"/>
    <w:rsid w:val="0087702E"/>
    <w:rsid w:val="0088176E"/>
    <w:rsid w:val="008819BC"/>
    <w:rsid w:val="008819CA"/>
    <w:rsid w:val="008826F4"/>
    <w:rsid w:val="00882A5E"/>
    <w:rsid w:val="00883225"/>
    <w:rsid w:val="00885DCB"/>
    <w:rsid w:val="008870F1"/>
    <w:rsid w:val="00887A31"/>
    <w:rsid w:val="008904A9"/>
    <w:rsid w:val="00893018"/>
    <w:rsid w:val="008936F1"/>
    <w:rsid w:val="00893A18"/>
    <w:rsid w:val="008A1DB0"/>
    <w:rsid w:val="008A4872"/>
    <w:rsid w:val="008A4882"/>
    <w:rsid w:val="008A4EEF"/>
    <w:rsid w:val="008A5054"/>
    <w:rsid w:val="008A74FD"/>
    <w:rsid w:val="008A7927"/>
    <w:rsid w:val="008B2DB2"/>
    <w:rsid w:val="008B4435"/>
    <w:rsid w:val="008B7736"/>
    <w:rsid w:val="008C0512"/>
    <w:rsid w:val="008C0C37"/>
    <w:rsid w:val="008C1976"/>
    <w:rsid w:val="008C1ABB"/>
    <w:rsid w:val="008C239A"/>
    <w:rsid w:val="008C2D21"/>
    <w:rsid w:val="008C3EB0"/>
    <w:rsid w:val="008C517D"/>
    <w:rsid w:val="008C62C8"/>
    <w:rsid w:val="008C650E"/>
    <w:rsid w:val="008C6A4C"/>
    <w:rsid w:val="008D4ACF"/>
    <w:rsid w:val="008D52E7"/>
    <w:rsid w:val="008E0BAA"/>
    <w:rsid w:val="008E2578"/>
    <w:rsid w:val="008E2C55"/>
    <w:rsid w:val="008E35DC"/>
    <w:rsid w:val="008E435A"/>
    <w:rsid w:val="008E4A42"/>
    <w:rsid w:val="008E7119"/>
    <w:rsid w:val="008E726B"/>
    <w:rsid w:val="008F09D2"/>
    <w:rsid w:val="008F4475"/>
    <w:rsid w:val="008F605D"/>
    <w:rsid w:val="00900FAD"/>
    <w:rsid w:val="009020B3"/>
    <w:rsid w:val="0090241B"/>
    <w:rsid w:val="009041B3"/>
    <w:rsid w:val="00904F80"/>
    <w:rsid w:val="00907082"/>
    <w:rsid w:val="0091373F"/>
    <w:rsid w:val="00913E66"/>
    <w:rsid w:val="00914DEB"/>
    <w:rsid w:val="009151D8"/>
    <w:rsid w:val="009165A3"/>
    <w:rsid w:val="009200C3"/>
    <w:rsid w:val="00922C49"/>
    <w:rsid w:val="00930EA7"/>
    <w:rsid w:val="00932C9B"/>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53E2"/>
    <w:rsid w:val="00965CC9"/>
    <w:rsid w:val="00967B69"/>
    <w:rsid w:val="00967F40"/>
    <w:rsid w:val="00970449"/>
    <w:rsid w:val="00971169"/>
    <w:rsid w:val="00975BFE"/>
    <w:rsid w:val="009770B2"/>
    <w:rsid w:val="00980AF5"/>
    <w:rsid w:val="00982631"/>
    <w:rsid w:val="009836D5"/>
    <w:rsid w:val="00984300"/>
    <w:rsid w:val="00984840"/>
    <w:rsid w:val="00990E05"/>
    <w:rsid w:val="00991AD7"/>
    <w:rsid w:val="009931B3"/>
    <w:rsid w:val="009932BB"/>
    <w:rsid w:val="009956D8"/>
    <w:rsid w:val="00995FEC"/>
    <w:rsid w:val="0099612D"/>
    <w:rsid w:val="009974AD"/>
    <w:rsid w:val="00997806"/>
    <w:rsid w:val="009A1180"/>
    <w:rsid w:val="009A6A03"/>
    <w:rsid w:val="009A6E6D"/>
    <w:rsid w:val="009B0B86"/>
    <w:rsid w:val="009B143D"/>
    <w:rsid w:val="009B2E46"/>
    <w:rsid w:val="009B4BFA"/>
    <w:rsid w:val="009B5251"/>
    <w:rsid w:val="009B62EE"/>
    <w:rsid w:val="009B683C"/>
    <w:rsid w:val="009B6D6A"/>
    <w:rsid w:val="009C0D9D"/>
    <w:rsid w:val="009C17BB"/>
    <w:rsid w:val="009C1E8B"/>
    <w:rsid w:val="009C2337"/>
    <w:rsid w:val="009C46E5"/>
    <w:rsid w:val="009C5415"/>
    <w:rsid w:val="009C5CDB"/>
    <w:rsid w:val="009C7378"/>
    <w:rsid w:val="009D02C7"/>
    <w:rsid w:val="009D128C"/>
    <w:rsid w:val="009D326C"/>
    <w:rsid w:val="009D47B0"/>
    <w:rsid w:val="009D55F5"/>
    <w:rsid w:val="009D5A54"/>
    <w:rsid w:val="009D5B4E"/>
    <w:rsid w:val="009E321A"/>
    <w:rsid w:val="009E334A"/>
    <w:rsid w:val="009E470B"/>
    <w:rsid w:val="009F0A51"/>
    <w:rsid w:val="009F0F22"/>
    <w:rsid w:val="009F1670"/>
    <w:rsid w:val="009F1F79"/>
    <w:rsid w:val="009F27D2"/>
    <w:rsid w:val="009F28B3"/>
    <w:rsid w:val="009F2FBC"/>
    <w:rsid w:val="009F3E53"/>
    <w:rsid w:val="009F4F1A"/>
    <w:rsid w:val="009F7862"/>
    <w:rsid w:val="00A0342B"/>
    <w:rsid w:val="00A04B26"/>
    <w:rsid w:val="00A04E2A"/>
    <w:rsid w:val="00A055BC"/>
    <w:rsid w:val="00A058F2"/>
    <w:rsid w:val="00A0634D"/>
    <w:rsid w:val="00A069A2"/>
    <w:rsid w:val="00A07C9F"/>
    <w:rsid w:val="00A100C0"/>
    <w:rsid w:val="00A106D8"/>
    <w:rsid w:val="00A125BE"/>
    <w:rsid w:val="00A125F4"/>
    <w:rsid w:val="00A138DF"/>
    <w:rsid w:val="00A13993"/>
    <w:rsid w:val="00A20804"/>
    <w:rsid w:val="00A2093B"/>
    <w:rsid w:val="00A21CBB"/>
    <w:rsid w:val="00A21DD9"/>
    <w:rsid w:val="00A22732"/>
    <w:rsid w:val="00A22B05"/>
    <w:rsid w:val="00A22FD1"/>
    <w:rsid w:val="00A23113"/>
    <w:rsid w:val="00A24225"/>
    <w:rsid w:val="00A24EBF"/>
    <w:rsid w:val="00A25A6C"/>
    <w:rsid w:val="00A27736"/>
    <w:rsid w:val="00A314BF"/>
    <w:rsid w:val="00A350EB"/>
    <w:rsid w:val="00A35352"/>
    <w:rsid w:val="00A35DF5"/>
    <w:rsid w:val="00A36876"/>
    <w:rsid w:val="00A40BED"/>
    <w:rsid w:val="00A43810"/>
    <w:rsid w:val="00A43F0B"/>
    <w:rsid w:val="00A43F33"/>
    <w:rsid w:val="00A47800"/>
    <w:rsid w:val="00A52215"/>
    <w:rsid w:val="00A603C4"/>
    <w:rsid w:val="00A60AD5"/>
    <w:rsid w:val="00A6116C"/>
    <w:rsid w:val="00A615DC"/>
    <w:rsid w:val="00A631F9"/>
    <w:rsid w:val="00A64488"/>
    <w:rsid w:val="00A65017"/>
    <w:rsid w:val="00A651DD"/>
    <w:rsid w:val="00A657B3"/>
    <w:rsid w:val="00A66A8A"/>
    <w:rsid w:val="00A66C31"/>
    <w:rsid w:val="00A66D2F"/>
    <w:rsid w:val="00A673FE"/>
    <w:rsid w:val="00A67F69"/>
    <w:rsid w:val="00A7100F"/>
    <w:rsid w:val="00A720C3"/>
    <w:rsid w:val="00A74206"/>
    <w:rsid w:val="00A74398"/>
    <w:rsid w:val="00A75BB5"/>
    <w:rsid w:val="00A76D7C"/>
    <w:rsid w:val="00A77B42"/>
    <w:rsid w:val="00A802FA"/>
    <w:rsid w:val="00A8269A"/>
    <w:rsid w:val="00A84D49"/>
    <w:rsid w:val="00A8549C"/>
    <w:rsid w:val="00A874D0"/>
    <w:rsid w:val="00A91159"/>
    <w:rsid w:val="00A91220"/>
    <w:rsid w:val="00A91A04"/>
    <w:rsid w:val="00A938CB"/>
    <w:rsid w:val="00A93E77"/>
    <w:rsid w:val="00A93F83"/>
    <w:rsid w:val="00A94EE6"/>
    <w:rsid w:val="00A96545"/>
    <w:rsid w:val="00A97D86"/>
    <w:rsid w:val="00AA427C"/>
    <w:rsid w:val="00AA52A7"/>
    <w:rsid w:val="00AA5D62"/>
    <w:rsid w:val="00AA6617"/>
    <w:rsid w:val="00AB03AF"/>
    <w:rsid w:val="00AB38AE"/>
    <w:rsid w:val="00AB5E0A"/>
    <w:rsid w:val="00AB6A12"/>
    <w:rsid w:val="00AB6BE1"/>
    <w:rsid w:val="00AB7E29"/>
    <w:rsid w:val="00AC1B51"/>
    <w:rsid w:val="00AC202F"/>
    <w:rsid w:val="00AC3F4F"/>
    <w:rsid w:val="00AC42C9"/>
    <w:rsid w:val="00AC4396"/>
    <w:rsid w:val="00AC5038"/>
    <w:rsid w:val="00AC6DF7"/>
    <w:rsid w:val="00AD0185"/>
    <w:rsid w:val="00AD070B"/>
    <w:rsid w:val="00AD0D2C"/>
    <w:rsid w:val="00AD441D"/>
    <w:rsid w:val="00AD5610"/>
    <w:rsid w:val="00AD57EE"/>
    <w:rsid w:val="00AD59CA"/>
    <w:rsid w:val="00AD6830"/>
    <w:rsid w:val="00AD68D8"/>
    <w:rsid w:val="00AD6E6E"/>
    <w:rsid w:val="00AD70A7"/>
    <w:rsid w:val="00AD7517"/>
    <w:rsid w:val="00AD754F"/>
    <w:rsid w:val="00AE23F6"/>
    <w:rsid w:val="00AE2B50"/>
    <w:rsid w:val="00AE32B6"/>
    <w:rsid w:val="00AE4442"/>
    <w:rsid w:val="00AE45C1"/>
    <w:rsid w:val="00AE4C80"/>
    <w:rsid w:val="00AE5881"/>
    <w:rsid w:val="00AE5D57"/>
    <w:rsid w:val="00AF0B0F"/>
    <w:rsid w:val="00AF0F4D"/>
    <w:rsid w:val="00AF2E95"/>
    <w:rsid w:val="00AF3535"/>
    <w:rsid w:val="00AF3A80"/>
    <w:rsid w:val="00AF4C62"/>
    <w:rsid w:val="00AF4F48"/>
    <w:rsid w:val="00AF5C37"/>
    <w:rsid w:val="00AF7DC9"/>
    <w:rsid w:val="00B00390"/>
    <w:rsid w:val="00B01E8C"/>
    <w:rsid w:val="00B0469E"/>
    <w:rsid w:val="00B07534"/>
    <w:rsid w:val="00B10E1C"/>
    <w:rsid w:val="00B10EFB"/>
    <w:rsid w:val="00B10F9B"/>
    <w:rsid w:val="00B112DE"/>
    <w:rsid w:val="00B117C8"/>
    <w:rsid w:val="00B127D3"/>
    <w:rsid w:val="00B136FC"/>
    <w:rsid w:val="00B14BC5"/>
    <w:rsid w:val="00B15696"/>
    <w:rsid w:val="00B15BDC"/>
    <w:rsid w:val="00B17908"/>
    <w:rsid w:val="00B21561"/>
    <w:rsid w:val="00B216E7"/>
    <w:rsid w:val="00B24155"/>
    <w:rsid w:val="00B3407B"/>
    <w:rsid w:val="00B363FC"/>
    <w:rsid w:val="00B37334"/>
    <w:rsid w:val="00B3733E"/>
    <w:rsid w:val="00B3767B"/>
    <w:rsid w:val="00B376FC"/>
    <w:rsid w:val="00B4319C"/>
    <w:rsid w:val="00B437E4"/>
    <w:rsid w:val="00B460F2"/>
    <w:rsid w:val="00B4616D"/>
    <w:rsid w:val="00B52405"/>
    <w:rsid w:val="00B52FE6"/>
    <w:rsid w:val="00B532C3"/>
    <w:rsid w:val="00B5389D"/>
    <w:rsid w:val="00B54EBB"/>
    <w:rsid w:val="00B56533"/>
    <w:rsid w:val="00B56F27"/>
    <w:rsid w:val="00B57520"/>
    <w:rsid w:val="00B62AAD"/>
    <w:rsid w:val="00B62C54"/>
    <w:rsid w:val="00B64D1C"/>
    <w:rsid w:val="00B70AAC"/>
    <w:rsid w:val="00B71987"/>
    <w:rsid w:val="00B7399F"/>
    <w:rsid w:val="00B73A6F"/>
    <w:rsid w:val="00B7432F"/>
    <w:rsid w:val="00B7556D"/>
    <w:rsid w:val="00B76612"/>
    <w:rsid w:val="00B77E8F"/>
    <w:rsid w:val="00B806D8"/>
    <w:rsid w:val="00B8102D"/>
    <w:rsid w:val="00B83944"/>
    <w:rsid w:val="00B83FBB"/>
    <w:rsid w:val="00B85025"/>
    <w:rsid w:val="00B866A4"/>
    <w:rsid w:val="00B87C5F"/>
    <w:rsid w:val="00B919C9"/>
    <w:rsid w:val="00B91F52"/>
    <w:rsid w:val="00B92936"/>
    <w:rsid w:val="00B9479C"/>
    <w:rsid w:val="00B95410"/>
    <w:rsid w:val="00B965DF"/>
    <w:rsid w:val="00BA0D9E"/>
    <w:rsid w:val="00BA2A6B"/>
    <w:rsid w:val="00BA3197"/>
    <w:rsid w:val="00BA53EA"/>
    <w:rsid w:val="00BA6646"/>
    <w:rsid w:val="00BA7C4B"/>
    <w:rsid w:val="00BB21FE"/>
    <w:rsid w:val="00BB23D7"/>
    <w:rsid w:val="00BB3ACD"/>
    <w:rsid w:val="00BB4622"/>
    <w:rsid w:val="00BB4DB6"/>
    <w:rsid w:val="00BB5BE1"/>
    <w:rsid w:val="00BC20B4"/>
    <w:rsid w:val="00BC24B9"/>
    <w:rsid w:val="00BC3B52"/>
    <w:rsid w:val="00BD195C"/>
    <w:rsid w:val="00BD4222"/>
    <w:rsid w:val="00BD5287"/>
    <w:rsid w:val="00BD6305"/>
    <w:rsid w:val="00BD70E0"/>
    <w:rsid w:val="00BD73A5"/>
    <w:rsid w:val="00BD7B14"/>
    <w:rsid w:val="00BD7C18"/>
    <w:rsid w:val="00BD7DD8"/>
    <w:rsid w:val="00BE174A"/>
    <w:rsid w:val="00BE187E"/>
    <w:rsid w:val="00BE198C"/>
    <w:rsid w:val="00BE1FC3"/>
    <w:rsid w:val="00BE2ED5"/>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359"/>
    <w:rsid w:val="00C1692A"/>
    <w:rsid w:val="00C20111"/>
    <w:rsid w:val="00C24DEB"/>
    <w:rsid w:val="00C25286"/>
    <w:rsid w:val="00C33A95"/>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48C0"/>
    <w:rsid w:val="00C54D42"/>
    <w:rsid w:val="00C55C22"/>
    <w:rsid w:val="00C56844"/>
    <w:rsid w:val="00C61983"/>
    <w:rsid w:val="00C62E01"/>
    <w:rsid w:val="00C6352B"/>
    <w:rsid w:val="00C655E7"/>
    <w:rsid w:val="00C65657"/>
    <w:rsid w:val="00C66B77"/>
    <w:rsid w:val="00C71894"/>
    <w:rsid w:val="00C73F4F"/>
    <w:rsid w:val="00C74542"/>
    <w:rsid w:val="00C75DA1"/>
    <w:rsid w:val="00C75F75"/>
    <w:rsid w:val="00C76B66"/>
    <w:rsid w:val="00C80D02"/>
    <w:rsid w:val="00C81CD7"/>
    <w:rsid w:val="00C82029"/>
    <w:rsid w:val="00C84A14"/>
    <w:rsid w:val="00C85C4C"/>
    <w:rsid w:val="00C91045"/>
    <w:rsid w:val="00C9217A"/>
    <w:rsid w:val="00C92879"/>
    <w:rsid w:val="00C92C96"/>
    <w:rsid w:val="00C92E9F"/>
    <w:rsid w:val="00C9449E"/>
    <w:rsid w:val="00C95423"/>
    <w:rsid w:val="00C965DC"/>
    <w:rsid w:val="00C97B90"/>
    <w:rsid w:val="00CA09B2"/>
    <w:rsid w:val="00CA1AC1"/>
    <w:rsid w:val="00CA56AB"/>
    <w:rsid w:val="00CA7134"/>
    <w:rsid w:val="00CB09B7"/>
    <w:rsid w:val="00CB107A"/>
    <w:rsid w:val="00CB27F2"/>
    <w:rsid w:val="00CB34B2"/>
    <w:rsid w:val="00CB3AE4"/>
    <w:rsid w:val="00CB5694"/>
    <w:rsid w:val="00CB61A3"/>
    <w:rsid w:val="00CB69AA"/>
    <w:rsid w:val="00CB76FE"/>
    <w:rsid w:val="00CC0233"/>
    <w:rsid w:val="00CC0B0E"/>
    <w:rsid w:val="00CC38EA"/>
    <w:rsid w:val="00CC4B9E"/>
    <w:rsid w:val="00CC4C0E"/>
    <w:rsid w:val="00CC73FE"/>
    <w:rsid w:val="00CC780F"/>
    <w:rsid w:val="00CD1034"/>
    <w:rsid w:val="00CD4089"/>
    <w:rsid w:val="00CD5660"/>
    <w:rsid w:val="00CD68DB"/>
    <w:rsid w:val="00CD731A"/>
    <w:rsid w:val="00CD795E"/>
    <w:rsid w:val="00CE1698"/>
    <w:rsid w:val="00CE18FC"/>
    <w:rsid w:val="00CE2ABC"/>
    <w:rsid w:val="00CE3961"/>
    <w:rsid w:val="00CE645F"/>
    <w:rsid w:val="00CF017E"/>
    <w:rsid w:val="00CF0580"/>
    <w:rsid w:val="00CF0748"/>
    <w:rsid w:val="00CF14D7"/>
    <w:rsid w:val="00CF286C"/>
    <w:rsid w:val="00CF4BD4"/>
    <w:rsid w:val="00CF66DD"/>
    <w:rsid w:val="00D00A73"/>
    <w:rsid w:val="00D00F7C"/>
    <w:rsid w:val="00D016C8"/>
    <w:rsid w:val="00D01F14"/>
    <w:rsid w:val="00D0236F"/>
    <w:rsid w:val="00D02558"/>
    <w:rsid w:val="00D0272B"/>
    <w:rsid w:val="00D056F2"/>
    <w:rsid w:val="00D10709"/>
    <w:rsid w:val="00D10CEB"/>
    <w:rsid w:val="00D1250D"/>
    <w:rsid w:val="00D151B5"/>
    <w:rsid w:val="00D16399"/>
    <w:rsid w:val="00D16F02"/>
    <w:rsid w:val="00D17D8D"/>
    <w:rsid w:val="00D209A3"/>
    <w:rsid w:val="00D22364"/>
    <w:rsid w:val="00D23628"/>
    <w:rsid w:val="00D240D6"/>
    <w:rsid w:val="00D26114"/>
    <w:rsid w:val="00D273DE"/>
    <w:rsid w:val="00D34AE7"/>
    <w:rsid w:val="00D3589F"/>
    <w:rsid w:val="00D3755C"/>
    <w:rsid w:val="00D44FAA"/>
    <w:rsid w:val="00D45F59"/>
    <w:rsid w:val="00D47503"/>
    <w:rsid w:val="00D50294"/>
    <w:rsid w:val="00D51F67"/>
    <w:rsid w:val="00D52A53"/>
    <w:rsid w:val="00D52AB7"/>
    <w:rsid w:val="00D55B29"/>
    <w:rsid w:val="00D6038F"/>
    <w:rsid w:val="00D61693"/>
    <w:rsid w:val="00D61DD9"/>
    <w:rsid w:val="00D62926"/>
    <w:rsid w:val="00D6592D"/>
    <w:rsid w:val="00D65998"/>
    <w:rsid w:val="00D66873"/>
    <w:rsid w:val="00D66B3C"/>
    <w:rsid w:val="00D678B6"/>
    <w:rsid w:val="00D7260C"/>
    <w:rsid w:val="00D73811"/>
    <w:rsid w:val="00D73D64"/>
    <w:rsid w:val="00D74F05"/>
    <w:rsid w:val="00D75D23"/>
    <w:rsid w:val="00D76481"/>
    <w:rsid w:val="00D7679A"/>
    <w:rsid w:val="00D8000C"/>
    <w:rsid w:val="00D811DA"/>
    <w:rsid w:val="00D81DD6"/>
    <w:rsid w:val="00D83A9A"/>
    <w:rsid w:val="00D86811"/>
    <w:rsid w:val="00D87DD6"/>
    <w:rsid w:val="00D92213"/>
    <w:rsid w:val="00D94C93"/>
    <w:rsid w:val="00D9516F"/>
    <w:rsid w:val="00D97CA1"/>
    <w:rsid w:val="00D97E79"/>
    <w:rsid w:val="00DA1E20"/>
    <w:rsid w:val="00DA274A"/>
    <w:rsid w:val="00DA31EA"/>
    <w:rsid w:val="00DA3A6C"/>
    <w:rsid w:val="00DA3E41"/>
    <w:rsid w:val="00DA584C"/>
    <w:rsid w:val="00DB0EB7"/>
    <w:rsid w:val="00DB1701"/>
    <w:rsid w:val="00DB3026"/>
    <w:rsid w:val="00DB3835"/>
    <w:rsid w:val="00DB3F1E"/>
    <w:rsid w:val="00DB41BC"/>
    <w:rsid w:val="00DB5D57"/>
    <w:rsid w:val="00DC0E3D"/>
    <w:rsid w:val="00DC1A03"/>
    <w:rsid w:val="00DC2CA1"/>
    <w:rsid w:val="00DC3EBD"/>
    <w:rsid w:val="00DC5052"/>
    <w:rsid w:val="00DC5A7B"/>
    <w:rsid w:val="00DC7D17"/>
    <w:rsid w:val="00DD12AD"/>
    <w:rsid w:val="00DD220F"/>
    <w:rsid w:val="00DD4179"/>
    <w:rsid w:val="00DD5D34"/>
    <w:rsid w:val="00DE223B"/>
    <w:rsid w:val="00DE30B4"/>
    <w:rsid w:val="00DE3686"/>
    <w:rsid w:val="00DE517D"/>
    <w:rsid w:val="00DE51A6"/>
    <w:rsid w:val="00DE6273"/>
    <w:rsid w:val="00DE7DCB"/>
    <w:rsid w:val="00DF0591"/>
    <w:rsid w:val="00DF247F"/>
    <w:rsid w:val="00DF3637"/>
    <w:rsid w:val="00DF38D9"/>
    <w:rsid w:val="00DF3EBE"/>
    <w:rsid w:val="00DF4DBB"/>
    <w:rsid w:val="00DF5CAA"/>
    <w:rsid w:val="00E02831"/>
    <w:rsid w:val="00E02A54"/>
    <w:rsid w:val="00E04A7A"/>
    <w:rsid w:val="00E051CE"/>
    <w:rsid w:val="00E05796"/>
    <w:rsid w:val="00E05A80"/>
    <w:rsid w:val="00E10384"/>
    <w:rsid w:val="00E111EE"/>
    <w:rsid w:val="00E12082"/>
    <w:rsid w:val="00E12257"/>
    <w:rsid w:val="00E133BE"/>
    <w:rsid w:val="00E13FC6"/>
    <w:rsid w:val="00E171F0"/>
    <w:rsid w:val="00E17C3D"/>
    <w:rsid w:val="00E27016"/>
    <w:rsid w:val="00E27548"/>
    <w:rsid w:val="00E37990"/>
    <w:rsid w:val="00E434FD"/>
    <w:rsid w:val="00E4351D"/>
    <w:rsid w:val="00E43EBB"/>
    <w:rsid w:val="00E44DDA"/>
    <w:rsid w:val="00E454F7"/>
    <w:rsid w:val="00E464FD"/>
    <w:rsid w:val="00E472C6"/>
    <w:rsid w:val="00E47F22"/>
    <w:rsid w:val="00E51413"/>
    <w:rsid w:val="00E51D5B"/>
    <w:rsid w:val="00E5399C"/>
    <w:rsid w:val="00E549F5"/>
    <w:rsid w:val="00E55701"/>
    <w:rsid w:val="00E604D2"/>
    <w:rsid w:val="00E60B7C"/>
    <w:rsid w:val="00E625C4"/>
    <w:rsid w:val="00E62690"/>
    <w:rsid w:val="00E62FB6"/>
    <w:rsid w:val="00E646AA"/>
    <w:rsid w:val="00E6745C"/>
    <w:rsid w:val="00E708D8"/>
    <w:rsid w:val="00E74201"/>
    <w:rsid w:val="00E75116"/>
    <w:rsid w:val="00E76520"/>
    <w:rsid w:val="00E76B1E"/>
    <w:rsid w:val="00E77425"/>
    <w:rsid w:val="00E80427"/>
    <w:rsid w:val="00E8309C"/>
    <w:rsid w:val="00E83120"/>
    <w:rsid w:val="00E8386B"/>
    <w:rsid w:val="00E8407D"/>
    <w:rsid w:val="00E856B1"/>
    <w:rsid w:val="00E85F7C"/>
    <w:rsid w:val="00E85FEF"/>
    <w:rsid w:val="00E862CC"/>
    <w:rsid w:val="00E90098"/>
    <w:rsid w:val="00E94730"/>
    <w:rsid w:val="00E94F3D"/>
    <w:rsid w:val="00E95BFB"/>
    <w:rsid w:val="00E96305"/>
    <w:rsid w:val="00E9637B"/>
    <w:rsid w:val="00E967EA"/>
    <w:rsid w:val="00EA06C5"/>
    <w:rsid w:val="00EA35E9"/>
    <w:rsid w:val="00EA377B"/>
    <w:rsid w:val="00EA5846"/>
    <w:rsid w:val="00EA6206"/>
    <w:rsid w:val="00EA62DE"/>
    <w:rsid w:val="00EA6604"/>
    <w:rsid w:val="00EB09B0"/>
    <w:rsid w:val="00EB0D54"/>
    <w:rsid w:val="00EB1B75"/>
    <w:rsid w:val="00EB2FDB"/>
    <w:rsid w:val="00EB3660"/>
    <w:rsid w:val="00EB3EC6"/>
    <w:rsid w:val="00EB4C3B"/>
    <w:rsid w:val="00EB50B0"/>
    <w:rsid w:val="00EB545B"/>
    <w:rsid w:val="00EB597D"/>
    <w:rsid w:val="00EB6602"/>
    <w:rsid w:val="00EB668B"/>
    <w:rsid w:val="00EB738A"/>
    <w:rsid w:val="00EB7D00"/>
    <w:rsid w:val="00EC2344"/>
    <w:rsid w:val="00EC2617"/>
    <w:rsid w:val="00EC326F"/>
    <w:rsid w:val="00EC39AE"/>
    <w:rsid w:val="00EC621E"/>
    <w:rsid w:val="00EC7CD9"/>
    <w:rsid w:val="00EC7E78"/>
    <w:rsid w:val="00ED0E56"/>
    <w:rsid w:val="00ED28C0"/>
    <w:rsid w:val="00ED37C3"/>
    <w:rsid w:val="00ED38DE"/>
    <w:rsid w:val="00ED3FA0"/>
    <w:rsid w:val="00ED483D"/>
    <w:rsid w:val="00ED5996"/>
    <w:rsid w:val="00ED601F"/>
    <w:rsid w:val="00ED67BD"/>
    <w:rsid w:val="00ED7298"/>
    <w:rsid w:val="00EE04BC"/>
    <w:rsid w:val="00EE0CF5"/>
    <w:rsid w:val="00EE12E6"/>
    <w:rsid w:val="00EE1861"/>
    <w:rsid w:val="00EE2854"/>
    <w:rsid w:val="00EE490D"/>
    <w:rsid w:val="00EE499F"/>
    <w:rsid w:val="00EE549B"/>
    <w:rsid w:val="00EE5681"/>
    <w:rsid w:val="00EE5896"/>
    <w:rsid w:val="00EE77DA"/>
    <w:rsid w:val="00EF0F4E"/>
    <w:rsid w:val="00EF216A"/>
    <w:rsid w:val="00EF4138"/>
    <w:rsid w:val="00EF594E"/>
    <w:rsid w:val="00EF7E5C"/>
    <w:rsid w:val="00F00A5B"/>
    <w:rsid w:val="00F036C6"/>
    <w:rsid w:val="00F05FA4"/>
    <w:rsid w:val="00F108A7"/>
    <w:rsid w:val="00F11A2D"/>
    <w:rsid w:val="00F145F1"/>
    <w:rsid w:val="00F15BD3"/>
    <w:rsid w:val="00F16538"/>
    <w:rsid w:val="00F16A45"/>
    <w:rsid w:val="00F2019F"/>
    <w:rsid w:val="00F20EF6"/>
    <w:rsid w:val="00F21C5B"/>
    <w:rsid w:val="00F22307"/>
    <w:rsid w:val="00F22EE6"/>
    <w:rsid w:val="00F231FD"/>
    <w:rsid w:val="00F23D41"/>
    <w:rsid w:val="00F25EF4"/>
    <w:rsid w:val="00F26D31"/>
    <w:rsid w:val="00F26E1D"/>
    <w:rsid w:val="00F31D69"/>
    <w:rsid w:val="00F3393E"/>
    <w:rsid w:val="00F3593C"/>
    <w:rsid w:val="00F3753E"/>
    <w:rsid w:val="00F37F95"/>
    <w:rsid w:val="00F41B3B"/>
    <w:rsid w:val="00F43AC2"/>
    <w:rsid w:val="00F46CEA"/>
    <w:rsid w:val="00F46E96"/>
    <w:rsid w:val="00F515F9"/>
    <w:rsid w:val="00F51708"/>
    <w:rsid w:val="00F51B01"/>
    <w:rsid w:val="00F53685"/>
    <w:rsid w:val="00F556BC"/>
    <w:rsid w:val="00F55B3D"/>
    <w:rsid w:val="00F61A22"/>
    <w:rsid w:val="00F6220D"/>
    <w:rsid w:val="00F63A1D"/>
    <w:rsid w:val="00F63C5A"/>
    <w:rsid w:val="00F64B94"/>
    <w:rsid w:val="00F658C0"/>
    <w:rsid w:val="00F65B4B"/>
    <w:rsid w:val="00F67E07"/>
    <w:rsid w:val="00F728C4"/>
    <w:rsid w:val="00F72A5C"/>
    <w:rsid w:val="00F734E9"/>
    <w:rsid w:val="00F744BB"/>
    <w:rsid w:val="00F75116"/>
    <w:rsid w:val="00F772BD"/>
    <w:rsid w:val="00F77B1C"/>
    <w:rsid w:val="00F77D39"/>
    <w:rsid w:val="00F80CE1"/>
    <w:rsid w:val="00F814D3"/>
    <w:rsid w:val="00F82AF6"/>
    <w:rsid w:val="00F836ED"/>
    <w:rsid w:val="00F837E8"/>
    <w:rsid w:val="00F848C2"/>
    <w:rsid w:val="00F85455"/>
    <w:rsid w:val="00F870CA"/>
    <w:rsid w:val="00F9046E"/>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CC"/>
    <w:rsid w:val="00FB118B"/>
    <w:rsid w:val="00FB2481"/>
    <w:rsid w:val="00FB3974"/>
    <w:rsid w:val="00FB46B3"/>
    <w:rsid w:val="00FB57BE"/>
    <w:rsid w:val="00FB7C28"/>
    <w:rsid w:val="00FC0750"/>
    <w:rsid w:val="00FC72F1"/>
    <w:rsid w:val="00FC7A8E"/>
    <w:rsid w:val="00FD290C"/>
    <w:rsid w:val="00FD35FF"/>
    <w:rsid w:val="00FD3E82"/>
    <w:rsid w:val="00FD43D7"/>
    <w:rsid w:val="00FD5EF1"/>
    <w:rsid w:val="00FD5FAB"/>
    <w:rsid w:val="00FD6015"/>
    <w:rsid w:val="00FD63F1"/>
    <w:rsid w:val="00FD6621"/>
    <w:rsid w:val="00FD6A76"/>
    <w:rsid w:val="00FE0D2F"/>
    <w:rsid w:val="00FE1454"/>
    <w:rsid w:val="00FE1DA9"/>
    <w:rsid w:val="00FE2318"/>
    <w:rsid w:val="00FE4129"/>
    <w:rsid w:val="00FE4F54"/>
    <w:rsid w:val="00FE51D1"/>
    <w:rsid w:val="00FE69AA"/>
    <w:rsid w:val="00FF046F"/>
    <w:rsid w:val="00FF480E"/>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0.png"/></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oter" Target="footer3.xml"/><Relationship Id="rId21" Type="http://schemas.openxmlformats.org/officeDocument/2006/relationships/package" Target="embeddings/Microsoft_Visio_Drawing4.vsdx"/><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8.vsdx"/><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image" Target="media/image13.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1.emf"/><Relationship Id="rId36" Type="http://schemas.openxmlformats.org/officeDocument/2006/relationships/footer" Target="footer1.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package" Target="embeddings/Microsoft_Visio_Drawing9.vsdx"/><Relationship Id="rId44"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image" Target="media/image12.emf"/><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package" Target="embeddings/Microsoft_Visio_Drawing10.vsdx"/><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0FE8"/>
    <w:rsid w:val="00094E54"/>
    <w:rsid w:val="000B7D8E"/>
    <w:rsid w:val="00137839"/>
    <w:rsid w:val="00150866"/>
    <w:rsid w:val="00190A85"/>
    <w:rsid w:val="001F1848"/>
    <w:rsid w:val="00286D30"/>
    <w:rsid w:val="00336237"/>
    <w:rsid w:val="003452D7"/>
    <w:rsid w:val="0037497B"/>
    <w:rsid w:val="00374A66"/>
    <w:rsid w:val="00382FB6"/>
    <w:rsid w:val="003B5A6E"/>
    <w:rsid w:val="003F1B48"/>
    <w:rsid w:val="0040714A"/>
    <w:rsid w:val="00460010"/>
    <w:rsid w:val="00470542"/>
    <w:rsid w:val="00485A34"/>
    <w:rsid w:val="004913E0"/>
    <w:rsid w:val="0050268D"/>
    <w:rsid w:val="00541238"/>
    <w:rsid w:val="005B218A"/>
    <w:rsid w:val="005E6A9B"/>
    <w:rsid w:val="00616901"/>
    <w:rsid w:val="00670417"/>
    <w:rsid w:val="006D7C46"/>
    <w:rsid w:val="0070199B"/>
    <w:rsid w:val="0071486A"/>
    <w:rsid w:val="00776C1B"/>
    <w:rsid w:val="007F685B"/>
    <w:rsid w:val="00820B04"/>
    <w:rsid w:val="009072BA"/>
    <w:rsid w:val="009407F2"/>
    <w:rsid w:val="00981905"/>
    <w:rsid w:val="00994541"/>
    <w:rsid w:val="009D3397"/>
    <w:rsid w:val="009F0E00"/>
    <w:rsid w:val="00A07500"/>
    <w:rsid w:val="00A40458"/>
    <w:rsid w:val="00A905CF"/>
    <w:rsid w:val="00A973B7"/>
    <w:rsid w:val="00AB1FD8"/>
    <w:rsid w:val="00AD5799"/>
    <w:rsid w:val="00B240B3"/>
    <w:rsid w:val="00B46A4F"/>
    <w:rsid w:val="00CA4919"/>
    <w:rsid w:val="00CB25CE"/>
    <w:rsid w:val="00D00688"/>
    <w:rsid w:val="00D15F2C"/>
    <w:rsid w:val="00D94414"/>
    <w:rsid w:val="00DF5AC9"/>
    <w:rsid w:val="00E00D65"/>
    <w:rsid w:val="00E13871"/>
    <w:rsid w:val="00E406E3"/>
    <w:rsid w:val="00E522C0"/>
    <w:rsid w:val="00E76511"/>
    <w:rsid w:val="00E85360"/>
    <w:rsid w:val="00E900BD"/>
    <w:rsid w:val="00EA21E7"/>
    <w:rsid w:val="00EC091B"/>
    <w:rsid w:val="00ED2F94"/>
    <w:rsid w:val="00F54F51"/>
    <w:rsid w:val="00F55587"/>
    <w:rsid w:val="00F74311"/>
    <w:rsid w:val="00F7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E918-EE16-4B3C-95BD-D3D3245E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1028</TotalTime>
  <Pages>13</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0977r6</dc:title>
  <dc:subject>Submission</dc:subject>
  <dc:creator>Chaoming Luo</dc:creator>
  <cp:keywords>xxxxr0</cp:keywords>
  <dc:description/>
  <cp:lastModifiedBy>luochaoming</cp:lastModifiedBy>
  <cp:revision>319</cp:revision>
  <cp:lastPrinted>1900-01-01T08:00:00Z</cp:lastPrinted>
  <dcterms:created xsi:type="dcterms:W3CDTF">2022-08-11T08:30:00Z</dcterms:created>
  <dcterms:modified xsi:type="dcterms:W3CDTF">2022-09-13T08:47:00Z</dcterms:modified>
</cp:coreProperties>
</file>