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4A3070B9" w:rsidR="00CA09B2" w:rsidRDefault="00CA09B2">
            <w:pPr>
              <w:pStyle w:val="T2"/>
              <w:ind w:left="0"/>
              <w:rPr>
                <w:sz w:val="20"/>
              </w:rPr>
            </w:pPr>
            <w:r>
              <w:rPr>
                <w:sz w:val="20"/>
              </w:rPr>
              <w:t>Date:</w:t>
            </w:r>
            <w:r>
              <w:rPr>
                <w:b w:val="0"/>
                <w:sz w:val="20"/>
              </w:rPr>
              <w:t xml:space="preserve">  </w:t>
            </w:r>
            <w:r w:rsidR="00743E53">
              <w:rPr>
                <w:b w:val="0"/>
                <w:sz w:val="20"/>
              </w:rPr>
              <w:t>2022-0</w:t>
            </w:r>
            <w:r w:rsidR="00A22732">
              <w:rPr>
                <w:b w:val="0"/>
                <w:sz w:val="20"/>
              </w:rPr>
              <w:t>8</w:t>
            </w:r>
            <w:r w:rsidR="00847565">
              <w:rPr>
                <w:b w:val="0"/>
                <w:sz w:val="20"/>
              </w:rPr>
              <w:t>-</w:t>
            </w:r>
            <w:r w:rsidR="00B57520">
              <w:rPr>
                <w:b w:val="0"/>
                <w:sz w:val="20"/>
              </w:rPr>
              <w:t>31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CD795E" w:rsidRDefault="00CD795E">
                            <w:pPr>
                              <w:pStyle w:val="T1"/>
                              <w:spacing w:after="120"/>
                            </w:pPr>
                            <w:r>
                              <w:t>Abstract</w:t>
                            </w:r>
                          </w:p>
                          <w:p w14:paraId="27E35EC3" w14:textId="2111336A" w:rsidR="00CD795E" w:rsidRDefault="00CD795E" w:rsidP="00B91F52">
                            <w:pPr>
                              <w:jc w:val="both"/>
                              <w:rPr>
                                <w:lang w:eastAsia="ko-KR"/>
                              </w:rPr>
                            </w:pPr>
                            <w:r>
                              <w:t>This submission resolves comments of CID 410, 590, 598, 602, 744</w:t>
                            </w:r>
                            <w:r w:rsidR="00080B4F">
                              <w:t>, 596, 597, 641</w:t>
                            </w:r>
                            <w:r>
                              <w:t>.</w:t>
                            </w:r>
                          </w:p>
                          <w:p w14:paraId="6A7591EA" w14:textId="77777777" w:rsidR="00CD795E" w:rsidRPr="00B91F52" w:rsidRDefault="00CD795E" w:rsidP="00B91F52">
                            <w:pPr>
                              <w:jc w:val="both"/>
                              <w:rPr>
                                <w:rFonts w:eastAsia="Malgun Gothic"/>
                              </w:rPr>
                            </w:pPr>
                          </w:p>
                          <w:p w14:paraId="58B72439" w14:textId="77777777" w:rsidR="00CD795E" w:rsidRPr="00B91F52" w:rsidRDefault="00CD795E" w:rsidP="00B91F52">
                            <w:pPr>
                              <w:jc w:val="both"/>
                              <w:rPr>
                                <w:rFonts w:eastAsia="Malgun Gothic"/>
                              </w:rPr>
                            </w:pPr>
                            <w:r w:rsidRPr="00B91F52">
                              <w:rPr>
                                <w:rFonts w:eastAsia="Malgun Gothic"/>
                              </w:rPr>
                              <w:t>Revisions:</w:t>
                            </w:r>
                          </w:p>
                          <w:p w14:paraId="04F58031" w14:textId="77777777" w:rsidR="00CD795E" w:rsidRPr="00FB0055" w:rsidRDefault="00CD795E" w:rsidP="00B91F52">
                            <w:pPr>
                              <w:jc w:val="both"/>
                              <w:rPr>
                                <w:lang w:eastAsia="zh-CN"/>
                              </w:rPr>
                            </w:pPr>
                          </w:p>
                          <w:p w14:paraId="59439757" w14:textId="77777777" w:rsidR="00CD795E" w:rsidRDefault="00CD795E" w:rsidP="00B91F52">
                            <w:pPr>
                              <w:numPr>
                                <w:ilvl w:val="0"/>
                                <w:numId w:val="5"/>
                              </w:numPr>
                              <w:jc w:val="both"/>
                              <w:rPr>
                                <w:rFonts w:eastAsia="Malgun Gothic"/>
                              </w:rPr>
                            </w:pPr>
                            <w:r w:rsidRPr="00B91F52">
                              <w:rPr>
                                <w:rFonts w:eastAsia="Malgun Gothic"/>
                              </w:rPr>
                              <w:t>Rev 0: Initial version of the document.</w:t>
                            </w:r>
                          </w:p>
                          <w:p w14:paraId="1AF07115" w14:textId="18C145D2" w:rsidR="00CD795E" w:rsidRDefault="00CD795E"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CD795E" w:rsidRDefault="00CD795E" w:rsidP="00183606">
                            <w:pPr>
                              <w:numPr>
                                <w:ilvl w:val="0"/>
                                <w:numId w:val="5"/>
                              </w:numPr>
                              <w:jc w:val="both"/>
                              <w:rPr>
                                <w:rFonts w:eastAsia="Malgun Gothic"/>
                              </w:rPr>
                            </w:pPr>
                            <w:r>
                              <w:rPr>
                                <w:rFonts w:eastAsia="Malgun Gothic"/>
                              </w:rPr>
                              <w:t xml:space="preserve">Rev 2: SBP reporting may occur as: </w:t>
                            </w:r>
                          </w:p>
                          <w:p w14:paraId="4DDE1CD0" w14:textId="77777777" w:rsidR="00CD795E" w:rsidRDefault="00CD795E"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CD795E" w:rsidRDefault="00CD795E"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CD795E" w:rsidRDefault="00CD795E"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CD795E" w:rsidRDefault="00CD795E"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CD795E" w:rsidRDefault="00CD795E" w:rsidP="00074ED7">
                            <w:pPr>
                              <w:numPr>
                                <w:ilvl w:val="0"/>
                                <w:numId w:val="5"/>
                              </w:numPr>
                              <w:jc w:val="both"/>
                              <w:rPr>
                                <w:rFonts w:eastAsia="Malgun Gothic"/>
                              </w:rPr>
                            </w:pPr>
                            <w:r>
                              <w:rPr>
                                <w:rFonts w:eastAsia="Malgun Gothic"/>
                              </w:rPr>
                              <w:t>Rev 3: Editorial changes.</w:t>
                            </w:r>
                          </w:p>
                          <w:p w14:paraId="6988033C" w14:textId="77777777" w:rsidR="00AD441D" w:rsidRDefault="00CD795E" w:rsidP="000014EF">
                            <w:pPr>
                              <w:numPr>
                                <w:ilvl w:val="0"/>
                                <w:numId w:val="5"/>
                              </w:numPr>
                              <w:jc w:val="both"/>
                              <w:rPr>
                                <w:rFonts w:eastAsia="Malgun Gothic"/>
                              </w:rPr>
                            </w:pPr>
                            <w:r>
                              <w:rPr>
                                <w:rFonts w:eastAsia="Malgun Gothic"/>
                              </w:rPr>
                              <w:t xml:space="preserve">Rev 4: </w:t>
                            </w:r>
                          </w:p>
                          <w:p w14:paraId="3846B81B" w14:textId="77777777" w:rsidR="00AD441D" w:rsidRDefault="00CD795E"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AD441D" w:rsidRDefault="00CD795E"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AD441D" w:rsidRDefault="00CD795E" w:rsidP="00AD441D">
                            <w:pPr>
                              <w:numPr>
                                <w:ilvl w:val="1"/>
                                <w:numId w:val="5"/>
                              </w:numPr>
                              <w:jc w:val="both"/>
                              <w:rPr>
                                <w:rFonts w:eastAsia="Malgun Gothic"/>
                              </w:rPr>
                            </w:pPr>
                            <w:r>
                              <w:rPr>
                                <w:rFonts w:eastAsia="Malgun Gothic"/>
                              </w:rPr>
                              <w:t xml:space="preserve">Add CID 596; </w:t>
                            </w:r>
                          </w:p>
                          <w:p w14:paraId="7C66D11E" w14:textId="03258429" w:rsidR="00CD795E" w:rsidRPr="000014EF" w:rsidRDefault="00CD795E"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w:t>
                            </w:r>
                            <w:r w:rsidR="0012020C">
                              <w:rPr>
                                <w:rFonts w:eastAsia="Malgun Gothic"/>
                              </w:rPr>
                              <w:t xml:space="preserve">field </w:t>
                            </w:r>
                            <w:r>
                              <w:rPr>
                                <w:rFonts w:eastAsia="Malgun Gothic"/>
                              </w:rPr>
                              <w:t>made by 22/0977.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CD795E" w:rsidRDefault="00CD795E">
                      <w:pPr>
                        <w:pStyle w:val="T1"/>
                        <w:spacing w:after="120"/>
                      </w:pPr>
                      <w:r>
                        <w:t>Abstract</w:t>
                      </w:r>
                    </w:p>
                    <w:p w14:paraId="27E35EC3" w14:textId="2111336A" w:rsidR="00CD795E" w:rsidRDefault="00CD795E" w:rsidP="00B91F52">
                      <w:pPr>
                        <w:jc w:val="both"/>
                        <w:rPr>
                          <w:lang w:eastAsia="ko-KR"/>
                        </w:rPr>
                      </w:pPr>
                      <w:r>
                        <w:t>This submission resolves comments of CID 410, 590, 598, 602, 744</w:t>
                      </w:r>
                      <w:r w:rsidR="00080B4F">
                        <w:t>, 596, 597, 641</w:t>
                      </w:r>
                      <w:r>
                        <w:t>.</w:t>
                      </w:r>
                    </w:p>
                    <w:p w14:paraId="6A7591EA" w14:textId="77777777" w:rsidR="00CD795E" w:rsidRPr="00B91F52" w:rsidRDefault="00CD795E" w:rsidP="00B91F52">
                      <w:pPr>
                        <w:jc w:val="both"/>
                        <w:rPr>
                          <w:rFonts w:eastAsia="Malgun Gothic"/>
                        </w:rPr>
                      </w:pPr>
                    </w:p>
                    <w:p w14:paraId="58B72439" w14:textId="77777777" w:rsidR="00CD795E" w:rsidRPr="00B91F52" w:rsidRDefault="00CD795E" w:rsidP="00B91F52">
                      <w:pPr>
                        <w:jc w:val="both"/>
                        <w:rPr>
                          <w:rFonts w:eastAsia="Malgun Gothic"/>
                        </w:rPr>
                      </w:pPr>
                      <w:r w:rsidRPr="00B91F52">
                        <w:rPr>
                          <w:rFonts w:eastAsia="Malgun Gothic"/>
                        </w:rPr>
                        <w:t>Revisions:</w:t>
                      </w:r>
                    </w:p>
                    <w:p w14:paraId="04F58031" w14:textId="77777777" w:rsidR="00CD795E" w:rsidRPr="00FB0055" w:rsidRDefault="00CD795E" w:rsidP="00B91F52">
                      <w:pPr>
                        <w:jc w:val="both"/>
                        <w:rPr>
                          <w:lang w:eastAsia="zh-CN"/>
                        </w:rPr>
                      </w:pPr>
                    </w:p>
                    <w:p w14:paraId="59439757" w14:textId="77777777" w:rsidR="00CD795E" w:rsidRDefault="00CD795E" w:rsidP="00B91F52">
                      <w:pPr>
                        <w:numPr>
                          <w:ilvl w:val="0"/>
                          <w:numId w:val="5"/>
                        </w:numPr>
                        <w:jc w:val="both"/>
                        <w:rPr>
                          <w:rFonts w:eastAsia="Malgun Gothic"/>
                        </w:rPr>
                      </w:pPr>
                      <w:r w:rsidRPr="00B91F52">
                        <w:rPr>
                          <w:rFonts w:eastAsia="Malgun Gothic"/>
                        </w:rPr>
                        <w:t>Rev 0: Initial version of the document.</w:t>
                      </w:r>
                    </w:p>
                    <w:p w14:paraId="1AF07115" w14:textId="18C145D2" w:rsidR="00CD795E" w:rsidRDefault="00CD795E"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CD795E" w:rsidRDefault="00CD795E" w:rsidP="00183606">
                      <w:pPr>
                        <w:numPr>
                          <w:ilvl w:val="0"/>
                          <w:numId w:val="5"/>
                        </w:numPr>
                        <w:jc w:val="both"/>
                        <w:rPr>
                          <w:rFonts w:eastAsia="Malgun Gothic"/>
                        </w:rPr>
                      </w:pPr>
                      <w:r>
                        <w:rPr>
                          <w:rFonts w:eastAsia="Malgun Gothic"/>
                        </w:rPr>
                        <w:t xml:space="preserve">Rev 2: SBP reporting may occur as: </w:t>
                      </w:r>
                    </w:p>
                    <w:p w14:paraId="4DDE1CD0" w14:textId="77777777" w:rsidR="00CD795E" w:rsidRDefault="00CD795E"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CD795E" w:rsidRDefault="00CD795E"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CD795E" w:rsidRDefault="00CD795E"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CD795E" w:rsidRDefault="00CD795E"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CD795E" w:rsidRDefault="00CD795E" w:rsidP="00074ED7">
                      <w:pPr>
                        <w:numPr>
                          <w:ilvl w:val="0"/>
                          <w:numId w:val="5"/>
                        </w:numPr>
                        <w:jc w:val="both"/>
                        <w:rPr>
                          <w:rFonts w:eastAsia="Malgun Gothic"/>
                        </w:rPr>
                      </w:pPr>
                      <w:r>
                        <w:rPr>
                          <w:rFonts w:eastAsia="Malgun Gothic"/>
                        </w:rPr>
                        <w:t>Rev 3: Editorial changes.</w:t>
                      </w:r>
                    </w:p>
                    <w:p w14:paraId="6988033C" w14:textId="77777777" w:rsidR="00AD441D" w:rsidRDefault="00CD795E" w:rsidP="000014EF">
                      <w:pPr>
                        <w:numPr>
                          <w:ilvl w:val="0"/>
                          <w:numId w:val="5"/>
                        </w:numPr>
                        <w:jc w:val="both"/>
                        <w:rPr>
                          <w:rFonts w:eastAsia="Malgun Gothic"/>
                        </w:rPr>
                      </w:pPr>
                      <w:r>
                        <w:rPr>
                          <w:rFonts w:eastAsia="Malgun Gothic"/>
                        </w:rPr>
                        <w:t xml:space="preserve">Rev 4: </w:t>
                      </w:r>
                    </w:p>
                    <w:p w14:paraId="3846B81B" w14:textId="77777777" w:rsidR="00AD441D" w:rsidRDefault="00CD795E"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AD441D" w:rsidRDefault="00CD795E"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AD441D" w:rsidRDefault="00CD795E" w:rsidP="00AD441D">
                      <w:pPr>
                        <w:numPr>
                          <w:ilvl w:val="1"/>
                          <w:numId w:val="5"/>
                        </w:numPr>
                        <w:jc w:val="both"/>
                        <w:rPr>
                          <w:rFonts w:eastAsia="Malgun Gothic"/>
                        </w:rPr>
                      </w:pPr>
                      <w:r>
                        <w:rPr>
                          <w:rFonts w:eastAsia="Malgun Gothic"/>
                        </w:rPr>
                        <w:t xml:space="preserve">Add CID 596; </w:t>
                      </w:r>
                    </w:p>
                    <w:p w14:paraId="7C66D11E" w14:textId="03258429" w:rsidR="00CD795E" w:rsidRPr="000014EF" w:rsidRDefault="00CD795E"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w:t>
                      </w:r>
                      <w:r w:rsidR="0012020C">
                        <w:rPr>
                          <w:rFonts w:eastAsia="Malgun Gothic"/>
                        </w:rPr>
                        <w:t xml:space="preserve">field </w:t>
                      </w:r>
                      <w:r>
                        <w:rPr>
                          <w:rFonts w:eastAsia="Malgun Gothic"/>
                        </w:rPr>
                        <w:t>made by 22/0977.</w:t>
                      </w: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bookmarkStart w:id="0" w:name="_GoBack"/>
            <w:bookmarkEnd w:id="0"/>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589F55A2"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r</w:t>
            </w:r>
            <w:r w:rsidR="008C239A">
              <w:rPr>
                <w:bCs/>
                <w:i/>
                <w:szCs w:val="22"/>
              </w:rPr>
              <w:t>4</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209FC28A"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r</w:t>
            </w:r>
            <w:r w:rsidR="008C239A">
              <w:rPr>
                <w:bCs/>
                <w:i/>
                <w:szCs w:val="22"/>
              </w:rPr>
              <w:t>4</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38DDBB23"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8C239A">
              <w:rPr>
                <w:bCs/>
                <w:i/>
                <w:szCs w:val="22"/>
              </w:rPr>
              <w:t>4</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lastRenderedPageBreak/>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1"/>
            <w:r w:rsidRPr="00681E74">
              <w:rPr>
                <w:rFonts w:ascii="Arial" w:hAnsi="Arial" w:cs="Arial"/>
                <w:sz w:val="20"/>
              </w:rPr>
              <w:t>60.65</w:t>
            </w:r>
            <w:commentRangeEnd w:id="1"/>
            <w:r w:rsidR="00A66D2F">
              <w:rPr>
                <w:rStyle w:val="a9"/>
              </w:rPr>
              <w:commentReference w:id="1"/>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584B26CF"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0977</w:t>
            </w:r>
            <w:r w:rsidRPr="00FD5FAB">
              <w:rPr>
                <w:bCs/>
                <w:i/>
                <w:szCs w:val="22"/>
              </w:rPr>
              <w:t>r</w:t>
            </w:r>
            <w:r>
              <w:rPr>
                <w:bCs/>
                <w:i/>
                <w:szCs w:val="22"/>
              </w:rPr>
              <w:t>4</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7D746F60"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8C239A">
              <w:rPr>
                <w:bCs/>
                <w:i/>
                <w:szCs w:val="22"/>
              </w:rPr>
              <w:t>4</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2"/>
      <w:r w:rsidR="00515266">
        <w:rPr>
          <w:rFonts w:ascii="Arial Unicode MS" w:eastAsia="Arial Unicode MS" w:hAnsi="Arial Unicode MS" w:cs="Arial Unicode MS"/>
          <w:sz w:val="20"/>
          <w:szCs w:val="20"/>
        </w:rPr>
        <w:t>There may be multiple measurement instances in one availability window</w:t>
      </w:r>
      <w:commentRangeEnd w:id="2"/>
      <w:r w:rsidR="001010A0">
        <w:rPr>
          <w:rStyle w:val="a9"/>
          <w:rFonts w:ascii="Times New Roman" w:eastAsiaTheme="minorEastAsia" w:hAnsi="Times New Roman" w:cs="Times New Roman"/>
          <w:lang w:val="en-GB"/>
        </w:rPr>
        <w:commentReference w:id="2"/>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lastRenderedPageBreak/>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3"/>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3"/>
      <w:r w:rsidR="004D66C3">
        <w:rPr>
          <w:rStyle w:val="a9"/>
          <w:rFonts w:ascii="Times New Roman" w:eastAsiaTheme="minorEastAsia" w:hAnsi="Times New Roman" w:cs="Times New Roman"/>
          <w:lang w:val="en-GB"/>
        </w:rPr>
        <w:commentReference w:id="3"/>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4"/>
      <w:r w:rsidR="006F4A2D" w:rsidRPr="000D2E28">
        <w:rPr>
          <w:rFonts w:ascii="Arial Unicode MS" w:eastAsia="Arial Unicode MS" w:hAnsi="Arial Unicode MS" w:cs="Arial Unicode MS"/>
          <w:iCs/>
          <w:sz w:val="20"/>
        </w:rPr>
        <w:t xml:space="preserve">measurement setup ID </w:t>
      </w:r>
      <w:commentRangeEnd w:id="4"/>
      <w:r w:rsidR="009F3E53">
        <w:rPr>
          <w:rStyle w:val="a9"/>
          <w:rFonts w:ascii="Times New Roman" w:eastAsiaTheme="minorEastAsia" w:hAnsi="Times New Roman" w:cs="Times New Roman"/>
          <w:lang w:val="en-GB"/>
        </w:rPr>
        <w:commentReference w:id="4"/>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5"/>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5"/>
      <w:r w:rsidR="00AF7DC9" w:rsidRPr="00E62FB6">
        <w:rPr>
          <w:rStyle w:val="a9"/>
          <w:rFonts w:ascii="Times New Roman" w:eastAsiaTheme="minorEastAsia" w:hAnsi="Times New Roman" w:cs="Times New Roman"/>
          <w:lang w:val="en-GB"/>
        </w:rPr>
        <w:commentReference w:id="5"/>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6"/>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6"/>
      <w:r w:rsidR="00D02558" w:rsidRPr="00E62FB6">
        <w:rPr>
          <w:rFonts w:ascii="Arial Unicode MS" w:eastAsia="Arial Unicode MS" w:hAnsi="Arial Unicode MS" w:cs="Arial Unicode MS"/>
          <w:sz w:val="20"/>
        </w:rPr>
        <w:commentReference w:id="6"/>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w:t>
      </w:r>
      <w:r w:rsidRPr="00ED5996">
        <w:rPr>
          <w:color w:val="000000"/>
          <w:sz w:val="20"/>
          <w:lang w:val="en-US"/>
        </w:rPr>
        <w:lastRenderedPageBreak/>
        <w:t xml:space="preserve">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65.35pt" o:ole="">
            <v:imagedata r:id="rId12" o:title=""/>
          </v:shape>
          <o:OLEObject Type="Embed" ProgID="Visio.Drawing.15" ShapeID="_x0000_i1025" DrawAspect="Content" ObjectID="_1723564067" r:id="rId13"/>
        </w:object>
      </w:r>
    </w:p>
    <w:p w14:paraId="3E817429" w14:textId="66C5C349" w:rsidR="00A106D8" w:rsidRDefault="00F658C0" w:rsidP="00F658C0">
      <w:pPr>
        <w:jc w:val="center"/>
      </w:pPr>
      <w:bookmarkStart w:id="7" w:name="_Hlk109739780"/>
      <w:r>
        <w:rPr>
          <w:rFonts w:ascii="Arial,Bold" w:eastAsia="Arial,Bold" w:cs="Arial,Bold"/>
          <w:b/>
          <w:bCs/>
          <w:sz w:val="20"/>
          <w:lang w:val="en-US"/>
        </w:rPr>
        <w:t>Figure 9-1002aw</w:t>
      </w:r>
      <w:bookmarkEnd w:id="7"/>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4448F665" w:rsidR="00DF3637" w:rsidDel="00A125F4" w:rsidRDefault="00DF3637" w:rsidP="00DF3637">
      <w:pPr>
        <w:rPr>
          <w:del w:id="8" w:author="luochaoming" w:date="2022-09-01T11:50:00Z"/>
          <w:i/>
        </w:rPr>
      </w:pPr>
      <w:del w:id="9" w:author="luochaoming" w:date="2022-09-01T11:50:00Z">
        <w:r w:rsidRPr="00470703" w:rsidDel="00A125F4">
          <w:rPr>
            <w:i/>
            <w:highlight w:val="yellow"/>
          </w:rPr>
          <w:delText>TGbf Editor</w:delText>
        </w:r>
        <w:r w:rsidRPr="00007756" w:rsidDel="00A125F4">
          <w:rPr>
            <w:i/>
            <w:highlight w:val="yellow"/>
          </w:rPr>
          <w:delText>: Pleas</w:delText>
        </w:r>
        <w:r w:rsidRPr="00BE7840" w:rsidDel="00A125F4">
          <w:rPr>
            <w:i/>
            <w:highlight w:val="yellow"/>
          </w:rPr>
          <w:delText xml:space="preserve">e </w:delText>
        </w:r>
        <w:r w:rsidDel="00A125F4">
          <w:rPr>
            <w:i/>
            <w:highlight w:val="yellow"/>
          </w:rPr>
          <w:delText>modify the F</w:delText>
        </w:r>
        <w:r w:rsidR="003E71E0" w:rsidDel="00A125F4">
          <w:rPr>
            <w:i/>
            <w:highlight w:val="yellow"/>
          </w:rPr>
          <w:delText>igure 9-1002ax</w:delText>
        </w:r>
        <w:r w:rsidDel="00A125F4">
          <w:rPr>
            <w:i/>
            <w:highlight w:val="yellow"/>
          </w:rPr>
          <w:delText xml:space="preserve"> in 11bf D0.</w:delText>
        </w:r>
        <w:r w:rsidR="00B52405" w:rsidDel="00A125F4">
          <w:rPr>
            <w:i/>
            <w:highlight w:val="yellow"/>
          </w:rPr>
          <w:delText>2</w:delText>
        </w:r>
        <w:r w:rsidDel="00A125F4">
          <w:rPr>
            <w:i/>
            <w:highlight w:val="yellow"/>
          </w:rPr>
          <w:delText xml:space="preserve"> as </w:delText>
        </w:r>
        <w:r w:rsidR="00EA35E9" w:rsidDel="00A125F4">
          <w:rPr>
            <w:i/>
            <w:highlight w:val="yellow"/>
          </w:rPr>
          <w:delText>following</w:delText>
        </w:r>
        <w:r w:rsidDel="00A125F4">
          <w:rPr>
            <w:i/>
            <w:highlight w:val="yellow"/>
          </w:rPr>
          <w:delText>:</w:delText>
        </w:r>
      </w:del>
    </w:p>
    <w:p w14:paraId="6F2A08C8" w14:textId="213ED0B9" w:rsidR="00A100C0" w:rsidRPr="00DF3637" w:rsidDel="00A125F4" w:rsidRDefault="006E339F" w:rsidP="00A055BC">
      <w:pPr>
        <w:jc w:val="center"/>
        <w:rPr>
          <w:del w:id="10" w:author="luochaoming" w:date="2022-09-01T11:50:00Z"/>
        </w:rPr>
      </w:pPr>
      <w:del w:id="11" w:author="luochaoming" w:date="2022-09-01T11:50:00Z">
        <w:r w:rsidDel="00A125F4">
          <w:object w:dxaOrig="3995" w:dyaOrig="2023" w14:anchorId="7C851713">
            <v:shape id="_x0000_i1026" type="#_x0000_t75" style="width:141.65pt;height:72.95pt" o:ole="">
              <v:imagedata r:id="rId14" o:title=""/>
            </v:shape>
            <o:OLEObject Type="Embed" ProgID="Visio.Drawing.15" ShapeID="_x0000_i1026" DrawAspect="Content" ObjectID="_1723564068" r:id="rId15"/>
          </w:object>
        </w:r>
      </w:del>
    </w:p>
    <w:p w14:paraId="3A9FD1A6" w14:textId="6558370B" w:rsidR="00A100C0" w:rsidDel="00A125F4" w:rsidRDefault="003E71E0" w:rsidP="003E71E0">
      <w:pPr>
        <w:jc w:val="center"/>
        <w:rPr>
          <w:del w:id="12" w:author="luochaoming" w:date="2022-09-01T11:50:00Z"/>
        </w:rPr>
      </w:pPr>
      <w:del w:id="13" w:author="luochaoming" w:date="2022-09-01T11:50:00Z">
        <w:r w:rsidDel="00A125F4">
          <w:rPr>
            <w:rFonts w:ascii="Arial,Bold" w:eastAsia="Arial,Bold" w:cs="Arial,Bold"/>
            <w:b/>
            <w:bCs/>
            <w:sz w:val="20"/>
            <w:lang w:val="en-US"/>
          </w:rPr>
          <w:delText>Figure 9-1002ax</w:delText>
        </w:r>
        <w:r w:rsidDel="00A125F4">
          <w:rPr>
            <w:rFonts w:ascii="Arial,Bold" w:eastAsia="Arial,Bold" w:cs="Arial,Bold" w:hint="eastAsia"/>
            <w:b/>
            <w:bCs/>
            <w:sz w:val="20"/>
            <w:lang w:val="en-US"/>
          </w:rPr>
          <w:delText>—</w:delText>
        </w:r>
        <w:r w:rsidDel="00A125F4">
          <w:rPr>
            <w:rFonts w:ascii="Arial,Bold" w:eastAsia="Arial,Bold" w:cs="Arial,Bold"/>
            <w:b/>
            <w:bCs/>
            <w:sz w:val="20"/>
            <w:lang w:val="en-US"/>
          </w:rPr>
          <w:delText xml:space="preserve"> Sensing Measurement Report Control field format</w:delText>
        </w:r>
        <w:r w:rsidR="00E862CC" w:rsidDel="00A125F4">
          <w:rPr>
            <w:rFonts w:ascii="Arial,Bold" w:eastAsia="Arial,Bold" w:cs="Arial,Bold"/>
            <w:b/>
            <w:bCs/>
            <w:sz w:val="20"/>
            <w:lang w:val="en-US"/>
          </w:rPr>
          <w:delText xml:space="preserve"> </w:delText>
        </w:r>
        <w:r w:rsidR="00E862CC" w:rsidRPr="009D02C7" w:rsidDel="00A125F4">
          <w:rPr>
            <w:highlight w:val="yellow"/>
          </w:rPr>
          <w:delText>(</w:delText>
        </w:r>
        <w:r w:rsidR="00E862CC" w:rsidDel="00A125F4">
          <w:rPr>
            <w:highlight w:val="yellow"/>
          </w:rPr>
          <w:delText>#597</w:delText>
        </w:r>
        <w:r w:rsidR="00E862CC" w:rsidRPr="009D02C7" w:rsidDel="00A125F4">
          <w:rPr>
            <w:highlight w:val="yellow"/>
          </w:rPr>
          <w:delText>)</w:delText>
        </w:r>
      </w:del>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4" w:author="luochaoming" w:date="2022-09-01T11:51:00Z"/>
          <w:highlight w:val="yellow"/>
        </w:rPr>
      </w:pPr>
      <w:r>
        <w:rPr>
          <w:rFonts w:ascii="Arial,Bold" w:eastAsia="Arial,Bold" w:cs="Arial,Bold"/>
          <w:b/>
          <w:bCs/>
          <w:sz w:val="20"/>
          <w:lang w:val="en-US"/>
        </w:rPr>
        <w:t>Table 9-401t</w:t>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77777777" w:rsidR="00CD795E" w:rsidRDefault="00CD795E" w:rsidP="00CD795E">
            <w:pPr>
              <w:pStyle w:val="T"/>
              <w:spacing w:before="0" w:line="240" w:lineRule="auto"/>
              <w:jc w:val="center"/>
            </w:pPr>
            <w:r>
              <w:t>BW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310BE861" w:rsidR="00CD795E" w:rsidRDefault="00CD795E" w:rsidP="00CD795E">
            <w:pPr>
              <w:pStyle w:val="T"/>
              <w:spacing w:before="0" w:line="240" w:lineRule="auto"/>
              <w:jc w:val="center"/>
            </w:pPr>
            <w:r>
              <w:t>Bandwidth</w:t>
            </w:r>
          </w:p>
        </w:tc>
        <w:tc>
          <w:tcPr>
            <w:tcW w:w="3093" w:type="dxa"/>
          </w:tcPr>
          <w:p w14:paraId="689009FD" w14:textId="585ADE38" w:rsidR="00CD795E" w:rsidRDefault="00CD795E" w:rsidP="00CD795E">
            <w:pPr>
              <w:pStyle w:val="T"/>
              <w:spacing w:before="0" w:line="240" w:lineRule="auto"/>
              <w:jc w:val="center"/>
            </w:pPr>
            <w:r>
              <w:t xml:space="preserve"> (Encoding of BW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Reserved</w:t>
            </w:r>
          </w:p>
        </w:tc>
        <w:tc>
          <w:tcPr>
            <w:tcW w:w="1912" w:type="dxa"/>
          </w:tcPr>
          <w:p w14:paraId="4F7F5A13" w14:textId="77777777" w:rsidR="00CD795E" w:rsidRDefault="00CD795E" w:rsidP="00CD795E">
            <w:pPr>
              <w:pStyle w:val="T"/>
              <w:spacing w:before="0" w:line="240" w:lineRule="auto"/>
              <w:jc w:val="center"/>
            </w:pPr>
            <w:r>
              <w:t>4</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5" w:author="luochaoming" w:date="2022-09-01T11:52:00Z"/>
          <w:rFonts w:ascii="Arial,Bold" w:eastAsia="Arial,Bold" w:cs="Arial,Bold"/>
          <w:b/>
          <w:bCs/>
          <w:sz w:val="20"/>
          <w:lang w:val="en-US"/>
        </w:rPr>
      </w:pPr>
    </w:p>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4D3C440E"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lastRenderedPageBreak/>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25pt;height:79.6pt" o:ole="">
            <v:imagedata r:id="rId16" o:title=""/>
          </v:shape>
          <o:OLEObject Type="Embed" ProgID="Visio.Drawing.15" ShapeID="_x0000_i1027" DrawAspect="Content" ObjectID="_1723564069" r:id="rId17"/>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E8802A8" w14:textId="42DAD387" w:rsidR="000268A1" w:rsidRDefault="000268A1" w:rsidP="00A673FE"/>
    <w:p w14:paraId="5FF1BC7B" w14:textId="77777777" w:rsidR="000268A1" w:rsidRDefault="000268A1" w:rsidP="00A673FE"/>
    <w:p w14:paraId="4775C0C1" w14:textId="77777777" w:rsidR="002B3C3C" w:rsidRPr="00A0383B" w:rsidRDefault="002B3C3C" w:rsidP="002B3C3C">
      <w:pPr>
        <w:rPr>
          <w:rFonts w:eastAsia="Malgun Gothic"/>
          <w:b/>
          <w:bCs/>
          <w:iCs/>
          <w:sz w:val="24"/>
          <w:szCs w:val="24"/>
          <w:lang w:eastAsia="ko-KR"/>
        </w:rPr>
      </w:pPr>
      <w:r w:rsidRPr="00A0383B">
        <w:rPr>
          <w:rFonts w:eastAsia="Malgun Gothic"/>
          <w:b/>
          <w:bCs/>
          <w:iCs/>
          <w:sz w:val="24"/>
          <w:szCs w:val="24"/>
          <w:lang w:eastAsia="ko-KR"/>
        </w:rPr>
        <w:t>9.4.2 Elements</w:t>
      </w:r>
    </w:p>
    <w:p w14:paraId="0B708C40" w14:textId="77777777" w:rsidR="002B3C3C" w:rsidRDefault="002B3C3C" w:rsidP="002B3C3C">
      <w:pPr>
        <w:rPr>
          <w:rFonts w:eastAsia="Malgun Gothic"/>
          <w:b/>
          <w:bCs/>
          <w:iCs/>
          <w:sz w:val="24"/>
          <w:szCs w:val="24"/>
          <w:lang w:eastAsia="ko-KR"/>
        </w:rPr>
      </w:pPr>
      <w:r w:rsidRPr="00A0383B">
        <w:rPr>
          <w:rFonts w:eastAsia="Malgun Gothic"/>
          <w:b/>
          <w:bCs/>
          <w:iCs/>
          <w:sz w:val="24"/>
          <w:szCs w:val="24"/>
          <w:lang w:eastAsia="ko-KR"/>
        </w:rPr>
        <w:t>9.4.2.1 General</w:t>
      </w:r>
    </w:p>
    <w:p w14:paraId="77C12872" w14:textId="7EDA3F07" w:rsidR="002B3C3C" w:rsidRPr="00A0383B" w:rsidRDefault="002B3C3C" w:rsidP="002B3C3C">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w:t>
      </w:r>
      <w:r w:rsidR="003F6805">
        <w:rPr>
          <w:i/>
          <w:highlight w:val="yellow"/>
        </w:rPr>
        <w:t>s</w:t>
      </w:r>
      <w:r w:rsidRPr="00A0383B">
        <w:rPr>
          <w:i/>
          <w:highlight w:val="yellow"/>
        </w:rPr>
        <w:t xml:space="preserve">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2B3C3C" w14:paraId="78FD0518" w14:textId="77777777" w:rsidTr="00FE51D1">
        <w:tc>
          <w:tcPr>
            <w:tcW w:w="3823" w:type="dxa"/>
          </w:tcPr>
          <w:p w14:paraId="48399C44"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652CCA79"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26061C5"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p w14:paraId="469385ED"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485BA41"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9472256"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Fragmentable</w:t>
            </w:r>
          </w:p>
        </w:tc>
      </w:tr>
      <w:tr w:rsidR="002B3C3C" w14:paraId="5F8EB6BF" w14:textId="77777777" w:rsidTr="00FE51D1">
        <w:tc>
          <w:tcPr>
            <w:tcW w:w="3823" w:type="dxa"/>
          </w:tcPr>
          <w:p w14:paraId="1DB97157" w14:textId="3F9ED420" w:rsidR="002B3C3C" w:rsidRPr="00942DE8" w:rsidRDefault="00CF286C" w:rsidP="00FE51D1">
            <w:pPr>
              <w:autoSpaceDE w:val="0"/>
              <w:autoSpaceDN w:val="0"/>
              <w:adjustRightInd w:val="0"/>
              <w:rPr>
                <w:rFonts w:ascii="Arial" w:hAnsi="Arial" w:cs="Arial"/>
                <w:sz w:val="20"/>
                <w:u w:val="single"/>
              </w:rPr>
            </w:pPr>
            <w:r>
              <w:rPr>
                <w:rFonts w:ascii="Arial" w:hAnsi="Arial" w:cs="Arial"/>
                <w:sz w:val="20"/>
                <w:u w:val="single"/>
              </w:rPr>
              <w:t>Availability Window</w:t>
            </w:r>
            <w:r w:rsidR="002B3C3C" w:rsidRPr="00942DE8">
              <w:rPr>
                <w:rFonts w:ascii="Arial" w:hAnsi="Arial" w:cs="Arial"/>
                <w:sz w:val="20"/>
                <w:u w:val="single"/>
              </w:rPr>
              <w:t xml:space="preserve"> element (see 9.4.2.33</w:t>
            </w:r>
            <w:r>
              <w:rPr>
                <w:rFonts w:ascii="Arial" w:hAnsi="Arial" w:cs="Arial"/>
                <w:sz w:val="20"/>
                <w:u w:val="single"/>
              </w:rPr>
              <w:t xml:space="preserve">2 </w:t>
            </w:r>
            <w:r w:rsidR="002B3C3C" w:rsidRPr="00942DE8">
              <w:rPr>
                <w:rFonts w:ascii="Arial" w:hAnsi="Arial" w:cs="Arial"/>
                <w:sz w:val="20"/>
                <w:u w:val="single"/>
              </w:rPr>
              <w:t>(</w:t>
            </w:r>
            <w:r>
              <w:rPr>
                <w:rFonts w:ascii="Arial" w:hAnsi="Arial" w:cs="Arial"/>
                <w:sz w:val="20"/>
                <w:u w:val="single"/>
              </w:rPr>
              <w:t>Availability Window</w:t>
            </w:r>
            <w:r w:rsidR="002B3C3C" w:rsidRPr="00942DE8">
              <w:rPr>
                <w:rFonts w:ascii="Arial" w:hAnsi="Arial" w:cs="Arial"/>
                <w:sz w:val="20"/>
                <w:u w:val="single"/>
              </w:rPr>
              <w:t xml:space="preserve"> element))</w:t>
            </w:r>
            <w:r w:rsidR="002B3C3C">
              <w:rPr>
                <w:rFonts w:ascii="TimesNewRoman" w:eastAsia="TimesNewRoman" w:cs="TimesNewRoman"/>
                <w:sz w:val="18"/>
                <w:szCs w:val="18"/>
                <w:u w:val="single"/>
                <w:lang w:val="en-US"/>
              </w:rPr>
              <w:t xml:space="preserve"> </w:t>
            </w:r>
            <w:r w:rsidR="002B3C3C" w:rsidRPr="00D30D92">
              <w:rPr>
                <w:rFonts w:eastAsia="Malgun Gothic"/>
                <w:bCs/>
                <w:iCs/>
                <w:sz w:val="24"/>
                <w:szCs w:val="24"/>
                <w:highlight w:val="yellow"/>
                <w:lang w:eastAsia="ko-KR"/>
              </w:rPr>
              <w:t>(</w:t>
            </w:r>
            <w:r w:rsidR="002B3C3C" w:rsidRPr="00D30D92">
              <w:rPr>
                <w:highlight w:val="yellow"/>
              </w:rPr>
              <w:t>#</w:t>
            </w:r>
            <w:r w:rsidR="002B3C3C">
              <w:rPr>
                <w:highlight w:val="yellow"/>
              </w:rPr>
              <w:t>597</w:t>
            </w:r>
            <w:r w:rsidR="002B3C3C" w:rsidRPr="00EB14CE">
              <w:rPr>
                <w:highlight w:val="yellow"/>
              </w:rPr>
              <w:t>)</w:t>
            </w:r>
          </w:p>
        </w:tc>
        <w:tc>
          <w:tcPr>
            <w:tcW w:w="1417" w:type="dxa"/>
          </w:tcPr>
          <w:p w14:paraId="6E3DE7C0"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57F0A616"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6208537"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8A3660C"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No</w:t>
            </w:r>
          </w:p>
        </w:tc>
      </w:tr>
      <w:tr w:rsidR="003F6805" w14:paraId="4C714092" w14:textId="77777777" w:rsidTr="00FE51D1">
        <w:tc>
          <w:tcPr>
            <w:tcW w:w="3823" w:type="dxa"/>
          </w:tcPr>
          <w:p w14:paraId="6CF4E199" w14:textId="1E37B5DF" w:rsidR="003F6805" w:rsidRDefault="003F6805" w:rsidP="003F6805">
            <w:pPr>
              <w:autoSpaceDE w:val="0"/>
              <w:autoSpaceDN w:val="0"/>
              <w:adjustRightInd w:val="0"/>
              <w:rPr>
                <w:rFonts w:ascii="Arial" w:hAnsi="Arial" w:cs="Arial"/>
                <w:sz w:val="20"/>
                <w:u w:val="single"/>
              </w:rPr>
            </w:pPr>
            <w:r>
              <w:rPr>
                <w:rFonts w:ascii="Arial" w:hAnsi="Arial" w:cs="Arial"/>
                <w:sz w:val="20"/>
                <w:u w:val="single"/>
              </w:rPr>
              <w:t>Assigned Availability Window</w:t>
            </w:r>
            <w:r w:rsidRPr="00942DE8">
              <w:rPr>
                <w:rFonts w:ascii="Arial" w:hAnsi="Arial" w:cs="Arial"/>
                <w:sz w:val="20"/>
                <w:u w:val="single"/>
              </w:rPr>
              <w:t xml:space="preserve"> element (see 9.4.2.33</w:t>
            </w:r>
            <w:r>
              <w:rPr>
                <w:rFonts w:ascii="Arial" w:hAnsi="Arial" w:cs="Arial"/>
                <w:sz w:val="20"/>
                <w:u w:val="single"/>
              </w:rPr>
              <w:t xml:space="preserve">3 </w:t>
            </w:r>
            <w:r w:rsidRPr="00942DE8">
              <w:rPr>
                <w:rFonts w:ascii="Arial" w:hAnsi="Arial" w:cs="Arial"/>
                <w:sz w:val="20"/>
                <w:u w:val="single"/>
              </w:rPr>
              <w:t>(</w:t>
            </w:r>
            <w:r>
              <w:rPr>
                <w:rFonts w:ascii="Arial" w:hAnsi="Arial" w:cs="Arial"/>
                <w:sz w:val="20"/>
                <w:u w:val="single"/>
              </w:rPr>
              <w:t>Assigned Availability Window</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Pr>
                <w:highlight w:val="yellow"/>
              </w:rPr>
              <w:t>597</w:t>
            </w:r>
            <w:r w:rsidRPr="00EB14CE">
              <w:rPr>
                <w:highlight w:val="yellow"/>
              </w:rPr>
              <w:t>)</w:t>
            </w:r>
          </w:p>
        </w:tc>
        <w:tc>
          <w:tcPr>
            <w:tcW w:w="1417" w:type="dxa"/>
          </w:tcPr>
          <w:p w14:paraId="097F8DB7" w14:textId="7BD9641C"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D6C64F1" w14:textId="5DE27870"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2696BFC" w14:textId="54333AAD"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16074E4" w14:textId="4C5EDE75"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7370472F" w14:textId="77777777" w:rsidR="002B3C3C" w:rsidRDefault="002B3C3C" w:rsidP="00A673FE"/>
    <w:p w14:paraId="2E157576" w14:textId="08480B6F" w:rsidR="00752311" w:rsidRDefault="00752311" w:rsidP="00A673FE"/>
    <w:p w14:paraId="20917301" w14:textId="4010E023"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r w:rsidR="00A35352">
        <w:rPr>
          <w:i/>
          <w:highlight w:val="yellow"/>
        </w:rPr>
        <w:t>insert the following subclause into</w:t>
      </w:r>
      <w:r w:rsidR="00A35352" w:rsidRPr="00A35352">
        <w:rPr>
          <w:i/>
          <w:highlight w:val="yellow"/>
        </w:rPr>
        <w:t xml:space="preserve"> </w:t>
      </w:r>
      <w:r w:rsidRPr="00A35352">
        <w:rPr>
          <w:i/>
          <w:highlight w:val="yellow"/>
        </w:rPr>
        <w:t>11</w:t>
      </w:r>
      <w:r w:rsidR="00A35352" w:rsidRPr="00A35352">
        <w:rPr>
          <w:i/>
          <w:highlight w:val="yellow"/>
        </w:rPr>
        <w:t>bf</w:t>
      </w:r>
      <w:r w:rsidRPr="00A35352">
        <w:rPr>
          <w:i/>
          <w:highlight w:val="yellow"/>
        </w:rPr>
        <w:t xml:space="preserve"> D0</w:t>
      </w:r>
      <w:r w:rsidR="00A35352" w:rsidRPr="00A35352">
        <w:rPr>
          <w:i/>
          <w:highlight w:val="yellow"/>
        </w:rPr>
        <w:t>.2</w:t>
      </w:r>
      <w:r>
        <w:rPr>
          <w:i/>
          <w:highlight w:val="yellow"/>
        </w:rPr>
        <w:t>:</w:t>
      </w:r>
    </w:p>
    <w:p w14:paraId="4EEB5373" w14:textId="77777777" w:rsidR="00752311" w:rsidRDefault="00752311" w:rsidP="00A673FE"/>
    <w:p w14:paraId="603FEA2B" w14:textId="6FBC2199" w:rsidR="00CC4B9E" w:rsidRPr="00B376FC" w:rsidRDefault="00CC4B9E" w:rsidP="00CC4B9E">
      <w:pPr>
        <w:rPr>
          <w:rFonts w:ascii="Arial" w:eastAsia="Malgun Gothic" w:hAnsi="Arial" w:cs="Arial"/>
          <w:b/>
          <w:bCs/>
          <w:color w:val="000000"/>
          <w:sz w:val="20"/>
          <w:u w:val="single"/>
          <w:lang w:val="en-US"/>
        </w:rPr>
      </w:pPr>
      <w:r w:rsidRPr="007A63E2">
        <w:rPr>
          <w:rFonts w:ascii="Arial" w:eastAsia="Malgun Gothic" w:hAnsi="Arial" w:cs="Arial"/>
          <w:b/>
          <w:bCs/>
          <w:color w:val="000000"/>
          <w:sz w:val="20"/>
          <w:highlight w:val="cyan"/>
          <w:u w:val="single"/>
          <w:lang w:val="en-US"/>
        </w:rPr>
        <w:t xml:space="preserve">9.4.2.332 Availability Window element </w:t>
      </w:r>
      <w:r w:rsidRPr="007A63E2">
        <w:rPr>
          <w:highlight w:val="cyan"/>
        </w:rPr>
        <w:t>(</w:t>
      </w:r>
      <w:r w:rsidR="00606376">
        <w:rPr>
          <w:highlight w:val="cyan"/>
        </w:rPr>
        <w:t xml:space="preserve">#596, </w:t>
      </w:r>
      <w:r w:rsidRPr="007A63E2">
        <w:rPr>
          <w:highlight w:val="cyan"/>
        </w:rPr>
        <w:t>#597)</w:t>
      </w:r>
    </w:p>
    <w:p w14:paraId="4705152C" w14:textId="77777777" w:rsidR="008765D7" w:rsidRPr="00EE12E6" w:rsidRDefault="008765D7" w:rsidP="002D2843">
      <w:pPr>
        <w:rPr>
          <w:szCs w:val="22"/>
          <w:lang w:val="en-US"/>
        </w:rPr>
      </w:pPr>
    </w:p>
    <w:p w14:paraId="53C099F1" w14:textId="54B9C05C" w:rsidR="0071623B" w:rsidRPr="00B376FC" w:rsidRDefault="0071623B" w:rsidP="002D2843">
      <w:pPr>
        <w:rPr>
          <w:rFonts w:ascii="Arial" w:hAnsi="Arial" w:cs="Arial"/>
          <w:sz w:val="20"/>
          <w:u w:val="single"/>
        </w:rPr>
      </w:pPr>
      <w:r w:rsidRPr="00B376FC">
        <w:rPr>
          <w:rFonts w:ascii="Arial" w:hAnsi="Arial" w:cs="Arial"/>
          <w:sz w:val="20"/>
          <w:u w:val="single"/>
        </w:rPr>
        <w:t>The format of the Availability Window element is shown in Figure 9-</w:t>
      </w:r>
      <w:r w:rsidR="005C3C89" w:rsidRPr="00B376FC">
        <w:rPr>
          <w:rFonts w:ascii="Arial" w:hAnsi="Arial" w:cs="Arial"/>
          <w:sz w:val="20"/>
          <w:u w:val="single"/>
        </w:rPr>
        <w:t>1002cm</w:t>
      </w:r>
      <w:r w:rsidRPr="00B376FC">
        <w:rPr>
          <w:rFonts w:ascii="Arial" w:hAnsi="Arial" w:cs="Arial"/>
          <w:sz w:val="20"/>
          <w:u w:val="single"/>
        </w:rPr>
        <w:t xml:space="preserve"> (Availability Window element format).</w:t>
      </w:r>
    </w:p>
    <w:p w14:paraId="6A4B16FE" w14:textId="14EE8849" w:rsidR="0071623B" w:rsidRDefault="005C3C89" w:rsidP="00AB38AE">
      <w:pPr>
        <w:jc w:val="center"/>
      </w:pPr>
      <w:r>
        <w:rPr>
          <w:sz w:val="20"/>
        </w:rPr>
        <w:object w:dxaOrig="5418" w:dyaOrig="1132" w14:anchorId="2CBE61B0">
          <v:shape id="_x0000_i1028" type="#_x0000_t75" style="width:194.7pt;height:46.9pt" o:ole="">
            <v:imagedata r:id="rId18" o:title=""/>
          </v:shape>
          <o:OLEObject Type="Embed" ProgID="Visio.Drawing.15" ShapeID="_x0000_i1028" DrawAspect="Content" ObjectID="_1723564070" r:id="rId19"/>
        </w:object>
      </w:r>
    </w:p>
    <w:p w14:paraId="77EA5C0D" w14:textId="2823524B" w:rsidR="00AB38AE" w:rsidRPr="00AB38AE" w:rsidRDefault="007B6855" w:rsidP="00AB38AE">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cm</w:t>
      </w:r>
      <w:r w:rsidRPr="00B376FC">
        <w:rPr>
          <w:rFonts w:ascii="Arial" w:eastAsia="Malgun Gothic" w:hAnsi="Arial" w:cs="Arial"/>
          <w:b/>
          <w:bCs/>
          <w:color w:val="000000"/>
          <w:sz w:val="20"/>
          <w:u w:val="single"/>
          <w:lang w:val="en-US"/>
        </w:rPr>
        <w:t xml:space="preserve"> </w:t>
      </w:r>
      <w:r w:rsidR="00AB38AE" w:rsidRPr="00B376FC">
        <w:rPr>
          <w:rFonts w:ascii="Arial" w:eastAsia="Malgun Gothic" w:hAnsi="Arial" w:cs="Arial"/>
          <w:b/>
          <w:bCs/>
          <w:color w:val="000000"/>
          <w:sz w:val="20"/>
          <w:u w:val="single"/>
          <w:lang w:val="en-US"/>
        </w:rPr>
        <w:t>—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B376FC" w:rsidRDefault="004A4581" w:rsidP="002D2843">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14C3864" w14:textId="77777777" w:rsidR="004A4581" w:rsidRPr="00B376FC" w:rsidRDefault="004A4581" w:rsidP="002D2843">
      <w:pPr>
        <w:rPr>
          <w:rFonts w:ascii="Arial" w:hAnsi="Arial" w:cs="Arial"/>
          <w:sz w:val="20"/>
          <w:u w:val="single"/>
        </w:rPr>
      </w:pPr>
    </w:p>
    <w:p w14:paraId="271A7FE3" w14:textId="293F0567" w:rsidR="002D2843" w:rsidRPr="00B376FC" w:rsidRDefault="002D2843" w:rsidP="002D2843">
      <w:pPr>
        <w:rPr>
          <w:rFonts w:ascii="Arial" w:hAnsi="Arial" w:cs="Arial"/>
          <w:sz w:val="20"/>
          <w:u w:val="single"/>
        </w:rPr>
      </w:pPr>
      <w:r w:rsidRPr="00B376FC">
        <w:rPr>
          <w:rFonts w:ascii="Arial" w:hAnsi="Arial" w:cs="Arial"/>
          <w:sz w:val="20"/>
          <w:u w:val="single"/>
        </w:rPr>
        <w:lastRenderedPageBreak/>
        <w:t>The Availability Information field format is shown in Figure 9-</w:t>
      </w:r>
      <w:r w:rsidR="005C3C89" w:rsidRPr="00B376FC">
        <w:rPr>
          <w:rFonts w:ascii="Arial" w:hAnsi="Arial" w:cs="Arial"/>
          <w:sz w:val="20"/>
          <w:u w:val="single"/>
        </w:rPr>
        <w:t>1002cn</w:t>
      </w:r>
      <w:r w:rsidRPr="00B376FC">
        <w:rPr>
          <w:rFonts w:ascii="Arial" w:hAnsi="Arial" w:cs="Arial"/>
          <w:sz w:val="20"/>
          <w:u w:val="single"/>
        </w:rPr>
        <w:t xml:space="preserve"> (Availability Information field format).</w:t>
      </w:r>
      <w:r w:rsidR="00C10900" w:rsidRPr="00B376FC">
        <w:rPr>
          <w:rFonts w:ascii="Arial" w:hAnsi="Arial" w:cs="Arial"/>
          <w:sz w:val="20"/>
          <w:u w:val="single"/>
        </w:rPr>
        <w:t xml:space="preserve">   </w:t>
      </w:r>
    </w:p>
    <w:p w14:paraId="3EA8DF5D" w14:textId="7AA10955" w:rsidR="002D2843" w:rsidRPr="0038253C" w:rsidRDefault="00B376FC" w:rsidP="002D2843">
      <w:pPr>
        <w:jc w:val="center"/>
      </w:pPr>
      <w:r>
        <w:object w:dxaOrig="6043" w:dyaOrig="2109" w14:anchorId="2E87DDB0">
          <v:shape id="_x0000_i1029" type="#_x0000_t75" style="width:302.2pt;height:105.15pt" o:ole="">
            <v:imagedata r:id="rId20" o:title=""/>
          </v:shape>
          <o:OLEObject Type="Embed" ProgID="Visio.Drawing.15" ShapeID="_x0000_i1029" DrawAspect="Content" ObjectID="_1723564071" r:id="rId21"/>
        </w:object>
      </w:r>
    </w:p>
    <w:p w14:paraId="6F8DB997" w14:textId="20581B87" w:rsidR="002D2843" w:rsidRPr="00B376FC" w:rsidRDefault="002D2843" w:rsidP="00B376FC">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w:t>
      </w:r>
      <w:r w:rsidR="005C3C89" w:rsidRPr="00B376FC">
        <w:rPr>
          <w:rFonts w:ascii="Arial" w:eastAsia="Malgun Gothic" w:hAnsi="Arial" w:cs="Arial"/>
          <w:b/>
          <w:bCs/>
          <w:color w:val="000000"/>
          <w:sz w:val="20"/>
          <w:u w:val="single"/>
          <w:lang w:val="en-US"/>
        </w:rPr>
        <w:t>1002cn</w:t>
      </w:r>
      <w:r w:rsidRPr="00B376FC">
        <w:rPr>
          <w:rFonts w:ascii="Arial" w:eastAsia="Malgun Gothic" w:hAnsi="Arial" w:cs="Arial"/>
          <w:b/>
          <w:bCs/>
          <w:color w:val="000000"/>
          <w:sz w:val="20"/>
          <w:u w:val="single"/>
          <w:lang w:val="en-US"/>
        </w:rPr>
        <w:t xml:space="preserve">—Availability Information field format </w:t>
      </w:r>
    </w:p>
    <w:p w14:paraId="7FE83E2B" w14:textId="77777777" w:rsidR="00334B3A" w:rsidRDefault="00334B3A">
      <w:pPr>
        <w:rPr>
          <w:szCs w:val="22"/>
        </w:rPr>
      </w:pPr>
    </w:p>
    <w:p w14:paraId="7DBF4644" w14:textId="37C17C34" w:rsidR="002D2843" w:rsidRPr="00190874" w:rsidRDefault="002D2843" w:rsidP="002D2843">
      <w:pPr>
        <w:rPr>
          <w:rFonts w:ascii="Arial" w:hAnsi="Arial" w:cs="Arial"/>
          <w:sz w:val="20"/>
          <w:u w:val="single"/>
        </w:rPr>
      </w:pPr>
      <w:r w:rsidRPr="00190874">
        <w:rPr>
          <w:rFonts w:ascii="Arial" w:hAnsi="Arial" w:cs="Arial"/>
          <w:sz w:val="20"/>
          <w:u w:val="single"/>
        </w:rPr>
        <w:t>The Count subfield in the Availability Information field indicates the size in bits of the Availability Bitmap subfield. The value of this subfield is denoted as “count”.</w:t>
      </w:r>
      <w:r w:rsidR="00F231FD" w:rsidRPr="00190874">
        <w:rPr>
          <w:rFonts w:ascii="Arial" w:hAnsi="Arial" w:cs="Arial"/>
          <w:sz w:val="20"/>
          <w:u w:val="single"/>
        </w:rPr>
        <w:t xml:space="preserve"> </w:t>
      </w:r>
    </w:p>
    <w:p w14:paraId="6BA20631" w14:textId="77777777" w:rsidR="000A1F32" w:rsidRPr="00190874" w:rsidRDefault="000A1F32" w:rsidP="002D2843">
      <w:pPr>
        <w:rPr>
          <w:rFonts w:ascii="Arial" w:hAnsi="Arial" w:cs="Arial"/>
          <w:sz w:val="20"/>
          <w:u w:val="single"/>
        </w:rPr>
      </w:pPr>
    </w:p>
    <w:p w14:paraId="60652BAA" w14:textId="6E47C420" w:rsidR="00DB5D57" w:rsidRPr="00190874" w:rsidRDefault="00E8407D" w:rsidP="00DB5D57">
      <w:pPr>
        <w:rPr>
          <w:rFonts w:ascii="Arial" w:hAnsi="Arial" w:cs="Arial"/>
          <w:sz w:val="20"/>
          <w:u w:val="single"/>
        </w:rPr>
      </w:pPr>
      <w:commentRangeStart w:id="16"/>
      <w:r>
        <w:rPr>
          <w:rFonts w:ascii="Arial" w:hAnsi="Arial" w:cs="Arial"/>
          <w:sz w:val="20"/>
          <w:u w:val="single"/>
        </w:rPr>
        <w:t>Within</w:t>
      </w:r>
      <w:r w:rsidR="00586D7F">
        <w:rPr>
          <w:rFonts w:ascii="Arial" w:hAnsi="Arial" w:cs="Arial"/>
          <w:sz w:val="20"/>
          <w:u w:val="single"/>
        </w:rPr>
        <w:t xml:space="preserve"> SBP Request frames,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w:t>
      </w:r>
      <w:commentRangeEnd w:id="16"/>
      <w:r w:rsidR="00997806">
        <w:rPr>
          <w:rStyle w:val="a9"/>
        </w:rPr>
        <w:commentReference w:id="16"/>
      </w:r>
      <w:r w:rsidR="00DB5D57" w:rsidRPr="00190874">
        <w:rPr>
          <w:rFonts w:ascii="Arial" w:hAnsi="Arial" w:cs="Arial"/>
          <w:sz w:val="20"/>
          <w:u w:val="single"/>
        </w:rPr>
        <w:t xml:space="preserve">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repeated every N TU</w:t>
      </w:r>
      <w:r w:rsidR="00B376FC" w:rsidRPr="00190874">
        <w:rPr>
          <w:rFonts w:ascii="Arial" w:hAnsi="Arial" w:cs="Arial"/>
          <w:sz w:val="20"/>
          <w:u w:val="single"/>
        </w:rPr>
        <w:t xml:space="preserve">s; </w:t>
      </w:r>
      <w:r w:rsidR="00871503" w:rsidRPr="00190874">
        <w:rPr>
          <w:rFonts w:ascii="Arial" w:hAnsi="Arial" w:cs="Arial"/>
          <w:sz w:val="20"/>
          <w:u w:val="single"/>
        </w:rPr>
        <w:t>see Equation (9-3c</w:t>
      </w:r>
      <w:r w:rsidR="004C30F0">
        <w:rPr>
          <w:rFonts w:ascii="Arial" w:hAnsi="Arial" w:cs="Arial"/>
          <w:sz w:val="20"/>
          <w:u w:val="single"/>
        </w:rPr>
        <w:t>b</w:t>
      </w:r>
      <w:r w:rsidR="00871503" w:rsidRPr="00190874">
        <w:rPr>
          <w:rFonts w:ascii="Arial" w:hAnsi="Arial" w:cs="Arial"/>
          <w:sz w:val="20"/>
          <w:u w:val="single"/>
        </w:rPr>
        <w:t>):</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w:t>
      </w:r>
      <w:r w:rsidR="00576B9B">
        <w:rPr>
          <w:rFonts w:ascii="Arial" w:hAnsi="Arial" w:cs="Arial"/>
          <w:sz w:val="20"/>
          <w:u w:val="single"/>
        </w:rPr>
        <w:t xml:space="preserve"> </w:t>
      </w:r>
      <w:r w:rsidRPr="004C30F0">
        <w:rPr>
          <w:rFonts w:ascii="Arial" w:hAnsi="Arial" w:cs="Arial"/>
          <w:sz w:val="20"/>
          <w:u w:val="single"/>
        </w:rPr>
        <w:t>TU,</w:t>
      </w:r>
    </w:p>
    <w:p w14:paraId="7413102F" w14:textId="19B2133E"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end,k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+ 10(k+1) TU,</w:t>
      </w:r>
    </w:p>
    <w:p w14:paraId="1A60D6EF" w14:textId="5F98EE37"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start,0</w:t>
      </w:r>
      <w:r w:rsidRPr="004C30F0">
        <w:rPr>
          <w:rFonts w:ascii="Arial" w:hAnsi="Arial" w:cs="Arial"/>
          <w:sz w:val="20"/>
          <w:u w:val="single"/>
        </w:rPr>
        <w:t xml:space="preserve"> = time 0 per </w:t>
      </w:r>
      <w:r w:rsidR="00576B9B">
        <w:rPr>
          <w:rFonts w:ascii="Arial" w:hAnsi="Arial" w:cs="Arial"/>
          <w:sz w:val="20"/>
          <w:u w:val="single"/>
        </w:rPr>
        <w:t xml:space="preserve">the recipient </w:t>
      </w:r>
      <w:r w:rsidRPr="004C30F0">
        <w:rPr>
          <w:rFonts w:ascii="Arial" w:hAnsi="Arial" w:cs="Arial"/>
          <w:sz w:val="20"/>
          <w:u w:val="single"/>
        </w:rPr>
        <w:t>STA’s TSF</w:t>
      </w:r>
    </w:p>
    <w:p w14:paraId="10D70DC0" w14:textId="7778ED18" w:rsidR="002D2843" w:rsidRPr="004C30F0" w:rsidRDefault="004C30F0" w:rsidP="00576B9B">
      <w:pPr>
        <w:ind w:left="1440"/>
        <w:rPr>
          <w:rFonts w:ascii="Arial" w:hAnsi="Arial" w:cs="Arial"/>
          <w:sz w:val="20"/>
          <w:u w:val="single"/>
        </w:rPr>
      </w:pPr>
      <w:r w:rsidRPr="004C30F0">
        <w:rPr>
          <w:rFonts w:ascii="Arial" w:hAnsi="Arial" w:cs="Arial"/>
          <w:sz w:val="20"/>
          <w:u w:val="single"/>
        </w:rPr>
        <w:t xml:space="preserve">N = 10 × count.  </w:t>
      </w:r>
      <w:r>
        <w:rPr>
          <w:rFonts w:ascii="Arial" w:hAnsi="Arial" w:cs="Arial"/>
          <w:sz w:val="20"/>
          <w:u w:val="single"/>
        </w:rPr>
        <w:t xml:space="preserve">                                            </w:t>
      </w:r>
      <w:r w:rsidR="00576B9B">
        <w:rPr>
          <w:rFonts w:ascii="Arial" w:hAnsi="Arial" w:cs="Arial"/>
          <w:sz w:val="20"/>
          <w:u w:val="single"/>
        </w:rPr>
        <w:t xml:space="preserve">                               </w:t>
      </w:r>
      <w:r w:rsidRPr="004C30F0">
        <w:rPr>
          <w:rFonts w:ascii="Arial" w:hAnsi="Arial" w:cs="Arial"/>
          <w:sz w:val="20"/>
          <w:u w:val="single"/>
        </w:rPr>
        <w:t xml:space="preserve">  </w:t>
      </w:r>
      <w:r w:rsidRPr="004C30F0">
        <w:rPr>
          <w:color w:val="212121"/>
          <w:sz w:val="20"/>
          <w:u w:val="single"/>
        </w:rPr>
        <w:t>(9-3c</w:t>
      </w:r>
      <w:r w:rsidR="00576B9B">
        <w:rPr>
          <w:color w:val="212121"/>
          <w:sz w:val="20"/>
          <w:u w:val="single"/>
        </w:rPr>
        <w:t>b</w:t>
      </w:r>
      <w:r w:rsidRPr="004C30F0">
        <w:rPr>
          <w:color w:val="212121"/>
          <w:sz w:val="20"/>
          <w:u w:val="single"/>
        </w:rPr>
        <w:t>)</w:t>
      </w:r>
    </w:p>
    <w:p w14:paraId="30747213" w14:textId="78EB5591" w:rsidR="008D4ACF" w:rsidRDefault="008D4ACF" w:rsidP="002D2843"/>
    <w:p w14:paraId="03293870" w14:textId="148985C0" w:rsidR="00E96305" w:rsidRPr="00E96305" w:rsidRDefault="00E96305" w:rsidP="00E96305">
      <w:pPr>
        <w:rPr>
          <w:rFonts w:ascii="Arial" w:hAnsi="Arial" w:cs="Arial"/>
          <w:sz w:val="20"/>
          <w:u w:val="single"/>
        </w:rPr>
      </w:pPr>
      <w:r w:rsidRPr="00E96305">
        <w:rPr>
          <w:rFonts w:ascii="Arial" w:hAnsi="Arial" w:cs="Arial"/>
          <w:sz w:val="20"/>
          <w:u w:val="single"/>
        </w:rPr>
        <w:t xml:space="preserve">A value of 1 in an Availability Bit indicates </w:t>
      </w:r>
      <w:r w:rsidR="009041B3" w:rsidRPr="00AE23F6">
        <w:rPr>
          <w:rFonts w:ascii="Arial" w:hAnsi="Arial" w:cs="Arial"/>
          <w:sz w:val="20"/>
          <w:u w:val="single"/>
        </w:rPr>
        <w:t xml:space="preserve">transmitting </w:t>
      </w:r>
      <w:r w:rsidRPr="00E96305">
        <w:rPr>
          <w:rFonts w:ascii="Arial" w:hAnsi="Arial" w:cs="Arial"/>
          <w:sz w:val="20"/>
          <w:u w:val="single"/>
        </w:rPr>
        <w:t>STA’s 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Pr="00E96305">
        <w:rPr>
          <w:rFonts w:ascii="Arial" w:hAnsi="Arial" w:cs="Arial"/>
          <w:sz w:val="20"/>
          <w:u w:val="single"/>
        </w:rPr>
        <w:t>STA’s unavailability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t>
      </w:r>
    </w:p>
    <w:p w14:paraId="773EA2C5" w14:textId="056AB202" w:rsidR="00E96305" w:rsidRPr="00E96305" w:rsidRDefault="00E96305" w:rsidP="00E96305">
      <w:pPr>
        <w:rPr>
          <w:rFonts w:ascii="Arial" w:hAnsi="Arial" w:cs="Arial"/>
          <w:sz w:val="20"/>
          <w:u w:val="single"/>
        </w:rPr>
      </w:pPr>
      <w:r w:rsidRPr="00E96305">
        <w:rPr>
          <w:rFonts w:ascii="Arial" w:hAnsi="Arial" w:cs="Arial"/>
          <w:sz w:val="20"/>
          <w:u w:val="single"/>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77777777"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w:t>
      </w:r>
      <w:r w:rsidRPr="00A35352">
        <w:rPr>
          <w:i/>
          <w:highlight w:val="yellow"/>
        </w:rPr>
        <w:t xml:space="preserve"> 11bf D0.2</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22059DF0" w:rsidR="00561AA8" w:rsidRPr="00B376FC" w:rsidRDefault="00561AA8" w:rsidP="00561AA8">
      <w:pPr>
        <w:rPr>
          <w:rFonts w:ascii="Arial" w:eastAsia="Malgun Gothic" w:hAnsi="Arial" w:cs="Arial"/>
          <w:b/>
          <w:bCs/>
          <w:color w:val="000000"/>
          <w:sz w:val="20"/>
          <w:u w:val="single"/>
          <w:lang w:val="en-US"/>
        </w:rPr>
      </w:pPr>
      <w:r w:rsidRPr="007A63E2">
        <w:rPr>
          <w:rFonts w:ascii="Arial" w:eastAsia="Malgun Gothic" w:hAnsi="Arial" w:cs="Arial"/>
          <w:b/>
          <w:bCs/>
          <w:color w:val="000000"/>
          <w:sz w:val="20"/>
          <w:highlight w:val="cyan"/>
          <w:u w:val="single"/>
          <w:lang w:val="en-US"/>
        </w:rPr>
        <w:t xml:space="preserve">9.4.2.332 Assigned Availability Window element </w:t>
      </w:r>
      <w:r w:rsidRPr="007A63E2">
        <w:rPr>
          <w:highlight w:val="cyan"/>
        </w:rPr>
        <w:t>(</w:t>
      </w:r>
      <w:r w:rsidR="00606376">
        <w:rPr>
          <w:highlight w:val="cyan"/>
        </w:rPr>
        <w:t xml:space="preserve">#596, </w:t>
      </w:r>
      <w:r w:rsidRPr="007A63E2">
        <w:rPr>
          <w:highlight w:val="cyan"/>
        </w:rPr>
        <w:t>#597)</w:t>
      </w:r>
    </w:p>
    <w:p w14:paraId="3FB32ED4" w14:textId="2B041987" w:rsidR="00A13993" w:rsidRPr="00561AA8" w:rsidRDefault="00A13993" w:rsidP="002D2843">
      <w:pPr>
        <w:rPr>
          <w:lang w:val="en-US"/>
        </w:rPr>
      </w:pPr>
    </w:p>
    <w:p w14:paraId="57542C5B" w14:textId="5310C7C9" w:rsidR="000A448D" w:rsidRPr="001379BB" w:rsidRDefault="001379BB" w:rsidP="002D2843">
      <w:pPr>
        <w:rPr>
          <w:rFonts w:ascii="Arial" w:hAnsi="Arial" w:cs="Arial"/>
          <w:sz w:val="20"/>
          <w:u w:val="single"/>
        </w:rPr>
      </w:pPr>
      <w:r w:rsidRPr="001379BB">
        <w:rPr>
          <w:rFonts w:ascii="Arial" w:hAnsi="Arial" w:cs="Arial"/>
          <w:sz w:val="20"/>
          <w:u w:val="single"/>
        </w:rPr>
        <w:t xml:space="preserve">The format of the </w:t>
      </w:r>
      <w:r>
        <w:rPr>
          <w:rFonts w:ascii="Arial" w:hAnsi="Arial" w:cs="Arial"/>
          <w:sz w:val="20"/>
          <w:u w:val="single"/>
        </w:rPr>
        <w:t>Assigned</w:t>
      </w:r>
      <w:r w:rsidRPr="001379BB">
        <w:rPr>
          <w:rFonts w:ascii="Arial" w:hAnsi="Arial" w:cs="Arial"/>
          <w:sz w:val="20"/>
          <w:u w:val="single"/>
        </w:rPr>
        <w:t xml:space="preserve"> Availability Window element is shown in Figure </w:t>
      </w:r>
      <w:r w:rsidR="00BB4622" w:rsidRPr="00BB4622">
        <w:rPr>
          <w:rFonts w:ascii="Arial" w:hAnsi="Arial" w:cs="Arial"/>
          <w:sz w:val="20"/>
          <w:u w:val="single"/>
        </w:rPr>
        <w:t>Figure 9-1002c</w:t>
      </w:r>
      <w:r w:rsidR="00BB4622">
        <w:rPr>
          <w:rFonts w:ascii="Arial" w:hAnsi="Arial" w:cs="Arial"/>
          <w:sz w:val="20"/>
          <w:u w:val="single"/>
        </w:rPr>
        <w:t>o</w:t>
      </w:r>
      <w:r w:rsidRPr="001379BB">
        <w:rPr>
          <w:rFonts w:ascii="Arial" w:hAnsi="Arial" w:cs="Arial"/>
          <w:sz w:val="20"/>
          <w:u w:val="single"/>
        </w:rPr>
        <w:t xml:space="preserve"> (</w:t>
      </w:r>
      <w:r w:rsidR="00BB4622">
        <w:rPr>
          <w:rFonts w:ascii="Arial" w:hAnsi="Arial" w:cs="Arial"/>
          <w:sz w:val="20"/>
          <w:u w:val="single"/>
        </w:rPr>
        <w:t xml:space="preserve">Assigned </w:t>
      </w:r>
      <w:r w:rsidRPr="001379BB">
        <w:rPr>
          <w:rFonts w:ascii="Arial" w:hAnsi="Arial" w:cs="Arial"/>
          <w:sz w:val="20"/>
          <w:u w:val="single"/>
        </w:rPr>
        <w:t>Availability Window element format).</w:t>
      </w:r>
    </w:p>
    <w:p w14:paraId="6A86EFB5" w14:textId="55A6F3B4" w:rsidR="000A448D" w:rsidRDefault="000A448D" w:rsidP="002D2843"/>
    <w:p w14:paraId="36E7B40F" w14:textId="6291BAD3" w:rsidR="00E83120" w:rsidRDefault="00D3755C" w:rsidP="00E83120">
      <w:pPr>
        <w:jc w:val="center"/>
      </w:pPr>
      <w:r>
        <w:rPr>
          <w:sz w:val="20"/>
        </w:rPr>
        <w:object w:dxaOrig="5418" w:dyaOrig="1132" w14:anchorId="6C954E3F">
          <v:shape id="_x0000_i1030" type="#_x0000_t75" style="width:194.7pt;height:46.9pt" o:ole="">
            <v:imagedata r:id="rId22" o:title=""/>
          </v:shape>
          <o:OLEObject Type="Embed" ProgID="Visio.Drawing.15" ShapeID="_x0000_i1030" DrawAspect="Content" ObjectID="_1723564072" r:id="rId23"/>
        </w:object>
      </w:r>
    </w:p>
    <w:p w14:paraId="71F36FF3" w14:textId="5988C292" w:rsidR="00E83120" w:rsidRPr="00AB38AE" w:rsidRDefault="00E83120" w:rsidP="00E83120">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co</w:t>
      </w:r>
      <w:r w:rsidRPr="00B376FC">
        <w:rPr>
          <w:rFonts w:ascii="Arial" w:eastAsia="Malgun Gothic" w:hAnsi="Arial" w:cs="Arial"/>
          <w:b/>
          <w:bCs/>
          <w:color w:val="000000"/>
          <w:sz w:val="20"/>
          <w:u w:val="single"/>
          <w:lang w:val="en-US"/>
        </w:rPr>
        <w:t xml:space="preserve"> — </w:t>
      </w:r>
      <w:r>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Availability Window element format</w:t>
      </w:r>
    </w:p>
    <w:p w14:paraId="00E03163" w14:textId="33D35325" w:rsidR="000A448D" w:rsidRPr="00E83120" w:rsidRDefault="000A448D" w:rsidP="002D2843">
      <w:pPr>
        <w:rPr>
          <w:lang w:val="en-US"/>
        </w:rPr>
      </w:pPr>
    </w:p>
    <w:p w14:paraId="2C9FC703" w14:textId="77777777" w:rsidR="00D3755C" w:rsidRPr="00B376FC" w:rsidRDefault="00D3755C" w:rsidP="00D3755C">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8A28E91" w14:textId="77777777" w:rsidR="00D3755C" w:rsidRPr="00B376FC" w:rsidRDefault="00D3755C" w:rsidP="00D3755C">
      <w:pPr>
        <w:rPr>
          <w:rFonts w:ascii="Arial" w:hAnsi="Arial" w:cs="Arial"/>
          <w:sz w:val="20"/>
          <w:u w:val="single"/>
        </w:rPr>
      </w:pPr>
    </w:p>
    <w:p w14:paraId="5F44074C" w14:textId="45F720F1" w:rsidR="00D3755C" w:rsidRPr="00B376FC" w:rsidRDefault="00D3755C" w:rsidP="00D3755C">
      <w:pPr>
        <w:rPr>
          <w:rFonts w:ascii="Arial" w:hAnsi="Arial" w:cs="Arial"/>
          <w:sz w:val="20"/>
          <w:u w:val="single"/>
        </w:rPr>
      </w:pPr>
      <w:r w:rsidRPr="00B376FC">
        <w:rPr>
          <w:rFonts w:ascii="Arial" w:hAnsi="Arial" w:cs="Arial"/>
          <w:sz w:val="20"/>
          <w:u w:val="single"/>
        </w:rPr>
        <w:t xml:space="preserve">The </w:t>
      </w:r>
      <w:r w:rsidR="000359D7">
        <w:rPr>
          <w:rFonts w:ascii="Arial" w:hAnsi="Arial" w:cs="Arial"/>
          <w:sz w:val="20"/>
          <w:u w:val="single"/>
        </w:rPr>
        <w:t xml:space="preserve">Assigned </w:t>
      </w:r>
      <w:r w:rsidRPr="00B376FC">
        <w:rPr>
          <w:rFonts w:ascii="Arial" w:hAnsi="Arial" w:cs="Arial"/>
          <w:sz w:val="20"/>
          <w:u w:val="single"/>
        </w:rPr>
        <w:t>Availability Information field format is shown in Figure 9-1002c</w:t>
      </w:r>
      <w:r w:rsidR="000359D7">
        <w:rPr>
          <w:rFonts w:ascii="Arial" w:hAnsi="Arial" w:cs="Arial"/>
          <w:sz w:val="20"/>
          <w:u w:val="single"/>
        </w:rPr>
        <w:t>p</w:t>
      </w:r>
      <w:r w:rsidRPr="00B376FC">
        <w:rPr>
          <w:rFonts w:ascii="Arial" w:hAnsi="Arial" w:cs="Arial"/>
          <w:sz w:val="20"/>
          <w:u w:val="single"/>
        </w:rPr>
        <w:t xml:space="preserve"> (</w:t>
      </w:r>
      <w:r w:rsidR="000359D7">
        <w:rPr>
          <w:rFonts w:ascii="Arial" w:hAnsi="Arial" w:cs="Arial"/>
          <w:sz w:val="20"/>
          <w:u w:val="single"/>
        </w:rPr>
        <w:t xml:space="preserve">Assigned </w:t>
      </w:r>
      <w:r w:rsidRPr="00B376FC">
        <w:rPr>
          <w:rFonts w:ascii="Arial" w:hAnsi="Arial" w:cs="Arial"/>
          <w:sz w:val="20"/>
          <w:u w:val="single"/>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1" type="#_x0000_t75" style="width:302.2pt;height:93.3pt" o:ole="">
            <v:imagedata r:id="rId24" o:title=""/>
          </v:shape>
          <o:OLEObject Type="Embed" ProgID="Visio.Drawing.15" ShapeID="_x0000_i1031" DrawAspect="Content" ObjectID="_1723564073" r:id="rId25"/>
        </w:object>
      </w:r>
    </w:p>
    <w:p w14:paraId="4DC72796" w14:textId="787AD0F0" w:rsidR="00727F77" w:rsidRPr="00B376FC" w:rsidRDefault="00727F77" w:rsidP="00727F77">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p</w:t>
      </w:r>
      <w:r w:rsidRPr="00B376FC">
        <w:rPr>
          <w:rFonts w:ascii="Arial" w:eastAsia="Malgun Gothic" w:hAnsi="Arial" w:cs="Arial"/>
          <w:b/>
          <w:bCs/>
          <w:color w:val="000000"/>
          <w:sz w:val="20"/>
          <w:u w:val="single"/>
          <w:lang w:val="en-US"/>
        </w:rPr>
        <w:t>—</w:t>
      </w:r>
      <w:r w:rsidR="00661320">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 xml:space="preserve">Availability Information field format </w:t>
      </w:r>
    </w:p>
    <w:p w14:paraId="4D29846A" w14:textId="34108A9A" w:rsidR="000A448D" w:rsidRPr="00627918" w:rsidRDefault="00627918" w:rsidP="002D2843">
      <w:pPr>
        <w:rPr>
          <w:rFonts w:ascii="Arial" w:hAnsi="Arial" w:cs="Arial"/>
          <w:sz w:val="20"/>
          <w:u w:val="single"/>
        </w:rPr>
      </w:pPr>
      <w:r w:rsidRPr="00627918">
        <w:rPr>
          <w:rFonts w:ascii="Arial" w:hAnsi="Arial" w:cs="Arial"/>
          <w:sz w:val="20"/>
          <w:u w:val="single"/>
        </w:rPr>
        <w:lastRenderedPageBreak/>
        <w:t xml:space="preserve">The Header subfield format in the </w:t>
      </w:r>
      <w:r w:rsidR="00242EA3">
        <w:rPr>
          <w:rFonts w:ascii="Arial" w:hAnsi="Arial" w:cs="Arial"/>
          <w:sz w:val="20"/>
          <w:u w:val="single"/>
        </w:rPr>
        <w:t xml:space="preserve">Assigned </w:t>
      </w:r>
      <w:r w:rsidRPr="00627918">
        <w:rPr>
          <w:rFonts w:ascii="Arial" w:hAnsi="Arial" w:cs="Arial"/>
          <w:sz w:val="20"/>
          <w:u w:val="single"/>
        </w:rPr>
        <w:t xml:space="preserve">Availability Information field is shown </w:t>
      </w:r>
      <w:r w:rsidR="006231FB">
        <w:rPr>
          <w:rFonts w:ascii="Arial" w:hAnsi="Arial" w:cs="Arial"/>
          <w:sz w:val="20"/>
          <w:u w:val="single"/>
        </w:rPr>
        <w:t xml:space="preserve">in Figure </w:t>
      </w:r>
      <w:r w:rsidRPr="00B376FC">
        <w:rPr>
          <w:rFonts w:ascii="Arial" w:hAnsi="Arial" w:cs="Arial"/>
          <w:sz w:val="20"/>
          <w:u w:val="single"/>
        </w:rPr>
        <w:t>9-1002c</w:t>
      </w:r>
      <w:r>
        <w:rPr>
          <w:rFonts w:ascii="Arial" w:hAnsi="Arial" w:cs="Arial"/>
          <w:sz w:val="20"/>
          <w:u w:val="single"/>
        </w:rPr>
        <w:t>q</w:t>
      </w:r>
      <w:r w:rsidRPr="00B376FC">
        <w:rPr>
          <w:rFonts w:ascii="Arial" w:hAnsi="Arial" w:cs="Arial"/>
          <w:sz w:val="20"/>
          <w:u w:val="single"/>
        </w:rPr>
        <w:t xml:space="preserve"> </w:t>
      </w:r>
      <w:r w:rsidRPr="00627918">
        <w:rPr>
          <w:rFonts w:ascii="Arial" w:hAnsi="Arial" w:cs="Arial"/>
          <w:sz w:val="20"/>
          <w:u w:val="single"/>
        </w:rPr>
        <w:t>(Header subfield format).</w:t>
      </w:r>
    </w:p>
    <w:p w14:paraId="1B4AB90A" w14:textId="12337773" w:rsidR="00D3755C" w:rsidRDefault="006E6E46" w:rsidP="000C4317">
      <w:pPr>
        <w:jc w:val="center"/>
      </w:pPr>
      <w:r>
        <w:object w:dxaOrig="3583" w:dyaOrig="1878" w14:anchorId="2819837D">
          <v:shape id="_x0000_i1032" type="#_x0000_t75" style="width:179.05pt;height:93.3pt" o:ole="">
            <v:imagedata r:id="rId26" o:title=""/>
          </v:shape>
          <o:OLEObject Type="Embed" ProgID="Visio.Drawing.15" ShapeID="_x0000_i1032" DrawAspect="Content" ObjectID="_1723564074" r:id="rId27"/>
        </w:object>
      </w:r>
    </w:p>
    <w:p w14:paraId="1AEF267D" w14:textId="234107E4" w:rsidR="000C4317" w:rsidRPr="00B376FC" w:rsidRDefault="000C4317" w:rsidP="000C4317">
      <w:pPr>
        <w:autoSpaceDE w:val="0"/>
        <w:autoSpaceDN w:val="0"/>
        <w:adjustRightInd w:val="0"/>
        <w:jc w:val="center"/>
        <w:rPr>
          <w:rFonts w:ascii="Arial" w:eastAsia="Malgun Gothic" w:hAnsi="Arial" w:cs="Arial"/>
          <w:b/>
          <w:bCs/>
          <w:color w:val="000000"/>
          <w:sz w:val="20"/>
          <w:u w:val="single"/>
        </w:rPr>
      </w:pPr>
      <w:commentRangeStart w:id="17"/>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q</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Header sub</w:t>
      </w:r>
      <w:r w:rsidRPr="00B376FC">
        <w:rPr>
          <w:rFonts w:ascii="Arial" w:eastAsia="Malgun Gothic" w:hAnsi="Arial" w:cs="Arial"/>
          <w:b/>
          <w:bCs/>
          <w:color w:val="000000"/>
          <w:sz w:val="20"/>
          <w:u w:val="single"/>
          <w:lang w:val="en-US"/>
        </w:rPr>
        <w:t xml:space="preserve">field format </w:t>
      </w:r>
      <w:commentRangeEnd w:id="17"/>
      <w:r w:rsidR="00404F43">
        <w:rPr>
          <w:rStyle w:val="a9"/>
        </w:rPr>
        <w:commentReference w:id="17"/>
      </w:r>
    </w:p>
    <w:p w14:paraId="48986F35" w14:textId="2F4E76E7" w:rsidR="000C4317" w:rsidRPr="00EB3660" w:rsidRDefault="00EB3660" w:rsidP="00EB3660">
      <w:pPr>
        <w:rPr>
          <w:rFonts w:ascii="Arial" w:hAnsi="Arial" w:cs="Arial"/>
          <w:sz w:val="20"/>
          <w:u w:val="single"/>
        </w:rPr>
      </w:pPr>
      <w:r w:rsidRPr="00EB3660">
        <w:rPr>
          <w:rFonts w:ascii="Arial" w:hAnsi="Arial" w:cs="Arial"/>
          <w:sz w:val="20"/>
          <w:u w:val="single"/>
        </w:rPr>
        <w:t xml:space="preserve">The Count subfield in the Header subfield indicates the number of Availability Window Information subfields included in the </w:t>
      </w:r>
      <w:r>
        <w:rPr>
          <w:rFonts w:ascii="Arial" w:hAnsi="Arial" w:cs="Arial"/>
          <w:sz w:val="20"/>
          <w:u w:val="single"/>
        </w:rPr>
        <w:t>Assigned</w:t>
      </w:r>
      <w:r w:rsidRPr="00EB3660">
        <w:rPr>
          <w:rFonts w:ascii="Arial" w:hAnsi="Arial" w:cs="Arial"/>
          <w:sz w:val="20"/>
          <w:u w:val="single"/>
        </w:rPr>
        <w:t xml:space="preserve"> Availability information field.</w:t>
      </w:r>
    </w:p>
    <w:p w14:paraId="2A81A68B" w14:textId="2286E501" w:rsidR="00D3755C" w:rsidRDefault="00D3755C" w:rsidP="002D2843"/>
    <w:p w14:paraId="2C0C2E5B" w14:textId="7774FD85" w:rsidR="006231FB" w:rsidRPr="008A7927" w:rsidRDefault="006231FB" w:rsidP="002D2843">
      <w:pPr>
        <w:rPr>
          <w:rFonts w:ascii="Arial" w:hAnsi="Arial" w:cs="Arial"/>
          <w:sz w:val="20"/>
          <w:u w:val="single"/>
        </w:rPr>
      </w:pPr>
      <w:r w:rsidRPr="008A7927">
        <w:rPr>
          <w:rFonts w:ascii="Arial" w:hAnsi="Arial" w:cs="Arial"/>
          <w:sz w:val="20"/>
          <w:u w:val="single"/>
        </w:rPr>
        <w:t xml:space="preserve">The Availability Window Information subfield format is shown in Figure </w:t>
      </w:r>
      <w:r w:rsidRPr="00B376FC">
        <w:rPr>
          <w:rFonts w:ascii="Arial" w:hAnsi="Arial" w:cs="Arial"/>
          <w:sz w:val="20"/>
          <w:u w:val="single"/>
        </w:rPr>
        <w:t>9-1002c</w:t>
      </w:r>
      <w:r>
        <w:rPr>
          <w:rFonts w:ascii="Arial" w:hAnsi="Arial" w:cs="Arial"/>
          <w:sz w:val="20"/>
          <w:u w:val="single"/>
        </w:rPr>
        <w:t>r</w:t>
      </w:r>
      <w:r w:rsidRPr="008A7927">
        <w:rPr>
          <w:rFonts w:ascii="Arial" w:hAnsi="Arial" w:cs="Arial"/>
          <w:sz w:val="20"/>
          <w:u w:val="single"/>
        </w:rPr>
        <w:t xml:space="preserve"> (Availability Window Information subfield format)</w:t>
      </w:r>
    </w:p>
    <w:p w14:paraId="4C7B36EA" w14:textId="7A6A4E30" w:rsidR="0055110A" w:rsidRDefault="00242EA3" w:rsidP="0055110A">
      <w:pPr>
        <w:jc w:val="center"/>
      </w:pPr>
      <w:r>
        <w:object w:dxaOrig="6043" w:dyaOrig="1878" w14:anchorId="43BC3F25">
          <v:shape id="_x0000_i1033" type="#_x0000_t75" style="width:302.2pt;height:93.3pt" o:ole="">
            <v:imagedata r:id="rId28" o:title=""/>
          </v:shape>
          <o:OLEObject Type="Embed" ProgID="Visio.Drawing.15" ShapeID="_x0000_i1033" DrawAspect="Content" ObjectID="_1723564075" r:id="rId29"/>
        </w:object>
      </w:r>
    </w:p>
    <w:p w14:paraId="1265ADCE" w14:textId="416FC29F" w:rsidR="0055110A" w:rsidRPr="00B376FC" w:rsidRDefault="0055110A" w:rsidP="0055110A">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r</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Availability Window Information sub</w:t>
      </w:r>
      <w:r w:rsidRPr="00B376FC">
        <w:rPr>
          <w:rFonts w:ascii="Arial" w:eastAsia="Malgun Gothic" w:hAnsi="Arial" w:cs="Arial"/>
          <w:b/>
          <w:bCs/>
          <w:color w:val="000000"/>
          <w:sz w:val="20"/>
          <w:u w:val="single"/>
          <w:lang w:val="en-US"/>
        </w:rPr>
        <w:t xml:space="preserve">field format </w:t>
      </w:r>
    </w:p>
    <w:p w14:paraId="081440B1" w14:textId="319331E2" w:rsidR="00482D43" w:rsidRDefault="00242EA3" w:rsidP="00242EA3">
      <w:pPr>
        <w:rPr>
          <w:rFonts w:ascii="Arial" w:hAnsi="Arial" w:cs="Arial"/>
          <w:sz w:val="20"/>
          <w:u w:val="single"/>
        </w:rPr>
      </w:pPr>
      <w:r w:rsidRPr="00242EA3">
        <w:rPr>
          <w:rFonts w:ascii="Arial" w:hAnsi="Arial" w:cs="Arial"/>
          <w:sz w:val="20"/>
          <w:u w:val="single"/>
        </w:rPr>
        <w:t xml:space="preserve">The Partial TSF Timer subfield indicates the TSF timer of the </w:t>
      </w:r>
      <w:r w:rsidR="00482D43" w:rsidRPr="00AE23F6">
        <w:rPr>
          <w:rFonts w:ascii="Arial" w:hAnsi="Arial" w:cs="Arial"/>
          <w:sz w:val="20"/>
          <w:u w:val="single"/>
        </w:rPr>
        <w:t xml:space="preserve">transmitting </w:t>
      </w:r>
      <w:r w:rsidR="00482D43" w:rsidRPr="00E96305">
        <w:rPr>
          <w:rFonts w:ascii="Arial" w:hAnsi="Arial" w:cs="Arial"/>
          <w:sz w:val="20"/>
          <w:u w:val="single"/>
        </w:rPr>
        <w:t>STA</w:t>
      </w:r>
      <w:r w:rsidR="00482D43" w:rsidRPr="00242EA3">
        <w:rPr>
          <w:rFonts w:ascii="Arial" w:hAnsi="Arial" w:cs="Arial"/>
          <w:sz w:val="20"/>
          <w:u w:val="single"/>
        </w:rPr>
        <w:t xml:space="preserve"> </w:t>
      </w:r>
      <w:r w:rsidRPr="00242EA3">
        <w:rPr>
          <w:rFonts w:ascii="Arial" w:hAnsi="Arial" w:cs="Arial"/>
          <w:sz w:val="20"/>
          <w:u w:val="single"/>
        </w:rPr>
        <w:t>at the start of</w:t>
      </w:r>
      <w:r w:rsidR="00B37334">
        <w:rPr>
          <w:rFonts w:ascii="Arial" w:hAnsi="Arial" w:cs="Arial"/>
          <w:sz w:val="20"/>
          <w:u w:val="single"/>
        </w:rPr>
        <w:t xml:space="preserve"> the</w:t>
      </w:r>
      <w:r w:rsidRPr="00242EA3">
        <w:rPr>
          <w:rFonts w:ascii="Arial" w:hAnsi="Arial" w:cs="Arial"/>
          <w:sz w:val="20"/>
          <w:u w:val="single"/>
        </w:rPr>
        <w:t xml:space="preserve"> first availability window.</w:t>
      </w:r>
      <w:r w:rsidR="00A52215">
        <w:rPr>
          <w:rFonts w:ascii="Arial" w:hAnsi="Arial" w:cs="Arial"/>
          <w:sz w:val="20"/>
          <w:u w:val="single"/>
        </w:rPr>
        <w:t xml:space="preserve"> </w:t>
      </w:r>
      <w:r w:rsidR="00A52215" w:rsidRPr="00A52215">
        <w:rPr>
          <w:rFonts w:ascii="Arial" w:hAnsi="Arial" w:cs="Arial"/>
          <w:sz w:val="20"/>
          <w:u w:val="single"/>
        </w:rPr>
        <w:t xml:space="preserve">The Partial TSF Timer subfield value is derived as follows, so as to have units of TUs: from the 64 TSF timer bits at the start of the </w:t>
      </w:r>
      <w:r w:rsidR="00B37334" w:rsidRPr="00242EA3">
        <w:rPr>
          <w:rFonts w:ascii="Arial" w:hAnsi="Arial" w:cs="Arial"/>
          <w:sz w:val="20"/>
          <w:u w:val="single"/>
        </w:rPr>
        <w:t>first availability window</w:t>
      </w:r>
      <w:r w:rsidR="00A52215" w:rsidRPr="00A52215">
        <w:rPr>
          <w:rFonts w:ascii="Arial" w:hAnsi="Arial" w:cs="Arial"/>
          <w:sz w:val="20"/>
          <w:u w:val="single"/>
        </w:rPr>
        <w:t>, remove the most significant 38 bits and the least significant 10 bits.</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Default="00242EA3" w:rsidP="00242EA3">
      <w:pPr>
        <w:rPr>
          <w:rFonts w:ascii="Arial" w:hAnsi="Arial" w:cs="Arial"/>
          <w:sz w:val="20"/>
          <w:u w:val="single"/>
        </w:rPr>
      </w:pPr>
      <w:r w:rsidRPr="00242EA3">
        <w:rPr>
          <w:rFonts w:ascii="Arial" w:hAnsi="Arial" w:cs="Arial"/>
          <w:sz w:val="20"/>
          <w:u w:val="single"/>
        </w:rPr>
        <w:t xml:space="preserve">The Duration subfield in the Availability Window Information </w:t>
      </w:r>
      <w:r w:rsidR="00482D43">
        <w:rPr>
          <w:rFonts w:ascii="Arial" w:hAnsi="Arial" w:cs="Arial"/>
          <w:sz w:val="20"/>
          <w:u w:val="single"/>
        </w:rPr>
        <w:t>sub</w:t>
      </w:r>
      <w:r w:rsidRPr="00242EA3">
        <w:rPr>
          <w:rFonts w:ascii="Arial" w:hAnsi="Arial" w:cs="Arial"/>
          <w:sz w:val="20"/>
          <w:u w:val="single"/>
        </w:rPr>
        <w:t xml:space="preserve">field indicates the duration of the corresponding </w:t>
      </w:r>
      <w:r w:rsidR="00482D43">
        <w:rPr>
          <w:rFonts w:ascii="Arial" w:hAnsi="Arial" w:cs="Arial"/>
          <w:sz w:val="20"/>
          <w:u w:val="single"/>
        </w:rPr>
        <w:t>a</w:t>
      </w:r>
      <w:r w:rsidRPr="00242EA3">
        <w:rPr>
          <w:rFonts w:ascii="Arial" w:hAnsi="Arial" w:cs="Arial"/>
          <w:sz w:val="20"/>
          <w:u w:val="single"/>
        </w:rPr>
        <w:t xml:space="preserve">vailability </w:t>
      </w:r>
      <w:r w:rsidR="00482D43">
        <w:rPr>
          <w:rFonts w:ascii="Arial" w:hAnsi="Arial" w:cs="Arial"/>
          <w:sz w:val="20"/>
          <w:u w:val="single"/>
        </w:rPr>
        <w:t>w</w:t>
      </w:r>
      <w:r w:rsidRPr="00242EA3">
        <w:rPr>
          <w:rFonts w:ascii="Arial" w:hAnsi="Arial" w:cs="Arial"/>
          <w:sz w:val="20"/>
          <w:u w:val="single"/>
        </w:rPr>
        <w:t xml:space="preserve">indow in units of 100 μs (giving it a value from 0 to ~12.7 ms). The value of 0 is </w:t>
      </w:r>
      <w:r w:rsidR="00482D43">
        <w:rPr>
          <w:rFonts w:ascii="Arial" w:hAnsi="Arial" w:cs="Arial"/>
          <w:sz w:val="20"/>
          <w:u w:val="single"/>
        </w:rPr>
        <w:t>r</w:t>
      </w:r>
      <w:r w:rsidRPr="00242EA3">
        <w:rPr>
          <w:rFonts w:ascii="Arial" w:hAnsi="Arial" w:cs="Arial"/>
          <w:sz w:val="20"/>
          <w:u w:val="single"/>
        </w:rPr>
        <w:t xml:space="preserve">eserved. </w:t>
      </w:r>
    </w:p>
    <w:p w14:paraId="16DC4CF1" w14:textId="77777777" w:rsidR="00482D43" w:rsidRPr="00242EA3" w:rsidRDefault="00482D43" w:rsidP="00242EA3">
      <w:pPr>
        <w:rPr>
          <w:rFonts w:ascii="Arial" w:hAnsi="Arial" w:cs="Arial"/>
          <w:sz w:val="20"/>
          <w:u w:val="single"/>
        </w:rPr>
      </w:pPr>
    </w:p>
    <w:p w14:paraId="46D271D4" w14:textId="2125B9AF" w:rsidR="0055110A" w:rsidRPr="00242EA3" w:rsidRDefault="00242EA3" w:rsidP="00242EA3">
      <w:pPr>
        <w:rPr>
          <w:rFonts w:ascii="Arial" w:hAnsi="Arial" w:cs="Arial"/>
          <w:sz w:val="20"/>
          <w:u w:val="single"/>
        </w:rPr>
      </w:pPr>
      <w:r w:rsidRPr="00242EA3">
        <w:rPr>
          <w:rFonts w:ascii="Arial" w:hAnsi="Arial" w:cs="Arial"/>
          <w:sz w:val="20"/>
          <w:u w:val="single"/>
        </w:rPr>
        <w:t xml:space="preserve">The Periodicity subfield in </w:t>
      </w:r>
      <w:r w:rsidR="00A52215">
        <w:rPr>
          <w:rFonts w:ascii="Arial" w:hAnsi="Arial" w:cs="Arial"/>
          <w:sz w:val="20"/>
          <w:u w:val="single"/>
        </w:rPr>
        <w:t xml:space="preserve">the </w:t>
      </w:r>
      <w:r w:rsidRPr="00242EA3">
        <w:rPr>
          <w:rFonts w:ascii="Arial" w:hAnsi="Arial" w:cs="Arial"/>
          <w:sz w:val="20"/>
          <w:u w:val="single"/>
        </w:rPr>
        <w:t>Availability Window Information subfield indicates the periodicity</w:t>
      </w:r>
      <w:r w:rsidR="00A52215">
        <w:rPr>
          <w:rFonts w:ascii="Arial" w:hAnsi="Arial" w:cs="Arial"/>
          <w:sz w:val="20"/>
          <w:u w:val="single"/>
        </w:rPr>
        <w:t xml:space="preserve"> </w:t>
      </w:r>
      <w:r w:rsidRPr="00242EA3">
        <w:rPr>
          <w:rFonts w:ascii="Arial" w:hAnsi="Arial" w:cs="Arial"/>
          <w:sz w:val="20"/>
          <w:u w:val="single"/>
        </w:rPr>
        <w:t xml:space="preserve">of that availability window in units of 100 TU (Giving it a value from 0 to ~26.1 s). </w:t>
      </w:r>
    </w:p>
    <w:p w14:paraId="68EF1BD8" w14:textId="380C0EF4" w:rsidR="0055110A" w:rsidRDefault="0055110A" w:rsidP="002D2843"/>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2D2843">
      <w:pP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9.6.7.53 SBP Request frame format</w:t>
      </w:r>
    </w:p>
    <w:p w14:paraId="6B0B55C8" w14:textId="77777777" w:rsidR="002A5F84" w:rsidRDefault="002A5F84" w:rsidP="002D2843"/>
    <w:p w14:paraId="6134BFE9" w14:textId="354165A0" w:rsidR="00A13993" w:rsidRDefault="00364364" w:rsidP="001D31D9">
      <w:pPr>
        <w:jc w:val="center"/>
      </w:pPr>
      <w:r>
        <w:object w:dxaOrig="6780" w:dyaOrig="1766" w14:anchorId="1DD49592">
          <v:shape id="_x0000_i1034" type="#_x0000_t75" style="width:340.1pt;height:88.6pt" o:ole="">
            <v:imagedata r:id="rId30" o:title=""/>
          </v:shape>
          <o:OLEObject Type="Embed" ProgID="Visio.Drawing.15" ShapeID="_x0000_i1034" DrawAspect="Content" ObjectID="_1723564076" r:id="rId31"/>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lastRenderedPageBreak/>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FBFF576" w:rsidR="002A5F84" w:rsidRDefault="00FE2318" w:rsidP="002A5F84">
      <w:r w:rsidRPr="003065EB">
        <w:rPr>
          <w:rFonts w:hint="eastAsia"/>
          <w:u w:val="single"/>
        </w:rPr>
        <w:t>The</w:t>
      </w:r>
      <w:ins w:id="18" w:author="luochaoming" w:date="2022-08-22T22:26:00Z">
        <w:r w:rsidR="00045F89">
          <w:rPr>
            <w:u w:val="single"/>
          </w:rPr>
          <w:t xml:space="preserve"> </w:t>
        </w:r>
      </w:ins>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1D4C8A">
        <w:rPr>
          <w:u w:val="single"/>
        </w:rPr>
        <w:t>331</w:t>
      </w:r>
      <w:r w:rsidR="004E707F" w:rsidRPr="003065EB">
        <w:rPr>
          <w:u w:val="single"/>
        </w:rPr>
        <w:t xml:space="preserve"> (Availability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2A5F84">
      <w:pP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661A3E9" w:rsidR="000C7259" w:rsidRDefault="00DA3A6C"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5" type="#_x0000_t75" style="width:414.95pt;height:80.05pt" o:ole="">
            <v:imagedata r:id="rId32" o:title=""/>
          </v:shape>
          <o:OLEObject Type="Embed" ProgID="Visio.Drawing.15" ShapeID="_x0000_i1035" DrawAspect="Content" ObjectID="_1723564077" r:id="rId33"/>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05791822" w:rsidR="00776490" w:rsidRDefault="00776490" w:rsidP="00776490">
      <w:r w:rsidRPr="002B2E3C">
        <w:rPr>
          <w:rFonts w:hint="eastAsia"/>
          <w:u w:val="single"/>
        </w:rPr>
        <w:t xml:space="preserve">The </w:t>
      </w:r>
      <w:r w:rsidR="00364364">
        <w:rPr>
          <w:u w:val="single"/>
        </w:rPr>
        <w:t>Assigned</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364364">
        <w:rPr>
          <w:u w:val="single"/>
        </w:rPr>
        <w:t>332</w:t>
      </w:r>
      <w:r w:rsidR="00C41CED" w:rsidRPr="002B2E3C">
        <w:rPr>
          <w:u w:val="single"/>
        </w:rPr>
        <w:t xml:space="preserve"> (</w:t>
      </w:r>
      <w:r w:rsidR="00364364">
        <w:rPr>
          <w:u w:val="single"/>
        </w:rPr>
        <w:t>Assigned</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4D606003"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8C239A">
              <w:rPr>
                <w:bCs/>
                <w:i/>
                <w:szCs w:val="22"/>
              </w:rPr>
              <w:t>4</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pPr>
        <w:rPr>
          <w:rFonts w:ascii="Arial" w:eastAsia="Malgun Gothic" w:hAnsi="Arial" w:cs="Arial"/>
          <w:b/>
          <w:bCs/>
          <w:color w:val="000000"/>
          <w:sz w:val="20"/>
          <w:lang w:val="en-US"/>
        </w:rPr>
      </w:pPr>
      <w:r w:rsidRPr="00A631F9">
        <w:rPr>
          <w:rFonts w:ascii="Arial" w:eastAsia="Malgun Gothic" w:hAnsi="Arial" w:cs="Arial"/>
          <w:b/>
          <w:bCs/>
          <w:color w:val="000000"/>
          <w:sz w:val="20"/>
          <w:lang w:val="en-US"/>
        </w:rPr>
        <w:t>11.21.19.2 SBP procedure setup</w:t>
      </w:r>
    </w:p>
    <w:p w14:paraId="2B265705" w14:textId="6BD9FD1D" w:rsidR="003E0CAC" w:rsidRDefault="003E0CAC" w:rsidP="00547C49">
      <w:pPr>
        <w:rPr>
          <w:szCs w:val="22"/>
          <w:u w:val="single"/>
        </w:rPr>
      </w:pPr>
    </w:p>
    <w:p w14:paraId="63C7695E" w14:textId="333CCC16" w:rsidR="003E0CAC" w:rsidRPr="00E27548" w:rsidRDefault="003E0CAC" w:rsidP="003E0CAC">
      <w:pPr>
        <w:rPr>
          <w:strike/>
          <w:szCs w:val="22"/>
          <w:highlight w:val="cyan"/>
        </w:rPr>
      </w:pPr>
      <w:bookmarkStart w:id="19" w:name="_Hlk112923309"/>
      <w:r w:rsidRPr="00E27548">
        <w:rPr>
          <w:strike/>
          <w:szCs w:val="22"/>
          <w:highlight w:val="cyan"/>
        </w:rPr>
        <w:lastRenderedPageBreak/>
        <w:t>To establish an SBP procedure, the SBP initiator shall send an SBP Request frame to an SBP responder</w:t>
      </w:r>
    </w:p>
    <w:p w14:paraId="742237AD" w14:textId="27FFCD1F" w:rsidR="003E0CAC" w:rsidRPr="00E27548" w:rsidRDefault="003E0CAC" w:rsidP="003E0CAC">
      <w:pPr>
        <w:rPr>
          <w:strike/>
          <w:szCs w:val="22"/>
          <w:highlight w:val="cyan"/>
        </w:rPr>
      </w:pPr>
      <w:r w:rsidRPr="00E27548">
        <w:rPr>
          <w:strike/>
          <w:szCs w:val="22"/>
          <w:highlight w:val="cyan"/>
        </w:rPr>
        <w:t>capable AP. Upon receipt of an SBP Request frame, the SBP responder either:</w:t>
      </w:r>
    </w:p>
    <w:p w14:paraId="5FBEE3B4" w14:textId="3D7F75D7" w:rsidR="003E0CAC" w:rsidRPr="00E27548" w:rsidRDefault="003E0CAC" w:rsidP="003E0CAC">
      <w:pPr>
        <w:rPr>
          <w:strike/>
          <w:szCs w:val="22"/>
          <w:highlight w:val="cyan"/>
        </w:rPr>
      </w:pPr>
      <w:r w:rsidRPr="00E27548">
        <w:rPr>
          <w:rFonts w:hint="eastAsia"/>
          <w:strike/>
          <w:szCs w:val="22"/>
          <w:highlight w:val="cyan"/>
        </w:rPr>
        <w:t xml:space="preserve"> </w:t>
      </w:r>
      <w:r w:rsidRPr="00E27548">
        <w:rPr>
          <w:strike/>
          <w:szCs w:val="22"/>
          <w:highlight w:val="cyan"/>
        </w:rPr>
        <w:t xml:space="preserve">    </w:t>
      </w:r>
      <w:r w:rsidRPr="00E27548">
        <w:rPr>
          <w:rFonts w:hint="eastAsia"/>
          <w:strike/>
          <w:szCs w:val="22"/>
          <w:highlight w:val="cyan"/>
        </w:rPr>
        <w:t>—</w:t>
      </w:r>
      <w:r w:rsidRPr="00E27548">
        <w:rPr>
          <w:strike/>
          <w:szCs w:val="22"/>
          <w:highlight w:val="cyan"/>
        </w:rPr>
        <w:t xml:space="preserve"> Accepts the SBP procedure request, in which case the SBP responder shall send an SBP Response</w:t>
      </w:r>
    </w:p>
    <w:p w14:paraId="393253F9" w14:textId="5DD8957E" w:rsidR="003E0CAC" w:rsidRPr="00E27548" w:rsidRDefault="003E0CAC" w:rsidP="003E0CAC">
      <w:pPr>
        <w:rPr>
          <w:strike/>
          <w:szCs w:val="22"/>
          <w:highlight w:val="cyan"/>
        </w:rPr>
      </w:pPr>
      <w:r w:rsidRPr="00E27548">
        <w:rPr>
          <w:strike/>
          <w:szCs w:val="22"/>
          <w:highlight w:val="cyan"/>
        </w:rPr>
        <w:t>frame with status code SUCCESS; or</w:t>
      </w:r>
    </w:p>
    <w:p w14:paraId="5ACC3A4B" w14:textId="3ADC599B" w:rsidR="003E0CAC" w:rsidRPr="00E27548" w:rsidRDefault="003E0CAC" w:rsidP="003E0CAC">
      <w:pPr>
        <w:rPr>
          <w:strike/>
          <w:szCs w:val="22"/>
          <w:highlight w:val="cyan"/>
        </w:rPr>
      </w:pPr>
      <w:r w:rsidRPr="00E27548">
        <w:rPr>
          <w:rFonts w:hint="eastAsia"/>
          <w:strike/>
          <w:szCs w:val="22"/>
          <w:highlight w:val="cyan"/>
        </w:rPr>
        <w:t xml:space="preserve"> </w:t>
      </w:r>
      <w:r w:rsidRPr="00E27548">
        <w:rPr>
          <w:strike/>
          <w:szCs w:val="22"/>
          <w:highlight w:val="cyan"/>
        </w:rPr>
        <w:t xml:space="preserve">    </w:t>
      </w:r>
      <w:r w:rsidRPr="00E27548">
        <w:rPr>
          <w:rFonts w:hint="eastAsia"/>
          <w:strike/>
          <w:szCs w:val="22"/>
          <w:highlight w:val="cyan"/>
        </w:rPr>
        <w:t>—</w:t>
      </w:r>
      <w:r w:rsidRPr="00E27548">
        <w:rPr>
          <w:strike/>
          <w:szCs w:val="22"/>
          <w:highlight w:val="cyan"/>
        </w:rPr>
        <w:t xml:space="preserve"> Rejects the SBP procedure request, in which case the SBP responder shall send an SBP Response</w:t>
      </w:r>
    </w:p>
    <w:p w14:paraId="67E529FB" w14:textId="47973CF7" w:rsidR="003E0CAC" w:rsidDel="003E0CAC" w:rsidRDefault="003E0CAC" w:rsidP="003E0CAC">
      <w:pPr>
        <w:rPr>
          <w:del w:id="20" w:author="luochaoming" w:date="2022-08-24T16:58:00Z"/>
          <w:szCs w:val="22"/>
        </w:rPr>
      </w:pPr>
      <w:r w:rsidRPr="00E27548">
        <w:rPr>
          <w:strike/>
          <w:szCs w:val="22"/>
          <w:highlight w:val="cyan"/>
        </w:rPr>
        <w:t>frame with status code REQUEST_REJECTED.</w:t>
      </w:r>
      <w:r w:rsidR="00505F98">
        <w:rPr>
          <w:szCs w:val="22"/>
        </w:rPr>
        <w:t xml:space="preserve"> </w:t>
      </w:r>
      <w:r w:rsidR="00505F98" w:rsidRPr="009D02C7">
        <w:rPr>
          <w:highlight w:val="yellow"/>
        </w:rPr>
        <w:t>(</w:t>
      </w:r>
      <w:r w:rsidR="00505F98">
        <w:rPr>
          <w:highlight w:val="yellow"/>
        </w:rPr>
        <w:t>#641</w:t>
      </w:r>
      <w:r w:rsidR="00505F98" w:rsidRPr="009D02C7">
        <w:rPr>
          <w:highlight w:val="yellow"/>
        </w:rPr>
        <w:t>)</w:t>
      </w:r>
    </w:p>
    <w:p w14:paraId="0A0B3AC3" w14:textId="77777777" w:rsidR="003E0CAC" w:rsidRDefault="003E0CAC" w:rsidP="00547C49">
      <w:pPr>
        <w:rPr>
          <w:szCs w:val="22"/>
          <w:u w:val="single"/>
        </w:rPr>
      </w:pPr>
    </w:p>
    <w:p w14:paraId="71E2439D" w14:textId="2B89B800" w:rsidR="00242769" w:rsidRPr="000C0AB3" w:rsidRDefault="00DB3F1E" w:rsidP="00547C49">
      <w:pPr>
        <w:rPr>
          <w:szCs w:val="22"/>
        </w:rPr>
      </w:pPr>
      <w:r w:rsidRPr="00D811DA">
        <w:rPr>
          <w:szCs w:val="22"/>
          <w:highlight w:val="cyan"/>
          <w:u w:val="single"/>
        </w:rPr>
        <w:t xml:space="preserve">Upon receipt of an MLME-SBP.request primitive, a non-AP STA shall establish an SBP procedure with </w:t>
      </w:r>
      <w:r w:rsidR="00EE5681" w:rsidRPr="00D811DA">
        <w:rPr>
          <w:szCs w:val="22"/>
          <w:highlight w:val="cyan"/>
          <w:u w:val="single"/>
        </w:rPr>
        <w:t xml:space="preserve">an </w:t>
      </w:r>
      <w:r w:rsidRPr="00D811DA">
        <w:rPr>
          <w:szCs w:val="22"/>
          <w:highlight w:val="cyan"/>
          <w:u w:val="single"/>
        </w:rPr>
        <w:t xml:space="preserve">SBP </w:t>
      </w:r>
      <w:commentRangeStart w:id="21"/>
      <w:r w:rsidRPr="00D811DA">
        <w:rPr>
          <w:szCs w:val="22"/>
          <w:highlight w:val="cyan"/>
          <w:u w:val="single"/>
        </w:rPr>
        <w:t>responder</w:t>
      </w:r>
      <w:r w:rsidR="00AD59CA" w:rsidRPr="00D811DA">
        <w:rPr>
          <w:szCs w:val="22"/>
          <w:highlight w:val="cyan"/>
          <w:u w:val="single"/>
        </w:rPr>
        <w:t xml:space="preserve"> capable AP</w:t>
      </w:r>
      <w:r w:rsidRPr="00D811DA">
        <w:rPr>
          <w:szCs w:val="22"/>
          <w:highlight w:val="cyan"/>
          <w:u w:val="single"/>
        </w:rPr>
        <w:t xml:space="preserve"> </w:t>
      </w:r>
      <w:commentRangeEnd w:id="21"/>
      <w:r w:rsidR="00EF7E5C">
        <w:rPr>
          <w:rStyle w:val="a9"/>
        </w:rPr>
        <w:commentReference w:id="21"/>
      </w:r>
      <w:r w:rsidRPr="00D811DA">
        <w:rPr>
          <w:szCs w:val="22"/>
          <w:highlight w:val="cyan"/>
          <w:u w:val="single"/>
        </w:rPr>
        <w:t>indicated by the PeerSTAAddress parameter</w:t>
      </w:r>
      <w:r w:rsidR="00547C49" w:rsidRPr="00D811DA">
        <w:rPr>
          <w:szCs w:val="22"/>
          <w:highlight w:val="cyan"/>
          <w:u w:val="single"/>
        </w:rPr>
        <w:t xml:space="preserve"> by transmitting an SBP Request frame to </w:t>
      </w:r>
      <w:r w:rsidR="00AD59CA" w:rsidRPr="00D811DA">
        <w:rPr>
          <w:szCs w:val="22"/>
          <w:highlight w:val="cyan"/>
          <w:u w:val="single"/>
        </w:rPr>
        <w:t>the</w:t>
      </w:r>
      <w:r w:rsidR="00547C49" w:rsidRPr="00D811DA">
        <w:rPr>
          <w:szCs w:val="22"/>
          <w:highlight w:val="cyan"/>
          <w:u w:val="single"/>
        </w:rPr>
        <w:t xml:space="preserve"> SBP responder</w:t>
      </w:r>
      <w:r w:rsidR="00AD59CA" w:rsidRPr="00D811DA">
        <w:rPr>
          <w:szCs w:val="22"/>
          <w:highlight w:val="cyan"/>
          <w:u w:val="single"/>
        </w:rPr>
        <w:t xml:space="preserve"> capable AP</w:t>
      </w:r>
      <w:r w:rsidR="000C0AB3" w:rsidRPr="00D811DA">
        <w:rPr>
          <w:szCs w:val="22"/>
          <w:highlight w:val="cyan"/>
          <w:u w:val="single"/>
        </w:rPr>
        <w:t>.</w:t>
      </w:r>
      <w:r w:rsidR="000C0AB3">
        <w:rPr>
          <w:szCs w:val="22"/>
          <w:u w:val="single"/>
        </w:rPr>
        <w:t xml:space="preserve"> </w:t>
      </w:r>
      <w:r w:rsidR="0037041E" w:rsidRPr="009D02C7">
        <w:rPr>
          <w:highlight w:val="yellow"/>
        </w:rPr>
        <w:t>(</w:t>
      </w:r>
      <w:r w:rsidR="0037041E">
        <w:rPr>
          <w:highlight w:val="yellow"/>
        </w:rPr>
        <w:t>#641</w:t>
      </w:r>
      <w:r w:rsidR="0037041E" w:rsidRPr="009D02C7">
        <w:rPr>
          <w:highlight w:val="yellow"/>
        </w:rPr>
        <w:t>)</w:t>
      </w:r>
    </w:p>
    <w:bookmarkEnd w:id="19"/>
    <w:p w14:paraId="1AD64E22" w14:textId="77777777" w:rsidR="00413C05" w:rsidRDefault="00413C05" w:rsidP="00384DDF">
      <w:pPr>
        <w:rPr>
          <w:szCs w:val="22"/>
          <w:u w:val="single"/>
        </w:rPr>
      </w:pPr>
    </w:p>
    <w:p w14:paraId="1178D2B9" w14:textId="3D4BFA1E" w:rsidR="00384DDF" w:rsidRPr="00DB3F1E" w:rsidRDefault="00384DDF" w:rsidP="00A94EE6">
      <w:pPr>
        <w:rPr>
          <w:szCs w:val="22"/>
          <w:u w:val="single"/>
        </w:rPr>
      </w:pPr>
      <w:r w:rsidRPr="00D811DA">
        <w:rPr>
          <w:szCs w:val="22"/>
          <w:highlight w:val="cyan"/>
          <w:u w:val="single"/>
        </w:rPr>
        <w:t xml:space="preserve">Upon receipt of an SBP Request frame from a </w:t>
      </w:r>
      <w:r w:rsidR="002F683D" w:rsidRPr="00D811DA">
        <w:rPr>
          <w:szCs w:val="22"/>
          <w:highlight w:val="cyan"/>
          <w:u w:val="single"/>
        </w:rPr>
        <w:t xml:space="preserve">non-AP </w:t>
      </w:r>
      <w:r w:rsidRPr="00D811DA">
        <w:rPr>
          <w:szCs w:val="22"/>
          <w:highlight w:val="cyan"/>
          <w:u w:val="single"/>
        </w:rPr>
        <w:t xml:space="preserve">STA, </w:t>
      </w:r>
      <w:r w:rsidR="006B4024" w:rsidRPr="00D811DA">
        <w:rPr>
          <w:szCs w:val="22"/>
          <w:highlight w:val="cyan"/>
          <w:u w:val="single"/>
        </w:rPr>
        <w:t xml:space="preserve">the MLME of the SBP responder </w:t>
      </w:r>
      <w:r w:rsidRPr="00D811DA">
        <w:rPr>
          <w:szCs w:val="22"/>
          <w:highlight w:val="cyan"/>
          <w:u w:val="single"/>
        </w:rPr>
        <w:t>shall issue an MLME-SBP.indication primitive</w:t>
      </w:r>
      <w:r w:rsidR="006B4024" w:rsidRPr="00D811DA">
        <w:rPr>
          <w:szCs w:val="22"/>
          <w:highlight w:val="cyan"/>
          <w:u w:val="single"/>
        </w:rPr>
        <w:t xml:space="preserve"> to inform the SME of the SBP </w:t>
      </w:r>
      <w:r w:rsidR="001C7B89">
        <w:rPr>
          <w:szCs w:val="22"/>
          <w:highlight w:val="cyan"/>
          <w:u w:val="single"/>
        </w:rPr>
        <w:t>responder</w:t>
      </w:r>
      <w:r w:rsidRPr="00D811DA">
        <w:rPr>
          <w:szCs w:val="22"/>
          <w:highlight w:val="cyan"/>
          <w:u w:val="single"/>
        </w:rPr>
        <w:t xml:space="preserve">. </w:t>
      </w:r>
      <w:r w:rsidR="00AF3535" w:rsidRPr="00D811DA">
        <w:rPr>
          <w:szCs w:val="22"/>
          <w:highlight w:val="cyan"/>
          <w:u w:val="single"/>
        </w:rPr>
        <w:t xml:space="preserve">If the SBP responder accepts the SBP procedure request, the SME of the SBP responder shall issue an MLME-SBP.response primitive with StatusCode SUCCESS; Otherwise, the SME of the SBP responder shall issue an MLME-SBP.response primitive with </w:t>
      </w:r>
      <w:r w:rsidR="00AF3535" w:rsidRPr="008660C6">
        <w:rPr>
          <w:szCs w:val="22"/>
          <w:highlight w:val="cyan"/>
          <w:u w:val="single"/>
        </w:rPr>
        <w:t xml:space="preserve">StatusCode </w:t>
      </w:r>
      <w:del w:id="22" w:author="luochaoming" w:date="2022-08-31T23:28:00Z">
        <w:r w:rsidR="00AF3535" w:rsidRPr="008660C6" w:rsidDel="00EE04BC">
          <w:rPr>
            <w:szCs w:val="22"/>
            <w:highlight w:val="cyan"/>
            <w:u w:val="single"/>
          </w:rPr>
          <w:delText xml:space="preserve">REQUEST_REJECTED </w:delText>
        </w:r>
      </w:del>
      <w:ins w:id="23" w:author="luochaoming" w:date="2022-08-31T23:28:00Z">
        <w:r w:rsidR="00EE04BC" w:rsidRPr="008660C6">
          <w:rPr>
            <w:szCs w:val="22"/>
            <w:highlight w:val="cyan"/>
            <w:u w:val="single"/>
          </w:rPr>
          <w:t>REQUEST_DECLINED</w:t>
        </w:r>
      </w:ins>
      <w:ins w:id="24" w:author="luochaoming" w:date="2022-09-01T10:39:00Z">
        <w:r w:rsidR="008660C6" w:rsidRPr="008660C6">
          <w:rPr>
            <w:szCs w:val="22"/>
            <w:highlight w:val="cyan"/>
            <w:u w:val="single"/>
          </w:rPr>
          <w:t xml:space="preserve"> (#</w:t>
        </w:r>
      </w:ins>
      <w:ins w:id="25" w:author="luochaoming" w:date="2022-09-01T10:40:00Z">
        <w:r w:rsidR="008660C6" w:rsidRPr="008660C6">
          <w:rPr>
            <w:szCs w:val="22"/>
            <w:highlight w:val="cyan"/>
            <w:u w:val="single"/>
          </w:rPr>
          <w:t>177</w:t>
        </w:r>
      </w:ins>
      <w:ins w:id="26" w:author="luochaoming" w:date="2022-09-01T10:39:00Z">
        <w:r w:rsidR="008660C6" w:rsidRPr="008660C6">
          <w:rPr>
            <w:szCs w:val="22"/>
            <w:highlight w:val="cyan"/>
            <w:u w:val="single"/>
          </w:rPr>
          <w:t>)</w:t>
        </w:r>
      </w:ins>
      <w:ins w:id="27" w:author="luochaoming" w:date="2022-08-31T23:28:00Z">
        <w:r w:rsidR="00EE04BC" w:rsidRPr="008660C6">
          <w:rPr>
            <w:szCs w:val="22"/>
            <w:highlight w:val="cyan"/>
            <w:u w:val="single"/>
          </w:rPr>
          <w:t xml:space="preserve"> </w:t>
        </w:r>
      </w:ins>
      <w:r w:rsidR="00AF3535" w:rsidRPr="008660C6">
        <w:rPr>
          <w:szCs w:val="22"/>
          <w:highlight w:val="cyan"/>
          <w:u w:val="single"/>
        </w:rPr>
        <w:t>or</w:t>
      </w:r>
      <w:r w:rsidR="00AF3535" w:rsidRPr="00D811DA">
        <w:rPr>
          <w:szCs w:val="22"/>
          <w:highlight w:val="cyan"/>
          <w:u w:val="single"/>
        </w:rPr>
        <w:t xml:space="preserve"> </w:t>
      </w:r>
      <w:r w:rsidR="00AF3535" w:rsidRPr="00D811DA">
        <w:rPr>
          <w:highlight w:val="cyan"/>
          <w:u w:val="single"/>
        </w:rPr>
        <w:t>PREFERRED_MEASUREMENT_SETUP_PARAMETERS_SUGGESTED</w:t>
      </w:r>
      <w:r w:rsidR="00AF3535" w:rsidRPr="00D811DA">
        <w:rPr>
          <w:highlight w:val="cyan"/>
          <w:u w:val="single"/>
          <w:lang w:val="en-US" w:eastAsia="zh-CN"/>
        </w:rPr>
        <w:t xml:space="preserve">. </w:t>
      </w:r>
      <w:r w:rsidRPr="00D811DA">
        <w:rPr>
          <w:szCs w:val="22"/>
          <w:highlight w:val="cyan"/>
          <w:u w:val="single"/>
        </w:rPr>
        <w:t xml:space="preserve"> Upon receipt of the MLME-SBP.response primitive, the </w:t>
      </w:r>
      <w:r w:rsidR="00A720C3" w:rsidRPr="00D811DA">
        <w:rPr>
          <w:szCs w:val="22"/>
          <w:highlight w:val="cyan"/>
          <w:u w:val="single"/>
        </w:rPr>
        <w:t xml:space="preserve">MLME of the SBP responder </w:t>
      </w:r>
      <w:r w:rsidRPr="00D811DA">
        <w:rPr>
          <w:szCs w:val="22"/>
          <w:highlight w:val="cyan"/>
          <w:u w:val="single"/>
        </w:rPr>
        <w:t>shall transmit an SBP Response frame</w:t>
      </w:r>
      <w:r w:rsidR="00A94EE6" w:rsidRPr="00D811DA">
        <w:rPr>
          <w:szCs w:val="22"/>
          <w:highlight w:val="cyan"/>
          <w:u w:val="single"/>
        </w:rPr>
        <w:t xml:space="preserve"> to the SBP initiator indicated by the PeerSTAAddress parameter</w:t>
      </w:r>
      <w:r w:rsidRPr="00D811DA">
        <w:rPr>
          <w:szCs w:val="22"/>
          <w:highlight w:val="cyan"/>
          <w:u w:val="single"/>
        </w:rPr>
        <w:t>.</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p>
    <w:p w14:paraId="4C4E0134" w14:textId="77777777" w:rsidR="00CC0233" w:rsidRPr="00CC0233" w:rsidRDefault="00CC0233" w:rsidP="00CC0233">
      <w:pPr>
        <w:rPr>
          <w:szCs w:val="22"/>
        </w:rPr>
      </w:pPr>
    </w:p>
    <w:p w14:paraId="342D9583" w14:textId="77777777" w:rsidR="00CC0233" w:rsidRPr="00CC0233" w:rsidRDefault="00CC0233" w:rsidP="00CC0233">
      <w:pPr>
        <w:rPr>
          <w:szCs w:val="22"/>
        </w:rPr>
      </w:pPr>
      <w:r w:rsidRPr="00CC0233">
        <w:rPr>
          <w:szCs w:val="22"/>
        </w:rPr>
        <w:t>The SBP responder should transmit an SBP Response frame within TBD in response to the SBP Request</w:t>
      </w:r>
    </w:p>
    <w:p w14:paraId="53CD8B45" w14:textId="77777777" w:rsidR="00CC0233" w:rsidRPr="00CC0233" w:rsidRDefault="00CC0233" w:rsidP="00CC0233">
      <w:pPr>
        <w:rPr>
          <w:szCs w:val="22"/>
        </w:rPr>
      </w:pPr>
      <w:r w:rsidRPr="00CC0233">
        <w:rPr>
          <w:szCs w:val="22"/>
        </w:rPr>
        <w:t>frame. If no SBP Response frame is received within this time period, or if an SBP Response frame is</w:t>
      </w:r>
    </w:p>
    <w:p w14:paraId="1A9EB0C9" w14:textId="5A656299" w:rsidR="00CC0233" w:rsidRDefault="00CC0233" w:rsidP="00CC0233">
      <w:pPr>
        <w:rPr>
          <w:szCs w:val="22"/>
        </w:rPr>
      </w:pPr>
      <w:r w:rsidRPr="00CC0233">
        <w:rPr>
          <w:szCs w:val="22"/>
        </w:rPr>
        <w:t xml:space="preserve">received with a status code equal to </w:t>
      </w:r>
      <w:del w:id="28" w:author="luochaoming" w:date="2022-08-31T23:28:00Z">
        <w:r w:rsidRPr="00CC0233" w:rsidDel="00EE04BC">
          <w:rPr>
            <w:szCs w:val="22"/>
          </w:rPr>
          <w:delText>REQUEST_REJECTED</w:delText>
        </w:r>
        <w:r w:rsidDel="00EE04BC">
          <w:rPr>
            <w:szCs w:val="22"/>
          </w:rPr>
          <w:delText xml:space="preserve"> </w:delText>
        </w:r>
      </w:del>
      <w:ins w:id="29" w:author="luochaoming" w:date="2022-08-31T23:29:00Z">
        <w:r w:rsidR="00EE04BC" w:rsidRPr="00EE04BC">
          <w:rPr>
            <w:szCs w:val="22"/>
          </w:rPr>
          <w:t xml:space="preserve">REQUEST_DECLINED </w:t>
        </w:r>
      </w:ins>
      <w:ins w:id="30" w:author="luochaoming" w:date="2022-09-01T10:40:00Z">
        <w:r w:rsidR="008660C6" w:rsidRPr="008660C6">
          <w:rPr>
            <w:szCs w:val="22"/>
          </w:rPr>
          <w:t xml:space="preserve"> (#177) </w:t>
        </w:r>
      </w:ins>
      <w:r w:rsidRPr="008660C6">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 the SBP procedure setup is terminated.</w:t>
      </w:r>
    </w:p>
    <w:p w14:paraId="3ECD7B51" w14:textId="77777777" w:rsidR="00CC0233" w:rsidRDefault="00CC0233" w:rsidP="00CC0233">
      <w:pPr>
        <w:rPr>
          <w:szCs w:val="22"/>
        </w:rPr>
      </w:pP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52182798"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for </w:t>
      </w:r>
      <w:ins w:id="31" w:author="luochaoming" w:date="2022-08-23T18:54:00Z">
        <w:r w:rsidR="00C548C0">
          <w:rPr>
            <w:rFonts w:ascii="Arial" w:hAnsi="Arial" w:cs="Arial"/>
            <w:sz w:val="20"/>
            <w:u w:val="single"/>
          </w:rPr>
          <w:t xml:space="preserve">SBP reporting and/or </w:t>
        </w:r>
      </w:ins>
      <w:r w:rsidR="009C2337" w:rsidRPr="008660C6">
        <w:rPr>
          <w:szCs w:val="22"/>
          <w:u w:val="single"/>
        </w:rPr>
        <w:t>TB sensing measurement instance</w:t>
      </w:r>
      <w:r w:rsidR="009C2337" w:rsidRPr="00190874">
        <w:rPr>
          <w:rFonts w:ascii="Arial" w:hAnsi="Arial" w:cs="Arial"/>
          <w:sz w:val="20"/>
          <w:u w:val="single"/>
        </w:rPr>
        <w:t xml:space="preserve"> </w:t>
      </w:r>
      <w:del w:id="32" w:author="luochaoming" w:date="2022-08-23T18:56:00Z">
        <w:r w:rsidRPr="003B28DB" w:rsidDel="0073438C">
          <w:rPr>
            <w:szCs w:val="22"/>
            <w:u w:val="single"/>
          </w:rPr>
          <w:delText xml:space="preserve">as well as the requested </w:delText>
        </w:r>
        <w:r w:rsidR="00D34AE7" w:rsidDel="0073438C">
          <w:rPr>
            <w:szCs w:val="22"/>
            <w:u w:val="single"/>
          </w:rPr>
          <w:delText xml:space="preserve">sensing measurement </w:delText>
        </w:r>
        <w:r w:rsidRPr="003B28DB" w:rsidDel="0073438C">
          <w:rPr>
            <w:szCs w:val="22"/>
            <w:u w:val="single"/>
          </w:rPr>
          <w:delText>periodicity</w:delText>
        </w:r>
      </w:del>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Availability Information field of the Availability Window element. The value of the Count subfield in the Availability Information field of the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522B5113"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del w:id="33" w:author="luochaoming" w:date="2022-08-23T18:56:00Z">
        <w:r w:rsidR="00A651DD" w:rsidRPr="002B2E3C" w:rsidDel="00982631">
          <w:rPr>
            <w:szCs w:val="22"/>
            <w:u w:val="single"/>
          </w:rPr>
          <w:delText xml:space="preserve">RSTA </w:delText>
        </w:r>
      </w:del>
      <w:ins w:id="34" w:author="luochaoming" w:date="2022-08-23T18:56:00Z">
        <w:r w:rsidR="00982631">
          <w:rPr>
            <w:szCs w:val="22"/>
            <w:u w:val="single"/>
          </w:rPr>
          <w:t>Assigned</w:t>
        </w:r>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w:t>
      </w:r>
      <w:del w:id="35" w:author="luochaoming" w:date="2022-08-23T18:56:00Z">
        <w:r w:rsidR="00A91220" w:rsidRPr="0034718A" w:rsidDel="00982631">
          <w:rPr>
            <w:szCs w:val="22"/>
            <w:u w:val="single"/>
          </w:rPr>
          <w:delText xml:space="preserve">RSTA </w:delText>
        </w:r>
      </w:del>
      <w:ins w:id="36" w:author="luochaoming" w:date="2022-08-23T18:56:00Z">
        <w:r w:rsidR="00982631">
          <w:rPr>
            <w:szCs w:val="22"/>
            <w:u w:val="single"/>
          </w:rPr>
          <w:t xml:space="preserve">Assigned </w:t>
        </w:r>
      </w:ins>
      <w:r w:rsidR="00A91220" w:rsidRPr="0034718A">
        <w:rPr>
          <w:szCs w:val="22"/>
          <w:u w:val="single"/>
        </w:rPr>
        <w:t xml:space="preserve">Availability Information field in the </w:t>
      </w:r>
      <w:del w:id="37" w:author="luochaoming" w:date="2022-08-23T18:57:00Z">
        <w:r w:rsidR="00A91220" w:rsidRPr="0034718A" w:rsidDel="00E8309C">
          <w:rPr>
            <w:szCs w:val="22"/>
            <w:u w:val="single"/>
          </w:rPr>
          <w:delText xml:space="preserve">RSTA </w:delText>
        </w:r>
      </w:del>
      <w:ins w:id="38" w:author="luochaoming" w:date="2022-08-23T18:57:00Z">
        <w:r w:rsidR="00E8309C">
          <w:rPr>
            <w:szCs w:val="22"/>
            <w:u w:val="single"/>
          </w:rPr>
          <w:t xml:space="preserve">Assigned </w:t>
        </w:r>
      </w:ins>
      <w:r w:rsidR="00A91220" w:rsidRPr="0034718A">
        <w:rPr>
          <w:szCs w:val="22"/>
          <w:u w:val="single"/>
        </w:rPr>
        <w:t xml:space="preserve">Availability Window element shall contain exactly one Availability Window Information </w:t>
      </w:r>
      <w:ins w:id="39" w:author="luochaoming" w:date="2022-08-23T18:57:00Z">
        <w:r w:rsidR="00E8309C">
          <w:rPr>
            <w:szCs w:val="22"/>
            <w:u w:val="single"/>
          </w:rPr>
          <w:t>sub</w:t>
        </w:r>
      </w:ins>
      <w:r w:rsidR="00A91220" w:rsidRPr="0034718A">
        <w:rPr>
          <w:szCs w:val="22"/>
          <w:u w:val="single"/>
        </w:rPr>
        <w:t xml:space="preserve">field. The Availability Window Information </w:t>
      </w:r>
      <w:ins w:id="40" w:author="luochaoming" w:date="2022-08-23T18:57:00Z">
        <w:r w:rsidR="00EA6604">
          <w:rPr>
            <w:szCs w:val="22"/>
            <w:u w:val="single"/>
          </w:rPr>
          <w:t>sub</w:t>
        </w:r>
      </w:ins>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w:t>
      </w:r>
      <w:del w:id="41" w:author="luochaoming" w:date="2022-08-23T18:57:00Z">
        <w:r w:rsidR="00A91220" w:rsidRPr="0034718A" w:rsidDel="00EA6604">
          <w:rPr>
            <w:szCs w:val="22"/>
            <w:u w:val="single"/>
          </w:rPr>
          <w:delText xml:space="preserve"> </w:delText>
        </w:r>
        <w:r w:rsidR="00080AFD" w:rsidRPr="0034718A" w:rsidDel="00EA6604">
          <w:rPr>
            <w:szCs w:val="22"/>
            <w:u w:val="single"/>
          </w:rPr>
          <w:delText>The SBP responder shall set the Availab</w:delText>
        </w:r>
        <w:r w:rsidR="00080AFD" w:rsidRPr="002B2E3C" w:rsidDel="00EA6604">
          <w:rPr>
            <w:szCs w:val="22"/>
            <w:u w:val="single"/>
          </w:rPr>
          <w:delText xml:space="preserve">ility Window Broadcast Format subfield of the Header subfield in the RSTA Availability Information field of the </w:delText>
        </w:r>
        <w:r w:rsidR="00080AFD" w:rsidRPr="002B2E3C" w:rsidDel="00EA6604">
          <w:rPr>
            <w:u w:val="single"/>
          </w:rPr>
          <w:delText>RSTA Availability Window element to 0</w:delText>
        </w:r>
      </w:del>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42" w:name="_Hlk111542462"/>
      <w:r w:rsidRPr="00FD6A76">
        <w:rPr>
          <w:u w:val="single"/>
        </w:rPr>
        <w:t xml:space="preserve">availability window </w:t>
      </w:r>
      <w:bookmarkEnd w:id="42"/>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B790F2B" w:rsidR="00425C0A" w:rsidRPr="00425C0A" w:rsidRDefault="00425C0A" w:rsidP="00425C0A">
      <w:pPr>
        <w:rPr>
          <w:u w:val="single"/>
        </w:rPr>
      </w:pPr>
      <w:r w:rsidRPr="00425C0A">
        <w:rPr>
          <w:u w:val="single"/>
        </w:rPr>
        <w:lastRenderedPageBreak/>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w:t>
      </w:r>
      <w:del w:id="43" w:author="luochaoming" w:date="2022-08-23T18:58:00Z">
        <w:r w:rsidRPr="00425C0A" w:rsidDel="002478B5">
          <w:rPr>
            <w:u w:val="single"/>
          </w:rPr>
          <w:delText xml:space="preserve">ISTA </w:delText>
        </w:r>
      </w:del>
      <w:r w:rsidRPr="00425C0A">
        <w:rPr>
          <w:u w:val="single"/>
        </w:rPr>
        <w:t>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6E4E7C6D"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w:t>
      </w:r>
      <w:del w:id="44" w:author="luochaoming" w:date="2022-08-23T18:59:00Z">
        <w:r w:rsidRPr="00425C0A" w:rsidDel="002478B5">
          <w:rPr>
            <w:u w:val="single"/>
          </w:rPr>
          <w:delText xml:space="preserve">RSTA </w:delText>
        </w:r>
      </w:del>
      <w:ins w:id="45" w:author="luochaoming" w:date="2022-08-23T18:59:00Z">
        <w:r w:rsidR="002478B5">
          <w:rPr>
            <w:u w:val="single"/>
          </w:rPr>
          <w:t xml:space="preserve">Assigned </w:t>
        </w:r>
      </w:ins>
      <w:r w:rsidRPr="00425C0A">
        <w:rPr>
          <w:u w:val="single"/>
        </w:rPr>
        <w:t>Availability Window element in the SBP response</w:t>
      </w:r>
      <w:r w:rsidR="00720BE8">
        <w:rPr>
          <w:u w:val="single"/>
        </w:rPr>
        <w:t xml:space="preserve"> frame</w:t>
      </w:r>
      <w:r w:rsidRPr="00425C0A">
        <w:rPr>
          <w:u w:val="single"/>
        </w:rPr>
        <w:t xml:space="preserve">. The </w:t>
      </w:r>
      <w:del w:id="46" w:author="luochaoming" w:date="2022-08-23T18:59:00Z">
        <w:r w:rsidRPr="00425C0A" w:rsidDel="002478B5">
          <w:rPr>
            <w:u w:val="single"/>
          </w:rPr>
          <w:delText xml:space="preserve">RSTA </w:delText>
        </w:r>
      </w:del>
      <w:ins w:id="47" w:author="luochaoming" w:date="2022-08-23T18:59:00Z">
        <w:r w:rsidR="002478B5">
          <w:rPr>
            <w:u w:val="single"/>
          </w:rPr>
          <w:t xml:space="preserve">Assigned </w:t>
        </w:r>
      </w:ins>
      <w:r w:rsidRPr="00425C0A">
        <w:rPr>
          <w:u w:val="single"/>
        </w:rPr>
        <w:t xml:space="preserve">Availability Information field in the </w:t>
      </w:r>
      <w:del w:id="48" w:author="luochaoming" w:date="2022-08-23T18:59:00Z">
        <w:r w:rsidRPr="00425C0A" w:rsidDel="002478B5">
          <w:rPr>
            <w:u w:val="single"/>
          </w:rPr>
          <w:delText xml:space="preserve">RSTA </w:delText>
        </w:r>
      </w:del>
      <w:ins w:id="49" w:author="luochaoming" w:date="2022-08-23T18:59:00Z">
        <w:r w:rsidR="002478B5">
          <w:rPr>
            <w:u w:val="single"/>
          </w:rPr>
          <w:t xml:space="preserve">Assigned </w:t>
        </w:r>
      </w:ins>
      <w:r w:rsidRPr="00425C0A">
        <w:rPr>
          <w:u w:val="single"/>
        </w:rPr>
        <w:t xml:space="preserve">Availability Window element shall contain one or more Availability Window Information </w:t>
      </w:r>
      <w:ins w:id="50" w:author="luochaoming" w:date="2022-08-23T18:59:00Z">
        <w:r w:rsidR="002478B5">
          <w:rPr>
            <w:u w:val="single"/>
          </w:rPr>
          <w:t>sub</w:t>
        </w:r>
      </w:ins>
      <w:r w:rsidRPr="00425C0A">
        <w:rPr>
          <w:u w:val="single"/>
        </w:rPr>
        <w:t xml:space="preserve">fields. Each Availability Window Information </w:t>
      </w:r>
      <w:ins w:id="51" w:author="luochaoming" w:date="2022-08-23T18:59:00Z">
        <w:r w:rsidR="002478B5">
          <w:rPr>
            <w:u w:val="single"/>
          </w:rPr>
          <w:t>sub</w:t>
        </w:r>
      </w:ins>
      <w:r w:rsidRPr="00425C0A">
        <w:rPr>
          <w:u w:val="single"/>
        </w:rPr>
        <w:t xml:space="preserve">field represents an availability window that the SBP responder can assign to that SBP initiator if requested by the SBP initiator in future. </w:t>
      </w:r>
      <w:del w:id="52" w:author="luochaoming" w:date="2022-08-23T19:00:00Z">
        <w:r w:rsidRPr="00425C0A" w:rsidDel="002478B5">
          <w:rPr>
            <w:u w:val="single"/>
          </w:rPr>
          <w:delText>The Availability Window Broadcast Format subfield of the Header subfield in the RSTA Availability Information field of the RSTA Availability Window element shall set to 0.</w:delText>
        </w:r>
        <w:r w:rsidR="00687AC9" w:rsidRPr="00687AC9" w:rsidDel="002478B5">
          <w:rPr>
            <w:highlight w:val="yellow"/>
          </w:rPr>
          <w:delText xml:space="preserve"> </w:delText>
        </w:r>
      </w:del>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pPr>
        <w:rPr>
          <w:rFonts w:ascii="Arial" w:eastAsia="Malgun Gothic" w:hAnsi="Arial" w:cs="Arial"/>
          <w:b/>
          <w:bCs/>
          <w:color w:val="000000"/>
          <w:sz w:val="20"/>
          <w:lang w:val="en-US"/>
        </w:rPr>
      </w:pPr>
      <w:bookmarkStart w:id="53" w:name="_Hlk111542631"/>
      <w:r w:rsidRPr="00CC780F">
        <w:rPr>
          <w:rFonts w:ascii="Arial" w:eastAsia="Malgun Gothic" w:hAnsi="Arial" w:cs="Arial"/>
          <w:b/>
          <w:bCs/>
          <w:color w:val="000000"/>
          <w:sz w:val="20"/>
          <w:lang w:val="en-US"/>
        </w:rPr>
        <w:t>11.21.19.3 SBP procedure reporting</w:t>
      </w:r>
      <w:bookmarkEnd w:id="53"/>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59718FB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54"/>
      <w:del w:id="55" w:author="luochaoming" w:date="2022-08-31T23:20:00Z">
        <w:r w:rsidR="00E967EA" w:rsidRPr="00CE3961" w:rsidDel="00AA52A7">
          <w:rPr>
            <w:u w:val="single"/>
          </w:rPr>
          <w:delText xml:space="preserve">link </w:delText>
        </w:r>
      </w:del>
      <w:ins w:id="56" w:author="luochaoming" w:date="2022-08-31T23:20:00Z">
        <w:r w:rsidR="00AA52A7">
          <w:rPr>
            <w:u w:val="single"/>
          </w:rPr>
          <w:t>channel</w:t>
        </w:r>
        <w:r w:rsidR="00AA52A7" w:rsidRPr="00CE3961">
          <w:rPr>
            <w:u w:val="single"/>
          </w:rPr>
          <w:t xml:space="preserve"> </w:t>
        </w:r>
      </w:ins>
      <w:r w:rsidR="00E967EA" w:rsidRPr="00CE3961">
        <w:rPr>
          <w:u w:val="single"/>
        </w:rPr>
        <w:t xml:space="preserve">accesses </w:t>
      </w:r>
      <w:commentRangeEnd w:id="54"/>
      <w:r w:rsidR="00B64D1C">
        <w:rPr>
          <w:rStyle w:val="a9"/>
        </w:rPr>
        <w:commentReference w:id="54"/>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6529B12A" w:rsidR="003C26ED" w:rsidRDefault="005B5399" w:rsidP="003C26ED">
      <w:r>
        <w:lastRenderedPageBreak/>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11-22/977</w:t>
      </w:r>
      <w:r w:rsidR="00922C49">
        <w:t>r</w:t>
      </w:r>
      <w:r w:rsidR="008C239A">
        <w:t>4</w:t>
      </w:r>
      <w:r w:rsidR="00922C49">
        <w:t xml:space="preserve"> [</w:t>
      </w:r>
      <w:r w:rsidR="000B3C6A">
        <w:t>8</w:t>
      </w:r>
      <w:r w:rsidR="003C26ED">
        <w:t xml:space="preserve"> CIDs]</w:t>
      </w:r>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34"/>
      <w:footerReference w:type="default" r:id="rId3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2-08-29T11:57:00Z" w:initials="luo">
    <w:p w14:paraId="77D57FC9" w14:textId="17605A0B" w:rsidR="00CD795E" w:rsidRDefault="00CD795E">
      <w:pPr>
        <w:pStyle w:val="aa"/>
      </w:pPr>
      <w:r>
        <w:rPr>
          <w:rStyle w:val="a9"/>
        </w:rPr>
        <w:annotationRef/>
      </w:r>
      <w:r w:rsidRPr="00A66D2F">
        <w:t>9.6.7.54 SBP Response frame format</w:t>
      </w:r>
    </w:p>
  </w:comment>
  <w:comment w:id="2" w:author="luochaoming" w:date="2022-08-11T14:40:00Z" w:initials="luo">
    <w:p w14:paraId="09AB96B4" w14:textId="634B0E3C" w:rsidR="00CD795E" w:rsidRDefault="00CD795E">
      <w:pPr>
        <w:pStyle w:val="aa"/>
      </w:pPr>
      <w:r>
        <w:rPr>
          <w:rStyle w:val="a9"/>
        </w:rPr>
        <w:annotationRef/>
      </w:r>
      <w:r>
        <w:rPr>
          <w:lang w:val="en-US"/>
        </w:rPr>
        <w:t>Cheng’s contribution will resolve this.</w:t>
      </w:r>
    </w:p>
  </w:comment>
  <w:comment w:id="3" w:author="luochaoming" w:date="2022-08-11T11:38:00Z" w:initials="luo">
    <w:p w14:paraId="01DDFBD4" w14:textId="241D9D41" w:rsidR="00CD795E" w:rsidRDefault="00CD795E">
      <w:pPr>
        <w:pStyle w:val="aa"/>
      </w:pPr>
      <w:r>
        <w:rPr>
          <w:rStyle w:val="a9"/>
        </w:rPr>
        <w:annotationRef/>
      </w:r>
      <w:r>
        <w:t>When Rojan’s contribution gets agreed, the element will be modified as a whole. I just add fields into it for now.</w:t>
      </w:r>
    </w:p>
  </w:comment>
  <w:comment w:id="4" w:author="luochaoming" w:date="2022-07-26T14:55:00Z" w:initials="luo">
    <w:p w14:paraId="683C6329" w14:textId="436C3B17" w:rsidR="00CD795E" w:rsidRDefault="00CD795E">
      <w:pPr>
        <w:pStyle w:val="aa"/>
      </w:pPr>
      <w:r>
        <w:rPr>
          <w:rStyle w:val="a9"/>
        </w:rPr>
        <w:annotationRef/>
      </w:r>
      <w:r>
        <w:t xml:space="preserve">See modified </w:t>
      </w:r>
      <w:r w:rsidRPr="009F3E53">
        <w:t>Figure 9-1002aw</w:t>
      </w:r>
    </w:p>
  </w:comment>
  <w:comment w:id="5" w:author="luochaoming" w:date="2022-07-19T14:50:00Z" w:initials="luo">
    <w:p w14:paraId="1C7A37A1" w14:textId="72ADF153" w:rsidR="00CD795E" w:rsidRPr="00AF7DC9" w:rsidRDefault="00CD795E">
      <w:pPr>
        <w:pStyle w:val="aa"/>
        <w:rPr>
          <w:lang w:val="en-US"/>
        </w:rPr>
      </w:pPr>
      <w:r>
        <w:rPr>
          <w:rStyle w:val="a9"/>
        </w:rPr>
        <w:annotationRef/>
      </w:r>
      <w:r>
        <w:rPr>
          <w:lang w:val="en-US"/>
        </w:rPr>
        <w:t>Claudio/Cheng’s contribution will resolve this.</w:t>
      </w:r>
    </w:p>
  </w:comment>
  <w:comment w:id="6" w:author="luochaoming" w:date="2022-08-11T10:25:00Z" w:initials="luo">
    <w:p w14:paraId="6576CFD2" w14:textId="5DE2A31E" w:rsidR="00CD795E" w:rsidRDefault="00CD795E">
      <w:pPr>
        <w:pStyle w:val="aa"/>
      </w:pPr>
      <w:r>
        <w:rPr>
          <w:rStyle w:val="a9"/>
        </w:rPr>
        <w:annotationRef/>
      </w:r>
      <w:r>
        <w:t>Rojan’s contribution will resolve this.</w:t>
      </w:r>
    </w:p>
  </w:comment>
  <w:comment w:id="16" w:author="luochaoming" w:date="2022-08-23T15:58:00Z" w:initials="luo">
    <w:p w14:paraId="635F96D7" w14:textId="54CAA645" w:rsidR="00CD795E" w:rsidRDefault="00CD795E">
      <w:pPr>
        <w:pStyle w:val="aa"/>
      </w:pPr>
      <w:r>
        <w:rPr>
          <w:rStyle w:val="a9"/>
        </w:rPr>
        <w:annotationRef/>
      </w:r>
      <w:r>
        <w:t>The element name is generalized, so in the future we could add more description if there is different behaviour within different frames.</w:t>
      </w:r>
    </w:p>
  </w:comment>
  <w:comment w:id="17" w:author="luochaoming" w:date="2022-08-23T16:00:00Z" w:initials="luo">
    <w:p w14:paraId="0C25BF61" w14:textId="77777777" w:rsidR="00CD795E" w:rsidRDefault="00CD795E" w:rsidP="00404F43">
      <w:pPr>
        <w:pStyle w:val="Default"/>
        <w:rPr>
          <w:sz w:val="18"/>
          <w:szCs w:val="18"/>
        </w:rPr>
      </w:pPr>
      <w:r>
        <w:rPr>
          <w:rStyle w:val="a9"/>
        </w:rPr>
        <w:annotationRef/>
      </w:r>
      <w:r>
        <w:t>No ‘</w:t>
      </w:r>
      <w:r>
        <w:rPr>
          <w:sz w:val="18"/>
          <w:szCs w:val="18"/>
        </w:rPr>
        <w:t>Availability Window Broadcast Format’ subfield since we do not have passive sensing stuff.</w:t>
      </w:r>
    </w:p>
    <w:p w14:paraId="75B6DC64" w14:textId="77777777" w:rsidR="00CD795E" w:rsidRDefault="00CD795E" w:rsidP="00404F43">
      <w:pPr>
        <w:pStyle w:val="Default"/>
        <w:rPr>
          <w:sz w:val="18"/>
          <w:szCs w:val="18"/>
        </w:rPr>
      </w:pPr>
      <w:r>
        <w:rPr>
          <w:sz w:val="18"/>
          <w:szCs w:val="18"/>
        </w:rPr>
        <w:t>‘Count’ decreased from 7 bits to 4 bits.</w:t>
      </w:r>
    </w:p>
    <w:p w14:paraId="28A7A9B6" w14:textId="77777777" w:rsidR="00CD795E" w:rsidRDefault="00CD795E" w:rsidP="00404F43">
      <w:pPr>
        <w:pStyle w:val="Default"/>
        <w:rPr>
          <w:sz w:val="18"/>
          <w:szCs w:val="18"/>
        </w:rPr>
      </w:pPr>
    </w:p>
    <w:p w14:paraId="7CBB71DD" w14:textId="53FFE199" w:rsidR="00CD795E" w:rsidRPr="00404F43" w:rsidRDefault="00CD795E" w:rsidP="00404F43">
      <w:pPr>
        <w:pStyle w:val="Default"/>
        <w:rPr>
          <w:sz w:val="18"/>
          <w:szCs w:val="18"/>
        </w:rPr>
      </w:pPr>
      <w:r>
        <w:rPr>
          <w:noProof/>
        </w:rPr>
        <w:drawing>
          <wp:inline distT="0" distB="0" distL="0" distR="0" wp14:anchorId="1A7E8074" wp14:editId="322E50B2">
            <wp:extent cx="2394857" cy="869366"/>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7403" cy="873921"/>
                    </a:xfrm>
                    <a:prstGeom prst="rect">
                      <a:avLst/>
                    </a:prstGeom>
                  </pic:spPr>
                </pic:pic>
              </a:graphicData>
            </a:graphic>
          </wp:inline>
        </w:drawing>
      </w:r>
    </w:p>
  </w:comment>
  <w:comment w:id="21" w:author="luochaoming" w:date="2022-08-31T22:16:00Z" w:initials="luo">
    <w:p w14:paraId="3C1D56E1" w14:textId="064AB668" w:rsidR="00CD795E" w:rsidRDefault="00CD795E">
      <w:pPr>
        <w:pStyle w:val="aa"/>
      </w:pPr>
      <w:r>
        <w:rPr>
          <w:rStyle w:val="a9"/>
        </w:rPr>
        <w:annotationRef/>
      </w:r>
      <w:r w:rsidR="00E75116">
        <w:t>Check with Claudio</w:t>
      </w:r>
    </w:p>
  </w:comment>
  <w:comment w:id="54" w:author="luochaoming" w:date="2022-08-22T23:20:00Z" w:initials="luo">
    <w:p w14:paraId="062A8B97" w14:textId="26E93D9E" w:rsidR="00CD795E" w:rsidRDefault="00CD795E">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CD795E" w:rsidRDefault="00CD795E"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CD795E" w:rsidRDefault="00CD795E"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CD795E" w:rsidRDefault="00CD795E" w:rsidP="00F036C6">
      <w:pPr>
        <w:pStyle w:val="aa"/>
      </w:pPr>
    </w:p>
    <w:p w14:paraId="2F5C65F6" w14:textId="77777777" w:rsidR="00CD795E" w:rsidRDefault="00CD795E"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CD795E" w:rsidRDefault="00CD795E"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CD795E" w:rsidRDefault="00CD795E"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57FC9" w15:done="0"/>
  <w15:commentEx w15:paraId="09AB96B4" w15:done="0"/>
  <w15:commentEx w15:paraId="01DDFBD4" w15:done="0"/>
  <w15:commentEx w15:paraId="683C6329" w15:done="0"/>
  <w15:commentEx w15:paraId="1C7A37A1" w15:done="0"/>
  <w15:commentEx w15:paraId="6576CFD2" w15:done="0"/>
  <w15:commentEx w15:paraId="635F96D7" w15:done="0"/>
  <w15:commentEx w15:paraId="7CBB71DD" w15:done="0"/>
  <w15:commentEx w15:paraId="3C1D56E1"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635F96D7" w16cid:durableId="26AF7789"/>
  <w16cid:commentId w16cid:paraId="7CBB71DD" w16cid:durableId="26AF7807"/>
  <w16cid:commentId w16cid:paraId="3C1D56E1" w16cid:durableId="26BA5C52"/>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EA6A" w14:textId="77777777" w:rsidR="007B2047" w:rsidRDefault="007B2047">
      <w:r>
        <w:separator/>
      </w:r>
    </w:p>
  </w:endnote>
  <w:endnote w:type="continuationSeparator" w:id="0">
    <w:p w14:paraId="1FC9DE2C" w14:textId="77777777" w:rsidR="007B2047" w:rsidRDefault="007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CD795E" w:rsidRDefault="007B2047">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D795E">
          <w:t>Submission</w:t>
        </w:r>
      </w:sdtContent>
    </w:sdt>
    <w:r w:rsidR="00CD795E">
      <w:tab/>
      <w:t xml:space="preserve">page </w:t>
    </w:r>
    <w:r w:rsidR="00CD795E">
      <w:fldChar w:fldCharType="begin"/>
    </w:r>
    <w:r w:rsidR="00CD795E">
      <w:instrText xml:space="preserve">page </w:instrText>
    </w:r>
    <w:r w:rsidR="00CD795E">
      <w:fldChar w:fldCharType="separate"/>
    </w:r>
    <w:r w:rsidR="00CD795E">
      <w:rPr>
        <w:noProof/>
      </w:rPr>
      <w:t>11</w:t>
    </w:r>
    <w:r w:rsidR="00CD795E">
      <w:fldChar w:fldCharType="end"/>
    </w:r>
    <w:r w:rsidR="00CD795E">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CD795E">
          <w:t>Chaoming Luo</w:t>
        </w:r>
      </w:sdtContent>
    </w:sdt>
    <w:r w:rsidR="00CD795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CD795E">
          <w:t>OPPO</w:t>
        </w:r>
      </w:sdtContent>
    </w:sdt>
  </w:p>
  <w:p w14:paraId="456BB360" w14:textId="77777777" w:rsidR="00CD795E" w:rsidRDefault="00CD7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279B" w14:textId="77777777" w:rsidR="007B2047" w:rsidRDefault="007B2047">
      <w:r>
        <w:separator/>
      </w:r>
    </w:p>
  </w:footnote>
  <w:footnote w:type="continuationSeparator" w:id="0">
    <w:p w14:paraId="6E170214" w14:textId="77777777" w:rsidR="007B2047" w:rsidRDefault="007B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920BC35" w:rsidR="00CD795E" w:rsidRDefault="00CD795E">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0977</w:t>
        </w:r>
        <w:r>
          <w:rPr>
            <w:rFonts w:hint="eastAsia"/>
            <w:lang w:eastAsia="zh-CN"/>
          </w:rPr>
          <w:t>r</w:t>
        </w:r>
        <w:r>
          <w:rPr>
            <w:lang w:eastAsia="zh-CN"/>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9DB"/>
    <w:rsid w:val="000268A1"/>
    <w:rsid w:val="000271AC"/>
    <w:rsid w:val="0002794A"/>
    <w:rsid w:val="00027DB8"/>
    <w:rsid w:val="00031780"/>
    <w:rsid w:val="00031B2F"/>
    <w:rsid w:val="00032B6C"/>
    <w:rsid w:val="00032D02"/>
    <w:rsid w:val="00034923"/>
    <w:rsid w:val="000353A5"/>
    <w:rsid w:val="000359D7"/>
    <w:rsid w:val="000365F3"/>
    <w:rsid w:val="00036DF0"/>
    <w:rsid w:val="00037619"/>
    <w:rsid w:val="00040258"/>
    <w:rsid w:val="00041852"/>
    <w:rsid w:val="00042078"/>
    <w:rsid w:val="000459EC"/>
    <w:rsid w:val="00045F89"/>
    <w:rsid w:val="000471B6"/>
    <w:rsid w:val="00050B8A"/>
    <w:rsid w:val="000517EE"/>
    <w:rsid w:val="000553E0"/>
    <w:rsid w:val="00055E4D"/>
    <w:rsid w:val="00056AC8"/>
    <w:rsid w:val="00056CE0"/>
    <w:rsid w:val="00061B8C"/>
    <w:rsid w:val="00061D43"/>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E03"/>
    <w:rsid w:val="00090A83"/>
    <w:rsid w:val="00093A45"/>
    <w:rsid w:val="0009478C"/>
    <w:rsid w:val="00097A28"/>
    <w:rsid w:val="000A058D"/>
    <w:rsid w:val="000A140A"/>
    <w:rsid w:val="000A1AD5"/>
    <w:rsid w:val="000A1F32"/>
    <w:rsid w:val="000A448D"/>
    <w:rsid w:val="000B0197"/>
    <w:rsid w:val="000B3665"/>
    <w:rsid w:val="000B39CB"/>
    <w:rsid w:val="000B3C6A"/>
    <w:rsid w:val="000B4936"/>
    <w:rsid w:val="000B5CF2"/>
    <w:rsid w:val="000B6B3D"/>
    <w:rsid w:val="000C0AB3"/>
    <w:rsid w:val="000C4317"/>
    <w:rsid w:val="000C4FD1"/>
    <w:rsid w:val="000C658A"/>
    <w:rsid w:val="000C7259"/>
    <w:rsid w:val="000C75DA"/>
    <w:rsid w:val="000D1755"/>
    <w:rsid w:val="000D26D1"/>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527A"/>
    <w:rsid w:val="00125AD1"/>
    <w:rsid w:val="00126C52"/>
    <w:rsid w:val="00132242"/>
    <w:rsid w:val="00132D22"/>
    <w:rsid w:val="001332E2"/>
    <w:rsid w:val="0013366D"/>
    <w:rsid w:val="00134393"/>
    <w:rsid w:val="00134A61"/>
    <w:rsid w:val="001353F1"/>
    <w:rsid w:val="001379BB"/>
    <w:rsid w:val="00141D2F"/>
    <w:rsid w:val="001426B2"/>
    <w:rsid w:val="00143BAF"/>
    <w:rsid w:val="001454B2"/>
    <w:rsid w:val="001458B1"/>
    <w:rsid w:val="0014634C"/>
    <w:rsid w:val="0014766A"/>
    <w:rsid w:val="00147A7F"/>
    <w:rsid w:val="001500A2"/>
    <w:rsid w:val="00150738"/>
    <w:rsid w:val="00150E51"/>
    <w:rsid w:val="00152554"/>
    <w:rsid w:val="00154889"/>
    <w:rsid w:val="00160860"/>
    <w:rsid w:val="001618FF"/>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74D8"/>
    <w:rsid w:val="001B0013"/>
    <w:rsid w:val="001B00DB"/>
    <w:rsid w:val="001B18C6"/>
    <w:rsid w:val="001B18E9"/>
    <w:rsid w:val="001B3DF1"/>
    <w:rsid w:val="001B4674"/>
    <w:rsid w:val="001B48C2"/>
    <w:rsid w:val="001B7BC4"/>
    <w:rsid w:val="001C1425"/>
    <w:rsid w:val="001C1C30"/>
    <w:rsid w:val="001C4FCF"/>
    <w:rsid w:val="001C7B89"/>
    <w:rsid w:val="001D033B"/>
    <w:rsid w:val="001D2D6A"/>
    <w:rsid w:val="001D31D9"/>
    <w:rsid w:val="001D4777"/>
    <w:rsid w:val="001D4BBB"/>
    <w:rsid w:val="001D4C8A"/>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5A0B"/>
    <w:rsid w:val="001F6E2E"/>
    <w:rsid w:val="001F700E"/>
    <w:rsid w:val="002032A6"/>
    <w:rsid w:val="002038E9"/>
    <w:rsid w:val="00203BA3"/>
    <w:rsid w:val="00204478"/>
    <w:rsid w:val="0020559B"/>
    <w:rsid w:val="00210FD7"/>
    <w:rsid w:val="00211BB3"/>
    <w:rsid w:val="00213BAB"/>
    <w:rsid w:val="00215270"/>
    <w:rsid w:val="00216529"/>
    <w:rsid w:val="0022466E"/>
    <w:rsid w:val="002363A6"/>
    <w:rsid w:val="0023733B"/>
    <w:rsid w:val="00237D86"/>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5CBD"/>
    <w:rsid w:val="00280EA9"/>
    <w:rsid w:val="00283EDD"/>
    <w:rsid w:val="002845AB"/>
    <w:rsid w:val="002858B3"/>
    <w:rsid w:val="00286334"/>
    <w:rsid w:val="00286E1D"/>
    <w:rsid w:val="002879A8"/>
    <w:rsid w:val="0029020B"/>
    <w:rsid w:val="002905A8"/>
    <w:rsid w:val="002A0AD8"/>
    <w:rsid w:val="002A39DA"/>
    <w:rsid w:val="002A5F84"/>
    <w:rsid w:val="002A6E1D"/>
    <w:rsid w:val="002A6E48"/>
    <w:rsid w:val="002B07C7"/>
    <w:rsid w:val="002B2E3C"/>
    <w:rsid w:val="002B3C3C"/>
    <w:rsid w:val="002B5EFE"/>
    <w:rsid w:val="002C13E4"/>
    <w:rsid w:val="002C37C7"/>
    <w:rsid w:val="002C4938"/>
    <w:rsid w:val="002C6E9D"/>
    <w:rsid w:val="002C7619"/>
    <w:rsid w:val="002D1ED3"/>
    <w:rsid w:val="002D2843"/>
    <w:rsid w:val="002D293A"/>
    <w:rsid w:val="002D44BE"/>
    <w:rsid w:val="002D6134"/>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482"/>
    <w:rsid w:val="003400D9"/>
    <w:rsid w:val="00342ECB"/>
    <w:rsid w:val="00343E55"/>
    <w:rsid w:val="003452E7"/>
    <w:rsid w:val="0034718A"/>
    <w:rsid w:val="00353844"/>
    <w:rsid w:val="00353E5D"/>
    <w:rsid w:val="00362109"/>
    <w:rsid w:val="00363136"/>
    <w:rsid w:val="00363357"/>
    <w:rsid w:val="0036363D"/>
    <w:rsid w:val="00363844"/>
    <w:rsid w:val="00364364"/>
    <w:rsid w:val="003674F1"/>
    <w:rsid w:val="0037041E"/>
    <w:rsid w:val="00370BB3"/>
    <w:rsid w:val="003713CE"/>
    <w:rsid w:val="003738DC"/>
    <w:rsid w:val="0037666D"/>
    <w:rsid w:val="00376DE9"/>
    <w:rsid w:val="00377A2B"/>
    <w:rsid w:val="00380A43"/>
    <w:rsid w:val="00380DCC"/>
    <w:rsid w:val="0038253C"/>
    <w:rsid w:val="00384DDF"/>
    <w:rsid w:val="00387DE7"/>
    <w:rsid w:val="00392E51"/>
    <w:rsid w:val="00394C7F"/>
    <w:rsid w:val="00394FE5"/>
    <w:rsid w:val="0039575D"/>
    <w:rsid w:val="00395EC8"/>
    <w:rsid w:val="003A0641"/>
    <w:rsid w:val="003A1D1F"/>
    <w:rsid w:val="003A2478"/>
    <w:rsid w:val="003A2AB3"/>
    <w:rsid w:val="003A349C"/>
    <w:rsid w:val="003A5A0C"/>
    <w:rsid w:val="003A7403"/>
    <w:rsid w:val="003B0D1C"/>
    <w:rsid w:val="003B1C84"/>
    <w:rsid w:val="003B2656"/>
    <w:rsid w:val="003B28DB"/>
    <w:rsid w:val="003B2BBA"/>
    <w:rsid w:val="003B3D79"/>
    <w:rsid w:val="003B454A"/>
    <w:rsid w:val="003B48EF"/>
    <w:rsid w:val="003B4DE0"/>
    <w:rsid w:val="003B5683"/>
    <w:rsid w:val="003B7478"/>
    <w:rsid w:val="003B7B13"/>
    <w:rsid w:val="003B7F5E"/>
    <w:rsid w:val="003C177D"/>
    <w:rsid w:val="003C26ED"/>
    <w:rsid w:val="003C3846"/>
    <w:rsid w:val="003C4D6C"/>
    <w:rsid w:val="003C4FB8"/>
    <w:rsid w:val="003C69E4"/>
    <w:rsid w:val="003D0191"/>
    <w:rsid w:val="003D64E4"/>
    <w:rsid w:val="003D76CC"/>
    <w:rsid w:val="003D7B64"/>
    <w:rsid w:val="003E0CAC"/>
    <w:rsid w:val="003E1A4D"/>
    <w:rsid w:val="003E20CC"/>
    <w:rsid w:val="003E30A8"/>
    <w:rsid w:val="003E6C2A"/>
    <w:rsid w:val="003E71E0"/>
    <w:rsid w:val="003E7EF2"/>
    <w:rsid w:val="003F0394"/>
    <w:rsid w:val="003F1B15"/>
    <w:rsid w:val="003F1C15"/>
    <w:rsid w:val="003F526D"/>
    <w:rsid w:val="003F6805"/>
    <w:rsid w:val="00402B31"/>
    <w:rsid w:val="00404F43"/>
    <w:rsid w:val="00405B5A"/>
    <w:rsid w:val="00413C05"/>
    <w:rsid w:val="004147D6"/>
    <w:rsid w:val="004175D6"/>
    <w:rsid w:val="00421BCA"/>
    <w:rsid w:val="00423557"/>
    <w:rsid w:val="004247C0"/>
    <w:rsid w:val="00425193"/>
    <w:rsid w:val="00425C0A"/>
    <w:rsid w:val="0043359E"/>
    <w:rsid w:val="004351D3"/>
    <w:rsid w:val="004413F8"/>
    <w:rsid w:val="00442037"/>
    <w:rsid w:val="00442364"/>
    <w:rsid w:val="004423D6"/>
    <w:rsid w:val="00442D07"/>
    <w:rsid w:val="0044496F"/>
    <w:rsid w:val="00445AF2"/>
    <w:rsid w:val="004464CF"/>
    <w:rsid w:val="004465AB"/>
    <w:rsid w:val="00446630"/>
    <w:rsid w:val="00447747"/>
    <w:rsid w:val="00447F6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43"/>
    <w:rsid w:val="00482DCD"/>
    <w:rsid w:val="00484B9F"/>
    <w:rsid w:val="004905F4"/>
    <w:rsid w:val="00490C66"/>
    <w:rsid w:val="00494C29"/>
    <w:rsid w:val="0049643D"/>
    <w:rsid w:val="004A04E3"/>
    <w:rsid w:val="004A2BB2"/>
    <w:rsid w:val="004A3531"/>
    <w:rsid w:val="004A36F6"/>
    <w:rsid w:val="004A4581"/>
    <w:rsid w:val="004A49E2"/>
    <w:rsid w:val="004B03C0"/>
    <w:rsid w:val="004B064B"/>
    <w:rsid w:val="004B37D5"/>
    <w:rsid w:val="004B38A9"/>
    <w:rsid w:val="004B427E"/>
    <w:rsid w:val="004B5EAF"/>
    <w:rsid w:val="004C30F0"/>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98"/>
    <w:rsid w:val="00507241"/>
    <w:rsid w:val="00507278"/>
    <w:rsid w:val="005103DF"/>
    <w:rsid w:val="00510E3D"/>
    <w:rsid w:val="0051303E"/>
    <w:rsid w:val="00515266"/>
    <w:rsid w:val="0051543D"/>
    <w:rsid w:val="005168E8"/>
    <w:rsid w:val="00516B5D"/>
    <w:rsid w:val="0051775C"/>
    <w:rsid w:val="00524BD2"/>
    <w:rsid w:val="0052570C"/>
    <w:rsid w:val="00527D32"/>
    <w:rsid w:val="00531866"/>
    <w:rsid w:val="00532847"/>
    <w:rsid w:val="00535021"/>
    <w:rsid w:val="00536F9E"/>
    <w:rsid w:val="005373D5"/>
    <w:rsid w:val="005377FB"/>
    <w:rsid w:val="00537985"/>
    <w:rsid w:val="00540709"/>
    <w:rsid w:val="00541A96"/>
    <w:rsid w:val="00542B78"/>
    <w:rsid w:val="00545864"/>
    <w:rsid w:val="00547340"/>
    <w:rsid w:val="00547C23"/>
    <w:rsid w:val="00547C49"/>
    <w:rsid w:val="00547D98"/>
    <w:rsid w:val="0055110A"/>
    <w:rsid w:val="0055412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4261"/>
    <w:rsid w:val="005B47C9"/>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C3F"/>
    <w:rsid w:val="00663373"/>
    <w:rsid w:val="00664616"/>
    <w:rsid w:val="00667573"/>
    <w:rsid w:val="00672E72"/>
    <w:rsid w:val="00674CFB"/>
    <w:rsid w:val="00675559"/>
    <w:rsid w:val="00677131"/>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4024"/>
    <w:rsid w:val="006B5A68"/>
    <w:rsid w:val="006C0727"/>
    <w:rsid w:val="006C3B72"/>
    <w:rsid w:val="006C522D"/>
    <w:rsid w:val="006C54C7"/>
    <w:rsid w:val="006D0F79"/>
    <w:rsid w:val="006D2285"/>
    <w:rsid w:val="006D3762"/>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3C48"/>
    <w:rsid w:val="0073438C"/>
    <w:rsid w:val="007372C6"/>
    <w:rsid w:val="007411EF"/>
    <w:rsid w:val="00741232"/>
    <w:rsid w:val="00741A12"/>
    <w:rsid w:val="007422F8"/>
    <w:rsid w:val="00743535"/>
    <w:rsid w:val="00743E53"/>
    <w:rsid w:val="007441A4"/>
    <w:rsid w:val="00746093"/>
    <w:rsid w:val="00746E46"/>
    <w:rsid w:val="00747749"/>
    <w:rsid w:val="00752311"/>
    <w:rsid w:val="00754F77"/>
    <w:rsid w:val="00755B07"/>
    <w:rsid w:val="00755FCD"/>
    <w:rsid w:val="00757CF0"/>
    <w:rsid w:val="00760558"/>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A63E2"/>
    <w:rsid w:val="007B2047"/>
    <w:rsid w:val="007B5234"/>
    <w:rsid w:val="007B5596"/>
    <w:rsid w:val="007B6855"/>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35DF"/>
    <w:rsid w:val="00834C06"/>
    <w:rsid w:val="0084004E"/>
    <w:rsid w:val="00840129"/>
    <w:rsid w:val="008401F7"/>
    <w:rsid w:val="00840B6C"/>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5FD8"/>
    <w:rsid w:val="00876505"/>
    <w:rsid w:val="008765D7"/>
    <w:rsid w:val="00876CD8"/>
    <w:rsid w:val="0087702E"/>
    <w:rsid w:val="0088176E"/>
    <w:rsid w:val="008819BC"/>
    <w:rsid w:val="008819CA"/>
    <w:rsid w:val="008826F4"/>
    <w:rsid w:val="00882A5E"/>
    <w:rsid w:val="00883225"/>
    <w:rsid w:val="00885DCB"/>
    <w:rsid w:val="008870F1"/>
    <w:rsid w:val="00887A31"/>
    <w:rsid w:val="008904A9"/>
    <w:rsid w:val="00893018"/>
    <w:rsid w:val="008936F1"/>
    <w:rsid w:val="00893A18"/>
    <w:rsid w:val="008A1DB0"/>
    <w:rsid w:val="008A4872"/>
    <w:rsid w:val="008A4882"/>
    <w:rsid w:val="008A4EEF"/>
    <w:rsid w:val="008A5054"/>
    <w:rsid w:val="008A74FD"/>
    <w:rsid w:val="008A7927"/>
    <w:rsid w:val="008B2DB2"/>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E0BAA"/>
    <w:rsid w:val="008E2578"/>
    <w:rsid w:val="008E2C55"/>
    <w:rsid w:val="008E35DC"/>
    <w:rsid w:val="008E435A"/>
    <w:rsid w:val="008E4A42"/>
    <w:rsid w:val="008E7119"/>
    <w:rsid w:val="008E726B"/>
    <w:rsid w:val="008F09D2"/>
    <w:rsid w:val="008F4475"/>
    <w:rsid w:val="008F605D"/>
    <w:rsid w:val="00900FAD"/>
    <w:rsid w:val="009020B3"/>
    <w:rsid w:val="0090241B"/>
    <w:rsid w:val="009041B3"/>
    <w:rsid w:val="00904F80"/>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2631"/>
    <w:rsid w:val="009836D5"/>
    <w:rsid w:val="00984300"/>
    <w:rsid w:val="00984840"/>
    <w:rsid w:val="00990E05"/>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CDB"/>
    <w:rsid w:val="009C7378"/>
    <w:rsid w:val="009D02C7"/>
    <w:rsid w:val="009D128C"/>
    <w:rsid w:val="009D326C"/>
    <w:rsid w:val="009D47B0"/>
    <w:rsid w:val="009D55F5"/>
    <w:rsid w:val="009D5A54"/>
    <w:rsid w:val="009D5B4E"/>
    <w:rsid w:val="009E321A"/>
    <w:rsid w:val="009E334A"/>
    <w:rsid w:val="009E470B"/>
    <w:rsid w:val="009F0A51"/>
    <w:rsid w:val="009F0F22"/>
    <w:rsid w:val="009F1670"/>
    <w:rsid w:val="009F1F79"/>
    <w:rsid w:val="009F27D2"/>
    <w:rsid w:val="009F28B3"/>
    <w:rsid w:val="009F2FBC"/>
    <w:rsid w:val="009F3E53"/>
    <w:rsid w:val="009F4F1A"/>
    <w:rsid w:val="009F7862"/>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314BF"/>
    <w:rsid w:val="00A350EB"/>
    <w:rsid w:val="00A35352"/>
    <w:rsid w:val="00A35DF5"/>
    <w:rsid w:val="00A36876"/>
    <w:rsid w:val="00A40BED"/>
    <w:rsid w:val="00A43810"/>
    <w:rsid w:val="00A43F0B"/>
    <w:rsid w:val="00A43F33"/>
    <w:rsid w:val="00A47800"/>
    <w:rsid w:val="00A52215"/>
    <w:rsid w:val="00A603C4"/>
    <w:rsid w:val="00A60AD5"/>
    <w:rsid w:val="00A6116C"/>
    <w:rsid w:val="00A615DC"/>
    <w:rsid w:val="00A631F9"/>
    <w:rsid w:val="00A64488"/>
    <w:rsid w:val="00A65017"/>
    <w:rsid w:val="00A651DD"/>
    <w:rsid w:val="00A657B3"/>
    <w:rsid w:val="00A66A8A"/>
    <w:rsid w:val="00A66C31"/>
    <w:rsid w:val="00A66D2F"/>
    <w:rsid w:val="00A673FE"/>
    <w:rsid w:val="00A67F69"/>
    <w:rsid w:val="00A7100F"/>
    <w:rsid w:val="00A720C3"/>
    <w:rsid w:val="00A74206"/>
    <w:rsid w:val="00A74398"/>
    <w:rsid w:val="00A75BB5"/>
    <w:rsid w:val="00A76D7C"/>
    <w:rsid w:val="00A77B42"/>
    <w:rsid w:val="00A802FA"/>
    <w:rsid w:val="00A8269A"/>
    <w:rsid w:val="00A84D49"/>
    <w:rsid w:val="00A8549C"/>
    <w:rsid w:val="00A874D0"/>
    <w:rsid w:val="00A91159"/>
    <w:rsid w:val="00A91220"/>
    <w:rsid w:val="00A91A04"/>
    <w:rsid w:val="00A938CB"/>
    <w:rsid w:val="00A93E77"/>
    <w:rsid w:val="00A93F83"/>
    <w:rsid w:val="00A94EE6"/>
    <w:rsid w:val="00A96545"/>
    <w:rsid w:val="00A97D86"/>
    <w:rsid w:val="00AA427C"/>
    <w:rsid w:val="00AA52A7"/>
    <w:rsid w:val="00AA5D62"/>
    <w:rsid w:val="00AA6617"/>
    <w:rsid w:val="00AB03AF"/>
    <w:rsid w:val="00AB38AE"/>
    <w:rsid w:val="00AB5E0A"/>
    <w:rsid w:val="00AB6A12"/>
    <w:rsid w:val="00AB6BE1"/>
    <w:rsid w:val="00AB7E29"/>
    <w:rsid w:val="00AC1B51"/>
    <w:rsid w:val="00AC202F"/>
    <w:rsid w:val="00AC3F4F"/>
    <w:rsid w:val="00AC42C9"/>
    <w:rsid w:val="00AC4396"/>
    <w:rsid w:val="00AC5038"/>
    <w:rsid w:val="00AC6DF7"/>
    <w:rsid w:val="00AD0185"/>
    <w:rsid w:val="00AD070B"/>
    <w:rsid w:val="00AD0D2C"/>
    <w:rsid w:val="00AD441D"/>
    <w:rsid w:val="00AD5610"/>
    <w:rsid w:val="00AD57EE"/>
    <w:rsid w:val="00AD59CA"/>
    <w:rsid w:val="00AD6830"/>
    <w:rsid w:val="00AD68D8"/>
    <w:rsid w:val="00AD6E6E"/>
    <w:rsid w:val="00AD70A7"/>
    <w:rsid w:val="00AD7517"/>
    <w:rsid w:val="00AD754F"/>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334"/>
    <w:rsid w:val="00B3733E"/>
    <w:rsid w:val="00B3767B"/>
    <w:rsid w:val="00B376FC"/>
    <w:rsid w:val="00B4319C"/>
    <w:rsid w:val="00B437E4"/>
    <w:rsid w:val="00B460F2"/>
    <w:rsid w:val="00B4616D"/>
    <w:rsid w:val="00B52405"/>
    <w:rsid w:val="00B52FE6"/>
    <w:rsid w:val="00B532C3"/>
    <w:rsid w:val="00B5389D"/>
    <w:rsid w:val="00B54EBB"/>
    <w:rsid w:val="00B56533"/>
    <w:rsid w:val="00B56F27"/>
    <w:rsid w:val="00B57520"/>
    <w:rsid w:val="00B62AAD"/>
    <w:rsid w:val="00B62C54"/>
    <w:rsid w:val="00B64D1C"/>
    <w:rsid w:val="00B70AAC"/>
    <w:rsid w:val="00B7399F"/>
    <w:rsid w:val="00B73A6F"/>
    <w:rsid w:val="00B7432F"/>
    <w:rsid w:val="00B7556D"/>
    <w:rsid w:val="00B76612"/>
    <w:rsid w:val="00B77E8F"/>
    <w:rsid w:val="00B806D8"/>
    <w:rsid w:val="00B8102D"/>
    <w:rsid w:val="00B83944"/>
    <w:rsid w:val="00B83FBB"/>
    <w:rsid w:val="00B85025"/>
    <w:rsid w:val="00B866A4"/>
    <w:rsid w:val="00B87C5F"/>
    <w:rsid w:val="00B919C9"/>
    <w:rsid w:val="00B91F52"/>
    <w:rsid w:val="00B92936"/>
    <w:rsid w:val="00B9479C"/>
    <w:rsid w:val="00B95410"/>
    <w:rsid w:val="00BA0D9E"/>
    <w:rsid w:val="00BA2A6B"/>
    <w:rsid w:val="00BA3197"/>
    <w:rsid w:val="00BA53EA"/>
    <w:rsid w:val="00BA6646"/>
    <w:rsid w:val="00BA7C4B"/>
    <w:rsid w:val="00BB21FE"/>
    <w:rsid w:val="00BB23D7"/>
    <w:rsid w:val="00BB3ACD"/>
    <w:rsid w:val="00BB4622"/>
    <w:rsid w:val="00BB4DB6"/>
    <w:rsid w:val="00BB5BE1"/>
    <w:rsid w:val="00BC20B4"/>
    <w:rsid w:val="00BC24B9"/>
    <w:rsid w:val="00BC3B52"/>
    <w:rsid w:val="00BD195C"/>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92A"/>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983"/>
    <w:rsid w:val="00C62E01"/>
    <w:rsid w:val="00C6352B"/>
    <w:rsid w:val="00C655E7"/>
    <w:rsid w:val="00C65657"/>
    <w:rsid w:val="00C66B77"/>
    <w:rsid w:val="00C71894"/>
    <w:rsid w:val="00C73F4F"/>
    <w:rsid w:val="00C74542"/>
    <w:rsid w:val="00C75DA1"/>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66DD"/>
    <w:rsid w:val="00D00A73"/>
    <w:rsid w:val="00D00F7C"/>
    <w:rsid w:val="00D016C8"/>
    <w:rsid w:val="00D01F14"/>
    <w:rsid w:val="00D0236F"/>
    <w:rsid w:val="00D02558"/>
    <w:rsid w:val="00D0272B"/>
    <w:rsid w:val="00D056F2"/>
    <w:rsid w:val="00D10709"/>
    <w:rsid w:val="00D10CEB"/>
    <w:rsid w:val="00D1250D"/>
    <w:rsid w:val="00D151B5"/>
    <w:rsid w:val="00D16399"/>
    <w:rsid w:val="00D16F02"/>
    <w:rsid w:val="00D17D8D"/>
    <w:rsid w:val="00D209A3"/>
    <w:rsid w:val="00D22364"/>
    <w:rsid w:val="00D23628"/>
    <w:rsid w:val="00D240D6"/>
    <w:rsid w:val="00D26114"/>
    <w:rsid w:val="00D273DE"/>
    <w:rsid w:val="00D34AE7"/>
    <w:rsid w:val="00D3589F"/>
    <w:rsid w:val="00D3755C"/>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6811"/>
    <w:rsid w:val="00D87DD6"/>
    <w:rsid w:val="00D92213"/>
    <w:rsid w:val="00D94C93"/>
    <w:rsid w:val="00D9516F"/>
    <w:rsid w:val="00D97CA1"/>
    <w:rsid w:val="00DA1E20"/>
    <w:rsid w:val="00DA274A"/>
    <w:rsid w:val="00DA31EA"/>
    <w:rsid w:val="00DA3A6C"/>
    <w:rsid w:val="00DA3E41"/>
    <w:rsid w:val="00DA584C"/>
    <w:rsid w:val="00DB0EB7"/>
    <w:rsid w:val="00DB1701"/>
    <w:rsid w:val="00DB3026"/>
    <w:rsid w:val="00DB3835"/>
    <w:rsid w:val="00DB3F1E"/>
    <w:rsid w:val="00DB41BC"/>
    <w:rsid w:val="00DB5D57"/>
    <w:rsid w:val="00DC0E3D"/>
    <w:rsid w:val="00DC1A03"/>
    <w:rsid w:val="00DC2CA1"/>
    <w:rsid w:val="00DC3EBD"/>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3FC6"/>
    <w:rsid w:val="00E171F0"/>
    <w:rsid w:val="00E17C3D"/>
    <w:rsid w:val="00E27016"/>
    <w:rsid w:val="00E27548"/>
    <w:rsid w:val="00E37990"/>
    <w:rsid w:val="00E434FD"/>
    <w:rsid w:val="00E4351D"/>
    <w:rsid w:val="00E43EBB"/>
    <w:rsid w:val="00E44DDA"/>
    <w:rsid w:val="00E454F7"/>
    <w:rsid w:val="00E464FD"/>
    <w:rsid w:val="00E472C6"/>
    <w:rsid w:val="00E47F22"/>
    <w:rsid w:val="00E51413"/>
    <w:rsid w:val="00E51D5B"/>
    <w:rsid w:val="00E55701"/>
    <w:rsid w:val="00E604D2"/>
    <w:rsid w:val="00E60B7C"/>
    <w:rsid w:val="00E625C4"/>
    <w:rsid w:val="00E62690"/>
    <w:rsid w:val="00E62FB6"/>
    <w:rsid w:val="00E646AA"/>
    <w:rsid w:val="00E6745C"/>
    <w:rsid w:val="00E708D8"/>
    <w:rsid w:val="00E74201"/>
    <w:rsid w:val="00E75116"/>
    <w:rsid w:val="00E76520"/>
    <w:rsid w:val="00E76B1E"/>
    <w:rsid w:val="00E77425"/>
    <w:rsid w:val="00E80427"/>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7E5C"/>
    <w:rsid w:val="00F00A5B"/>
    <w:rsid w:val="00F036C6"/>
    <w:rsid w:val="00F108A7"/>
    <w:rsid w:val="00F11A2D"/>
    <w:rsid w:val="00F145F1"/>
    <w:rsid w:val="00F15BD3"/>
    <w:rsid w:val="00F16538"/>
    <w:rsid w:val="00F16A45"/>
    <w:rsid w:val="00F2019F"/>
    <w:rsid w:val="00F20EF6"/>
    <w:rsid w:val="00F21C5B"/>
    <w:rsid w:val="00F22307"/>
    <w:rsid w:val="00F22EE6"/>
    <w:rsid w:val="00F231FD"/>
    <w:rsid w:val="00F23D41"/>
    <w:rsid w:val="00F25EF4"/>
    <w:rsid w:val="00F26D31"/>
    <w:rsid w:val="00F26E1D"/>
    <w:rsid w:val="00F31D69"/>
    <w:rsid w:val="00F3393E"/>
    <w:rsid w:val="00F3593C"/>
    <w:rsid w:val="00F3753E"/>
    <w:rsid w:val="00F37F95"/>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6ED"/>
    <w:rsid w:val="00F837E8"/>
    <w:rsid w:val="00F848C2"/>
    <w:rsid w:val="00F85455"/>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118B"/>
    <w:rsid w:val="00FB2481"/>
    <w:rsid w:val="00FB3974"/>
    <w:rsid w:val="00FB46B3"/>
    <w:rsid w:val="00FB57BE"/>
    <w:rsid w:val="00FB7C28"/>
    <w:rsid w:val="00FC0750"/>
    <w:rsid w:val="00FC72F1"/>
    <w:rsid w:val="00FC7A8E"/>
    <w:rsid w:val="00FD290C"/>
    <w:rsid w:val="00FD35FF"/>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0.png"/></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theme" Target="theme/theme1.xml"/><Relationship Id="rId21" Type="http://schemas.openxmlformats.org/officeDocument/2006/relationships/package" Target="embeddings/Microsoft_Visio_Drawing4.vsd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image" Target="media/image13.emf"/><Relationship Id="rId37" Type="http://schemas.microsoft.com/office/2011/relationships/people" Target="peop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1.emf"/><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2.emf"/><Relationship Id="rId35"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40714A"/>
    <w:rsid w:val="00460010"/>
    <w:rsid w:val="00470542"/>
    <w:rsid w:val="00485A34"/>
    <w:rsid w:val="004913E0"/>
    <w:rsid w:val="0050268D"/>
    <w:rsid w:val="00541238"/>
    <w:rsid w:val="005B218A"/>
    <w:rsid w:val="005E6A9B"/>
    <w:rsid w:val="00616901"/>
    <w:rsid w:val="00670417"/>
    <w:rsid w:val="006D7C46"/>
    <w:rsid w:val="0070199B"/>
    <w:rsid w:val="0071486A"/>
    <w:rsid w:val="00776C1B"/>
    <w:rsid w:val="007F685B"/>
    <w:rsid w:val="00820B04"/>
    <w:rsid w:val="009072BA"/>
    <w:rsid w:val="009407F2"/>
    <w:rsid w:val="00981905"/>
    <w:rsid w:val="00994541"/>
    <w:rsid w:val="009D3397"/>
    <w:rsid w:val="009F0E00"/>
    <w:rsid w:val="00A07500"/>
    <w:rsid w:val="00A40458"/>
    <w:rsid w:val="00A905CF"/>
    <w:rsid w:val="00A973B7"/>
    <w:rsid w:val="00AD5799"/>
    <w:rsid w:val="00B240B3"/>
    <w:rsid w:val="00B46A4F"/>
    <w:rsid w:val="00CA4919"/>
    <w:rsid w:val="00CB25CE"/>
    <w:rsid w:val="00D15F2C"/>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35D0-4DDC-4558-8BAA-5926815E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995</TotalTime>
  <Pages>14</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0977r4</dc:title>
  <dc:subject>Submission</dc:subject>
  <dc:creator>Chaoming Luo</dc:creator>
  <cp:keywords>xxxxr0</cp:keywords>
  <dc:description/>
  <cp:lastModifiedBy>luochaoming</cp:lastModifiedBy>
  <cp:revision>298</cp:revision>
  <cp:lastPrinted>1900-01-01T08:00:00Z</cp:lastPrinted>
  <dcterms:created xsi:type="dcterms:W3CDTF">2022-08-11T08:30:00Z</dcterms:created>
  <dcterms:modified xsi:type="dcterms:W3CDTF">2022-09-01T11:01:00Z</dcterms:modified>
</cp:coreProperties>
</file>