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549D0BE3" w:rsidR="00CA09B2" w:rsidRDefault="00CA09B2">
            <w:pPr>
              <w:pStyle w:val="T2"/>
              <w:ind w:left="0"/>
              <w:rPr>
                <w:sz w:val="20"/>
              </w:rPr>
            </w:pPr>
            <w:r>
              <w:rPr>
                <w:sz w:val="20"/>
              </w:rPr>
              <w:t>Date:</w:t>
            </w:r>
            <w:r>
              <w:rPr>
                <w:b w:val="0"/>
                <w:sz w:val="20"/>
              </w:rPr>
              <w:t xml:space="preserve">  </w:t>
            </w:r>
            <w:r w:rsidR="00743E53">
              <w:rPr>
                <w:b w:val="0"/>
                <w:sz w:val="20"/>
              </w:rPr>
              <w:t>2022-0</w:t>
            </w:r>
            <w:r w:rsidR="00A22732">
              <w:rPr>
                <w:b w:val="0"/>
                <w:sz w:val="20"/>
              </w:rPr>
              <w:t>8</w:t>
            </w:r>
            <w:r w:rsidR="00847565">
              <w:rPr>
                <w:b w:val="0"/>
                <w:sz w:val="20"/>
              </w:rPr>
              <w:t>-</w:t>
            </w:r>
            <w:r w:rsidR="00A22732">
              <w:rPr>
                <w:b w:val="0"/>
                <w:sz w:val="20"/>
              </w:rPr>
              <w:t>1</w:t>
            </w:r>
            <w:r w:rsidR="00D55B29">
              <w:rPr>
                <w:b w:val="0"/>
                <w:sz w:val="20"/>
              </w:rPr>
              <w:t>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1C1425" w:rsidRDefault="001C1425">
                            <w:pPr>
                              <w:pStyle w:val="T1"/>
                              <w:spacing w:after="120"/>
                            </w:pPr>
                            <w:r>
                              <w:t>Abstract</w:t>
                            </w:r>
                          </w:p>
                          <w:p w14:paraId="27E35EC3" w14:textId="26CBD2A2" w:rsidR="001C1425" w:rsidRDefault="001C1425" w:rsidP="00B91F52">
                            <w:pPr>
                              <w:jc w:val="both"/>
                              <w:rPr>
                                <w:lang w:eastAsia="ko-KR"/>
                              </w:rPr>
                            </w:pPr>
                            <w:r>
                              <w:t>This submission resolves comments of CID 410, 590, 597, 598, 602, 641, 744.</w:t>
                            </w:r>
                          </w:p>
                          <w:p w14:paraId="6A7591EA" w14:textId="77777777" w:rsidR="001C1425" w:rsidRPr="00B91F52" w:rsidRDefault="001C1425" w:rsidP="00B91F52">
                            <w:pPr>
                              <w:jc w:val="both"/>
                              <w:rPr>
                                <w:rFonts w:eastAsia="Malgun Gothic"/>
                              </w:rPr>
                            </w:pPr>
                          </w:p>
                          <w:p w14:paraId="58B72439" w14:textId="77777777" w:rsidR="001C1425" w:rsidRPr="00B91F52" w:rsidRDefault="001C1425" w:rsidP="00B91F52">
                            <w:pPr>
                              <w:jc w:val="both"/>
                              <w:rPr>
                                <w:rFonts w:eastAsia="Malgun Gothic"/>
                              </w:rPr>
                            </w:pPr>
                            <w:r w:rsidRPr="00B91F52">
                              <w:rPr>
                                <w:rFonts w:eastAsia="Malgun Gothic"/>
                              </w:rPr>
                              <w:t>Revisions:</w:t>
                            </w:r>
                          </w:p>
                          <w:p w14:paraId="04F58031" w14:textId="77777777" w:rsidR="001C1425" w:rsidRPr="00FB0055" w:rsidRDefault="001C1425" w:rsidP="00B91F52">
                            <w:pPr>
                              <w:jc w:val="both"/>
                              <w:rPr>
                                <w:lang w:eastAsia="zh-CN"/>
                              </w:rPr>
                            </w:pPr>
                          </w:p>
                          <w:p w14:paraId="59439757" w14:textId="77777777" w:rsidR="001C1425" w:rsidRDefault="001C1425" w:rsidP="00B91F52">
                            <w:pPr>
                              <w:numPr>
                                <w:ilvl w:val="0"/>
                                <w:numId w:val="5"/>
                              </w:numPr>
                              <w:jc w:val="both"/>
                              <w:rPr>
                                <w:rFonts w:eastAsia="Malgun Gothic"/>
                              </w:rPr>
                            </w:pPr>
                            <w:r w:rsidRPr="00B91F52">
                              <w:rPr>
                                <w:rFonts w:eastAsia="Malgun Gothic"/>
                              </w:rPr>
                              <w:t>Rev 0: Initial version of the document.</w:t>
                            </w:r>
                          </w:p>
                          <w:p w14:paraId="09046C34" w14:textId="764C357E" w:rsidR="001C1425" w:rsidRPr="00B91F52" w:rsidRDefault="00D55B29" w:rsidP="00B91F52">
                            <w:pPr>
                              <w:numPr>
                                <w:ilvl w:val="0"/>
                                <w:numId w:val="5"/>
                              </w:numPr>
                              <w:jc w:val="both"/>
                              <w:rPr>
                                <w:rFonts w:eastAsia="Malgun Gothic"/>
                              </w:rPr>
                            </w:pPr>
                            <w:r>
                              <w:rPr>
                                <w:rFonts w:eastAsia="Malgun Gothic"/>
                              </w:rPr>
                              <w:t xml:space="preserve">Rev 1: </w:t>
                            </w:r>
                            <w:r w:rsidR="00EB50B0">
                              <w:rPr>
                                <w:rFonts w:eastAsia="Malgun Gothic"/>
                              </w:rPr>
                              <w:t>Change in “</w:t>
                            </w:r>
                            <w:r w:rsidR="00EB50B0" w:rsidRPr="00EB50B0">
                              <w:rPr>
                                <w:rFonts w:eastAsia="Malgun Gothic"/>
                              </w:rPr>
                              <w:t>11.21.19.3 SBP procedure reporting</w:t>
                            </w:r>
                            <w:r w:rsidR="00EB50B0">
                              <w:rPr>
                                <w:rFonts w:eastAsia="Malgun Gothic"/>
                              </w:rPr>
                              <w:t>” to reflect that SBP reporting is not a phase of</w:t>
                            </w:r>
                            <w:r w:rsidR="005001D3">
                              <w:rPr>
                                <w:rFonts w:eastAsia="Malgun Gothic"/>
                              </w:rPr>
                              <w:t xml:space="preserve"> a</w:t>
                            </w:r>
                            <w:r w:rsidR="00EB50B0">
                              <w:rPr>
                                <w:rFonts w:eastAsia="Malgun Gothic"/>
                              </w:rPr>
                              <w:t xml:space="preserve"> TB measurement instance.</w:t>
                            </w:r>
                            <w:r w:rsidR="001C1425">
                              <w:rPr>
                                <w:rFonts w:eastAsia="Malgun Gothic"/>
                              </w:rPr>
                              <w:t xml:space="preserve"> </w:t>
                            </w:r>
                          </w:p>
                          <w:p w14:paraId="1AF07115" w14:textId="77777777" w:rsidR="001C1425" w:rsidRDefault="001C142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1C1425" w:rsidRDefault="001C1425">
                      <w:pPr>
                        <w:pStyle w:val="T1"/>
                        <w:spacing w:after="120"/>
                      </w:pPr>
                      <w:r>
                        <w:t>Abstract</w:t>
                      </w:r>
                    </w:p>
                    <w:p w14:paraId="27E35EC3" w14:textId="26CBD2A2" w:rsidR="001C1425" w:rsidRDefault="001C1425" w:rsidP="00B91F52">
                      <w:pPr>
                        <w:jc w:val="both"/>
                        <w:rPr>
                          <w:lang w:eastAsia="ko-KR"/>
                        </w:rPr>
                      </w:pPr>
                      <w:r>
                        <w:t>This submission resolves comments of CID 410, 590, 597, 598, 602, 641, 744.</w:t>
                      </w:r>
                    </w:p>
                    <w:p w14:paraId="6A7591EA" w14:textId="77777777" w:rsidR="001C1425" w:rsidRPr="00B91F52" w:rsidRDefault="001C1425" w:rsidP="00B91F52">
                      <w:pPr>
                        <w:jc w:val="both"/>
                        <w:rPr>
                          <w:rFonts w:eastAsia="Malgun Gothic"/>
                        </w:rPr>
                      </w:pPr>
                    </w:p>
                    <w:p w14:paraId="58B72439" w14:textId="77777777" w:rsidR="001C1425" w:rsidRPr="00B91F52" w:rsidRDefault="001C1425" w:rsidP="00B91F52">
                      <w:pPr>
                        <w:jc w:val="both"/>
                        <w:rPr>
                          <w:rFonts w:eastAsia="Malgun Gothic"/>
                        </w:rPr>
                      </w:pPr>
                      <w:r w:rsidRPr="00B91F52">
                        <w:rPr>
                          <w:rFonts w:eastAsia="Malgun Gothic"/>
                        </w:rPr>
                        <w:t>Revisions:</w:t>
                      </w:r>
                    </w:p>
                    <w:p w14:paraId="04F58031" w14:textId="77777777" w:rsidR="001C1425" w:rsidRPr="00FB0055" w:rsidRDefault="001C1425" w:rsidP="00B91F52">
                      <w:pPr>
                        <w:jc w:val="both"/>
                        <w:rPr>
                          <w:lang w:eastAsia="zh-CN"/>
                        </w:rPr>
                      </w:pPr>
                    </w:p>
                    <w:p w14:paraId="59439757" w14:textId="77777777" w:rsidR="001C1425" w:rsidRDefault="001C1425" w:rsidP="00B91F52">
                      <w:pPr>
                        <w:numPr>
                          <w:ilvl w:val="0"/>
                          <w:numId w:val="5"/>
                        </w:numPr>
                        <w:jc w:val="both"/>
                        <w:rPr>
                          <w:rFonts w:eastAsia="Malgun Gothic"/>
                        </w:rPr>
                      </w:pPr>
                      <w:r w:rsidRPr="00B91F52">
                        <w:rPr>
                          <w:rFonts w:eastAsia="Malgun Gothic"/>
                        </w:rPr>
                        <w:t>Rev 0: Initial version of the document.</w:t>
                      </w:r>
                    </w:p>
                    <w:p w14:paraId="09046C34" w14:textId="764C357E" w:rsidR="001C1425" w:rsidRPr="00B91F52" w:rsidRDefault="00D55B29" w:rsidP="00B91F52">
                      <w:pPr>
                        <w:numPr>
                          <w:ilvl w:val="0"/>
                          <w:numId w:val="5"/>
                        </w:numPr>
                        <w:jc w:val="both"/>
                        <w:rPr>
                          <w:rFonts w:eastAsia="Malgun Gothic"/>
                        </w:rPr>
                      </w:pPr>
                      <w:r>
                        <w:rPr>
                          <w:rFonts w:eastAsia="Malgun Gothic"/>
                        </w:rPr>
                        <w:t xml:space="preserve">Rev 1: </w:t>
                      </w:r>
                      <w:r w:rsidR="00EB50B0">
                        <w:rPr>
                          <w:rFonts w:eastAsia="Malgun Gothic"/>
                        </w:rPr>
                        <w:t>Change in “</w:t>
                      </w:r>
                      <w:r w:rsidR="00EB50B0" w:rsidRPr="00EB50B0">
                        <w:rPr>
                          <w:rFonts w:eastAsia="Malgun Gothic"/>
                        </w:rPr>
                        <w:t>11.21.19.3 SBP procedure reporting</w:t>
                      </w:r>
                      <w:r w:rsidR="00EB50B0">
                        <w:rPr>
                          <w:rFonts w:eastAsia="Malgun Gothic"/>
                        </w:rPr>
                        <w:t>” to reflect that SBP reporting is not a phase of</w:t>
                      </w:r>
                      <w:r w:rsidR="005001D3">
                        <w:rPr>
                          <w:rFonts w:eastAsia="Malgun Gothic"/>
                        </w:rPr>
                        <w:t xml:space="preserve"> a</w:t>
                      </w:r>
                      <w:r w:rsidR="00EB50B0">
                        <w:rPr>
                          <w:rFonts w:eastAsia="Malgun Gothic"/>
                        </w:rPr>
                        <w:t xml:space="preserve"> TB measurement instance.</w:t>
                      </w:r>
                      <w:r w:rsidR="001C1425">
                        <w:rPr>
                          <w:rFonts w:eastAsia="Malgun Gothic"/>
                        </w:rPr>
                        <w:t xml:space="preserve"> </w:t>
                      </w:r>
                    </w:p>
                    <w:p w14:paraId="1AF07115" w14:textId="77777777" w:rsidR="001C1425" w:rsidRDefault="001C1425">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bookmarkStart w:id="0" w:name="_GoBack"/>
      <w:bookmarkEnd w:id="0"/>
    </w:p>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7777777"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137BCB7"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p>
          <w:p w14:paraId="504E339F" w14:textId="77777777" w:rsidR="00E90098" w:rsidRPr="00FD5FAB" w:rsidRDefault="00E90098" w:rsidP="00E90098">
            <w:pPr>
              <w:rPr>
                <w:rFonts w:ascii="Arial" w:hAnsi="Arial" w:cs="Arial"/>
                <w:sz w:val="20"/>
                <w:lang w:val="en-SG" w:eastAsia="en-SG"/>
              </w:rPr>
            </w:pPr>
          </w:p>
          <w:p w14:paraId="2CCF413C" w14:textId="3B503EDD"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r</w:t>
            </w:r>
            <w:r w:rsidR="008543F6">
              <w:rPr>
                <w:bCs/>
                <w:i/>
                <w:szCs w:val="22"/>
              </w:rPr>
              <w:t>1</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3A9D92AB"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r</w:t>
            </w:r>
            <w:r w:rsidR="003738DC">
              <w:rPr>
                <w:bCs/>
                <w:i/>
                <w:szCs w:val="22"/>
              </w:rPr>
              <w:t>1</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07E11D33"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D66B3C">
              <w:rPr>
                <w:bCs/>
                <w:i/>
                <w:szCs w:val="22"/>
              </w:rPr>
              <w:t>1</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lastRenderedPageBreak/>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20F3B39C" w:rsidR="00754F77" w:rsidRDefault="00C25286" w:rsidP="00754F77">
      <w:pPr>
        <w:pStyle w:val="1"/>
      </w:pPr>
      <w:r>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615EDE05"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BD73A5">
              <w:rPr>
                <w:bCs/>
                <w:i/>
                <w:szCs w:val="22"/>
              </w:rPr>
              <w:t>1</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19349317" w:rsidR="008A1DB0" w:rsidRDefault="008A1DB0">
      <w:r w:rsidRPr="00FB7C28">
        <w:rPr>
          <w:rFonts w:hint="eastAsia"/>
          <w:b/>
          <w:sz w:val="28"/>
        </w:rPr>
        <w:t>Discussion</w:t>
      </w:r>
      <w:r>
        <w:rPr>
          <w:rFonts w:hint="eastAsia"/>
        </w:rPr>
        <w:t>:</w:t>
      </w:r>
    </w:p>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highlight w:val="cyan"/>
        </w:rPr>
        <w:t>last report</w:t>
      </w:r>
      <w:r w:rsidRPr="00FF617D">
        <w:rPr>
          <w:rFonts w:ascii="Arial Unicode MS" w:eastAsia="Arial Unicode MS" w:hAnsi="Arial Unicode MS" w:cs="Arial Unicode MS"/>
          <w:sz w:val="20"/>
          <w:szCs w:val="20"/>
        </w:rPr>
        <w:t>’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1"/>
      <w:r w:rsidR="00515266">
        <w:rPr>
          <w:rFonts w:ascii="Arial Unicode MS" w:eastAsia="Arial Unicode MS" w:hAnsi="Arial Unicode MS" w:cs="Arial Unicode MS"/>
          <w:sz w:val="20"/>
          <w:szCs w:val="20"/>
        </w:rPr>
        <w:t>There may be multiple measurement instances in one availability window</w:t>
      </w:r>
      <w:commentRangeEnd w:id="1"/>
      <w:r w:rsidR="001010A0">
        <w:rPr>
          <w:rStyle w:val="a9"/>
          <w:rFonts w:ascii="Times New Roman" w:eastAsiaTheme="minorEastAsia" w:hAnsi="Times New Roman" w:cs="Times New Roman"/>
          <w:lang w:val="en-GB"/>
        </w:rPr>
        <w:commentReference w:id="1"/>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FF617D">
        <w:rPr>
          <w:rFonts w:ascii="Arial Unicode MS" w:eastAsia="Arial Unicode MS" w:hAnsi="Arial Unicode MS" w:cs="Arial Unicode MS"/>
          <w:sz w:val="20"/>
          <w:szCs w:val="20"/>
          <w:highlight w:val="cyan"/>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2"/>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2"/>
      <w:r w:rsidR="004D66C3">
        <w:rPr>
          <w:rStyle w:val="a9"/>
          <w:rFonts w:ascii="Times New Roman" w:eastAsiaTheme="minorEastAsia" w:hAnsi="Times New Roman" w:cs="Times New Roman"/>
          <w:lang w:val="en-GB"/>
        </w:rPr>
        <w:commentReference w:id="2"/>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lastRenderedPageBreak/>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of </w:t>
      </w:r>
      <w:r w:rsidR="006F4A2D" w:rsidRPr="000D2E28">
        <w:rPr>
          <w:rFonts w:ascii="Arial Unicode MS" w:eastAsia="Arial Unicode MS" w:hAnsi="Arial Unicode MS" w:cs="Arial Unicode MS"/>
          <w:sz w:val="20"/>
          <w:highlight w:val="cyan"/>
        </w:rPr>
        <w:t>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3"/>
      <w:r w:rsidR="006F4A2D" w:rsidRPr="000D2E28">
        <w:rPr>
          <w:rFonts w:ascii="Arial Unicode MS" w:eastAsia="Arial Unicode MS" w:hAnsi="Arial Unicode MS" w:cs="Arial Unicode MS"/>
          <w:iCs/>
          <w:sz w:val="20"/>
        </w:rPr>
        <w:t xml:space="preserve">measurement setup ID </w:t>
      </w:r>
      <w:commentRangeEnd w:id="3"/>
      <w:r w:rsidR="009F3E53">
        <w:rPr>
          <w:rStyle w:val="a9"/>
          <w:rFonts w:ascii="Times New Roman" w:eastAsiaTheme="minorEastAsia" w:hAnsi="Times New Roman" w:cs="Times New Roman"/>
          <w:lang w:val="en-GB"/>
        </w:rPr>
        <w:commentReference w:id="3"/>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0D2E28">
        <w:rPr>
          <w:rFonts w:ascii="Arial Unicode MS" w:eastAsia="Arial Unicode MS" w:hAnsi="Arial Unicode MS" w:cs="Arial Unicode MS"/>
          <w:sz w:val="20"/>
          <w:highlight w:val="cyan"/>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4"/>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4"/>
      <w:r w:rsidR="00AF7DC9" w:rsidRPr="00E62FB6">
        <w:rPr>
          <w:rStyle w:val="a9"/>
          <w:rFonts w:ascii="Times New Roman" w:eastAsiaTheme="minorEastAsia" w:hAnsi="Times New Roman" w:cs="Times New Roman"/>
          <w:lang w:val="en-GB"/>
        </w:rPr>
        <w:commentReference w:id="4"/>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5"/>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5"/>
      <w:r w:rsidR="00D02558" w:rsidRPr="00E62FB6">
        <w:rPr>
          <w:rFonts w:ascii="Arial Unicode MS" w:eastAsia="Arial Unicode MS" w:hAnsi="Arial Unicode MS" w:cs="Arial Unicode MS"/>
          <w:sz w:val="20"/>
        </w:rPr>
        <w:commentReference w:id="5"/>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0ACF590E" w:rsidR="009200C3" w:rsidRDefault="00147A7F" w:rsidP="00A055BC">
      <w:pPr>
        <w:jc w:val="center"/>
      </w:pPr>
      <w:r>
        <w:object w:dxaOrig="10183" w:dyaOrig="1886"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6.15pt" o:ole="">
            <v:imagedata r:id="rId12" o:title=""/>
          </v:shape>
          <o:OLEObject Type="Embed" ProgID="Visio.Drawing.15" ShapeID="_x0000_i1025" DrawAspect="Content" ObjectID="_1722174252" r:id="rId13"/>
        </w:object>
      </w:r>
    </w:p>
    <w:p w14:paraId="3E817429" w14:textId="66C5C349" w:rsidR="00A106D8" w:rsidRDefault="00F658C0" w:rsidP="00F658C0">
      <w:pPr>
        <w:jc w:val="center"/>
      </w:pPr>
      <w:bookmarkStart w:id="6" w:name="_Hlk109739780"/>
      <w:r>
        <w:rPr>
          <w:rFonts w:ascii="Arial,Bold" w:eastAsia="Arial,Bold" w:cs="Arial,Bold"/>
          <w:b/>
          <w:bCs/>
          <w:sz w:val="20"/>
          <w:lang w:val="en-US"/>
        </w:rPr>
        <w:t>Figure 9-1002aw</w:t>
      </w:r>
      <w:bookmarkEnd w:id="6"/>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50A341CA" w:rsidR="00DF3637" w:rsidRDefault="00DF3637" w:rsidP="00DF3637">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the F</w:t>
      </w:r>
      <w:r w:rsidR="003E71E0">
        <w:rPr>
          <w:i/>
          <w:highlight w:val="yellow"/>
        </w:rPr>
        <w:t>igure 9-1002ax</w:t>
      </w:r>
      <w:r>
        <w:rPr>
          <w:i/>
          <w:highlight w:val="yellow"/>
        </w:rPr>
        <w:t xml:space="preserve"> in 11bf D0.</w:t>
      </w:r>
      <w:r w:rsidR="00B52405">
        <w:rPr>
          <w:i/>
          <w:highlight w:val="yellow"/>
        </w:rPr>
        <w:t>2</w:t>
      </w:r>
      <w:r>
        <w:rPr>
          <w:i/>
          <w:highlight w:val="yellow"/>
        </w:rPr>
        <w:t xml:space="preserve"> as </w:t>
      </w:r>
      <w:r w:rsidR="00EA35E9">
        <w:rPr>
          <w:i/>
          <w:highlight w:val="yellow"/>
        </w:rPr>
        <w:t>following</w:t>
      </w:r>
      <w:r>
        <w:rPr>
          <w:i/>
          <w:highlight w:val="yellow"/>
        </w:rPr>
        <w:t>:</w:t>
      </w:r>
    </w:p>
    <w:p w14:paraId="6F2A08C8" w14:textId="1EA6AA73" w:rsidR="00A100C0" w:rsidRPr="00DF3637" w:rsidRDefault="006E339F" w:rsidP="00A055BC">
      <w:pPr>
        <w:jc w:val="center"/>
      </w:pPr>
      <w:r>
        <w:object w:dxaOrig="3995" w:dyaOrig="2023" w14:anchorId="7C851713">
          <v:shape id="_x0000_i1026" type="#_x0000_t75" style="width:142.45pt;height:72.8pt" o:ole="">
            <v:imagedata r:id="rId14" o:title=""/>
          </v:shape>
          <o:OLEObject Type="Embed" ProgID="Visio.Drawing.15" ShapeID="_x0000_i1026" DrawAspect="Content" ObjectID="_1722174253" r:id="rId15"/>
        </w:object>
      </w:r>
    </w:p>
    <w:p w14:paraId="3A9FD1A6" w14:textId="2F44DB0E" w:rsidR="00A100C0" w:rsidRDefault="003E71E0" w:rsidP="003E71E0">
      <w:pPr>
        <w:jc w:val="center"/>
      </w:pPr>
      <w:r>
        <w:rPr>
          <w:rFonts w:ascii="Arial,Bold" w:eastAsia="Arial,Bold" w:cs="Arial,Bold"/>
          <w:b/>
          <w:bCs/>
          <w:sz w:val="20"/>
          <w:lang w:val="en-US"/>
        </w:rPr>
        <w:t>Figure 9-1002ax</w:t>
      </w:r>
      <w:r>
        <w:rPr>
          <w:rFonts w:ascii="Arial,Bold" w:eastAsia="Arial,Bold" w:cs="Arial,Bold" w:hint="eastAsia"/>
          <w:b/>
          <w:bCs/>
          <w:sz w:val="20"/>
          <w:lang w:val="en-US"/>
        </w:rPr>
        <w:t>—</w:t>
      </w:r>
      <w:r>
        <w:rPr>
          <w:rFonts w:ascii="Arial,Bold" w:eastAsia="Arial,Bold" w:cs="Arial,Bold"/>
          <w:b/>
          <w:bCs/>
          <w:sz w:val="20"/>
          <w:lang w:val="en-US"/>
        </w:rPr>
        <w:t xml:space="preserve"> Sensing Measurement Report Control field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4E469672" w:rsidR="0076345B" w:rsidRPr="00AD57EE" w:rsidRDefault="0076345B" w:rsidP="00AD57EE">
      <w:pPr>
        <w:widowControl w:val="0"/>
        <w:autoSpaceDE w:val="0"/>
        <w:autoSpaceDN w:val="0"/>
        <w:adjustRightInd w:val="0"/>
        <w:jc w:val="center"/>
        <w:rPr>
          <w:rFonts w:ascii="Arial,Bold" w:eastAsia="Arial,Bold" w:cs="Arial,Bold"/>
          <w:b/>
          <w:bCs/>
          <w:sz w:val="20"/>
          <w:lang w:val="en-US"/>
        </w:rPr>
      </w:pPr>
      <w:r>
        <w:rPr>
          <w:rFonts w:ascii="Arial,Bold" w:eastAsia="Arial,Bold" w:cs="Arial,Bold"/>
          <w:b/>
          <w:bCs/>
          <w:sz w:val="20"/>
          <w:lang w:val="en-US"/>
        </w:rPr>
        <w:t>Table 9-401t</w:t>
      </w:r>
      <w:r>
        <w:rPr>
          <w:rFonts w:ascii="Arial,Bold" w:eastAsia="Arial,Bold" w:cs="Arial,Bold" w:hint="eastAsia"/>
          <w:b/>
          <w:bCs/>
          <w:sz w:val="20"/>
          <w:lang w:val="en-US"/>
        </w:rPr>
        <w:t>—</w:t>
      </w:r>
      <w:r>
        <w:rPr>
          <w:rFonts w:ascii="Arial,Bold" w:eastAsia="Arial,Bold" w:cs="Arial,Bold"/>
          <w:b/>
          <w:bCs/>
          <w:sz w:val="20"/>
          <w:lang w:val="en-US"/>
        </w:rPr>
        <w:t>Subfields of the Sensing Measurement Report Control field when the Sensing</w:t>
      </w:r>
      <w:r w:rsidR="00AD57EE">
        <w:rPr>
          <w:rFonts w:ascii="Arial,Bold" w:eastAsia="Arial,Bold" w:cs="Arial,Bold"/>
          <w:b/>
          <w:bCs/>
          <w:sz w:val="20"/>
          <w:lang w:val="en-US"/>
        </w:rPr>
        <w:t xml:space="preserve"> </w:t>
      </w:r>
      <w:r>
        <w:rPr>
          <w:rFonts w:ascii="Arial,Bold" w:eastAsia="Arial,Bold" w:cs="Arial,Bold"/>
          <w:b/>
          <w:bCs/>
          <w:sz w:val="20"/>
          <w:lang w:val="en-US"/>
        </w:rPr>
        <w:t>Measurement Report Type field is set to 0</w:t>
      </w:r>
      <w:r w:rsidR="00423557">
        <w:rPr>
          <w:rFonts w:ascii="Arial,Bold" w:eastAsia="Arial,Bold" w:cs="Arial,Bold"/>
          <w:b/>
          <w:bCs/>
          <w:sz w:val="20"/>
          <w:lang w:val="en-US"/>
        </w:rPr>
        <w:t xml:space="preserve"> </w:t>
      </w:r>
      <w:r w:rsidR="00FA1E8F" w:rsidRPr="009D02C7">
        <w:rPr>
          <w:highlight w:val="yellow"/>
        </w:rPr>
        <w:t>(</w:t>
      </w:r>
      <w:r w:rsidR="00FA1E8F">
        <w:rPr>
          <w:highlight w:val="yellow"/>
        </w:rPr>
        <w:t>#597</w:t>
      </w:r>
      <w:r w:rsidR="00FA1E8F" w:rsidRPr="009D02C7">
        <w:rPr>
          <w:highlight w:val="yellow"/>
        </w:rPr>
        <w:t>)</w:t>
      </w:r>
    </w:p>
    <w:tbl>
      <w:tblPr>
        <w:tblStyle w:val="af0"/>
        <w:tblW w:w="0" w:type="auto"/>
        <w:tblLook w:val="04A0" w:firstRow="1" w:lastRow="0" w:firstColumn="1" w:lastColumn="0" w:noHBand="0" w:noVBand="1"/>
      </w:tblPr>
      <w:tblGrid>
        <w:gridCol w:w="2547"/>
        <w:gridCol w:w="6803"/>
      </w:tblGrid>
      <w:tr w:rsidR="00B92936" w14:paraId="15A511FE" w14:textId="77777777" w:rsidTr="00005D79">
        <w:tc>
          <w:tcPr>
            <w:tcW w:w="2547" w:type="dxa"/>
          </w:tcPr>
          <w:p w14:paraId="707F201E" w14:textId="6D8BD410" w:rsidR="00B92936" w:rsidRDefault="00B92936">
            <w:r>
              <w:rPr>
                <w:rFonts w:ascii="TimesNewRoman,Bold" w:eastAsia="TimesNewRoman,Bold" w:cs="TimesNewRoman,Bold"/>
                <w:b/>
                <w:bCs/>
                <w:sz w:val="18"/>
                <w:szCs w:val="18"/>
                <w:lang w:val="en-US"/>
              </w:rPr>
              <w:t>Subfield</w:t>
            </w:r>
          </w:p>
        </w:tc>
        <w:tc>
          <w:tcPr>
            <w:tcW w:w="6803" w:type="dxa"/>
          </w:tcPr>
          <w:p w14:paraId="58001150" w14:textId="225375FF" w:rsidR="00B92936" w:rsidRDefault="00B92936">
            <w:r>
              <w:rPr>
                <w:rFonts w:ascii="TimesNewRoman,Bold" w:eastAsia="TimesNewRoman,Bold" w:cs="TimesNewRoman,Bold"/>
                <w:b/>
                <w:bCs/>
                <w:sz w:val="18"/>
                <w:szCs w:val="18"/>
                <w:lang w:val="en-US"/>
              </w:rPr>
              <w:t>Description</w:t>
            </w:r>
          </w:p>
        </w:tc>
      </w:tr>
      <w:tr w:rsidR="00CE18FC" w14:paraId="596DBC68" w14:textId="77777777" w:rsidTr="00005D79">
        <w:tc>
          <w:tcPr>
            <w:tcW w:w="2547" w:type="dxa"/>
          </w:tcPr>
          <w:p w14:paraId="369616C6" w14:textId="61E1C895" w:rsidR="00CE18FC" w:rsidRPr="00FF046F" w:rsidRDefault="00CE18FC" w:rsidP="00E05A80">
            <w:pPr>
              <w:rPr>
                <w:color w:val="000000" w:themeColor="text1"/>
                <w:u w:val="single"/>
              </w:rPr>
            </w:pPr>
            <w:r w:rsidRPr="00FF046F">
              <w:rPr>
                <w:rFonts w:hint="eastAsia"/>
                <w:color w:val="000000" w:themeColor="text1"/>
                <w:u w:val="single"/>
              </w:rPr>
              <w:t>Last SBP Report</w:t>
            </w:r>
          </w:p>
        </w:tc>
        <w:tc>
          <w:tcPr>
            <w:tcW w:w="6803" w:type="dxa"/>
          </w:tcPr>
          <w:p w14:paraId="36F46905" w14:textId="699232DE" w:rsidR="00CE18FC" w:rsidRPr="00FF046F" w:rsidRDefault="00B77E8F" w:rsidP="00A055BC">
            <w:pPr>
              <w:rPr>
                <w:color w:val="000000" w:themeColor="text1"/>
                <w:u w:val="single"/>
              </w:rPr>
            </w:pPr>
            <w:r w:rsidRPr="00FF046F">
              <w:rPr>
                <w:color w:val="000000" w:themeColor="text1"/>
                <w:u w:val="single"/>
              </w:rPr>
              <w:t xml:space="preserve">The Last SBP Report subfield is set to 1 in </w:t>
            </w:r>
            <w:r>
              <w:rPr>
                <w:color w:val="000000" w:themeColor="text1"/>
                <w:u w:val="single"/>
              </w:rPr>
              <w:t>an</w:t>
            </w:r>
            <w:r w:rsidRPr="00FF046F">
              <w:rPr>
                <w:color w:val="000000" w:themeColor="text1"/>
                <w:u w:val="single"/>
              </w:rPr>
              <w:t xml:space="preserve"> </w:t>
            </w:r>
            <w:r>
              <w:rPr>
                <w:color w:val="000000" w:themeColor="text1"/>
                <w:u w:val="single"/>
              </w:rPr>
              <w:t>SBP</w:t>
            </w:r>
            <w:r w:rsidRPr="00FF046F">
              <w:rPr>
                <w:color w:val="000000" w:themeColor="text1"/>
                <w:u w:val="single"/>
              </w:rPr>
              <w:t xml:space="preserve"> Report </w:t>
            </w:r>
            <w:r>
              <w:rPr>
                <w:color w:val="000000" w:themeColor="text1"/>
                <w:u w:val="single"/>
              </w:rPr>
              <w:t>frame</w:t>
            </w:r>
            <w:r w:rsidRPr="00FF046F">
              <w:rPr>
                <w:color w:val="000000" w:themeColor="text1"/>
                <w:u w:val="single"/>
              </w:rPr>
              <w:t xml:space="preserve"> sent in the SBP reporting phase of</w:t>
            </w:r>
            <w:r>
              <w:rPr>
                <w:color w:val="000000" w:themeColor="text1"/>
                <w:u w:val="single"/>
              </w:rPr>
              <w:t xml:space="preserve"> a</w:t>
            </w:r>
            <w:r w:rsidRPr="00FF046F">
              <w:rPr>
                <w:color w:val="000000" w:themeColor="text1"/>
                <w:u w:val="single"/>
              </w:rPr>
              <w:t xml:space="preserve"> sensing measurement instance</w:t>
            </w:r>
            <w:r>
              <w:rPr>
                <w:color w:val="000000" w:themeColor="text1"/>
                <w:u w:val="single"/>
              </w:rPr>
              <w:t xml:space="preserve">, if there is no more SBP Report frame to be sent </w:t>
            </w:r>
            <w:r w:rsidR="00061D43">
              <w:rPr>
                <w:color w:val="000000" w:themeColor="text1"/>
                <w:u w:val="single"/>
              </w:rPr>
              <w:t xml:space="preserve">in the </w:t>
            </w:r>
            <w:commentRangeStart w:id="7"/>
            <w:r w:rsidR="00B3407B">
              <w:rPr>
                <w:color w:val="000000" w:themeColor="text1"/>
                <w:u w:val="single"/>
              </w:rPr>
              <w:t>current sensing availability window</w:t>
            </w:r>
            <w:commentRangeEnd w:id="7"/>
            <w:r w:rsidR="00A615DC">
              <w:rPr>
                <w:rStyle w:val="a9"/>
              </w:rPr>
              <w:commentReference w:id="7"/>
            </w:r>
            <w:r w:rsidR="00A22B05" w:rsidRPr="00FF046F">
              <w:rPr>
                <w:color w:val="000000" w:themeColor="text1"/>
                <w:u w:val="single"/>
              </w:rPr>
              <w:t xml:space="preserve">. </w:t>
            </w:r>
            <w:r w:rsidR="00335609" w:rsidRPr="00FF046F">
              <w:rPr>
                <w:color w:val="000000" w:themeColor="text1"/>
                <w:u w:val="single"/>
              </w:rPr>
              <w:t>Otherwise</w:t>
            </w:r>
            <w:r w:rsidR="00A24225">
              <w:rPr>
                <w:color w:val="000000" w:themeColor="text1"/>
                <w:u w:val="single"/>
              </w:rPr>
              <w:t>,</w:t>
            </w:r>
            <w:r w:rsidR="00335609" w:rsidRPr="00FF046F">
              <w:rPr>
                <w:color w:val="000000" w:themeColor="text1"/>
                <w:u w:val="single"/>
              </w:rPr>
              <w:t xml:space="preserve"> it is set to 0. </w:t>
            </w:r>
            <w:r w:rsidR="00A22B05" w:rsidRPr="00FF046F">
              <w:rPr>
                <w:color w:val="000000" w:themeColor="text1"/>
                <w:u w:val="single"/>
              </w:rPr>
              <w:t xml:space="preserve">This </w:t>
            </w:r>
            <w:r w:rsidR="00EA6206">
              <w:rPr>
                <w:color w:val="000000" w:themeColor="text1"/>
                <w:u w:val="single"/>
              </w:rPr>
              <w:t xml:space="preserve">subfield </w:t>
            </w:r>
            <w:r w:rsidR="00A22B05" w:rsidRPr="00FF046F">
              <w:rPr>
                <w:color w:val="000000" w:themeColor="text1"/>
                <w:u w:val="single"/>
              </w:rPr>
              <w:t xml:space="preserve">is reserved </w:t>
            </w:r>
            <w:r w:rsidR="0072084A" w:rsidRPr="00FF046F">
              <w:rPr>
                <w:color w:val="000000" w:themeColor="text1"/>
                <w:u w:val="single"/>
              </w:rPr>
              <w:t>if</w:t>
            </w:r>
            <w:r w:rsidR="00A22B05" w:rsidRPr="00FF046F">
              <w:rPr>
                <w:color w:val="000000" w:themeColor="text1"/>
                <w:u w:val="single"/>
              </w:rPr>
              <w:t xml:space="preserve"> sent in </w:t>
            </w:r>
            <w:r w:rsidR="00380DCC">
              <w:rPr>
                <w:color w:val="000000" w:themeColor="text1"/>
                <w:u w:val="single"/>
              </w:rPr>
              <w:t xml:space="preserve">a </w:t>
            </w:r>
            <w:r w:rsidR="00A22B05" w:rsidRPr="00FF046F">
              <w:rPr>
                <w:color w:val="000000" w:themeColor="text1"/>
                <w:u w:val="single"/>
              </w:rPr>
              <w:t>Sensing Measurement Report frame.</w:t>
            </w:r>
          </w:p>
        </w:tc>
      </w:tr>
      <w:tr w:rsidR="000B4936" w14:paraId="7CF4ABE9" w14:textId="77777777" w:rsidTr="00005D79">
        <w:tc>
          <w:tcPr>
            <w:tcW w:w="2547" w:type="dxa"/>
          </w:tcPr>
          <w:p w14:paraId="0D091AED" w14:textId="5173F5FD" w:rsidR="000B4936" w:rsidRPr="00FF046F" w:rsidRDefault="000B4936">
            <w:pPr>
              <w:rPr>
                <w:color w:val="000000" w:themeColor="text1"/>
                <w:u w:val="single"/>
              </w:rPr>
            </w:pPr>
            <w:r w:rsidRPr="00FF046F">
              <w:rPr>
                <w:rFonts w:hint="eastAsia"/>
                <w:color w:val="000000" w:themeColor="text1"/>
                <w:u w:val="single"/>
              </w:rPr>
              <w:t>Reserved</w:t>
            </w:r>
          </w:p>
        </w:tc>
        <w:tc>
          <w:tcPr>
            <w:tcW w:w="6803" w:type="dxa"/>
          </w:tcPr>
          <w:p w14:paraId="315AA18F" w14:textId="10F217EA" w:rsidR="000B4936" w:rsidRPr="00FF046F" w:rsidRDefault="00175532" w:rsidP="00EA6206">
            <w:pPr>
              <w:rPr>
                <w:color w:val="000000" w:themeColor="text1"/>
                <w:u w:val="single"/>
              </w:rPr>
            </w:pPr>
            <w:r>
              <w:rPr>
                <w:rFonts w:hint="eastAsia"/>
                <w:color w:val="000000" w:themeColor="text1"/>
                <w:u w:val="single"/>
              </w:rPr>
              <w:t xml:space="preserve">The Reserved </w:t>
            </w:r>
            <w:r w:rsidR="00EA6206">
              <w:rPr>
                <w:color w:val="000000" w:themeColor="text1"/>
                <w:u w:val="single"/>
              </w:rPr>
              <w:t xml:space="preserve">subfield </w:t>
            </w:r>
            <w:r>
              <w:rPr>
                <w:rFonts w:hint="eastAsia"/>
                <w:color w:val="000000" w:themeColor="text1"/>
                <w:u w:val="single"/>
              </w:rPr>
              <w:t>is set to 0.</w:t>
            </w:r>
          </w:p>
        </w:tc>
      </w:tr>
    </w:tbl>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5C65ED18"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w:t>
      </w:r>
      <w:r w:rsidR="003A0641">
        <w:rPr>
          <w:u w:val="single"/>
        </w:rPr>
        <w:t xml:space="preserve">Indicator </w:t>
      </w:r>
      <w:r w:rsidRPr="008F09D2">
        <w:rPr>
          <w:u w:val="single"/>
        </w:rPr>
        <w:t xml:space="preserve">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312D8522"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9-1139i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5pt;height:79.8pt" o:ole="">
            <v:imagedata r:id="rId16" o:title=""/>
          </v:shape>
          <o:OLEObject Type="Embed" ProgID="Visio.Drawing.15" ShapeID="_x0000_i1027" DrawAspect="Content" ObjectID="_1722174254" r:id="rId17"/>
        </w:object>
      </w:r>
    </w:p>
    <w:p w14:paraId="7B192EB2" w14:textId="77777777" w:rsidR="005168E8" w:rsidRPr="00BA0D9E" w:rsidRDefault="005168E8" w:rsidP="005168E8">
      <w:pPr>
        <w:jc w:val="center"/>
        <w:rPr>
          <w:rFonts w:ascii="Arial" w:hAnsi="Arial" w:cs="Arial"/>
          <w:sz w:val="20"/>
        </w:rPr>
      </w:pPr>
      <w:r w:rsidRPr="00BA0D9E">
        <w:rPr>
          <w:rFonts w:ascii="Arial,Bold" w:eastAsia="Arial,Bold" w:cs="Arial,Bold"/>
          <w:b/>
          <w:bCs/>
          <w:sz w:val="20"/>
          <w:lang w:val="en-US"/>
        </w:rPr>
        <w:t>Figure 9-1139i</w:t>
      </w:r>
      <w:r w:rsidRPr="00BA0D9E">
        <w:rPr>
          <w:rFonts w:ascii="Arial,Bold" w:eastAsia="Arial,Bold" w:cs="Arial,Bold" w:hint="eastAsia"/>
          <w:b/>
          <w:bCs/>
          <w:sz w:val="20"/>
          <w:lang w:val="en-US"/>
        </w:rPr>
        <w:t>—</w:t>
      </w:r>
      <w:r w:rsidRPr="00BA0D9E">
        <w:rPr>
          <w:rFonts w:ascii="Arial,Bold" w:eastAsia="Arial,Bold" w:cs="Arial,Bold"/>
          <w:b/>
          <w:bCs/>
          <w:sz w:val="20"/>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6F03B1DC" w14:textId="0C9CC4DB" w:rsidR="007736D5" w:rsidRDefault="007736D5" w:rsidP="00A673FE"/>
    <w:p w14:paraId="7538B13D" w14:textId="1AF46D65" w:rsidR="00752311" w:rsidRDefault="00752311" w:rsidP="00A673FE"/>
    <w:p w14:paraId="2E157576" w14:textId="08480B6F" w:rsidR="00752311" w:rsidRDefault="00752311" w:rsidP="00A673FE"/>
    <w:p w14:paraId="4EEB5373" w14:textId="77777777" w:rsidR="00752311" w:rsidRDefault="00752311" w:rsidP="00A673FE"/>
    <w:p w14:paraId="6598845B" w14:textId="77777777" w:rsidR="002D2843" w:rsidRPr="00B532C3" w:rsidRDefault="002D2843" w:rsidP="002D2843">
      <w:pPr>
        <w:rPr>
          <w:rFonts w:ascii="Arial,Bold" w:eastAsia="Arial,Bold" w:cs="Arial,Bold"/>
          <w:b/>
          <w:bCs/>
          <w:sz w:val="20"/>
          <w:lang w:val="en-US"/>
        </w:rPr>
      </w:pPr>
      <w:r w:rsidRPr="00B532C3">
        <w:rPr>
          <w:rFonts w:ascii="Arial,Bold" w:eastAsia="Arial,Bold" w:cs="Arial,Bold"/>
          <w:b/>
          <w:bCs/>
          <w:sz w:val="20"/>
          <w:lang w:val="en-US"/>
        </w:rPr>
        <w:t>9.4.2.296 ISTA Availability Window element</w:t>
      </w:r>
    </w:p>
    <w:p w14:paraId="4705152C" w14:textId="77777777" w:rsidR="008765D7" w:rsidRDefault="008765D7" w:rsidP="002D2843">
      <w:pPr>
        <w:rPr>
          <w:szCs w:val="22"/>
        </w:rPr>
      </w:pPr>
    </w:p>
    <w:p w14:paraId="53C099F1" w14:textId="0D01A8FB" w:rsidR="0071623B" w:rsidRDefault="0071623B" w:rsidP="002D2843">
      <w:pPr>
        <w:rPr>
          <w:szCs w:val="22"/>
        </w:rPr>
      </w:pPr>
      <w:r w:rsidRPr="0071623B">
        <w:rPr>
          <w:szCs w:val="22"/>
        </w:rPr>
        <w:t>The format of the ISTA Availability Window element is shown in Figure 9-788eda (ISTA Availability Window element format).</w:t>
      </w:r>
    </w:p>
    <w:p w14:paraId="6A4B16FE" w14:textId="79C8192D" w:rsidR="0071623B" w:rsidRDefault="00005DB4" w:rsidP="00AB38AE">
      <w:pPr>
        <w:jc w:val="center"/>
      </w:pPr>
      <w:r>
        <w:rPr>
          <w:sz w:val="20"/>
        </w:rPr>
        <w:object w:dxaOrig="5409" w:dyaOrig="1123" w14:anchorId="2CBE61B0">
          <v:shape id="_x0000_i1028" type="#_x0000_t75" style="width:194.2pt;height:46.3pt" o:ole="">
            <v:imagedata r:id="rId18" o:title=""/>
          </v:shape>
          <o:OLEObject Type="Embed" ProgID="Visio.Drawing.15" ShapeID="_x0000_i1028" DrawAspect="Content" ObjectID="_1722174255" r:id="rId19"/>
        </w:object>
      </w:r>
    </w:p>
    <w:p w14:paraId="77EA5C0D" w14:textId="7921514D" w:rsidR="00AB38AE" w:rsidRPr="00AB38AE" w:rsidRDefault="00AB38AE" w:rsidP="00AB38AE">
      <w:pPr>
        <w:autoSpaceDE w:val="0"/>
        <w:autoSpaceDN w:val="0"/>
        <w:adjustRightInd w:val="0"/>
        <w:jc w:val="center"/>
        <w:rPr>
          <w:rFonts w:ascii="Arial" w:hAnsi="Arial" w:cs="Arial"/>
          <w:color w:val="000000"/>
          <w:sz w:val="20"/>
          <w:lang w:val="en-US"/>
        </w:rPr>
      </w:pPr>
      <w:r w:rsidRPr="00AB38AE">
        <w:rPr>
          <w:rFonts w:ascii="Arial"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Default="004A4581" w:rsidP="002D2843">
      <w:pPr>
        <w:rPr>
          <w:szCs w:val="22"/>
        </w:rPr>
      </w:pPr>
      <w:r w:rsidRPr="004A4581">
        <w:rPr>
          <w:szCs w:val="22"/>
        </w:rPr>
        <w:t>The Element ID, Length and Element ID Extension fields are defined in 9.4.2.1 (General).</w:t>
      </w:r>
    </w:p>
    <w:p w14:paraId="014C3864" w14:textId="77777777" w:rsidR="004A4581" w:rsidRDefault="004A4581" w:rsidP="002D2843">
      <w:pPr>
        <w:rPr>
          <w:szCs w:val="22"/>
          <w:lang w:val="en-US"/>
        </w:rPr>
      </w:pPr>
    </w:p>
    <w:p w14:paraId="271A7FE3" w14:textId="6833FCCE" w:rsidR="002D2843" w:rsidRDefault="002D2843" w:rsidP="002D2843">
      <w:pPr>
        <w:rPr>
          <w:szCs w:val="22"/>
        </w:rPr>
      </w:pPr>
      <w:r>
        <w:rPr>
          <w:szCs w:val="22"/>
        </w:rPr>
        <w:t xml:space="preserve">The ISTA Availability Information field format is shown in Figure </w:t>
      </w:r>
      <w:r w:rsidRPr="00540709">
        <w:rPr>
          <w:szCs w:val="22"/>
        </w:rPr>
        <w:t xml:space="preserve">9-788edb </w:t>
      </w:r>
      <w:r>
        <w:rPr>
          <w:szCs w:val="22"/>
        </w:rPr>
        <w:t>(ISTA Availability Information field format</w:t>
      </w:r>
      <w:r>
        <w:rPr>
          <w:sz w:val="20"/>
        </w:rPr>
        <w:t>)</w:t>
      </w:r>
      <w:r>
        <w:rPr>
          <w:szCs w:val="22"/>
        </w:rPr>
        <w:t>.</w:t>
      </w:r>
      <w:r w:rsidR="00C10900">
        <w:rPr>
          <w:szCs w:val="22"/>
        </w:rPr>
        <w:t xml:space="preserve">   </w:t>
      </w:r>
    </w:p>
    <w:p w14:paraId="3EA8DF5D" w14:textId="27157E58" w:rsidR="002D2843" w:rsidRPr="0038253C" w:rsidRDefault="00850FE2" w:rsidP="002D2843">
      <w:pPr>
        <w:jc w:val="center"/>
      </w:pPr>
      <w:r>
        <w:object w:dxaOrig="7372" w:dyaOrig="2117" w14:anchorId="2E87DDB0">
          <v:shape id="_x0000_i1029" type="#_x0000_t75" style="width:368.15pt;height:105.45pt" o:ole="">
            <v:imagedata r:id="rId20" o:title=""/>
          </v:shape>
          <o:OLEObject Type="Embed" ProgID="Visio.Drawing.15" ShapeID="_x0000_i1029" DrawAspect="Content" ObjectID="_1722174256" r:id="rId21"/>
        </w:object>
      </w:r>
    </w:p>
    <w:p w14:paraId="6F8DB997" w14:textId="35CE1573" w:rsidR="002D2843" w:rsidRPr="00395EC8" w:rsidRDefault="002D2843" w:rsidP="002D2843">
      <w:pPr>
        <w:widowControl w:val="0"/>
        <w:autoSpaceDE w:val="0"/>
        <w:autoSpaceDN w:val="0"/>
        <w:adjustRightInd w:val="0"/>
        <w:jc w:val="center"/>
        <w:rPr>
          <w:rFonts w:ascii="Arial" w:hAnsi="Arial" w:cs="Arial"/>
          <w:color w:val="000000"/>
          <w:sz w:val="20"/>
          <w:lang w:val="en-US"/>
        </w:rPr>
      </w:pPr>
      <w:r w:rsidRPr="00395EC8">
        <w:rPr>
          <w:rFonts w:ascii="Arial" w:hAnsi="Arial" w:cs="Arial"/>
          <w:b/>
          <w:bCs/>
          <w:color w:val="000000"/>
          <w:sz w:val="20"/>
          <w:lang w:val="en-US"/>
        </w:rPr>
        <w:t xml:space="preserve">Figure 9-788edb—ISTA Availability Information field format </w:t>
      </w:r>
    </w:p>
    <w:p w14:paraId="2B15C8A6" w14:textId="77777777" w:rsidR="002D2843" w:rsidRDefault="002D2843" w:rsidP="002D2843"/>
    <w:p w14:paraId="0E6BC2F0" w14:textId="41D77855" w:rsidR="00DD12AD" w:rsidRDefault="00DD12AD" w:rsidP="00DD12A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6A3327">
        <w:rPr>
          <w:i/>
          <w:highlight w:val="yellow"/>
        </w:rPr>
        <w:t xml:space="preserve">text </w:t>
      </w:r>
      <w:r w:rsidR="000249DB">
        <w:rPr>
          <w:i/>
          <w:highlight w:val="yellow"/>
        </w:rPr>
        <w:t>after P72L7</w:t>
      </w:r>
      <w:r w:rsidR="006A3327">
        <w:rPr>
          <w:i/>
          <w:highlight w:val="yellow"/>
        </w:rPr>
        <w:t xml:space="preserve"> in </w:t>
      </w:r>
      <w:r w:rsidR="006A3327" w:rsidRPr="0038253C">
        <w:rPr>
          <w:i/>
          <w:highlight w:val="yellow"/>
        </w:rPr>
        <w:t>clause 9.4.2.296</w:t>
      </w:r>
      <w:r>
        <w:rPr>
          <w:i/>
          <w:highlight w:val="yellow"/>
        </w:rPr>
        <w:t xml:space="preserve"> </w:t>
      </w:r>
      <w:r w:rsidRPr="00B07534">
        <w:rPr>
          <w:i/>
          <w:color w:val="FF0000"/>
          <w:highlight w:val="yellow"/>
        </w:rPr>
        <w:t xml:space="preserve">11az D5.0 </w:t>
      </w:r>
      <w:r>
        <w:rPr>
          <w:i/>
          <w:highlight w:val="yellow"/>
        </w:rPr>
        <w:t xml:space="preserve">as </w:t>
      </w:r>
      <w:r w:rsidR="00F728C4">
        <w:rPr>
          <w:i/>
          <w:highlight w:val="yellow"/>
        </w:rPr>
        <w:t>following</w:t>
      </w:r>
      <w:r>
        <w:rPr>
          <w:i/>
          <w:highlight w:val="yellow"/>
        </w:rPr>
        <w:t>:</w:t>
      </w:r>
    </w:p>
    <w:p w14:paraId="7FE83E2B" w14:textId="77777777" w:rsidR="00334B3A" w:rsidRDefault="00334B3A">
      <w:pPr>
        <w:rPr>
          <w:szCs w:val="22"/>
        </w:rPr>
      </w:pPr>
    </w:p>
    <w:p w14:paraId="7DBF4644" w14:textId="4CC70D67" w:rsidR="002D2843" w:rsidRDefault="002D2843" w:rsidP="002D2843">
      <w:pPr>
        <w:rPr>
          <w:u w:val="single"/>
        </w:rPr>
      </w:pPr>
      <w:r>
        <w:rPr>
          <w:szCs w:val="22"/>
        </w:rPr>
        <w:t>The Count subfield in the ISTA Availability Information field indicates the size in bits of the Availability Bitmap subfield. The value of this subfield is denoted as “</w:t>
      </w:r>
      <w:commentRangeStart w:id="8"/>
      <w:r>
        <w:rPr>
          <w:szCs w:val="22"/>
        </w:rPr>
        <w:t>count</w:t>
      </w:r>
      <w:commentRangeEnd w:id="8"/>
      <w:r w:rsidR="00A43810">
        <w:rPr>
          <w:rStyle w:val="a9"/>
        </w:rPr>
        <w:commentReference w:id="8"/>
      </w:r>
      <w:r>
        <w:rPr>
          <w:szCs w:val="22"/>
        </w:rPr>
        <w:t>”.</w:t>
      </w:r>
      <w:r w:rsidR="00F231FD">
        <w:rPr>
          <w:szCs w:val="22"/>
        </w:rPr>
        <w:t xml:space="preserve"> </w:t>
      </w:r>
      <w:r w:rsidR="001032DE">
        <w:rPr>
          <w:szCs w:val="22"/>
          <w:u w:val="single"/>
        </w:rPr>
        <w:t xml:space="preserve"> </w:t>
      </w:r>
    </w:p>
    <w:p w14:paraId="6BA20631" w14:textId="77777777" w:rsidR="000A1F32" w:rsidRDefault="000A1F32" w:rsidP="002D2843"/>
    <w:p w14:paraId="60652BAA" w14:textId="5585043B" w:rsidR="00DB5D57" w:rsidRDefault="00DB5D57" w:rsidP="00DB5D57">
      <w:pPr>
        <w:rPr>
          <w:szCs w:val="22"/>
        </w:rPr>
      </w:pPr>
      <w:r>
        <w:rPr>
          <w:szCs w:val="22"/>
        </w:rPr>
        <w:t>Each Availability Bit in the Availability Bitmap subfield indicates the ISTA’s availability for TB ranging with the recipient RSTA. The value indicated by each bit in the Availability Bitmap is in</w:t>
      </w:r>
      <w:r>
        <w:rPr>
          <w:sz w:val="23"/>
          <w:szCs w:val="23"/>
        </w:rPr>
        <w:t xml:space="preserve"> </w:t>
      </w:r>
      <w:r>
        <w:rPr>
          <w:szCs w:val="22"/>
        </w:rPr>
        <w:t>units of 10 TUs. Bit B</w:t>
      </w:r>
      <w:r>
        <w:rPr>
          <w:sz w:val="14"/>
          <w:szCs w:val="14"/>
        </w:rPr>
        <w:t xml:space="preserve">k </w:t>
      </w:r>
      <w:r>
        <w:rPr>
          <w:szCs w:val="22"/>
        </w:rPr>
        <w:t xml:space="preserve">(where 0 ≤ </w:t>
      </w:r>
      <w:r>
        <w:rPr>
          <w:i/>
          <w:iCs/>
          <w:szCs w:val="22"/>
        </w:rPr>
        <w:t xml:space="preserve">k ≤ </w:t>
      </w:r>
      <w:r>
        <w:rPr>
          <w:szCs w:val="22"/>
        </w:rPr>
        <w:t>count-1) represents the ISTA’s periodic availability for TB</w:t>
      </w:r>
      <w:r>
        <w:rPr>
          <w:sz w:val="23"/>
          <w:szCs w:val="23"/>
        </w:rPr>
        <w:t xml:space="preserve"> </w:t>
      </w:r>
      <w:r>
        <w:rPr>
          <w:szCs w:val="22"/>
        </w:rPr>
        <w:t>ranging with the RSTA in the interval [t</w:t>
      </w:r>
      <w:r>
        <w:rPr>
          <w:sz w:val="14"/>
          <w:szCs w:val="14"/>
        </w:rPr>
        <w:t xml:space="preserve">start,k </w:t>
      </w:r>
      <w:r>
        <w:rPr>
          <w:szCs w:val="22"/>
        </w:rPr>
        <w:t>, t</w:t>
      </w:r>
      <w:r>
        <w:rPr>
          <w:sz w:val="14"/>
          <w:szCs w:val="14"/>
        </w:rPr>
        <w:t>end,k</w:t>
      </w:r>
      <w:r>
        <w:rPr>
          <w:szCs w:val="22"/>
        </w:rPr>
        <w:t>] repeated every N TUs</w:t>
      </w:r>
      <w:r w:rsidRPr="00002054">
        <w:rPr>
          <w:szCs w:val="22"/>
          <w:u w:val="single"/>
        </w:rPr>
        <w:t>;</w:t>
      </w:r>
      <w:r w:rsidR="00871503" w:rsidRPr="00002054">
        <w:rPr>
          <w:u w:val="single"/>
        </w:rPr>
        <w:t xml:space="preserve"> </w:t>
      </w:r>
      <w:r w:rsidR="00871503" w:rsidRPr="002B2E3C">
        <w:rPr>
          <w:szCs w:val="22"/>
          <w:u w:val="single"/>
        </w:rPr>
        <w:t xml:space="preserve">Each Availability Bit in the Availability Bitmap subfield indicates the </w:t>
      </w:r>
      <w:r w:rsidR="00936976" w:rsidRPr="002B2E3C">
        <w:rPr>
          <w:szCs w:val="22"/>
          <w:u w:val="single"/>
        </w:rPr>
        <w:t>SBP initiator’s availability for TB sensing</w:t>
      </w:r>
      <w:r w:rsidR="00871503" w:rsidRPr="002B2E3C">
        <w:rPr>
          <w:szCs w:val="22"/>
          <w:u w:val="single"/>
        </w:rPr>
        <w:t xml:space="preserve"> with the recipient </w:t>
      </w:r>
      <w:r w:rsidR="00936976" w:rsidRPr="002B2E3C">
        <w:rPr>
          <w:szCs w:val="22"/>
          <w:u w:val="single"/>
        </w:rPr>
        <w:t>SBP responder</w:t>
      </w:r>
      <w:r w:rsidR="00871503" w:rsidRPr="002B2E3C">
        <w:rPr>
          <w:szCs w:val="22"/>
          <w:u w:val="single"/>
        </w:rPr>
        <w:t>. The value indicated by each bit in the Availability Bitmap is in</w:t>
      </w:r>
      <w:r w:rsidR="00871503" w:rsidRPr="002B2E3C">
        <w:rPr>
          <w:sz w:val="23"/>
          <w:szCs w:val="23"/>
          <w:u w:val="single"/>
        </w:rPr>
        <w:t xml:space="preserve"> </w:t>
      </w:r>
      <w:r w:rsidR="00871503" w:rsidRPr="002B2E3C">
        <w:rPr>
          <w:szCs w:val="22"/>
          <w:u w:val="single"/>
        </w:rPr>
        <w:t xml:space="preserve">units of </w:t>
      </w:r>
      <w:commentRangeStart w:id="9"/>
      <w:r w:rsidR="00871503" w:rsidRPr="002B2E3C">
        <w:rPr>
          <w:szCs w:val="22"/>
          <w:u w:val="single"/>
        </w:rPr>
        <w:t>10 T</w:t>
      </w:r>
      <w:r w:rsidR="00C85C4C">
        <w:rPr>
          <w:szCs w:val="22"/>
          <w:u w:val="single"/>
        </w:rPr>
        <w:t>U</w:t>
      </w:r>
      <w:r w:rsidR="00871503" w:rsidRPr="002B2E3C">
        <w:rPr>
          <w:szCs w:val="22"/>
          <w:u w:val="single"/>
        </w:rPr>
        <w:t>s</w:t>
      </w:r>
      <w:commentRangeEnd w:id="9"/>
      <w:r w:rsidR="00362109">
        <w:rPr>
          <w:rStyle w:val="a9"/>
        </w:rPr>
        <w:commentReference w:id="9"/>
      </w:r>
      <w:r w:rsidR="00871503" w:rsidRPr="002B2E3C">
        <w:rPr>
          <w:szCs w:val="22"/>
          <w:u w:val="single"/>
        </w:rPr>
        <w:t>. Bit B</w:t>
      </w:r>
      <w:r w:rsidR="00871503" w:rsidRPr="002B2E3C">
        <w:rPr>
          <w:sz w:val="14"/>
          <w:szCs w:val="14"/>
          <w:u w:val="single"/>
        </w:rPr>
        <w:t xml:space="preserve">k </w:t>
      </w:r>
      <w:r w:rsidR="00871503" w:rsidRPr="002B2E3C">
        <w:rPr>
          <w:szCs w:val="22"/>
          <w:u w:val="single"/>
        </w:rPr>
        <w:t xml:space="preserve">(where 0 ≤ </w:t>
      </w:r>
      <w:r w:rsidR="00871503" w:rsidRPr="002B2E3C">
        <w:rPr>
          <w:i/>
          <w:iCs/>
          <w:szCs w:val="22"/>
          <w:u w:val="single"/>
        </w:rPr>
        <w:t xml:space="preserve">k ≤ </w:t>
      </w:r>
      <w:r w:rsidR="00871503" w:rsidRPr="002B2E3C">
        <w:rPr>
          <w:szCs w:val="22"/>
          <w:u w:val="single"/>
        </w:rPr>
        <w:t xml:space="preserve">count-1) represents the </w:t>
      </w:r>
      <w:r w:rsidR="00936976" w:rsidRPr="002B2E3C">
        <w:rPr>
          <w:szCs w:val="22"/>
          <w:u w:val="single"/>
        </w:rPr>
        <w:t xml:space="preserve">SBP initiator’s </w:t>
      </w:r>
      <w:r w:rsidR="00871503" w:rsidRPr="002B2E3C">
        <w:rPr>
          <w:szCs w:val="22"/>
          <w:u w:val="single"/>
        </w:rPr>
        <w:t>periodic availability for TB</w:t>
      </w:r>
      <w:r w:rsidR="00871503" w:rsidRPr="002B2E3C">
        <w:rPr>
          <w:sz w:val="23"/>
          <w:szCs w:val="23"/>
          <w:u w:val="single"/>
        </w:rPr>
        <w:t xml:space="preserve"> </w:t>
      </w:r>
      <w:r w:rsidR="00936976" w:rsidRPr="002B2E3C">
        <w:rPr>
          <w:szCs w:val="22"/>
          <w:u w:val="single"/>
        </w:rPr>
        <w:t>sensing</w:t>
      </w:r>
      <w:r w:rsidR="00871503" w:rsidRPr="002B2E3C">
        <w:rPr>
          <w:szCs w:val="22"/>
          <w:u w:val="single"/>
        </w:rPr>
        <w:t xml:space="preserve"> with the </w:t>
      </w:r>
      <w:r w:rsidR="005031CD" w:rsidRPr="002B2E3C">
        <w:rPr>
          <w:szCs w:val="22"/>
          <w:u w:val="single"/>
        </w:rPr>
        <w:t>SBP responder</w:t>
      </w:r>
      <w:r w:rsidR="00871503" w:rsidRPr="002B2E3C">
        <w:rPr>
          <w:szCs w:val="22"/>
          <w:u w:val="single"/>
        </w:rPr>
        <w:t xml:space="preserve"> in the interval [t</w:t>
      </w:r>
      <w:r w:rsidR="00871503" w:rsidRPr="002B2E3C">
        <w:rPr>
          <w:sz w:val="14"/>
          <w:szCs w:val="14"/>
          <w:u w:val="single"/>
        </w:rPr>
        <w:t xml:space="preserve">start,k </w:t>
      </w:r>
      <w:r w:rsidR="00871503" w:rsidRPr="002B2E3C">
        <w:rPr>
          <w:szCs w:val="22"/>
          <w:u w:val="single"/>
        </w:rPr>
        <w:t>, t</w:t>
      </w:r>
      <w:r w:rsidR="00871503" w:rsidRPr="002B2E3C">
        <w:rPr>
          <w:sz w:val="14"/>
          <w:szCs w:val="14"/>
          <w:u w:val="single"/>
        </w:rPr>
        <w:t>end,k</w:t>
      </w:r>
      <w:r w:rsidR="00871503" w:rsidRPr="002B2E3C">
        <w:rPr>
          <w:szCs w:val="22"/>
          <w:u w:val="single"/>
        </w:rPr>
        <w:t>] repeated every N T</w:t>
      </w:r>
      <w:r w:rsidR="00BE38DF">
        <w:rPr>
          <w:szCs w:val="22"/>
          <w:u w:val="single"/>
          <w:lang w:val="en-US" w:eastAsia="zh-CN"/>
        </w:rPr>
        <w:t>U</w:t>
      </w:r>
      <w:r w:rsidR="00871503" w:rsidRPr="002B2E3C">
        <w:rPr>
          <w:szCs w:val="22"/>
          <w:u w:val="single"/>
        </w:rPr>
        <w:t>s</w:t>
      </w:r>
      <w:r w:rsidR="00BE38DF">
        <w:rPr>
          <w:szCs w:val="22"/>
          <w:u w:val="single"/>
        </w:rPr>
        <w:t>;</w:t>
      </w:r>
      <w:r w:rsidR="00BE38DF" w:rsidRPr="00BE38DF">
        <w:rPr>
          <w:highlight w:val="yellow"/>
        </w:rPr>
        <w:t xml:space="preserve"> </w:t>
      </w:r>
      <w:r w:rsidR="00BE38DF" w:rsidRPr="009D02C7">
        <w:rPr>
          <w:highlight w:val="yellow"/>
        </w:rPr>
        <w:t>(</w:t>
      </w:r>
      <w:r w:rsidR="00BE38DF">
        <w:rPr>
          <w:highlight w:val="yellow"/>
        </w:rPr>
        <w:t>#597</w:t>
      </w:r>
      <w:r w:rsidR="00BE38DF" w:rsidRPr="00BE38DF">
        <w:rPr>
          <w:highlight w:val="yellow"/>
        </w:rPr>
        <w:t>)</w:t>
      </w:r>
      <w:r w:rsidR="00BE38DF" w:rsidRPr="00BE38DF">
        <w:rPr>
          <w:szCs w:val="22"/>
        </w:rPr>
        <w:t xml:space="preserve"> </w:t>
      </w:r>
      <w:r w:rsidR="00871503" w:rsidRPr="00BE38DF">
        <w:rPr>
          <w:szCs w:val="22"/>
        </w:rPr>
        <w:t>see</w:t>
      </w:r>
      <w:r w:rsidR="00871503" w:rsidRPr="00871503">
        <w:rPr>
          <w:szCs w:val="22"/>
        </w:rPr>
        <w:t xml:space="preserve"> Equation (9-3ca):</w:t>
      </w:r>
    </w:p>
    <w:p w14:paraId="4C2C73D9" w14:textId="77777777" w:rsidR="00DB5D57" w:rsidRPr="00DB5D57" w:rsidRDefault="00DB5D57" w:rsidP="002D2843">
      <w:pPr>
        <w:rPr>
          <w:szCs w:val="22"/>
          <w:u w:val="single"/>
        </w:rPr>
      </w:pPr>
    </w:p>
    <w:p w14:paraId="10D70DC0" w14:textId="77777777" w:rsidR="002D2843" w:rsidRDefault="002D2843" w:rsidP="002D2843"/>
    <w:p w14:paraId="30747213" w14:textId="77777777" w:rsidR="008D4ACF" w:rsidRPr="007D1D3E" w:rsidRDefault="008D4ACF" w:rsidP="002D2843"/>
    <w:p w14:paraId="3FB32ED4" w14:textId="77777777" w:rsidR="00A13993" w:rsidRDefault="00A13993"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Default="00A13993" w:rsidP="002D2843">
      <w:pPr>
        <w:rPr>
          <w:rFonts w:ascii="Arial,Bold" w:eastAsia="Arial,Bold" w:cs="Arial,Bold"/>
          <w:b/>
          <w:bCs/>
          <w:sz w:val="20"/>
          <w:lang w:val="en-US"/>
        </w:rPr>
      </w:pPr>
      <w:r>
        <w:rPr>
          <w:rFonts w:ascii="Arial,Bold" w:eastAsia="Arial,Bold" w:cs="Arial,Bold"/>
          <w:b/>
          <w:bCs/>
          <w:sz w:val="20"/>
          <w:lang w:val="en-US"/>
        </w:rPr>
        <w:t>9.6.7.53 SBP Request frame format</w:t>
      </w:r>
    </w:p>
    <w:p w14:paraId="6B0B55C8" w14:textId="77777777" w:rsidR="002A5F84" w:rsidRDefault="002A5F84" w:rsidP="002D2843"/>
    <w:p w14:paraId="6134BFE9" w14:textId="69673B16" w:rsidR="00A13993" w:rsidRDefault="00031B2F" w:rsidP="001D31D9">
      <w:pPr>
        <w:jc w:val="center"/>
      </w:pPr>
      <w:r>
        <w:object w:dxaOrig="6780" w:dyaOrig="1766" w14:anchorId="1DD49592">
          <v:shape id="_x0000_i1030" type="#_x0000_t75" style="width:339.75pt;height:88.75pt" o:ole="">
            <v:imagedata r:id="rId22" o:title=""/>
          </v:shape>
          <o:OLEObject Type="Embed" ProgID="Visio.Drawing.15" ShapeID="_x0000_i1030" DrawAspect="Content" ObjectID="_1722174257" r:id="rId23"/>
        </w:object>
      </w:r>
    </w:p>
    <w:p w14:paraId="1221D396" w14:textId="532B7CA6" w:rsidR="00DC3EBD" w:rsidRDefault="00DC3EBD" w:rsidP="00DC3EBD">
      <w:pPr>
        <w:jc w:val="center"/>
      </w:pPr>
      <w:r>
        <w:rPr>
          <w:rFonts w:ascii="Arial,Bold" w:eastAsia="Arial,Bold" w:cs="Arial,Bold"/>
          <w:b/>
          <w:bCs/>
          <w:sz w:val="20"/>
          <w:lang w:val="en-US"/>
        </w:rPr>
        <w:t>Figure 9-1139f</w:t>
      </w:r>
      <w:r>
        <w:rPr>
          <w:rFonts w:ascii="Arial,Bold" w:eastAsia="Arial,Bold" w:cs="Arial,Bold" w:hint="eastAsia"/>
          <w:b/>
          <w:bCs/>
          <w:sz w:val="20"/>
          <w:lang w:val="en-US"/>
        </w:rPr>
        <w:t>—</w:t>
      </w:r>
      <w:r>
        <w:rPr>
          <w:rFonts w:ascii="Arial,Bold" w:eastAsia="Arial,Bold" w:cs="Arial,Bold"/>
          <w:b/>
          <w:bCs/>
          <w:sz w:val="20"/>
          <w:lang w:val="en-US"/>
        </w:rPr>
        <w:t xml:space="preserve"> SBP Request frame Action field format</w:t>
      </w:r>
      <w:r w:rsidR="00E76520" w:rsidRPr="00E76520">
        <w:rPr>
          <w:color w:val="000000" w:themeColor="text1"/>
        </w:rPr>
        <w:t xml:space="preserve"> </w:t>
      </w:r>
      <w:r w:rsidR="00BB3ACD" w:rsidRPr="009D02C7">
        <w:rPr>
          <w:highlight w:val="yellow"/>
        </w:rPr>
        <w:t>(</w:t>
      </w:r>
      <w:r w:rsidR="00BB3ACD">
        <w:rPr>
          <w:highlight w:val="yellow"/>
        </w:rPr>
        <w:t>#597</w:t>
      </w:r>
      <w:r w:rsidR="00BB3ACD" w:rsidRPr="009D02C7">
        <w:rPr>
          <w:highlight w:val="yellow"/>
        </w:rPr>
        <w:t>)</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5ED8E57C" w:rsidR="002A5F84" w:rsidRDefault="00FE2318" w:rsidP="002A5F84">
      <w:r w:rsidRPr="003065EB">
        <w:rPr>
          <w:rFonts w:hint="eastAsia"/>
          <w:u w:val="single"/>
        </w:rPr>
        <w:t xml:space="preserve">The </w:t>
      </w:r>
      <w:r w:rsidR="00394C7F">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9.4.2.296 (ISTA Availability Window element)</w:t>
      </w:r>
      <w:r w:rsidR="00490C66">
        <w:t>.</w:t>
      </w:r>
      <w:r w:rsidR="00BB3ACD">
        <w:t xml:space="preserve"> </w:t>
      </w:r>
      <w:r w:rsidR="00BB3ACD" w:rsidRPr="009D02C7">
        <w:rPr>
          <w:highlight w:val="yellow"/>
        </w:rPr>
        <w:t>(</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Default="003065EB" w:rsidP="002A5F84">
      <w:pPr>
        <w:rPr>
          <w:rFonts w:ascii="Arial,Bold" w:eastAsia="Arial,Bold" w:cs="Arial,Bold"/>
          <w:b/>
          <w:bCs/>
          <w:sz w:val="20"/>
          <w:lang w:val="en-US"/>
        </w:rPr>
      </w:pPr>
      <w:r>
        <w:rPr>
          <w:rFonts w:ascii="Arial,Bold" w:eastAsia="Arial,Bold" w:cs="Arial,Bold"/>
          <w:b/>
          <w:bCs/>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C05BC01" w:rsidR="000C7259" w:rsidRDefault="00D0236F"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1" type="#_x0000_t75" style="width:414.9pt;height:80.15pt" o:ole="">
            <v:imagedata r:id="rId24" o:title=""/>
          </v:shape>
          <o:OLEObject Type="Embed" ProgID="Visio.Drawing.15" ShapeID="_x0000_i1031" DrawAspect="Content" ObjectID="_1722174258" r:id="rId25"/>
        </w:object>
      </w:r>
    </w:p>
    <w:p w14:paraId="24DE7582" w14:textId="5150511E" w:rsidR="003065EB" w:rsidRDefault="004905F4" w:rsidP="004905F4">
      <w:pPr>
        <w:jc w:val="center"/>
        <w:rPr>
          <w:rFonts w:ascii="Arial,Bold" w:eastAsia="Arial,Bold" w:cs="Arial,Bold"/>
          <w:b/>
          <w:bCs/>
          <w:sz w:val="20"/>
          <w:lang w:val="en-US"/>
        </w:rPr>
      </w:pPr>
      <w:r>
        <w:rPr>
          <w:rFonts w:ascii="Arial,Bold" w:eastAsia="Arial,Bold" w:cs="Arial,Bold"/>
          <w:b/>
          <w:bCs/>
          <w:sz w:val="20"/>
          <w:lang w:val="en-US"/>
        </w:rPr>
        <w:t>Figure 9-1139g</w:t>
      </w:r>
      <w:r>
        <w:rPr>
          <w:rFonts w:ascii="Arial,Bold" w:eastAsia="Arial,Bold" w:cs="Arial,Bold" w:hint="eastAsia"/>
          <w:b/>
          <w:bCs/>
          <w:sz w:val="20"/>
          <w:lang w:val="en-US"/>
        </w:rPr>
        <w:t>—</w:t>
      </w:r>
      <w:r>
        <w:rPr>
          <w:rFonts w:ascii="Arial,Bold" w:eastAsia="Arial,Bold" w:cs="Arial,Bold"/>
          <w:b/>
          <w:bCs/>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344D40BE" w14:textId="77777777" w:rsidR="00D73811" w:rsidRDefault="00D73811" w:rsidP="00A673FE"/>
    <w:p w14:paraId="289D9971" w14:textId="3CF8867E" w:rsidR="00776490" w:rsidRDefault="00776490" w:rsidP="00776490">
      <w:r w:rsidRPr="002B2E3C">
        <w:rPr>
          <w:rFonts w:hint="eastAsia"/>
          <w:u w:val="single"/>
        </w:rPr>
        <w:t xml:space="preserve">The </w:t>
      </w:r>
      <w:r w:rsidR="00122FBF" w:rsidRPr="002B2E3C">
        <w:rPr>
          <w:u w:val="single"/>
        </w:rPr>
        <w:t xml:space="preserve">RSTA </w:t>
      </w:r>
      <w:r w:rsidRPr="002B2E3C">
        <w:rPr>
          <w:rFonts w:hint="eastAsia"/>
          <w:u w:val="single"/>
        </w:rPr>
        <w:t xml:space="preserve">Availability Window </w:t>
      </w:r>
      <w:r w:rsidRPr="002B2E3C">
        <w:rPr>
          <w:u w:val="single"/>
        </w:rPr>
        <w:t xml:space="preserve">element is defined in </w:t>
      </w:r>
      <w:r w:rsidR="00C41CED" w:rsidRPr="002B2E3C">
        <w:rPr>
          <w:u w:val="single"/>
        </w:rPr>
        <w:t>9.4.2.297 (RSTA Availability Window element)</w:t>
      </w:r>
      <w:r w:rsidRPr="002B2E3C">
        <w:rPr>
          <w:u w:val="single"/>
        </w:rPr>
        <w:t>.</w:t>
      </w:r>
      <w:del w:id="10" w:author="luochaoming" w:date="2022-07-19T14:11:00Z">
        <w:r w:rsidR="007E3C2B" w:rsidRPr="002B2E3C" w:rsidDel="00E77425">
          <w:rPr>
            <w:u w:val="single"/>
          </w:rPr>
          <w:delText xml:space="preserve"> </w:delText>
        </w:r>
      </w:del>
      <w:r w:rsidR="00E77425" w:rsidRPr="002B2E3C">
        <w:rPr>
          <w:u w:val="single"/>
        </w:rPr>
        <w:t xml:space="preserve"> It is present in an SBP Response frame if the status code is equal to SUCCESS</w:t>
      </w:r>
      <w:r w:rsidR="00B52FE6">
        <w:rPr>
          <w:u w:val="single"/>
        </w:rPr>
        <w:t xml:space="preserve">, may be present if the status code is equal to </w:t>
      </w:r>
      <w:commentRangeStart w:id="11"/>
      <w:r w:rsidR="00B52FE6" w:rsidRPr="00425C0A">
        <w:rPr>
          <w:u w:val="single"/>
        </w:rPr>
        <w:t>PREFERRED_MEASUREMENT_SETUP_PARAMETERS_SUGGESTED</w:t>
      </w:r>
      <w:commentRangeEnd w:id="11"/>
      <w:r w:rsidR="00814791">
        <w:rPr>
          <w:rStyle w:val="a9"/>
        </w:rPr>
        <w:commentReference w:id="11"/>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66543125"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w:t>
            </w:r>
            <w:r w:rsidRPr="00FD5FAB">
              <w:rPr>
                <w:bCs/>
                <w:i/>
                <w:szCs w:val="22"/>
              </w:rPr>
              <w:lastRenderedPageBreak/>
              <w:t>22/</w:t>
            </w:r>
            <w:r>
              <w:rPr>
                <w:bCs/>
                <w:i/>
                <w:szCs w:val="22"/>
              </w:rPr>
              <w:t>0977</w:t>
            </w:r>
            <w:r w:rsidRPr="00FD5FAB">
              <w:rPr>
                <w:bCs/>
                <w:i/>
                <w:szCs w:val="22"/>
              </w:rPr>
              <w:t>r</w:t>
            </w:r>
            <w:r w:rsidR="00DE517D">
              <w:rPr>
                <w:bCs/>
                <w:i/>
                <w:szCs w:val="22"/>
              </w:rPr>
              <w:t>1</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Default="005C3137">
      <w:r>
        <w:rPr>
          <w:rFonts w:ascii="Arial,Bold" w:eastAsia="Arial,Bold" w:cs="Arial,Bold"/>
          <w:b/>
          <w:bCs/>
          <w:sz w:val="20"/>
          <w:lang w:val="en-US"/>
        </w:rPr>
        <w:t>11.21.19.2 SBP procedure setup</w:t>
      </w:r>
    </w:p>
    <w:p w14:paraId="661D5635" w14:textId="0F187D2B" w:rsidR="00C006AD" w:rsidRDefault="00C006AD">
      <w:pPr>
        <w:rPr>
          <w:szCs w:val="22"/>
          <w:u w:val="single"/>
        </w:rPr>
      </w:pPr>
    </w:p>
    <w:p w14:paraId="71E2439D" w14:textId="6ECD3E56" w:rsidR="00242769" w:rsidRDefault="00DB3F1E" w:rsidP="00242769">
      <w:pPr>
        <w:rPr>
          <w:szCs w:val="22"/>
          <w:u w:val="single"/>
        </w:rPr>
      </w:pPr>
      <w:r w:rsidRPr="00DB3F1E">
        <w:rPr>
          <w:szCs w:val="22"/>
          <w:u w:val="single"/>
        </w:rPr>
        <w:t xml:space="preserve">Upon receipt of an MLME-SBP.request primitive, a non-AP STA shall assume the role of SBP initiator, and shall establish an SBP procedure with the SBP responder indicated by the PeerSTAAddress parameter.  </w:t>
      </w:r>
      <w:r w:rsidR="003674F1">
        <w:rPr>
          <w:szCs w:val="22"/>
          <w:u w:val="single"/>
        </w:rPr>
        <w:t>The MLME of the</w:t>
      </w:r>
      <w:r w:rsidR="00242769" w:rsidRPr="00242769">
        <w:rPr>
          <w:szCs w:val="22"/>
          <w:u w:val="single"/>
        </w:rPr>
        <w:t xml:space="preserve"> </w:t>
      </w:r>
      <w:r w:rsidR="003674F1">
        <w:rPr>
          <w:szCs w:val="22"/>
          <w:u w:val="single"/>
        </w:rPr>
        <w:t>SBP initiator</w:t>
      </w:r>
      <w:r w:rsidR="00242769" w:rsidRPr="00242769">
        <w:rPr>
          <w:szCs w:val="22"/>
          <w:u w:val="single"/>
        </w:rPr>
        <w:t xml:space="preserve"> that receives an MLME-SBP.request primitive shall issue an MLME-SBP.confirm primitive on completion of</w:t>
      </w:r>
      <w:r w:rsidR="00242769">
        <w:rPr>
          <w:szCs w:val="22"/>
          <w:u w:val="single"/>
        </w:rPr>
        <w:t xml:space="preserve"> </w:t>
      </w:r>
      <w:r w:rsidR="00242769" w:rsidRPr="00242769">
        <w:rPr>
          <w:szCs w:val="22"/>
          <w:u w:val="single"/>
        </w:rPr>
        <w:t>the setup of the SBP procedure.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1AD64E22" w14:textId="77777777" w:rsidR="00413C05" w:rsidRDefault="00413C05" w:rsidP="00384DDF">
      <w:pPr>
        <w:rPr>
          <w:szCs w:val="22"/>
          <w:u w:val="single"/>
        </w:rPr>
      </w:pPr>
    </w:p>
    <w:p w14:paraId="1178D2B9" w14:textId="66F4AA39" w:rsidR="00384DDF" w:rsidRPr="00DB3F1E" w:rsidRDefault="00384DDF" w:rsidP="003A1D1F">
      <w:pPr>
        <w:rPr>
          <w:szCs w:val="22"/>
          <w:u w:val="single"/>
        </w:rPr>
      </w:pPr>
      <w:r w:rsidRPr="00384DDF">
        <w:rPr>
          <w:szCs w:val="22"/>
          <w:u w:val="single"/>
        </w:rPr>
        <w:t xml:space="preserve">Upon receipt of an SBP Request frame from a STA, </w:t>
      </w:r>
      <w:r w:rsidR="005E3A45">
        <w:rPr>
          <w:szCs w:val="22"/>
          <w:u w:val="single"/>
        </w:rPr>
        <w:t>an</w:t>
      </w:r>
      <w:r w:rsidRPr="00384DDF">
        <w:rPr>
          <w:szCs w:val="22"/>
          <w:u w:val="single"/>
        </w:rPr>
        <w:t xml:space="preserve"> AP </w:t>
      </w:r>
      <w:r w:rsidR="00376DE9" w:rsidRPr="00DB3F1E">
        <w:rPr>
          <w:szCs w:val="22"/>
          <w:u w:val="single"/>
        </w:rPr>
        <w:t xml:space="preserve">shall assume the role of SBP </w:t>
      </w:r>
      <w:r w:rsidR="00376DE9">
        <w:rPr>
          <w:szCs w:val="22"/>
          <w:u w:val="single"/>
        </w:rPr>
        <w:t xml:space="preserve">responder, and </w:t>
      </w:r>
      <w:r w:rsidR="006B4024">
        <w:rPr>
          <w:szCs w:val="22"/>
          <w:u w:val="single"/>
        </w:rPr>
        <w:t xml:space="preserve">the MLME of the SBP responder </w:t>
      </w:r>
      <w:r w:rsidRPr="00384DDF">
        <w:rPr>
          <w:szCs w:val="22"/>
          <w:u w:val="single"/>
        </w:rPr>
        <w:t>shall issue an MLME-SBP.indication primitive</w:t>
      </w:r>
      <w:r w:rsidR="006B4024">
        <w:rPr>
          <w:szCs w:val="22"/>
          <w:u w:val="single"/>
        </w:rPr>
        <w:t xml:space="preserve"> </w:t>
      </w:r>
      <w:r w:rsidR="006B4024">
        <w:rPr>
          <w:rFonts w:ascii="TimesNewRoman" w:eastAsia="TimesNewRoman" w:cs="TimesNewRoman"/>
          <w:sz w:val="20"/>
          <w:lang w:val="en-US"/>
        </w:rPr>
        <w:t>to inform the SME of the SBP request</w:t>
      </w:r>
      <w:r w:rsidRPr="00384DDF">
        <w:rPr>
          <w:szCs w:val="22"/>
          <w:u w:val="single"/>
        </w:rPr>
        <w:t xml:space="preserve">. The </w:t>
      </w:r>
      <w:r w:rsidR="001C1425">
        <w:rPr>
          <w:szCs w:val="22"/>
          <w:u w:val="single"/>
        </w:rPr>
        <w:t>SME</w:t>
      </w:r>
      <w:r w:rsidR="00635257">
        <w:rPr>
          <w:szCs w:val="22"/>
          <w:u w:val="single"/>
        </w:rPr>
        <w:t xml:space="preserve"> of the SBP responder</w:t>
      </w:r>
      <w:r w:rsidRPr="00384DDF">
        <w:rPr>
          <w:szCs w:val="22"/>
          <w:u w:val="single"/>
        </w:rPr>
        <w:t xml:space="preserve"> shall issue an MLME-SBP.response primitive addressed to the </w:t>
      </w:r>
      <w:r w:rsidR="005E56E3">
        <w:rPr>
          <w:szCs w:val="22"/>
          <w:u w:val="single"/>
        </w:rPr>
        <w:t>SBP initiator</w:t>
      </w:r>
      <w:r w:rsidRPr="00384DDF">
        <w:rPr>
          <w:szCs w:val="22"/>
          <w:u w:val="single"/>
        </w:rPr>
        <w:t xml:space="preserve"> identified by the PeerSTAAddress parameter of the MLME-SBP.indication primitive. If the setup is not successful, </w:t>
      </w:r>
      <w:r w:rsidR="00C03C41">
        <w:rPr>
          <w:szCs w:val="22"/>
          <w:u w:val="single"/>
        </w:rPr>
        <w:t>t</w:t>
      </w:r>
      <w:r w:rsidR="00C03C41" w:rsidRPr="00384DDF">
        <w:rPr>
          <w:szCs w:val="22"/>
          <w:u w:val="single"/>
        </w:rPr>
        <w:t xml:space="preserve">he </w:t>
      </w:r>
      <w:r w:rsidR="00C03C41">
        <w:rPr>
          <w:szCs w:val="22"/>
          <w:u w:val="single"/>
        </w:rPr>
        <w:t>SME of the SBP responder</w:t>
      </w:r>
      <w:r w:rsidR="00C03C41" w:rsidRPr="00384DDF">
        <w:rPr>
          <w:szCs w:val="22"/>
          <w:u w:val="single"/>
        </w:rPr>
        <w:t xml:space="preserve"> </w:t>
      </w:r>
      <w:r w:rsidRPr="00384DDF">
        <w:rPr>
          <w:szCs w:val="22"/>
          <w:u w:val="single"/>
        </w:rPr>
        <w:t xml:space="preserve">shall indicate a specific reason for the failure to setup in the StatusCode parameter. Upon receipt of the MLME-SBP.response primitive, the </w:t>
      </w:r>
      <w:r w:rsidR="00A720C3">
        <w:rPr>
          <w:szCs w:val="22"/>
          <w:u w:val="single"/>
        </w:rPr>
        <w:t>MLME of the SBP responder</w:t>
      </w:r>
      <w:r w:rsidR="00A720C3" w:rsidRPr="00384DDF">
        <w:rPr>
          <w:szCs w:val="22"/>
          <w:u w:val="single"/>
        </w:rPr>
        <w:t xml:space="preserve"> </w:t>
      </w:r>
      <w:r w:rsidRPr="00384DDF">
        <w:rPr>
          <w:szCs w:val="22"/>
          <w:u w:val="single"/>
        </w:rPr>
        <w:t>shall transmit an SBP Response frame.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21011CD0" w14:textId="77777777" w:rsidR="002A6E1D" w:rsidRDefault="002A6E1D" w:rsidP="00CC0233">
      <w:pPr>
        <w:rPr>
          <w:szCs w:val="22"/>
        </w:rPr>
      </w:pPr>
    </w:p>
    <w:p w14:paraId="549837D3" w14:textId="2D040390" w:rsidR="00CC0233" w:rsidRPr="00CC0233" w:rsidRDefault="00CC0233" w:rsidP="00CC0233">
      <w:pPr>
        <w:rPr>
          <w:szCs w:val="22"/>
        </w:rPr>
      </w:pPr>
      <w:r w:rsidRPr="00CC0233">
        <w:rPr>
          <w:szCs w:val="22"/>
        </w:rPr>
        <w:t>To establish an SBP procedure, the SBP initiator shall send an SBP Request frame to an SBP responder</w:t>
      </w:r>
    </w:p>
    <w:p w14:paraId="6EA28193" w14:textId="77777777" w:rsidR="00CC0233" w:rsidRPr="00CC0233" w:rsidRDefault="00CC0233" w:rsidP="00CC0233">
      <w:pPr>
        <w:rPr>
          <w:szCs w:val="22"/>
        </w:rPr>
      </w:pPr>
      <w:r w:rsidRPr="00CC0233">
        <w:rPr>
          <w:szCs w:val="22"/>
        </w:rPr>
        <w:t>capable AP. Upon receipt of an SBP Request frame, the SBP responder either:</w:t>
      </w:r>
    </w:p>
    <w:p w14:paraId="6B51E221" w14:textId="75C4AFA9"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Accepts the SBP procedure request, in which case the SBP responder shall send an SBP Response</w:t>
      </w:r>
    </w:p>
    <w:p w14:paraId="3F5D0466" w14:textId="77777777" w:rsidR="00CC0233" w:rsidRPr="00CC0233" w:rsidRDefault="00CC0233" w:rsidP="00CC0233">
      <w:pPr>
        <w:rPr>
          <w:szCs w:val="22"/>
        </w:rPr>
      </w:pPr>
      <w:r w:rsidRPr="00CC0233">
        <w:rPr>
          <w:szCs w:val="22"/>
        </w:rPr>
        <w:t>frame with status code SUCCESS; or</w:t>
      </w:r>
    </w:p>
    <w:p w14:paraId="6E7E92FF" w14:textId="0D1F2F04"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Rejects the SBP procedure request, in which case the SBP responder shall send an SBP Response</w:t>
      </w:r>
    </w:p>
    <w:p w14:paraId="08DA2798" w14:textId="278BAC9F" w:rsidR="00CC0233" w:rsidRDefault="00CC0233" w:rsidP="00CC0233">
      <w:pPr>
        <w:rPr>
          <w:szCs w:val="22"/>
        </w:rPr>
      </w:pPr>
      <w:r w:rsidRPr="00CC0233">
        <w:rPr>
          <w:szCs w:val="22"/>
        </w:rPr>
        <w:t>frame with status code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w:t>
      </w:r>
    </w:p>
    <w:p w14:paraId="4C4E0134" w14:textId="77777777" w:rsidR="00CC0233" w:rsidRPr="00CC0233" w:rsidRDefault="00CC0233" w:rsidP="00CC0233">
      <w:pPr>
        <w:rPr>
          <w:szCs w:val="22"/>
        </w:rPr>
      </w:pPr>
    </w:p>
    <w:p w14:paraId="342D9583" w14:textId="77777777" w:rsidR="00CC0233" w:rsidRPr="00CC0233" w:rsidRDefault="00CC0233" w:rsidP="00CC0233">
      <w:pPr>
        <w:rPr>
          <w:szCs w:val="22"/>
        </w:rPr>
      </w:pPr>
      <w:r w:rsidRPr="00CC0233">
        <w:rPr>
          <w:szCs w:val="22"/>
        </w:rPr>
        <w:t>The SBP responder should transmit an SBP Response frame within TBD in response to the SBP Request</w:t>
      </w:r>
    </w:p>
    <w:p w14:paraId="53CD8B45" w14:textId="77777777" w:rsidR="00CC0233" w:rsidRPr="00CC0233" w:rsidRDefault="00CC0233" w:rsidP="00CC0233">
      <w:pPr>
        <w:rPr>
          <w:szCs w:val="22"/>
        </w:rPr>
      </w:pPr>
      <w:r w:rsidRPr="00CC0233">
        <w:rPr>
          <w:szCs w:val="22"/>
        </w:rPr>
        <w:t>frame. If no SBP Response frame is received within this time period, or if an SBP Response frame is</w:t>
      </w:r>
    </w:p>
    <w:p w14:paraId="1A9EB0C9" w14:textId="53135409" w:rsidR="00CC0233" w:rsidRDefault="00CC0233" w:rsidP="00CC0233">
      <w:pPr>
        <w:rPr>
          <w:szCs w:val="22"/>
        </w:rPr>
      </w:pPr>
      <w:r w:rsidRPr="00CC0233">
        <w:rPr>
          <w:szCs w:val="22"/>
        </w:rPr>
        <w:t>received with a status code equal to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 the SBP procedure setup is terminated.</w:t>
      </w:r>
    </w:p>
    <w:p w14:paraId="3ECD7B51" w14:textId="77777777" w:rsidR="00CC0233" w:rsidRDefault="00CC0233" w:rsidP="00CC0233">
      <w:pPr>
        <w:rPr>
          <w:szCs w:val="22"/>
        </w:rPr>
      </w:pP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37102EC"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ISTA Availability Window element in the </w:t>
      </w:r>
      <w:r w:rsidR="00967F40" w:rsidRPr="003B28DB">
        <w:rPr>
          <w:szCs w:val="22"/>
          <w:u w:val="single"/>
        </w:rPr>
        <w:t>SBP request</w:t>
      </w:r>
      <w:r w:rsidRPr="003B28DB">
        <w:rPr>
          <w:szCs w:val="22"/>
          <w:u w:val="single"/>
        </w:rPr>
        <w:t xml:space="preserve"> frame indicating its availability for TB </w:t>
      </w:r>
      <w:r w:rsidR="00967F40" w:rsidRPr="003B28DB">
        <w:rPr>
          <w:szCs w:val="22"/>
          <w:u w:val="single"/>
        </w:rPr>
        <w:t>sensing</w:t>
      </w:r>
      <w:r w:rsidRPr="003B28DB">
        <w:rPr>
          <w:szCs w:val="22"/>
          <w:u w:val="single"/>
        </w:rPr>
        <w:t xml:space="preserve"> as well as the requested periodicity.</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ISTA Availability Information field of the ISTA Availability Window element. The value of the Count subfield in the ISTA Availability Information field of the ISTA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1435D4EB"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commentRangeStart w:id="12"/>
      <w:r w:rsidR="00A651DD" w:rsidRPr="002B2E3C">
        <w:rPr>
          <w:szCs w:val="22"/>
          <w:u w:val="single"/>
        </w:rPr>
        <w:t xml:space="preserve">RSTA </w:t>
      </w:r>
      <w:r w:rsidR="007E3C2B" w:rsidRPr="002B2E3C">
        <w:rPr>
          <w:rFonts w:hint="eastAsia"/>
          <w:u w:val="single"/>
        </w:rPr>
        <w:t xml:space="preserve">Availability Window </w:t>
      </w:r>
      <w:r w:rsidR="007E3C2B" w:rsidRPr="002B2E3C">
        <w:rPr>
          <w:u w:val="single"/>
        </w:rPr>
        <w:t>element</w:t>
      </w:r>
      <w:commentRangeEnd w:id="12"/>
      <w:r w:rsidR="00EB4C3B" w:rsidRPr="002B2E3C">
        <w:rPr>
          <w:rStyle w:val="a9"/>
          <w:u w:val="single"/>
        </w:rPr>
        <w:commentReference w:id="12"/>
      </w:r>
      <w:r w:rsidR="007E3C2B" w:rsidRPr="002B2E3C">
        <w:rPr>
          <w:u w:val="single"/>
        </w:rPr>
        <w:t xml:space="preserve">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w:t>
      </w:r>
      <w:commentRangeStart w:id="13"/>
      <w:r w:rsidR="00A91220" w:rsidRPr="0034718A">
        <w:rPr>
          <w:szCs w:val="22"/>
          <w:u w:val="single"/>
        </w:rPr>
        <w:t xml:space="preserve">exactly one </w:t>
      </w:r>
      <w:commentRangeEnd w:id="13"/>
      <w:r w:rsidR="00EE2854">
        <w:rPr>
          <w:rStyle w:val="a9"/>
        </w:rPr>
        <w:commentReference w:id="13"/>
      </w:r>
      <w:r w:rsidR="00A91220" w:rsidRPr="0034718A">
        <w:rPr>
          <w:szCs w:val="22"/>
          <w:u w:val="single"/>
        </w:rPr>
        <w:t xml:space="preserve">Availability Window Information field. The Availability Window Information field represents the availability window assigned by the </w:t>
      </w:r>
      <w:r w:rsidR="00D10CEB" w:rsidRPr="0034718A">
        <w:rPr>
          <w:szCs w:val="22"/>
          <w:u w:val="single"/>
        </w:rPr>
        <w:t xml:space="preserve">SBP </w:t>
      </w:r>
      <w:r w:rsidR="00D10CEB" w:rsidRPr="0034718A">
        <w:rPr>
          <w:szCs w:val="22"/>
          <w:u w:val="single"/>
        </w:rPr>
        <w:lastRenderedPageBreak/>
        <w:t>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14" w:name="_Hlk111542462"/>
      <w:r w:rsidRPr="00FD6A76">
        <w:rPr>
          <w:u w:val="single"/>
        </w:rPr>
        <w:t xml:space="preserve">availability window </w:t>
      </w:r>
      <w:bookmarkEnd w:id="14"/>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2C9B53BD"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3149B991" w:rsidR="00425C0A" w:rsidRDefault="00425C0A" w:rsidP="00425C0A">
      <w:pPr>
        <w:rPr>
          <w:u w:val="single"/>
        </w:rPr>
      </w:pPr>
      <w:r w:rsidRPr="00425C0A">
        <w:rPr>
          <w:u w:val="single"/>
        </w:rPr>
        <w:t xml:space="preserve">If the SBP responder </w:t>
      </w:r>
      <w:commentRangeStart w:id="15"/>
      <w:r w:rsidRPr="00425C0A">
        <w:rPr>
          <w:u w:val="single"/>
        </w:rPr>
        <w:t xml:space="preserve">rejects </w:t>
      </w:r>
      <w:commentRangeEnd w:id="15"/>
      <w:r w:rsidR="00C655E7">
        <w:rPr>
          <w:rStyle w:val="a9"/>
        </w:rPr>
        <w:commentReference w:id="15"/>
      </w:r>
      <w:r w:rsidRPr="00425C0A">
        <w:rPr>
          <w:u w:val="single"/>
        </w:rPr>
        <w:t>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The RSTA Availability Information field in the RSTA Availability Window element shall contain one or more Availability Window Information fields. Each Availability Window Information field represents an availability window that the SBP responder can assign to that SBP initiator if requested by the SBP initiator in future. 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3B2BBA" w:rsidRDefault="000B0197">
      <w:pPr>
        <w:rPr>
          <w:lang w:eastAsia="zh-CN"/>
        </w:rPr>
      </w:pPr>
      <w:bookmarkStart w:id="16" w:name="_Hlk111542631"/>
      <w:r>
        <w:rPr>
          <w:rFonts w:ascii="Arial,Bold" w:eastAsia="Arial,Bold" w:cs="Arial,Bold"/>
          <w:b/>
          <w:bCs/>
          <w:sz w:val="20"/>
          <w:lang w:val="en-US"/>
        </w:rPr>
        <w:t>11.21.19.3 SBP procedure reporting</w:t>
      </w:r>
      <w:bookmarkEnd w:id="16"/>
    </w:p>
    <w:p w14:paraId="1A90F736" w14:textId="77777777" w:rsidR="00EE499F" w:rsidRDefault="00EE499F" w:rsidP="008B2DB2"/>
    <w:p w14:paraId="3DC9B2BA" w14:textId="40A3D579" w:rsidR="009F1670" w:rsidRDefault="00796821" w:rsidP="00BE174A">
      <w:pPr>
        <w:rPr>
          <w:u w:val="single"/>
        </w:rPr>
      </w:pPr>
      <w:r w:rsidRPr="00796821">
        <w:rPr>
          <w:u w:val="single"/>
        </w:rPr>
        <w:t>Upon receipt of an MLME-SBPREPORT.request primitive, the SBP respon</w:t>
      </w:r>
      <w:r w:rsidR="00E6745C">
        <w:rPr>
          <w:u w:val="single"/>
        </w:rPr>
        <w:t>d</w:t>
      </w:r>
      <w:r w:rsidRPr="00796821">
        <w:rPr>
          <w:u w:val="single"/>
        </w:rPr>
        <w:t>er shall transmit an SBP Report frame to  the SBP initiator indicated by the PeerSTAAddress parameter.  The SBP respon</w:t>
      </w:r>
      <w:r w:rsidR="00F92DF0">
        <w:rPr>
          <w:u w:val="single"/>
        </w:rPr>
        <w:t>d</w:t>
      </w:r>
      <w:r w:rsidRPr="00796821">
        <w:rPr>
          <w:u w:val="single"/>
        </w:rPr>
        <w:t>er that receives an MLME-SBPREPORT.request primitive shall issue an MLME-SBPREPORT.confirm primitive on completion of transmission of the SBP Report frame.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7C6E3419" w14:textId="77777777" w:rsidR="006372F4" w:rsidRPr="006372F4" w:rsidRDefault="006372F4" w:rsidP="006372F4">
      <w:pPr>
        <w:rPr>
          <w:u w:val="single"/>
        </w:rPr>
      </w:pPr>
    </w:p>
    <w:p w14:paraId="774566FD" w14:textId="54373520" w:rsidR="00796821" w:rsidRDefault="006372F4" w:rsidP="006372F4">
      <w:pPr>
        <w:rPr>
          <w:u w:val="single"/>
        </w:rPr>
      </w:pPr>
      <w:r w:rsidRPr="006372F4">
        <w:rPr>
          <w:u w:val="single"/>
        </w:rPr>
        <w:t>Upon receipt of an SBP Report frame from the SBP responder, the SBP initiator shall issue an MLME-</w:t>
      </w:r>
      <w:r w:rsidR="00251EE2" w:rsidRPr="00251EE2">
        <w:rPr>
          <w:u w:val="single"/>
        </w:rPr>
        <w:t xml:space="preserve"> </w:t>
      </w:r>
      <w:r w:rsidR="00251EE2" w:rsidRPr="00796821">
        <w:rPr>
          <w:u w:val="single"/>
        </w:rPr>
        <w:t>SBPREPORT</w:t>
      </w:r>
      <w:r w:rsidRPr="006372F4">
        <w:rPr>
          <w:u w:val="single"/>
        </w:rPr>
        <w:t>.indication primitive.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4934A8F8" w14:textId="77777777" w:rsidR="006372F4" w:rsidRDefault="006372F4" w:rsidP="006372F4">
      <w:pPr>
        <w:rPr>
          <w:ins w:id="17" w:author="luochaoming" w:date="2022-08-11T15:57:00Z"/>
          <w:u w:val="single"/>
        </w:rPr>
      </w:pPr>
    </w:p>
    <w:p w14:paraId="447F47D2" w14:textId="5E8D318B" w:rsidR="00BE174A" w:rsidRPr="007013BF" w:rsidRDefault="008B2DB2" w:rsidP="00BE174A">
      <w:pPr>
        <w:rPr>
          <w:u w:val="single"/>
        </w:rPr>
      </w:pPr>
      <w:r w:rsidRPr="002B2E3C">
        <w:rPr>
          <w:u w:val="single"/>
        </w:rPr>
        <w:t>The</w:t>
      </w:r>
      <w:r w:rsidR="00BE174A" w:rsidRPr="002B2E3C">
        <w:rPr>
          <w:u w:val="single"/>
        </w:rPr>
        <w:t xml:space="preserve"> SBP reporting </w:t>
      </w:r>
      <w:del w:id="18" w:author="luochaoming" w:date="2022-08-16T11:37:00Z">
        <w:r w:rsidR="00BE174A" w:rsidRPr="002B2E3C" w:rsidDel="0069300D">
          <w:rPr>
            <w:u w:val="single"/>
          </w:rPr>
          <w:delText xml:space="preserve">phase </w:delText>
        </w:r>
      </w:del>
      <w:ins w:id="19" w:author="luochaoming" w:date="2022-08-16T11:37:00Z">
        <w:r w:rsidR="0069300D">
          <w:rPr>
            <w:u w:val="single"/>
          </w:rPr>
          <w:t xml:space="preserve">procedure </w:t>
        </w:r>
      </w:ins>
      <w:r w:rsidR="00CF4BD4" w:rsidRPr="002B2E3C">
        <w:rPr>
          <w:u w:val="single"/>
        </w:rPr>
        <w:t xml:space="preserve">shall commence </w:t>
      </w:r>
      <w:r w:rsidR="000B3665" w:rsidRPr="002B2E3C">
        <w:rPr>
          <w:u w:val="single"/>
        </w:rPr>
        <w:t>SIFS time</w:t>
      </w:r>
      <w:r w:rsidRPr="002B2E3C">
        <w:rPr>
          <w:u w:val="single"/>
        </w:rPr>
        <w:t xml:space="preserve"> after the </w:t>
      </w:r>
      <w:del w:id="20" w:author="luochaoming" w:date="2022-08-16T11:37:00Z">
        <w:r w:rsidRPr="002B2E3C" w:rsidDel="009C5415">
          <w:rPr>
            <w:u w:val="single"/>
          </w:rPr>
          <w:delText xml:space="preserve">reporting </w:delText>
        </w:r>
      </w:del>
      <w:ins w:id="21" w:author="luochaoming" w:date="2022-08-16T11:37:00Z">
        <w:r w:rsidR="009C5415">
          <w:rPr>
            <w:u w:val="single"/>
          </w:rPr>
          <w:t xml:space="preserve">last </w:t>
        </w:r>
      </w:ins>
      <w:r w:rsidRPr="002B2E3C">
        <w:rPr>
          <w:u w:val="single"/>
        </w:rPr>
        <w:t xml:space="preserve">phase of the TB sensing measurement instance </w:t>
      </w:r>
      <w:r w:rsidR="00EE499F" w:rsidRPr="002B2E3C">
        <w:rPr>
          <w:u w:val="single"/>
        </w:rPr>
        <w:t>corresponding to the measurement setup initiated by the SBP</w:t>
      </w:r>
      <w:r w:rsidR="000353A5" w:rsidRPr="002B2E3C">
        <w:rPr>
          <w:u w:val="single"/>
        </w:rPr>
        <w:t xml:space="preserve"> responder</w:t>
      </w:r>
      <w:r w:rsidR="00BE174A" w:rsidRPr="002B2E3C">
        <w:rPr>
          <w:u w:val="single"/>
        </w:rPr>
        <w:t xml:space="preserve">, if the transmission of at least one SBP report frame does not </w:t>
      </w:r>
      <w:r w:rsidR="007E7FF3" w:rsidRPr="002B2E3C">
        <w:rPr>
          <w:u w:val="single"/>
        </w:rPr>
        <w:t xml:space="preserve">exceed </w:t>
      </w:r>
      <w:r w:rsidR="00BE174A" w:rsidRPr="002B2E3C">
        <w:rPr>
          <w:u w:val="single"/>
        </w:rPr>
        <w:t>the acquired TXOP</w:t>
      </w:r>
      <w:r w:rsidRPr="002B2E3C">
        <w:rPr>
          <w:u w:val="single"/>
        </w:rPr>
        <w:t xml:space="preserve">. </w:t>
      </w:r>
      <w:r w:rsidR="00BE174A" w:rsidRPr="002B2E3C">
        <w:rPr>
          <w:u w:val="single"/>
        </w:rPr>
        <w:t xml:space="preserve"> If a longer transmission time is needed, then the approach of the</w:t>
      </w:r>
      <w:r w:rsidR="00BE174A" w:rsidRPr="002B2E3C">
        <w:rPr>
          <w:rFonts w:hint="eastAsia"/>
          <w:u w:val="single"/>
        </w:rPr>
        <w:t xml:space="preserve"> </w:t>
      </w:r>
      <w:r w:rsidR="00BE174A" w:rsidRPr="002B2E3C">
        <w:rPr>
          <w:u w:val="single"/>
        </w:rPr>
        <w:t>SBP reporting allows scheduling of the multiple link accesses</w:t>
      </w:r>
      <w:ins w:id="22" w:author="luochaoming" w:date="2022-08-16T11:39:00Z">
        <w:r w:rsidR="003D64E4">
          <w:rPr>
            <w:u w:val="single"/>
          </w:rPr>
          <w:t xml:space="preserve"> within</w:t>
        </w:r>
      </w:ins>
      <w:ins w:id="23" w:author="luochaoming" w:date="2022-08-16T11:40:00Z">
        <w:r w:rsidR="003D64E4">
          <w:rPr>
            <w:u w:val="single"/>
          </w:rPr>
          <w:t xml:space="preserve"> the assigned </w:t>
        </w:r>
        <w:r w:rsidR="00C92E9F" w:rsidRPr="00C92E9F">
          <w:rPr>
            <w:u w:val="single"/>
          </w:rPr>
          <w:t>availability window</w:t>
        </w:r>
      </w:ins>
      <w:r w:rsidR="00BE174A" w:rsidRPr="002B2E3C">
        <w:rPr>
          <w:u w:val="single"/>
        </w:rPr>
        <w:t xml:space="preserve"> to complete the transmission.</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870403B"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del w:id="24" w:author="luochaoming" w:date="2022-08-16T11:38:00Z">
        <w:r w:rsidRPr="002B2E3C" w:rsidDel="0069300D">
          <w:rPr>
            <w:u w:val="single"/>
          </w:rPr>
          <w:delText xml:space="preserve"> phase</w:delText>
        </w:r>
      </w:del>
      <w:ins w:id="25" w:author="luochaoming" w:date="2022-08-16T11:38:00Z">
        <w:r w:rsidR="0069300D">
          <w:rPr>
            <w:u w:val="single"/>
          </w:rPr>
          <w:t xml:space="preserve"> procedure</w:t>
        </w:r>
      </w:ins>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A91A04">
        <w:rPr>
          <w:u w:val="single"/>
        </w:rPr>
        <w:t xml:space="preserve">one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17BDB2DF" w:rsidR="008B2DB2" w:rsidRPr="007013BF" w:rsidRDefault="004C4D4E" w:rsidP="00F515F9">
      <w:pPr>
        <w:rPr>
          <w:u w:val="single"/>
        </w:rPr>
      </w:pPr>
      <w:r w:rsidRPr="002B2E3C">
        <w:rPr>
          <w:u w:val="single"/>
        </w:rPr>
        <w:t>In the SBP reporting</w:t>
      </w:r>
      <w:del w:id="26" w:author="luochaoming" w:date="2022-08-16T11:38:00Z">
        <w:r w:rsidRPr="002B2E3C" w:rsidDel="0069300D">
          <w:rPr>
            <w:u w:val="single"/>
          </w:rPr>
          <w:delText xml:space="preserve"> phase</w:delText>
        </w:r>
      </w:del>
      <w:ins w:id="27" w:author="luochaoming" w:date="2022-08-16T11:38:00Z">
        <w:r w:rsidR="0069300D">
          <w:rPr>
            <w:u w:val="single"/>
          </w:rPr>
          <w:t xml:space="preserve"> </w:t>
        </w:r>
      </w:ins>
      <w:ins w:id="28" w:author="luochaoming" w:date="2022-08-16T11:39:00Z">
        <w:r w:rsidR="0069300D">
          <w:rPr>
            <w:u w:val="single"/>
          </w:rPr>
          <w:t>procedure</w:t>
        </w:r>
      </w:ins>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A91A04">
        <w:rPr>
          <w:u w:val="single"/>
        </w:rPr>
        <w:t xml:space="preserve">one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688FB093"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E20CC">
        <w:t>410, 590, 597, 598, 602, 641, 744 in 11-22/977</w:t>
      </w:r>
      <w:r w:rsidR="00922C49">
        <w:t>r</w:t>
      </w:r>
      <w:r w:rsidR="00F9083D">
        <w:t>1</w:t>
      </w:r>
      <w:r w:rsidR="00922C49">
        <w:t xml:space="preserve"> [7</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2-08-11T14:40:00Z" w:initials="luo">
    <w:p w14:paraId="09AB96B4" w14:textId="634B0E3C" w:rsidR="001C1425" w:rsidRDefault="001C1425">
      <w:pPr>
        <w:pStyle w:val="aa"/>
      </w:pPr>
      <w:r>
        <w:rPr>
          <w:rStyle w:val="a9"/>
        </w:rPr>
        <w:annotationRef/>
      </w:r>
      <w:r>
        <w:rPr>
          <w:lang w:val="en-US"/>
        </w:rPr>
        <w:t>Cheng’s contribution will resolve this.</w:t>
      </w:r>
    </w:p>
  </w:comment>
  <w:comment w:id="2" w:author="luochaoming" w:date="2022-08-11T11:38:00Z" w:initials="luo">
    <w:p w14:paraId="01DDFBD4" w14:textId="241D9D41" w:rsidR="001C1425" w:rsidRDefault="001C1425">
      <w:pPr>
        <w:pStyle w:val="aa"/>
      </w:pPr>
      <w:r>
        <w:rPr>
          <w:rStyle w:val="a9"/>
        </w:rPr>
        <w:annotationRef/>
      </w:r>
      <w:r>
        <w:t>When Rojan’s contribution gets agreed, the element will be modified as a whole. I just add fields into it for now.</w:t>
      </w:r>
    </w:p>
  </w:comment>
  <w:comment w:id="3" w:author="luochaoming" w:date="2022-07-26T14:55:00Z" w:initials="luo">
    <w:p w14:paraId="683C6329" w14:textId="436C3B17" w:rsidR="001C1425" w:rsidRDefault="001C1425">
      <w:pPr>
        <w:pStyle w:val="aa"/>
      </w:pPr>
      <w:r>
        <w:rPr>
          <w:rStyle w:val="a9"/>
        </w:rPr>
        <w:annotationRef/>
      </w:r>
      <w:r>
        <w:t xml:space="preserve">See modified </w:t>
      </w:r>
      <w:r w:rsidRPr="009F3E53">
        <w:t>Figure 9-1002aw</w:t>
      </w:r>
    </w:p>
  </w:comment>
  <w:comment w:id="4" w:author="luochaoming" w:date="2022-07-19T14:50:00Z" w:initials="luo">
    <w:p w14:paraId="1C7A37A1" w14:textId="72ADF153" w:rsidR="001C1425" w:rsidRPr="00AF7DC9" w:rsidRDefault="001C1425">
      <w:pPr>
        <w:pStyle w:val="aa"/>
        <w:rPr>
          <w:lang w:val="en-US"/>
        </w:rPr>
      </w:pPr>
      <w:r>
        <w:rPr>
          <w:rStyle w:val="a9"/>
        </w:rPr>
        <w:annotationRef/>
      </w:r>
      <w:r>
        <w:rPr>
          <w:lang w:val="en-US"/>
        </w:rPr>
        <w:t>Claudio/Cheng’s contribution will resolve this.</w:t>
      </w:r>
    </w:p>
  </w:comment>
  <w:comment w:id="5" w:author="luochaoming" w:date="2022-08-11T10:25:00Z" w:initials="luo">
    <w:p w14:paraId="6576CFD2" w14:textId="5DE2A31E" w:rsidR="001C1425" w:rsidRDefault="001C1425">
      <w:pPr>
        <w:pStyle w:val="aa"/>
      </w:pPr>
      <w:r>
        <w:rPr>
          <w:rStyle w:val="a9"/>
        </w:rPr>
        <w:annotationRef/>
      </w:r>
      <w:r>
        <w:t>Rojan’s contribution will resolve this.</w:t>
      </w:r>
    </w:p>
  </w:comment>
  <w:comment w:id="7" w:author="luochaoming" w:date="2022-08-11T10:40:00Z" w:initials="luo">
    <w:p w14:paraId="57F43A45" w14:textId="44F6361D" w:rsidR="001C1425" w:rsidRDefault="001C1425">
      <w:pPr>
        <w:pStyle w:val="aa"/>
      </w:pPr>
      <w:r>
        <w:rPr>
          <w:rStyle w:val="a9"/>
        </w:rPr>
        <w:annotationRef/>
      </w:r>
      <w:r>
        <w:t>As discussed, we may have multiple measurement instances in one availability window.</w:t>
      </w:r>
    </w:p>
  </w:comment>
  <w:comment w:id="8" w:author="luochaoming" w:date="2022-07-22T11:21:00Z" w:initials="luo">
    <w:p w14:paraId="17FE8A6F" w14:textId="7834D79F" w:rsidR="001C1425" w:rsidRPr="00D17D8D" w:rsidRDefault="001C1425">
      <w:pPr>
        <w:pStyle w:val="aa"/>
        <w:rPr>
          <w:b/>
          <w:szCs w:val="22"/>
          <w:u w:val="single"/>
        </w:rPr>
      </w:pPr>
      <w:r>
        <w:rPr>
          <w:rStyle w:val="a9"/>
        </w:rPr>
        <w:annotationRef/>
      </w:r>
      <w:r w:rsidRPr="00D17D8D">
        <w:rPr>
          <w:b/>
          <w:szCs w:val="22"/>
          <w:u w:val="single"/>
        </w:rPr>
        <w:t>11.21.6.3.3 Negotiation for TB and non-TB ranging measurement exchange:</w:t>
      </w:r>
    </w:p>
    <w:p w14:paraId="2729FA63" w14:textId="77777777" w:rsidR="001C1425" w:rsidRDefault="001C1425">
      <w:pPr>
        <w:pStyle w:val="aa"/>
        <w:rPr>
          <w:szCs w:val="22"/>
          <w:u w:val="single"/>
        </w:rPr>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RSTA</w:t>
      </w:r>
      <w:r w:rsidRPr="00AE5881">
        <w:rPr>
          <w:szCs w:val="22"/>
          <w:u w:val="single"/>
        </w:rPr>
        <w:t xml:space="preserve"> in units of 10 T</w:t>
      </w:r>
      <w:r>
        <w:rPr>
          <w:szCs w:val="22"/>
          <w:u w:val="single"/>
        </w:rPr>
        <w:t>U</w:t>
      </w:r>
      <w:r w:rsidRPr="00AE5881">
        <w:rPr>
          <w:szCs w:val="22"/>
          <w:u w:val="single"/>
        </w:rPr>
        <w:t>s</w:t>
      </w:r>
      <w:r>
        <w:rPr>
          <w:szCs w:val="22"/>
          <w:u w:val="single"/>
        </w:rPr>
        <w:t>.</w:t>
      </w:r>
    </w:p>
    <w:p w14:paraId="4EBF46EE" w14:textId="15763F4F" w:rsidR="001C1425" w:rsidRDefault="001C1425">
      <w:pPr>
        <w:pStyle w:val="aa"/>
      </w:pPr>
    </w:p>
    <w:p w14:paraId="74677A5C" w14:textId="3C9F4B1D" w:rsidR="001C1425" w:rsidRDefault="001C1425">
      <w:pPr>
        <w:pStyle w:val="aa"/>
      </w:pPr>
      <w:r>
        <w:rPr>
          <w:rFonts w:ascii="Arial,Bold" w:eastAsia="Arial,Bold" w:cs="Arial,Bold"/>
          <w:b/>
          <w:bCs/>
          <w:lang w:val="en-US"/>
        </w:rPr>
        <w:t>11.21.19.2 SBP procedure setup:</w:t>
      </w:r>
    </w:p>
    <w:p w14:paraId="73D24B0E" w14:textId="3677C1FC" w:rsidR="001C1425" w:rsidRDefault="001C1425">
      <w:pPr>
        <w:pStyle w:val="aa"/>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SBP responder</w:t>
      </w:r>
      <w:r w:rsidRPr="00AE5881">
        <w:rPr>
          <w:szCs w:val="22"/>
          <w:u w:val="single"/>
        </w:rPr>
        <w:t xml:space="preserve"> in units of 10 T</w:t>
      </w:r>
      <w:r>
        <w:rPr>
          <w:szCs w:val="22"/>
          <w:u w:val="single"/>
        </w:rPr>
        <w:t>U</w:t>
      </w:r>
      <w:r w:rsidRPr="00AE5881">
        <w:rPr>
          <w:szCs w:val="22"/>
          <w:u w:val="single"/>
        </w:rPr>
        <w:t>s</w:t>
      </w:r>
      <w:r>
        <w:rPr>
          <w:szCs w:val="22"/>
          <w:u w:val="single"/>
        </w:rPr>
        <w:t>.</w:t>
      </w:r>
    </w:p>
  </w:comment>
  <w:comment w:id="9" w:author="luochaoming" w:date="2022-08-11T11:41:00Z" w:initials="luo">
    <w:p w14:paraId="6B00245F" w14:textId="5FCBF441" w:rsidR="001C1425" w:rsidRDefault="001C1425">
      <w:pPr>
        <w:pStyle w:val="aa"/>
      </w:pPr>
      <w:r>
        <w:rPr>
          <w:rStyle w:val="a9"/>
        </w:rPr>
        <w:annotationRef/>
      </w:r>
      <w:r>
        <w:t>People are debating to support 1TU resolution. Let’s keep 10TUs for now, may change in the next round of CC.</w:t>
      </w:r>
    </w:p>
  </w:comment>
  <w:comment w:id="11" w:author="luochaoming" w:date="2022-07-26T14:32:00Z" w:initials="luo">
    <w:p w14:paraId="046F6256" w14:textId="14D4F103" w:rsidR="001C1425" w:rsidRDefault="001C1425">
      <w:pPr>
        <w:pStyle w:val="aa"/>
      </w:pPr>
      <w:r>
        <w:rPr>
          <w:rStyle w:val="a9"/>
        </w:rPr>
        <w:annotationRef/>
      </w:r>
      <w:r>
        <w:t>Rejects with suggested availability window</w:t>
      </w:r>
    </w:p>
  </w:comment>
  <w:comment w:id="12" w:author="luochaoming" w:date="2022-07-07T18:31:00Z" w:initials="luo">
    <w:p w14:paraId="2BCDADF4" w14:textId="228031CC" w:rsidR="001C1425" w:rsidRDefault="001C1425" w:rsidP="00EB4C3B">
      <w:pPr>
        <w:pStyle w:val="aa"/>
      </w:pPr>
      <w:r>
        <w:rPr>
          <w:rFonts w:hint="eastAsia"/>
        </w:rPr>
        <w:t>RSTA Availability element:</w:t>
      </w:r>
    </w:p>
    <w:p w14:paraId="350C16A6" w14:textId="77777777" w:rsidR="001C1425" w:rsidRDefault="001C1425">
      <w:pPr>
        <w:pStyle w:val="aa"/>
      </w:pPr>
    </w:p>
    <w:p w14:paraId="3A15BF16" w14:textId="4062781F" w:rsidR="001C1425" w:rsidRDefault="001C1425">
      <w:pPr>
        <w:pStyle w:val="aa"/>
      </w:pPr>
      <w:r>
        <w:rPr>
          <w:rStyle w:val="a9"/>
        </w:rPr>
        <w:annotationRef/>
      </w:r>
      <w:r>
        <w:object w:dxaOrig="8554" w:dyaOrig="4389" w14:anchorId="43E41754">
          <v:shape id="_x0000_i1033" type="#_x0000_t75" style="width:194.2pt;height:143.6pt" o:ole="">
            <v:imagedata r:id="rId1" o:title=""/>
          </v:shape>
          <o:OLEObject Type="Embed" ProgID="Visio.Drawing.15" ShapeID="_x0000_i1033" DrawAspect="Content" ObjectID="_1722174259" r:id="rId2"/>
        </w:object>
      </w:r>
    </w:p>
  </w:comment>
  <w:comment w:id="13" w:author="luochaoming" w:date="2022-07-26T10:50:00Z" w:initials="luo">
    <w:p w14:paraId="20C78BC1" w14:textId="4023A244" w:rsidR="001C1425" w:rsidRDefault="001C1425">
      <w:pPr>
        <w:pStyle w:val="aa"/>
      </w:pPr>
      <w:r>
        <w:rPr>
          <w:rStyle w:val="a9"/>
        </w:rPr>
        <w:annotationRef/>
      </w:r>
      <w:r>
        <w:t xml:space="preserve">Refer to </w:t>
      </w:r>
      <w:r>
        <w:rPr>
          <w:b/>
          <w:bCs/>
        </w:rPr>
        <w:t>11.21.6.3.3 Negotiation for TB and non-TB ranging measurement exchange</w:t>
      </w:r>
    </w:p>
  </w:comment>
  <w:comment w:id="15" w:author="luochaoming" w:date="2022-07-26T11:17:00Z" w:initials="luo">
    <w:p w14:paraId="408EDEB9" w14:textId="700B43E7" w:rsidR="001C1425" w:rsidRDefault="001C1425">
      <w:pPr>
        <w:pStyle w:val="aa"/>
      </w:pPr>
      <w:r>
        <w:rPr>
          <w:rStyle w:val="a9"/>
        </w:rPr>
        <w:annotationRef/>
      </w:r>
      <w:r>
        <w:t>Rejects with suggested availability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B96B4" w15:done="0"/>
  <w15:commentEx w15:paraId="01DDFBD4" w15:done="0"/>
  <w15:commentEx w15:paraId="683C6329" w15:done="0"/>
  <w15:commentEx w15:paraId="1C7A37A1" w15:done="0"/>
  <w15:commentEx w15:paraId="6576CFD2" w15:done="0"/>
  <w15:commentEx w15:paraId="57F43A45" w15:done="0"/>
  <w15:commentEx w15:paraId="73D24B0E" w15:done="0"/>
  <w15:commentEx w15:paraId="6B00245F" w15:done="0"/>
  <w15:commentEx w15:paraId="046F6256" w15:done="0"/>
  <w15:commentEx w15:paraId="3A15BF16" w15:done="0"/>
  <w15:commentEx w15:paraId="20C78BC1" w15:done="0"/>
  <w15:commentEx w15:paraId="408ED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57F43A45" w16cid:durableId="269F5B23"/>
  <w16cid:commentId w16cid:paraId="73D24B0E" w16cid:durableId="268506BB"/>
  <w16cid:commentId w16cid:paraId="6B00245F" w16cid:durableId="269F697D"/>
  <w16cid:commentId w16cid:paraId="046F6256" w16cid:durableId="268A7990"/>
  <w16cid:commentId w16cid:paraId="3A15BF16" w16cid:durableId="26816DAB"/>
  <w16cid:commentId w16cid:paraId="20C78BC1" w16cid:durableId="268A4575"/>
  <w16cid:commentId w16cid:paraId="408EDEB9" w16cid:durableId="268A4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0CB1" w14:textId="77777777" w:rsidR="000D3B32" w:rsidRDefault="000D3B32">
      <w:r>
        <w:separator/>
      </w:r>
    </w:p>
  </w:endnote>
  <w:endnote w:type="continuationSeparator" w:id="0">
    <w:p w14:paraId="3A4B43B7" w14:textId="77777777" w:rsidR="000D3B32" w:rsidRDefault="000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1C1425" w:rsidRDefault="000D3B32">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1C1425">
          <w:t>Submission</w:t>
        </w:r>
      </w:sdtContent>
    </w:sdt>
    <w:r w:rsidR="001C1425">
      <w:tab/>
      <w:t xml:space="preserve">page </w:t>
    </w:r>
    <w:r w:rsidR="001C1425">
      <w:fldChar w:fldCharType="begin"/>
    </w:r>
    <w:r w:rsidR="001C1425">
      <w:instrText xml:space="preserve">page </w:instrText>
    </w:r>
    <w:r w:rsidR="001C1425">
      <w:fldChar w:fldCharType="separate"/>
    </w:r>
    <w:r w:rsidR="001C1425">
      <w:rPr>
        <w:noProof/>
      </w:rPr>
      <w:t>11</w:t>
    </w:r>
    <w:r w:rsidR="001C1425">
      <w:fldChar w:fldCharType="end"/>
    </w:r>
    <w:r w:rsidR="001C1425">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1C1425">
          <w:t>Chaoming Luo</w:t>
        </w:r>
      </w:sdtContent>
    </w:sdt>
    <w:r w:rsidR="001C14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1C1425">
          <w:t>OPPO</w:t>
        </w:r>
      </w:sdtContent>
    </w:sdt>
  </w:p>
  <w:p w14:paraId="456BB360" w14:textId="77777777" w:rsidR="001C1425" w:rsidRDefault="001C14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162E" w14:textId="77777777" w:rsidR="000D3B32" w:rsidRDefault="000D3B32">
      <w:r>
        <w:separator/>
      </w:r>
    </w:p>
  </w:footnote>
  <w:footnote w:type="continuationSeparator" w:id="0">
    <w:p w14:paraId="24A1D84D" w14:textId="77777777" w:rsidR="000D3B32" w:rsidRDefault="000D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CD3CA18" w:rsidR="001C1425" w:rsidRDefault="001C1425">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D55B29">
          <w:rPr>
            <w:lang w:val="en-US" w:eastAsia="zh-CN"/>
          </w:rPr>
          <w:t>0977</w:t>
        </w:r>
        <w:r w:rsidR="00D55B29">
          <w:rPr>
            <w:rFonts w:hint="eastAsia"/>
            <w:lang w:eastAsia="zh-CN"/>
          </w:rPr>
          <w:t>r</w:t>
        </w:r>
        <w:r w:rsidR="00D55B29">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D79"/>
    <w:rsid w:val="00005D97"/>
    <w:rsid w:val="00005DB4"/>
    <w:rsid w:val="0000626E"/>
    <w:rsid w:val="00006751"/>
    <w:rsid w:val="00007756"/>
    <w:rsid w:val="00010B77"/>
    <w:rsid w:val="00011A8B"/>
    <w:rsid w:val="00011EAC"/>
    <w:rsid w:val="00012E53"/>
    <w:rsid w:val="00013187"/>
    <w:rsid w:val="000154BE"/>
    <w:rsid w:val="0001696F"/>
    <w:rsid w:val="000175A7"/>
    <w:rsid w:val="000221AE"/>
    <w:rsid w:val="000249DB"/>
    <w:rsid w:val="000271AC"/>
    <w:rsid w:val="00027DB8"/>
    <w:rsid w:val="00031780"/>
    <w:rsid w:val="00031B2F"/>
    <w:rsid w:val="00032B6C"/>
    <w:rsid w:val="00032D02"/>
    <w:rsid w:val="00034923"/>
    <w:rsid w:val="000353A5"/>
    <w:rsid w:val="000365F3"/>
    <w:rsid w:val="00037619"/>
    <w:rsid w:val="00040258"/>
    <w:rsid w:val="00041852"/>
    <w:rsid w:val="00042078"/>
    <w:rsid w:val="000459EC"/>
    <w:rsid w:val="00050B8A"/>
    <w:rsid w:val="000553E0"/>
    <w:rsid w:val="00055E4D"/>
    <w:rsid w:val="00056AC8"/>
    <w:rsid w:val="00056CE0"/>
    <w:rsid w:val="00061B8C"/>
    <w:rsid w:val="00061D43"/>
    <w:rsid w:val="000646F1"/>
    <w:rsid w:val="00064BD6"/>
    <w:rsid w:val="00065292"/>
    <w:rsid w:val="00072379"/>
    <w:rsid w:val="00075363"/>
    <w:rsid w:val="0007624E"/>
    <w:rsid w:val="0007633A"/>
    <w:rsid w:val="00076ACF"/>
    <w:rsid w:val="00076D78"/>
    <w:rsid w:val="00080AFD"/>
    <w:rsid w:val="000844D6"/>
    <w:rsid w:val="00085E03"/>
    <w:rsid w:val="00090A83"/>
    <w:rsid w:val="00093A45"/>
    <w:rsid w:val="0009478C"/>
    <w:rsid w:val="00097A28"/>
    <w:rsid w:val="000A058D"/>
    <w:rsid w:val="000A140A"/>
    <w:rsid w:val="000A1AD5"/>
    <w:rsid w:val="000A1F32"/>
    <w:rsid w:val="000B0197"/>
    <w:rsid w:val="000B3665"/>
    <w:rsid w:val="000B39CB"/>
    <w:rsid w:val="000B4936"/>
    <w:rsid w:val="000B5CF2"/>
    <w:rsid w:val="000B6B3D"/>
    <w:rsid w:val="000C4FD1"/>
    <w:rsid w:val="000C658A"/>
    <w:rsid w:val="000C7259"/>
    <w:rsid w:val="000C75DA"/>
    <w:rsid w:val="000D1755"/>
    <w:rsid w:val="000D2E28"/>
    <w:rsid w:val="000D346A"/>
    <w:rsid w:val="000D3B32"/>
    <w:rsid w:val="000D433E"/>
    <w:rsid w:val="000D51DC"/>
    <w:rsid w:val="000D54B5"/>
    <w:rsid w:val="000E00BD"/>
    <w:rsid w:val="000E017C"/>
    <w:rsid w:val="000E40A4"/>
    <w:rsid w:val="000E612C"/>
    <w:rsid w:val="000E67E9"/>
    <w:rsid w:val="000E73FF"/>
    <w:rsid w:val="000F154B"/>
    <w:rsid w:val="000F47BA"/>
    <w:rsid w:val="000F5FFC"/>
    <w:rsid w:val="000F607C"/>
    <w:rsid w:val="000F65FC"/>
    <w:rsid w:val="001010A0"/>
    <w:rsid w:val="00101D25"/>
    <w:rsid w:val="001030F6"/>
    <w:rsid w:val="001032DE"/>
    <w:rsid w:val="00103517"/>
    <w:rsid w:val="00104169"/>
    <w:rsid w:val="0010425C"/>
    <w:rsid w:val="00105942"/>
    <w:rsid w:val="001061DE"/>
    <w:rsid w:val="00111C5F"/>
    <w:rsid w:val="001167E2"/>
    <w:rsid w:val="00117015"/>
    <w:rsid w:val="001176CC"/>
    <w:rsid w:val="00117718"/>
    <w:rsid w:val="00121FB7"/>
    <w:rsid w:val="001222E0"/>
    <w:rsid w:val="00122FBF"/>
    <w:rsid w:val="0012527A"/>
    <w:rsid w:val="00125AD1"/>
    <w:rsid w:val="00126C52"/>
    <w:rsid w:val="00132242"/>
    <w:rsid w:val="00132D22"/>
    <w:rsid w:val="001332E2"/>
    <w:rsid w:val="0013366D"/>
    <w:rsid w:val="00134393"/>
    <w:rsid w:val="00134A61"/>
    <w:rsid w:val="001353F1"/>
    <w:rsid w:val="00141D2F"/>
    <w:rsid w:val="001426B2"/>
    <w:rsid w:val="001454B2"/>
    <w:rsid w:val="0014634C"/>
    <w:rsid w:val="0014766A"/>
    <w:rsid w:val="00147A7F"/>
    <w:rsid w:val="001500A2"/>
    <w:rsid w:val="00150738"/>
    <w:rsid w:val="00150E51"/>
    <w:rsid w:val="00152554"/>
    <w:rsid w:val="00154889"/>
    <w:rsid w:val="00160860"/>
    <w:rsid w:val="001618FF"/>
    <w:rsid w:val="00164580"/>
    <w:rsid w:val="00165818"/>
    <w:rsid w:val="00166007"/>
    <w:rsid w:val="00170020"/>
    <w:rsid w:val="0017130A"/>
    <w:rsid w:val="001713C3"/>
    <w:rsid w:val="00171896"/>
    <w:rsid w:val="00173F45"/>
    <w:rsid w:val="001748D7"/>
    <w:rsid w:val="00175532"/>
    <w:rsid w:val="001758ED"/>
    <w:rsid w:val="00176129"/>
    <w:rsid w:val="00177528"/>
    <w:rsid w:val="00180C51"/>
    <w:rsid w:val="001827A3"/>
    <w:rsid w:val="00183317"/>
    <w:rsid w:val="00183E38"/>
    <w:rsid w:val="00187DC1"/>
    <w:rsid w:val="001934A8"/>
    <w:rsid w:val="0019791D"/>
    <w:rsid w:val="001979FF"/>
    <w:rsid w:val="001A1F4F"/>
    <w:rsid w:val="001A2C5F"/>
    <w:rsid w:val="001A2FB7"/>
    <w:rsid w:val="001A368E"/>
    <w:rsid w:val="001A74D8"/>
    <w:rsid w:val="001B0013"/>
    <w:rsid w:val="001B00DB"/>
    <w:rsid w:val="001B18E9"/>
    <w:rsid w:val="001B4674"/>
    <w:rsid w:val="001B7BC4"/>
    <w:rsid w:val="001C1425"/>
    <w:rsid w:val="001C1C30"/>
    <w:rsid w:val="001D033B"/>
    <w:rsid w:val="001D2D6A"/>
    <w:rsid w:val="001D31D9"/>
    <w:rsid w:val="001D4777"/>
    <w:rsid w:val="001D4BBB"/>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6E2E"/>
    <w:rsid w:val="001F700E"/>
    <w:rsid w:val="002032A6"/>
    <w:rsid w:val="002038E9"/>
    <w:rsid w:val="00203BA3"/>
    <w:rsid w:val="00204478"/>
    <w:rsid w:val="0020559B"/>
    <w:rsid w:val="00211BB3"/>
    <w:rsid w:val="00213BAB"/>
    <w:rsid w:val="00215270"/>
    <w:rsid w:val="00216529"/>
    <w:rsid w:val="0022466E"/>
    <w:rsid w:val="002363A6"/>
    <w:rsid w:val="0023733B"/>
    <w:rsid w:val="00242769"/>
    <w:rsid w:val="002434C7"/>
    <w:rsid w:val="00245262"/>
    <w:rsid w:val="00251318"/>
    <w:rsid w:val="00251EE2"/>
    <w:rsid w:val="00253243"/>
    <w:rsid w:val="00261578"/>
    <w:rsid w:val="00270C9D"/>
    <w:rsid w:val="002712B4"/>
    <w:rsid w:val="0027267A"/>
    <w:rsid w:val="00280EA9"/>
    <w:rsid w:val="00283EDD"/>
    <w:rsid w:val="002845AB"/>
    <w:rsid w:val="002858B3"/>
    <w:rsid w:val="00286334"/>
    <w:rsid w:val="00286E1D"/>
    <w:rsid w:val="002879A8"/>
    <w:rsid w:val="0029020B"/>
    <w:rsid w:val="002A0AD8"/>
    <w:rsid w:val="002A39DA"/>
    <w:rsid w:val="002A5F84"/>
    <w:rsid w:val="002A6E1D"/>
    <w:rsid w:val="002A6E48"/>
    <w:rsid w:val="002B07C7"/>
    <w:rsid w:val="002B2E3C"/>
    <w:rsid w:val="002B5EFE"/>
    <w:rsid w:val="002C13E4"/>
    <w:rsid w:val="002C37C7"/>
    <w:rsid w:val="002C4938"/>
    <w:rsid w:val="002C6E9D"/>
    <w:rsid w:val="002C7619"/>
    <w:rsid w:val="002D1ED3"/>
    <w:rsid w:val="002D2843"/>
    <w:rsid w:val="002D293A"/>
    <w:rsid w:val="002D44BE"/>
    <w:rsid w:val="002E5B72"/>
    <w:rsid w:val="002F1417"/>
    <w:rsid w:val="002F3BE9"/>
    <w:rsid w:val="002F4886"/>
    <w:rsid w:val="002F6B35"/>
    <w:rsid w:val="00300672"/>
    <w:rsid w:val="00301757"/>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7793"/>
    <w:rsid w:val="00331A69"/>
    <w:rsid w:val="00333913"/>
    <w:rsid w:val="00333940"/>
    <w:rsid w:val="00333DFE"/>
    <w:rsid w:val="00334B3A"/>
    <w:rsid w:val="00335609"/>
    <w:rsid w:val="003362C2"/>
    <w:rsid w:val="00337482"/>
    <w:rsid w:val="00342ECB"/>
    <w:rsid w:val="00343E55"/>
    <w:rsid w:val="003452E7"/>
    <w:rsid w:val="0034718A"/>
    <w:rsid w:val="00353844"/>
    <w:rsid w:val="00353E5D"/>
    <w:rsid w:val="00362109"/>
    <w:rsid w:val="00363136"/>
    <w:rsid w:val="00363357"/>
    <w:rsid w:val="0036363D"/>
    <w:rsid w:val="003674F1"/>
    <w:rsid w:val="0037041E"/>
    <w:rsid w:val="00370BB3"/>
    <w:rsid w:val="003713CE"/>
    <w:rsid w:val="003738DC"/>
    <w:rsid w:val="0037666D"/>
    <w:rsid w:val="00376DE9"/>
    <w:rsid w:val="00380A43"/>
    <w:rsid w:val="00380DCC"/>
    <w:rsid w:val="0038253C"/>
    <w:rsid w:val="00384DDF"/>
    <w:rsid w:val="00387DE7"/>
    <w:rsid w:val="00392E51"/>
    <w:rsid w:val="00394C7F"/>
    <w:rsid w:val="00394FE5"/>
    <w:rsid w:val="00395EC8"/>
    <w:rsid w:val="003A0641"/>
    <w:rsid w:val="003A1D1F"/>
    <w:rsid w:val="003A2AB3"/>
    <w:rsid w:val="003A349C"/>
    <w:rsid w:val="003A5A0C"/>
    <w:rsid w:val="003A7403"/>
    <w:rsid w:val="003B0D1C"/>
    <w:rsid w:val="003B1C84"/>
    <w:rsid w:val="003B2656"/>
    <w:rsid w:val="003B28DB"/>
    <w:rsid w:val="003B2BBA"/>
    <w:rsid w:val="003B3D79"/>
    <w:rsid w:val="003B454A"/>
    <w:rsid w:val="003B48EF"/>
    <w:rsid w:val="003B7478"/>
    <w:rsid w:val="003B7B13"/>
    <w:rsid w:val="003C177D"/>
    <w:rsid w:val="003C26ED"/>
    <w:rsid w:val="003C3846"/>
    <w:rsid w:val="003C4D6C"/>
    <w:rsid w:val="003C4FB8"/>
    <w:rsid w:val="003C69E4"/>
    <w:rsid w:val="003D0191"/>
    <w:rsid w:val="003D64E4"/>
    <w:rsid w:val="003D76CC"/>
    <w:rsid w:val="003D7B64"/>
    <w:rsid w:val="003E1A4D"/>
    <w:rsid w:val="003E20CC"/>
    <w:rsid w:val="003E30A8"/>
    <w:rsid w:val="003E6C2A"/>
    <w:rsid w:val="003E71E0"/>
    <w:rsid w:val="003E7EF2"/>
    <w:rsid w:val="003F0394"/>
    <w:rsid w:val="003F1B15"/>
    <w:rsid w:val="003F526D"/>
    <w:rsid w:val="00402B31"/>
    <w:rsid w:val="00405B5A"/>
    <w:rsid w:val="00413C05"/>
    <w:rsid w:val="004175D6"/>
    <w:rsid w:val="00421BCA"/>
    <w:rsid w:val="00423557"/>
    <w:rsid w:val="004247C0"/>
    <w:rsid w:val="00425193"/>
    <w:rsid w:val="00425C0A"/>
    <w:rsid w:val="0043359E"/>
    <w:rsid w:val="004351D3"/>
    <w:rsid w:val="004413F8"/>
    <w:rsid w:val="00442037"/>
    <w:rsid w:val="00442364"/>
    <w:rsid w:val="004423D6"/>
    <w:rsid w:val="00442D07"/>
    <w:rsid w:val="00445AF2"/>
    <w:rsid w:val="004464CF"/>
    <w:rsid w:val="004465AB"/>
    <w:rsid w:val="00446630"/>
    <w:rsid w:val="00447747"/>
    <w:rsid w:val="00447F63"/>
    <w:rsid w:val="00452DB4"/>
    <w:rsid w:val="00453F9D"/>
    <w:rsid w:val="00454168"/>
    <w:rsid w:val="004542EA"/>
    <w:rsid w:val="00454CF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CD"/>
    <w:rsid w:val="004905F4"/>
    <w:rsid w:val="00490C66"/>
    <w:rsid w:val="00494C29"/>
    <w:rsid w:val="0049643D"/>
    <w:rsid w:val="004A04E3"/>
    <w:rsid w:val="004A3531"/>
    <w:rsid w:val="004A36F6"/>
    <w:rsid w:val="004A4581"/>
    <w:rsid w:val="004A49E2"/>
    <w:rsid w:val="004B03C0"/>
    <w:rsid w:val="004B064B"/>
    <w:rsid w:val="004B37D5"/>
    <w:rsid w:val="004B38A9"/>
    <w:rsid w:val="004B427E"/>
    <w:rsid w:val="004B5EAF"/>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7241"/>
    <w:rsid w:val="00507278"/>
    <w:rsid w:val="005103DF"/>
    <w:rsid w:val="00510E3D"/>
    <w:rsid w:val="0051303E"/>
    <w:rsid w:val="00515266"/>
    <w:rsid w:val="0051543D"/>
    <w:rsid w:val="005168E8"/>
    <w:rsid w:val="00524BD2"/>
    <w:rsid w:val="0052570C"/>
    <w:rsid w:val="00527D32"/>
    <w:rsid w:val="00531866"/>
    <w:rsid w:val="00532847"/>
    <w:rsid w:val="00536F9E"/>
    <w:rsid w:val="005373D5"/>
    <w:rsid w:val="005377FB"/>
    <w:rsid w:val="00537985"/>
    <w:rsid w:val="00540709"/>
    <w:rsid w:val="00541A96"/>
    <w:rsid w:val="00542B78"/>
    <w:rsid w:val="00545864"/>
    <w:rsid w:val="00547340"/>
    <w:rsid w:val="00547C23"/>
    <w:rsid w:val="00547D98"/>
    <w:rsid w:val="0055412D"/>
    <w:rsid w:val="00554FF0"/>
    <w:rsid w:val="00555116"/>
    <w:rsid w:val="0055536D"/>
    <w:rsid w:val="00556216"/>
    <w:rsid w:val="00557244"/>
    <w:rsid w:val="00564C81"/>
    <w:rsid w:val="00571FB7"/>
    <w:rsid w:val="0057212F"/>
    <w:rsid w:val="0058261B"/>
    <w:rsid w:val="00583253"/>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4261"/>
    <w:rsid w:val="005B47C9"/>
    <w:rsid w:val="005B4B7A"/>
    <w:rsid w:val="005B5399"/>
    <w:rsid w:val="005B53AC"/>
    <w:rsid w:val="005B6C8D"/>
    <w:rsid w:val="005B7792"/>
    <w:rsid w:val="005C0810"/>
    <w:rsid w:val="005C131F"/>
    <w:rsid w:val="005C3137"/>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7F65"/>
    <w:rsid w:val="00604B89"/>
    <w:rsid w:val="00610672"/>
    <w:rsid w:val="006230DA"/>
    <w:rsid w:val="00623A98"/>
    <w:rsid w:val="006242B4"/>
    <w:rsid w:val="0062440B"/>
    <w:rsid w:val="006253B9"/>
    <w:rsid w:val="00625B71"/>
    <w:rsid w:val="00631F22"/>
    <w:rsid w:val="00632530"/>
    <w:rsid w:val="00635257"/>
    <w:rsid w:val="00635E93"/>
    <w:rsid w:val="00636D03"/>
    <w:rsid w:val="006372F4"/>
    <w:rsid w:val="0064290F"/>
    <w:rsid w:val="006453E1"/>
    <w:rsid w:val="00651218"/>
    <w:rsid w:val="0065234F"/>
    <w:rsid w:val="0065600F"/>
    <w:rsid w:val="006575B7"/>
    <w:rsid w:val="0066054C"/>
    <w:rsid w:val="00661C3F"/>
    <w:rsid w:val="00663373"/>
    <w:rsid w:val="00664616"/>
    <w:rsid w:val="00667573"/>
    <w:rsid w:val="00672E72"/>
    <w:rsid w:val="00674CFB"/>
    <w:rsid w:val="00675559"/>
    <w:rsid w:val="00677131"/>
    <w:rsid w:val="00680178"/>
    <w:rsid w:val="006801B1"/>
    <w:rsid w:val="00680F1F"/>
    <w:rsid w:val="0068184F"/>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7628"/>
    <w:rsid w:val="006B014D"/>
    <w:rsid w:val="006B31BA"/>
    <w:rsid w:val="006B4024"/>
    <w:rsid w:val="006B5A68"/>
    <w:rsid w:val="006C0727"/>
    <w:rsid w:val="006C3B72"/>
    <w:rsid w:val="006C54C7"/>
    <w:rsid w:val="006D0F79"/>
    <w:rsid w:val="006D2285"/>
    <w:rsid w:val="006D3762"/>
    <w:rsid w:val="006E145F"/>
    <w:rsid w:val="006E339F"/>
    <w:rsid w:val="006E3B02"/>
    <w:rsid w:val="006E65D6"/>
    <w:rsid w:val="006F01FC"/>
    <w:rsid w:val="006F30BE"/>
    <w:rsid w:val="006F406C"/>
    <w:rsid w:val="006F4A2D"/>
    <w:rsid w:val="006F56EB"/>
    <w:rsid w:val="007013BF"/>
    <w:rsid w:val="00701A6E"/>
    <w:rsid w:val="00703ADA"/>
    <w:rsid w:val="007042EB"/>
    <w:rsid w:val="007101C7"/>
    <w:rsid w:val="00710B95"/>
    <w:rsid w:val="007131DA"/>
    <w:rsid w:val="0071623B"/>
    <w:rsid w:val="0072084A"/>
    <w:rsid w:val="00720BE8"/>
    <w:rsid w:val="00722D9C"/>
    <w:rsid w:val="00725793"/>
    <w:rsid w:val="00725E55"/>
    <w:rsid w:val="0072756A"/>
    <w:rsid w:val="00731001"/>
    <w:rsid w:val="00733C48"/>
    <w:rsid w:val="007372C6"/>
    <w:rsid w:val="007411EF"/>
    <w:rsid w:val="00741A12"/>
    <w:rsid w:val="007422F8"/>
    <w:rsid w:val="00743535"/>
    <w:rsid w:val="00743E53"/>
    <w:rsid w:val="007441A4"/>
    <w:rsid w:val="00746093"/>
    <w:rsid w:val="00746E46"/>
    <w:rsid w:val="00747749"/>
    <w:rsid w:val="00752311"/>
    <w:rsid w:val="00754F77"/>
    <w:rsid w:val="00755B07"/>
    <w:rsid w:val="00755FCD"/>
    <w:rsid w:val="00757CF0"/>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B5234"/>
    <w:rsid w:val="007B5596"/>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DB4"/>
    <w:rsid w:val="007F2636"/>
    <w:rsid w:val="007F2A51"/>
    <w:rsid w:val="007F40C0"/>
    <w:rsid w:val="007F5C48"/>
    <w:rsid w:val="00802EBB"/>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4C06"/>
    <w:rsid w:val="0084004E"/>
    <w:rsid w:val="00840129"/>
    <w:rsid w:val="008401F7"/>
    <w:rsid w:val="00840B6C"/>
    <w:rsid w:val="00844E77"/>
    <w:rsid w:val="0084583A"/>
    <w:rsid w:val="00847565"/>
    <w:rsid w:val="00850FE2"/>
    <w:rsid w:val="0085118A"/>
    <w:rsid w:val="00852C07"/>
    <w:rsid w:val="00853936"/>
    <w:rsid w:val="008543F6"/>
    <w:rsid w:val="00854712"/>
    <w:rsid w:val="00854D14"/>
    <w:rsid w:val="00855971"/>
    <w:rsid w:val="00862B85"/>
    <w:rsid w:val="00871503"/>
    <w:rsid w:val="00872CE4"/>
    <w:rsid w:val="00873B20"/>
    <w:rsid w:val="00873CC3"/>
    <w:rsid w:val="00874260"/>
    <w:rsid w:val="00875FD8"/>
    <w:rsid w:val="00876505"/>
    <w:rsid w:val="008765D7"/>
    <w:rsid w:val="00876CD8"/>
    <w:rsid w:val="0088176E"/>
    <w:rsid w:val="008819BC"/>
    <w:rsid w:val="008826F4"/>
    <w:rsid w:val="00882A5E"/>
    <w:rsid w:val="00883225"/>
    <w:rsid w:val="008870F1"/>
    <w:rsid w:val="00887A31"/>
    <w:rsid w:val="008904A9"/>
    <w:rsid w:val="00893018"/>
    <w:rsid w:val="008936F1"/>
    <w:rsid w:val="00893A18"/>
    <w:rsid w:val="008A1DB0"/>
    <w:rsid w:val="008A4872"/>
    <w:rsid w:val="008A4882"/>
    <w:rsid w:val="008A4EEF"/>
    <w:rsid w:val="008A5054"/>
    <w:rsid w:val="008A74FD"/>
    <w:rsid w:val="008B2DB2"/>
    <w:rsid w:val="008B4435"/>
    <w:rsid w:val="008B7736"/>
    <w:rsid w:val="008C0512"/>
    <w:rsid w:val="008C0C37"/>
    <w:rsid w:val="008C1976"/>
    <w:rsid w:val="008C3EB0"/>
    <w:rsid w:val="008C517D"/>
    <w:rsid w:val="008C62C8"/>
    <w:rsid w:val="008C650E"/>
    <w:rsid w:val="008C6A4C"/>
    <w:rsid w:val="008D4ACF"/>
    <w:rsid w:val="008D52E7"/>
    <w:rsid w:val="008E0BAA"/>
    <w:rsid w:val="008E2C55"/>
    <w:rsid w:val="008E35DC"/>
    <w:rsid w:val="008E435A"/>
    <w:rsid w:val="008E7119"/>
    <w:rsid w:val="008E726B"/>
    <w:rsid w:val="008F09D2"/>
    <w:rsid w:val="008F4475"/>
    <w:rsid w:val="008F605D"/>
    <w:rsid w:val="00900FAD"/>
    <w:rsid w:val="0090241B"/>
    <w:rsid w:val="00904F80"/>
    <w:rsid w:val="00913E66"/>
    <w:rsid w:val="00914DEB"/>
    <w:rsid w:val="009151D8"/>
    <w:rsid w:val="009165A3"/>
    <w:rsid w:val="009200C3"/>
    <w:rsid w:val="00922C49"/>
    <w:rsid w:val="00930EA7"/>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36D5"/>
    <w:rsid w:val="00984300"/>
    <w:rsid w:val="00984840"/>
    <w:rsid w:val="00990E05"/>
    <w:rsid w:val="00991AD7"/>
    <w:rsid w:val="009931B3"/>
    <w:rsid w:val="009932BB"/>
    <w:rsid w:val="00995FEC"/>
    <w:rsid w:val="0099612D"/>
    <w:rsid w:val="009974AD"/>
    <w:rsid w:val="009A1180"/>
    <w:rsid w:val="009A6A03"/>
    <w:rsid w:val="009A6E6D"/>
    <w:rsid w:val="009B0B86"/>
    <w:rsid w:val="009B143D"/>
    <w:rsid w:val="009B2E46"/>
    <w:rsid w:val="009B4BFA"/>
    <w:rsid w:val="009B5251"/>
    <w:rsid w:val="009B62EE"/>
    <w:rsid w:val="009B683C"/>
    <w:rsid w:val="009B6D6A"/>
    <w:rsid w:val="009C0D9D"/>
    <w:rsid w:val="009C1E8B"/>
    <w:rsid w:val="009C46E5"/>
    <w:rsid w:val="009C5415"/>
    <w:rsid w:val="009C5CDB"/>
    <w:rsid w:val="009C7378"/>
    <w:rsid w:val="009D02C7"/>
    <w:rsid w:val="009D128C"/>
    <w:rsid w:val="009D5A54"/>
    <w:rsid w:val="009D5B4E"/>
    <w:rsid w:val="009E321A"/>
    <w:rsid w:val="009E334A"/>
    <w:rsid w:val="009E470B"/>
    <w:rsid w:val="009F0A51"/>
    <w:rsid w:val="009F0F22"/>
    <w:rsid w:val="009F1670"/>
    <w:rsid w:val="009F27D2"/>
    <w:rsid w:val="009F28B3"/>
    <w:rsid w:val="009F2FBC"/>
    <w:rsid w:val="009F3E53"/>
    <w:rsid w:val="009F4F1A"/>
    <w:rsid w:val="009F7862"/>
    <w:rsid w:val="00A0342B"/>
    <w:rsid w:val="00A04B26"/>
    <w:rsid w:val="00A04E2A"/>
    <w:rsid w:val="00A055BC"/>
    <w:rsid w:val="00A0634D"/>
    <w:rsid w:val="00A069A2"/>
    <w:rsid w:val="00A07C9F"/>
    <w:rsid w:val="00A100C0"/>
    <w:rsid w:val="00A106D8"/>
    <w:rsid w:val="00A138DF"/>
    <w:rsid w:val="00A13993"/>
    <w:rsid w:val="00A20804"/>
    <w:rsid w:val="00A21CBB"/>
    <w:rsid w:val="00A21DD9"/>
    <w:rsid w:val="00A22732"/>
    <w:rsid w:val="00A22B05"/>
    <w:rsid w:val="00A22FD1"/>
    <w:rsid w:val="00A23113"/>
    <w:rsid w:val="00A24225"/>
    <w:rsid w:val="00A24EBF"/>
    <w:rsid w:val="00A25A6C"/>
    <w:rsid w:val="00A27736"/>
    <w:rsid w:val="00A314BF"/>
    <w:rsid w:val="00A350EB"/>
    <w:rsid w:val="00A35DF5"/>
    <w:rsid w:val="00A36876"/>
    <w:rsid w:val="00A40BED"/>
    <w:rsid w:val="00A43810"/>
    <w:rsid w:val="00A43F0B"/>
    <w:rsid w:val="00A43F33"/>
    <w:rsid w:val="00A47800"/>
    <w:rsid w:val="00A603C4"/>
    <w:rsid w:val="00A60AD5"/>
    <w:rsid w:val="00A6116C"/>
    <w:rsid w:val="00A615DC"/>
    <w:rsid w:val="00A64488"/>
    <w:rsid w:val="00A65017"/>
    <w:rsid w:val="00A651DD"/>
    <w:rsid w:val="00A66A8A"/>
    <w:rsid w:val="00A66C31"/>
    <w:rsid w:val="00A673FE"/>
    <w:rsid w:val="00A67F69"/>
    <w:rsid w:val="00A7100F"/>
    <w:rsid w:val="00A720C3"/>
    <w:rsid w:val="00A74206"/>
    <w:rsid w:val="00A74398"/>
    <w:rsid w:val="00A75BB5"/>
    <w:rsid w:val="00A77B42"/>
    <w:rsid w:val="00A802FA"/>
    <w:rsid w:val="00A8269A"/>
    <w:rsid w:val="00A84D49"/>
    <w:rsid w:val="00A8549C"/>
    <w:rsid w:val="00A874D0"/>
    <w:rsid w:val="00A91220"/>
    <w:rsid w:val="00A91A04"/>
    <w:rsid w:val="00A938CB"/>
    <w:rsid w:val="00A93E77"/>
    <w:rsid w:val="00A93F83"/>
    <w:rsid w:val="00A96545"/>
    <w:rsid w:val="00A97D86"/>
    <w:rsid w:val="00AA427C"/>
    <w:rsid w:val="00AA5D62"/>
    <w:rsid w:val="00AA6617"/>
    <w:rsid w:val="00AB03AF"/>
    <w:rsid w:val="00AB38AE"/>
    <w:rsid w:val="00AB5E0A"/>
    <w:rsid w:val="00AB6A12"/>
    <w:rsid w:val="00AB6BE1"/>
    <w:rsid w:val="00AB7E29"/>
    <w:rsid w:val="00AC1B51"/>
    <w:rsid w:val="00AC202F"/>
    <w:rsid w:val="00AC3F4F"/>
    <w:rsid w:val="00AC42C9"/>
    <w:rsid w:val="00AC5038"/>
    <w:rsid w:val="00AD070B"/>
    <w:rsid w:val="00AD0D2C"/>
    <w:rsid w:val="00AD5610"/>
    <w:rsid w:val="00AD57EE"/>
    <w:rsid w:val="00AD6830"/>
    <w:rsid w:val="00AD68D8"/>
    <w:rsid w:val="00AD6E6E"/>
    <w:rsid w:val="00AD70A7"/>
    <w:rsid w:val="00AD7517"/>
    <w:rsid w:val="00AD754F"/>
    <w:rsid w:val="00AE2B50"/>
    <w:rsid w:val="00AE32B6"/>
    <w:rsid w:val="00AE4442"/>
    <w:rsid w:val="00AE45C1"/>
    <w:rsid w:val="00AE4C80"/>
    <w:rsid w:val="00AE5881"/>
    <w:rsid w:val="00AE5D57"/>
    <w:rsid w:val="00AF0B0F"/>
    <w:rsid w:val="00AF2E95"/>
    <w:rsid w:val="00AF3A80"/>
    <w:rsid w:val="00AF4C62"/>
    <w:rsid w:val="00AF4F48"/>
    <w:rsid w:val="00AF5C37"/>
    <w:rsid w:val="00AF7DC9"/>
    <w:rsid w:val="00B01E8C"/>
    <w:rsid w:val="00B0469E"/>
    <w:rsid w:val="00B07534"/>
    <w:rsid w:val="00B10E1C"/>
    <w:rsid w:val="00B10EFB"/>
    <w:rsid w:val="00B10F9B"/>
    <w:rsid w:val="00B112DE"/>
    <w:rsid w:val="00B117C8"/>
    <w:rsid w:val="00B127D3"/>
    <w:rsid w:val="00B14BC5"/>
    <w:rsid w:val="00B15BDC"/>
    <w:rsid w:val="00B17908"/>
    <w:rsid w:val="00B21561"/>
    <w:rsid w:val="00B216E7"/>
    <w:rsid w:val="00B24155"/>
    <w:rsid w:val="00B3407B"/>
    <w:rsid w:val="00B363FC"/>
    <w:rsid w:val="00B3733E"/>
    <w:rsid w:val="00B3767B"/>
    <w:rsid w:val="00B437E4"/>
    <w:rsid w:val="00B460F2"/>
    <w:rsid w:val="00B4616D"/>
    <w:rsid w:val="00B52405"/>
    <w:rsid w:val="00B52FE6"/>
    <w:rsid w:val="00B532C3"/>
    <w:rsid w:val="00B5389D"/>
    <w:rsid w:val="00B54EBB"/>
    <w:rsid w:val="00B56533"/>
    <w:rsid w:val="00B62AAD"/>
    <w:rsid w:val="00B62C54"/>
    <w:rsid w:val="00B7399F"/>
    <w:rsid w:val="00B73A6F"/>
    <w:rsid w:val="00B7432F"/>
    <w:rsid w:val="00B7556D"/>
    <w:rsid w:val="00B77E8F"/>
    <w:rsid w:val="00B806D8"/>
    <w:rsid w:val="00B8102D"/>
    <w:rsid w:val="00B83944"/>
    <w:rsid w:val="00B83FBB"/>
    <w:rsid w:val="00B866A4"/>
    <w:rsid w:val="00B919C9"/>
    <w:rsid w:val="00B91F52"/>
    <w:rsid w:val="00B92936"/>
    <w:rsid w:val="00B9479C"/>
    <w:rsid w:val="00BA0D9E"/>
    <w:rsid w:val="00BA2A6B"/>
    <w:rsid w:val="00BA3197"/>
    <w:rsid w:val="00BA53EA"/>
    <w:rsid w:val="00BA6646"/>
    <w:rsid w:val="00BA7C4B"/>
    <w:rsid w:val="00BB21FE"/>
    <w:rsid w:val="00BB23D7"/>
    <w:rsid w:val="00BB3ACD"/>
    <w:rsid w:val="00BB4DB6"/>
    <w:rsid w:val="00BB5BE1"/>
    <w:rsid w:val="00BC20B4"/>
    <w:rsid w:val="00BC24B9"/>
    <w:rsid w:val="00BC3B52"/>
    <w:rsid w:val="00BD195C"/>
    <w:rsid w:val="00BD4222"/>
    <w:rsid w:val="00BD6305"/>
    <w:rsid w:val="00BD70E0"/>
    <w:rsid w:val="00BD73A5"/>
    <w:rsid w:val="00BD7B14"/>
    <w:rsid w:val="00BD7DD8"/>
    <w:rsid w:val="00BE174A"/>
    <w:rsid w:val="00BE187E"/>
    <w:rsid w:val="00BE1FC3"/>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92A"/>
    <w:rsid w:val="00C20111"/>
    <w:rsid w:val="00C24DEB"/>
    <w:rsid w:val="00C25286"/>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5C22"/>
    <w:rsid w:val="00C56844"/>
    <w:rsid w:val="00C61983"/>
    <w:rsid w:val="00C62E01"/>
    <w:rsid w:val="00C6352B"/>
    <w:rsid w:val="00C655E7"/>
    <w:rsid w:val="00C66B77"/>
    <w:rsid w:val="00C71894"/>
    <w:rsid w:val="00C74542"/>
    <w:rsid w:val="00C75DA1"/>
    <w:rsid w:val="00C75F75"/>
    <w:rsid w:val="00C76B66"/>
    <w:rsid w:val="00C80D02"/>
    <w:rsid w:val="00C82029"/>
    <w:rsid w:val="00C84A14"/>
    <w:rsid w:val="00C85C4C"/>
    <w:rsid w:val="00C92879"/>
    <w:rsid w:val="00C92C96"/>
    <w:rsid w:val="00C92E9F"/>
    <w:rsid w:val="00C9449E"/>
    <w:rsid w:val="00C95423"/>
    <w:rsid w:val="00C965DC"/>
    <w:rsid w:val="00C97B90"/>
    <w:rsid w:val="00CA09B2"/>
    <w:rsid w:val="00CA1AC1"/>
    <w:rsid w:val="00CA56AB"/>
    <w:rsid w:val="00CA7134"/>
    <w:rsid w:val="00CB107A"/>
    <w:rsid w:val="00CB27F2"/>
    <w:rsid w:val="00CB34B2"/>
    <w:rsid w:val="00CB3AE4"/>
    <w:rsid w:val="00CB5694"/>
    <w:rsid w:val="00CB61A3"/>
    <w:rsid w:val="00CC0233"/>
    <w:rsid w:val="00CC0B0E"/>
    <w:rsid w:val="00CC38EA"/>
    <w:rsid w:val="00CC4C0E"/>
    <w:rsid w:val="00CC73FE"/>
    <w:rsid w:val="00CD1034"/>
    <w:rsid w:val="00CD4089"/>
    <w:rsid w:val="00CD5660"/>
    <w:rsid w:val="00CD68DB"/>
    <w:rsid w:val="00CE1698"/>
    <w:rsid w:val="00CE18FC"/>
    <w:rsid w:val="00CE2ABC"/>
    <w:rsid w:val="00CE645F"/>
    <w:rsid w:val="00CF017E"/>
    <w:rsid w:val="00CF0580"/>
    <w:rsid w:val="00CF0748"/>
    <w:rsid w:val="00CF4BD4"/>
    <w:rsid w:val="00CF66DD"/>
    <w:rsid w:val="00D00A73"/>
    <w:rsid w:val="00D00F7C"/>
    <w:rsid w:val="00D016C8"/>
    <w:rsid w:val="00D01F14"/>
    <w:rsid w:val="00D0236F"/>
    <w:rsid w:val="00D02558"/>
    <w:rsid w:val="00D0272B"/>
    <w:rsid w:val="00D056F2"/>
    <w:rsid w:val="00D10CEB"/>
    <w:rsid w:val="00D151B5"/>
    <w:rsid w:val="00D16399"/>
    <w:rsid w:val="00D16F02"/>
    <w:rsid w:val="00D17D8D"/>
    <w:rsid w:val="00D209A3"/>
    <w:rsid w:val="00D22364"/>
    <w:rsid w:val="00D23628"/>
    <w:rsid w:val="00D240D6"/>
    <w:rsid w:val="00D26114"/>
    <w:rsid w:val="00D273DE"/>
    <w:rsid w:val="00D44FAA"/>
    <w:rsid w:val="00D45F59"/>
    <w:rsid w:val="00D47503"/>
    <w:rsid w:val="00D50294"/>
    <w:rsid w:val="00D51F67"/>
    <w:rsid w:val="00D52A53"/>
    <w:rsid w:val="00D52AB7"/>
    <w:rsid w:val="00D55B29"/>
    <w:rsid w:val="00D61693"/>
    <w:rsid w:val="00D61DD9"/>
    <w:rsid w:val="00D62926"/>
    <w:rsid w:val="00D6592D"/>
    <w:rsid w:val="00D65998"/>
    <w:rsid w:val="00D66873"/>
    <w:rsid w:val="00D66B3C"/>
    <w:rsid w:val="00D678B6"/>
    <w:rsid w:val="00D7260C"/>
    <w:rsid w:val="00D73811"/>
    <w:rsid w:val="00D73D64"/>
    <w:rsid w:val="00D75D23"/>
    <w:rsid w:val="00D76481"/>
    <w:rsid w:val="00D7679A"/>
    <w:rsid w:val="00D83A9A"/>
    <w:rsid w:val="00D86811"/>
    <w:rsid w:val="00D87DD6"/>
    <w:rsid w:val="00D92213"/>
    <w:rsid w:val="00D94C93"/>
    <w:rsid w:val="00D9516F"/>
    <w:rsid w:val="00D97CA1"/>
    <w:rsid w:val="00DA1E20"/>
    <w:rsid w:val="00DA274A"/>
    <w:rsid w:val="00DA31EA"/>
    <w:rsid w:val="00DA3E41"/>
    <w:rsid w:val="00DA584C"/>
    <w:rsid w:val="00DB0EB7"/>
    <w:rsid w:val="00DB3026"/>
    <w:rsid w:val="00DB3835"/>
    <w:rsid w:val="00DB3F1E"/>
    <w:rsid w:val="00DB41BC"/>
    <w:rsid w:val="00DB5D57"/>
    <w:rsid w:val="00DC0E3D"/>
    <w:rsid w:val="00DC1A03"/>
    <w:rsid w:val="00DC2CA1"/>
    <w:rsid w:val="00DC3EBD"/>
    <w:rsid w:val="00DC5052"/>
    <w:rsid w:val="00DC5A7B"/>
    <w:rsid w:val="00DC7D17"/>
    <w:rsid w:val="00DD12AD"/>
    <w:rsid w:val="00DD4179"/>
    <w:rsid w:val="00DD5D34"/>
    <w:rsid w:val="00DE223B"/>
    <w:rsid w:val="00DE30B4"/>
    <w:rsid w:val="00DE3686"/>
    <w:rsid w:val="00DE517D"/>
    <w:rsid w:val="00DE51A6"/>
    <w:rsid w:val="00DE6273"/>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71F0"/>
    <w:rsid w:val="00E17C3D"/>
    <w:rsid w:val="00E27016"/>
    <w:rsid w:val="00E37990"/>
    <w:rsid w:val="00E4351D"/>
    <w:rsid w:val="00E43EBB"/>
    <w:rsid w:val="00E44DDA"/>
    <w:rsid w:val="00E454F7"/>
    <w:rsid w:val="00E464FD"/>
    <w:rsid w:val="00E472C6"/>
    <w:rsid w:val="00E47F22"/>
    <w:rsid w:val="00E51413"/>
    <w:rsid w:val="00E51D5B"/>
    <w:rsid w:val="00E55701"/>
    <w:rsid w:val="00E604D2"/>
    <w:rsid w:val="00E60B7C"/>
    <w:rsid w:val="00E625C4"/>
    <w:rsid w:val="00E62690"/>
    <w:rsid w:val="00E62FB6"/>
    <w:rsid w:val="00E646AA"/>
    <w:rsid w:val="00E6745C"/>
    <w:rsid w:val="00E74201"/>
    <w:rsid w:val="00E76520"/>
    <w:rsid w:val="00E77425"/>
    <w:rsid w:val="00E80427"/>
    <w:rsid w:val="00E85F7C"/>
    <w:rsid w:val="00E85FEF"/>
    <w:rsid w:val="00E862CC"/>
    <w:rsid w:val="00E90098"/>
    <w:rsid w:val="00E94730"/>
    <w:rsid w:val="00E94F3D"/>
    <w:rsid w:val="00E95BFB"/>
    <w:rsid w:val="00E9637B"/>
    <w:rsid w:val="00EA06C5"/>
    <w:rsid w:val="00EA35E9"/>
    <w:rsid w:val="00EA377B"/>
    <w:rsid w:val="00EA6206"/>
    <w:rsid w:val="00EA62DE"/>
    <w:rsid w:val="00EB09B0"/>
    <w:rsid w:val="00EB0D54"/>
    <w:rsid w:val="00EB1B75"/>
    <w:rsid w:val="00EB2FDB"/>
    <w:rsid w:val="00EB3EC6"/>
    <w:rsid w:val="00EB4C3B"/>
    <w:rsid w:val="00EB50B0"/>
    <w:rsid w:val="00EB597D"/>
    <w:rsid w:val="00EB668B"/>
    <w:rsid w:val="00EB738A"/>
    <w:rsid w:val="00EB7D00"/>
    <w:rsid w:val="00EC2344"/>
    <w:rsid w:val="00EC2617"/>
    <w:rsid w:val="00EC326F"/>
    <w:rsid w:val="00EC39AE"/>
    <w:rsid w:val="00EC7CD9"/>
    <w:rsid w:val="00EC7E78"/>
    <w:rsid w:val="00ED0E56"/>
    <w:rsid w:val="00ED28C0"/>
    <w:rsid w:val="00ED37C3"/>
    <w:rsid w:val="00ED38DE"/>
    <w:rsid w:val="00ED3FA0"/>
    <w:rsid w:val="00ED5996"/>
    <w:rsid w:val="00ED601F"/>
    <w:rsid w:val="00ED67BD"/>
    <w:rsid w:val="00ED7298"/>
    <w:rsid w:val="00EE0CF5"/>
    <w:rsid w:val="00EE1861"/>
    <w:rsid w:val="00EE2854"/>
    <w:rsid w:val="00EE499F"/>
    <w:rsid w:val="00EE5896"/>
    <w:rsid w:val="00EE77DA"/>
    <w:rsid w:val="00EF0F4E"/>
    <w:rsid w:val="00EF216A"/>
    <w:rsid w:val="00EF4138"/>
    <w:rsid w:val="00EF594E"/>
    <w:rsid w:val="00F00A5B"/>
    <w:rsid w:val="00F108A7"/>
    <w:rsid w:val="00F145F1"/>
    <w:rsid w:val="00F2019F"/>
    <w:rsid w:val="00F20EF6"/>
    <w:rsid w:val="00F21C5B"/>
    <w:rsid w:val="00F231FD"/>
    <w:rsid w:val="00F23D41"/>
    <w:rsid w:val="00F26D31"/>
    <w:rsid w:val="00F26E1D"/>
    <w:rsid w:val="00F31D69"/>
    <w:rsid w:val="00F3393E"/>
    <w:rsid w:val="00F3593C"/>
    <w:rsid w:val="00F3753E"/>
    <w:rsid w:val="00F37F95"/>
    <w:rsid w:val="00F43AC2"/>
    <w:rsid w:val="00F46CEA"/>
    <w:rsid w:val="00F46E96"/>
    <w:rsid w:val="00F515F9"/>
    <w:rsid w:val="00F51B01"/>
    <w:rsid w:val="00F53685"/>
    <w:rsid w:val="00F556BC"/>
    <w:rsid w:val="00F55B3D"/>
    <w:rsid w:val="00F6220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7E8"/>
    <w:rsid w:val="00F848C2"/>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2481"/>
    <w:rsid w:val="00FB3974"/>
    <w:rsid w:val="00FB46B3"/>
    <w:rsid w:val="00FB7C28"/>
    <w:rsid w:val="00FC0750"/>
    <w:rsid w:val="00FC72F1"/>
    <w:rsid w:val="00FC7A8E"/>
    <w:rsid w:val="00FD290C"/>
    <w:rsid w:val="00FD35FF"/>
    <w:rsid w:val="00FD3E82"/>
    <w:rsid w:val="00FD43D7"/>
    <w:rsid w:val="00FD5EF1"/>
    <w:rsid w:val="00FD5FAB"/>
    <w:rsid w:val="00FD6015"/>
    <w:rsid w:val="00FD6621"/>
    <w:rsid w:val="00FD6A76"/>
    <w:rsid w:val="00FE0D2F"/>
    <w:rsid w:val="00FE1DA9"/>
    <w:rsid w:val="00FE2318"/>
    <w:rsid w:val="00FE4129"/>
    <w:rsid w:val="00FE4F54"/>
    <w:rsid w:val="00FE69AA"/>
    <w:rsid w:val="00FF046F"/>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7.vsdx"/><Relationship Id="rId1" Type="http://schemas.openxmlformats.org/officeDocument/2006/relationships/image" Target="media/image9.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B7D8E"/>
    <w:rsid w:val="00137839"/>
    <w:rsid w:val="00150866"/>
    <w:rsid w:val="00190A85"/>
    <w:rsid w:val="001F1848"/>
    <w:rsid w:val="00286D30"/>
    <w:rsid w:val="003452D7"/>
    <w:rsid w:val="0037497B"/>
    <w:rsid w:val="00374A66"/>
    <w:rsid w:val="003B5A6E"/>
    <w:rsid w:val="00460010"/>
    <w:rsid w:val="00485A34"/>
    <w:rsid w:val="004913E0"/>
    <w:rsid w:val="005B218A"/>
    <w:rsid w:val="005E6A9B"/>
    <w:rsid w:val="00616901"/>
    <w:rsid w:val="00670417"/>
    <w:rsid w:val="006D7C46"/>
    <w:rsid w:val="0070199B"/>
    <w:rsid w:val="00776C1B"/>
    <w:rsid w:val="007F685B"/>
    <w:rsid w:val="00820B04"/>
    <w:rsid w:val="009407F2"/>
    <w:rsid w:val="00981905"/>
    <w:rsid w:val="009D3397"/>
    <w:rsid w:val="009F0E00"/>
    <w:rsid w:val="00A07500"/>
    <w:rsid w:val="00A40458"/>
    <w:rsid w:val="00AD5799"/>
    <w:rsid w:val="00B240B3"/>
    <w:rsid w:val="00CB25CE"/>
    <w:rsid w:val="00DF5AC9"/>
    <w:rsid w:val="00E00D65"/>
    <w:rsid w:val="00E13871"/>
    <w:rsid w:val="00E406E3"/>
    <w:rsid w:val="00E522C0"/>
    <w:rsid w:val="00E76511"/>
    <w:rsid w:val="00E900BD"/>
    <w:rsid w:val="00EA21E7"/>
    <w:rsid w:val="00EC091B"/>
    <w:rsid w:val="00ED2F94"/>
    <w:rsid w:val="00F54F5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CB8E-8D5F-44A7-A12C-82E977E9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38</TotalTime>
  <Pages>12</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0977r1</dc:title>
  <dc:subject>Submission</dc:subject>
  <dc:creator>Chaoming Luo</dc:creator>
  <cp:keywords>xxxxr0</cp:keywords>
  <dc:description/>
  <cp:lastModifiedBy>luochaoming</cp:lastModifiedBy>
  <cp:revision>55</cp:revision>
  <cp:lastPrinted>1900-01-01T08:00:00Z</cp:lastPrinted>
  <dcterms:created xsi:type="dcterms:W3CDTF">2022-08-11T08:30:00Z</dcterms:created>
  <dcterms:modified xsi:type="dcterms:W3CDTF">2022-08-16T08:57:00Z</dcterms:modified>
</cp:coreProperties>
</file>