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97F15" w:rsidRDefault="00CA09B2">
      <w:pPr>
        <w:pStyle w:val="T1"/>
        <w:pBdr>
          <w:bottom w:val="single" w:sz="6" w:space="0" w:color="auto"/>
        </w:pBdr>
        <w:spacing w:after="240"/>
      </w:pPr>
      <w:r w:rsidRPr="00F97F15">
        <w:t>IEEE P802.11</w:t>
      </w:r>
      <w:r w:rsidRPr="00F97F1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97F15" w14:paraId="0A6B6066" w14:textId="77777777">
        <w:trPr>
          <w:trHeight w:val="485"/>
          <w:jc w:val="center"/>
        </w:trPr>
        <w:tc>
          <w:tcPr>
            <w:tcW w:w="9576" w:type="dxa"/>
            <w:gridSpan w:val="5"/>
            <w:vAlign w:val="center"/>
          </w:tcPr>
          <w:p w14:paraId="5BF96A2E" w14:textId="2745F131" w:rsidR="0090791D" w:rsidRPr="00F97F15" w:rsidRDefault="00005923" w:rsidP="00500A7D">
            <w:pPr>
              <w:pStyle w:val="T2"/>
              <w:rPr>
                <w:lang w:eastAsia="zh-CN"/>
              </w:rPr>
            </w:pPr>
            <w:bookmarkStart w:id="0" w:name="OLE_LINK131"/>
            <w:bookmarkStart w:id="1" w:name="OLE_LINK132"/>
            <w:bookmarkStart w:id="2" w:name="OLE_LINK9"/>
            <w:bookmarkStart w:id="3" w:name="OLE_LINK10"/>
            <w:r w:rsidRPr="00F97F15">
              <w:rPr>
                <w:lang w:eastAsia="zh-CN"/>
              </w:rPr>
              <w:t xml:space="preserve">CC40 </w:t>
            </w:r>
            <w:r w:rsidR="009F01FA" w:rsidRPr="00F97F15">
              <w:rPr>
                <w:lang w:eastAsia="zh-CN"/>
              </w:rPr>
              <w:t xml:space="preserve">CR for </w:t>
            </w:r>
            <w:bookmarkEnd w:id="0"/>
            <w:bookmarkEnd w:id="1"/>
            <w:bookmarkEnd w:id="2"/>
            <w:bookmarkEnd w:id="3"/>
            <w:r w:rsidR="00597BE6" w:rsidRPr="00F97F15">
              <w:rPr>
                <w:lang w:eastAsia="zh-CN"/>
              </w:rPr>
              <w:t>Topic Threshold</w:t>
            </w:r>
            <w:r w:rsidR="00087178" w:rsidRPr="00F97F15">
              <w:rPr>
                <w:lang w:eastAsia="zh-CN"/>
              </w:rPr>
              <w:t xml:space="preserve"> – Part 1</w:t>
            </w:r>
          </w:p>
        </w:tc>
      </w:tr>
      <w:tr w:rsidR="00CA09B2" w:rsidRPr="00F97F15" w14:paraId="2FCB201D" w14:textId="77777777">
        <w:trPr>
          <w:trHeight w:val="359"/>
          <w:jc w:val="center"/>
        </w:trPr>
        <w:tc>
          <w:tcPr>
            <w:tcW w:w="9576" w:type="dxa"/>
            <w:gridSpan w:val="5"/>
            <w:vAlign w:val="center"/>
          </w:tcPr>
          <w:p w14:paraId="545DDBEE" w14:textId="16BFEEF3" w:rsidR="00CA09B2" w:rsidRPr="00F97F15" w:rsidRDefault="00CA09B2" w:rsidP="0090791D">
            <w:pPr>
              <w:pStyle w:val="T2"/>
              <w:ind w:left="0"/>
              <w:rPr>
                <w:sz w:val="22"/>
                <w:lang w:eastAsia="zh-CN"/>
              </w:rPr>
            </w:pPr>
            <w:r w:rsidRPr="00F97F15">
              <w:rPr>
                <w:sz w:val="22"/>
              </w:rPr>
              <w:t>Date:</w:t>
            </w:r>
            <w:r w:rsidRPr="00F97F15">
              <w:rPr>
                <w:b w:val="0"/>
                <w:sz w:val="22"/>
              </w:rPr>
              <w:t xml:space="preserve">  </w:t>
            </w:r>
            <w:r w:rsidR="002D1106" w:rsidRPr="00F97F15">
              <w:rPr>
                <w:b w:val="0"/>
                <w:sz w:val="22"/>
              </w:rPr>
              <w:t>20</w:t>
            </w:r>
            <w:r w:rsidR="004F1F52" w:rsidRPr="00F97F15">
              <w:rPr>
                <w:b w:val="0"/>
                <w:sz w:val="22"/>
              </w:rPr>
              <w:t>2</w:t>
            </w:r>
            <w:r w:rsidR="007460DF" w:rsidRPr="00F97F15">
              <w:rPr>
                <w:b w:val="0"/>
                <w:sz w:val="22"/>
              </w:rPr>
              <w:t>2</w:t>
            </w:r>
            <w:r w:rsidR="004F1F52" w:rsidRPr="00F97F15">
              <w:rPr>
                <w:b w:val="0"/>
                <w:sz w:val="22"/>
              </w:rPr>
              <w:t>.</w:t>
            </w:r>
            <w:r w:rsidR="001805DD" w:rsidRPr="00F97F15">
              <w:rPr>
                <w:b w:val="0"/>
                <w:sz w:val="22"/>
              </w:rPr>
              <w:t>0</w:t>
            </w:r>
            <w:r w:rsidR="009024FA" w:rsidRPr="00F97F15">
              <w:rPr>
                <w:b w:val="0"/>
                <w:sz w:val="22"/>
              </w:rPr>
              <w:t>7</w:t>
            </w:r>
            <w:r w:rsidR="0031229E" w:rsidRPr="00F97F15">
              <w:rPr>
                <w:b w:val="0"/>
                <w:sz w:val="22"/>
              </w:rPr>
              <w:t>.</w:t>
            </w:r>
            <w:r w:rsidR="00666CD9">
              <w:rPr>
                <w:b w:val="0"/>
                <w:sz w:val="22"/>
              </w:rPr>
              <w:t>06</w:t>
            </w:r>
          </w:p>
        </w:tc>
      </w:tr>
      <w:tr w:rsidR="00CA09B2" w:rsidRPr="00F97F15" w14:paraId="5A0248A2" w14:textId="77777777">
        <w:trPr>
          <w:cantSplit/>
          <w:jc w:val="center"/>
        </w:trPr>
        <w:tc>
          <w:tcPr>
            <w:tcW w:w="9576" w:type="dxa"/>
            <w:gridSpan w:val="5"/>
            <w:vAlign w:val="center"/>
          </w:tcPr>
          <w:p w14:paraId="1E9BCC88" w14:textId="77777777" w:rsidR="00CA09B2" w:rsidRPr="00F97F15" w:rsidRDefault="00CA09B2">
            <w:pPr>
              <w:pStyle w:val="T2"/>
              <w:spacing w:after="0"/>
              <w:ind w:left="0" w:right="0"/>
              <w:jc w:val="left"/>
              <w:rPr>
                <w:sz w:val="20"/>
              </w:rPr>
            </w:pPr>
            <w:r w:rsidRPr="00F97F15">
              <w:rPr>
                <w:sz w:val="20"/>
              </w:rPr>
              <w:t>Author(s):</w:t>
            </w:r>
          </w:p>
        </w:tc>
      </w:tr>
      <w:tr w:rsidR="00CA09B2" w:rsidRPr="00F97F15" w14:paraId="23DD5F5B" w14:textId="77777777" w:rsidTr="0090499D">
        <w:trPr>
          <w:jc w:val="center"/>
        </w:trPr>
        <w:tc>
          <w:tcPr>
            <w:tcW w:w="1809" w:type="dxa"/>
            <w:vAlign w:val="center"/>
          </w:tcPr>
          <w:p w14:paraId="24A956C7" w14:textId="77777777" w:rsidR="00CA09B2" w:rsidRPr="00F97F15" w:rsidRDefault="00CA09B2" w:rsidP="00FF503F">
            <w:pPr>
              <w:pStyle w:val="T2"/>
              <w:spacing w:after="0"/>
              <w:ind w:left="0" w:right="0"/>
              <w:rPr>
                <w:sz w:val="20"/>
              </w:rPr>
            </w:pPr>
            <w:r w:rsidRPr="00F97F15">
              <w:rPr>
                <w:sz w:val="20"/>
              </w:rPr>
              <w:t>Name</w:t>
            </w:r>
          </w:p>
        </w:tc>
        <w:tc>
          <w:tcPr>
            <w:tcW w:w="1418" w:type="dxa"/>
            <w:vAlign w:val="center"/>
          </w:tcPr>
          <w:p w14:paraId="0F72E7AA" w14:textId="77777777" w:rsidR="00CA09B2" w:rsidRPr="00F97F15" w:rsidRDefault="00CA09B2" w:rsidP="00FF503F">
            <w:pPr>
              <w:pStyle w:val="T2"/>
              <w:spacing w:after="0"/>
              <w:ind w:left="0" w:right="0"/>
              <w:rPr>
                <w:sz w:val="20"/>
              </w:rPr>
            </w:pPr>
            <w:r w:rsidRPr="00F97F15">
              <w:rPr>
                <w:sz w:val="20"/>
              </w:rPr>
              <w:t>Company</w:t>
            </w:r>
          </w:p>
        </w:tc>
        <w:tc>
          <w:tcPr>
            <w:tcW w:w="2461" w:type="dxa"/>
            <w:vAlign w:val="center"/>
          </w:tcPr>
          <w:p w14:paraId="462E104B" w14:textId="77777777" w:rsidR="00CA09B2" w:rsidRPr="00F97F15" w:rsidRDefault="00CA09B2" w:rsidP="00FF503F">
            <w:pPr>
              <w:pStyle w:val="T2"/>
              <w:spacing w:after="0"/>
              <w:ind w:left="0" w:right="0"/>
              <w:rPr>
                <w:sz w:val="20"/>
              </w:rPr>
            </w:pPr>
            <w:r w:rsidRPr="00F97F15">
              <w:rPr>
                <w:sz w:val="20"/>
              </w:rPr>
              <w:t>Address</w:t>
            </w:r>
          </w:p>
        </w:tc>
        <w:tc>
          <w:tcPr>
            <w:tcW w:w="1508" w:type="dxa"/>
            <w:vAlign w:val="center"/>
          </w:tcPr>
          <w:p w14:paraId="7033D52D" w14:textId="77777777" w:rsidR="00CA09B2" w:rsidRPr="00F97F15" w:rsidRDefault="00CA09B2" w:rsidP="00FF503F">
            <w:pPr>
              <w:pStyle w:val="T2"/>
              <w:spacing w:after="0"/>
              <w:ind w:left="0" w:right="0"/>
              <w:rPr>
                <w:sz w:val="20"/>
              </w:rPr>
            </w:pPr>
            <w:r w:rsidRPr="00F97F15">
              <w:rPr>
                <w:sz w:val="20"/>
              </w:rPr>
              <w:t>Phone</w:t>
            </w:r>
          </w:p>
        </w:tc>
        <w:tc>
          <w:tcPr>
            <w:tcW w:w="2380" w:type="dxa"/>
            <w:vAlign w:val="center"/>
          </w:tcPr>
          <w:p w14:paraId="0F860794" w14:textId="77777777" w:rsidR="00CA09B2" w:rsidRPr="00F97F15" w:rsidRDefault="00CA09B2" w:rsidP="00FF503F">
            <w:pPr>
              <w:pStyle w:val="T2"/>
              <w:spacing w:after="0"/>
              <w:ind w:left="0" w:right="0"/>
              <w:rPr>
                <w:sz w:val="20"/>
              </w:rPr>
            </w:pPr>
            <w:r w:rsidRPr="00F97F15">
              <w:rPr>
                <w:sz w:val="20"/>
              </w:rPr>
              <w:t>email</w:t>
            </w:r>
          </w:p>
        </w:tc>
      </w:tr>
      <w:tr w:rsidR="00B5075F" w:rsidRPr="00F97F15" w14:paraId="09F62FF1" w14:textId="77777777" w:rsidTr="0090499D">
        <w:trPr>
          <w:jc w:val="center"/>
        </w:trPr>
        <w:tc>
          <w:tcPr>
            <w:tcW w:w="1809" w:type="dxa"/>
            <w:vAlign w:val="center"/>
          </w:tcPr>
          <w:p w14:paraId="7E9FEE70" w14:textId="77777777" w:rsidR="00B5075F" w:rsidRPr="00F97F15" w:rsidRDefault="00B5075F" w:rsidP="00DF54BE">
            <w:pPr>
              <w:pStyle w:val="T2"/>
              <w:spacing w:after="0"/>
              <w:ind w:left="0" w:right="0"/>
              <w:rPr>
                <w:b w:val="0"/>
                <w:sz w:val="20"/>
                <w:lang w:eastAsia="zh-CN"/>
              </w:rPr>
            </w:pPr>
            <w:proofErr w:type="spellStart"/>
            <w:r w:rsidRPr="00F97F15">
              <w:rPr>
                <w:b w:val="0"/>
                <w:sz w:val="20"/>
                <w:lang w:eastAsia="zh-CN"/>
              </w:rPr>
              <w:t>Mengshi</w:t>
            </w:r>
            <w:proofErr w:type="spellEnd"/>
            <w:r w:rsidRPr="00F97F15">
              <w:rPr>
                <w:b w:val="0"/>
                <w:sz w:val="20"/>
                <w:lang w:eastAsia="zh-CN"/>
              </w:rPr>
              <w:t xml:space="preserve"> Hu</w:t>
            </w:r>
          </w:p>
        </w:tc>
        <w:tc>
          <w:tcPr>
            <w:tcW w:w="1418" w:type="dxa"/>
            <w:vMerge w:val="restart"/>
            <w:vAlign w:val="center"/>
          </w:tcPr>
          <w:p w14:paraId="588B2A5C" w14:textId="77777777" w:rsidR="00B5075F" w:rsidRPr="00F97F15" w:rsidRDefault="00B5075F" w:rsidP="009835D3">
            <w:pPr>
              <w:pStyle w:val="T2"/>
              <w:spacing w:after="0"/>
              <w:ind w:left="0" w:right="0"/>
              <w:rPr>
                <w:b w:val="0"/>
                <w:sz w:val="20"/>
                <w:lang w:eastAsia="zh-CN"/>
              </w:rPr>
            </w:pPr>
            <w:r w:rsidRPr="00F97F15">
              <w:rPr>
                <w:b w:val="0"/>
                <w:sz w:val="20"/>
                <w:lang w:eastAsia="zh-CN"/>
              </w:rPr>
              <w:t>Huawei Technologies</w:t>
            </w:r>
          </w:p>
        </w:tc>
        <w:tc>
          <w:tcPr>
            <w:tcW w:w="2461" w:type="dxa"/>
            <w:vAlign w:val="center"/>
          </w:tcPr>
          <w:p w14:paraId="6DE4E602" w14:textId="77777777" w:rsidR="00B5075F" w:rsidRPr="00F97F15" w:rsidRDefault="000874BE" w:rsidP="00D24E21">
            <w:pPr>
              <w:pStyle w:val="T2"/>
              <w:spacing w:after="0"/>
              <w:ind w:left="0" w:right="0"/>
              <w:rPr>
                <w:b w:val="0"/>
                <w:sz w:val="20"/>
                <w:lang w:eastAsia="zh-CN"/>
              </w:rPr>
            </w:pPr>
            <w:r w:rsidRPr="00F97F15">
              <w:rPr>
                <w:b w:val="0"/>
                <w:sz w:val="20"/>
                <w:lang w:eastAsia="zh-CN"/>
              </w:rPr>
              <w:t>H3</w:t>
            </w:r>
            <w:r w:rsidR="00B5075F" w:rsidRPr="00F97F15">
              <w:rPr>
                <w:b w:val="0"/>
                <w:sz w:val="20"/>
                <w:lang w:eastAsia="zh-CN"/>
              </w:rPr>
              <w:t xml:space="preserve">, Huawei Base, Bantian, </w:t>
            </w:r>
            <w:proofErr w:type="spellStart"/>
            <w:r w:rsidR="00B5075F" w:rsidRPr="00F97F15">
              <w:rPr>
                <w:b w:val="0"/>
                <w:sz w:val="20"/>
                <w:lang w:eastAsia="zh-CN"/>
              </w:rPr>
              <w:t>Longgang</w:t>
            </w:r>
            <w:proofErr w:type="spellEnd"/>
            <w:r w:rsidR="00B5075F" w:rsidRPr="00F97F15">
              <w:rPr>
                <w:b w:val="0"/>
                <w:sz w:val="20"/>
                <w:lang w:eastAsia="zh-CN"/>
              </w:rPr>
              <w:t>, Shenzhen, Guangdong, China, 518129</w:t>
            </w:r>
          </w:p>
        </w:tc>
        <w:tc>
          <w:tcPr>
            <w:tcW w:w="1508" w:type="dxa"/>
            <w:vAlign w:val="center"/>
          </w:tcPr>
          <w:p w14:paraId="0158CBB9" w14:textId="77777777" w:rsidR="00B5075F" w:rsidRPr="00F97F15" w:rsidRDefault="00B5075F" w:rsidP="008148D5">
            <w:pPr>
              <w:pStyle w:val="T2"/>
              <w:spacing w:after="0"/>
              <w:ind w:left="0" w:right="0"/>
              <w:rPr>
                <w:b w:val="0"/>
                <w:sz w:val="20"/>
                <w:lang w:eastAsia="zh-CN"/>
              </w:rPr>
            </w:pPr>
          </w:p>
        </w:tc>
        <w:tc>
          <w:tcPr>
            <w:tcW w:w="2380" w:type="dxa"/>
            <w:vAlign w:val="center"/>
          </w:tcPr>
          <w:p w14:paraId="468C2863" w14:textId="77777777" w:rsidR="00B5075F" w:rsidRPr="00F97F15" w:rsidRDefault="00B5075F" w:rsidP="008148D5">
            <w:pPr>
              <w:pStyle w:val="T2"/>
              <w:spacing w:after="0"/>
              <w:ind w:left="0" w:right="0"/>
              <w:rPr>
                <w:b w:val="0"/>
                <w:sz w:val="20"/>
                <w:lang w:eastAsia="zh-CN"/>
              </w:rPr>
            </w:pPr>
            <w:r w:rsidRPr="00F97F15">
              <w:rPr>
                <w:b w:val="0"/>
                <w:sz w:val="20"/>
                <w:lang w:eastAsia="zh-CN"/>
              </w:rPr>
              <w:t>humengshi@huawei.com</w:t>
            </w:r>
          </w:p>
        </w:tc>
      </w:tr>
      <w:tr w:rsidR="00B5075F" w:rsidRPr="00F97F15" w14:paraId="21D707D5" w14:textId="77777777" w:rsidTr="0090499D">
        <w:trPr>
          <w:jc w:val="center"/>
        </w:trPr>
        <w:tc>
          <w:tcPr>
            <w:tcW w:w="1809" w:type="dxa"/>
            <w:vAlign w:val="center"/>
          </w:tcPr>
          <w:p w14:paraId="4499E48D" w14:textId="77777777" w:rsidR="00B5075F" w:rsidRPr="00F97F15" w:rsidRDefault="000874BE" w:rsidP="00DF54BE">
            <w:pPr>
              <w:pStyle w:val="T2"/>
              <w:spacing w:after="0"/>
              <w:ind w:left="0" w:right="0"/>
              <w:rPr>
                <w:b w:val="0"/>
                <w:sz w:val="20"/>
                <w:lang w:eastAsia="zh-CN"/>
              </w:rPr>
            </w:pPr>
            <w:r w:rsidRPr="00F97F15">
              <w:rPr>
                <w:b w:val="0"/>
                <w:sz w:val="20"/>
                <w:lang w:eastAsia="zh-CN"/>
              </w:rPr>
              <w:t>Rui Du</w:t>
            </w:r>
          </w:p>
        </w:tc>
        <w:tc>
          <w:tcPr>
            <w:tcW w:w="1418" w:type="dxa"/>
            <w:vMerge/>
            <w:vAlign w:val="center"/>
          </w:tcPr>
          <w:p w14:paraId="5EE1D14F" w14:textId="77777777" w:rsidR="00B5075F" w:rsidRPr="00F97F15" w:rsidRDefault="00B5075F" w:rsidP="00DF54BE">
            <w:pPr>
              <w:pStyle w:val="T2"/>
              <w:spacing w:after="0"/>
              <w:ind w:left="0" w:right="0"/>
              <w:rPr>
                <w:b w:val="0"/>
                <w:sz w:val="20"/>
                <w:lang w:eastAsia="zh-CN"/>
              </w:rPr>
            </w:pPr>
          </w:p>
        </w:tc>
        <w:tc>
          <w:tcPr>
            <w:tcW w:w="2461" w:type="dxa"/>
            <w:vAlign w:val="center"/>
          </w:tcPr>
          <w:p w14:paraId="1827A69B" w14:textId="77777777" w:rsidR="00B5075F" w:rsidRPr="00F97F15" w:rsidRDefault="00B5075F" w:rsidP="00DF54BE">
            <w:pPr>
              <w:pStyle w:val="T2"/>
              <w:spacing w:after="0"/>
              <w:ind w:left="0" w:right="0"/>
              <w:rPr>
                <w:b w:val="0"/>
                <w:sz w:val="20"/>
                <w:lang w:eastAsia="zh-CN"/>
              </w:rPr>
            </w:pPr>
          </w:p>
        </w:tc>
        <w:tc>
          <w:tcPr>
            <w:tcW w:w="1508" w:type="dxa"/>
            <w:vAlign w:val="center"/>
          </w:tcPr>
          <w:p w14:paraId="442F5928" w14:textId="77777777" w:rsidR="00B5075F" w:rsidRPr="00F97F15" w:rsidRDefault="00B5075F" w:rsidP="008148D5">
            <w:pPr>
              <w:pStyle w:val="T2"/>
              <w:spacing w:after="0"/>
              <w:ind w:left="0" w:right="0"/>
              <w:rPr>
                <w:b w:val="0"/>
                <w:sz w:val="20"/>
              </w:rPr>
            </w:pPr>
          </w:p>
        </w:tc>
        <w:tc>
          <w:tcPr>
            <w:tcW w:w="2380" w:type="dxa"/>
            <w:vAlign w:val="center"/>
          </w:tcPr>
          <w:p w14:paraId="677C2CFE" w14:textId="77777777" w:rsidR="00B5075F" w:rsidRPr="00F97F15" w:rsidRDefault="00B5075F" w:rsidP="00C31449">
            <w:pPr>
              <w:pStyle w:val="T2"/>
              <w:spacing w:after="0"/>
              <w:ind w:left="0" w:right="0"/>
              <w:rPr>
                <w:b w:val="0"/>
                <w:sz w:val="16"/>
                <w:lang w:eastAsia="zh-CN"/>
              </w:rPr>
            </w:pPr>
          </w:p>
        </w:tc>
      </w:tr>
      <w:tr w:rsidR="00B5075F" w:rsidRPr="00F97F15" w14:paraId="1851D696" w14:textId="77777777" w:rsidTr="0090499D">
        <w:trPr>
          <w:jc w:val="center"/>
        </w:trPr>
        <w:tc>
          <w:tcPr>
            <w:tcW w:w="1809" w:type="dxa"/>
            <w:vAlign w:val="center"/>
          </w:tcPr>
          <w:p w14:paraId="51543E02" w14:textId="77777777" w:rsidR="00B5075F" w:rsidRPr="00F97F15" w:rsidRDefault="000874BE" w:rsidP="00DF54BE">
            <w:pPr>
              <w:pStyle w:val="T2"/>
              <w:spacing w:after="0"/>
              <w:ind w:left="0" w:right="0"/>
              <w:rPr>
                <w:b w:val="0"/>
                <w:sz w:val="20"/>
                <w:lang w:eastAsia="zh-CN"/>
              </w:rPr>
            </w:pPr>
            <w:r w:rsidRPr="00F97F15">
              <w:rPr>
                <w:b w:val="0"/>
                <w:sz w:val="20"/>
                <w:lang w:eastAsia="zh-CN"/>
              </w:rPr>
              <w:t>Narengerile</w:t>
            </w:r>
          </w:p>
        </w:tc>
        <w:tc>
          <w:tcPr>
            <w:tcW w:w="1418" w:type="dxa"/>
            <w:vMerge/>
            <w:vAlign w:val="center"/>
          </w:tcPr>
          <w:p w14:paraId="27DBC572" w14:textId="77777777" w:rsidR="00B5075F" w:rsidRPr="00F97F15" w:rsidRDefault="00B5075F" w:rsidP="00DF54BE">
            <w:pPr>
              <w:pStyle w:val="T2"/>
              <w:spacing w:after="0"/>
              <w:ind w:left="0" w:right="0"/>
              <w:rPr>
                <w:b w:val="0"/>
                <w:sz w:val="20"/>
                <w:lang w:eastAsia="zh-CN"/>
              </w:rPr>
            </w:pPr>
          </w:p>
        </w:tc>
        <w:tc>
          <w:tcPr>
            <w:tcW w:w="2461" w:type="dxa"/>
            <w:vAlign w:val="center"/>
          </w:tcPr>
          <w:p w14:paraId="35325D6A" w14:textId="77777777" w:rsidR="00B5075F" w:rsidRPr="00F97F15" w:rsidRDefault="00B5075F" w:rsidP="00DF54BE">
            <w:pPr>
              <w:pStyle w:val="T2"/>
              <w:spacing w:after="0"/>
              <w:ind w:left="0" w:right="0"/>
              <w:rPr>
                <w:b w:val="0"/>
                <w:sz w:val="20"/>
                <w:lang w:eastAsia="zh-CN"/>
              </w:rPr>
            </w:pPr>
          </w:p>
        </w:tc>
        <w:tc>
          <w:tcPr>
            <w:tcW w:w="1508" w:type="dxa"/>
            <w:vAlign w:val="center"/>
          </w:tcPr>
          <w:p w14:paraId="68366B6B" w14:textId="77777777" w:rsidR="00B5075F" w:rsidRPr="00F97F15" w:rsidRDefault="00B5075F" w:rsidP="008148D5">
            <w:pPr>
              <w:pStyle w:val="T2"/>
              <w:spacing w:after="0"/>
              <w:ind w:left="0" w:right="0"/>
              <w:rPr>
                <w:b w:val="0"/>
                <w:sz w:val="20"/>
              </w:rPr>
            </w:pPr>
          </w:p>
        </w:tc>
        <w:tc>
          <w:tcPr>
            <w:tcW w:w="2380" w:type="dxa"/>
            <w:vAlign w:val="center"/>
          </w:tcPr>
          <w:p w14:paraId="0AC3E5C1" w14:textId="77777777" w:rsidR="00B5075F" w:rsidRPr="00F97F15" w:rsidRDefault="00B5075F" w:rsidP="00C31449">
            <w:pPr>
              <w:pStyle w:val="T2"/>
              <w:spacing w:after="0"/>
              <w:ind w:left="0" w:right="0"/>
              <w:rPr>
                <w:b w:val="0"/>
                <w:sz w:val="16"/>
                <w:lang w:eastAsia="zh-CN"/>
              </w:rPr>
            </w:pPr>
          </w:p>
        </w:tc>
      </w:tr>
    </w:tbl>
    <w:p w14:paraId="16A1F82F" w14:textId="77777777" w:rsidR="00CA09B2" w:rsidRPr="00F97F15" w:rsidRDefault="009A4108">
      <w:pPr>
        <w:pStyle w:val="T1"/>
        <w:spacing w:after="120"/>
        <w:rPr>
          <w:sz w:val="32"/>
          <w:u w:val="single"/>
        </w:rPr>
      </w:pPr>
      <w:r w:rsidRPr="00F97F15">
        <w:rPr>
          <w:noProof/>
          <w:sz w:val="32"/>
          <w:u w:val="single"/>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0F2994" w:rsidRDefault="000F2994">
                            <w:pPr>
                              <w:pStyle w:val="T1"/>
                              <w:spacing w:after="120"/>
                            </w:pPr>
                            <w:r>
                              <w:t>Abstract</w:t>
                            </w:r>
                          </w:p>
                          <w:p w14:paraId="56CC27A4" w14:textId="726CD247" w:rsidR="000F2994" w:rsidRPr="001A38C2" w:rsidRDefault="000F2994" w:rsidP="00222EB5">
                            <w:r w:rsidRPr="001A38C2">
                              <w:t xml:space="preserve">This submission contains </w:t>
                            </w:r>
                            <w:r>
                              <w:rPr>
                                <w:rFonts w:hint="eastAsia"/>
                                <w:lang w:eastAsia="zh-CN"/>
                              </w:rPr>
                              <w:t>the</w:t>
                            </w:r>
                            <w:r>
                              <w:t xml:space="preserve"> </w:t>
                            </w:r>
                            <w:r w:rsidRPr="001A38C2">
                              <w:t xml:space="preserve">proposed comment resolutions </w:t>
                            </w:r>
                            <w:r>
                              <w:t>for the following 1</w:t>
                            </w:r>
                            <w:r w:rsidR="009679CB">
                              <w:t>0</w:t>
                            </w:r>
                            <w:r>
                              <w:t xml:space="preserve"> CIDs in the Topic “Threshold” shown in 22/0820 IEEE 802.11bf CC40 comments.</w:t>
                            </w:r>
                          </w:p>
                          <w:p w14:paraId="71199E2F" w14:textId="77777777" w:rsidR="000F2994" w:rsidRPr="00CC639B" w:rsidRDefault="000F2994" w:rsidP="00222EB5"/>
                          <w:p w14:paraId="7ED66895" w14:textId="36A961DB" w:rsidR="000F2994" w:rsidRPr="00886215" w:rsidRDefault="000F2994" w:rsidP="00150E17">
                            <w:pPr>
                              <w:rPr>
                                <w:color w:val="0070C0"/>
                                <w:lang w:eastAsia="zh-CN"/>
                              </w:rPr>
                            </w:pPr>
                            <w:r w:rsidRPr="00886215">
                              <w:rPr>
                                <w:color w:val="0070C0"/>
                              </w:rPr>
                              <w:t xml:space="preserve">CIDs </w:t>
                            </w:r>
                            <w:r>
                              <w:rPr>
                                <w:color w:val="0070C0"/>
                              </w:rPr>
                              <w:t>18, 97, 128, 200, 282, 499, 558, 562, 628, 910.</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0F2994" w:rsidRDefault="000F2994">
                      <w:pPr>
                        <w:pStyle w:val="T1"/>
                        <w:spacing w:after="120"/>
                      </w:pPr>
                      <w:r>
                        <w:t>Abstract</w:t>
                      </w:r>
                    </w:p>
                    <w:p w14:paraId="56CC27A4" w14:textId="726CD247" w:rsidR="000F2994" w:rsidRPr="001A38C2" w:rsidRDefault="000F2994" w:rsidP="00222EB5">
                      <w:r w:rsidRPr="001A38C2">
                        <w:t xml:space="preserve">This submission contains </w:t>
                      </w:r>
                      <w:r>
                        <w:rPr>
                          <w:rFonts w:hint="eastAsia"/>
                          <w:lang w:eastAsia="zh-CN"/>
                        </w:rPr>
                        <w:t>the</w:t>
                      </w:r>
                      <w:r>
                        <w:t xml:space="preserve"> </w:t>
                      </w:r>
                      <w:r w:rsidRPr="001A38C2">
                        <w:t xml:space="preserve">proposed comment resolutions </w:t>
                      </w:r>
                      <w:r>
                        <w:t>for the following 1</w:t>
                      </w:r>
                      <w:r w:rsidR="009679CB">
                        <w:t>0</w:t>
                      </w:r>
                      <w:r>
                        <w:t xml:space="preserve"> CIDs in the Topic “Threshold” shown in 22/0820 IEEE 802.11bf CC40 comments.</w:t>
                      </w:r>
                    </w:p>
                    <w:p w14:paraId="71199E2F" w14:textId="77777777" w:rsidR="000F2994" w:rsidRPr="00CC639B" w:rsidRDefault="000F2994" w:rsidP="00222EB5"/>
                    <w:p w14:paraId="7ED66895" w14:textId="36A961DB" w:rsidR="000F2994" w:rsidRPr="00886215" w:rsidRDefault="000F2994" w:rsidP="00150E17">
                      <w:pPr>
                        <w:rPr>
                          <w:color w:val="0070C0"/>
                          <w:lang w:eastAsia="zh-CN"/>
                        </w:rPr>
                      </w:pPr>
                      <w:r w:rsidRPr="00886215">
                        <w:rPr>
                          <w:color w:val="0070C0"/>
                        </w:rPr>
                        <w:t xml:space="preserve">CIDs </w:t>
                      </w:r>
                      <w:r>
                        <w:rPr>
                          <w:color w:val="0070C0"/>
                        </w:rPr>
                        <w:t>18, 97, 128, 200, 282, 499, 558, 562, 628, 910.</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v:textbox>
              </v:shape>
            </w:pict>
          </mc:Fallback>
        </mc:AlternateContent>
      </w:r>
    </w:p>
    <w:p w14:paraId="430A56C5" w14:textId="337719AA" w:rsidR="00713533" w:rsidRPr="00F97F15" w:rsidRDefault="00CA09B2" w:rsidP="00713533">
      <w:r w:rsidRPr="00F97F15">
        <w:br w:type="page"/>
      </w:r>
      <w:r w:rsidR="00713533" w:rsidRPr="00F97F15">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F97F15" w14:paraId="2E3A2380" w14:textId="77777777" w:rsidTr="005B22B3">
        <w:tc>
          <w:tcPr>
            <w:tcW w:w="2088" w:type="dxa"/>
          </w:tcPr>
          <w:p w14:paraId="7EAFA87E" w14:textId="77777777" w:rsidR="008D042A" w:rsidRPr="00F97F15" w:rsidRDefault="008D042A" w:rsidP="00713533">
            <w:pPr>
              <w:rPr>
                <w:sz w:val="20"/>
              </w:rPr>
            </w:pPr>
            <w:r w:rsidRPr="00F97F15">
              <w:rPr>
                <w:sz w:val="20"/>
              </w:rPr>
              <w:t>R0</w:t>
            </w:r>
          </w:p>
        </w:tc>
        <w:tc>
          <w:tcPr>
            <w:tcW w:w="7488" w:type="dxa"/>
          </w:tcPr>
          <w:p w14:paraId="33DFDD50" w14:textId="77777777" w:rsidR="008D042A" w:rsidRPr="00F97F15" w:rsidRDefault="00CC55E7" w:rsidP="00713533">
            <w:pPr>
              <w:rPr>
                <w:sz w:val="20"/>
              </w:rPr>
            </w:pPr>
            <w:r w:rsidRPr="00F97F15">
              <w:rPr>
                <w:sz w:val="20"/>
              </w:rPr>
              <w:t>Initial revision</w:t>
            </w:r>
          </w:p>
        </w:tc>
      </w:tr>
    </w:tbl>
    <w:p w14:paraId="535CF39A" w14:textId="2FFA37B5" w:rsidR="009230A9" w:rsidRPr="00F97F15" w:rsidRDefault="009230A9" w:rsidP="00713533">
      <w:pPr>
        <w:rPr>
          <w:sz w:val="20"/>
        </w:rPr>
      </w:pPr>
    </w:p>
    <w:p w14:paraId="2A225BE5" w14:textId="457A513B" w:rsidR="009230A9" w:rsidRPr="00F97F15" w:rsidRDefault="009230A9" w:rsidP="009230A9">
      <w:pPr>
        <w:pStyle w:val="2"/>
        <w:rPr>
          <w:rFonts w:ascii="Times New Roman" w:hAnsi="Times New Roman"/>
          <w:lang w:eastAsia="zh-CN"/>
        </w:rPr>
      </w:pPr>
      <w:r w:rsidRPr="00F97F15">
        <w:rPr>
          <w:rFonts w:ascii="Times New Roman" w:hAnsi="Times New Roman"/>
        </w:rPr>
        <w:t xml:space="preserve">CID </w:t>
      </w:r>
      <w:r w:rsidRPr="00F97F15">
        <w:rPr>
          <w:rFonts w:ascii="Times New Roman" w:hAnsi="Times New Roman"/>
          <w:lang w:eastAsia="zh-CN"/>
        </w:rPr>
        <w:t>18</w:t>
      </w:r>
      <w:r w:rsidR="00DB1738" w:rsidRPr="00F97F15">
        <w:rPr>
          <w:rFonts w:ascii="Times New Roman" w:hAnsi="Times New Roman"/>
          <w:lang w:eastAsia="zh-CN"/>
        </w:rPr>
        <w:t xml:space="preserve"> &amp; 200</w:t>
      </w:r>
      <w:r w:rsidR="00F34627" w:rsidRPr="00F97F15">
        <w:rPr>
          <w:rFonts w:ascii="Times New Roman" w:hAnsi="Times New Roman"/>
          <w:lang w:eastAsia="zh-CN"/>
        </w:rPr>
        <w:t xml:space="preserve"> &amp; 628</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2098"/>
        <w:gridCol w:w="1778"/>
        <w:gridCol w:w="2923"/>
      </w:tblGrid>
      <w:tr w:rsidR="009230A9" w:rsidRPr="00F97F15" w14:paraId="69220502" w14:textId="77777777" w:rsidTr="00FF03B4">
        <w:trPr>
          <w:trHeight w:val="734"/>
        </w:trPr>
        <w:tc>
          <w:tcPr>
            <w:tcW w:w="837" w:type="dxa"/>
            <w:shd w:val="clear" w:color="auto" w:fill="auto"/>
            <w:hideMark/>
          </w:tcPr>
          <w:p w14:paraId="032C2C53" w14:textId="77777777" w:rsidR="009230A9" w:rsidRPr="00F97F15" w:rsidRDefault="009230A9" w:rsidP="000F2994">
            <w:pPr>
              <w:wordWrap w:val="0"/>
              <w:ind w:right="100"/>
              <w:jc w:val="right"/>
              <w:rPr>
                <w:sz w:val="20"/>
                <w:lang w:val="en-US" w:eastAsia="zh-CN"/>
              </w:rPr>
            </w:pPr>
            <w:r w:rsidRPr="00F97F15">
              <w:rPr>
                <w:sz w:val="20"/>
                <w:lang w:val="en-US" w:eastAsia="zh-CN"/>
              </w:rPr>
              <w:t>Page.</w:t>
            </w:r>
          </w:p>
          <w:p w14:paraId="50AD0E3E" w14:textId="77777777" w:rsidR="009230A9" w:rsidRPr="00F97F15" w:rsidRDefault="009230A9" w:rsidP="000F2994">
            <w:pPr>
              <w:ind w:right="200"/>
              <w:jc w:val="right"/>
              <w:rPr>
                <w:sz w:val="20"/>
                <w:lang w:val="en-US" w:eastAsia="zh-CN"/>
              </w:rPr>
            </w:pPr>
            <w:r w:rsidRPr="00F97F15">
              <w:rPr>
                <w:sz w:val="20"/>
                <w:lang w:val="en-US" w:eastAsia="zh-CN"/>
              </w:rPr>
              <w:t>Line</w:t>
            </w:r>
          </w:p>
        </w:tc>
        <w:tc>
          <w:tcPr>
            <w:tcW w:w="908" w:type="dxa"/>
            <w:shd w:val="clear" w:color="auto" w:fill="auto"/>
            <w:hideMark/>
          </w:tcPr>
          <w:p w14:paraId="1A08532B" w14:textId="77777777" w:rsidR="009230A9" w:rsidRPr="00F97F15" w:rsidRDefault="009230A9" w:rsidP="000F2994">
            <w:pPr>
              <w:rPr>
                <w:sz w:val="20"/>
                <w:lang w:val="en-US" w:eastAsia="zh-CN"/>
              </w:rPr>
            </w:pPr>
            <w:r w:rsidRPr="00F97F15">
              <w:rPr>
                <w:sz w:val="20"/>
                <w:lang w:val="en-US" w:eastAsia="zh-CN"/>
              </w:rPr>
              <w:t>Clause Number</w:t>
            </w:r>
          </w:p>
        </w:tc>
        <w:tc>
          <w:tcPr>
            <w:tcW w:w="2098" w:type="dxa"/>
            <w:shd w:val="clear" w:color="auto" w:fill="auto"/>
            <w:hideMark/>
          </w:tcPr>
          <w:p w14:paraId="4C6B5FA7" w14:textId="77777777" w:rsidR="009230A9" w:rsidRPr="00F97F15" w:rsidRDefault="009230A9" w:rsidP="000F2994">
            <w:pPr>
              <w:rPr>
                <w:sz w:val="20"/>
                <w:lang w:val="en-US" w:eastAsia="zh-CN"/>
              </w:rPr>
            </w:pPr>
            <w:r w:rsidRPr="00F97F15">
              <w:rPr>
                <w:sz w:val="20"/>
                <w:lang w:val="en-US" w:eastAsia="zh-CN"/>
              </w:rPr>
              <w:t>Comment</w:t>
            </w:r>
          </w:p>
        </w:tc>
        <w:tc>
          <w:tcPr>
            <w:tcW w:w="1778" w:type="dxa"/>
            <w:shd w:val="clear" w:color="auto" w:fill="auto"/>
            <w:hideMark/>
          </w:tcPr>
          <w:p w14:paraId="4E416B00" w14:textId="77777777" w:rsidR="009230A9" w:rsidRPr="00F97F15" w:rsidRDefault="009230A9" w:rsidP="000F2994">
            <w:pPr>
              <w:rPr>
                <w:sz w:val="20"/>
                <w:lang w:val="en-US" w:eastAsia="zh-CN"/>
              </w:rPr>
            </w:pPr>
            <w:r w:rsidRPr="00F97F15">
              <w:rPr>
                <w:sz w:val="20"/>
                <w:lang w:val="en-US" w:eastAsia="zh-CN"/>
              </w:rPr>
              <w:t>Proposed Change</w:t>
            </w:r>
          </w:p>
        </w:tc>
        <w:tc>
          <w:tcPr>
            <w:tcW w:w="2923" w:type="dxa"/>
            <w:shd w:val="clear" w:color="auto" w:fill="auto"/>
            <w:hideMark/>
          </w:tcPr>
          <w:p w14:paraId="3EB2B6F7" w14:textId="77777777" w:rsidR="009230A9" w:rsidRPr="00F97F15" w:rsidRDefault="009230A9" w:rsidP="000F2994">
            <w:pPr>
              <w:rPr>
                <w:sz w:val="20"/>
                <w:lang w:val="en-US" w:eastAsia="zh-CN"/>
              </w:rPr>
            </w:pPr>
            <w:r w:rsidRPr="00F97F15">
              <w:rPr>
                <w:sz w:val="20"/>
                <w:lang w:val="en-US" w:eastAsia="zh-CN"/>
              </w:rPr>
              <w:t>Resolution</w:t>
            </w:r>
          </w:p>
        </w:tc>
      </w:tr>
      <w:tr w:rsidR="009230A9" w:rsidRPr="00F97F15" w14:paraId="56097EDE" w14:textId="77777777" w:rsidTr="00FF03B4">
        <w:trPr>
          <w:trHeight w:val="1302"/>
        </w:trPr>
        <w:tc>
          <w:tcPr>
            <w:tcW w:w="837" w:type="dxa"/>
            <w:shd w:val="clear" w:color="auto" w:fill="auto"/>
          </w:tcPr>
          <w:p w14:paraId="5927116A" w14:textId="2683D89E" w:rsidR="009230A9" w:rsidRPr="00F97F15" w:rsidRDefault="009230A9" w:rsidP="000F2994">
            <w:pPr>
              <w:rPr>
                <w:sz w:val="20"/>
                <w:lang w:val="en-US" w:eastAsia="zh-CN"/>
              </w:rPr>
            </w:pPr>
            <w:r w:rsidRPr="00F97F15">
              <w:rPr>
                <w:sz w:val="20"/>
                <w:lang w:val="en-US" w:eastAsia="zh-CN"/>
              </w:rPr>
              <w:t>70.54</w:t>
            </w:r>
          </w:p>
        </w:tc>
        <w:tc>
          <w:tcPr>
            <w:tcW w:w="908" w:type="dxa"/>
            <w:shd w:val="clear" w:color="auto" w:fill="auto"/>
          </w:tcPr>
          <w:p w14:paraId="5CA65509" w14:textId="77777777" w:rsidR="009230A9" w:rsidRPr="00F97F15" w:rsidRDefault="009230A9" w:rsidP="000F2994">
            <w:pPr>
              <w:rPr>
                <w:sz w:val="20"/>
                <w:lang w:val="en-US" w:eastAsia="zh-CN"/>
              </w:rPr>
            </w:pPr>
            <w:r w:rsidRPr="00F97F15">
              <w:rPr>
                <w:sz w:val="20"/>
                <w:lang w:val="en-US" w:eastAsia="zh-CN"/>
              </w:rPr>
              <w:t>11.21.18.6.5</w:t>
            </w:r>
          </w:p>
          <w:p w14:paraId="741923FE" w14:textId="50ACAAE0" w:rsidR="00FF03B4" w:rsidRPr="00F97F15" w:rsidRDefault="00FF03B4" w:rsidP="00FF03B4">
            <w:pPr>
              <w:rPr>
                <w:b/>
                <w:sz w:val="20"/>
                <w:lang w:eastAsia="zh-CN"/>
              </w:rPr>
            </w:pPr>
            <w:r w:rsidRPr="00F97F15">
              <w:rPr>
                <w:b/>
                <w:sz w:val="20"/>
                <w:lang w:eastAsia="zh-CN"/>
              </w:rPr>
              <w:t>(CID 18)</w:t>
            </w:r>
          </w:p>
          <w:p w14:paraId="4AD3FABB" w14:textId="5BC62C82" w:rsidR="00FF03B4" w:rsidRPr="00F97F15" w:rsidRDefault="00FF03B4" w:rsidP="000F2994">
            <w:pPr>
              <w:rPr>
                <w:sz w:val="20"/>
                <w:lang w:val="en-US" w:eastAsia="zh-CN"/>
              </w:rPr>
            </w:pPr>
          </w:p>
        </w:tc>
        <w:tc>
          <w:tcPr>
            <w:tcW w:w="2098" w:type="dxa"/>
            <w:shd w:val="clear" w:color="auto" w:fill="auto"/>
          </w:tcPr>
          <w:p w14:paraId="4146AF00" w14:textId="063701A0" w:rsidR="009230A9" w:rsidRPr="00F97F15" w:rsidRDefault="009230A9" w:rsidP="000F2994">
            <w:pPr>
              <w:rPr>
                <w:sz w:val="20"/>
              </w:rPr>
            </w:pPr>
            <w:r w:rsidRPr="00F97F15">
              <w:rPr>
                <w:sz w:val="20"/>
              </w:rPr>
              <w:t xml:space="preserve">Threshold-based reporting is optional and applicable to TB sensing measurement instances in which the sensing initiator is the sensing transmitter. Why is this limited only to the case of sensing </w:t>
            </w:r>
            <w:proofErr w:type="spellStart"/>
            <w:r w:rsidRPr="00F97F15">
              <w:rPr>
                <w:sz w:val="20"/>
              </w:rPr>
              <w:t>initator</w:t>
            </w:r>
            <w:proofErr w:type="spellEnd"/>
            <w:r w:rsidRPr="00F97F15">
              <w:rPr>
                <w:sz w:val="20"/>
              </w:rPr>
              <w:t xml:space="preserve"> being sensing </w:t>
            </w:r>
            <w:proofErr w:type="spellStart"/>
            <w:r w:rsidRPr="00F97F15">
              <w:rPr>
                <w:sz w:val="20"/>
              </w:rPr>
              <w:t>tramsitter</w:t>
            </w:r>
            <w:proofErr w:type="spellEnd"/>
            <w:r w:rsidRPr="00F97F15">
              <w:rPr>
                <w:sz w:val="20"/>
              </w:rPr>
              <w:t>?</w:t>
            </w:r>
          </w:p>
        </w:tc>
        <w:tc>
          <w:tcPr>
            <w:tcW w:w="1778" w:type="dxa"/>
            <w:shd w:val="clear" w:color="auto" w:fill="auto"/>
          </w:tcPr>
          <w:p w14:paraId="4FB46F63" w14:textId="178EC266" w:rsidR="009230A9" w:rsidRPr="00F97F15" w:rsidRDefault="009230A9" w:rsidP="000F2994">
            <w:pPr>
              <w:rPr>
                <w:sz w:val="20"/>
                <w:lang w:val="en-US"/>
              </w:rPr>
            </w:pPr>
            <w:r w:rsidRPr="00F97F15">
              <w:rPr>
                <w:sz w:val="20"/>
              </w:rPr>
              <w:t xml:space="preserve">Threshold based reporting can also be extended to cases when sensing initiator is a sensing </w:t>
            </w:r>
            <w:proofErr w:type="spellStart"/>
            <w:r w:rsidRPr="00F97F15">
              <w:rPr>
                <w:sz w:val="20"/>
              </w:rPr>
              <w:t>recevier</w:t>
            </w:r>
            <w:proofErr w:type="spellEnd"/>
            <w:r w:rsidRPr="00F97F15">
              <w:rPr>
                <w:sz w:val="20"/>
              </w:rPr>
              <w:t>.</w:t>
            </w:r>
          </w:p>
        </w:tc>
        <w:tc>
          <w:tcPr>
            <w:tcW w:w="2923" w:type="dxa"/>
            <w:shd w:val="clear" w:color="auto" w:fill="auto"/>
          </w:tcPr>
          <w:p w14:paraId="58220161" w14:textId="77777777" w:rsidR="009230A9" w:rsidRPr="00F97F15" w:rsidRDefault="009230A9" w:rsidP="000F2994">
            <w:pPr>
              <w:rPr>
                <w:sz w:val="20"/>
              </w:rPr>
            </w:pPr>
            <w:r w:rsidRPr="00F97F15">
              <w:rPr>
                <w:sz w:val="20"/>
              </w:rPr>
              <w:t>REVISED.</w:t>
            </w:r>
          </w:p>
          <w:p w14:paraId="2B9BCCF7" w14:textId="2E5F9E32" w:rsidR="009230A9" w:rsidRPr="00F97F15" w:rsidRDefault="009230A9" w:rsidP="000F2994">
            <w:pPr>
              <w:rPr>
                <w:sz w:val="20"/>
              </w:rPr>
            </w:pPr>
          </w:p>
          <w:p w14:paraId="25449F0F" w14:textId="0261D0DE" w:rsidR="00CC4632" w:rsidRPr="00F97F15" w:rsidRDefault="00526C60" w:rsidP="004845C2">
            <w:pPr>
              <w:rPr>
                <w:sz w:val="20"/>
                <w:lang w:eastAsia="zh-CN"/>
              </w:rPr>
            </w:pPr>
            <w:r w:rsidRPr="00F97F15">
              <w:rPr>
                <w:sz w:val="20"/>
                <w:lang w:eastAsia="zh-CN"/>
              </w:rPr>
              <w:t xml:space="preserve">In the case that </w:t>
            </w:r>
            <w:r w:rsidR="00CD2401">
              <w:rPr>
                <w:sz w:val="20"/>
                <w:lang w:eastAsia="zh-CN"/>
              </w:rPr>
              <w:t xml:space="preserve">the </w:t>
            </w:r>
            <w:r w:rsidRPr="00F97F15">
              <w:rPr>
                <w:sz w:val="20"/>
                <w:lang w:eastAsia="zh-CN"/>
              </w:rPr>
              <w:t>sensing initiator is in the role of sensing receiver only, this reporting is not needed.</w:t>
            </w:r>
          </w:p>
          <w:p w14:paraId="5D0A611E" w14:textId="1AA849AC" w:rsidR="00CC4632" w:rsidRPr="00F97F15" w:rsidRDefault="00CC4632" w:rsidP="000F2994">
            <w:pPr>
              <w:rPr>
                <w:sz w:val="20"/>
              </w:rPr>
            </w:pPr>
          </w:p>
          <w:p w14:paraId="451F0900" w14:textId="70E4325D" w:rsidR="00A940F5" w:rsidRPr="00F97F15" w:rsidRDefault="00A940F5" w:rsidP="000F2994">
            <w:pPr>
              <w:rPr>
                <w:sz w:val="20"/>
                <w:lang w:eastAsia="zh-CN"/>
              </w:rPr>
            </w:pPr>
            <w:r w:rsidRPr="00F97F15">
              <w:rPr>
                <w:sz w:val="20"/>
                <w:lang w:eastAsia="zh-CN"/>
              </w:rPr>
              <w:t>Note: The resolutions of CIDs 18, 200, and 628 are the same.</w:t>
            </w:r>
          </w:p>
          <w:p w14:paraId="1312FAB2" w14:textId="77777777" w:rsidR="009230A9" w:rsidRPr="00F97F15" w:rsidRDefault="009230A9" w:rsidP="000F2994">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5A2845C5" w14:textId="4F413D51" w:rsidR="009230A9" w:rsidRPr="00F97F15" w:rsidRDefault="009230A9" w:rsidP="000F2994">
            <w:pPr>
              <w:rPr>
                <w:b/>
                <w:sz w:val="20"/>
              </w:rPr>
            </w:pPr>
            <w:r w:rsidRPr="00F97F15">
              <w:rPr>
                <w:b/>
                <w:sz w:val="20"/>
              </w:rPr>
              <w:t xml:space="preserve">Please make the changes as shown under CID </w:t>
            </w:r>
            <w:r w:rsidR="00DB1738" w:rsidRPr="00F97F15">
              <w:rPr>
                <w:b/>
                <w:sz w:val="20"/>
              </w:rPr>
              <w:t>18 &amp; 200</w:t>
            </w:r>
            <w:r w:rsidR="00CC4632" w:rsidRPr="00F97F15">
              <w:rPr>
                <w:b/>
                <w:sz w:val="20"/>
              </w:rPr>
              <w:t xml:space="preserve"> </w:t>
            </w:r>
            <w:r w:rsidR="00FE356D" w:rsidRPr="00F97F15">
              <w:rPr>
                <w:b/>
                <w:sz w:val="20"/>
              </w:rPr>
              <w:t xml:space="preserve">&amp; 628 </w:t>
            </w:r>
            <w:r w:rsidR="00CC4632" w:rsidRPr="00F97F15">
              <w:rPr>
                <w:b/>
                <w:sz w:val="20"/>
              </w:rPr>
              <w:t>in 11-</w:t>
            </w:r>
            <w:r w:rsidR="0087612F" w:rsidRPr="00F97F15">
              <w:rPr>
                <w:b/>
                <w:sz w:val="20"/>
              </w:rPr>
              <w:t>22/</w:t>
            </w:r>
            <w:r w:rsidR="0087612F">
              <w:rPr>
                <w:b/>
                <w:sz w:val="20"/>
              </w:rPr>
              <w:t>0976</w:t>
            </w:r>
            <w:r w:rsidR="0087612F" w:rsidRPr="00F97F15">
              <w:rPr>
                <w:b/>
                <w:sz w:val="20"/>
              </w:rPr>
              <w:t>r0.</w:t>
            </w:r>
          </w:p>
        </w:tc>
      </w:tr>
      <w:tr w:rsidR="00DB1738" w:rsidRPr="00F97F15" w14:paraId="2EB98171" w14:textId="77777777" w:rsidTr="00FF03B4">
        <w:trPr>
          <w:trHeight w:val="1302"/>
        </w:trPr>
        <w:tc>
          <w:tcPr>
            <w:tcW w:w="837" w:type="dxa"/>
            <w:shd w:val="clear" w:color="auto" w:fill="auto"/>
          </w:tcPr>
          <w:p w14:paraId="7F212E94" w14:textId="2D2BDBB2" w:rsidR="00DB1738" w:rsidRPr="00F97F15" w:rsidRDefault="00DB1738" w:rsidP="00DB1738">
            <w:pPr>
              <w:rPr>
                <w:sz w:val="20"/>
                <w:lang w:val="en-US" w:eastAsia="zh-CN"/>
              </w:rPr>
            </w:pPr>
            <w:r w:rsidRPr="00F97F15">
              <w:rPr>
                <w:sz w:val="20"/>
                <w:lang w:val="en-US" w:eastAsia="zh-CN"/>
              </w:rPr>
              <w:t>70.52</w:t>
            </w:r>
          </w:p>
        </w:tc>
        <w:tc>
          <w:tcPr>
            <w:tcW w:w="908" w:type="dxa"/>
            <w:shd w:val="clear" w:color="auto" w:fill="auto"/>
          </w:tcPr>
          <w:p w14:paraId="10A36543" w14:textId="77777777" w:rsidR="00DB1738" w:rsidRPr="00F97F15" w:rsidRDefault="00DB1738" w:rsidP="00DB1738">
            <w:pPr>
              <w:rPr>
                <w:sz w:val="20"/>
                <w:lang w:val="en-US" w:eastAsia="zh-CN"/>
              </w:rPr>
            </w:pPr>
            <w:r w:rsidRPr="00F97F15">
              <w:rPr>
                <w:sz w:val="20"/>
                <w:lang w:val="en-US" w:eastAsia="zh-CN"/>
              </w:rPr>
              <w:t>11.21.18.6.5</w:t>
            </w:r>
          </w:p>
          <w:p w14:paraId="67708451" w14:textId="23AEAA7A" w:rsidR="00FF03B4" w:rsidRPr="00F97F15" w:rsidRDefault="00FF03B4" w:rsidP="00FF03B4">
            <w:pPr>
              <w:rPr>
                <w:b/>
                <w:sz w:val="20"/>
                <w:lang w:eastAsia="zh-CN"/>
              </w:rPr>
            </w:pPr>
            <w:r w:rsidRPr="00F97F15">
              <w:rPr>
                <w:b/>
                <w:sz w:val="20"/>
                <w:lang w:eastAsia="zh-CN"/>
              </w:rPr>
              <w:t>(CID 200)</w:t>
            </w:r>
          </w:p>
          <w:p w14:paraId="3704E53E" w14:textId="1E5A7E13" w:rsidR="00FF03B4" w:rsidRPr="00F97F15" w:rsidRDefault="00FF03B4" w:rsidP="00DB1738">
            <w:pPr>
              <w:rPr>
                <w:sz w:val="20"/>
                <w:lang w:val="en-US" w:eastAsia="zh-CN"/>
              </w:rPr>
            </w:pPr>
          </w:p>
        </w:tc>
        <w:tc>
          <w:tcPr>
            <w:tcW w:w="2098" w:type="dxa"/>
            <w:shd w:val="clear" w:color="auto" w:fill="auto"/>
          </w:tcPr>
          <w:p w14:paraId="51DB5091" w14:textId="38BE0309" w:rsidR="00DB1738" w:rsidRPr="00F97F15" w:rsidRDefault="00DB1738" w:rsidP="00DB1738">
            <w:pPr>
              <w:rPr>
                <w:sz w:val="20"/>
              </w:rPr>
            </w:pPr>
            <w:r w:rsidRPr="00F97F15">
              <w:rPr>
                <w:sz w:val="20"/>
              </w:rPr>
              <w:t>Reword the first paragraph to "Threshold-based reporting phase is optional and may be present in a TB sensing measurement instance that includes an NDPA sounding phase."</w:t>
            </w:r>
          </w:p>
        </w:tc>
        <w:tc>
          <w:tcPr>
            <w:tcW w:w="1778" w:type="dxa"/>
            <w:shd w:val="clear" w:color="auto" w:fill="auto"/>
          </w:tcPr>
          <w:p w14:paraId="65AEAABB" w14:textId="57EC3B5A" w:rsidR="00DB1738" w:rsidRPr="00F97F15" w:rsidRDefault="00DB1738" w:rsidP="00DB1738">
            <w:pPr>
              <w:rPr>
                <w:sz w:val="20"/>
              </w:rPr>
            </w:pPr>
            <w:r w:rsidRPr="00F97F15">
              <w:rPr>
                <w:sz w:val="20"/>
              </w:rPr>
              <w:t>As in comment.</w:t>
            </w:r>
          </w:p>
        </w:tc>
        <w:tc>
          <w:tcPr>
            <w:tcW w:w="2923" w:type="dxa"/>
            <w:shd w:val="clear" w:color="auto" w:fill="auto"/>
          </w:tcPr>
          <w:p w14:paraId="1CADC8FC" w14:textId="77777777" w:rsidR="00DB1738" w:rsidRPr="00F97F15" w:rsidRDefault="00DB1738" w:rsidP="00DB1738">
            <w:pPr>
              <w:rPr>
                <w:sz w:val="20"/>
              </w:rPr>
            </w:pPr>
            <w:r w:rsidRPr="00F97F15">
              <w:rPr>
                <w:sz w:val="20"/>
              </w:rPr>
              <w:t>REVISED.</w:t>
            </w:r>
          </w:p>
          <w:p w14:paraId="66698C7E" w14:textId="77777777" w:rsidR="00A940F5" w:rsidRPr="00F97F15" w:rsidRDefault="00A940F5" w:rsidP="00A940F5">
            <w:pPr>
              <w:rPr>
                <w:sz w:val="20"/>
                <w:lang w:eastAsia="zh-CN"/>
              </w:rPr>
            </w:pPr>
          </w:p>
          <w:p w14:paraId="5204247E" w14:textId="7A3FB162" w:rsidR="00DB1738" w:rsidRPr="00F97F15" w:rsidRDefault="00A940F5" w:rsidP="00DB1738">
            <w:pPr>
              <w:rPr>
                <w:sz w:val="20"/>
                <w:lang w:eastAsia="zh-CN"/>
              </w:rPr>
            </w:pPr>
            <w:r w:rsidRPr="00F97F15">
              <w:rPr>
                <w:sz w:val="20"/>
                <w:lang w:eastAsia="zh-CN"/>
              </w:rPr>
              <w:t>Note: The resolutions of CIDs 18, 200, and 628 are the same.</w:t>
            </w:r>
          </w:p>
          <w:p w14:paraId="7EBC84D8" w14:textId="77777777" w:rsidR="00DB1738" w:rsidRPr="00F97F15" w:rsidRDefault="00DB1738" w:rsidP="00DB1738">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78D8C2E3" w14:textId="2BB95712" w:rsidR="00DB1738" w:rsidRPr="00F97F15" w:rsidRDefault="00DB1738" w:rsidP="00DB1738">
            <w:pPr>
              <w:rPr>
                <w:sz w:val="20"/>
              </w:rPr>
            </w:pPr>
            <w:r w:rsidRPr="00F97F15">
              <w:rPr>
                <w:b/>
                <w:sz w:val="20"/>
              </w:rPr>
              <w:t xml:space="preserve">Please make the changes as shown under </w:t>
            </w:r>
            <w:r w:rsidR="00FE356D" w:rsidRPr="00F97F15">
              <w:rPr>
                <w:b/>
                <w:sz w:val="20"/>
              </w:rPr>
              <w:t>CID 18 &amp; 200 &amp; 628</w:t>
            </w:r>
            <w:r w:rsidRPr="00F97F15">
              <w:rPr>
                <w:b/>
                <w:sz w:val="20"/>
              </w:rPr>
              <w:t xml:space="preserve"> in 11-</w:t>
            </w:r>
            <w:r w:rsidR="0087612F" w:rsidRPr="00F97F15">
              <w:rPr>
                <w:b/>
                <w:sz w:val="20"/>
              </w:rPr>
              <w:t>22/</w:t>
            </w:r>
            <w:r w:rsidR="0087612F">
              <w:rPr>
                <w:b/>
                <w:sz w:val="20"/>
              </w:rPr>
              <w:t>0976</w:t>
            </w:r>
            <w:r w:rsidR="0087612F" w:rsidRPr="00F97F15">
              <w:rPr>
                <w:b/>
                <w:sz w:val="20"/>
              </w:rPr>
              <w:t xml:space="preserve">r0. </w:t>
            </w:r>
            <w:r w:rsidRPr="00F97F15">
              <w:rPr>
                <w:b/>
                <w:sz w:val="20"/>
              </w:rPr>
              <w:t xml:space="preserve"> </w:t>
            </w:r>
          </w:p>
        </w:tc>
      </w:tr>
      <w:tr w:rsidR="002C1B53" w:rsidRPr="00F97F15" w14:paraId="29CBA057" w14:textId="77777777" w:rsidTr="00FF03B4">
        <w:trPr>
          <w:trHeight w:val="1302"/>
        </w:trPr>
        <w:tc>
          <w:tcPr>
            <w:tcW w:w="837" w:type="dxa"/>
            <w:shd w:val="clear" w:color="auto" w:fill="auto"/>
          </w:tcPr>
          <w:p w14:paraId="4AF7D04C" w14:textId="77FBC3A2" w:rsidR="002C1B53" w:rsidRPr="00F97F15" w:rsidRDefault="002C1B53" w:rsidP="002C1B53">
            <w:pPr>
              <w:rPr>
                <w:sz w:val="20"/>
                <w:lang w:val="en-US" w:eastAsia="zh-CN"/>
              </w:rPr>
            </w:pPr>
            <w:r w:rsidRPr="00F97F15">
              <w:rPr>
                <w:sz w:val="20"/>
                <w:lang w:val="en-US" w:eastAsia="zh-CN"/>
              </w:rPr>
              <w:t>70.54</w:t>
            </w:r>
          </w:p>
        </w:tc>
        <w:tc>
          <w:tcPr>
            <w:tcW w:w="908" w:type="dxa"/>
            <w:shd w:val="clear" w:color="auto" w:fill="auto"/>
          </w:tcPr>
          <w:p w14:paraId="72CB9297" w14:textId="77777777" w:rsidR="002C1B53" w:rsidRPr="00F97F15" w:rsidRDefault="002C1B53" w:rsidP="002C1B53">
            <w:pPr>
              <w:rPr>
                <w:sz w:val="20"/>
                <w:lang w:val="en-US" w:eastAsia="zh-CN"/>
              </w:rPr>
            </w:pPr>
            <w:r w:rsidRPr="00F97F15">
              <w:rPr>
                <w:sz w:val="20"/>
                <w:lang w:val="en-US" w:eastAsia="zh-CN"/>
              </w:rPr>
              <w:t>11.21.18.6.5</w:t>
            </w:r>
          </w:p>
          <w:p w14:paraId="06C397E1" w14:textId="28F680E1" w:rsidR="00FF03B4" w:rsidRPr="00F97F15" w:rsidRDefault="00FF03B4" w:rsidP="00FF03B4">
            <w:pPr>
              <w:rPr>
                <w:b/>
                <w:sz w:val="20"/>
                <w:lang w:eastAsia="zh-CN"/>
              </w:rPr>
            </w:pPr>
            <w:r w:rsidRPr="00F97F15">
              <w:rPr>
                <w:b/>
                <w:sz w:val="20"/>
                <w:lang w:eastAsia="zh-CN"/>
              </w:rPr>
              <w:t>(CID 628)</w:t>
            </w:r>
          </w:p>
          <w:p w14:paraId="1FFED6BE" w14:textId="6291147B" w:rsidR="00FF03B4" w:rsidRPr="00F97F15" w:rsidRDefault="00FF03B4" w:rsidP="002C1B53">
            <w:pPr>
              <w:rPr>
                <w:sz w:val="20"/>
                <w:lang w:val="en-US" w:eastAsia="zh-CN"/>
              </w:rPr>
            </w:pPr>
          </w:p>
        </w:tc>
        <w:tc>
          <w:tcPr>
            <w:tcW w:w="2098" w:type="dxa"/>
            <w:shd w:val="clear" w:color="auto" w:fill="auto"/>
          </w:tcPr>
          <w:p w14:paraId="0F3462F1" w14:textId="05467C76" w:rsidR="002C1B53" w:rsidRPr="00F97F15" w:rsidRDefault="002C1B53" w:rsidP="002C1B53">
            <w:pPr>
              <w:rPr>
                <w:sz w:val="20"/>
                <w:lang w:val="en-US" w:eastAsia="zh-CN"/>
              </w:rPr>
            </w:pPr>
            <w:r w:rsidRPr="00F97F15">
              <w:rPr>
                <w:sz w:val="20"/>
              </w:rPr>
              <w:t>There may be other transmitters in the instance.</w:t>
            </w:r>
          </w:p>
          <w:p w14:paraId="0E80F66B" w14:textId="77777777" w:rsidR="002C1B53" w:rsidRPr="00F97F15" w:rsidRDefault="002C1B53" w:rsidP="002C1B53">
            <w:pPr>
              <w:rPr>
                <w:b/>
                <w:sz w:val="20"/>
                <w:lang w:eastAsia="zh-CN"/>
              </w:rPr>
            </w:pPr>
          </w:p>
        </w:tc>
        <w:tc>
          <w:tcPr>
            <w:tcW w:w="1778" w:type="dxa"/>
            <w:shd w:val="clear" w:color="auto" w:fill="auto"/>
          </w:tcPr>
          <w:p w14:paraId="67C4730B" w14:textId="77777777" w:rsidR="002C1B53" w:rsidRPr="00F97F15" w:rsidRDefault="002C1B53" w:rsidP="002C1B53">
            <w:pPr>
              <w:rPr>
                <w:sz w:val="20"/>
                <w:lang w:val="en-US" w:eastAsia="zh-CN"/>
              </w:rPr>
            </w:pPr>
            <w:r w:rsidRPr="00F97F15">
              <w:rPr>
                <w:sz w:val="20"/>
              </w:rPr>
              <w:t>Change "the sensing transmitter" to "a sensing transmitter"</w:t>
            </w:r>
          </w:p>
          <w:p w14:paraId="047A0D9D" w14:textId="77777777" w:rsidR="002C1B53" w:rsidRPr="00F97F15" w:rsidRDefault="002C1B53" w:rsidP="002C1B53">
            <w:pPr>
              <w:rPr>
                <w:sz w:val="20"/>
              </w:rPr>
            </w:pPr>
          </w:p>
        </w:tc>
        <w:tc>
          <w:tcPr>
            <w:tcW w:w="2923" w:type="dxa"/>
            <w:shd w:val="clear" w:color="auto" w:fill="auto"/>
          </w:tcPr>
          <w:p w14:paraId="767E4F60" w14:textId="77777777" w:rsidR="002C1B53" w:rsidRPr="00F97F15" w:rsidRDefault="002C1B53" w:rsidP="002C1B53">
            <w:pPr>
              <w:rPr>
                <w:sz w:val="20"/>
              </w:rPr>
            </w:pPr>
            <w:r w:rsidRPr="00F97F15">
              <w:rPr>
                <w:sz w:val="20"/>
              </w:rPr>
              <w:t>REVISED.</w:t>
            </w:r>
          </w:p>
          <w:p w14:paraId="66B802AB" w14:textId="78850737" w:rsidR="002C1B53" w:rsidRPr="00F97F15" w:rsidRDefault="002C1B53" w:rsidP="002C1B53">
            <w:pPr>
              <w:rPr>
                <w:sz w:val="20"/>
              </w:rPr>
            </w:pPr>
          </w:p>
          <w:p w14:paraId="28D65F3C" w14:textId="77777777" w:rsidR="00A940F5" w:rsidRPr="00F97F15" w:rsidRDefault="00A940F5" w:rsidP="00A940F5">
            <w:pPr>
              <w:rPr>
                <w:sz w:val="20"/>
                <w:lang w:eastAsia="zh-CN"/>
              </w:rPr>
            </w:pPr>
            <w:r w:rsidRPr="00F97F15">
              <w:rPr>
                <w:sz w:val="20"/>
                <w:lang w:eastAsia="zh-CN"/>
              </w:rPr>
              <w:t>Note: The resolutions of CIDs 18, 200, and 628 are the same.</w:t>
            </w:r>
          </w:p>
          <w:p w14:paraId="3C4B506F" w14:textId="77777777" w:rsidR="002C1B53" w:rsidRPr="00F97F15" w:rsidRDefault="002C1B53" w:rsidP="002C1B53">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2125A462" w14:textId="70814B9F" w:rsidR="002C1B53" w:rsidRPr="00F97F15" w:rsidRDefault="002C1B53" w:rsidP="002C1B53">
            <w:pPr>
              <w:rPr>
                <w:b/>
                <w:sz w:val="20"/>
              </w:rPr>
            </w:pPr>
            <w:r w:rsidRPr="00F97F15">
              <w:rPr>
                <w:b/>
                <w:sz w:val="20"/>
              </w:rPr>
              <w:t xml:space="preserve">Please make the changes as shown under </w:t>
            </w:r>
            <w:r w:rsidR="005D46DA" w:rsidRPr="00F97F15">
              <w:rPr>
                <w:b/>
                <w:sz w:val="20"/>
              </w:rPr>
              <w:t>CID 18 &amp; 200 &amp; 628</w:t>
            </w:r>
            <w:r w:rsidRPr="00F97F15">
              <w:rPr>
                <w:b/>
                <w:sz w:val="20"/>
              </w:rPr>
              <w:t xml:space="preserve"> in 11-</w:t>
            </w:r>
            <w:r w:rsidR="0087612F" w:rsidRPr="00F97F15">
              <w:rPr>
                <w:b/>
                <w:sz w:val="20"/>
              </w:rPr>
              <w:t>22/</w:t>
            </w:r>
            <w:r w:rsidR="0087612F">
              <w:rPr>
                <w:b/>
                <w:sz w:val="20"/>
              </w:rPr>
              <w:t>0976</w:t>
            </w:r>
            <w:r w:rsidR="0087612F" w:rsidRPr="00F97F15">
              <w:rPr>
                <w:b/>
                <w:sz w:val="20"/>
              </w:rPr>
              <w:t>r0.</w:t>
            </w:r>
          </w:p>
          <w:p w14:paraId="356FBCBC" w14:textId="77777777" w:rsidR="00A940F5" w:rsidRPr="00F97F15" w:rsidRDefault="00A940F5" w:rsidP="002C1B53">
            <w:pPr>
              <w:rPr>
                <w:sz w:val="20"/>
              </w:rPr>
            </w:pPr>
          </w:p>
          <w:p w14:paraId="5968EFFD" w14:textId="3C20126D" w:rsidR="00A940F5" w:rsidRPr="00F97F15" w:rsidRDefault="00A940F5" w:rsidP="002C1B53">
            <w:pPr>
              <w:rPr>
                <w:sz w:val="20"/>
              </w:rPr>
            </w:pPr>
          </w:p>
        </w:tc>
      </w:tr>
    </w:tbl>
    <w:p w14:paraId="2D37EFA6" w14:textId="55F1856D" w:rsidR="009230A9" w:rsidRPr="00F97F15" w:rsidRDefault="009230A9" w:rsidP="00713533">
      <w:pPr>
        <w:rPr>
          <w:sz w:val="20"/>
        </w:rPr>
      </w:pPr>
    </w:p>
    <w:p w14:paraId="2B4F3839" w14:textId="4F932D89" w:rsidR="00765A9F" w:rsidRPr="00F97F15" w:rsidRDefault="00765A9F" w:rsidP="00765A9F">
      <w:pPr>
        <w:jc w:val="both"/>
        <w:rPr>
          <w:b/>
          <w:i/>
          <w:sz w:val="20"/>
          <w:highlight w:val="yellow"/>
          <w:lang w:eastAsia="zh-CN"/>
        </w:rPr>
      </w:pPr>
      <w:r w:rsidRPr="00F97F15">
        <w:rPr>
          <w:b/>
          <w:i/>
          <w:sz w:val="20"/>
          <w:highlight w:val="yellow"/>
          <w:lang w:eastAsia="zh-CN"/>
        </w:rPr>
        <w:t>Instructions to the editor: please make the following changes to Line 52, Page 70 in the subclause 11.21.18.6.5 Threshold-based reporting phase in D0.1 as shown below:</w:t>
      </w:r>
    </w:p>
    <w:p w14:paraId="3B16D2AE" w14:textId="2C331570" w:rsidR="00812D5D" w:rsidRPr="00F97F15" w:rsidRDefault="00812D5D" w:rsidP="00812D5D">
      <w:pPr>
        <w:rPr>
          <w:sz w:val="20"/>
          <w:lang w:eastAsia="zh-CN"/>
        </w:rPr>
      </w:pPr>
    </w:p>
    <w:p w14:paraId="3ECA38BD" w14:textId="12D60637" w:rsidR="00812D5D" w:rsidRPr="00F97F15" w:rsidRDefault="00812D5D" w:rsidP="00DB1738">
      <w:pPr>
        <w:jc w:val="both"/>
        <w:rPr>
          <w:color w:val="000000"/>
          <w:sz w:val="20"/>
        </w:rPr>
      </w:pPr>
      <w:r w:rsidRPr="00F97F15">
        <w:rPr>
          <w:color w:val="000000"/>
          <w:sz w:val="20"/>
        </w:rPr>
        <w:t xml:space="preserve">Threshold-based reporting is optional and </w:t>
      </w:r>
      <w:del w:id="4" w:author="humengshi" w:date="2022-07-04T11:05:00Z">
        <w:r w:rsidRPr="00F97F15" w:rsidDel="00892C79">
          <w:rPr>
            <w:color w:val="000000"/>
            <w:sz w:val="20"/>
          </w:rPr>
          <w:delText>applicable to</w:delText>
        </w:r>
      </w:del>
      <w:ins w:id="5" w:author="humengshi" w:date="2022-07-04T11:05:00Z">
        <w:r w:rsidR="00892C79" w:rsidRPr="00F97F15">
          <w:rPr>
            <w:color w:val="000000"/>
            <w:sz w:val="20"/>
          </w:rPr>
          <w:t>may</w:t>
        </w:r>
      </w:ins>
      <w:ins w:id="6" w:author="humengshi" w:date="2022-07-07T10:25:00Z">
        <w:r w:rsidR="009027FB">
          <w:rPr>
            <w:color w:val="000000"/>
            <w:sz w:val="20"/>
          </w:rPr>
          <w:t xml:space="preserve"> </w:t>
        </w:r>
      </w:ins>
      <w:ins w:id="7" w:author="humengshi" w:date="2022-07-04T11:05:00Z">
        <w:r w:rsidR="00892C79" w:rsidRPr="00F97F15">
          <w:rPr>
            <w:color w:val="000000"/>
            <w:sz w:val="20"/>
          </w:rPr>
          <w:t xml:space="preserve">be present in </w:t>
        </w:r>
        <w:r w:rsidR="00DB1738" w:rsidRPr="00F97F15">
          <w:rPr>
            <w:color w:val="000000"/>
            <w:sz w:val="20"/>
          </w:rPr>
          <w:t>a</w:t>
        </w:r>
      </w:ins>
      <w:r w:rsidRPr="00F97F15">
        <w:rPr>
          <w:color w:val="000000"/>
          <w:sz w:val="20"/>
        </w:rPr>
        <w:t xml:space="preserve"> TB sensing measurement instance</w:t>
      </w:r>
      <w:del w:id="8" w:author="humengshi" w:date="2022-07-04T11:05:00Z">
        <w:r w:rsidRPr="00F97F15" w:rsidDel="00DB1738">
          <w:rPr>
            <w:color w:val="000000"/>
            <w:sz w:val="20"/>
          </w:rPr>
          <w:delText>s</w:delText>
        </w:r>
      </w:del>
      <w:r w:rsidRPr="00F97F15">
        <w:rPr>
          <w:color w:val="000000"/>
          <w:sz w:val="20"/>
        </w:rPr>
        <w:t xml:space="preserve"> in which the sensing initiator is </w:t>
      </w:r>
      <w:ins w:id="9" w:author="humengshi" w:date="2022-07-04T10:37:00Z">
        <w:r w:rsidR="00241196" w:rsidRPr="00F97F15">
          <w:rPr>
            <w:color w:val="000000"/>
            <w:sz w:val="20"/>
          </w:rPr>
          <w:t xml:space="preserve">in the role of </w:t>
        </w:r>
      </w:ins>
      <w:del w:id="10" w:author="humengshi" w:date="2022-07-04T10:37:00Z">
        <w:r w:rsidRPr="00F97F15" w:rsidDel="00241196">
          <w:rPr>
            <w:color w:val="000000"/>
            <w:sz w:val="20"/>
          </w:rPr>
          <w:delText xml:space="preserve">the </w:delText>
        </w:r>
      </w:del>
      <w:r w:rsidRPr="00F97F15">
        <w:rPr>
          <w:color w:val="000000"/>
          <w:sz w:val="20"/>
        </w:rPr>
        <w:t>sensing transmitter.</w:t>
      </w:r>
    </w:p>
    <w:p w14:paraId="3360DB70" w14:textId="77777777" w:rsidR="005807D4" w:rsidRPr="00F97F15" w:rsidRDefault="005807D4" w:rsidP="00812D5D">
      <w:pPr>
        <w:rPr>
          <w:sz w:val="20"/>
          <w:lang w:eastAsia="zh-CN"/>
        </w:rPr>
      </w:pPr>
    </w:p>
    <w:p w14:paraId="218259FB" w14:textId="70082909" w:rsidR="009230A9" w:rsidRPr="00F97F15" w:rsidRDefault="009230A9" w:rsidP="009230A9">
      <w:pPr>
        <w:pStyle w:val="2"/>
        <w:rPr>
          <w:rFonts w:ascii="Times New Roman" w:hAnsi="Times New Roman"/>
          <w:lang w:eastAsia="zh-CN"/>
        </w:rPr>
      </w:pPr>
      <w:r w:rsidRPr="00F97F15">
        <w:rPr>
          <w:rFonts w:ascii="Times New Roman" w:hAnsi="Times New Roman"/>
        </w:rPr>
        <w:t>CID 97</w:t>
      </w:r>
      <w:bookmarkStart w:id="11" w:name="_GoBack"/>
      <w:bookmarkEnd w:id="11"/>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9230A9" w:rsidRPr="00F97F15" w14:paraId="7001FC94" w14:textId="77777777" w:rsidTr="000F2994">
        <w:trPr>
          <w:trHeight w:val="734"/>
        </w:trPr>
        <w:tc>
          <w:tcPr>
            <w:tcW w:w="837" w:type="dxa"/>
            <w:shd w:val="clear" w:color="auto" w:fill="auto"/>
            <w:hideMark/>
          </w:tcPr>
          <w:p w14:paraId="20C2C043" w14:textId="77777777" w:rsidR="009230A9" w:rsidRPr="00F97F15" w:rsidRDefault="009230A9" w:rsidP="000F2994">
            <w:pPr>
              <w:wordWrap w:val="0"/>
              <w:ind w:right="100"/>
              <w:jc w:val="right"/>
              <w:rPr>
                <w:sz w:val="20"/>
                <w:lang w:val="en-US" w:eastAsia="zh-CN"/>
              </w:rPr>
            </w:pPr>
            <w:r w:rsidRPr="00F97F15">
              <w:rPr>
                <w:sz w:val="20"/>
                <w:lang w:val="en-US" w:eastAsia="zh-CN"/>
              </w:rPr>
              <w:t>Page.</w:t>
            </w:r>
          </w:p>
          <w:p w14:paraId="6A568827" w14:textId="77777777" w:rsidR="009230A9" w:rsidRPr="00F97F15" w:rsidRDefault="009230A9" w:rsidP="000F2994">
            <w:pPr>
              <w:ind w:right="200"/>
              <w:jc w:val="right"/>
              <w:rPr>
                <w:sz w:val="20"/>
                <w:lang w:val="en-US" w:eastAsia="zh-CN"/>
              </w:rPr>
            </w:pPr>
            <w:r w:rsidRPr="00F97F15">
              <w:rPr>
                <w:sz w:val="20"/>
                <w:lang w:val="en-US" w:eastAsia="zh-CN"/>
              </w:rPr>
              <w:t>Line</w:t>
            </w:r>
          </w:p>
        </w:tc>
        <w:tc>
          <w:tcPr>
            <w:tcW w:w="948" w:type="dxa"/>
            <w:shd w:val="clear" w:color="auto" w:fill="auto"/>
            <w:hideMark/>
          </w:tcPr>
          <w:p w14:paraId="14B23AC1" w14:textId="77777777" w:rsidR="009230A9" w:rsidRPr="00F97F15" w:rsidRDefault="009230A9" w:rsidP="000F2994">
            <w:pPr>
              <w:rPr>
                <w:sz w:val="20"/>
                <w:lang w:val="en-US" w:eastAsia="zh-CN"/>
              </w:rPr>
            </w:pPr>
            <w:r w:rsidRPr="00F97F15">
              <w:rPr>
                <w:sz w:val="20"/>
                <w:lang w:val="en-US" w:eastAsia="zh-CN"/>
              </w:rPr>
              <w:t>Clause Number</w:t>
            </w:r>
          </w:p>
        </w:tc>
        <w:tc>
          <w:tcPr>
            <w:tcW w:w="2058" w:type="dxa"/>
            <w:shd w:val="clear" w:color="auto" w:fill="auto"/>
            <w:hideMark/>
          </w:tcPr>
          <w:p w14:paraId="1484B7E3" w14:textId="77777777" w:rsidR="009230A9" w:rsidRPr="00F97F15" w:rsidRDefault="009230A9" w:rsidP="000F2994">
            <w:pPr>
              <w:rPr>
                <w:sz w:val="20"/>
                <w:lang w:val="en-US" w:eastAsia="zh-CN"/>
              </w:rPr>
            </w:pPr>
            <w:r w:rsidRPr="00F97F15">
              <w:rPr>
                <w:sz w:val="20"/>
                <w:lang w:val="en-US" w:eastAsia="zh-CN"/>
              </w:rPr>
              <w:t>Comment</w:t>
            </w:r>
          </w:p>
        </w:tc>
        <w:tc>
          <w:tcPr>
            <w:tcW w:w="1778" w:type="dxa"/>
            <w:shd w:val="clear" w:color="auto" w:fill="auto"/>
            <w:hideMark/>
          </w:tcPr>
          <w:p w14:paraId="428F34AA" w14:textId="77777777" w:rsidR="009230A9" w:rsidRPr="00F97F15" w:rsidRDefault="009230A9" w:rsidP="000F2994">
            <w:pPr>
              <w:rPr>
                <w:sz w:val="20"/>
                <w:lang w:val="en-US" w:eastAsia="zh-CN"/>
              </w:rPr>
            </w:pPr>
            <w:r w:rsidRPr="00F97F15">
              <w:rPr>
                <w:sz w:val="20"/>
                <w:lang w:val="en-US" w:eastAsia="zh-CN"/>
              </w:rPr>
              <w:t>Proposed Change</w:t>
            </w:r>
          </w:p>
        </w:tc>
        <w:tc>
          <w:tcPr>
            <w:tcW w:w="2923" w:type="dxa"/>
            <w:shd w:val="clear" w:color="auto" w:fill="auto"/>
            <w:hideMark/>
          </w:tcPr>
          <w:p w14:paraId="0AE43640" w14:textId="77777777" w:rsidR="009230A9" w:rsidRPr="00F97F15" w:rsidRDefault="009230A9" w:rsidP="000F2994">
            <w:pPr>
              <w:rPr>
                <w:sz w:val="20"/>
                <w:lang w:val="en-US" w:eastAsia="zh-CN"/>
              </w:rPr>
            </w:pPr>
            <w:r w:rsidRPr="00F97F15">
              <w:rPr>
                <w:sz w:val="20"/>
                <w:lang w:val="en-US" w:eastAsia="zh-CN"/>
              </w:rPr>
              <w:t>Resolution</w:t>
            </w:r>
          </w:p>
        </w:tc>
      </w:tr>
      <w:tr w:rsidR="009230A9" w:rsidRPr="00F97F15" w14:paraId="66F095C5" w14:textId="77777777" w:rsidTr="000F2994">
        <w:trPr>
          <w:trHeight w:val="1302"/>
        </w:trPr>
        <w:tc>
          <w:tcPr>
            <w:tcW w:w="837" w:type="dxa"/>
            <w:shd w:val="clear" w:color="auto" w:fill="auto"/>
          </w:tcPr>
          <w:p w14:paraId="1743B6F9" w14:textId="3F161238" w:rsidR="009230A9" w:rsidRPr="00F97F15" w:rsidRDefault="009230A9" w:rsidP="000F2994">
            <w:pPr>
              <w:rPr>
                <w:sz w:val="20"/>
                <w:lang w:val="en-US" w:eastAsia="zh-CN"/>
              </w:rPr>
            </w:pPr>
            <w:r w:rsidRPr="00F97F15">
              <w:rPr>
                <w:sz w:val="20"/>
                <w:lang w:val="en-US" w:eastAsia="zh-CN"/>
              </w:rPr>
              <w:lastRenderedPageBreak/>
              <w:t>71.24</w:t>
            </w:r>
          </w:p>
        </w:tc>
        <w:tc>
          <w:tcPr>
            <w:tcW w:w="948" w:type="dxa"/>
            <w:shd w:val="clear" w:color="auto" w:fill="auto"/>
          </w:tcPr>
          <w:p w14:paraId="1BCF3604" w14:textId="77777777" w:rsidR="009230A9" w:rsidRPr="00F97F15" w:rsidRDefault="009230A9" w:rsidP="000F2994">
            <w:pPr>
              <w:rPr>
                <w:sz w:val="20"/>
                <w:lang w:val="en-US" w:eastAsia="zh-CN"/>
              </w:rPr>
            </w:pPr>
            <w:r w:rsidRPr="00F97F15">
              <w:rPr>
                <w:sz w:val="20"/>
                <w:lang w:val="en-US" w:eastAsia="zh-CN"/>
              </w:rPr>
              <w:t>11.21.18.6.5</w:t>
            </w:r>
          </w:p>
        </w:tc>
        <w:tc>
          <w:tcPr>
            <w:tcW w:w="2058" w:type="dxa"/>
            <w:shd w:val="clear" w:color="auto" w:fill="auto"/>
          </w:tcPr>
          <w:p w14:paraId="7757FCD5" w14:textId="5ED44104" w:rsidR="009230A9" w:rsidRPr="00F97F15" w:rsidRDefault="009230A9" w:rsidP="000F2994">
            <w:pPr>
              <w:rPr>
                <w:sz w:val="20"/>
              </w:rPr>
            </w:pPr>
            <w:r w:rsidRPr="00F97F15">
              <w:rPr>
                <w:sz w:val="20"/>
              </w:rPr>
              <w:t>The note is not needed.  It is clear that the three trigger frames will need to be defined.</w:t>
            </w:r>
          </w:p>
        </w:tc>
        <w:tc>
          <w:tcPr>
            <w:tcW w:w="1778" w:type="dxa"/>
            <w:shd w:val="clear" w:color="auto" w:fill="auto"/>
          </w:tcPr>
          <w:p w14:paraId="058B7F3A" w14:textId="1475B06C" w:rsidR="009230A9" w:rsidRPr="00F97F15" w:rsidRDefault="009230A9" w:rsidP="000F2994">
            <w:pPr>
              <w:rPr>
                <w:sz w:val="20"/>
                <w:lang w:val="en-US"/>
              </w:rPr>
            </w:pPr>
            <w:r w:rsidRPr="00F97F15">
              <w:rPr>
                <w:sz w:val="20"/>
              </w:rPr>
              <w:t>Delete the Editor's Note.</w:t>
            </w:r>
          </w:p>
        </w:tc>
        <w:tc>
          <w:tcPr>
            <w:tcW w:w="2923" w:type="dxa"/>
            <w:shd w:val="clear" w:color="auto" w:fill="auto"/>
          </w:tcPr>
          <w:p w14:paraId="539C93AF" w14:textId="0C9C34D3" w:rsidR="009230A9" w:rsidRPr="00F97F15" w:rsidRDefault="000B48D0" w:rsidP="000F2994">
            <w:pPr>
              <w:rPr>
                <w:sz w:val="20"/>
              </w:rPr>
            </w:pPr>
            <w:r w:rsidRPr="00F97F15">
              <w:rPr>
                <w:sz w:val="20"/>
              </w:rPr>
              <w:t>ACCEPTED</w:t>
            </w:r>
          </w:p>
          <w:p w14:paraId="2015B273" w14:textId="77777777" w:rsidR="000B48D0" w:rsidRPr="00F97F15" w:rsidRDefault="000B48D0" w:rsidP="000F2994">
            <w:pPr>
              <w:rPr>
                <w:sz w:val="20"/>
              </w:rPr>
            </w:pPr>
          </w:p>
          <w:p w14:paraId="20D0022F" w14:textId="074DB4CC" w:rsidR="009230A9" w:rsidRPr="00F97F15" w:rsidRDefault="000B48D0" w:rsidP="000F2994">
            <w:pPr>
              <w:rPr>
                <w:sz w:val="20"/>
              </w:rPr>
            </w:pPr>
            <w:r w:rsidRPr="00F97F15">
              <w:rPr>
                <w:sz w:val="20"/>
              </w:rPr>
              <w:t>Agree with the commenter.</w:t>
            </w:r>
            <w:r w:rsidR="009230A9" w:rsidRPr="00F97F15">
              <w:rPr>
                <w:sz w:val="20"/>
              </w:rPr>
              <w:t xml:space="preserve"> </w:t>
            </w:r>
          </w:p>
        </w:tc>
      </w:tr>
    </w:tbl>
    <w:p w14:paraId="4DDCC90A" w14:textId="77777777" w:rsidR="00353B47" w:rsidRPr="00F97F15" w:rsidRDefault="00353B47" w:rsidP="00713533">
      <w:pPr>
        <w:rPr>
          <w:sz w:val="20"/>
        </w:rPr>
      </w:pPr>
    </w:p>
    <w:p w14:paraId="2D656DD3" w14:textId="60311356" w:rsidR="0027253A" w:rsidRPr="00F97F15" w:rsidRDefault="0027253A" w:rsidP="0027253A">
      <w:pPr>
        <w:pStyle w:val="2"/>
        <w:rPr>
          <w:rFonts w:ascii="Times New Roman" w:hAnsi="Times New Roman"/>
          <w:lang w:eastAsia="zh-CN"/>
        </w:rPr>
      </w:pPr>
      <w:r w:rsidRPr="00F97F15">
        <w:rPr>
          <w:rFonts w:ascii="Times New Roman" w:hAnsi="Times New Roman"/>
        </w:rPr>
        <w:t>CID 282</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27253A" w:rsidRPr="00F97F15" w14:paraId="5D92EA45" w14:textId="77777777" w:rsidTr="000F2994">
        <w:trPr>
          <w:trHeight w:val="734"/>
        </w:trPr>
        <w:tc>
          <w:tcPr>
            <w:tcW w:w="837" w:type="dxa"/>
            <w:shd w:val="clear" w:color="auto" w:fill="auto"/>
            <w:hideMark/>
          </w:tcPr>
          <w:p w14:paraId="2732F89E" w14:textId="77777777" w:rsidR="0027253A" w:rsidRPr="00F97F15" w:rsidRDefault="0027253A" w:rsidP="000F2994">
            <w:pPr>
              <w:wordWrap w:val="0"/>
              <w:ind w:right="100"/>
              <w:jc w:val="right"/>
              <w:rPr>
                <w:sz w:val="20"/>
                <w:lang w:val="en-US" w:eastAsia="zh-CN"/>
              </w:rPr>
            </w:pPr>
            <w:r w:rsidRPr="00F97F15">
              <w:rPr>
                <w:sz w:val="20"/>
                <w:lang w:val="en-US" w:eastAsia="zh-CN"/>
              </w:rPr>
              <w:t>Page.</w:t>
            </w:r>
          </w:p>
          <w:p w14:paraId="69788B61" w14:textId="77777777" w:rsidR="0027253A" w:rsidRPr="00F97F15" w:rsidRDefault="0027253A" w:rsidP="000F2994">
            <w:pPr>
              <w:ind w:right="200"/>
              <w:jc w:val="right"/>
              <w:rPr>
                <w:sz w:val="20"/>
                <w:lang w:val="en-US" w:eastAsia="zh-CN"/>
              </w:rPr>
            </w:pPr>
            <w:r w:rsidRPr="00F97F15">
              <w:rPr>
                <w:sz w:val="20"/>
                <w:lang w:val="en-US" w:eastAsia="zh-CN"/>
              </w:rPr>
              <w:t>Line</w:t>
            </w:r>
          </w:p>
        </w:tc>
        <w:tc>
          <w:tcPr>
            <w:tcW w:w="948" w:type="dxa"/>
            <w:shd w:val="clear" w:color="auto" w:fill="auto"/>
            <w:hideMark/>
          </w:tcPr>
          <w:p w14:paraId="5087FB1A" w14:textId="77777777" w:rsidR="0027253A" w:rsidRPr="00F97F15" w:rsidRDefault="0027253A" w:rsidP="000F2994">
            <w:pPr>
              <w:rPr>
                <w:sz w:val="20"/>
                <w:lang w:val="en-US" w:eastAsia="zh-CN"/>
              </w:rPr>
            </w:pPr>
            <w:r w:rsidRPr="00F97F15">
              <w:rPr>
                <w:sz w:val="20"/>
                <w:lang w:val="en-US" w:eastAsia="zh-CN"/>
              </w:rPr>
              <w:t>Clause Number</w:t>
            </w:r>
          </w:p>
        </w:tc>
        <w:tc>
          <w:tcPr>
            <w:tcW w:w="2058" w:type="dxa"/>
            <w:shd w:val="clear" w:color="auto" w:fill="auto"/>
            <w:hideMark/>
          </w:tcPr>
          <w:p w14:paraId="0BB8FFBF" w14:textId="77777777" w:rsidR="0027253A" w:rsidRPr="00F97F15" w:rsidRDefault="0027253A" w:rsidP="000F2994">
            <w:pPr>
              <w:rPr>
                <w:sz w:val="20"/>
                <w:lang w:val="en-US" w:eastAsia="zh-CN"/>
              </w:rPr>
            </w:pPr>
            <w:r w:rsidRPr="00F97F15">
              <w:rPr>
                <w:sz w:val="20"/>
                <w:lang w:val="en-US" w:eastAsia="zh-CN"/>
              </w:rPr>
              <w:t>Comment</w:t>
            </w:r>
          </w:p>
        </w:tc>
        <w:tc>
          <w:tcPr>
            <w:tcW w:w="1778" w:type="dxa"/>
            <w:shd w:val="clear" w:color="auto" w:fill="auto"/>
            <w:hideMark/>
          </w:tcPr>
          <w:p w14:paraId="5337FA0F" w14:textId="77777777" w:rsidR="0027253A" w:rsidRPr="00F97F15" w:rsidRDefault="0027253A" w:rsidP="000F2994">
            <w:pPr>
              <w:rPr>
                <w:sz w:val="20"/>
                <w:lang w:val="en-US" w:eastAsia="zh-CN"/>
              </w:rPr>
            </w:pPr>
            <w:r w:rsidRPr="00F97F15">
              <w:rPr>
                <w:sz w:val="20"/>
                <w:lang w:val="en-US" w:eastAsia="zh-CN"/>
              </w:rPr>
              <w:t>Proposed Change</w:t>
            </w:r>
          </w:p>
        </w:tc>
        <w:tc>
          <w:tcPr>
            <w:tcW w:w="2923" w:type="dxa"/>
            <w:shd w:val="clear" w:color="auto" w:fill="auto"/>
            <w:hideMark/>
          </w:tcPr>
          <w:p w14:paraId="2580E9B7" w14:textId="77777777" w:rsidR="0027253A" w:rsidRPr="00F97F15" w:rsidRDefault="0027253A" w:rsidP="000F2994">
            <w:pPr>
              <w:rPr>
                <w:sz w:val="20"/>
                <w:lang w:val="en-US" w:eastAsia="zh-CN"/>
              </w:rPr>
            </w:pPr>
            <w:r w:rsidRPr="00F97F15">
              <w:rPr>
                <w:sz w:val="20"/>
                <w:lang w:val="en-US" w:eastAsia="zh-CN"/>
              </w:rPr>
              <w:t>Resolution</w:t>
            </w:r>
          </w:p>
        </w:tc>
      </w:tr>
      <w:tr w:rsidR="0027253A" w:rsidRPr="00F97F15" w14:paraId="0094BD10" w14:textId="77777777" w:rsidTr="000F2994">
        <w:trPr>
          <w:trHeight w:val="1302"/>
        </w:trPr>
        <w:tc>
          <w:tcPr>
            <w:tcW w:w="837" w:type="dxa"/>
            <w:shd w:val="clear" w:color="auto" w:fill="auto"/>
          </w:tcPr>
          <w:p w14:paraId="68323C45" w14:textId="77777777" w:rsidR="0027253A" w:rsidRPr="00F97F15" w:rsidRDefault="0027253A" w:rsidP="000F2994">
            <w:pPr>
              <w:rPr>
                <w:sz w:val="20"/>
                <w:lang w:val="en-US" w:eastAsia="zh-CN"/>
              </w:rPr>
            </w:pPr>
            <w:r w:rsidRPr="00F97F15">
              <w:rPr>
                <w:sz w:val="20"/>
                <w:lang w:val="en-US" w:eastAsia="zh-CN"/>
              </w:rPr>
              <w:t>70.50</w:t>
            </w:r>
          </w:p>
        </w:tc>
        <w:tc>
          <w:tcPr>
            <w:tcW w:w="948" w:type="dxa"/>
            <w:shd w:val="clear" w:color="auto" w:fill="auto"/>
          </w:tcPr>
          <w:p w14:paraId="6A3F0FC9" w14:textId="77777777" w:rsidR="0027253A" w:rsidRPr="00F97F15" w:rsidRDefault="0027253A" w:rsidP="000F2994">
            <w:pPr>
              <w:rPr>
                <w:sz w:val="20"/>
                <w:lang w:val="en-US" w:eastAsia="zh-CN"/>
              </w:rPr>
            </w:pPr>
            <w:r w:rsidRPr="00F97F15">
              <w:rPr>
                <w:sz w:val="20"/>
                <w:lang w:val="en-US" w:eastAsia="zh-CN"/>
              </w:rPr>
              <w:t>11.21.18.6.5</w:t>
            </w:r>
          </w:p>
        </w:tc>
        <w:tc>
          <w:tcPr>
            <w:tcW w:w="2058" w:type="dxa"/>
            <w:shd w:val="clear" w:color="auto" w:fill="auto"/>
          </w:tcPr>
          <w:p w14:paraId="79762D1C" w14:textId="77777777" w:rsidR="00F60D21" w:rsidRPr="00F97F15" w:rsidRDefault="00F60D21" w:rsidP="00F60D21">
            <w:pPr>
              <w:rPr>
                <w:sz w:val="20"/>
                <w:lang w:val="en-US" w:eastAsia="zh-CN"/>
              </w:rPr>
            </w:pPr>
            <w:r w:rsidRPr="00F97F15">
              <w:rPr>
                <w:sz w:val="20"/>
              </w:rPr>
              <w:t xml:space="preserve">It's better to add some descriptions to show the relationship </w:t>
            </w:r>
            <w:proofErr w:type="spellStart"/>
            <w:r w:rsidRPr="00F97F15">
              <w:rPr>
                <w:sz w:val="20"/>
              </w:rPr>
              <w:t>bewteen</w:t>
            </w:r>
            <w:proofErr w:type="spellEnd"/>
            <w:r w:rsidRPr="00F97F15">
              <w:rPr>
                <w:sz w:val="20"/>
              </w:rPr>
              <w:t xml:space="preserve"> the Reporting phase and the Threshold-based Reporting </w:t>
            </w:r>
            <w:proofErr w:type="spellStart"/>
            <w:r w:rsidRPr="00F97F15">
              <w:rPr>
                <w:sz w:val="20"/>
              </w:rPr>
              <w:t>pahse</w:t>
            </w:r>
            <w:proofErr w:type="spellEnd"/>
            <w:r w:rsidRPr="00F97F15">
              <w:rPr>
                <w:sz w:val="20"/>
              </w:rPr>
              <w:t>. Maybe the Reporting phase could be a more general description, and we can use basic reporting phase and threshold-based reporting phase to distinguish these two different types.</w:t>
            </w:r>
          </w:p>
          <w:p w14:paraId="104D815E" w14:textId="10FA1698" w:rsidR="0027253A" w:rsidRPr="00F97F15" w:rsidRDefault="0027253A" w:rsidP="000F2994">
            <w:pPr>
              <w:rPr>
                <w:sz w:val="20"/>
              </w:rPr>
            </w:pPr>
          </w:p>
        </w:tc>
        <w:tc>
          <w:tcPr>
            <w:tcW w:w="1778" w:type="dxa"/>
            <w:shd w:val="clear" w:color="auto" w:fill="auto"/>
          </w:tcPr>
          <w:p w14:paraId="0868A37B" w14:textId="32CAB4D5" w:rsidR="0027253A" w:rsidRPr="00F97F15" w:rsidRDefault="00F60D21" w:rsidP="000F2994">
            <w:pPr>
              <w:rPr>
                <w:sz w:val="20"/>
                <w:lang w:val="en-US"/>
              </w:rPr>
            </w:pPr>
            <w:r w:rsidRPr="00F97F15">
              <w:rPr>
                <w:sz w:val="20"/>
              </w:rPr>
              <w:t>As in the comment.</w:t>
            </w:r>
          </w:p>
        </w:tc>
        <w:tc>
          <w:tcPr>
            <w:tcW w:w="2923" w:type="dxa"/>
            <w:shd w:val="clear" w:color="auto" w:fill="auto"/>
          </w:tcPr>
          <w:p w14:paraId="31545F3B" w14:textId="77777777" w:rsidR="0027253A" w:rsidRPr="00F97F15" w:rsidRDefault="0027253A" w:rsidP="000F2994">
            <w:pPr>
              <w:rPr>
                <w:sz w:val="20"/>
              </w:rPr>
            </w:pPr>
            <w:r w:rsidRPr="00F97F15">
              <w:rPr>
                <w:sz w:val="20"/>
              </w:rPr>
              <w:t>REVISED.</w:t>
            </w:r>
          </w:p>
          <w:p w14:paraId="0CD62118" w14:textId="43896409" w:rsidR="0027253A" w:rsidRPr="00F97F15" w:rsidRDefault="0027253A" w:rsidP="000F2994">
            <w:pPr>
              <w:rPr>
                <w:ins w:id="12" w:author="humengshi" w:date="2022-07-04T16:11:00Z"/>
                <w:sz w:val="20"/>
              </w:rPr>
            </w:pPr>
          </w:p>
          <w:p w14:paraId="08CF83F7" w14:textId="07293CD5" w:rsidR="00EE2269" w:rsidRPr="00F97F15" w:rsidRDefault="00EE2269" w:rsidP="000F2994">
            <w:pPr>
              <w:rPr>
                <w:ins w:id="13" w:author="humengshi" w:date="2022-07-04T16:11:00Z"/>
                <w:sz w:val="20"/>
                <w:lang w:eastAsia="zh-CN"/>
              </w:rPr>
            </w:pPr>
            <w:r w:rsidRPr="00F97F15">
              <w:rPr>
                <w:sz w:val="20"/>
                <w:lang w:eastAsia="zh-CN"/>
              </w:rPr>
              <w:t>Agree with the commenter. Otherwise it is not clear whether the threshold-</w:t>
            </w:r>
            <w:r w:rsidR="00927335">
              <w:rPr>
                <w:sz w:val="20"/>
                <w:lang w:eastAsia="zh-CN"/>
              </w:rPr>
              <w:t>based</w:t>
            </w:r>
            <w:r w:rsidRPr="00F97F15">
              <w:rPr>
                <w:sz w:val="20"/>
                <w:lang w:eastAsia="zh-CN"/>
              </w:rPr>
              <w:t xml:space="preserve"> reporting phase belongs to the reporting phase or they are on the same level. Here the resolution is </w:t>
            </w:r>
            <w:r w:rsidR="00821945" w:rsidRPr="00F97F15">
              <w:rPr>
                <w:sz w:val="20"/>
                <w:lang w:eastAsia="zh-CN"/>
              </w:rPr>
              <w:t xml:space="preserve">to </w:t>
            </w:r>
            <w:r w:rsidRPr="00F97F15">
              <w:rPr>
                <w:sz w:val="20"/>
                <w:lang w:eastAsia="zh-CN"/>
              </w:rPr>
              <w:t>use the “</w:t>
            </w:r>
            <w:r w:rsidR="00CE4AD8">
              <w:rPr>
                <w:sz w:val="20"/>
                <w:lang w:eastAsia="zh-CN"/>
              </w:rPr>
              <w:t>r</w:t>
            </w:r>
            <w:r w:rsidRPr="00F97F15">
              <w:rPr>
                <w:sz w:val="20"/>
                <w:lang w:eastAsia="zh-CN"/>
              </w:rPr>
              <w:t xml:space="preserve">eporting phase” for </w:t>
            </w:r>
            <w:r w:rsidR="002F46E5" w:rsidRPr="00F97F15">
              <w:rPr>
                <w:sz w:val="20"/>
                <w:lang w:eastAsia="zh-CN"/>
              </w:rPr>
              <w:t>both cases</w:t>
            </w:r>
            <w:r w:rsidRPr="00F97F15">
              <w:rPr>
                <w:sz w:val="20"/>
                <w:lang w:eastAsia="zh-CN"/>
              </w:rPr>
              <w:t>, and it has two variants: the basic reporting phase, and the threshold-based reporting phase.</w:t>
            </w:r>
          </w:p>
          <w:p w14:paraId="39DBEE73" w14:textId="77777777" w:rsidR="00EE2269" w:rsidRPr="00F97F15" w:rsidRDefault="00EE2269" w:rsidP="000F2994">
            <w:pPr>
              <w:rPr>
                <w:sz w:val="20"/>
              </w:rPr>
            </w:pPr>
          </w:p>
          <w:p w14:paraId="0DC05436" w14:textId="77777777" w:rsidR="0027253A" w:rsidRPr="00F97F15" w:rsidRDefault="0027253A" w:rsidP="000F2994">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266B61D4" w14:textId="024EDA75" w:rsidR="0027253A" w:rsidRPr="00F97F15" w:rsidRDefault="0027253A" w:rsidP="000F2994">
            <w:pPr>
              <w:rPr>
                <w:b/>
                <w:sz w:val="20"/>
              </w:rPr>
            </w:pPr>
            <w:r w:rsidRPr="00F97F15">
              <w:rPr>
                <w:b/>
                <w:sz w:val="20"/>
              </w:rPr>
              <w:t xml:space="preserve">Please make the changes as shown under CID </w:t>
            </w:r>
            <w:r w:rsidR="00612147" w:rsidRPr="00F97F15">
              <w:rPr>
                <w:b/>
                <w:sz w:val="20"/>
              </w:rPr>
              <w:t>282</w:t>
            </w:r>
            <w:r w:rsidRPr="00F97F15">
              <w:rPr>
                <w:b/>
                <w:sz w:val="20"/>
              </w:rPr>
              <w:t xml:space="preserve"> in 11-22/</w:t>
            </w:r>
            <w:r w:rsidR="0087612F">
              <w:rPr>
                <w:b/>
                <w:sz w:val="20"/>
              </w:rPr>
              <w:t>0976</w:t>
            </w:r>
            <w:r w:rsidRPr="00F97F15">
              <w:rPr>
                <w:b/>
                <w:sz w:val="20"/>
              </w:rPr>
              <w:t xml:space="preserve">r0. </w:t>
            </w:r>
          </w:p>
        </w:tc>
      </w:tr>
    </w:tbl>
    <w:p w14:paraId="3B117FF1" w14:textId="59629657" w:rsidR="0027253A" w:rsidRDefault="0027253A" w:rsidP="00713533">
      <w:pPr>
        <w:rPr>
          <w:sz w:val="20"/>
        </w:rPr>
      </w:pPr>
    </w:p>
    <w:p w14:paraId="1005BF79" w14:textId="13D0EF16" w:rsidR="00B43AE8" w:rsidRPr="00F97F15" w:rsidRDefault="00B43AE8" w:rsidP="00B43AE8">
      <w:pPr>
        <w:jc w:val="both"/>
        <w:rPr>
          <w:b/>
          <w:i/>
          <w:sz w:val="20"/>
          <w:highlight w:val="yellow"/>
          <w:lang w:eastAsia="zh-CN"/>
        </w:rPr>
      </w:pPr>
      <w:r w:rsidRPr="00F97F15">
        <w:rPr>
          <w:b/>
          <w:i/>
          <w:sz w:val="20"/>
          <w:highlight w:val="yellow"/>
          <w:lang w:eastAsia="zh-CN"/>
        </w:rPr>
        <w:t xml:space="preserve">Instructions to the editor: please make the following changes to Line </w:t>
      </w:r>
      <w:r w:rsidR="0087612F">
        <w:rPr>
          <w:b/>
          <w:i/>
          <w:sz w:val="20"/>
          <w:highlight w:val="yellow"/>
          <w:lang w:eastAsia="zh-CN"/>
        </w:rPr>
        <w:t>18</w:t>
      </w:r>
      <w:r w:rsidRPr="00F97F15">
        <w:rPr>
          <w:b/>
          <w:i/>
          <w:sz w:val="20"/>
          <w:highlight w:val="yellow"/>
          <w:lang w:eastAsia="zh-CN"/>
        </w:rPr>
        <w:t xml:space="preserve">, Page </w:t>
      </w:r>
      <w:r w:rsidR="0087612F">
        <w:rPr>
          <w:b/>
          <w:i/>
          <w:sz w:val="20"/>
          <w:highlight w:val="yellow"/>
          <w:lang w:eastAsia="zh-CN"/>
        </w:rPr>
        <w:t>68</w:t>
      </w:r>
      <w:r w:rsidRPr="00F97F15">
        <w:rPr>
          <w:b/>
          <w:i/>
          <w:sz w:val="20"/>
          <w:highlight w:val="yellow"/>
          <w:lang w:eastAsia="zh-CN"/>
        </w:rPr>
        <w:t xml:space="preserve"> in the subclause 11.21.18.6 </w:t>
      </w:r>
      <w:r w:rsidR="00DE507A" w:rsidRPr="00FE637F">
        <w:rPr>
          <w:b/>
          <w:i/>
          <w:sz w:val="20"/>
          <w:highlight w:val="yellow"/>
          <w:lang w:eastAsia="zh-CN"/>
        </w:rPr>
        <w:t xml:space="preserve">TB </w:t>
      </w:r>
      <w:r w:rsidR="00DE507A" w:rsidRPr="00DE507A">
        <w:rPr>
          <w:b/>
          <w:i/>
          <w:sz w:val="20"/>
          <w:highlight w:val="yellow"/>
          <w:lang w:eastAsia="zh-CN"/>
        </w:rPr>
        <w:t>sensing measurement instance</w:t>
      </w:r>
      <w:r w:rsidRPr="00F97F15">
        <w:rPr>
          <w:b/>
          <w:i/>
          <w:sz w:val="20"/>
          <w:highlight w:val="yellow"/>
          <w:lang w:eastAsia="zh-CN"/>
        </w:rPr>
        <w:t xml:space="preserve"> in D0.1 as shown below:</w:t>
      </w:r>
    </w:p>
    <w:p w14:paraId="362E7048" w14:textId="2E964A7B" w:rsidR="00B43AE8" w:rsidRPr="00B43AE8" w:rsidRDefault="00B43AE8" w:rsidP="00713533">
      <w:pPr>
        <w:rPr>
          <w:sz w:val="20"/>
        </w:rPr>
      </w:pPr>
    </w:p>
    <w:p w14:paraId="741EC677" w14:textId="77777777" w:rsidR="00770C0C" w:rsidRPr="0087612F" w:rsidRDefault="00770C0C" w:rsidP="00713533">
      <w:pPr>
        <w:rPr>
          <w:rFonts w:ascii="TimesNewRoman" w:hAnsi="TimesNewRoman"/>
          <w:b/>
          <w:color w:val="000000"/>
          <w:sz w:val="20"/>
        </w:rPr>
      </w:pPr>
      <w:r w:rsidRPr="0087612F">
        <w:rPr>
          <w:rFonts w:ascii="TimesNewRoman" w:hAnsi="TimesNewRoman"/>
          <w:b/>
          <w:color w:val="000000"/>
          <w:sz w:val="20"/>
        </w:rPr>
        <w:t>11.21.18.6 TB sensing measurement instance</w:t>
      </w:r>
    </w:p>
    <w:p w14:paraId="26D3503F" w14:textId="77777777" w:rsidR="00770C0C" w:rsidRDefault="00770C0C" w:rsidP="00713533">
      <w:pPr>
        <w:rPr>
          <w:rFonts w:ascii="TimesNewRoman" w:hAnsi="TimesNewRoman"/>
          <w:color w:val="000000"/>
          <w:sz w:val="20"/>
        </w:rPr>
      </w:pPr>
    </w:p>
    <w:p w14:paraId="56B41FBB" w14:textId="4A9EC9E1" w:rsidR="00B43AE8" w:rsidRDefault="00770C0C" w:rsidP="00770C0C">
      <w:pPr>
        <w:jc w:val="both"/>
        <w:rPr>
          <w:sz w:val="20"/>
        </w:rPr>
      </w:pPr>
      <w:r w:rsidRPr="00770C0C">
        <w:rPr>
          <w:rFonts w:ascii="TimesNewRoman" w:hAnsi="TimesNewRoman"/>
          <w:color w:val="000000"/>
          <w:sz w:val="20"/>
        </w:rPr>
        <w:t>TB sensing measurement instance is the trigger-based variant of a sensing measurement instance. It is applicable to scenarios where an AP is the sensing initiator, and one or more non-AP STAs are the sensing</w:t>
      </w:r>
      <w:r>
        <w:rPr>
          <w:rFonts w:ascii="TimesNewRoman" w:hAnsi="TimesNewRoman"/>
          <w:color w:val="000000"/>
          <w:sz w:val="20"/>
        </w:rPr>
        <w:t xml:space="preserve"> </w:t>
      </w:r>
      <w:r w:rsidRPr="00770C0C">
        <w:rPr>
          <w:rFonts w:ascii="TimesNewRoman" w:hAnsi="TimesNewRoman"/>
          <w:color w:val="000000"/>
          <w:sz w:val="20"/>
        </w:rPr>
        <w:t>responders. It includes one or more of the following phases: Polling phase, NDPA sounding phase, Trigger</w:t>
      </w:r>
      <w:r>
        <w:rPr>
          <w:rFonts w:ascii="TimesNewRoman" w:hAnsi="TimesNewRoman"/>
          <w:color w:val="000000"/>
          <w:sz w:val="20"/>
        </w:rPr>
        <w:t xml:space="preserve"> </w:t>
      </w:r>
      <w:r w:rsidRPr="00770C0C">
        <w:rPr>
          <w:rFonts w:ascii="TimesNewRoman" w:hAnsi="TimesNewRoman"/>
          <w:color w:val="000000"/>
          <w:sz w:val="20"/>
        </w:rPr>
        <w:t>frame (TF) sounding phase, and reporting phase.</w:t>
      </w:r>
    </w:p>
    <w:p w14:paraId="3D0D4DD4" w14:textId="48B38AD0" w:rsidR="00B43AE8" w:rsidRDefault="00B43AE8" w:rsidP="00713533">
      <w:pPr>
        <w:rPr>
          <w:sz w:val="20"/>
        </w:rPr>
      </w:pPr>
    </w:p>
    <w:p w14:paraId="2AE131BE" w14:textId="16084365" w:rsidR="00770C0C" w:rsidRDefault="00770C0C" w:rsidP="0001358C">
      <w:pPr>
        <w:jc w:val="both"/>
        <w:rPr>
          <w:sz w:val="20"/>
        </w:rPr>
      </w:pPr>
      <w:ins w:id="14" w:author="humengshi" w:date="2022-07-04T15:41:00Z">
        <w:r w:rsidRPr="00F97F15">
          <w:rPr>
            <w:color w:val="000000"/>
            <w:sz w:val="20"/>
          </w:rPr>
          <w:t>The reporting phase</w:t>
        </w:r>
      </w:ins>
      <w:ins w:id="15" w:author="humengshi" w:date="2022-07-04T15:45:00Z">
        <w:r w:rsidRPr="00F97F15">
          <w:rPr>
            <w:color w:val="000000"/>
            <w:sz w:val="20"/>
          </w:rPr>
          <w:t xml:space="preserve"> of a TB sensing measurement instance</w:t>
        </w:r>
      </w:ins>
      <w:ins w:id="16" w:author="humengshi" w:date="2022-07-04T15:41:00Z">
        <w:r w:rsidRPr="00F97F15">
          <w:rPr>
            <w:color w:val="000000"/>
            <w:sz w:val="20"/>
          </w:rPr>
          <w:t xml:space="preserve"> </w:t>
        </w:r>
      </w:ins>
      <w:ins w:id="17" w:author="humengshi" w:date="2022-07-04T15:43:00Z">
        <w:r w:rsidRPr="00F97F15">
          <w:rPr>
            <w:color w:val="000000"/>
            <w:sz w:val="20"/>
          </w:rPr>
          <w:t>has two</w:t>
        </w:r>
      </w:ins>
      <w:ins w:id="18" w:author="humengshi" w:date="2022-07-04T15:59:00Z">
        <w:r w:rsidRPr="00F97F15">
          <w:rPr>
            <w:color w:val="000000"/>
            <w:sz w:val="20"/>
          </w:rPr>
          <w:t xml:space="preserve"> variants</w:t>
        </w:r>
      </w:ins>
      <w:ins w:id="19" w:author="humengshi" w:date="2022-07-04T15:43:00Z">
        <w:r w:rsidRPr="00F97F15">
          <w:rPr>
            <w:color w:val="000000"/>
            <w:sz w:val="20"/>
          </w:rPr>
          <w:t>: the basic reporting phase</w:t>
        </w:r>
      </w:ins>
      <w:ins w:id="20" w:author="humengshi" w:date="2022-07-06T11:08:00Z">
        <w:r w:rsidR="00F4560B">
          <w:rPr>
            <w:color w:val="000000"/>
            <w:sz w:val="20"/>
          </w:rPr>
          <w:t xml:space="preserve"> </w:t>
        </w:r>
      </w:ins>
      <w:ins w:id="21" w:author="humengshi" w:date="2022-07-04T16:19:00Z">
        <w:r w:rsidR="00F4560B" w:rsidRPr="00F97F15">
          <w:rPr>
            <w:sz w:val="20"/>
            <w:lang w:eastAsia="zh-CN"/>
          </w:rPr>
          <w:t>(</w:t>
        </w:r>
      </w:ins>
      <w:ins w:id="22" w:author="humengshi" w:date="2022-07-04T16:21:00Z">
        <w:r w:rsidR="00F4560B" w:rsidRPr="00F97F15">
          <w:rPr>
            <w:sz w:val="20"/>
            <w:lang w:eastAsia="zh-CN"/>
          </w:rPr>
          <w:t>s</w:t>
        </w:r>
      </w:ins>
      <w:ins w:id="23" w:author="humengshi" w:date="2022-07-04T16:19:00Z">
        <w:r w:rsidR="00F4560B" w:rsidRPr="00F97F15">
          <w:rPr>
            <w:sz w:val="20"/>
            <w:lang w:eastAsia="zh-CN"/>
          </w:rPr>
          <w:t>ee 11.21.18.6.4 (Basic reporting phase))</w:t>
        </w:r>
      </w:ins>
      <w:ins w:id="24" w:author="humengshi" w:date="2022-07-04T15:45:00Z">
        <w:r w:rsidRPr="00F97F15">
          <w:rPr>
            <w:color w:val="000000"/>
            <w:sz w:val="20"/>
          </w:rPr>
          <w:t>,</w:t>
        </w:r>
      </w:ins>
      <w:ins w:id="25" w:author="humengshi" w:date="2022-07-04T15:43:00Z">
        <w:r w:rsidRPr="00F97F15">
          <w:rPr>
            <w:color w:val="000000"/>
            <w:sz w:val="20"/>
          </w:rPr>
          <w:t xml:space="preserve"> and the </w:t>
        </w:r>
      </w:ins>
      <w:ins w:id="26" w:author="humengshi" w:date="2022-07-04T15:44:00Z">
        <w:r w:rsidRPr="00F97F15">
          <w:rPr>
            <w:color w:val="000000"/>
            <w:sz w:val="20"/>
          </w:rPr>
          <w:t>threshold-based reporting phase</w:t>
        </w:r>
      </w:ins>
      <w:ins w:id="27" w:author="humengshi" w:date="2022-07-06T11:08:00Z">
        <w:r w:rsidR="00F4560B">
          <w:rPr>
            <w:color w:val="000000"/>
            <w:sz w:val="20"/>
          </w:rPr>
          <w:t xml:space="preserve"> </w:t>
        </w:r>
      </w:ins>
      <w:ins w:id="28" w:author="humengshi" w:date="2022-07-04T16:18:00Z">
        <w:r w:rsidR="00F4560B" w:rsidRPr="00F97F15">
          <w:rPr>
            <w:sz w:val="20"/>
            <w:lang w:eastAsia="zh-CN"/>
          </w:rPr>
          <w:t>(</w:t>
        </w:r>
      </w:ins>
      <w:ins w:id="29" w:author="humengshi" w:date="2022-07-04T16:21:00Z">
        <w:r w:rsidR="00F4560B" w:rsidRPr="00F97F15">
          <w:rPr>
            <w:sz w:val="20"/>
            <w:lang w:eastAsia="zh-CN"/>
          </w:rPr>
          <w:t>s</w:t>
        </w:r>
      </w:ins>
      <w:ins w:id="30" w:author="humengshi" w:date="2022-07-04T16:18:00Z">
        <w:r w:rsidR="00F4560B" w:rsidRPr="00F97F15">
          <w:rPr>
            <w:sz w:val="20"/>
            <w:lang w:eastAsia="zh-CN"/>
          </w:rPr>
          <w:t>ee 11</w:t>
        </w:r>
      </w:ins>
      <w:ins w:id="31" w:author="humengshi" w:date="2022-07-04T16:19:00Z">
        <w:r w:rsidR="00F4560B" w:rsidRPr="00F97F15">
          <w:rPr>
            <w:sz w:val="20"/>
            <w:lang w:eastAsia="zh-CN"/>
          </w:rPr>
          <w:t>.21.18.6.5 (</w:t>
        </w:r>
      </w:ins>
      <w:ins w:id="32" w:author="humengshi" w:date="2022-07-04T16:20:00Z">
        <w:r w:rsidR="00F4560B" w:rsidRPr="00F97F15">
          <w:rPr>
            <w:sz w:val="20"/>
            <w:lang w:eastAsia="zh-CN"/>
          </w:rPr>
          <w:t>Threshold-based</w:t>
        </w:r>
      </w:ins>
      <w:ins w:id="33" w:author="humengshi" w:date="2022-07-04T16:19:00Z">
        <w:r w:rsidR="00F4560B" w:rsidRPr="00F97F15">
          <w:rPr>
            <w:sz w:val="20"/>
            <w:lang w:eastAsia="zh-CN"/>
          </w:rPr>
          <w:t xml:space="preserve"> reporting phase)</w:t>
        </w:r>
      </w:ins>
      <w:ins w:id="34" w:author="humengshi" w:date="2022-07-04T16:18:00Z">
        <w:r w:rsidR="00F4560B" w:rsidRPr="00F97F15">
          <w:rPr>
            <w:sz w:val="20"/>
            <w:lang w:eastAsia="zh-CN"/>
          </w:rPr>
          <w:t>)</w:t>
        </w:r>
      </w:ins>
      <w:ins w:id="35" w:author="humengshi" w:date="2022-07-04T15:44:00Z">
        <w:r w:rsidRPr="00F97F15">
          <w:rPr>
            <w:color w:val="000000"/>
            <w:sz w:val="20"/>
          </w:rPr>
          <w:t>.</w:t>
        </w:r>
      </w:ins>
    </w:p>
    <w:p w14:paraId="4FCDCAF6" w14:textId="70356520" w:rsidR="00B43AE8" w:rsidRDefault="00B43AE8" w:rsidP="00713533">
      <w:pPr>
        <w:rPr>
          <w:sz w:val="20"/>
        </w:rPr>
      </w:pPr>
    </w:p>
    <w:p w14:paraId="0EEAC17B" w14:textId="643E7803" w:rsidR="00BC5D6D" w:rsidRDefault="001B77AB" w:rsidP="00713533">
      <w:pPr>
        <w:rPr>
          <w:sz w:val="20"/>
          <w:lang w:eastAsia="zh-CN"/>
        </w:rPr>
      </w:pPr>
      <w:r>
        <w:rPr>
          <w:sz w:val="20"/>
          <w:lang w:eastAsia="zh-CN"/>
        </w:rPr>
        <w:t>...</w:t>
      </w:r>
    </w:p>
    <w:p w14:paraId="4B8EF676" w14:textId="77777777" w:rsidR="001B77AB" w:rsidRPr="00F97F15" w:rsidRDefault="001B77AB" w:rsidP="00713533">
      <w:pPr>
        <w:rPr>
          <w:sz w:val="20"/>
          <w:lang w:eastAsia="zh-CN"/>
        </w:rPr>
      </w:pPr>
    </w:p>
    <w:p w14:paraId="496D0A95" w14:textId="5011C06E" w:rsidR="004962A2" w:rsidRPr="00F97F15" w:rsidRDefault="004962A2" w:rsidP="004962A2">
      <w:pPr>
        <w:jc w:val="both"/>
        <w:rPr>
          <w:b/>
          <w:i/>
          <w:sz w:val="20"/>
          <w:highlight w:val="yellow"/>
          <w:lang w:eastAsia="zh-CN"/>
        </w:rPr>
      </w:pPr>
      <w:r w:rsidRPr="00F97F15">
        <w:rPr>
          <w:b/>
          <w:i/>
          <w:sz w:val="20"/>
          <w:highlight w:val="yellow"/>
          <w:lang w:eastAsia="zh-CN"/>
        </w:rPr>
        <w:t xml:space="preserve">Instructions to the editor: please make the following changes to Line </w:t>
      </w:r>
      <w:r w:rsidR="006F2062" w:rsidRPr="00F97F15">
        <w:rPr>
          <w:b/>
          <w:i/>
          <w:sz w:val="20"/>
          <w:highlight w:val="yellow"/>
          <w:lang w:eastAsia="zh-CN"/>
        </w:rPr>
        <w:t>23</w:t>
      </w:r>
      <w:r w:rsidRPr="00F97F15">
        <w:rPr>
          <w:b/>
          <w:i/>
          <w:sz w:val="20"/>
          <w:highlight w:val="yellow"/>
          <w:lang w:eastAsia="zh-CN"/>
        </w:rPr>
        <w:t>, Page 70 in the subclause 11.21.18.6.5 Threshold-based reporting phase in D0.1 as shown below:</w:t>
      </w:r>
    </w:p>
    <w:p w14:paraId="0393D517" w14:textId="77777777" w:rsidR="00B43AE8" w:rsidRPr="00F97F15" w:rsidRDefault="00B43AE8" w:rsidP="00713533">
      <w:pPr>
        <w:rPr>
          <w:sz w:val="20"/>
        </w:rPr>
      </w:pPr>
    </w:p>
    <w:p w14:paraId="708DBA2D" w14:textId="2DFBC908" w:rsidR="004962A2" w:rsidRPr="00F97F15" w:rsidRDefault="004962A2" w:rsidP="00713533">
      <w:pPr>
        <w:rPr>
          <w:b/>
          <w:bCs/>
          <w:color w:val="000000"/>
          <w:sz w:val="20"/>
        </w:rPr>
      </w:pPr>
      <w:r w:rsidRPr="00F97F15">
        <w:rPr>
          <w:b/>
          <w:bCs/>
          <w:color w:val="000000"/>
          <w:sz w:val="20"/>
        </w:rPr>
        <w:t xml:space="preserve">11.21.18.6.4 </w:t>
      </w:r>
      <w:ins w:id="36" w:author="humengshi" w:date="2022-07-04T16:04:00Z">
        <w:r w:rsidR="000815E3" w:rsidRPr="00F97F15">
          <w:rPr>
            <w:b/>
            <w:bCs/>
            <w:color w:val="000000"/>
            <w:sz w:val="20"/>
          </w:rPr>
          <w:t xml:space="preserve">Basic </w:t>
        </w:r>
      </w:ins>
      <w:r w:rsidRPr="00F97F15">
        <w:rPr>
          <w:b/>
          <w:bCs/>
          <w:color w:val="000000"/>
          <w:sz w:val="20"/>
        </w:rPr>
        <w:t>Reporting phase</w:t>
      </w:r>
    </w:p>
    <w:p w14:paraId="2F5BF3C6" w14:textId="77777777" w:rsidR="006F2062" w:rsidRPr="00F97F15" w:rsidRDefault="006F2062" w:rsidP="00713533">
      <w:pPr>
        <w:rPr>
          <w:b/>
          <w:bCs/>
          <w:color w:val="000000"/>
          <w:sz w:val="20"/>
        </w:rPr>
      </w:pPr>
    </w:p>
    <w:p w14:paraId="643C03C0" w14:textId="2CA23985" w:rsidR="00874C75" w:rsidRPr="00F97F15" w:rsidRDefault="004962A2" w:rsidP="004962A2">
      <w:pPr>
        <w:jc w:val="both"/>
        <w:rPr>
          <w:ins w:id="37" w:author="humengshi" w:date="2022-07-04T15:46:00Z"/>
          <w:color w:val="000000"/>
          <w:sz w:val="20"/>
        </w:rPr>
      </w:pPr>
      <w:r w:rsidRPr="00F97F15">
        <w:rPr>
          <w:color w:val="000000"/>
          <w:sz w:val="20"/>
        </w:rPr>
        <w:t xml:space="preserve">The last phase of a TB sensing measurement instance is the reporting phase. </w:t>
      </w:r>
    </w:p>
    <w:p w14:paraId="67735688" w14:textId="77777777" w:rsidR="00874C75" w:rsidRPr="00F97F15" w:rsidRDefault="00874C75" w:rsidP="004962A2">
      <w:pPr>
        <w:jc w:val="both"/>
        <w:rPr>
          <w:ins w:id="38" w:author="humengshi" w:date="2022-07-04T15:46:00Z"/>
          <w:color w:val="000000"/>
          <w:sz w:val="20"/>
        </w:rPr>
      </w:pPr>
    </w:p>
    <w:p w14:paraId="611DC802" w14:textId="409620AC" w:rsidR="004962A2" w:rsidRPr="00F97F15" w:rsidDel="0008489F" w:rsidRDefault="004962A2" w:rsidP="004962A2">
      <w:pPr>
        <w:jc w:val="both"/>
        <w:rPr>
          <w:del w:id="39" w:author="humengshi" w:date="2022-07-04T16:05:00Z"/>
          <w:color w:val="000000"/>
          <w:sz w:val="20"/>
        </w:rPr>
      </w:pPr>
      <w:r w:rsidRPr="00F97F15">
        <w:rPr>
          <w:color w:val="000000"/>
          <w:sz w:val="20"/>
        </w:rPr>
        <w:t xml:space="preserve">In the </w:t>
      </w:r>
      <w:ins w:id="40" w:author="humengshi" w:date="2022-07-04T15:46:00Z">
        <w:r w:rsidR="00874C75" w:rsidRPr="00F97F15">
          <w:rPr>
            <w:color w:val="000000"/>
            <w:sz w:val="20"/>
          </w:rPr>
          <w:t xml:space="preserve">basic </w:t>
        </w:r>
      </w:ins>
      <w:r w:rsidRPr="00F97F15">
        <w:rPr>
          <w:color w:val="000000"/>
          <w:sz w:val="20"/>
        </w:rPr>
        <w:t>reporting phase of a TB sensing measurement instance, sensing measurement results are reported.</w:t>
      </w:r>
      <w:ins w:id="41" w:author="humengshi" w:date="2022-07-04T15:46:00Z">
        <w:r w:rsidR="00874C75" w:rsidRPr="00F97F15">
          <w:rPr>
            <w:color w:val="000000"/>
            <w:sz w:val="20"/>
          </w:rPr>
          <w:t xml:space="preserve"> </w:t>
        </w:r>
      </w:ins>
    </w:p>
    <w:p w14:paraId="5BC90215" w14:textId="77777777" w:rsidR="004962A2" w:rsidRPr="00F97F15" w:rsidRDefault="004962A2" w:rsidP="004962A2">
      <w:pPr>
        <w:jc w:val="both"/>
        <w:rPr>
          <w:color w:val="000000"/>
          <w:sz w:val="20"/>
        </w:rPr>
      </w:pPr>
    </w:p>
    <w:p w14:paraId="73E97F8C" w14:textId="77777777" w:rsidR="004962A2" w:rsidRPr="00F97F15" w:rsidRDefault="004962A2" w:rsidP="004962A2">
      <w:pPr>
        <w:jc w:val="both"/>
        <w:rPr>
          <w:color w:val="000000"/>
          <w:sz w:val="20"/>
        </w:rPr>
      </w:pPr>
      <w:r w:rsidRPr="00F97F15">
        <w:rPr>
          <w:color w:val="000000"/>
          <w:sz w:val="20"/>
        </w:rPr>
        <w:t>The transmission of Sensing Measurement Report frame is initiated by an MLME primitive. The sensing measurement reporting can be either immediate or delayed.</w:t>
      </w:r>
    </w:p>
    <w:p w14:paraId="585E881C" w14:textId="77777777" w:rsidR="000004F8" w:rsidRPr="00F97F15" w:rsidRDefault="000004F8" w:rsidP="004962A2">
      <w:pPr>
        <w:jc w:val="both"/>
        <w:rPr>
          <w:color w:val="000000"/>
          <w:sz w:val="20"/>
        </w:rPr>
      </w:pPr>
    </w:p>
    <w:p w14:paraId="1E175836" w14:textId="03FBFF47" w:rsidR="000004F8" w:rsidRPr="00F97F15" w:rsidRDefault="004962A2" w:rsidP="004962A2">
      <w:pPr>
        <w:jc w:val="both"/>
        <w:rPr>
          <w:color w:val="000000"/>
          <w:sz w:val="20"/>
        </w:rPr>
      </w:pPr>
      <w:r w:rsidRPr="00F97F15">
        <w:rPr>
          <w:color w:val="000000"/>
          <w:sz w:val="20"/>
        </w:rPr>
        <w:t>When negotiated, the sensing transmitter which is a sensing initiator shall send a Sensing Trigger Report</w:t>
      </w:r>
      <w:r w:rsidRPr="00F97F15">
        <w:rPr>
          <w:color w:val="000000"/>
          <w:sz w:val="20"/>
          <w:lang w:eastAsia="zh-CN"/>
        </w:rPr>
        <w:t xml:space="preserve"> </w:t>
      </w:r>
      <w:r w:rsidRPr="00F97F15">
        <w:rPr>
          <w:color w:val="000000"/>
          <w:sz w:val="20"/>
        </w:rPr>
        <w:t xml:space="preserve">frame during the </w:t>
      </w:r>
      <w:ins w:id="42" w:author="humengshi" w:date="2022-07-04T16:00:00Z">
        <w:r w:rsidR="000815E3" w:rsidRPr="00F97F15">
          <w:rPr>
            <w:color w:val="000000"/>
            <w:sz w:val="20"/>
          </w:rPr>
          <w:t xml:space="preserve">basic </w:t>
        </w:r>
      </w:ins>
      <w:r w:rsidRPr="00F97F15">
        <w:rPr>
          <w:color w:val="000000"/>
          <w:sz w:val="20"/>
        </w:rPr>
        <w:t xml:space="preserve">reporting phase and assign RUs to the sensing receiver which is a sensing responder to obtain a Sensing Measurement Report frame containing sensing measurement results. The sensing receiver which is a sensing responder shall provide a Sensing Measurement Report frame in the assigned RUs with either results obtained from the I2R NDP of the current measurement instance, when negotiated to deliver immediate feedback reporting, or results obtained from the I2R NDP of the previous measurement instance, when negotiated to deliver delayed feedback reporting. </w:t>
      </w:r>
    </w:p>
    <w:p w14:paraId="0D6AF19E" w14:textId="77777777" w:rsidR="000004F8" w:rsidRPr="00F97F15" w:rsidRDefault="000004F8" w:rsidP="004962A2">
      <w:pPr>
        <w:jc w:val="both"/>
        <w:rPr>
          <w:color w:val="000000"/>
          <w:sz w:val="20"/>
        </w:rPr>
      </w:pPr>
    </w:p>
    <w:p w14:paraId="670DA56F" w14:textId="009FCC3D" w:rsidR="004962A2" w:rsidRPr="00F97F15" w:rsidRDefault="004962A2" w:rsidP="004962A2">
      <w:pPr>
        <w:jc w:val="both"/>
        <w:rPr>
          <w:color w:val="000000"/>
          <w:sz w:val="20"/>
        </w:rPr>
      </w:pPr>
      <w:r w:rsidRPr="00F97F15">
        <w:rPr>
          <w:color w:val="000000"/>
          <w:sz w:val="20"/>
        </w:rPr>
        <w:t>For delayed reporting, sensing measurement reports of multiple sensing measurement setups of a sensing responder may be included in a single Sensing Measurement Report frame. When negotiated, the sensing initiator may assign RUs to obtain more than one sensing measurement report in a single Sensing Measurement Report frame. A sensing responder may optionally transmit more than one delayed measurement results during the assigned RUs sent by the sensing initiator in the Sensing Trigger Report frame.</w:t>
      </w:r>
    </w:p>
    <w:p w14:paraId="45E1FB6D" w14:textId="77777777" w:rsidR="006F2062" w:rsidRPr="00F97F15" w:rsidRDefault="006F2062" w:rsidP="00713533">
      <w:pPr>
        <w:rPr>
          <w:sz w:val="20"/>
        </w:rPr>
      </w:pPr>
    </w:p>
    <w:p w14:paraId="235CBAC1" w14:textId="1B801D10" w:rsidR="006F2062" w:rsidRPr="00F97F15" w:rsidRDefault="006F2062" w:rsidP="006F2062">
      <w:pPr>
        <w:jc w:val="both"/>
        <w:rPr>
          <w:b/>
          <w:i/>
          <w:sz w:val="20"/>
          <w:highlight w:val="yellow"/>
          <w:lang w:eastAsia="zh-CN"/>
        </w:rPr>
      </w:pPr>
      <w:r w:rsidRPr="00F97F15">
        <w:rPr>
          <w:b/>
          <w:i/>
          <w:sz w:val="20"/>
          <w:highlight w:val="yellow"/>
          <w:lang w:eastAsia="zh-CN"/>
        </w:rPr>
        <w:t>Instructions to the editor: please make the following changes to Line 33, Page 71 in the subclause 11.21.18.6.5 Threshold-based reporting phase in D0.1 as shown below:</w:t>
      </w:r>
    </w:p>
    <w:p w14:paraId="02F8AD5E" w14:textId="77777777" w:rsidR="000040CC" w:rsidRPr="00F97F15" w:rsidRDefault="000040CC" w:rsidP="00713533">
      <w:pPr>
        <w:rPr>
          <w:sz w:val="20"/>
        </w:rPr>
      </w:pPr>
    </w:p>
    <w:p w14:paraId="233CE288" w14:textId="2967A854" w:rsidR="002A1BEB" w:rsidRPr="00F97F15" w:rsidRDefault="00874C75" w:rsidP="00713533">
      <w:r w:rsidRPr="00F97F15">
        <w:object w:dxaOrig="14700" w:dyaOrig="4395" w14:anchorId="5ACCCA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139.6pt" o:ole="">
            <v:imagedata r:id="rId8" o:title=""/>
          </v:shape>
          <o:OLEObject Type="Embed" ProgID="Visio.Drawing.15" ShapeID="_x0000_i1025" DrawAspect="Content" ObjectID="_1718694709" r:id="rId9"/>
        </w:object>
      </w:r>
    </w:p>
    <w:p w14:paraId="08B173F1" w14:textId="34A905DA" w:rsidR="00F30237" w:rsidRPr="00F97F15" w:rsidRDefault="00F30237" w:rsidP="00F30237">
      <w:pPr>
        <w:jc w:val="center"/>
        <w:rPr>
          <w:sz w:val="20"/>
          <w:lang w:eastAsia="zh-CN"/>
        </w:rPr>
      </w:pPr>
      <w:r w:rsidRPr="00F97F15">
        <w:rPr>
          <w:sz w:val="20"/>
          <w:lang w:eastAsia="zh-CN"/>
        </w:rPr>
        <w:t xml:space="preserve">Figure 11-41e – Threshold-based reporting phase in a </w:t>
      </w:r>
      <w:ins w:id="43" w:author="humengshi" w:date="2022-07-04T16:10:00Z">
        <w:r w:rsidRPr="00F97F15">
          <w:rPr>
            <w:sz w:val="20"/>
            <w:lang w:eastAsia="zh-CN"/>
          </w:rPr>
          <w:t xml:space="preserve">TB </w:t>
        </w:r>
      </w:ins>
      <w:r w:rsidRPr="00F97F15">
        <w:rPr>
          <w:sz w:val="20"/>
          <w:lang w:eastAsia="zh-CN"/>
        </w:rPr>
        <w:t>sensing measurement instance</w:t>
      </w:r>
    </w:p>
    <w:p w14:paraId="1E6FFC22" w14:textId="4928671D" w:rsidR="002A1BEB" w:rsidRPr="00F97F15" w:rsidRDefault="002A1BEB" w:rsidP="00713533">
      <w:pPr>
        <w:rPr>
          <w:sz w:val="20"/>
        </w:rPr>
      </w:pPr>
    </w:p>
    <w:p w14:paraId="1AA16806" w14:textId="77777777" w:rsidR="002A1BEB" w:rsidRPr="00F97F15" w:rsidRDefault="002A1BEB" w:rsidP="002A1BEB">
      <w:pPr>
        <w:rPr>
          <w:sz w:val="20"/>
          <w:lang w:eastAsia="zh-CN"/>
        </w:rPr>
      </w:pPr>
      <w:r w:rsidRPr="00F97F15">
        <w:rPr>
          <w:sz w:val="20"/>
          <w:highlight w:val="cyan"/>
          <w:lang w:eastAsia="zh-CN"/>
        </w:rPr>
        <w:t>Discussion:</w:t>
      </w:r>
    </w:p>
    <w:p w14:paraId="3D207C1B" w14:textId="693213C7" w:rsidR="002A1BEB" w:rsidRPr="00F97F15" w:rsidRDefault="002A1BEB" w:rsidP="002A1BEB">
      <w:pPr>
        <w:rPr>
          <w:sz w:val="20"/>
          <w:lang w:eastAsia="zh-CN"/>
        </w:rPr>
      </w:pPr>
      <w:r w:rsidRPr="00F97F15">
        <w:rPr>
          <w:sz w:val="20"/>
          <w:lang w:eastAsia="zh-CN"/>
        </w:rPr>
        <w:t xml:space="preserve">The following </w:t>
      </w:r>
      <w:r w:rsidR="002B326B" w:rsidRPr="00F97F15">
        <w:rPr>
          <w:sz w:val="20"/>
          <w:lang w:eastAsia="zh-CN"/>
        </w:rPr>
        <w:t>shows</w:t>
      </w:r>
      <w:r w:rsidRPr="00F97F15">
        <w:rPr>
          <w:sz w:val="20"/>
          <w:lang w:eastAsia="zh-CN"/>
        </w:rPr>
        <w:t xml:space="preserve"> the Figure 11-41e in D0.1.</w:t>
      </w:r>
    </w:p>
    <w:p w14:paraId="1942DF62" w14:textId="1BA4CA3F" w:rsidR="002A1BEB" w:rsidRPr="00F97F15" w:rsidRDefault="002A1BEB" w:rsidP="002A1BEB">
      <w:pPr>
        <w:rPr>
          <w:sz w:val="20"/>
          <w:lang w:eastAsia="zh-CN"/>
        </w:rPr>
      </w:pPr>
      <w:r w:rsidRPr="00F97F15">
        <w:rPr>
          <w:noProof/>
          <w:sz w:val="20"/>
          <w:lang w:eastAsia="zh-CN"/>
        </w:rPr>
        <w:drawing>
          <wp:inline distT="0" distB="0" distL="0" distR="0" wp14:anchorId="1BEFA516" wp14:editId="65B2F68C">
            <wp:extent cx="5943600" cy="19462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42AB4.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946275"/>
                    </a:xfrm>
                    <a:prstGeom prst="rect">
                      <a:avLst/>
                    </a:prstGeom>
                  </pic:spPr>
                </pic:pic>
              </a:graphicData>
            </a:graphic>
          </wp:inline>
        </w:drawing>
      </w:r>
    </w:p>
    <w:p w14:paraId="2245EE0E" w14:textId="77777777" w:rsidR="002A1BEB" w:rsidRPr="00F97F15" w:rsidRDefault="002A1BEB" w:rsidP="002A1BEB">
      <w:pPr>
        <w:rPr>
          <w:sz w:val="20"/>
          <w:lang w:eastAsia="zh-CN"/>
        </w:rPr>
      </w:pPr>
      <w:r w:rsidRPr="00F97F15">
        <w:rPr>
          <w:sz w:val="20"/>
          <w:highlight w:val="cyan"/>
          <w:lang w:eastAsia="zh-CN"/>
        </w:rPr>
        <w:t>Discussion ends.</w:t>
      </w:r>
    </w:p>
    <w:p w14:paraId="2E08974E" w14:textId="74B149E1" w:rsidR="002A1BEB" w:rsidRPr="00F97F15" w:rsidRDefault="002A1BEB" w:rsidP="00713533">
      <w:pPr>
        <w:rPr>
          <w:sz w:val="20"/>
        </w:rPr>
      </w:pPr>
    </w:p>
    <w:p w14:paraId="2858FA83" w14:textId="77777777" w:rsidR="00951EC5" w:rsidRPr="00F97F15" w:rsidRDefault="00951EC5" w:rsidP="00951EC5">
      <w:pPr>
        <w:pStyle w:val="2"/>
        <w:rPr>
          <w:rFonts w:ascii="Times New Roman" w:hAnsi="Times New Roman"/>
          <w:lang w:eastAsia="zh-CN"/>
        </w:rPr>
      </w:pPr>
      <w:r w:rsidRPr="00F97F15">
        <w:rPr>
          <w:rFonts w:ascii="Times New Roman" w:hAnsi="Times New Roman"/>
        </w:rPr>
        <w:t>CID 128</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951EC5" w:rsidRPr="00F97F15" w14:paraId="44287F73" w14:textId="77777777" w:rsidTr="00B35280">
        <w:trPr>
          <w:trHeight w:val="734"/>
        </w:trPr>
        <w:tc>
          <w:tcPr>
            <w:tcW w:w="837" w:type="dxa"/>
            <w:shd w:val="clear" w:color="auto" w:fill="auto"/>
            <w:hideMark/>
          </w:tcPr>
          <w:p w14:paraId="788F45B5" w14:textId="77777777" w:rsidR="00951EC5" w:rsidRPr="00F97F15" w:rsidRDefault="00951EC5" w:rsidP="00B35280">
            <w:pPr>
              <w:wordWrap w:val="0"/>
              <w:ind w:right="100"/>
              <w:jc w:val="right"/>
              <w:rPr>
                <w:sz w:val="20"/>
                <w:lang w:val="en-US" w:eastAsia="zh-CN"/>
              </w:rPr>
            </w:pPr>
            <w:r w:rsidRPr="00F97F15">
              <w:rPr>
                <w:sz w:val="20"/>
                <w:lang w:val="en-US" w:eastAsia="zh-CN"/>
              </w:rPr>
              <w:t>Page.</w:t>
            </w:r>
          </w:p>
          <w:p w14:paraId="2B7233F4" w14:textId="77777777" w:rsidR="00951EC5" w:rsidRPr="00F97F15" w:rsidRDefault="00951EC5" w:rsidP="00B35280">
            <w:pPr>
              <w:ind w:right="200"/>
              <w:jc w:val="right"/>
              <w:rPr>
                <w:sz w:val="20"/>
                <w:lang w:val="en-US" w:eastAsia="zh-CN"/>
              </w:rPr>
            </w:pPr>
            <w:r w:rsidRPr="00F97F15">
              <w:rPr>
                <w:sz w:val="20"/>
                <w:lang w:val="en-US" w:eastAsia="zh-CN"/>
              </w:rPr>
              <w:t>Line</w:t>
            </w:r>
          </w:p>
        </w:tc>
        <w:tc>
          <w:tcPr>
            <w:tcW w:w="948" w:type="dxa"/>
            <w:shd w:val="clear" w:color="auto" w:fill="auto"/>
            <w:hideMark/>
          </w:tcPr>
          <w:p w14:paraId="573FF394" w14:textId="77777777" w:rsidR="00951EC5" w:rsidRPr="00F97F15" w:rsidRDefault="00951EC5" w:rsidP="00B35280">
            <w:pPr>
              <w:rPr>
                <w:sz w:val="20"/>
                <w:lang w:val="en-US" w:eastAsia="zh-CN"/>
              </w:rPr>
            </w:pPr>
            <w:r w:rsidRPr="00F97F15">
              <w:rPr>
                <w:sz w:val="20"/>
                <w:lang w:val="en-US" w:eastAsia="zh-CN"/>
              </w:rPr>
              <w:t>Clause Number</w:t>
            </w:r>
          </w:p>
        </w:tc>
        <w:tc>
          <w:tcPr>
            <w:tcW w:w="2058" w:type="dxa"/>
            <w:shd w:val="clear" w:color="auto" w:fill="auto"/>
            <w:hideMark/>
          </w:tcPr>
          <w:p w14:paraId="4B7049BC" w14:textId="77777777" w:rsidR="00951EC5" w:rsidRPr="00F97F15" w:rsidRDefault="00951EC5" w:rsidP="00B35280">
            <w:pPr>
              <w:rPr>
                <w:sz w:val="20"/>
                <w:lang w:val="en-US" w:eastAsia="zh-CN"/>
              </w:rPr>
            </w:pPr>
            <w:r w:rsidRPr="00F97F15">
              <w:rPr>
                <w:sz w:val="20"/>
                <w:lang w:val="en-US" w:eastAsia="zh-CN"/>
              </w:rPr>
              <w:t>Comment</w:t>
            </w:r>
          </w:p>
        </w:tc>
        <w:tc>
          <w:tcPr>
            <w:tcW w:w="1778" w:type="dxa"/>
            <w:shd w:val="clear" w:color="auto" w:fill="auto"/>
            <w:hideMark/>
          </w:tcPr>
          <w:p w14:paraId="2DC98A63" w14:textId="77777777" w:rsidR="00951EC5" w:rsidRPr="00F97F15" w:rsidRDefault="00951EC5" w:rsidP="00B35280">
            <w:pPr>
              <w:rPr>
                <w:sz w:val="20"/>
                <w:lang w:val="en-US" w:eastAsia="zh-CN"/>
              </w:rPr>
            </w:pPr>
            <w:r w:rsidRPr="00F97F15">
              <w:rPr>
                <w:sz w:val="20"/>
                <w:lang w:val="en-US" w:eastAsia="zh-CN"/>
              </w:rPr>
              <w:t>Proposed Change</w:t>
            </w:r>
          </w:p>
        </w:tc>
        <w:tc>
          <w:tcPr>
            <w:tcW w:w="2923" w:type="dxa"/>
            <w:shd w:val="clear" w:color="auto" w:fill="auto"/>
            <w:hideMark/>
          </w:tcPr>
          <w:p w14:paraId="27CED0AF" w14:textId="77777777" w:rsidR="00951EC5" w:rsidRPr="00F97F15" w:rsidRDefault="00951EC5" w:rsidP="00B35280">
            <w:pPr>
              <w:rPr>
                <w:sz w:val="20"/>
                <w:lang w:val="en-US" w:eastAsia="zh-CN"/>
              </w:rPr>
            </w:pPr>
            <w:r w:rsidRPr="00F97F15">
              <w:rPr>
                <w:sz w:val="20"/>
                <w:lang w:val="en-US" w:eastAsia="zh-CN"/>
              </w:rPr>
              <w:t>Resolution</w:t>
            </w:r>
          </w:p>
        </w:tc>
      </w:tr>
      <w:tr w:rsidR="00951EC5" w:rsidRPr="00F97F15" w14:paraId="6D4F1002" w14:textId="77777777" w:rsidTr="00B35280">
        <w:trPr>
          <w:trHeight w:val="1302"/>
        </w:trPr>
        <w:tc>
          <w:tcPr>
            <w:tcW w:w="837" w:type="dxa"/>
            <w:shd w:val="clear" w:color="auto" w:fill="auto"/>
          </w:tcPr>
          <w:p w14:paraId="60AE2941" w14:textId="77777777" w:rsidR="00951EC5" w:rsidRPr="00F97F15" w:rsidRDefault="00951EC5" w:rsidP="00B35280">
            <w:pPr>
              <w:rPr>
                <w:sz w:val="20"/>
                <w:lang w:val="en-US" w:eastAsia="zh-CN"/>
              </w:rPr>
            </w:pPr>
            <w:r w:rsidRPr="00F97F15">
              <w:rPr>
                <w:sz w:val="20"/>
                <w:lang w:val="en-US" w:eastAsia="zh-CN"/>
              </w:rPr>
              <w:lastRenderedPageBreak/>
              <w:t>70.50</w:t>
            </w:r>
          </w:p>
        </w:tc>
        <w:tc>
          <w:tcPr>
            <w:tcW w:w="948" w:type="dxa"/>
            <w:shd w:val="clear" w:color="auto" w:fill="auto"/>
          </w:tcPr>
          <w:p w14:paraId="14719196" w14:textId="77777777" w:rsidR="00951EC5" w:rsidRPr="00F97F15" w:rsidRDefault="00951EC5" w:rsidP="00B35280">
            <w:pPr>
              <w:rPr>
                <w:sz w:val="20"/>
                <w:lang w:val="en-US" w:eastAsia="zh-CN"/>
              </w:rPr>
            </w:pPr>
            <w:r w:rsidRPr="00F97F15">
              <w:rPr>
                <w:sz w:val="20"/>
                <w:lang w:val="en-US" w:eastAsia="zh-CN"/>
              </w:rPr>
              <w:t>11.21.18.6.5</w:t>
            </w:r>
          </w:p>
        </w:tc>
        <w:tc>
          <w:tcPr>
            <w:tcW w:w="2058" w:type="dxa"/>
            <w:shd w:val="clear" w:color="auto" w:fill="auto"/>
          </w:tcPr>
          <w:p w14:paraId="63EADB57" w14:textId="77777777" w:rsidR="00951EC5" w:rsidRPr="00F97F15" w:rsidRDefault="00951EC5" w:rsidP="00B35280">
            <w:pPr>
              <w:rPr>
                <w:sz w:val="20"/>
              </w:rPr>
            </w:pPr>
            <w:r w:rsidRPr="00F97F15">
              <w:rPr>
                <w:sz w:val="20"/>
              </w:rPr>
              <w:t>"Threshold-based reporting phase" is not shown in any of the examples (Figure 11-41c).</w:t>
            </w:r>
          </w:p>
        </w:tc>
        <w:tc>
          <w:tcPr>
            <w:tcW w:w="1778" w:type="dxa"/>
            <w:shd w:val="clear" w:color="auto" w:fill="auto"/>
          </w:tcPr>
          <w:p w14:paraId="43ED8D1E" w14:textId="77777777" w:rsidR="00951EC5" w:rsidRPr="00F97F15" w:rsidRDefault="00951EC5" w:rsidP="00B35280">
            <w:pPr>
              <w:rPr>
                <w:sz w:val="20"/>
                <w:lang w:val="en-US"/>
              </w:rPr>
            </w:pPr>
            <w:r w:rsidRPr="00F97F15">
              <w:rPr>
                <w:sz w:val="20"/>
              </w:rPr>
              <w:t>include an example with Threshold-based reporting.</w:t>
            </w:r>
          </w:p>
        </w:tc>
        <w:tc>
          <w:tcPr>
            <w:tcW w:w="2923" w:type="dxa"/>
            <w:shd w:val="clear" w:color="auto" w:fill="auto"/>
          </w:tcPr>
          <w:p w14:paraId="38D3D660" w14:textId="77777777" w:rsidR="00951EC5" w:rsidRPr="00F97F15" w:rsidRDefault="00574FBA" w:rsidP="00B35280">
            <w:pPr>
              <w:rPr>
                <w:sz w:val="20"/>
              </w:rPr>
            </w:pPr>
            <w:r w:rsidRPr="00F97F15">
              <w:rPr>
                <w:sz w:val="20"/>
              </w:rPr>
              <w:t xml:space="preserve">REVISED. </w:t>
            </w:r>
          </w:p>
          <w:p w14:paraId="285ADD4A" w14:textId="77777777" w:rsidR="00291A1A" w:rsidRPr="00F97F15" w:rsidRDefault="00291A1A" w:rsidP="00B35280">
            <w:pPr>
              <w:rPr>
                <w:b/>
                <w:sz w:val="20"/>
              </w:rPr>
            </w:pPr>
          </w:p>
          <w:p w14:paraId="3C438793" w14:textId="77777777" w:rsidR="00291A1A" w:rsidRPr="00F97F15" w:rsidRDefault="00291A1A" w:rsidP="00B35280">
            <w:pPr>
              <w:rPr>
                <w:sz w:val="20"/>
                <w:lang w:eastAsia="zh-CN"/>
              </w:rPr>
            </w:pPr>
            <w:r w:rsidRPr="00F97F15">
              <w:rPr>
                <w:sz w:val="20"/>
                <w:lang w:eastAsia="zh-CN"/>
              </w:rPr>
              <w:t xml:space="preserve">Add one sentence </w:t>
            </w:r>
            <w:proofErr w:type="spellStart"/>
            <w:r w:rsidRPr="00F97F15">
              <w:rPr>
                <w:sz w:val="20"/>
                <w:lang w:eastAsia="zh-CN"/>
              </w:rPr>
              <w:t>asying</w:t>
            </w:r>
            <w:proofErr w:type="spellEnd"/>
            <w:r w:rsidRPr="00F97F15">
              <w:rPr>
                <w:sz w:val="20"/>
                <w:lang w:eastAsia="zh-CN"/>
              </w:rPr>
              <w:t xml:space="preserve"> that the reporting phase can be the basic reporting phase or the threshold-based reporting phase.</w:t>
            </w:r>
          </w:p>
          <w:p w14:paraId="0A282911" w14:textId="77777777" w:rsidR="00A670D6" w:rsidRPr="00F97F15" w:rsidRDefault="00A670D6" w:rsidP="00B35280">
            <w:pPr>
              <w:rPr>
                <w:sz w:val="20"/>
                <w:lang w:eastAsia="zh-CN"/>
              </w:rPr>
            </w:pPr>
          </w:p>
          <w:p w14:paraId="41BC34C3" w14:textId="77777777" w:rsidR="00A670D6" w:rsidRPr="00F97F15" w:rsidRDefault="00A670D6" w:rsidP="00A670D6">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6FBAD375" w14:textId="386A3E7D" w:rsidR="00A670D6" w:rsidRPr="00F97F15" w:rsidRDefault="00A670D6" w:rsidP="00A670D6">
            <w:pPr>
              <w:rPr>
                <w:sz w:val="20"/>
                <w:lang w:eastAsia="zh-CN"/>
              </w:rPr>
            </w:pPr>
            <w:r w:rsidRPr="00F97F15">
              <w:rPr>
                <w:b/>
                <w:sz w:val="20"/>
              </w:rPr>
              <w:t xml:space="preserve">Please make the changes as shown under CID </w:t>
            </w:r>
            <w:r w:rsidR="00DA3972" w:rsidRPr="00F97F15">
              <w:rPr>
                <w:b/>
                <w:sz w:val="20"/>
              </w:rPr>
              <w:t>128</w:t>
            </w:r>
            <w:r w:rsidRPr="00F97F15">
              <w:rPr>
                <w:b/>
                <w:sz w:val="20"/>
              </w:rPr>
              <w:t xml:space="preserve"> in 11-</w:t>
            </w:r>
            <w:r w:rsidR="004A5206" w:rsidRPr="00F97F15">
              <w:rPr>
                <w:b/>
                <w:sz w:val="20"/>
              </w:rPr>
              <w:t>22/</w:t>
            </w:r>
            <w:r w:rsidR="004A5206">
              <w:rPr>
                <w:b/>
                <w:sz w:val="20"/>
              </w:rPr>
              <w:t>0976</w:t>
            </w:r>
            <w:r w:rsidR="004A5206" w:rsidRPr="00F97F15">
              <w:rPr>
                <w:b/>
                <w:sz w:val="20"/>
              </w:rPr>
              <w:t>r0.</w:t>
            </w:r>
          </w:p>
        </w:tc>
      </w:tr>
    </w:tbl>
    <w:p w14:paraId="0D261B22" w14:textId="6817773F" w:rsidR="00951EC5" w:rsidRPr="00F97F15" w:rsidRDefault="00951EC5" w:rsidP="00951EC5">
      <w:pPr>
        <w:rPr>
          <w:sz w:val="20"/>
        </w:rPr>
      </w:pPr>
    </w:p>
    <w:p w14:paraId="1995EA73" w14:textId="7DAD78B2" w:rsidR="00DA3972" w:rsidRPr="00F97F15" w:rsidRDefault="00DA3972" w:rsidP="00DA3972">
      <w:pPr>
        <w:jc w:val="both"/>
        <w:rPr>
          <w:b/>
          <w:i/>
          <w:sz w:val="20"/>
          <w:highlight w:val="yellow"/>
          <w:lang w:eastAsia="zh-CN"/>
        </w:rPr>
      </w:pPr>
      <w:r w:rsidRPr="00F97F15">
        <w:rPr>
          <w:b/>
          <w:i/>
          <w:sz w:val="20"/>
          <w:highlight w:val="yellow"/>
          <w:lang w:eastAsia="zh-CN"/>
        </w:rPr>
        <w:t xml:space="preserve">Instructions to the editor: please make the following changes to Line </w:t>
      </w:r>
      <w:r w:rsidR="00541F5D" w:rsidRPr="00F97F15">
        <w:rPr>
          <w:b/>
          <w:i/>
          <w:sz w:val="20"/>
          <w:highlight w:val="yellow"/>
          <w:lang w:eastAsia="zh-CN"/>
        </w:rPr>
        <w:t>34</w:t>
      </w:r>
      <w:r w:rsidRPr="00F97F15">
        <w:rPr>
          <w:b/>
          <w:i/>
          <w:sz w:val="20"/>
          <w:highlight w:val="yellow"/>
          <w:lang w:eastAsia="zh-CN"/>
        </w:rPr>
        <w:t xml:space="preserve">, Page </w:t>
      </w:r>
      <w:r w:rsidR="00772317" w:rsidRPr="00F97F15">
        <w:rPr>
          <w:b/>
          <w:i/>
          <w:sz w:val="20"/>
          <w:highlight w:val="yellow"/>
          <w:lang w:eastAsia="zh-CN"/>
        </w:rPr>
        <w:t>68</w:t>
      </w:r>
      <w:r w:rsidRPr="00F97F15">
        <w:rPr>
          <w:b/>
          <w:i/>
          <w:sz w:val="20"/>
          <w:highlight w:val="yellow"/>
          <w:lang w:eastAsia="zh-CN"/>
        </w:rPr>
        <w:t xml:space="preserve"> in the subclause 11.21.18.6.5 Threshold-based reporting phase in D0.1 as shown below:</w:t>
      </w:r>
    </w:p>
    <w:p w14:paraId="0BB1CBDD" w14:textId="77777777" w:rsidR="00541F5D" w:rsidRPr="00F97F15" w:rsidRDefault="00541F5D" w:rsidP="00DA3972">
      <w:pPr>
        <w:rPr>
          <w:sz w:val="20"/>
          <w:lang w:eastAsia="zh-CN"/>
        </w:rPr>
      </w:pPr>
    </w:p>
    <w:p w14:paraId="53468415" w14:textId="748571C8" w:rsidR="00541F5D" w:rsidRPr="00F97F15" w:rsidRDefault="00541F5D" w:rsidP="0026103E">
      <w:pPr>
        <w:jc w:val="both"/>
        <w:rPr>
          <w:ins w:id="44" w:author="humengshi" w:date="2022-07-04T15:30:00Z"/>
          <w:sz w:val="20"/>
          <w:lang w:eastAsia="zh-CN"/>
        </w:rPr>
      </w:pPr>
      <w:ins w:id="45" w:author="humengshi" w:date="2022-07-04T15:30:00Z">
        <w:r w:rsidRPr="00F97F15">
          <w:rPr>
            <w:sz w:val="20"/>
            <w:lang w:eastAsia="zh-CN"/>
          </w:rPr>
          <w:t>Note that the reporting phase in the above five examples can be either a basic reporting phase or a threshold-based reporting phase.</w:t>
        </w:r>
      </w:ins>
    </w:p>
    <w:p w14:paraId="67469383" w14:textId="77777777" w:rsidR="00DA3972" w:rsidRPr="00F97F15" w:rsidRDefault="00DA3972" w:rsidP="00951EC5">
      <w:pPr>
        <w:rPr>
          <w:sz w:val="20"/>
        </w:rPr>
      </w:pPr>
    </w:p>
    <w:p w14:paraId="09EBAB51" w14:textId="77777777" w:rsidR="00951EC5" w:rsidRPr="00F97F15" w:rsidRDefault="00951EC5" w:rsidP="00951EC5">
      <w:pPr>
        <w:rPr>
          <w:sz w:val="20"/>
          <w:highlight w:val="cyan"/>
          <w:lang w:eastAsia="zh-CN"/>
        </w:rPr>
      </w:pPr>
      <w:r w:rsidRPr="00F97F15">
        <w:rPr>
          <w:sz w:val="20"/>
          <w:highlight w:val="cyan"/>
          <w:lang w:eastAsia="zh-CN"/>
        </w:rPr>
        <w:t>Discussion:</w:t>
      </w:r>
    </w:p>
    <w:p w14:paraId="3117EC3D" w14:textId="0980A185" w:rsidR="00951EC5" w:rsidRPr="00F97F15" w:rsidRDefault="00951EC5" w:rsidP="00291A1A">
      <w:pPr>
        <w:jc w:val="both"/>
        <w:rPr>
          <w:sz w:val="20"/>
          <w:lang w:eastAsia="zh-CN"/>
        </w:rPr>
      </w:pPr>
      <w:r w:rsidRPr="00F97F15">
        <w:rPr>
          <w:sz w:val="20"/>
          <w:lang w:eastAsia="zh-CN"/>
        </w:rPr>
        <w:t>The corresponding figure is shown below. I think the reporting phase already includes the basic one and the threshold-based one</w:t>
      </w:r>
      <w:r w:rsidR="00574FBA" w:rsidRPr="00F97F15">
        <w:rPr>
          <w:sz w:val="20"/>
          <w:lang w:eastAsia="zh-CN"/>
        </w:rPr>
        <w:t>, as discussed in CID 282</w:t>
      </w:r>
      <w:r w:rsidRPr="00F97F15">
        <w:rPr>
          <w:sz w:val="20"/>
          <w:lang w:eastAsia="zh-CN"/>
        </w:rPr>
        <w:t>. Thus</w:t>
      </w:r>
      <w:r w:rsidR="00574FBA" w:rsidRPr="00F97F15">
        <w:rPr>
          <w:sz w:val="20"/>
          <w:lang w:eastAsia="zh-CN"/>
        </w:rPr>
        <w:t>,</w:t>
      </w:r>
      <w:r w:rsidRPr="00F97F15">
        <w:rPr>
          <w:sz w:val="20"/>
          <w:lang w:eastAsia="zh-CN"/>
        </w:rPr>
        <w:t xml:space="preserve"> there is no need to show an example with threshold</w:t>
      </w:r>
      <w:r w:rsidR="00574FBA" w:rsidRPr="00F97F15">
        <w:rPr>
          <w:sz w:val="20"/>
          <w:lang w:eastAsia="zh-CN"/>
        </w:rPr>
        <w:t>-</w:t>
      </w:r>
      <w:r w:rsidRPr="00F97F15">
        <w:rPr>
          <w:sz w:val="20"/>
          <w:lang w:eastAsia="zh-CN"/>
        </w:rPr>
        <w:t xml:space="preserve">based reporting </w:t>
      </w:r>
      <w:proofErr w:type="spellStart"/>
      <w:r w:rsidR="00574FBA" w:rsidRPr="00F97F15">
        <w:rPr>
          <w:sz w:val="20"/>
          <w:lang w:eastAsia="zh-CN"/>
        </w:rPr>
        <w:t>explictly</w:t>
      </w:r>
      <w:proofErr w:type="spellEnd"/>
      <w:r w:rsidRPr="00F97F15">
        <w:rPr>
          <w:sz w:val="20"/>
          <w:lang w:eastAsia="zh-CN"/>
        </w:rPr>
        <w:t>. However,</w:t>
      </w:r>
      <w:r w:rsidR="00291A1A" w:rsidRPr="00F97F15">
        <w:rPr>
          <w:sz w:val="20"/>
          <w:lang w:eastAsia="zh-CN"/>
        </w:rPr>
        <w:t xml:space="preserve"> to make it clear,</w:t>
      </w:r>
      <w:r w:rsidRPr="00F97F15">
        <w:rPr>
          <w:sz w:val="20"/>
          <w:lang w:eastAsia="zh-CN"/>
        </w:rPr>
        <w:t xml:space="preserve"> I </w:t>
      </w:r>
      <w:r w:rsidR="002767AE">
        <w:rPr>
          <w:sz w:val="20"/>
          <w:lang w:eastAsia="zh-CN"/>
        </w:rPr>
        <w:t>suggest</w:t>
      </w:r>
      <w:r w:rsidRPr="00F97F15">
        <w:rPr>
          <w:sz w:val="20"/>
          <w:lang w:eastAsia="zh-CN"/>
        </w:rPr>
        <w:t xml:space="preserve"> that </w:t>
      </w:r>
      <w:r w:rsidR="00574FBA" w:rsidRPr="00F97F15">
        <w:rPr>
          <w:sz w:val="20"/>
          <w:lang w:eastAsia="zh-CN"/>
        </w:rPr>
        <w:t>sentences can be added to show that the reporting phase can be</w:t>
      </w:r>
      <w:r w:rsidR="002767AE">
        <w:rPr>
          <w:sz w:val="20"/>
          <w:lang w:eastAsia="zh-CN"/>
        </w:rPr>
        <w:t xml:space="preserve"> either</w:t>
      </w:r>
      <w:r w:rsidR="00574FBA" w:rsidRPr="00F97F15">
        <w:rPr>
          <w:sz w:val="20"/>
          <w:lang w:eastAsia="zh-CN"/>
        </w:rPr>
        <w:t xml:space="preserve"> the basic one or the threshold-based one if </w:t>
      </w:r>
      <w:r w:rsidR="005E4E1A">
        <w:rPr>
          <w:sz w:val="20"/>
          <w:lang w:eastAsia="zh-CN"/>
        </w:rPr>
        <w:t xml:space="preserve">it  is </w:t>
      </w:r>
      <w:r w:rsidR="00574FBA" w:rsidRPr="00F97F15">
        <w:rPr>
          <w:sz w:val="20"/>
          <w:lang w:eastAsia="zh-CN"/>
        </w:rPr>
        <w:t>supported.</w:t>
      </w:r>
    </w:p>
    <w:p w14:paraId="7DCEA145" w14:textId="77777777" w:rsidR="00951EC5" w:rsidRPr="00F97F15" w:rsidRDefault="00951EC5" w:rsidP="00951EC5">
      <w:pPr>
        <w:rPr>
          <w:sz w:val="20"/>
          <w:lang w:eastAsia="zh-CN"/>
        </w:rPr>
      </w:pPr>
      <w:r w:rsidRPr="00F97F15">
        <w:rPr>
          <w:noProof/>
          <w:sz w:val="20"/>
          <w:lang w:eastAsia="zh-CN"/>
        </w:rPr>
        <w:drawing>
          <wp:inline distT="0" distB="0" distL="0" distR="0" wp14:anchorId="5BB216F4" wp14:editId="5A277AC3">
            <wp:extent cx="5494351" cy="175514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482FD.tmp"/>
                    <pic:cNvPicPr/>
                  </pic:nvPicPr>
                  <pic:blipFill>
                    <a:blip r:embed="rId11">
                      <a:extLst>
                        <a:ext uri="{28A0092B-C50C-407E-A947-70E740481C1C}">
                          <a14:useLocalDpi xmlns:a14="http://schemas.microsoft.com/office/drawing/2010/main" val="0"/>
                        </a:ext>
                      </a:extLst>
                    </a:blip>
                    <a:stretch>
                      <a:fillRect/>
                    </a:stretch>
                  </pic:blipFill>
                  <pic:spPr>
                    <a:xfrm>
                      <a:off x="0" y="0"/>
                      <a:ext cx="5553185" cy="1773934"/>
                    </a:xfrm>
                    <a:prstGeom prst="rect">
                      <a:avLst/>
                    </a:prstGeom>
                  </pic:spPr>
                </pic:pic>
              </a:graphicData>
            </a:graphic>
          </wp:inline>
        </w:drawing>
      </w:r>
    </w:p>
    <w:p w14:paraId="7B0DCE59" w14:textId="77777777" w:rsidR="00951EC5" w:rsidRPr="00F97F15" w:rsidRDefault="00951EC5" w:rsidP="00951EC5">
      <w:pPr>
        <w:rPr>
          <w:sz w:val="20"/>
          <w:lang w:eastAsia="zh-CN"/>
        </w:rPr>
      </w:pPr>
      <w:r w:rsidRPr="00F97F15">
        <w:rPr>
          <w:sz w:val="20"/>
          <w:highlight w:val="cyan"/>
          <w:lang w:eastAsia="zh-CN"/>
        </w:rPr>
        <w:t>Discussion ends.</w:t>
      </w:r>
    </w:p>
    <w:p w14:paraId="54B2349F" w14:textId="77777777" w:rsidR="00511FB3" w:rsidRPr="00F97F15" w:rsidRDefault="00511FB3" w:rsidP="00713533">
      <w:pPr>
        <w:rPr>
          <w:sz w:val="20"/>
        </w:rPr>
      </w:pPr>
    </w:p>
    <w:p w14:paraId="121BFD12" w14:textId="3389E6B8" w:rsidR="0027253A" w:rsidRPr="00F97F15" w:rsidRDefault="0027253A" w:rsidP="0027253A">
      <w:pPr>
        <w:pStyle w:val="2"/>
        <w:rPr>
          <w:rFonts w:ascii="Times New Roman" w:hAnsi="Times New Roman"/>
          <w:lang w:eastAsia="zh-CN"/>
        </w:rPr>
      </w:pPr>
      <w:r w:rsidRPr="00F97F15">
        <w:rPr>
          <w:rFonts w:ascii="Times New Roman" w:hAnsi="Times New Roman"/>
        </w:rPr>
        <w:t>CID 499</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27253A" w:rsidRPr="00F97F15" w14:paraId="18B7FBEF" w14:textId="77777777" w:rsidTr="000F2994">
        <w:trPr>
          <w:trHeight w:val="734"/>
        </w:trPr>
        <w:tc>
          <w:tcPr>
            <w:tcW w:w="837" w:type="dxa"/>
            <w:shd w:val="clear" w:color="auto" w:fill="auto"/>
            <w:hideMark/>
          </w:tcPr>
          <w:p w14:paraId="56C84D37" w14:textId="77777777" w:rsidR="0027253A" w:rsidRPr="00F97F15" w:rsidRDefault="0027253A" w:rsidP="000F2994">
            <w:pPr>
              <w:wordWrap w:val="0"/>
              <w:ind w:right="100"/>
              <w:jc w:val="right"/>
              <w:rPr>
                <w:sz w:val="20"/>
                <w:lang w:val="en-US" w:eastAsia="zh-CN"/>
              </w:rPr>
            </w:pPr>
            <w:r w:rsidRPr="00F97F15">
              <w:rPr>
                <w:sz w:val="20"/>
                <w:lang w:val="en-US" w:eastAsia="zh-CN"/>
              </w:rPr>
              <w:t>Page.</w:t>
            </w:r>
          </w:p>
          <w:p w14:paraId="5D47213A" w14:textId="77777777" w:rsidR="0027253A" w:rsidRPr="00F97F15" w:rsidRDefault="0027253A" w:rsidP="000F2994">
            <w:pPr>
              <w:ind w:right="200"/>
              <w:jc w:val="right"/>
              <w:rPr>
                <w:sz w:val="20"/>
                <w:lang w:val="en-US" w:eastAsia="zh-CN"/>
              </w:rPr>
            </w:pPr>
            <w:r w:rsidRPr="00F97F15">
              <w:rPr>
                <w:sz w:val="20"/>
                <w:lang w:val="en-US" w:eastAsia="zh-CN"/>
              </w:rPr>
              <w:t>Line</w:t>
            </w:r>
          </w:p>
        </w:tc>
        <w:tc>
          <w:tcPr>
            <w:tcW w:w="948" w:type="dxa"/>
            <w:shd w:val="clear" w:color="auto" w:fill="auto"/>
            <w:hideMark/>
          </w:tcPr>
          <w:p w14:paraId="0CD29DA4" w14:textId="77777777" w:rsidR="0027253A" w:rsidRPr="00F97F15" w:rsidRDefault="0027253A" w:rsidP="000F2994">
            <w:pPr>
              <w:rPr>
                <w:sz w:val="20"/>
                <w:lang w:val="en-US" w:eastAsia="zh-CN"/>
              </w:rPr>
            </w:pPr>
            <w:r w:rsidRPr="00F97F15">
              <w:rPr>
                <w:sz w:val="20"/>
                <w:lang w:val="en-US" w:eastAsia="zh-CN"/>
              </w:rPr>
              <w:t>Clause Number</w:t>
            </w:r>
          </w:p>
        </w:tc>
        <w:tc>
          <w:tcPr>
            <w:tcW w:w="2058" w:type="dxa"/>
            <w:shd w:val="clear" w:color="auto" w:fill="auto"/>
            <w:hideMark/>
          </w:tcPr>
          <w:p w14:paraId="06F661D1" w14:textId="77777777" w:rsidR="0027253A" w:rsidRPr="00F97F15" w:rsidRDefault="0027253A" w:rsidP="000F2994">
            <w:pPr>
              <w:rPr>
                <w:sz w:val="20"/>
                <w:lang w:val="en-US" w:eastAsia="zh-CN"/>
              </w:rPr>
            </w:pPr>
            <w:r w:rsidRPr="00F97F15">
              <w:rPr>
                <w:sz w:val="20"/>
                <w:lang w:val="en-US" w:eastAsia="zh-CN"/>
              </w:rPr>
              <w:t>Comment</w:t>
            </w:r>
          </w:p>
        </w:tc>
        <w:tc>
          <w:tcPr>
            <w:tcW w:w="1778" w:type="dxa"/>
            <w:shd w:val="clear" w:color="auto" w:fill="auto"/>
            <w:hideMark/>
          </w:tcPr>
          <w:p w14:paraId="35133C1C" w14:textId="77777777" w:rsidR="0027253A" w:rsidRPr="00F97F15" w:rsidRDefault="0027253A" w:rsidP="000F2994">
            <w:pPr>
              <w:rPr>
                <w:sz w:val="20"/>
                <w:lang w:val="en-US" w:eastAsia="zh-CN"/>
              </w:rPr>
            </w:pPr>
            <w:r w:rsidRPr="00F97F15">
              <w:rPr>
                <w:sz w:val="20"/>
                <w:lang w:val="en-US" w:eastAsia="zh-CN"/>
              </w:rPr>
              <w:t>Proposed Change</w:t>
            </w:r>
          </w:p>
        </w:tc>
        <w:tc>
          <w:tcPr>
            <w:tcW w:w="2923" w:type="dxa"/>
            <w:shd w:val="clear" w:color="auto" w:fill="auto"/>
            <w:hideMark/>
          </w:tcPr>
          <w:p w14:paraId="3DF5C5F4" w14:textId="77777777" w:rsidR="0027253A" w:rsidRPr="00F97F15" w:rsidRDefault="0027253A" w:rsidP="000F2994">
            <w:pPr>
              <w:rPr>
                <w:sz w:val="20"/>
                <w:lang w:val="en-US" w:eastAsia="zh-CN"/>
              </w:rPr>
            </w:pPr>
            <w:r w:rsidRPr="00F97F15">
              <w:rPr>
                <w:sz w:val="20"/>
                <w:lang w:val="en-US" w:eastAsia="zh-CN"/>
              </w:rPr>
              <w:t>Resolution</w:t>
            </w:r>
          </w:p>
        </w:tc>
      </w:tr>
      <w:tr w:rsidR="0027253A" w:rsidRPr="00F97F15" w14:paraId="21F4F297" w14:textId="77777777" w:rsidTr="000F2994">
        <w:trPr>
          <w:trHeight w:val="1302"/>
        </w:trPr>
        <w:tc>
          <w:tcPr>
            <w:tcW w:w="837" w:type="dxa"/>
            <w:shd w:val="clear" w:color="auto" w:fill="auto"/>
          </w:tcPr>
          <w:p w14:paraId="6548AE94" w14:textId="08E90766" w:rsidR="0027253A" w:rsidRPr="00F97F15" w:rsidRDefault="00F60D21" w:rsidP="000F2994">
            <w:pPr>
              <w:rPr>
                <w:sz w:val="20"/>
                <w:lang w:val="en-US" w:eastAsia="zh-CN"/>
              </w:rPr>
            </w:pPr>
            <w:r w:rsidRPr="00F97F15">
              <w:rPr>
                <w:sz w:val="20"/>
                <w:lang w:val="en-US" w:eastAsia="zh-CN"/>
              </w:rPr>
              <w:t>71.10</w:t>
            </w:r>
          </w:p>
        </w:tc>
        <w:tc>
          <w:tcPr>
            <w:tcW w:w="948" w:type="dxa"/>
            <w:shd w:val="clear" w:color="auto" w:fill="auto"/>
          </w:tcPr>
          <w:p w14:paraId="305E4ACB" w14:textId="77777777" w:rsidR="0027253A" w:rsidRPr="00F97F15" w:rsidRDefault="0027253A" w:rsidP="000F2994">
            <w:pPr>
              <w:rPr>
                <w:sz w:val="20"/>
                <w:lang w:val="en-US" w:eastAsia="zh-CN"/>
              </w:rPr>
            </w:pPr>
            <w:r w:rsidRPr="00F97F15">
              <w:rPr>
                <w:sz w:val="20"/>
                <w:lang w:val="en-US" w:eastAsia="zh-CN"/>
              </w:rPr>
              <w:t>11.21.18.6.5</w:t>
            </w:r>
          </w:p>
        </w:tc>
        <w:tc>
          <w:tcPr>
            <w:tcW w:w="2058" w:type="dxa"/>
            <w:shd w:val="clear" w:color="auto" w:fill="auto"/>
          </w:tcPr>
          <w:p w14:paraId="2C681E38" w14:textId="1C260D23" w:rsidR="0027253A" w:rsidRPr="00F97F15" w:rsidRDefault="00F60D21" w:rsidP="000F2994">
            <w:pPr>
              <w:rPr>
                <w:sz w:val="20"/>
              </w:rPr>
            </w:pPr>
            <w:r w:rsidRPr="00F97F15">
              <w:rPr>
                <w:sz w:val="20"/>
              </w:rPr>
              <w:t xml:space="preserve">The text from the line 10 to 22 should be moved after the Figure 11-41e--Threshold-based reporting phase in a sensing measurement instance, since the text is described as an </w:t>
            </w:r>
            <w:proofErr w:type="spellStart"/>
            <w:r w:rsidRPr="00F97F15">
              <w:rPr>
                <w:sz w:val="20"/>
              </w:rPr>
              <w:t>examplary</w:t>
            </w:r>
            <w:proofErr w:type="spellEnd"/>
            <w:r w:rsidRPr="00F97F15">
              <w:rPr>
                <w:sz w:val="20"/>
              </w:rPr>
              <w:t xml:space="preserve"> procedure rather than the general one. After moving that part, it might be helpful to add some general description at the front regarding </w:t>
            </w:r>
            <w:r w:rsidRPr="00F97F15">
              <w:rPr>
                <w:sz w:val="20"/>
              </w:rPr>
              <w:lastRenderedPageBreak/>
              <w:t>how this procedure works.</w:t>
            </w:r>
          </w:p>
        </w:tc>
        <w:tc>
          <w:tcPr>
            <w:tcW w:w="1778" w:type="dxa"/>
            <w:shd w:val="clear" w:color="auto" w:fill="auto"/>
          </w:tcPr>
          <w:p w14:paraId="315C2755" w14:textId="3B783DE4" w:rsidR="0027253A" w:rsidRPr="00F97F15" w:rsidRDefault="00F60D21" w:rsidP="000F2994">
            <w:pPr>
              <w:rPr>
                <w:sz w:val="20"/>
                <w:lang w:val="en-US"/>
              </w:rPr>
            </w:pPr>
            <w:r w:rsidRPr="00F97F15">
              <w:rPr>
                <w:sz w:val="20"/>
              </w:rPr>
              <w:lastRenderedPageBreak/>
              <w:t>As in comment.</w:t>
            </w:r>
          </w:p>
        </w:tc>
        <w:tc>
          <w:tcPr>
            <w:tcW w:w="2923" w:type="dxa"/>
            <w:shd w:val="clear" w:color="auto" w:fill="auto"/>
          </w:tcPr>
          <w:p w14:paraId="375DAB51" w14:textId="5AAACDA9" w:rsidR="0027253A" w:rsidRPr="00F97F15" w:rsidRDefault="001701DC" w:rsidP="000F2994">
            <w:pPr>
              <w:rPr>
                <w:sz w:val="20"/>
              </w:rPr>
            </w:pPr>
            <w:r w:rsidRPr="00F97F15">
              <w:rPr>
                <w:sz w:val="20"/>
              </w:rPr>
              <w:t>REJECTED.</w:t>
            </w:r>
          </w:p>
          <w:p w14:paraId="1F820830" w14:textId="77777777" w:rsidR="0027253A" w:rsidRPr="00F97F15" w:rsidRDefault="0027253A" w:rsidP="000F2994">
            <w:pPr>
              <w:rPr>
                <w:sz w:val="20"/>
              </w:rPr>
            </w:pPr>
          </w:p>
          <w:p w14:paraId="1AE01792" w14:textId="1D34F833" w:rsidR="0027253A" w:rsidRPr="00F97F15" w:rsidRDefault="001701DC" w:rsidP="000F2994">
            <w:pPr>
              <w:rPr>
                <w:b/>
                <w:sz w:val="20"/>
              </w:rPr>
            </w:pPr>
            <w:r w:rsidRPr="00F97F15">
              <w:rPr>
                <w:sz w:val="20"/>
              </w:rPr>
              <w:t xml:space="preserve">The text </w:t>
            </w:r>
            <w:proofErr w:type="spellStart"/>
            <w:r w:rsidRPr="00F97F15">
              <w:rPr>
                <w:sz w:val="20"/>
              </w:rPr>
              <w:t>frome</w:t>
            </w:r>
            <w:proofErr w:type="spellEnd"/>
            <w:r w:rsidRPr="00F97F15">
              <w:rPr>
                <w:sz w:val="20"/>
              </w:rPr>
              <w:t xml:space="preserve"> 10 to 22 are </w:t>
            </w:r>
            <w:proofErr w:type="spellStart"/>
            <w:r w:rsidRPr="00F97F15">
              <w:rPr>
                <w:sz w:val="20"/>
              </w:rPr>
              <w:t>genral</w:t>
            </w:r>
            <w:proofErr w:type="spellEnd"/>
            <w:r w:rsidRPr="00F97F15">
              <w:rPr>
                <w:sz w:val="20"/>
              </w:rPr>
              <w:t xml:space="preserve"> text instead of exemplary procedure. Note that the text was initially put after the </w:t>
            </w:r>
            <w:proofErr w:type="spellStart"/>
            <w:r w:rsidRPr="00F97F15">
              <w:rPr>
                <w:sz w:val="20"/>
              </w:rPr>
              <w:t>Figre</w:t>
            </w:r>
            <w:proofErr w:type="spellEnd"/>
            <w:r w:rsidRPr="00F97F15">
              <w:rPr>
                <w:sz w:val="20"/>
              </w:rPr>
              <w:t xml:space="preserve"> 11-41e but suggested to move before the figure later. In addition, Frame A, B and C will be replaced by formal names once they are determined.</w:t>
            </w:r>
          </w:p>
        </w:tc>
      </w:tr>
    </w:tbl>
    <w:p w14:paraId="73CCC7DA" w14:textId="1DD09917" w:rsidR="0027253A" w:rsidRPr="00F97F15" w:rsidRDefault="0027253A" w:rsidP="00713533">
      <w:pPr>
        <w:rPr>
          <w:sz w:val="20"/>
        </w:rPr>
      </w:pPr>
    </w:p>
    <w:p w14:paraId="19E515FD" w14:textId="77777777" w:rsidR="0050001A" w:rsidRPr="00F97F15" w:rsidRDefault="0050001A" w:rsidP="00713533">
      <w:pPr>
        <w:rPr>
          <w:sz w:val="20"/>
        </w:rPr>
      </w:pPr>
    </w:p>
    <w:p w14:paraId="7C19E17D" w14:textId="253E928D" w:rsidR="0027253A" w:rsidRPr="00F97F15" w:rsidRDefault="0027253A" w:rsidP="0027253A">
      <w:pPr>
        <w:pStyle w:val="2"/>
        <w:rPr>
          <w:rFonts w:ascii="Times New Roman" w:hAnsi="Times New Roman"/>
          <w:lang w:eastAsia="zh-CN"/>
        </w:rPr>
      </w:pPr>
      <w:r w:rsidRPr="00F97F15">
        <w:rPr>
          <w:rFonts w:ascii="Times New Roman" w:hAnsi="Times New Roman"/>
        </w:rPr>
        <w:t>CID 558</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27253A" w:rsidRPr="00F97F15" w14:paraId="230D153B" w14:textId="77777777" w:rsidTr="000F2994">
        <w:trPr>
          <w:trHeight w:val="734"/>
        </w:trPr>
        <w:tc>
          <w:tcPr>
            <w:tcW w:w="837" w:type="dxa"/>
            <w:shd w:val="clear" w:color="auto" w:fill="auto"/>
            <w:hideMark/>
          </w:tcPr>
          <w:p w14:paraId="07EC7399" w14:textId="77777777" w:rsidR="0027253A" w:rsidRPr="00F97F15" w:rsidRDefault="0027253A" w:rsidP="000F2994">
            <w:pPr>
              <w:wordWrap w:val="0"/>
              <w:ind w:right="100"/>
              <w:jc w:val="right"/>
              <w:rPr>
                <w:sz w:val="20"/>
                <w:lang w:val="en-US" w:eastAsia="zh-CN"/>
              </w:rPr>
            </w:pPr>
            <w:r w:rsidRPr="00F97F15">
              <w:rPr>
                <w:sz w:val="20"/>
                <w:lang w:val="en-US" w:eastAsia="zh-CN"/>
              </w:rPr>
              <w:t>Page.</w:t>
            </w:r>
          </w:p>
          <w:p w14:paraId="151B5960" w14:textId="77777777" w:rsidR="0027253A" w:rsidRPr="00F97F15" w:rsidRDefault="0027253A" w:rsidP="000F2994">
            <w:pPr>
              <w:ind w:right="200"/>
              <w:jc w:val="right"/>
              <w:rPr>
                <w:sz w:val="20"/>
                <w:lang w:val="en-US" w:eastAsia="zh-CN"/>
              </w:rPr>
            </w:pPr>
            <w:r w:rsidRPr="00F97F15">
              <w:rPr>
                <w:sz w:val="20"/>
                <w:lang w:val="en-US" w:eastAsia="zh-CN"/>
              </w:rPr>
              <w:t>Line</w:t>
            </w:r>
          </w:p>
        </w:tc>
        <w:tc>
          <w:tcPr>
            <w:tcW w:w="948" w:type="dxa"/>
            <w:shd w:val="clear" w:color="auto" w:fill="auto"/>
            <w:hideMark/>
          </w:tcPr>
          <w:p w14:paraId="55407278" w14:textId="77777777" w:rsidR="0027253A" w:rsidRPr="00F97F15" w:rsidRDefault="0027253A" w:rsidP="000F2994">
            <w:pPr>
              <w:rPr>
                <w:sz w:val="20"/>
                <w:lang w:val="en-US" w:eastAsia="zh-CN"/>
              </w:rPr>
            </w:pPr>
            <w:r w:rsidRPr="00F97F15">
              <w:rPr>
                <w:sz w:val="20"/>
                <w:lang w:val="en-US" w:eastAsia="zh-CN"/>
              </w:rPr>
              <w:t>Clause Number</w:t>
            </w:r>
          </w:p>
        </w:tc>
        <w:tc>
          <w:tcPr>
            <w:tcW w:w="2058" w:type="dxa"/>
            <w:shd w:val="clear" w:color="auto" w:fill="auto"/>
            <w:hideMark/>
          </w:tcPr>
          <w:p w14:paraId="24744115" w14:textId="77777777" w:rsidR="0027253A" w:rsidRPr="00F97F15" w:rsidRDefault="0027253A" w:rsidP="000F2994">
            <w:pPr>
              <w:rPr>
                <w:sz w:val="20"/>
                <w:lang w:val="en-US" w:eastAsia="zh-CN"/>
              </w:rPr>
            </w:pPr>
            <w:r w:rsidRPr="00F97F15">
              <w:rPr>
                <w:sz w:val="20"/>
                <w:lang w:val="en-US" w:eastAsia="zh-CN"/>
              </w:rPr>
              <w:t>Comment</w:t>
            </w:r>
          </w:p>
        </w:tc>
        <w:tc>
          <w:tcPr>
            <w:tcW w:w="1778" w:type="dxa"/>
            <w:shd w:val="clear" w:color="auto" w:fill="auto"/>
            <w:hideMark/>
          </w:tcPr>
          <w:p w14:paraId="1AF19427" w14:textId="77777777" w:rsidR="0027253A" w:rsidRPr="00F97F15" w:rsidRDefault="0027253A" w:rsidP="000F2994">
            <w:pPr>
              <w:rPr>
                <w:sz w:val="20"/>
                <w:lang w:val="en-US" w:eastAsia="zh-CN"/>
              </w:rPr>
            </w:pPr>
            <w:r w:rsidRPr="00F97F15">
              <w:rPr>
                <w:sz w:val="20"/>
                <w:lang w:val="en-US" w:eastAsia="zh-CN"/>
              </w:rPr>
              <w:t>Proposed Change</w:t>
            </w:r>
          </w:p>
        </w:tc>
        <w:tc>
          <w:tcPr>
            <w:tcW w:w="2923" w:type="dxa"/>
            <w:shd w:val="clear" w:color="auto" w:fill="auto"/>
            <w:hideMark/>
          </w:tcPr>
          <w:p w14:paraId="40CD679F" w14:textId="77777777" w:rsidR="0027253A" w:rsidRPr="00F97F15" w:rsidRDefault="0027253A" w:rsidP="000F2994">
            <w:pPr>
              <w:rPr>
                <w:sz w:val="20"/>
                <w:lang w:val="en-US" w:eastAsia="zh-CN"/>
              </w:rPr>
            </w:pPr>
            <w:r w:rsidRPr="00F97F15">
              <w:rPr>
                <w:sz w:val="20"/>
                <w:lang w:val="en-US" w:eastAsia="zh-CN"/>
              </w:rPr>
              <w:t>Resolution</w:t>
            </w:r>
          </w:p>
        </w:tc>
      </w:tr>
      <w:tr w:rsidR="0027253A" w:rsidRPr="00F97F15" w14:paraId="0A0AF99F" w14:textId="77777777" w:rsidTr="000F2994">
        <w:trPr>
          <w:trHeight w:val="1302"/>
        </w:trPr>
        <w:tc>
          <w:tcPr>
            <w:tcW w:w="837" w:type="dxa"/>
            <w:shd w:val="clear" w:color="auto" w:fill="auto"/>
          </w:tcPr>
          <w:p w14:paraId="47F44370" w14:textId="12D11614" w:rsidR="0027253A" w:rsidRPr="00F97F15" w:rsidRDefault="0027253A" w:rsidP="000F2994">
            <w:pPr>
              <w:rPr>
                <w:sz w:val="20"/>
                <w:lang w:val="en-US" w:eastAsia="zh-CN"/>
              </w:rPr>
            </w:pPr>
            <w:r w:rsidRPr="00F97F15">
              <w:rPr>
                <w:sz w:val="20"/>
                <w:lang w:val="en-US" w:eastAsia="zh-CN"/>
              </w:rPr>
              <w:t>70.5</w:t>
            </w:r>
            <w:r w:rsidR="00F60D21" w:rsidRPr="00F97F15">
              <w:rPr>
                <w:sz w:val="20"/>
                <w:lang w:val="en-US" w:eastAsia="zh-CN"/>
              </w:rPr>
              <w:t>6</w:t>
            </w:r>
          </w:p>
        </w:tc>
        <w:tc>
          <w:tcPr>
            <w:tcW w:w="948" w:type="dxa"/>
            <w:shd w:val="clear" w:color="auto" w:fill="auto"/>
          </w:tcPr>
          <w:p w14:paraId="00CBF2B6" w14:textId="77777777" w:rsidR="0027253A" w:rsidRPr="00F97F15" w:rsidRDefault="0027253A" w:rsidP="000F2994">
            <w:pPr>
              <w:rPr>
                <w:sz w:val="20"/>
                <w:lang w:val="en-US" w:eastAsia="zh-CN"/>
              </w:rPr>
            </w:pPr>
            <w:r w:rsidRPr="00F97F15">
              <w:rPr>
                <w:sz w:val="20"/>
                <w:lang w:val="en-US" w:eastAsia="zh-CN"/>
              </w:rPr>
              <w:t>11.21.18.6.5</w:t>
            </w:r>
          </w:p>
        </w:tc>
        <w:tc>
          <w:tcPr>
            <w:tcW w:w="2058" w:type="dxa"/>
            <w:shd w:val="clear" w:color="auto" w:fill="auto"/>
          </w:tcPr>
          <w:p w14:paraId="2B2AED7C" w14:textId="7FDF4D3C" w:rsidR="0027253A" w:rsidRPr="00F97F15" w:rsidRDefault="00F60D21" w:rsidP="000F2994">
            <w:pPr>
              <w:rPr>
                <w:sz w:val="20"/>
                <w:lang w:val="en-US" w:eastAsia="zh-CN"/>
              </w:rPr>
            </w:pPr>
            <w:r w:rsidRPr="00F97F15">
              <w:rPr>
                <w:sz w:val="20"/>
              </w:rPr>
              <w:t xml:space="preserve">Threshold-based reporting phase is based on the transmission of the Trigger frame. So, this reporting phase </w:t>
            </w:r>
            <w:proofErr w:type="spellStart"/>
            <w:r w:rsidRPr="00F97F15">
              <w:rPr>
                <w:sz w:val="20"/>
              </w:rPr>
              <w:t>can not</w:t>
            </w:r>
            <w:proofErr w:type="spellEnd"/>
            <w:r w:rsidRPr="00F97F15">
              <w:rPr>
                <w:sz w:val="20"/>
              </w:rPr>
              <w:t xml:space="preserve"> be used in the non-TB measurement instance. </w:t>
            </w:r>
            <w:proofErr w:type="spellStart"/>
            <w:proofErr w:type="gramStart"/>
            <w:r w:rsidRPr="00F97F15">
              <w:rPr>
                <w:sz w:val="20"/>
              </w:rPr>
              <w:t>So,it</w:t>
            </w:r>
            <w:proofErr w:type="spellEnd"/>
            <w:proofErr w:type="gramEnd"/>
            <w:r w:rsidRPr="00F97F15">
              <w:rPr>
                <w:sz w:val="20"/>
              </w:rPr>
              <w:t xml:space="preserve"> does not need to consider the other cases the threshold-based reporting phase can be applied.</w:t>
            </w:r>
          </w:p>
        </w:tc>
        <w:tc>
          <w:tcPr>
            <w:tcW w:w="1778" w:type="dxa"/>
            <w:shd w:val="clear" w:color="auto" w:fill="auto"/>
          </w:tcPr>
          <w:p w14:paraId="28E57ED3" w14:textId="2DF709AD" w:rsidR="0027253A" w:rsidRPr="00F97F15" w:rsidRDefault="00F60D21" w:rsidP="000F2994">
            <w:pPr>
              <w:rPr>
                <w:sz w:val="20"/>
                <w:lang w:val="en-US"/>
              </w:rPr>
            </w:pPr>
            <w:r w:rsidRPr="00F97F15">
              <w:rPr>
                <w:sz w:val="20"/>
              </w:rPr>
              <w:t>Delete the Editor's note</w:t>
            </w:r>
          </w:p>
        </w:tc>
        <w:tc>
          <w:tcPr>
            <w:tcW w:w="2923" w:type="dxa"/>
            <w:shd w:val="clear" w:color="auto" w:fill="auto"/>
          </w:tcPr>
          <w:p w14:paraId="073F1C4A" w14:textId="5EDCE8EB" w:rsidR="0027253A" w:rsidRPr="00F97F15" w:rsidRDefault="00195692" w:rsidP="000F2994">
            <w:pPr>
              <w:rPr>
                <w:sz w:val="20"/>
              </w:rPr>
            </w:pPr>
            <w:r w:rsidRPr="00F97F15">
              <w:rPr>
                <w:sz w:val="20"/>
              </w:rPr>
              <w:t>ACCEPTED.</w:t>
            </w:r>
          </w:p>
          <w:p w14:paraId="02020370" w14:textId="77777777" w:rsidR="0027253A" w:rsidRPr="00F97F15" w:rsidRDefault="0027253A" w:rsidP="000F2994">
            <w:pPr>
              <w:rPr>
                <w:sz w:val="20"/>
              </w:rPr>
            </w:pPr>
          </w:p>
          <w:p w14:paraId="2B80DF80" w14:textId="28EED24E" w:rsidR="00195692" w:rsidRPr="00F97F15" w:rsidRDefault="00195692" w:rsidP="000F2994">
            <w:pPr>
              <w:rPr>
                <w:sz w:val="20"/>
                <w:lang w:eastAsia="zh-CN"/>
              </w:rPr>
            </w:pPr>
            <w:r w:rsidRPr="00F97F15">
              <w:rPr>
                <w:sz w:val="20"/>
                <w:lang w:eastAsia="zh-CN"/>
              </w:rPr>
              <w:t xml:space="preserve">The main reason of </w:t>
            </w:r>
            <w:r w:rsidR="007372B9" w:rsidRPr="00F97F15">
              <w:rPr>
                <w:sz w:val="20"/>
                <w:lang w:eastAsia="zh-CN"/>
              </w:rPr>
              <w:t>having this note is to indicate the SBP case is TBD at that time</w:t>
            </w:r>
            <w:r w:rsidR="009E56FE" w:rsidRPr="00F97F15">
              <w:rPr>
                <w:sz w:val="20"/>
                <w:lang w:eastAsia="zh-CN"/>
              </w:rPr>
              <w:t>, but I agree that this note can be deleted for simplicity</w:t>
            </w:r>
            <w:r w:rsidR="00B80D24" w:rsidRPr="00F97F15">
              <w:rPr>
                <w:sz w:val="20"/>
                <w:lang w:eastAsia="zh-CN"/>
              </w:rPr>
              <w:t>, and</w:t>
            </w:r>
            <w:r w:rsidR="009E56FE" w:rsidRPr="00F97F15">
              <w:rPr>
                <w:sz w:val="20"/>
                <w:lang w:eastAsia="zh-CN"/>
              </w:rPr>
              <w:t xml:space="preserve"> </w:t>
            </w:r>
            <w:r w:rsidR="00B80D24" w:rsidRPr="00F97F15">
              <w:rPr>
                <w:sz w:val="20"/>
                <w:lang w:eastAsia="zh-CN"/>
              </w:rPr>
              <w:t>t</w:t>
            </w:r>
            <w:r w:rsidR="009E56FE" w:rsidRPr="00F97F15">
              <w:rPr>
                <w:sz w:val="20"/>
                <w:lang w:eastAsia="zh-CN"/>
              </w:rPr>
              <w:t>he SBP can be added later if it is needed.</w:t>
            </w:r>
          </w:p>
        </w:tc>
      </w:tr>
    </w:tbl>
    <w:p w14:paraId="44BC0508" w14:textId="58D2DB76" w:rsidR="0027253A" w:rsidRPr="00F97F15" w:rsidRDefault="0027253A" w:rsidP="00713533">
      <w:pPr>
        <w:rPr>
          <w:sz w:val="20"/>
        </w:rPr>
      </w:pPr>
    </w:p>
    <w:p w14:paraId="4BCFAD63" w14:textId="77777777" w:rsidR="00113FF0" w:rsidRPr="00F97F15" w:rsidRDefault="00113FF0" w:rsidP="00113FF0">
      <w:pPr>
        <w:rPr>
          <w:sz w:val="20"/>
          <w:lang w:eastAsia="zh-CN"/>
        </w:rPr>
      </w:pPr>
      <w:r w:rsidRPr="00F97F15">
        <w:rPr>
          <w:sz w:val="20"/>
          <w:highlight w:val="cyan"/>
          <w:lang w:eastAsia="zh-CN"/>
        </w:rPr>
        <w:t>Discussion:</w:t>
      </w:r>
    </w:p>
    <w:p w14:paraId="7C6393D9" w14:textId="5F24C419" w:rsidR="00113FF0" w:rsidRPr="00F97F15" w:rsidRDefault="00113FF0" w:rsidP="00113FF0">
      <w:pPr>
        <w:rPr>
          <w:sz w:val="20"/>
          <w:lang w:eastAsia="zh-CN"/>
        </w:rPr>
      </w:pPr>
      <w:r w:rsidRPr="00F97F15">
        <w:rPr>
          <w:sz w:val="20"/>
          <w:lang w:eastAsia="zh-CN"/>
        </w:rPr>
        <w:t>The Editor’s Note is shown below:</w:t>
      </w:r>
    </w:p>
    <w:p w14:paraId="117F7610" w14:textId="4A664BCC" w:rsidR="00113FF0" w:rsidRPr="00F97F15" w:rsidRDefault="00113FF0" w:rsidP="00113FF0">
      <w:pPr>
        <w:rPr>
          <w:sz w:val="20"/>
          <w:lang w:eastAsia="zh-CN"/>
        </w:rPr>
      </w:pPr>
      <w:r w:rsidRPr="00F97F15">
        <w:rPr>
          <w:b/>
          <w:bCs/>
          <w:i/>
          <w:iCs/>
          <w:color w:val="FF0000"/>
          <w:sz w:val="20"/>
        </w:rPr>
        <w:t>Editor’s Note: Whether threshold-based reporting is applicable to other cases is TBD.</w:t>
      </w:r>
    </w:p>
    <w:p w14:paraId="132BF0D5" w14:textId="77777777" w:rsidR="00113FF0" w:rsidRPr="00F97F15" w:rsidRDefault="00113FF0" w:rsidP="00113FF0">
      <w:pPr>
        <w:rPr>
          <w:sz w:val="20"/>
          <w:lang w:eastAsia="zh-CN"/>
        </w:rPr>
      </w:pPr>
      <w:r w:rsidRPr="00F97F15">
        <w:rPr>
          <w:sz w:val="20"/>
          <w:highlight w:val="cyan"/>
          <w:lang w:eastAsia="zh-CN"/>
        </w:rPr>
        <w:t>Discussion ends.</w:t>
      </w:r>
    </w:p>
    <w:p w14:paraId="765E89C4" w14:textId="77777777" w:rsidR="00113FF0" w:rsidRPr="00F97F15" w:rsidRDefault="00113FF0" w:rsidP="003664CA">
      <w:pPr>
        <w:jc w:val="both"/>
        <w:rPr>
          <w:sz w:val="20"/>
        </w:rPr>
      </w:pPr>
    </w:p>
    <w:p w14:paraId="30EAE358" w14:textId="0E0E6011" w:rsidR="0027253A" w:rsidRPr="00F97F15" w:rsidRDefault="0027253A" w:rsidP="0027253A">
      <w:pPr>
        <w:pStyle w:val="2"/>
        <w:rPr>
          <w:rFonts w:ascii="Times New Roman" w:hAnsi="Times New Roman"/>
          <w:lang w:eastAsia="zh-CN"/>
        </w:rPr>
      </w:pPr>
      <w:r w:rsidRPr="00F97F15">
        <w:rPr>
          <w:rFonts w:ascii="Times New Roman" w:hAnsi="Times New Roman"/>
        </w:rPr>
        <w:t>CID 562</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27253A" w:rsidRPr="00F97F15" w14:paraId="3A56E6B2" w14:textId="77777777" w:rsidTr="000F2994">
        <w:trPr>
          <w:trHeight w:val="734"/>
        </w:trPr>
        <w:tc>
          <w:tcPr>
            <w:tcW w:w="837" w:type="dxa"/>
            <w:shd w:val="clear" w:color="auto" w:fill="auto"/>
            <w:hideMark/>
          </w:tcPr>
          <w:p w14:paraId="3E206E73" w14:textId="77777777" w:rsidR="0027253A" w:rsidRPr="00F97F15" w:rsidRDefault="0027253A" w:rsidP="000F2994">
            <w:pPr>
              <w:wordWrap w:val="0"/>
              <w:ind w:right="100"/>
              <w:jc w:val="right"/>
              <w:rPr>
                <w:sz w:val="20"/>
                <w:lang w:val="en-US" w:eastAsia="zh-CN"/>
              </w:rPr>
            </w:pPr>
            <w:r w:rsidRPr="00F97F15">
              <w:rPr>
                <w:sz w:val="20"/>
                <w:lang w:val="en-US" w:eastAsia="zh-CN"/>
              </w:rPr>
              <w:t>Page.</w:t>
            </w:r>
          </w:p>
          <w:p w14:paraId="7D3A168D" w14:textId="77777777" w:rsidR="0027253A" w:rsidRPr="00F97F15" w:rsidRDefault="0027253A" w:rsidP="000F2994">
            <w:pPr>
              <w:ind w:right="200"/>
              <w:jc w:val="right"/>
              <w:rPr>
                <w:sz w:val="20"/>
                <w:lang w:val="en-US" w:eastAsia="zh-CN"/>
              </w:rPr>
            </w:pPr>
            <w:r w:rsidRPr="00F97F15">
              <w:rPr>
                <w:sz w:val="20"/>
                <w:lang w:val="en-US" w:eastAsia="zh-CN"/>
              </w:rPr>
              <w:t>Line</w:t>
            </w:r>
          </w:p>
        </w:tc>
        <w:tc>
          <w:tcPr>
            <w:tcW w:w="948" w:type="dxa"/>
            <w:shd w:val="clear" w:color="auto" w:fill="auto"/>
            <w:hideMark/>
          </w:tcPr>
          <w:p w14:paraId="38802B31" w14:textId="77777777" w:rsidR="0027253A" w:rsidRPr="00F97F15" w:rsidRDefault="0027253A" w:rsidP="000F2994">
            <w:pPr>
              <w:rPr>
                <w:sz w:val="20"/>
                <w:lang w:val="en-US" w:eastAsia="zh-CN"/>
              </w:rPr>
            </w:pPr>
            <w:r w:rsidRPr="00F97F15">
              <w:rPr>
                <w:sz w:val="20"/>
                <w:lang w:val="en-US" w:eastAsia="zh-CN"/>
              </w:rPr>
              <w:t>Clause Number</w:t>
            </w:r>
          </w:p>
        </w:tc>
        <w:tc>
          <w:tcPr>
            <w:tcW w:w="2058" w:type="dxa"/>
            <w:shd w:val="clear" w:color="auto" w:fill="auto"/>
            <w:hideMark/>
          </w:tcPr>
          <w:p w14:paraId="2805B5F8" w14:textId="77777777" w:rsidR="0027253A" w:rsidRPr="00F97F15" w:rsidRDefault="0027253A" w:rsidP="000F2994">
            <w:pPr>
              <w:rPr>
                <w:sz w:val="20"/>
                <w:lang w:val="en-US" w:eastAsia="zh-CN"/>
              </w:rPr>
            </w:pPr>
            <w:r w:rsidRPr="00F97F15">
              <w:rPr>
                <w:sz w:val="20"/>
                <w:lang w:val="en-US" w:eastAsia="zh-CN"/>
              </w:rPr>
              <w:t>Comment</w:t>
            </w:r>
          </w:p>
        </w:tc>
        <w:tc>
          <w:tcPr>
            <w:tcW w:w="1778" w:type="dxa"/>
            <w:shd w:val="clear" w:color="auto" w:fill="auto"/>
            <w:hideMark/>
          </w:tcPr>
          <w:p w14:paraId="7E22A349" w14:textId="77777777" w:rsidR="0027253A" w:rsidRPr="00F97F15" w:rsidRDefault="0027253A" w:rsidP="000F2994">
            <w:pPr>
              <w:rPr>
                <w:sz w:val="20"/>
                <w:lang w:val="en-US" w:eastAsia="zh-CN"/>
              </w:rPr>
            </w:pPr>
            <w:r w:rsidRPr="00F97F15">
              <w:rPr>
                <w:sz w:val="20"/>
                <w:lang w:val="en-US" w:eastAsia="zh-CN"/>
              </w:rPr>
              <w:t>Proposed Change</w:t>
            </w:r>
          </w:p>
        </w:tc>
        <w:tc>
          <w:tcPr>
            <w:tcW w:w="2923" w:type="dxa"/>
            <w:shd w:val="clear" w:color="auto" w:fill="auto"/>
            <w:hideMark/>
          </w:tcPr>
          <w:p w14:paraId="11DF3091" w14:textId="77777777" w:rsidR="0027253A" w:rsidRPr="00F97F15" w:rsidRDefault="0027253A" w:rsidP="000F2994">
            <w:pPr>
              <w:rPr>
                <w:sz w:val="20"/>
                <w:lang w:val="en-US" w:eastAsia="zh-CN"/>
              </w:rPr>
            </w:pPr>
            <w:r w:rsidRPr="00F97F15">
              <w:rPr>
                <w:sz w:val="20"/>
                <w:lang w:val="en-US" w:eastAsia="zh-CN"/>
              </w:rPr>
              <w:t>Resolution</w:t>
            </w:r>
          </w:p>
        </w:tc>
      </w:tr>
      <w:tr w:rsidR="0027253A" w:rsidRPr="00F97F15" w14:paraId="0E3E03EB" w14:textId="77777777" w:rsidTr="000F2994">
        <w:trPr>
          <w:trHeight w:val="1302"/>
        </w:trPr>
        <w:tc>
          <w:tcPr>
            <w:tcW w:w="837" w:type="dxa"/>
            <w:shd w:val="clear" w:color="auto" w:fill="auto"/>
          </w:tcPr>
          <w:p w14:paraId="32DD0119" w14:textId="2DC40A7D" w:rsidR="0027253A" w:rsidRPr="00F97F15" w:rsidRDefault="00E81684" w:rsidP="000F2994">
            <w:pPr>
              <w:rPr>
                <w:sz w:val="20"/>
                <w:lang w:val="en-US" w:eastAsia="zh-CN"/>
              </w:rPr>
            </w:pPr>
            <w:r w:rsidRPr="00F97F15">
              <w:rPr>
                <w:sz w:val="20"/>
                <w:lang w:val="en-US" w:eastAsia="zh-CN"/>
              </w:rPr>
              <w:t>71.12</w:t>
            </w:r>
          </w:p>
        </w:tc>
        <w:tc>
          <w:tcPr>
            <w:tcW w:w="948" w:type="dxa"/>
            <w:shd w:val="clear" w:color="auto" w:fill="auto"/>
          </w:tcPr>
          <w:p w14:paraId="637FEC07" w14:textId="77777777" w:rsidR="0027253A" w:rsidRPr="00F97F15" w:rsidRDefault="0027253A" w:rsidP="000F2994">
            <w:pPr>
              <w:rPr>
                <w:sz w:val="20"/>
                <w:lang w:val="en-US" w:eastAsia="zh-CN"/>
              </w:rPr>
            </w:pPr>
            <w:r w:rsidRPr="00F97F15">
              <w:rPr>
                <w:sz w:val="20"/>
                <w:lang w:val="en-US" w:eastAsia="zh-CN"/>
              </w:rPr>
              <w:t>11.21.18.6.5</w:t>
            </w:r>
          </w:p>
        </w:tc>
        <w:tc>
          <w:tcPr>
            <w:tcW w:w="2058" w:type="dxa"/>
            <w:shd w:val="clear" w:color="auto" w:fill="auto"/>
          </w:tcPr>
          <w:p w14:paraId="3D8EC17A" w14:textId="2AF20210" w:rsidR="0027253A" w:rsidRPr="00F97F15" w:rsidRDefault="00E81684" w:rsidP="000F2994">
            <w:pPr>
              <w:rPr>
                <w:sz w:val="20"/>
              </w:rPr>
            </w:pPr>
            <w:r w:rsidRPr="00F97F15">
              <w:rPr>
                <w:sz w:val="20"/>
              </w:rPr>
              <w:t>The CSI variation feedback value is transmitted by the PPDU solicited by the trigger frame. So, I think that frame B can be substituted with TB PPDU without an additional defined frame format.</w:t>
            </w:r>
          </w:p>
        </w:tc>
        <w:tc>
          <w:tcPr>
            <w:tcW w:w="1778" w:type="dxa"/>
            <w:shd w:val="clear" w:color="auto" w:fill="auto"/>
          </w:tcPr>
          <w:p w14:paraId="28A1459B" w14:textId="6D2686E2" w:rsidR="0027253A" w:rsidRPr="00F97F15" w:rsidRDefault="00E81684" w:rsidP="000F2994">
            <w:pPr>
              <w:rPr>
                <w:sz w:val="20"/>
                <w:lang w:val="en-US"/>
              </w:rPr>
            </w:pPr>
            <w:r w:rsidRPr="00F97F15">
              <w:rPr>
                <w:sz w:val="20"/>
              </w:rPr>
              <w:t>Replace "Frame B " with " TB PPDU"</w:t>
            </w:r>
          </w:p>
        </w:tc>
        <w:tc>
          <w:tcPr>
            <w:tcW w:w="2923" w:type="dxa"/>
            <w:shd w:val="clear" w:color="auto" w:fill="auto"/>
          </w:tcPr>
          <w:p w14:paraId="4DF80E72" w14:textId="204E0D2C" w:rsidR="0027253A" w:rsidRPr="00F97F15" w:rsidRDefault="00D416A3" w:rsidP="000F2994">
            <w:pPr>
              <w:rPr>
                <w:sz w:val="20"/>
              </w:rPr>
            </w:pPr>
            <w:r w:rsidRPr="00F97F15">
              <w:rPr>
                <w:sz w:val="20"/>
              </w:rPr>
              <w:t>REJECTED.</w:t>
            </w:r>
          </w:p>
          <w:p w14:paraId="6D5C250D" w14:textId="03065C49" w:rsidR="00D416A3" w:rsidRPr="00F97F15" w:rsidRDefault="00D416A3" w:rsidP="000F2994">
            <w:pPr>
              <w:rPr>
                <w:sz w:val="20"/>
              </w:rPr>
            </w:pPr>
          </w:p>
          <w:p w14:paraId="380AB7E8" w14:textId="5C44E9E5" w:rsidR="0027253A" w:rsidRPr="00F97F15" w:rsidRDefault="00D416A3" w:rsidP="00F338A3">
            <w:pPr>
              <w:rPr>
                <w:sz w:val="20"/>
              </w:rPr>
            </w:pPr>
            <w:r w:rsidRPr="00F97F15">
              <w:rPr>
                <w:sz w:val="20"/>
                <w:lang w:eastAsia="zh-CN"/>
              </w:rPr>
              <w:t xml:space="preserve">Agree that </w:t>
            </w:r>
            <w:r w:rsidRPr="00F97F15">
              <w:rPr>
                <w:sz w:val="20"/>
              </w:rPr>
              <w:t xml:space="preserve">the CSI variation feedback value is transmitted by </w:t>
            </w:r>
            <w:r w:rsidR="00E33E93" w:rsidRPr="00F97F15">
              <w:rPr>
                <w:sz w:val="20"/>
              </w:rPr>
              <w:t>a</w:t>
            </w:r>
            <w:r w:rsidRPr="00F97F15">
              <w:rPr>
                <w:sz w:val="20"/>
              </w:rPr>
              <w:t xml:space="preserve"> TB PPDU solicited by the trigger frame.</w:t>
            </w:r>
            <w:r w:rsidR="00E33E93" w:rsidRPr="00F97F15">
              <w:rPr>
                <w:sz w:val="20"/>
              </w:rPr>
              <w:t xml:space="preserve"> However, it is not clear to use “TB PPDU” to describe the name of the frame conveyed by the PPDU. It is more accurate to describe it in </w:t>
            </w:r>
            <w:r w:rsidR="00F338A3" w:rsidRPr="00F97F15">
              <w:rPr>
                <w:sz w:val="20"/>
              </w:rPr>
              <w:t xml:space="preserve">the </w:t>
            </w:r>
            <w:r w:rsidR="00E33E93" w:rsidRPr="00F97F15">
              <w:rPr>
                <w:sz w:val="20"/>
              </w:rPr>
              <w:t xml:space="preserve">frame level instead of </w:t>
            </w:r>
            <w:r w:rsidR="00F338A3" w:rsidRPr="00F97F15">
              <w:rPr>
                <w:sz w:val="20"/>
              </w:rPr>
              <w:t xml:space="preserve">the </w:t>
            </w:r>
            <w:r w:rsidR="00E33E93" w:rsidRPr="00F97F15">
              <w:rPr>
                <w:sz w:val="20"/>
              </w:rPr>
              <w:t>PPDU level.</w:t>
            </w:r>
            <w:r w:rsidR="00F338A3" w:rsidRPr="00F97F15">
              <w:rPr>
                <w:sz w:val="20"/>
              </w:rPr>
              <w:t xml:space="preserve"> Note that Frame B will be substituted when a formal</w:t>
            </w:r>
            <w:r w:rsidR="00F338A3" w:rsidRPr="00F97F15">
              <w:rPr>
                <w:sz w:val="20"/>
                <w:lang w:eastAsia="zh-CN"/>
              </w:rPr>
              <w:t xml:space="preserve"> name</w:t>
            </w:r>
            <w:r w:rsidR="00F338A3" w:rsidRPr="00F97F15">
              <w:rPr>
                <w:sz w:val="20"/>
              </w:rPr>
              <w:t xml:space="preserve"> is given.</w:t>
            </w:r>
          </w:p>
        </w:tc>
      </w:tr>
    </w:tbl>
    <w:p w14:paraId="4E6C1A28" w14:textId="64F39A74" w:rsidR="0027253A" w:rsidRPr="00F97F15" w:rsidRDefault="0027253A" w:rsidP="00713533">
      <w:pPr>
        <w:rPr>
          <w:sz w:val="20"/>
        </w:rPr>
      </w:pPr>
    </w:p>
    <w:p w14:paraId="70793997" w14:textId="419ACD9B" w:rsidR="0027253A" w:rsidRPr="00F97F15" w:rsidRDefault="0027253A" w:rsidP="00713533">
      <w:pPr>
        <w:rPr>
          <w:sz w:val="20"/>
        </w:rPr>
      </w:pPr>
    </w:p>
    <w:p w14:paraId="115FF89A" w14:textId="08E297F8" w:rsidR="0027253A" w:rsidRPr="00F97F15" w:rsidRDefault="0027253A" w:rsidP="0027253A">
      <w:pPr>
        <w:pStyle w:val="2"/>
        <w:rPr>
          <w:rFonts w:ascii="Times New Roman" w:hAnsi="Times New Roman"/>
          <w:lang w:eastAsia="zh-CN"/>
        </w:rPr>
      </w:pPr>
      <w:r w:rsidRPr="00F97F15">
        <w:rPr>
          <w:rFonts w:ascii="Times New Roman" w:hAnsi="Times New Roman"/>
        </w:rPr>
        <w:lastRenderedPageBreak/>
        <w:t>CID 910</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27253A" w:rsidRPr="00F97F15" w14:paraId="6822950B" w14:textId="77777777" w:rsidTr="000F2994">
        <w:trPr>
          <w:trHeight w:val="734"/>
        </w:trPr>
        <w:tc>
          <w:tcPr>
            <w:tcW w:w="837" w:type="dxa"/>
            <w:shd w:val="clear" w:color="auto" w:fill="auto"/>
            <w:hideMark/>
          </w:tcPr>
          <w:p w14:paraId="29D0D66E" w14:textId="77777777" w:rsidR="0027253A" w:rsidRPr="00F97F15" w:rsidRDefault="0027253A" w:rsidP="000F2994">
            <w:pPr>
              <w:wordWrap w:val="0"/>
              <w:ind w:right="100"/>
              <w:jc w:val="right"/>
              <w:rPr>
                <w:sz w:val="20"/>
                <w:lang w:val="en-US" w:eastAsia="zh-CN"/>
              </w:rPr>
            </w:pPr>
            <w:r w:rsidRPr="00F97F15">
              <w:rPr>
                <w:sz w:val="20"/>
                <w:lang w:val="en-US" w:eastAsia="zh-CN"/>
              </w:rPr>
              <w:t>Page.</w:t>
            </w:r>
          </w:p>
          <w:p w14:paraId="4BBF136D" w14:textId="77777777" w:rsidR="0027253A" w:rsidRPr="00F97F15" w:rsidRDefault="0027253A" w:rsidP="000F2994">
            <w:pPr>
              <w:ind w:right="200"/>
              <w:jc w:val="right"/>
              <w:rPr>
                <w:sz w:val="20"/>
                <w:lang w:val="en-US" w:eastAsia="zh-CN"/>
              </w:rPr>
            </w:pPr>
            <w:r w:rsidRPr="00F97F15">
              <w:rPr>
                <w:sz w:val="20"/>
                <w:lang w:val="en-US" w:eastAsia="zh-CN"/>
              </w:rPr>
              <w:t>Line</w:t>
            </w:r>
          </w:p>
        </w:tc>
        <w:tc>
          <w:tcPr>
            <w:tcW w:w="948" w:type="dxa"/>
            <w:shd w:val="clear" w:color="auto" w:fill="auto"/>
            <w:hideMark/>
          </w:tcPr>
          <w:p w14:paraId="7C5911CA" w14:textId="77777777" w:rsidR="0027253A" w:rsidRPr="00F97F15" w:rsidRDefault="0027253A" w:rsidP="000F2994">
            <w:pPr>
              <w:rPr>
                <w:sz w:val="20"/>
                <w:lang w:val="en-US" w:eastAsia="zh-CN"/>
              </w:rPr>
            </w:pPr>
            <w:r w:rsidRPr="00F97F15">
              <w:rPr>
                <w:sz w:val="20"/>
                <w:lang w:val="en-US" w:eastAsia="zh-CN"/>
              </w:rPr>
              <w:t>Clause Number</w:t>
            </w:r>
          </w:p>
        </w:tc>
        <w:tc>
          <w:tcPr>
            <w:tcW w:w="2058" w:type="dxa"/>
            <w:shd w:val="clear" w:color="auto" w:fill="auto"/>
            <w:hideMark/>
          </w:tcPr>
          <w:p w14:paraId="000C6062" w14:textId="77777777" w:rsidR="0027253A" w:rsidRPr="00F97F15" w:rsidRDefault="0027253A" w:rsidP="000F2994">
            <w:pPr>
              <w:rPr>
                <w:sz w:val="20"/>
                <w:lang w:val="en-US" w:eastAsia="zh-CN"/>
              </w:rPr>
            </w:pPr>
            <w:r w:rsidRPr="00F97F15">
              <w:rPr>
                <w:sz w:val="20"/>
                <w:lang w:val="en-US" w:eastAsia="zh-CN"/>
              </w:rPr>
              <w:t>Comment</w:t>
            </w:r>
          </w:p>
        </w:tc>
        <w:tc>
          <w:tcPr>
            <w:tcW w:w="1778" w:type="dxa"/>
            <w:shd w:val="clear" w:color="auto" w:fill="auto"/>
            <w:hideMark/>
          </w:tcPr>
          <w:p w14:paraId="75DA3596" w14:textId="77777777" w:rsidR="0027253A" w:rsidRPr="00F97F15" w:rsidRDefault="0027253A" w:rsidP="000F2994">
            <w:pPr>
              <w:rPr>
                <w:sz w:val="20"/>
                <w:lang w:val="en-US" w:eastAsia="zh-CN"/>
              </w:rPr>
            </w:pPr>
            <w:r w:rsidRPr="00F97F15">
              <w:rPr>
                <w:sz w:val="20"/>
                <w:lang w:val="en-US" w:eastAsia="zh-CN"/>
              </w:rPr>
              <w:t>Proposed Change</w:t>
            </w:r>
          </w:p>
        </w:tc>
        <w:tc>
          <w:tcPr>
            <w:tcW w:w="2923" w:type="dxa"/>
            <w:shd w:val="clear" w:color="auto" w:fill="auto"/>
            <w:hideMark/>
          </w:tcPr>
          <w:p w14:paraId="4F46BF38" w14:textId="77777777" w:rsidR="0027253A" w:rsidRPr="00F97F15" w:rsidRDefault="0027253A" w:rsidP="000F2994">
            <w:pPr>
              <w:rPr>
                <w:sz w:val="20"/>
                <w:lang w:val="en-US" w:eastAsia="zh-CN"/>
              </w:rPr>
            </w:pPr>
            <w:r w:rsidRPr="00F97F15">
              <w:rPr>
                <w:sz w:val="20"/>
                <w:lang w:val="en-US" w:eastAsia="zh-CN"/>
              </w:rPr>
              <w:t>Resolution</w:t>
            </w:r>
          </w:p>
        </w:tc>
      </w:tr>
      <w:tr w:rsidR="0027253A" w:rsidRPr="00F97F15" w14:paraId="2CE88B9C" w14:textId="77777777" w:rsidTr="000F2994">
        <w:trPr>
          <w:trHeight w:val="1302"/>
        </w:trPr>
        <w:tc>
          <w:tcPr>
            <w:tcW w:w="837" w:type="dxa"/>
            <w:shd w:val="clear" w:color="auto" w:fill="auto"/>
          </w:tcPr>
          <w:p w14:paraId="11BCAEB3" w14:textId="5F49BFAE" w:rsidR="0027253A" w:rsidRPr="00F97F15" w:rsidRDefault="001B5703" w:rsidP="000F2994">
            <w:pPr>
              <w:rPr>
                <w:sz w:val="20"/>
                <w:lang w:val="en-US" w:eastAsia="zh-CN"/>
              </w:rPr>
            </w:pPr>
            <w:r w:rsidRPr="00F97F15">
              <w:rPr>
                <w:sz w:val="20"/>
                <w:lang w:val="en-US" w:eastAsia="zh-CN"/>
              </w:rPr>
              <w:t>71.18</w:t>
            </w:r>
          </w:p>
        </w:tc>
        <w:tc>
          <w:tcPr>
            <w:tcW w:w="948" w:type="dxa"/>
            <w:shd w:val="clear" w:color="auto" w:fill="auto"/>
          </w:tcPr>
          <w:p w14:paraId="0E86CB7E" w14:textId="77777777" w:rsidR="0027253A" w:rsidRPr="00F97F15" w:rsidRDefault="0027253A" w:rsidP="000F2994">
            <w:pPr>
              <w:rPr>
                <w:sz w:val="20"/>
                <w:lang w:val="en-US" w:eastAsia="zh-CN"/>
              </w:rPr>
            </w:pPr>
            <w:r w:rsidRPr="00F97F15">
              <w:rPr>
                <w:sz w:val="20"/>
                <w:lang w:val="en-US" w:eastAsia="zh-CN"/>
              </w:rPr>
              <w:t>11.21.18.6.5</w:t>
            </w:r>
          </w:p>
        </w:tc>
        <w:tc>
          <w:tcPr>
            <w:tcW w:w="2058" w:type="dxa"/>
            <w:shd w:val="clear" w:color="auto" w:fill="auto"/>
          </w:tcPr>
          <w:p w14:paraId="643958AB" w14:textId="73902B0E" w:rsidR="0027253A" w:rsidRPr="00F97F15" w:rsidRDefault="00FE5B85" w:rsidP="000F2994">
            <w:pPr>
              <w:rPr>
                <w:sz w:val="20"/>
              </w:rPr>
            </w:pPr>
            <w:r w:rsidRPr="00F97F15">
              <w:rPr>
                <w:sz w:val="20"/>
              </w:rPr>
              <w:t>It is not clear that why Frame B needs to be sent from the responder? If the CSI variation threshold is known by sensing receivers, then the sensing receiver may only report the sensing measurement report when the CSI variation is higher than the CSI variation threshold</w:t>
            </w:r>
          </w:p>
        </w:tc>
        <w:tc>
          <w:tcPr>
            <w:tcW w:w="1778" w:type="dxa"/>
            <w:shd w:val="clear" w:color="auto" w:fill="auto"/>
          </w:tcPr>
          <w:p w14:paraId="070B854C" w14:textId="144C435A" w:rsidR="0027253A" w:rsidRPr="00F97F15" w:rsidRDefault="00FE5B85" w:rsidP="000F2994">
            <w:pPr>
              <w:rPr>
                <w:sz w:val="20"/>
                <w:lang w:val="en-US"/>
              </w:rPr>
            </w:pPr>
            <w:r w:rsidRPr="00F97F15">
              <w:rPr>
                <w:sz w:val="20"/>
              </w:rPr>
              <w:t>Need to specify Frame B. No need to separate the transmissions of the sensing measurement report and the frame B in two subphases.</w:t>
            </w:r>
          </w:p>
        </w:tc>
        <w:tc>
          <w:tcPr>
            <w:tcW w:w="2923" w:type="dxa"/>
            <w:shd w:val="clear" w:color="auto" w:fill="auto"/>
          </w:tcPr>
          <w:p w14:paraId="60055AAC" w14:textId="720293D2" w:rsidR="0027253A" w:rsidRPr="00F97F15" w:rsidRDefault="000B7B30" w:rsidP="000F2994">
            <w:pPr>
              <w:rPr>
                <w:sz w:val="20"/>
              </w:rPr>
            </w:pPr>
            <w:r w:rsidRPr="00F97F15">
              <w:rPr>
                <w:sz w:val="20"/>
              </w:rPr>
              <w:t>REJECTED.</w:t>
            </w:r>
          </w:p>
          <w:p w14:paraId="67EDDEE4" w14:textId="2B8CB78E" w:rsidR="000B7B30" w:rsidRPr="00F97F15" w:rsidRDefault="000B7B30" w:rsidP="000F2994">
            <w:pPr>
              <w:rPr>
                <w:sz w:val="20"/>
              </w:rPr>
            </w:pPr>
          </w:p>
          <w:p w14:paraId="48745CD0" w14:textId="1F152ABC" w:rsidR="0027253A" w:rsidRPr="00F97F15" w:rsidRDefault="000B7B30" w:rsidP="000F2994">
            <w:pPr>
              <w:rPr>
                <w:sz w:val="20"/>
                <w:lang w:eastAsia="zh-CN"/>
              </w:rPr>
            </w:pPr>
            <w:r w:rsidRPr="00F97F15">
              <w:rPr>
                <w:sz w:val="20"/>
                <w:lang w:eastAsia="zh-CN"/>
              </w:rPr>
              <w:t>This question was asked and discussed when the contribution</w:t>
            </w:r>
            <w:r w:rsidR="007E516E" w:rsidRPr="00F97F15">
              <w:rPr>
                <w:sz w:val="20"/>
                <w:lang w:eastAsia="zh-CN"/>
              </w:rPr>
              <w:t xml:space="preserve"> threshold-based sensing measurement was</w:t>
            </w:r>
            <w:r w:rsidRPr="00F97F15">
              <w:rPr>
                <w:sz w:val="20"/>
                <w:lang w:eastAsia="zh-CN"/>
              </w:rPr>
              <w:t xml:space="preserve"> being presented. The</w:t>
            </w:r>
            <w:r w:rsidR="00515582" w:rsidRPr="00F97F15">
              <w:rPr>
                <w:sz w:val="20"/>
                <w:lang w:eastAsia="zh-CN"/>
              </w:rPr>
              <w:t xml:space="preserve"> main</w:t>
            </w:r>
            <w:r w:rsidRPr="00F97F15">
              <w:rPr>
                <w:sz w:val="20"/>
                <w:lang w:eastAsia="zh-CN"/>
              </w:rPr>
              <w:t xml:space="preserve"> reason</w:t>
            </w:r>
            <w:r w:rsidR="0097176F" w:rsidRPr="00F97F15">
              <w:rPr>
                <w:sz w:val="20"/>
                <w:lang w:eastAsia="zh-CN"/>
              </w:rPr>
              <w:t xml:space="preserve"> of</w:t>
            </w:r>
            <w:r w:rsidRPr="00F97F15">
              <w:rPr>
                <w:sz w:val="20"/>
                <w:lang w:eastAsia="zh-CN"/>
              </w:rPr>
              <w:t xml:space="preserve"> having two steps instead of one is that the feedback size</w:t>
            </w:r>
            <w:r w:rsidR="007E516E" w:rsidRPr="00F97F15">
              <w:rPr>
                <w:sz w:val="20"/>
                <w:lang w:eastAsia="zh-CN"/>
              </w:rPr>
              <w:t>s</w:t>
            </w:r>
            <w:r w:rsidRPr="00F97F15">
              <w:rPr>
                <w:sz w:val="20"/>
                <w:lang w:eastAsia="zh-CN"/>
              </w:rPr>
              <w:t xml:space="preserve"> of Frame B and Sensing Measurement Report</w:t>
            </w:r>
            <w:r w:rsidR="007E516E" w:rsidRPr="00F97F15">
              <w:rPr>
                <w:sz w:val="20"/>
                <w:lang w:eastAsia="zh-CN"/>
              </w:rPr>
              <w:t xml:space="preserve"> frame are </w:t>
            </w:r>
            <w:r w:rsidR="00515582" w:rsidRPr="00F97F15">
              <w:rPr>
                <w:sz w:val="20"/>
                <w:lang w:eastAsia="zh-CN"/>
              </w:rPr>
              <w:t xml:space="preserve">much </w:t>
            </w:r>
            <w:r w:rsidR="007E516E" w:rsidRPr="00F97F15">
              <w:rPr>
                <w:sz w:val="20"/>
                <w:lang w:eastAsia="zh-CN"/>
              </w:rPr>
              <w:t>different. In</w:t>
            </w:r>
            <w:r w:rsidR="00515582" w:rsidRPr="00F97F15">
              <w:rPr>
                <w:sz w:val="20"/>
                <w:lang w:eastAsia="zh-CN"/>
              </w:rPr>
              <w:t xml:space="preserve"> the</w:t>
            </w:r>
            <w:r w:rsidR="007E516E" w:rsidRPr="00F97F15">
              <w:rPr>
                <w:sz w:val="20"/>
                <w:lang w:eastAsia="zh-CN"/>
              </w:rPr>
              <w:t xml:space="preserve"> existing way, the AP is easy to allocate </w:t>
            </w:r>
            <w:r w:rsidR="00515582" w:rsidRPr="00F97F15">
              <w:rPr>
                <w:sz w:val="20"/>
                <w:lang w:eastAsia="zh-CN"/>
              </w:rPr>
              <w:t xml:space="preserve">small-size </w:t>
            </w:r>
            <w:r w:rsidR="007E516E" w:rsidRPr="00F97F15">
              <w:rPr>
                <w:sz w:val="20"/>
                <w:lang w:eastAsia="zh-CN"/>
              </w:rPr>
              <w:t xml:space="preserve">resources for those devices to get the CSI variation results. However, if using the </w:t>
            </w:r>
            <w:r w:rsidR="00A039C6" w:rsidRPr="00F97F15">
              <w:rPr>
                <w:sz w:val="20"/>
                <w:lang w:eastAsia="zh-CN"/>
              </w:rPr>
              <w:t xml:space="preserve">way suggested by the commenter, it is impossible for the AP to estimate the resources for those responders. Thus, the Frame B and Sensing Measurement Report frames are separated. </w:t>
            </w:r>
          </w:p>
          <w:p w14:paraId="735F5FBB" w14:textId="68ED2869" w:rsidR="0027253A" w:rsidRPr="00F97F15" w:rsidRDefault="0027253A" w:rsidP="000F2994">
            <w:pPr>
              <w:rPr>
                <w:b/>
                <w:sz w:val="20"/>
              </w:rPr>
            </w:pPr>
            <w:r w:rsidRPr="00F97F15">
              <w:rPr>
                <w:b/>
                <w:sz w:val="20"/>
              </w:rPr>
              <w:t xml:space="preserve"> </w:t>
            </w:r>
          </w:p>
        </w:tc>
      </w:tr>
    </w:tbl>
    <w:p w14:paraId="6ACE8F65" w14:textId="77777777" w:rsidR="0027253A" w:rsidRPr="00F97F15" w:rsidRDefault="0027253A" w:rsidP="00713533">
      <w:pPr>
        <w:rPr>
          <w:sz w:val="20"/>
        </w:rPr>
      </w:pPr>
    </w:p>
    <w:p w14:paraId="41444A04" w14:textId="77777777" w:rsidR="000B7B30" w:rsidRPr="00F97F15" w:rsidRDefault="000B7B30" w:rsidP="000B7B30">
      <w:pPr>
        <w:rPr>
          <w:sz w:val="20"/>
          <w:lang w:eastAsia="zh-CN"/>
        </w:rPr>
      </w:pPr>
      <w:r w:rsidRPr="00F97F15">
        <w:rPr>
          <w:sz w:val="20"/>
          <w:highlight w:val="cyan"/>
          <w:lang w:eastAsia="zh-CN"/>
        </w:rPr>
        <w:t>Discussion:</w:t>
      </w:r>
    </w:p>
    <w:p w14:paraId="73D858A9" w14:textId="77777777" w:rsidR="000B7B30" w:rsidRPr="00F97F15" w:rsidRDefault="000B7B30" w:rsidP="000B7B30">
      <w:pPr>
        <w:rPr>
          <w:sz w:val="20"/>
          <w:lang w:eastAsia="zh-CN"/>
        </w:rPr>
      </w:pPr>
      <w:r w:rsidRPr="00F97F15">
        <w:rPr>
          <w:sz w:val="20"/>
          <w:lang w:eastAsia="zh-CN"/>
        </w:rPr>
        <w:t>The following shows the Figure 11-41e in D0.1.</w:t>
      </w:r>
    </w:p>
    <w:p w14:paraId="4DCE4A19" w14:textId="77777777" w:rsidR="000B7B30" w:rsidRPr="00F97F15" w:rsidRDefault="000B7B30" w:rsidP="000B7B30">
      <w:pPr>
        <w:rPr>
          <w:sz w:val="20"/>
          <w:lang w:eastAsia="zh-CN"/>
        </w:rPr>
      </w:pPr>
      <w:r w:rsidRPr="00F97F15">
        <w:rPr>
          <w:noProof/>
          <w:sz w:val="20"/>
          <w:lang w:eastAsia="zh-CN"/>
        </w:rPr>
        <w:drawing>
          <wp:inline distT="0" distB="0" distL="0" distR="0" wp14:anchorId="01477710" wp14:editId="2DAF6393">
            <wp:extent cx="5943600" cy="19462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42AB4.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946275"/>
                    </a:xfrm>
                    <a:prstGeom prst="rect">
                      <a:avLst/>
                    </a:prstGeom>
                  </pic:spPr>
                </pic:pic>
              </a:graphicData>
            </a:graphic>
          </wp:inline>
        </w:drawing>
      </w:r>
    </w:p>
    <w:p w14:paraId="7DFD80E9" w14:textId="77777777" w:rsidR="000B7B30" w:rsidRPr="00F97F15" w:rsidRDefault="000B7B30" w:rsidP="000B7B30">
      <w:pPr>
        <w:rPr>
          <w:sz w:val="20"/>
          <w:lang w:eastAsia="zh-CN"/>
        </w:rPr>
      </w:pPr>
      <w:r w:rsidRPr="00F97F15">
        <w:rPr>
          <w:sz w:val="20"/>
          <w:highlight w:val="cyan"/>
          <w:lang w:eastAsia="zh-CN"/>
        </w:rPr>
        <w:t>Discussion ends.</w:t>
      </w:r>
    </w:p>
    <w:p w14:paraId="5C7A8AE2" w14:textId="4106CA72" w:rsidR="009A4108" w:rsidRPr="00F97F15" w:rsidRDefault="009A4108" w:rsidP="005A3C02">
      <w:pPr>
        <w:rPr>
          <w:sz w:val="20"/>
          <w:lang w:eastAsia="zh-CN"/>
        </w:rPr>
      </w:pPr>
    </w:p>
    <w:sectPr w:rsidR="009A4108" w:rsidRPr="00F97F15">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9ED6E" w14:textId="77777777" w:rsidR="00464B6B" w:rsidRDefault="00464B6B">
      <w:r>
        <w:separator/>
      </w:r>
    </w:p>
  </w:endnote>
  <w:endnote w:type="continuationSeparator" w:id="0">
    <w:p w14:paraId="35562809" w14:textId="77777777" w:rsidR="00464B6B" w:rsidRDefault="0046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0F2994" w:rsidRDefault="00464B6B">
    <w:pPr>
      <w:pStyle w:val="a3"/>
      <w:tabs>
        <w:tab w:val="clear" w:pos="6480"/>
        <w:tab w:val="center" w:pos="4680"/>
        <w:tab w:val="right" w:pos="9360"/>
      </w:tabs>
    </w:pPr>
    <w:r>
      <w:fldChar w:fldCharType="begin"/>
    </w:r>
    <w:r>
      <w:instrText xml:space="preserve"> SUBJECT  \* MERGEFORMAT </w:instrText>
    </w:r>
    <w:r>
      <w:fldChar w:fldCharType="separate"/>
    </w:r>
    <w:r w:rsidR="000F2994">
      <w:t>Submission</w:t>
    </w:r>
    <w:r>
      <w:fldChar w:fldCharType="end"/>
    </w:r>
    <w:r w:rsidR="000F2994">
      <w:tab/>
      <w:t xml:space="preserve">page </w:t>
    </w:r>
    <w:r w:rsidR="000F2994">
      <w:fldChar w:fldCharType="begin"/>
    </w:r>
    <w:r w:rsidR="000F2994">
      <w:instrText xml:space="preserve">page </w:instrText>
    </w:r>
    <w:r w:rsidR="000F2994">
      <w:fldChar w:fldCharType="separate"/>
    </w:r>
    <w:r w:rsidR="000F2994">
      <w:rPr>
        <w:noProof/>
      </w:rPr>
      <w:t>2</w:t>
    </w:r>
    <w:r w:rsidR="000F2994">
      <w:fldChar w:fldCharType="end"/>
    </w:r>
    <w:r w:rsidR="000F2994">
      <w:tab/>
    </w:r>
    <w:r w:rsidR="000F2994">
      <w:fldChar w:fldCharType="begin"/>
    </w:r>
    <w:r w:rsidR="000F2994">
      <w:instrText xml:space="preserve"> COMMENTS  \* MERGEFORMAT </w:instrText>
    </w:r>
    <w:r w:rsidR="000F2994">
      <w:fldChar w:fldCharType="separate"/>
    </w:r>
    <w:proofErr w:type="spellStart"/>
    <w:r w:rsidR="000F2994">
      <w:rPr>
        <w:lang w:eastAsia="zh-CN"/>
      </w:rPr>
      <w:t>Mengshi</w:t>
    </w:r>
    <w:proofErr w:type="spellEnd"/>
    <w:r w:rsidR="000F2994">
      <w:rPr>
        <w:lang w:eastAsia="zh-CN"/>
      </w:rPr>
      <w:t xml:space="preserve"> Hu</w:t>
    </w:r>
    <w:r w:rsidR="000F2994">
      <w:t xml:space="preserve"> (</w:t>
    </w:r>
    <w:r w:rsidR="000F2994">
      <w:rPr>
        <w:rFonts w:hint="eastAsia"/>
        <w:lang w:eastAsia="zh-CN"/>
      </w:rPr>
      <w:t>Huawei</w:t>
    </w:r>
    <w:r w:rsidR="000F2994">
      <w:t>)</w:t>
    </w:r>
    <w:r w:rsidR="000F2994">
      <w:fldChar w:fldCharType="end"/>
    </w:r>
  </w:p>
  <w:p w14:paraId="5FEC79AC" w14:textId="77777777" w:rsidR="000F2994" w:rsidRDefault="000F29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C5A75" w14:textId="77777777" w:rsidR="00464B6B" w:rsidRDefault="00464B6B">
      <w:r>
        <w:separator/>
      </w:r>
    </w:p>
  </w:footnote>
  <w:footnote w:type="continuationSeparator" w:id="0">
    <w:p w14:paraId="4C077C88" w14:textId="77777777" w:rsidR="00464B6B" w:rsidRDefault="00464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47534503" w:rsidR="000F2994" w:rsidRDefault="000F2994">
    <w:pPr>
      <w:pStyle w:val="a4"/>
      <w:tabs>
        <w:tab w:val="clear" w:pos="6480"/>
        <w:tab w:val="center" w:pos="4680"/>
        <w:tab w:val="right" w:pos="9360"/>
      </w:tabs>
      <w:rPr>
        <w:lang w:eastAsia="zh-CN"/>
      </w:rPr>
    </w:pPr>
    <w:r>
      <w:rPr>
        <w:lang w:eastAsia="zh-CN"/>
      </w:rPr>
      <w:t>Ju</w:t>
    </w:r>
    <w:r>
      <w:rPr>
        <w:rFonts w:hint="eastAsia"/>
        <w:lang w:eastAsia="zh-CN"/>
      </w:rPr>
      <w:t>ly 20</w:t>
    </w:r>
    <w:r>
      <w:rPr>
        <w:lang w:eastAsia="zh-CN"/>
      </w:rPr>
      <w:t>22</w:t>
    </w:r>
    <w:r>
      <w:tab/>
    </w:r>
    <w:r>
      <w:tab/>
    </w:r>
    <w:r w:rsidR="00464B6B">
      <w:fldChar w:fldCharType="begin"/>
    </w:r>
    <w:r w:rsidR="00464B6B">
      <w:instrText xml:space="preserve"> TITLE  \* MERGEFORMAT </w:instrText>
    </w:r>
    <w:r w:rsidR="00464B6B">
      <w:fldChar w:fldCharType="separate"/>
    </w:r>
    <w:r>
      <w:t>doc.: IEEE 802.11-</w:t>
    </w:r>
    <w:r>
      <w:rPr>
        <w:lang w:eastAsia="zh-CN"/>
      </w:rPr>
      <w:t>22</w:t>
    </w:r>
    <w:r>
      <w:t>/</w:t>
    </w:r>
    <w:r w:rsidR="00666CD9">
      <w:rPr>
        <w:lang w:eastAsia="zh-CN"/>
      </w:rPr>
      <w:t>976</w:t>
    </w:r>
    <w:r>
      <w:rPr>
        <w:rFonts w:hint="eastAsia"/>
        <w:lang w:eastAsia="zh-CN"/>
      </w:rPr>
      <w:t>r</w:t>
    </w:r>
    <w:r w:rsidR="00464B6B">
      <w:rPr>
        <w:lang w:eastAsia="zh-CN"/>
      </w:rPr>
      <w:fldChar w:fldCharType="end"/>
    </w:r>
    <w:r>
      <w:t>0</w:t>
    </w:r>
  </w:p>
  <w:p w14:paraId="562E9712" w14:textId="77777777" w:rsidR="000F2994" w:rsidRDefault="000F29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8"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19"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4"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8"/>
  </w:num>
  <w:num w:numId="4">
    <w:abstractNumId w:val="23"/>
  </w:num>
  <w:num w:numId="5">
    <w:abstractNumId w:val="13"/>
  </w:num>
  <w:num w:numId="6">
    <w:abstractNumId w:val="25"/>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4"/>
  </w:num>
  <w:num w:numId="13">
    <w:abstractNumId w:val="14"/>
  </w:num>
  <w:num w:numId="14">
    <w:abstractNumId w:val="8"/>
  </w:num>
  <w:num w:numId="15">
    <w:abstractNumId w:val="2"/>
  </w:num>
  <w:num w:numId="16">
    <w:abstractNumId w:val="20"/>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6"/>
  </w:num>
  <w:num w:numId="23">
    <w:abstractNumId w:val="15"/>
  </w:num>
  <w:num w:numId="24">
    <w:abstractNumId w:val="19"/>
  </w:num>
  <w:num w:numId="25">
    <w:abstractNumId w:val="4"/>
  </w:num>
  <w:num w:numId="26">
    <w:abstractNumId w:val="21"/>
  </w:num>
  <w:num w:numId="27">
    <w:abstractNumId w:val="22"/>
  </w:num>
  <w:num w:numId="28">
    <w:abstractNumId w:val="1"/>
  </w:num>
  <w:num w:numId="29">
    <w:abstractNumId w:val="5"/>
  </w:num>
  <w:num w:numId="30">
    <w:abstractNumId w:val="7"/>
  </w:num>
  <w:num w:numId="31">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FD9"/>
    <w:rsid w:val="00004031"/>
    <w:rsid w:val="000040CC"/>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07E"/>
    <w:rsid w:val="00010264"/>
    <w:rsid w:val="0001032A"/>
    <w:rsid w:val="0001086C"/>
    <w:rsid w:val="00010E01"/>
    <w:rsid w:val="00010E0D"/>
    <w:rsid w:val="00010E21"/>
    <w:rsid w:val="00012C79"/>
    <w:rsid w:val="00012D57"/>
    <w:rsid w:val="00013561"/>
    <w:rsid w:val="0001358C"/>
    <w:rsid w:val="00013C61"/>
    <w:rsid w:val="000146B2"/>
    <w:rsid w:val="000152A0"/>
    <w:rsid w:val="000158D4"/>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40D2F"/>
    <w:rsid w:val="00041279"/>
    <w:rsid w:val="000413C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A7B"/>
    <w:rsid w:val="00056F2C"/>
    <w:rsid w:val="00057002"/>
    <w:rsid w:val="00057AB8"/>
    <w:rsid w:val="0006037E"/>
    <w:rsid w:val="00060BC3"/>
    <w:rsid w:val="000614B1"/>
    <w:rsid w:val="00061634"/>
    <w:rsid w:val="00061D87"/>
    <w:rsid w:val="00061E79"/>
    <w:rsid w:val="00062277"/>
    <w:rsid w:val="00063433"/>
    <w:rsid w:val="00063531"/>
    <w:rsid w:val="00063F97"/>
    <w:rsid w:val="000640A2"/>
    <w:rsid w:val="00064BF4"/>
    <w:rsid w:val="00065CFB"/>
    <w:rsid w:val="00066940"/>
    <w:rsid w:val="00066F1B"/>
    <w:rsid w:val="000677F7"/>
    <w:rsid w:val="00067BB6"/>
    <w:rsid w:val="000700DB"/>
    <w:rsid w:val="00070379"/>
    <w:rsid w:val="00070EF4"/>
    <w:rsid w:val="000717D6"/>
    <w:rsid w:val="000718A0"/>
    <w:rsid w:val="000719F6"/>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15E3"/>
    <w:rsid w:val="000817C1"/>
    <w:rsid w:val="000817C5"/>
    <w:rsid w:val="00081B1E"/>
    <w:rsid w:val="00082355"/>
    <w:rsid w:val="0008241D"/>
    <w:rsid w:val="000830FF"/>
    <w:rsid w:val="0008400E"/>
    <w:rsid w:val="000840B9"/>
    <w:rsid w:val="00084169"/>
    <w:rsid w:val="00084520"/>
    <w:rsid w:val="000847F8"/>
    <w:rsid w:val="0008489F"/>
    <w:rsid w:val="000851B0"/>
    <w:rsid w:val="00085232"/>
    <w:rsid w:val="00085533"/>
    <w:rsid w:val="00085CF2"/>
    <w:rsid w:val="00086AA2"/>
    <w:rsid w:val="00086E6E"/>
    <w:rsid w:val="00086EE9"/>
    <w:rsid w:val="00087178"/>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74E"/>
    <w:rsid w:val="0009674F"/>
    <w:rsid w:val="00096942"/>
    <w:rsid w:val="00096B23"/>
    <w:rsid w:val="000970FB"/>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D21"/>
    <w:rsid w:val="000B3614"/>
    <w:rsid w:val="000B3A80"/>
    <w:rsid w:val="000B4607"/>
    <w:rsid w:val="000B48D0"/>
    <w:rsid w:val="000B567F"/>
    <w:rsid w:val="000B5BA8"/>
    <w:rsid w:val="000B5DD6"/>
    <w:rsid w:val="000B5E9C"/>
    <w:rsid w:val="000B5FAD"/>
    <w:rsid w:val="000B615A"/>
    <w:rsid w:val="000B6EBA"/>
    <w:rsid w:val="000B7995"/>
    <w:rsid w:val="000B7B30"/>
    <w:rsid w:val="000C0B5C"/>
    <w:rsid w:val="000C0F8F"/>
    <w:rsid w:val="000C11AD"/>
    <w:rsid w:val="000C1C34"/>
    <w:rsid w:val="000C1FD2"/>
    <w:rsid w:val="000C22DC"/>
    <w:rsid w:val="000C2565"/>
    <w:rsid w:val="000C2AF7"/>
    <w:rsid w:val="000C2E53"/>
    <w:rsid w:val="000C376C"/>
    <w:rsid w:val="000C395F"/>
    <w:rsid w:val="000C6AC5"/>
    <w:rsid w:val="000C6EB0"/>
    <w:rsid w:val="000C7186"/>
    <w:rsid w:val="000C7875"/>
    <w:rsid w:val="000C7B08"/>
    <w:rsid w:val="000C7C55"/>
    <w:rsid w:val="000D0513"/>
    <w:rsid w:val="000D0939"/>
    <w:rsid w:val="000D17F0"/>
    <w:rsid w:val="000D1831"/>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681"/>
    <w:rsid w:val="000E274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994"/>
    <w:rsid w:val="000F2B5F"/>
    <w:rsid w:val="000F2E7D"/>
    <w:rsid w:val="000F2F62"/>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3FF0"/>
    <w:rsid w:val="00114C30"/>
    <w:rsid w:val="00115889"/>
    <w:rsid w:val="00115E4A"/>
    <w:rsid w:val="00116066"/>
    <w:rsid w:val="001163CF"/>
    <w:rsid w:val="00116865"/>
    <w:rsid w:val="00116EC6"/>
    <w:rsid w:val="00117377"/>
    <w:rsid w:val="00117382"/>
    <w:rsid w:val="00120627"/>
    <w:rsid w:val="00120639"/>
    <w:rsid w:val="00120AF5"/>
    <w:rsid w:val="001212E2"/>
    <w:rsid w:val="00121307"/>
    <w:rsid w:val="00121DAF"/>
    <w:rsid w:val="00121E5E"/>
    <w:rsid w:val="00121FCD"/>
    <w:rsid w:val="001242CD"/>
    <w:rsid w:val="001248A7"/>
    <w:rsid w:val="00124EF7"/>
    <w:rsid w:val="00125F07"/>
    <w:rsid w:val="0012637C"/>
    <w:rsid w:val="001265FC"/>
    <w:rsid w:val="00127342"/>
    <w:rsid w:val="0012738E"/>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2E"/>
    <w:rsid w:val="00146647"/>
    <w:rsid w:val="00146BF3"/>
    <w:rsid w:val="00147069"/>
    <w:rsid w:val="00147417"/>
    <w:rsid w:val="00150891"/>
    <w:rsid w:val="00150C02"/>
    <w:rsid w:val="00150E12"/>
    <w:rsid w:val="00150E17"/>
    <w:rsid w:val="0015107B"/>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4DF5"/>
    <w:rsid w:val="00164E48"/>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75F"/>
    <w:rsid w:val="001761AC"/>
    <w:rsid w:val="001761F2"/>
    <w:rsid w:val="0017678E"/>
    <w:rsid w:val="00176C6C"/>
    <w:rsid w:val="001778D1"/>
    <w:rsid w:val="00177EAE"/>
    <w:rsid w:val="00177F0A"/>
    <w:rsid w:val="0018031E"/>
    <w:rsid w:val="001805DD"/>
    <w:rsid w:val="00180E7A"/>
    <w:rsid w:val="0018270E"/>
    <w:rsid w:val="001830C0"/>
    <w:rsid w:val="0018372A"/>
    <w:rsid w:val="00183D75"/>
    <w:rsid w:val="001842D6"/>
    <w:rsid w:val="0018617D"/>
    <w:rsid w:val="00186831"/>
    <w:rsid w:val="00186AB5"/>
    <w:rsid w:val="00187415"/>
    <w:rsid w:val="001877C2"/>
    <w:rsid w:val="001900E0"/>
    <w:rsid w:val="00190FBB"/>
    <w:rsid w:val="00191314"/>
    <w:rsid w:val="001916E4"/>
    <w:rsid w:val="001918E9"/>
    <w:rsid w:val="001923AF"/>
    <w:rsid w:val="0019254F"/>
    <w:rsid w:val="001927A7"/>
    <w:rsid w:val="00192EC4"/>
    <w:rsid w:val="00192F8C"/>
    <w:rsid w:val="001935BB"/>
    <w:rsid w:val="001938A1"/>
    <w:rsid w:val="0019449C"/>
    <w:rsid w:val="001951AD"/>
    <w:rsid w:val="00195499"/>
    <w:rsid w:val="00195692"/>
    <w:rsid w:val="001958ED"/>
    <w:rsid w:val="00195999"/>
    <w:rsid w:val="00196061"/>
    <w:rsid w:val="00196446"/>
    <w:rsid w:val="001969DF"/>
    <w:rsid w:val="001969FF"/>
    <w:rsid w:val="00196AB6"/>
    <w:rsid w:val="0019703E"/>
    <w:rsid w:val="001A008D"/>
    <w:rsid w:val="001A065B"/>
    <w:rsid w:val="001A07D4"/>
    <w:rsid w:val="001A0B60"/>
    <w:rsid w:val="001A0B8D"/>
    <w:rsid w:val="001A0EDE"/>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E8E"/>
    <w:rsid w:val="001A61BC"/>
    <w:rsid w:val="001A64EC"/>
    <w:rsid w:val="001A7087"/>
    <w:rsid w:val="001A7B3A"/>
    <w:rsid w:val="001B09AD"/>
    <w:rsid w:val="001B13FD"/>
    <w:rsid w:val="001B1A08"/>
    <w:rsid w:val="001B1F66"/>
    <w:rsid w:val="001B23EB"/>
    <w:rsid w:val="001B26EA"/>
    <w:rsid w:val="001B2BC1"/>
    <w:rsid w:val="001B3090"/>
    <w:rsid w:val="001B3D7B"/>
    <w:rsid w:val="001B4254"/>
    <w:rsid w:val="001B46E9"/>
    <w:rsid w:val="001B545B"/>
    <w:rsid w:val="001B5703"/>
    <w:rsid w:val="001B5A40"/>
    <w:rsid w:val="001B61CB"/>
    <w:rsid w:val="001B68D9"/>
    <w:rsid w:val="001B6D4B"/>
    <w:rsid w:val="001B6E35"/>
    <w:rsid w:val="001B6FB6"/>
    <w:rsid w:val="001B77AB"/>
    <w:rsid w:val="001B7934"/>
    <w:rsid w:val="001C035D"/>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C2B"/>
    <w:rsid w:val="001C4D34"/>
    <w:rsid w:val="001C51DA"/>
    <w:rsid w:val="001C548D"/>
    <w:rsid w:val="001C58E6"/>
    <w:rsid w:val="001C666F"/>
    <w:rsid w:val="001C7122"/>
    <w:rsid w:val="001C746E"/>
    <w:rsid w:val="001C7BE2"/>
    <w:rsid w:val="001D00A0"/>
    <w:rsid w:val="001D043F"/>
    <w:rsid w:val="001D0833"/>
    <w:rsid w:val="001D0EEF"/>
    <w:rsid w:val="001D1706"/>
    <w:rsid w:val="001D2541"/>
    <w:rsid w:val="001D2606"/>
    <w:rsid w:val="001D298E"/>
    <w:rsid w:val="001D3333"/>
    <w:rsid w:val="001D57D7"/>
    <w:rsid w:val="001D672E"/>
    <w:rsid w:val="001D699D"/>
    <w:rsid w:val="001D7EC5"/>
    <w:rsid w:val="001E02BC"/>
    <w:rsid w:val="001E02EE"/>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274"/>
    <w:rsid w:val="001F153D"/>
    <w:rsid w:val="001F1EC6"/>
    <w:rsid w:val="001F1FA9"/>
    <w:rsid w:val="001F214F"/>
    <w:rsid w:val="001F2A56"/>
    <w:rsid w:val="001F2B8F"/>
    <w:rsid w:val="001F3CB5"/>
    <w:rsid w:val="001F3D87"/>
    <w:rsid w:val="001F4406"/>
    <w:rsid w:val="001F5064"/>
    <w:rsid w:val="001F52AE"/>
    <w:rsid w:val="001F57A7"/>
    <w:rsid w:val="001F5B20"/>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BF9"/>
    <w:rsid w:val="002151C5"/>
    <w:rsid w:val="00215524"/>
    <w:rsid w:val="00215614"/>
    <w:rsid w:val="00216218"/>
    <w:rsid w:val="00216225"/>
    <w:rsid w:val="00216A56"/>
    <w:rsid w:val="002174D7"/>
    <w:rsid w:val="00217B3D"/>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9D3"/>
    <w:rsid w:val="00246FFE"/>
    <w:rsid w:val="00247326"/>
    <w:rsid w:val="0024737D"/>
    <w:rsid w:val="002474D5"/>
    <w:rsid w:val="00247AB1"/>
    <w:rsid w:val="002506F4"/>
    <w:rsid w:val="00250BD4"/>
    <w:rsid w:val="002514D4"/>
    <w:rsid w:val="00251A1E"/>
    <w:rsid w:val="002528B4"/>
    <w:rsid w:val="0025338F"/>
    <w:rsid w:val="00253659"/>
    <w:rsid w:val="0025437D"/>
    <w:rsid w:val="00255295"/>
    <w:rsid w:val="002552DB"/>
    <w:rsid w:val="002560F4"/>
    <w:rsid w:val="002564B0"/>
    <w:rsid w:val="00256BA6"/>
    <w:rsid w:val="002578F2"/>
    <w:rsid w:val="00257CB3"/>
    <w:rsid w:val="002600C7"/>
    <w:rsid w:val="0026092A"/>
    <w:rsid w:val="002609A5"/>
    <w:rsid w:val="00260A1F"/>
    <w:rsid w:val="0026103E"/>
    <w:rsid w:val="002613E4"/>
    <w:rsid w:val="0026176F"/>
    <w:rsid w:val="002622FB"/>
    <w:rsid w:val="002626E6"/>
    <w:rsid w:val="00262D2B"/>
    <w:rsid w:val="00263136"/>
    <w:rsid w:val="002643A8"/>
    <w:rsid w:val="00265058"/>
    <w:rsid w:val="002652D5"/>
    <w:rsid w:val="00265B8F"/>
    <w:rsid w:val="00265C88"/>
    <w:rsid w:val="002665EA"/>
    <w:rsid w:val="00266684"/>
    <w:rsid w:val="00266F4F"/>
    <w:rsid w:val="00267582"/>
    <w:rsid w:val="00270966"/>
    <w:rsid w:val="00270DB2"/>
    <w:rsid w:val="00270FCB"/>
    <w:rsid w:val="002715A6"/>
    <w:rsid w:val="0027161C"/>
    <w:rsid w:val="00271FCB"/>
    <w:rsid w:val="0027253A"/>
    <w:rsid w:val="002726D8"/>
    <w:rsid w:val="0027294B"/>
    <w:rsid w:val="002729D3"/>
    <w:rsid w:val="00273989"/>
    <w:rsid w:val="00273A8E"/>
    <w:rsid w:val="00273AA0"/>
    <w:rsid w:val="002743C1"/>
    <w:rsid w:val="00274B50"/>
    <w:rsid w:val="00274C5D"/>
    <w:rsid w:val="0027534A"/>
    <w:rsid w:val="0027561D"/>
    <w:rsid w:val="002759FB"/>
    <w:rsid w:val="00275D2B"/>
    <w:rsid w:val="002767AE"/>
    <w:rsid w:val="002767CD"/>
    <w:rsid w:val="00276801"/>
    <w:rsid w:val="002772A9"/>
    <w:rsid w:val="002777A6"/>
    <w:rsid w:val="00277D6F"/>
    <w:rsid w:val="00280298"/>
    <w:rsid w:val="00280A24"/>
    <w:rsid w:val="00280FFC"/>
    <w:rsid w:val="00281286"/>
    <w:rsid w:val="0028202C"/>
    <w:rsid w:val="00282164"/>
    <w:rsid w:val="00282F21"/>
    <w:rsid w:val="00283313"/>
    <w:rsid w:val="00283498"/>
    <w:rsid w:val="00283C96"/>
    <w:rsid w:val="0028434A"/>
    <w:rsid w:val="002849A8"/>
    <w:rsid w:val="002858DC"/>
    <w:rsid w:val="00285944"/>
    <w:rsid w:val="00285FA8"/>
    <w:rsid w:val="00286303"/>
    <w:rsid w:val="00287164"/>
    <w:rsid w:val="00287542"/>
    <w:rsid w:val="0028774A"/>
    <w:rsid w:val="002907B8"/>
    <w:rsid w:val="0029139A"/>
    <w:rsid w:val="00291687"/>
    <w:rsid w:val="00291A1A"/>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A60"/>
    <w:rsid w:val="002A0D57"/>
    <w:rsid w:val="002A1AF0"/>
    <w:rsid w:val="002A1BEB"/>
    <w:rsid w:val="002A248C"/>
    <w:rsid w:val="002A2ACA"/>
    <w:rsid w:val="002A32A0"/>
    <w:rsid w:val="002A33E7"/>
    <w:rsid w:val="002A4A24"/>
    <w:rsid w:val="002A4B7F"/>
    <w:rsid w:val="002A518A"/>
    <w:rsid w:val="002A522B"/>
    <w:rsid w:val="002A53F2"/>
    <w:rsid w:val="002A584E"/>
    <w:rsid w:val="002A5B16"/>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658D"/>
    <w:rsid w:val="002B668E"/>
    <w:rsid w:val="002B69E2"/>
    <w:rsid w:val="002B6C9C"/>
    <w:rsid w:val="002B703B"/>
    <w:rsid w:val="002B737E"/>
    <w:rsid w:val="002B76CB"/>
    <w:rsid w:val="002C0317"/>
    <w:rsid w:val="002C0D6D"/>
    <w:rsid w:val="002C16AE"/>
    <w:rsid w:val="002C1741"/>
    <w:rsid w:val="002C196C"/>
    <w:rsid w:val="002C1A75"/>
    <w:rsid w:val="002C1B53"/>
    <w:rsid w:val="002C1E91"/>
    <w:rsid w:val="002C25B6"/>
    <w:rsid w:val="002C2880"/>
    <w:rsid w:val="002C2EF3"/>
    <w:rsid w:val="002C38BD"/>
    <w:rsid w:val="002C3E57"/>
    <w:rsid w:val="002C4037"/>
    <w:rsid w:val="002C46D0"/>
    <w:rsid w:val="002C4900"/>
    <w:rsid w:val="002C511F"/>
    <w:rsid w:val="002C52B8"/>
    <w:rsid w:val="002C60C3"/>
    <w:rsid w:val="002C6455"/>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E1E"/>
    <w:rsid w:val="002D3E83"/>
    <w:rsid w:val="002D4423"/>
    <w:rsid w:val="002D462F"/>
    <w:rsid w:val="002D4B46"/>
    <w:rsid w:val="002D4BF5"/>
    <w:rsid w:val="002D4D3D"/>
    <w:rsid w:val="002D5385"/>
    <w:rsid w:val="002D56E8"/>
    <w:rsid w:val="002D5D1C"/>
    <w:rsid w:val="002D5EC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5EF1"/>
    <w:rsid w:val="002E62B5"/>
    <w:rsid w:val="002E66DE"/>
    <w:rsid w:val="002E6FFF"/>
    <w:rsid w:val="002F0552"/>
    <w:rsid w:val="002F08BA"/>
    <w:rsid w:val="002F0D4D"/>
    <w:rsid w:val="002F1BBA"/>
    <w:rsid w:val="002F20E5"/>
    <w:rsid w:val="002F246E"/>
    <w:rsid w:val="002F2601"/>
    <w:rsid w:val="002F28DB"/>
    <w:rsid w:val="002F2C90"/>
    <w:rsid w:val="002F2E35"/>
    <w:rsid w:val="002F2F41"/>
    <w:rsid w:val="002F349D"/>
    <w:rsid w:val="002F36F0"/>
    <w:rsid w:val="002F3F6D"/>
    <w:rsid w:val="002F405C"/>
    <w:rsid w:val="002F40A2"/>
    <w:rsid w:val="002F46E5"/>
    <w:rsid w:val="002F4DA4"/>
    <w:rsid w:val="002F667B"/>
    <w:rsid w:val="002F6A9C"/>
    <w:rsid w:val="002F6D5B"/>
    <w:rsid w:val="002F7170"/>
    <w:rsid w:val="002F788A"/>
    <w:rsid w:val="002F7A31"/>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782E"/>
    <w:rsid w:val="00307D08"/>
    <w:rsid w:val="003102CC"/>
    <w:rsid w:val="0031039A"/>
    <w:rsid w:val="00310940"/>
    <w:rsid w:val="00312019"/>
    <w:rsid w:val="00312047"/>
    <w:rsid w:val="0031229E"/>
    <w:rsid w:val="00312EC4"/>
    <w:rsid w:val="003130EF"/>
    <w:rsid w:val="0031320F"/>
    <w:rsid w:val="00313C93"/>
    <w:rsid w:val="00313EE5"/>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3A9"/>
    <w:rsid w:val="003217FC"/>
    <w:rsid w:val="00321EF0"/>
    <w:rsid w:val="003233B2"/>
    <w:rsid w:val="003257AB"/>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32C"/>
    <w:rsid w:val="003347E9"/>
    <w:rsid w:val="00334857"/>
    <w:rsid w:val="00334A0F"/>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986"/>
    <w:rsid w:val="00341EA7"/>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3B47"/>
    <w:rsid w:val="00354789"/>
    <w:rsid w:val="00354E70"/>
    <w:rsid w:val="003555B3"/>
    <w:rsid w:val="00356A47"/>
    <w:rsid w:val="00357183"/>
    <w:rsid w:val="00357A25"/>
    <w:rsid w:val="00357C90"/>
    <w:rsid w:val="003607B6"/>
    <w:rsid w:val="00360A94"/>
    <w:rsid w:val="003610D7"/>
    <w:rsid w:val="003615C5"/>
    <w:rsid w:val="0036196A"/>
    <w:rsid w:val="00361C8F"/>
    <w:rsid w:val="003624C1"/>
    <w:rsid w:val="0036271B"/>
    <w:rsid w:val="0036287D"/>
    <w:rsid w:val="0036499B"/>
    <w:rsid w:val="00364BF3"/>
    <w:rsid w:val="00365130"/>
    <w:rsid w:val="0036555A"/>
    <w:rsid w:val="003658F8"/>
    <w:rsid w:val="00366356"/>
    <w:rsid w:val="0036639F"/>
    <w:rsid w:val="003664CA"/>
    <w:rsid w:val="00366FBE"/>
    <w:rsid w:val="0036729C"/>
    <w:rsid w:val="00367EB8"/>
    <w:rsid w:val="003704A9"/>
    <w:rsid w:val="00371093"/>
    <w:rsid w:val="003710F5"/>
    <w:rsid w:val="0037110B"/>
    <w:rsid w:val="00371AC7"/>
    <w:rsid w:val="003725CE"/>
    <w:rsid w:val="00372D81"/>
    <w:rsid w:val="003732CC"/>
    <w:rsid w:val="00373A69"/>
    <w:rsid w:val="00374CD2"/>
    <w:rsid w:val="00374DBA"/>
    <w:rsid w:val="003752B2"/>
    <w:rsid w:val="00375C78"/>
    <w:rsid w:val="00376353"/>
    <w:rsid w:val="00376873"/>
    <w:rsid w:val="00376ED6"/>
    <w:rsid w:val="00380899"/>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65EC"/>
    <w:rsid w:val="003D6A2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83A"/>
    <w:rsid w:val="003F6CB7"/>
    <w:rsid w:val="003F71A3"/>
    <w:rsid w:val="003F7676"/>
    <w:rsid w:val="003F7F6E"/>
    <w:rsid w:val="0040043F"/>
    <w:rsid w:val="00400715"/>
    <w:rsid w:val="0040088B"/>
    <w:rsid w:val="00400982"/>
    <w:rsid w:val="00400AFF"/>
    <w:rsid w:val="004020E4"/>
    <w:rsid w:val="00403445"/>
    <w:rsid w:val="0040360B"/>
    <w:rsid w:val="00404075"/>
    <w:rsid w:val="004048EB"/>
    <w:rsid w:val="00404BBA"/>
    <w:rsid w:val="00405174"/>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EB"/>
    <w:rsid w:val="004235BC"/>
    <w:rsid w:val="00424159"/>
    <w:rsid w:val="00424196"/>
    <w:rsid w:val="00424FA0"/>
    <w:rsid w:val="0042544C"/>
    <w:rsid w:val="00425889"/>
    <w:rsid w:val="0042648A"/>
    <w:rsid w:val="00426E31"/>
    <w:rsid w:val="00427230"/>
    <w:rsid w:val="00430B83"/>
    <w:rsid w:val="00430BF9"/>
    <w:rsid w:val="00431549"/>
    <w:rsid w:val="004318CC"/>
    <w:rsid w:val="004319CB"/>
    <w:rsid w:val="00432113"/>
    <w:rsid w:val="00432232"/>
    <w:rsid w:val="00432D70"/>
    <w:rsid w:val="00433D10"/>
    <w:rsid w:val="004352F2"/>
    <w:rsid w:val="00435ADB"/>
    <w:rsid w:val="00435C22"/>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BAA"/>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DB0"/>
    <w:rsid w:val="004623E3"/>
    <w:rsid w:val="00462707"/>
    <w:rsid w:val="00462FF4"/>
    <w:rsid w:val="004630FC"/>
    <w:rsid w:val="00463370"/>
    <w:rsid w:val="004633AB"/>
    <w:rsid w:val="00463685"/>
    <w:rsid w:val="00463CE2"/>
    <w:rsid w:val="00464A5C"/>
    <w:rsid w:val="00464B6B"/>
    <w:rsid w:val="00464FF5"/>
    <w:rsid w:val="004651CF"/>
    <w:rsid w:val="0046538D"/>
    <w:rsid w:val="0046575D"/>
    <w:rsid w:val="00465985"/>
    <w:rsid w:val="00465A44"/>
    <w:rsid w:val="00465AB9"/>
    <w:rsid w:val="00466077"/>
    <w:rsid w:val="00467501"/>
    <w:rsid w:val="00467E44"/>
    <w:rsid w:val="00467E8A"/>
    <w:rsid w:val="0047069D"/>
    <w:rsid w:val="00470BE2"/>
    <w:rsid w:val="00471054"/>
    <w:rsid w:val="004710DB"/>
    <w:rsid w:val="00471300"/>
    <w:rsid w:val="0047206E"/>
    <w:rsid w:val="00472B9D"/>
    <w:rsid w:val="00472C19"/>
    <w:rsid w:val="00473029"/>
    <w:rsid w:val="00473344"/>
    <w:rsid w:val="00473B91"/>
    <w:rsid w:val="00474865"/>
    <w:rsid w:val="00474DE1"/>
    <w:rsid w:val="00475311"/>
    <w:rsid w:val="00475504"/>
    <w:rsid w:val="00475B3C"/>
    <w:rsid w:val="0047605F"/>
    <w:rsid w:val="00476837"/>
    <w:rsid w:val="00476C40"/>
    <w:rsid w:val="00477230"/>
    <w:rsid w:val="00477D65"/>
    <w:rsid w:val="0048177C"/>
    <w:rsid w:val="00481F07"/>
    <w:rsid w:val="00482B41"/>
    <w:rsid w:val="004830B8"/>
    <w:rsid w:val="00483239"/>
    <w:rsid w:val="00483613"/>
    <w:rsid w:val="00483742"/>
    <w:rsid w:val="004845C2"/>
    <w:rsid w:val="00484870"/>
    <w:rsid w:val="00485842"/>
    <w:rsid w:val="004858EE"/>
    <w:rsid w:val="00485A0E"/>
    <w:rsid w:val="00485F43"/>
    <w:rsid w:val="00486552"/>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502E"/>
    <w:rsid w:val="00495967"/>
    <w:rsid w:val="004962A2"/>
    <w:rsid w:val="00496740"/>
    <w:rsid w:val="00496A18"/>
    <w:rsid w:val="00496F86"/>
    <w:rsid w:val="0049736F"/>
    <w:rsid w:val="00497596"/>
    <w:rsid w:val="004975B0"/>
    <w:rsid w:val="00497FBA"/>
    <w:rsid w:val="004A0FA6"/>
    <w:rsid w:val="004A162C"/>
    <w:rsid w:val="004A191B"/>
    <w:rsid w:val="004A235D"/>
    <w:rsid w:val="004A25EC"/>
    <w:rsid w:val="004A329A"/>
    <w:rsid w:val="004A3702"/>
    <w:rsid w:val="004A396A"/>
    <w:rsid w:val="004A3AE6"/>
    <w:rsid w:val="004A3C4E"/>
    <w:rsid w:val="004A48BD"/>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1287"/>
    <w:rsid w:val="004B147A"/>
    <w:rsid w:val="004B2126"/>
    <w:rsid w:val="004B451A"/>
    <w:rsid w:val="004B4BE9"/>
    <w:rsid w:val="004B5267"/>
    <w:rsid w:val="004B5A69"/>
    <w:rsid w:val="004B6A13"/>
    <w:rsid w:val="004B6B7B"/>
    <w:rsid w:val="004B7AF3"/>
    <w:rsid w:val="004B7BE9"/>
    <w:rsid w:val="004B7FAF"/>
    <w:rsid w:val="004C0088"/>
    <w:rsid w:val="004C1090"/>
    <w:rsid w:val="004C1179"/>
    <w:rsid w:val="004C11C4"/>
    <w:rsid w:val="004C1332"/>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7CEB"/>
    <w:rsid w:val="004D00E1"/>
    <w:rsid w:val="004D173B"/>
    <w:rsid w:val="004D26F9"/>
    <w:rsid w:val="004D27F5"/>
    <w:rsid w:val="004D2847"/>
    <w:rsid w:val="004D2F25"/>
    <w:rsid w:val="004D3C87"/>
    <w:rsid w:val="004D44B0"/>
    <w:rsid w:val="004D485F"/>
    <w:rsid w:val="004D4C71"/>
    <w:rsid w:val="004D4D62"/>
    <w:rsid w:val="004D51F6"/>
    <w:rsid w:val="004D595B"/>
    <w:rsid w:val="004D5EF7"/>
    <w:rsid w:val="004D6494"/>
    <w:rsid w:val="004D6694"/>
    <w:rsid w:val="004D69EB"/>
    <w:rsid w:val="004D6B25"/>
    <w:rsid w:val="004D6BAC"/>
    <w:rsid w:val="004D6BAE"/>
    <w:rsid w:val="004D713E"/>
    <w:rsid w:val="004D77CD"/>
    <w:rsid w:val="004D7DBE"/>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6055"/>
    <w:rsid w:val="004F6B95"/>
    <w:rsid w:val="004F74EB"/>
    <w:rsid w:val="004F7958"/>
    <w:rsid w:val="0050001A"/>
    <w:rsid w:val="00500272"/>
    <w:rsid w:val="005006BD"/>
    <w:rsid w:val="00500769"/>
    <w:rsid w:val="00500A7D"/>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4B"/>
    <w:rsid w:val="00507039"/>
    <w:rsid w:val="00507AB0"/>
    <w:rsid w:val="00507BD7"/>
    <w:rsid w:val="00510B81"/>
    <w:rsid w:val="00511AA7"/>
    <w:rsid w:val="00511FB3"/>
    <w:rsid w:val="005125B5"/>
    <w:rsid w:val="00512DC1"/>
    <w:rsid w:val="005154AE"/>
    <w:rsid w:val="00515582"/>
    <w:rsid w:val="00516D71"/>
    <w:rsid w:val="0051732F"/>
    <w:rsid w:val="0051757D"/>
    <w:rsid w:val="00517D73"/>
    <w:rsid w:val="0052101C"/>
    <w:rsid w:val="0052121B"/>
    <w:rsid w:val="00522997"/>
    <w:rsid w:val="005230EE"/>
    <w:rsid w:val="005234B4"/>
    <w:rsid w:val="00523AE9"/>
    <w:rsid w:val="00523C7E"/>
    <w:rsid w:val="00524574"/>
    <w:rsid w:val="00524CDE"/>
    <w:rsid w:val="005255A3"/>
    <w:rsid w:val="00525B20"/>
    <w:rsid w:val="00525C12"/>
    <w:rsid w:val="0052623E"/>
    <w:rsid w:val="00526322"/>
    <w:rsid w:val="0052669F"/>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4000E"/>
    <w:rsid w:val="0054134E"/>
    <w:rsid w:val="0054178A"/>
    <w:rsid w:val="00541F5D"/>
    <w:rsid w:val="00542103"/>
    <w:rsid w:val="0054218B"/>
    <w:rsid w:val="00543C72"/>
    <w:rsid w:val="00543EC1"/>
    <w:rsid w:val="0054544F"/>
    <w:rsid w:val="0054761E"/>
    <w:rsid w:val="00547B82"/>
    <w:rsid w:val="005506C6"/>
    <w:rsid w:val="00550FD3"/>
    <w:rsid w:val="005513B0"/>
    <w:rsid w:val="005516EA"/>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881"/>
    <w:rsid w:val="00565B25"/>
    <w:rsid w:val="00565B69"/>
    <w:rsid w:val="00566976"/>
    <w:rsid w:val="00567335"/>
    <w:rsid w:val="0056743B"/>
    <w:rsid w:val="00567D81"/>
    <w:rsid w:val="005703EB"/>
    <w:rsid w:val="0057077C"/>
    <w:rsid w:val="0057161B"/>
    <w:rsid w:val="00571628"/>
    <w:rsid w:val="0057177B"/>
    <w:rsid w:val="00571B8A"/>
    <w:rsid w:val="00571F0C"/>
    <w:rsid w:val="00572737"/>
    <w:rsid w:val="00573A2D"/>
    <w:rsid w:val="00574842"/>
    <w:rsid w:val="00574FBA"/>
    <w:rsid w:val="0057530C"/>
    <w:rsid w:val="00575A78"/>
    <w:rsid w:val="00575EFA"/>
    <w:rsid w:val="00575FB6"/>
    <w:rsid w:val="0057643C"/>
    <w:rsid w:val="00576C56"/>
    <w:rsid w:val="0057759F"/>
    <w:rsid w:val="005805C1"/>
    <w:rsid w:val="005807D4"/>
    <w:rsid w:val="005808DF"/>
    <w:rsid w:val="00580D07"/>
    <w:rsid w:val="0058148F"/>
    <w:rsid w:val="00581656"/>
    <w:rsid w:val="00581F7A"/>
    <w:rsid w:val="005821AB"/>
    <w:rsid w:val="0058230D"/>
    <w:rsid w:val="00582347"/>
    <w:rsid w:val="00583011"/>
    <w:rsid w:val="00584513"/>
    <w:rsid w:val="00585654"/>
    <w:rsid w:val="0058666A"/>
    <w:rsid w:val="0058696E"/>
    <w:rsid w:val="00587A60"/>
    <w:rsid w:val="00587B4E"/>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BE6"/>
    <w:rsid w:val="00597E2E"/>
    <w:rsid w:val="005A0202"/>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506"/>
    <w:rsid w:val="005A55C6"/>
    <w:rsid w:val="005A5908"/>
    <w:rsid w:val="005A59D5"/>
    <w:rsid w:val="005A6ABB"/>
    <w:rsid w:val="005A6C40"/>
    <w:rsid w:val="005A72EF"/>
    <w:rsid w:val="005A78F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955"/>
    <w:rsid w:val="005C093A"/>
    <w:rsid w:val="005C0D63"/>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B21"/>
    <w:rsid w:val="005D2161"/>
    <w:rsid w:val="005D24B3"/>
    <w:rsid w:val="005D2571"/>
    <w:rsid w:val="005D2D55"/>
    <w:rsid w:val="005D2EC8"/>
    <w:rsid w:val="005D3F11"/>
    <w:rsid w:val="005D46DA"/>
    <w:rsid w:val="005D6AEE"/>
    <w:rsid w:val="005D6DD3"/>
    <w:rsid w:val="005D6EE5"/>
    <w:rsid w:val="005D7200"/>
    <w:rsid w:val="005D72BE"/>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4E1A"/>
    <w:rsid w:val="005E5B40"/>
    <w:rsid w:val="005E62CE"/>
    <w:rsid w:val="005E71F9"/>
    <w:rsid w:val="005E73E4"/>
    <w:rsid w:val="005E7579"/>
    <w:rsid w:val="005E7B17"/>
    <w:rsid w:val="005E7F18"/>
    <w:rsid w:val="005F07F4"/>
    <w:rsid w:val="005F133D"/>
    <w:rsid w:val="005F1849"/>
    <w:rsid w:val="005F1EE8"/>
    <w:rsid w:val="005F2423"/>
    <w:rsid w:val="005F24AB"/>
    <w:rsid w:val="005F2A03"/>
    <w:rsid w:val="005F2EFB"/>
    <w:rsid w:val="005F361C"/>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33CE"/>
    <w:rsid w:val="00603405"/>
    <w:rsid w:val="006036D8"/>
    <w:rsid w:val="00604491"/>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2147"/>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AED"/>
    <w:rsid w:val="00620B64"/>
    <w:rsid w:val="006213D7"/>
    <w:rsid w:val="0062148B"/>
    <w:rsid w:val="00621A15"/>
    <w:rsid w:val="006225A7"/>
    <w:rsid w:val="006225D6"/>
    <w:rsid w:val="00622623"/>
    <w:rsid w:val="00622860"/>
    <w:rsid w:val="006229AA"/>
    <w:rsid w:val="00622B52"/>
    <w:rsid w:val="00622BAF"/>
    <w:rsid w:val="006232AA"/>
    <w:rsid w:val="00623340"/>
    <w:rsid w:val="006234F7"/>
    <w:rsid w:val="006238DB"/>
    <w:rsid w:val="006259D9"/>
    <w:rsid w:val="00625D7A"/>
    <w:rsid w:val="00626672"/>
    <w:rsid w:val="0062768F"/>
    <w:rsid w:val="00627A88"/>
    <w:rsid w:val="00627C02"/>
    <w:rsid w:val="00627D7E"/>
    <w:rsid w:val="00627DF8"/>
    <w:rsid w:val="006301B0"/>
    <w:rsid w:val="00630403"/>
    <w:rsid w:val="00630E54"/>
    <w:rsid w:val="006315F9"/>
    <w:rsid w:val="00631760"/>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F8C"/>
    <w:rsid w:val="00641755"/>
    <w:rsid w:val="006419A5"/>
    <w:rsid w:val="00642038"/>
    <w:rsid w:val="006421B3"/>
    <w:rsid w:val="00642478"/>
    <w:rsid w:val="006435BB"/>
    <w:rsid w:val="006437F0"/>
    <w:rsid w:val="00643FC5"/>
    <w:rsid w:val="0064407A"/>
    <w:rsid w:val="0064423D"/>
    <w:rsid w:val="006444A4"/>
    <w:rsid w:val="0064464B"/>
    <w:rsid w:val="006450EE"/>
    <w:rsid w:val="0064579C"/>
    <w:rsid w:val="0064643C"/>
    <w:rsid w:val="00646E43"/>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CD9"/>
    <w:rsid w:val="00666F29"/>
    <w:rsid w:val="006670DA"/>
    <w:rsid w:val="006674B7"/>
    <w:rsid w:val="00667A16"/>
    <w:rsid w:val="00670506"/>
    <w:rsid w:val="00670E48"/>
    <w:rsid w:val="006710B4"/>
    <w:rsid w:val="006725F3"/>
    <w:rsid w:val="00672B2C"/>
    <w:rsid w:val="00673ECE"/>
    <w:rsid w:val="006743A7"/>
    <w:rsid w:val="00674B63"/>
    <w:rsid w:val="00674CFA"/>
    <w:rsid w:val="00674FE5"/>
    <w:rsid w:val="0067535C"/>
    <w:rsid w:val="00675591"/>
    <w:rsid w:val="0067567D"/>
    <w:rsid w:val="006759FB"/>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4DA"/>
    <w:rsid w:val="00685DA8"/>
    <w:rsid w:val="00686038"/>
    <w:rsid w:val="006876AA"/>
    <w:rsid w:val="00690875"/>
    <w:rsid w:val="00690D53"/>
    <w:rsid w:val="00691186"/>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13AF"/>
    <w:rsid w:val="006A14AD"/>
    <w:rsid w:val="006A28A4"/>
    <w:rsid w:val="006A29B3"/>
    <w:rsid w:val="006A2B26"/>
    <w:rsid w:val="006A3AF1"/>
    <w:rsid w:val="006A44CD"/>
    <w:rsid w:val="006A48E4"/>
    <w:rsid w:val="006A4D6B"/>
    <w:rsid w:val="006A5931"/>
    <w:rsid w:val="006A656C"/>
    <w:rsid w:val="006A6571"/>
    <w:rsid w:val="006B000A"/>
    <w:rsid w:val="006B0537"/>
    <w:rsid w:val="006B0F2B"/>
    <w:rsid w:val="006B162F"/>
    <w:rsid w:val="006B19A6"/>
    <w:rsid w:val="006B2230"/>
    <w:rsid w:val="006B2319"/>
    <w:rsid w:val="006B2340"/>
    <w:rsid w:val="006B23F5"/>
    <w:rsid w:val="006B27EB"/>
    <w:rsid w:val="006B3563"/>
    <w:rsid w:val="006B3ED9"/>
    <w:rsid w:val="006B41EF"/>
    <w:rsid w:val="006B5659"/>
    <w:rsid w:val="006B5A65"/>
    <w:rsid w:val="006B5C92"/>
    <w:rsid w:val="006B7171"/>
    <w:rsid w:val="006B74E4"/>
    <w:rsid w:val="006B7590"/>
    <w:rsid w:val="006B7A44"/>
    <w:rsid w:val="006B7A7C"/>
    <w:rsid w:val="006B7BCF"/>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56DA"/>
    <w:rsid w:val="006D6079"/>
    <w:rsid w:val="006D6188"/>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062"/>
    <w:rsid w:val="006F21AF"/>
    <w:rsid w:val="006F28FF"/>
    <w:rsid w:val="006F2AD5"/>
    <w:rsid w:val="006F2EA9"/>
    <w:rsid w:val="006F31E1"/>
    <w:rsid w:val="006F3C7B"/>
    <w:rsid w:val="006F52B4"/>
    <w:rsid w:val="006F564E"/>
    <w:rsid w:val="006F59BB"/>
    <w:rsid w:val="006F5B76"/>
    <w:rsid w:val="006F5D6C"/>
    <w:rsid w:val="006F62C4"/>
    <w:rsid w:val="006F6B0E"/>
    <w:rsid w:val="006F71B4"/>
    <w:rsid w:val="006F71F5"/>
    <w:rsid w:val="006F76FA"/>
    <w:rsid w:val="006F78D4"/>
    <w:rsid w:val="006F799C"/>
    <w:rsid w:val="006F7A25"/>
    <w:rsid w:val="00700B07"/>
    <w:rsid w:val="00701B9E"/>
    <w:rsid w:val="00701C29"/>
    <w:rsid w:val="00702562"/>
    <w:rsid w:val="00702EE0"/>
    <w:rsid w:val="00703A54"/>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3533"/>
    <w:rsid w:val="00713C9B"/>
    <w:rsid w:val="00713FFD"/>
    <w:rsid w:val="0071403C"/>
    <w:rsid w:val="007144CC"/>
    <w:rsid w:val="007156E4"/>
    <w:rsid w:val="00715720"/>
    <w:rsid w:val="00716D34"/>
    <w:rsid w:val="00717794"/>
    <w:rsid w:val="00717892"/>
    <w:rsid w:val="00717F6A"/>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C82"/>
    <w:rsid w:val="0072534A"/>
    <w:rsid w:val="00725F8A"/>
    <w:rsid w:val="00725FCF"/>
    <w:rsid w:val="00726A8B"/>
    <w:rsid w:val="00726EC6"/>
    <w:rsid w:val="00727145"/>
    <w:rsid w:val="0072759F"/>
    <w:rsid w:val="00727C43"/>
    <w:rsid w:val="00730775"/>
    <w:rsid w:val="00730AC1"/>
    <w:rsid w:val="00730B9F"/>
    <w:rsid w:val="00730F82"/>
    <w:rsid w:val="0073189A"/>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399E"/>
    <w:rsid w:val="00763F9F"/>
    <w:rsid w:val="00764471"/>
    <w:rsid w:val="007646D8"/>
    <w:rsid w:val="00764BAB"/>
    <w:rsid w:val="007658DF"/>
    <w:rsid w:val="00765A74"/>
    <w:rsid w:val="00765A9F"/>
    <w:rsid w:val="00766D79"/>
    <w:rsid w:val="00767173"/>
    <w:rsid w:val="007676F2"/>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510"/>
    <w:rsid w:val="00774A0F"/>
    <w:rsid w:val="00774E34"/>
    <w:rsid w:val="007753E3"/>
    <w:rsid w:val="00775E00"/>
    <w:rsid w:val="00776960"/>
    <w:rsid w:val="00777975"/>
    <w:rsid w:val="007809E1"/>
    <w:rsid w:val="0078128B"/>
    <w:rsid w:val="00781496"/>
    <w:rsid w:val="007827E8"/>
    <w:rsid w:val="007827EB"/>
    <w:rsid w:val="00782F77"/>
    <w:rsid w:val="007831DC"/>
    <w:rsid w:val="007831E9"/>
    <w:rsid w:val="00783AA9"/>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404B"/>
    <w:rsid w:val="007942D8"/>
    <w:rsid w:val="007943F2"/>
    <w:rsid w:val="00794BAA"/>
    <w:rsid w:val="00794E33"/>
    <w:rsid w:val="007961CF"/>
    <w:rsid w:val="0079643A"/>
    <w:rsid w:val="007964CD"/>
    <w:rsid w:val="00797AEF"/>
    <w:rsid w:val="007A16C5"/>
    <w:rsid w:val="007A1AC4"/>
    <w:rsid w:val="007A1E1A"/>
    <w:rsid w:val="007A232A"/>
    <w:rsid w:val="007A267A"/>
    <w:rsid w:val="007A2B9C"/>
    <w:rsid w:val="007A2D3B"/>
    <w:rsid w:val="007A3F8B"/>
    <w:rsid w:val="007A4828"/>
    <w:rsid w:val="007A59C2"/>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972"/>
    <w:rsid w:val="007C1168"/>
    <w:rsid w:val="007C1311"/>
    <w:rsid w:val="007C16BD"/>
    <w:rsid w:val="007C2989"/>
    <w:rsid w:val="007C2FD9"/>
    <w:rsid w:val="007C42C6"/>
    <w:rsid w:val="007C433E"/>
    <w:rsid w:val="007C4D29"/>
    <w:rsid w:val="007C513F"/>
    <w:rsid w:val="007C6349"/>
    <w:rsid w:val="007C66FF"/>
    <w:rsid w:val="007C6EA2"/>
    <w:rsid w:val="007C7438"/>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31D"/>
    <w:rsid w:val="007E1B5D"/>
    <w:rsid w:val="007E1DBE"/>
    <w:rsid w:val="007E2466"/>
    <w:rsid w:val="007E2E11"/>
    <w:rsid w:val="007E3292"/>
    <w:rsid w:val="007E4246"/>
    <w:rsid w:val="007E42F7"/>
    <w:rsid w:val="007E516E"/>
    <w:rsid w:val="007E54B1"/>
    <w:rsid w:val="007E58A7"/>
    <w:rsid w:val="007E64AE"/>
    <w:rsid w:val="007E704F"/>
    <w:rsid w:val="007E7237"/>
    <w:rsid w:val="007E7336"/>
    <w:rsid w:val="007E735C"/>
    <w:rsid w:val="007F043E"/>
    <w:rsid w:val="007F07D6"/>
    <w:rsid w:val="007F0A75"/>
    <w:rsid w:val="007F131A"/>
    <w:rsid w:val="007F2332"/>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41C"/>
    <w:rsid w:val="00802425"/>
    <w:rsid w:val="00802561"/>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D"/>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7040"/>
    <w:rsid w:val="00817276"/>
    <w:rsid w:val="0081735D"/>
    <w:rsid w:val="008204DA"/>
    <w:rsid w:val="00820A72"/>
    <w:rsid w:val="0082172C"/>
    <w:rsid w:val="00821859"/>
    <w:rsid w:val="00821945"/>
    <w:rsid w:val="00822900"/>
    <w:rsid w:val="00822D49"/>
    <w:rsid w:val="008236A7"/>
    <w:rsid w:val="00823A85"/>
    <w:rsid w:val="0082477F"/>
    <w:rsid w:val="00824FEC"/>
    <w:rsid w:val="00825140"/>
    <w:rsid w:val="00825818"/>
    <w:rsid w:val="008264E5"/>
    <w:rsid w:val="00826668"/>
    <w:rsid w:val="00826ADF"/>
    <w:rsid w:val="00826C2D"/>
    <w:rsid w:val="00827374"/>
    <w:rsid w:val="00827489"/>
    <w:rsid w:val="0082765D"/>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92E"/>
    <w:rsid w:val="00837CCE"/>
    <w:rsid w:val="0084070D"/>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D8A"/>
    <w:rsid w:val="008464ED"/>
    <w:rsid w:val="008464F8"/>
    <w:rsid w:val="008471C0"/>
    <w:rsid w:val="00850303"/>
    <w:rsid w:val="00850A2F"/>
    <w:rsid w:val="008520BD"/>
    <w:rsid w:val="00852D71"/>
    <w:rsid w:val="0085374C"/>
    <w:rsid w:val="00854272"/>
    <w:rsid w:val="00854761"/>
    <w:rsid w:val="00855277"/>
    <w:rsid w:val="0085528B"/>
    <w:rsid w:val="00855F1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577"/>
    <w:rsid w:val="0087364F"/>
    <w:rsid w:val="00873757"/>
    <w:rsid w:val="008737A7"/>
    <w:rsid w:val="00874357"/>
    <w:rsid w:val="0087473F"/>
    <w:rsid w:val="0087481E"/>
    <w:rsid w:val="00874C75"/>
    <w:rsid w:val="00874CCB"/>
    <w:rsid w:val="0087504C"/>
    <w:rsid w:val="0087612F"/>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DED"/>
    <w:rsid w:val="00884F24"/>
    <w:rsid w:val="00885B8C"/>
    <w:rsid w:val="00885C45"/>
    <w:rsid w:val="00886215"/>
    <w:rsid w:val="0088628D"/>
    <w:rsid w:val="00886CE2"/>
    <w:rsid w:val="00887667"/>
    <w:rsid w:val="00890087"/>
    <w:rsid w:val="0089090D"/>
    <w:rsid w:val="00891B05"/>
    <w:rsid w:val="00891BAC"/>
    <w:rsid w:val="00891CF3"/>
    <w:rsid w:val="008923D0"/>
    <w:rsid w:val="00892C79"/>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57E8"/>
    <w:rsid w:val="008A5940"/>
    <w:rsid w:val="008A5D61"/>
    <w:rsid w:val="008A5F44"/>
    <w:rsid w:val="008A6485"/>
    <w:rsid w:val="008A690E"/>
    <w:rsid w:val="008A7C70"/>
    <w:rsid w:val="008B08B2"/>
    <w:rsid w:val="008B142C"/>
    <w:rsid w:val="008B24F0"/>
    <w:rsid w:val="008B24FB"/>
    <w:rsid w:val="008B3012"/>
    <w:rsid w:val="008B323F"/>
    <w:rsid w:val="008B37E8"/>
    <w:rsid w:val="008B399B"/>
    <w:rsid w:val="008B46C3"/>
    <w:rsid w:val="008B493D"/>
    <w:rsid w:val="008B49EB"/>
    <w:rsid w:val="008B540F"/>
    <w:rsid w:val="008B5CFE"/>
    <w:rsid w:val="008B6193"/>
    <w:rsid w:val="008B62DD"/>
    <w:rsid w:val="008B67A3"/>
    <w:rsid w:val="008B7B61"/>
    <w:rsid w:val="008B7CD5"/>
    <w:rsid w:val="008B7E95"/>
    <w:rsid w:val="008C0280"/>
    <w:rsid w:val="008C0555"/>
    <w:rsid w:val="008C086A"/>
    <w:rsid w:val="008C13A0"/>
    <w:rsid w:val="008C13BE"/>
    <w:rsid w:val="008C16DD"/>
    <w:rsid w:val="008C1BFB"/>
    <w:rsid w:val="008C1E54"/>
    <w:rsid w:val="008C20BA"/>
    <w:rsid w:val="008C3BBA"/>
    <w:rsid w:val="008C40D9"/>
    <w:rsid w:val="008C42C0"/>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E133B"/>
    <w:rsid w:val="008E1A85"/>
    <w:rsid w:val="008E1D33"/>
    <w:rsid w:val="008E1FFA"/>
    <w:rsid w:val="008E23C2"/>
    <w:rsid w:val="008E27BB"/>
    <w:rsid w:val="008E2A81"/>
    <w:rsid w:val="008E32D6"/>
    <w:rsid w:val="008E3A6B"/>
    <w:rsid w:val="008E42D5"/>
    <w:rsid w:val="008E4B27"/>
    <w:rsid w:val="008E4FE0"/>
    <w:rsid w:val="008E6344"/>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1653"/>
    <w:rsid w:val="0090190B"/>
    <w:rsid w:val="00901E13"/>
    <w:rsid w:val="009024FA"/>
    <w:rsid w:val="009027FB"/>
    <w:rsid w:val="0090307C"/>
    <w:rsid w:val="009033DA"/>
    <w:rsid w:val="00903A41"/>
    <w:rsid w:val="00903BF2"/>
    <w:rsid w:val="00903C37"/>
    <w:rsid w:val="009043D8"/>
    <w:rsid w:val="009045A0"/>
    <w:rsid w:val="0090499D"/>
    <w:rsid w:val="009052EA"/>
    <w:rsid w:val="009054A2"/>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446"/>
    <w:rsid w:val="00925645"/>
    <w:rsid w:val="00925719"/>
    <w:rsid w:val="00927335"/>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8D9"/>
    <w:rsid w:val="00947071"/>
    <w:rsid w:val="00947388"/>
    <w:rsid w:val="0095007E"/>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D7F"/>
    <w:rsid w:val="009570A7"/>
    <w:rsid w:val="009570DE"/>
    <w:rsid w:val="0095746C"/>
    <w:rsid w:val="00957C58"/>
    <w:rsid w:val="00960251"/>
    <w:rsid w:val="009607AF"/>
    <w:rsid w:val="00960C23"/>
    <w:rsid w:val="00960C91"/>
    <w:rsid w:val="00962043"/>
    <w:rsid w:val="009621F6"/>
    <w:rsid w:val="00962304"/>
    <w:rsid w:val="009625A7"/>
    <w:rsid w:val="00963A3C"/>
    <w:rsid w:val="0096417D"/>
    <w:rsid w:val="00964D54"/>
    <w:rsid w:val="00965652"/>
    <w:rsid w:val="00965CCF"/>
    <w:rsid w:val="00965FAE"/>
    <w:rsid w:val="009661E8"/>
    <w:rsid w:val="009664D7"/>
    <w:rsid w:val="00966DE6"/>
    <w:rsid w:val="0096728A"/>
    <w:rsid w:val="009679CB"/>
    <w:rsid w:val="00967EFA"/>
    <w:rsid w:val="00970F1A"/>
    <w:rsid w:val="0097176F"/>
    <w:rsid w:val="009727F9"/>
    <w:rsid w:val="009728B0"/>
    <w:rsid w:val="00972CD0"/>
    <w:rsid w:val="009737A8"/>
    <w:rsid w:val="009738C2"/>
    <w:rsid w:val="00973AFA"/>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4108"/>
    <w:rsid w:val="009A4768"/>
    <w:rsid w:val="009A4AFA"/>
    <w:rsid w:val="009A52FE"/>
    <w:rsid w:val="009A5BEA"/>
    <w:rsid w:val="009A6283"/>
    <w:rsid w:val="009A6D57"/>
    <w:rsid w:val="009A6F36"/>
    <w:rsid w:val="009A738E"/>
    <w:rsid w:val="009A7C5F"/>
    <w:rsid w:val="009A7CDD"/>
    <w:rsid w:val="009B1194"/>
    <w:rsid w:val="009B1967"/>
    <w:rsid w:val="009B1D7A"/>
    <w:rsid w:val="009B2185"/>
    <w:rsid w:val="009B324D"/>
    <w:rsid w:val="009B3A7E"/>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DCC"/>
    <w:rsid w:val="009C43F9"/>
    <w:rsid w:val="009C4ECA"/>
    <w:rsid w:val="009C4F2F"/>
    <w:rsid w:val="009C50C3"/>
    <w:rsid w:val="009C5255"/>
    <w:rsid w:val="009C57DC"/>
    <w:rsid w:val="009C5CCC"/>
    <w:rsid w:val="009C7130"/>
    <w:rsid w:val="009C71D9"/>
    <w:rsid w:val="009C7383"/>
    <w:rsid w:val="009D061A"/>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8C7"/>
    <w:rsid w:val="009E3A55"/>
    <w:rsid w:val="009E45CB"/>
    <w:rsid w:val="009E462E"/>
    <w:rsid w:val="009E47D7"/>
    <w:rsid w:val="009E4FC6"/>
    <w:rsid w:val="009E5431"/>
    <w:rsid w:val="009E54E2"/>
    <w:rsid w:val="009E56FE"/>
    <w:rsid w:val="009E5BC2"/>
    <w:rsid w:val="009E5C00"/>
    <w:rsid w:val="009E66D7"/>
    <w:rsid w:val="009E770C"/>
    <w:rsid w:val="009E7DB5"/>
    <w:rsid w:val="009F01FA"/>
    <w:rsid w:val="009F0CFC"/>
    <w:rsid w:val="009F23A7"/>
    <w:rsid w:val="009F2EC3"/>
    <w:rsid w:val="009F381E"/>
    <w:rsid w:val="009F3E49"/>
    <w:rsid w:val="009F40E9"/>
    <w:rsid w:val="009F4EF1"/>
    <w:rsid w:val="009F5E2D"/>
    <w:rsid w:val="009F6231"/>
    <w:rsid w:val="009F6304"/>
    <w:rsid w:val="009F6678"/>
    <w:rsid w:val="009F75DA"/>
    <w:rsid w:val="009F7DAB"/>
    <w:rsid w:val="00A006AD"/>
    <w:rsid w:val="00A00DBE"/>
    <w:rsid w:val="00A00EF1"/>
    <w:rsid w:val="00A00FFD"/>
    <w:rsid w:val="00A01830"/>
    <w:rsid w:val="00A02002"/>
    <w:rsid w:val="00A039C6"/>
    <w:rsid w:val="00A053C9"/>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1A6E"/>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803"/>
    <w:rsid w:val="00A30333"/>
    <w:rsid w:val="00A30A94"/>
    <w:rsid w:val="00A30D60"/>
    <w:rsid w:val="00A30D69"/>
    <w:rsid w:val="00A315EE"/>
    <w:rsid w:val="00A31823"/>
    <w:rsid w:val="00A325C7"/>
    <w:rsid w:val="00A325CB"/>
    <w:rsid w:val="00A327D7"/>
    <w:rsid w:val="00A330FB"/>
    <w:rsid w:val="00A34662"/>
    <w:rsid w:val="00A352D6"/>
    <w:rsid w:val="00A35844"/>
    <w:rsid w:val="00A3590C"/>
    <w:rsid w:val="00A36117"/>
    <w:rsid w:val="00A36F41"/>
    <w:rsid w:val="00A373AC"/>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5111"/>
    <w:rsid w:val="00A5561A"/>
    <w:rsid w:val="00A55E1B"/>
    <w:rsid w:val="00A561AE"/>
    <w:rsid w:val="00A56BAD"/>
    <w:rsid w:val="00A5736C"/>
    <w:rsid w:val="00A574EE"/>
    <w:rsid w:val="00A57766"/>
    <w:rsid w:val="00A60638"/>
    <w:rsid w:val="00A6152F"/>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0D6"/>
    <w:rsid w:val="00A67274"/>
    <w:rsid w:val="00A67630"/>
    <w:rsid w:val="00A67A36"/>
    <w:rsid w:val="00A706D6"/>
    <w:rsid w:val="00A7079B"/>
    <w:rsid w:val="00A70EAD"/>
    <w:rsid w:val="00A71BB3"/>
    <w:rsid w:val="00A72261"/>
    <w:rsid w:val="00A72DE4"/>
    <w:rsid w:val="00A72EB6"/>
    <w:rsid w:val="00A74FF1"/>
    <w:rsid w:val="00A7515A"/>
    <w:rsid w:val="00A752C6"/>
    <w:rsid w:val="00A76499"/>
    <w:rsid w:val="00A76B22"/>
    <w:rsid w:val="00A76DF1"/>
    <w:rsid w:val="00A82901"/>
    <w:rsid w:val="00A82A8E"/>
    <w:rsid w:val="00A82E03"/>
    <w:rsid w:val="00A830CC"/>
    <w:rsid w:val="00A83338"/>
    <w:rsid w:val="00A83779"/>
    <w:rsid w:val="00A84A93"/>
    <w:rsid w:val="00A84CD9"/>
    <w:rsid w:val="00A84EBE"/>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40F5"/>
    <w:rsid w:val="00A94676"/>
    <w:rsid w:val="00A95F9C"/>
    <w:rsid w:val="00A96132"/>
    <w:rsid w:val="00A96EB9"/>
    <w:rsid w:val="00A97725"/>
    <w:rsid w:val="00A97FA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8A4"/>
    <w:rsid w:val="00AB7A80"/>
    <w:rsid w:val="00AC0C6D"/>
    <w:rsid w:val="00AC0D3F"/>
    <w:rsid w:val="00AC198D"/>
    <w:rsid w:val="00AC1D94"/>
    <w:rsid w:val="00AC2373"/>
    <w:rsid w:val="00AC28EB"/>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C47"/>
    <w:rsid w:val="00AE2EFE"/>
    <w:rsid w:val="00AE3302"/>
    <w:rsid w:val="00AE34F0"/>
    <w:rsid w:val="00AE499C"/>
    <w:rsid w:val="00AE4B38"/>
    <w:rsid w:val="00AE4B84"/>
    <w:rsid w:val="00AE59E4"/>
    <w:rsid w:val="00AE5B80"/>
    <w:rsid w:val="00AE7085"/>
    <w:rsid w:val="00AE7C2C"/>
    <w:rsid w:val="00AF0692"/>
    <w:rsid w:val="00AF0A55"/>
    <w:rsid w:val="00AF0B1E"/>
    <w:rsid w:val="00AF0B31"/>
    <w:rsid w:val="00AF0EEA"/>
    <w:rsid w:val="00AF1708"/>
    <w:rsid w:val="00AF18B1"/>
    <w:rsid w:val="00AF2019"/>
    <w:rsid w:val="00AF2242"/>
    <w:rsid w:val="00AF22D1"/>
    <w:rsid w:val="00AF248C"/>
    <w:rsid w:val="00AF31F7"/>
    <w:rsid w:val="00AF35C8"/>
    <w:rsid w:val="00AF46A3"/>
    <w:rsid w:val="00AF4B90"/>
    <w:rsid w:val="00AF546C"/>
    <w:rsid w:val="00AF5698"/>
    <w:rsid w:val="00AF56F6"/>
    <w:rsid w:val="00AF5D42"/>
    <w:rsid w:val="00AF5DCD"/>
    <w:rsid w:val="00AF61CD"/>
    <w:rsid w:val="00AF655D"/>
    <w:rsid w:val="00AF7149"/>
    <w:rsid w:val="00AF75E8"/>
    <w:rsid w:val="00B00F5C"/>
    <w:rsid w:val="00B01676"/>
    <w:rsid w:val="00B0192A"/>
    <w:rsid w:val="00B01E1E"/>
    <w:rsid w:val="00B02A18"/>
    <w:rsid w:val="00B02E87"/>
    <w:rsid w:val="00B03BD3"/>
    <w:rsid w:val="00B03FD0"/>
    <w:rsid w:val="00B048A0"/>
    <w:rsid w:val="00B04AFC"/>
    <w:rsid w:val="00B04EB2"/>
    <w:rsid w:val="00B05F36"/>
    <w:rsid w:val="00B05F77"/>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56A2"/>
    <w:rsid w:val="00B16068"/>
    <w:rsid w:val="00B16CA7"/>
    <w:rsid w:val="00B16E73"/>
    <w:rsid w:val="00B17997"/>
    <w:rsid w:val="00B179AA"/>
    <w:rsid w:val="00B20092"/>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D82"/>
    <w:rsid w:val="00B362FC"/>
    <w:rsid w:val="00B36E83"/>
    <w:rsid w:val="00B373AD"/>
    <w:rsid w:val="00B377D4"/>
    <w:rsid w:val="00B37CE5"/>
    <w:rsid w:val="00B37DA8"/>
    <w:rsid w:val="00B4036F"/>
    <w:rsid w:val="00B41A7D"/>
    <w:rsid w:val="00B41DF6"/>
    <w:rsid w:val="00B42DD3"/>
    <w:rsid w:val="00B42E68"/>
    <w:rsid w:val="00B43417"/>
    <w:rsid w:val="00B43AE8"/>
    <w:rsid w:val="00B46089"/>
    <w:rsid w:val="00B46A29"/>
    <w:rsid w:val="00B470DB"/>
    <w:rsid w:val="00B4757A"/>
    <w:rsid w:val="00B475E0"/>
    <w:rsid w:val="00B47606"/>
    <w:rsid w:val="00B4784B"/>
    <w:rsid w:val="00B47A2E"/>
    <w:rsid w:val="00B50714"/>
    <w:rsid w:val="00B5075F"/>
    <w:rsid w:val="00B50925"/>
    <w:rsid w:val="00B50EE5"/>
    <w:rsid w:val="00B5179C"/>
    <w:rsid w:val="00B51AA6"/>
    <w:rsid w:val="00B52F0C"/>
    <w:rsid w:val="00B53D7E"/>
    <w:rsid w:val="00B53EA7"/>
    <w:rsid w:val="00B53F21"/>
    <w:rsid w:val="00B53F4B"/>
    <w:rsid w:val="00B54939"/>
    <w:rsid w:val="00B54C20"/>
    <w:rsid w:val="00B54EAC"/>
    <w:rsid w:val="00B54EB9"/>
    <w:rsid w:val="00B563A6"/>
    <w:rsid w:val="00B564EA"/>
    <w:rsid w:val="00B56905"/>
    <w:rsid w:val="00B5735C"/>
    <w:rsid w:val="00B5742E"/>
    <w:rsid w:val="00B57501"/>
    <w:rsid w:val="00B57DB8"/>
    <w:rsid w:val="00B60B8B"/>
    <w:rsid w:val="00B61208"/>
    <w:rsid w:val="00B61D0F"/>
    <w:rsid w:val="00B6240B"/>
    <w:rsid w:val="00B62512"/>
    <w:rsid w:val="00B63618"/>
    <w:rsid w:val="00B63A9C"/>
    <w:rsid w:val="00B63C66"/>
    <w:rsid w:val="00B64DD7"/>
    <w:rsid w:val="00B6510F"/>
    <w:rsid w:val="00B6511F"/>
    <w:rsid w:val="00B6520E"/>
    <w:rsid w:val="00B654DC"/>
    <w:rsid w:val="00B65971"/>
    <w:rsid w:val="00B65BB7"/>
    <w:rsid w:val="00B6600E"/>
    <w:rsid w:val="00B66D51"/>
    <w:rsid w:val="00B66DC3"/>
    <w:rsid w:val="00B66EDC"/>
    <w:rsid w:val="00B67435"/>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92F"/>
    <w:rsid w:val="00B73D49"/>
    <w:rsid w:val="00B7405A"/>
    <w:rsid w:val="00B74682"/>
    <w:rsid w:val="00B7493D"/>
    <w:rsid w:val="00B751BC"/>
    <w:rsid w:val="00B7541D"/>
    <w:rsid w:val="00B75C47"/>
    <w:rsid w:val="00B75E87"/>
    <w:rsid w:val="00B76425"/>
    <w:rsid w:val="00B76BEE"/>
    <w:rsid w:val="00B7736A"/>
    <w:rsid w:val="00B774C7"/>
    <w:rsid w:val="00B779E6"/>
    <w:rsid w:val="00B77C3F"/>
    <w:rsid w:val="00B77FE9"/>
    <w:rsid w:val="00B80368"/>
    <w:rsid w:val="00B8099E"/>
    <w:rsid w:val="00B80D24"/>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E0"/>
    <w:rsid w:val="00BB1F89"/>
    <w:rsid w:val="00BB2C9A"/>
    <w:rsid w:val="00BB393A"/>
    <w:rsid w:val="00BB4007"/>
    <w:rsid w:val="00BB43AB"/>
    <w:rsid w:val="00BB46CA"/>
    <w:rsid w:val="00BB4D75"/>
    <w:rsid w:val="00BB5620"/>
    <w:rsid w:val="00BB5D89"/>
    <w:rsid w:val="00BB6748"/>
    <w:rsid w:val="00BB68A1"/>
    <w:rsid w:val="00BB6C5D"/>
    <w:rsid w:val="00BB774A"/>
    <w:rsid w:val="00BB7959"/>
    <w:rsid w:val="00BB7B21"/>
    <w:rsid w:val="00BC0BAE"/>
    <w:rsid w:val="00BC0F8A"/>
    <w:rsid w:val="00BC176C"/>
    <w:rsid w:val="00BC1DD6"/>
    <w:rsid w:val="00BC232F"/>
    <w:rsid w:val="00BC2615"/>
    <w:rsid w:val="00BC3E13"/>
    <w:rsid w:val="00BC3F3E"/>
    <w:rsid w:val="00BC4A60"/>
    <w:rsid w:val="00BC4ACB"/>
    <w:rsid w:val="00BC5371"/>
    <w:rsid w:val="00BC5679"/>
    <w:rsid w:val="00BC5D6D"/>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890"/>
    <w:rsid w:val="00BE41C6"/>
    <w:rsid w:val="00BE42B3"/>
    <w:rsid w:val="00BE442E"/>
    <w:rsid w:val="00BE4716"/>
    <w:rsid w:val="00BE4962"/>
    <w:rsid w:val="00BE4CB5"/>
    <w:rsid w:val="00BE5190"/>
    <w:rsid w:val="00BE5DCC"/>
    <w:rsid w:val="00BE68AD"/>
    <w:rsid w:val="00BE68C2"/>
    <w:rsid w:val="00BE6ED9"/>
    <w:rsid w:val="00BE70A5"/>
    <w:rsid w:val="00BE718E"/>
    <w:rsid w:val="00BE762C"/>
    <w:rsid w:val="00BE79F6"/>
    <w:rsid w:val="00BE7A70"/>
    <w:rsid w:val="00BF07EA"/>
    <w:rsid w:val="00BF0B21"/>
    <w:rsid w:val="00BF0C6D"/>
    <w:rsid w:val="00BF1349"/>
    <w:rsid w:val="00BF36C2"/>
    <w:rsid w:val="00BF3EB7"/>
    <w:rsid w:val="00BF4C21"/>
    <w:rsid w:val="00BF5B97"/>
    <w:rsid w:val="00BF5C48"/>
    <w:rsid w:val="00BF6355"/>
    <w:rsid w:val="00BF700E"/>
    <w:rsid w:val="00C0045D"/>
    <w:rsid w:val="00C00468"/>
    <w:rsid w:val="00C0093B"/>
    <w:rsid w:val="00C00C82"/>
    <w:rsid w:val="00C01114"/>
    <w:rsid w:val="00C01806"/>
    <w:rsid w:val="00C01A48"/>
    <w:rsid w:val="00C01AEF"/>
    <w:rsid w:val="00C02D87"/>
    <w:rsid w:val="00C03284"/>
    <w:rsid w:val="00C0427A"/>
    <w:rsid w:val="00C0456C"/>
    <w:rsid w:val="00C04C7D"/>
    <w:rsid w:val="00C050AE"/>
    <w:rsid w:val="00C05297"/>
    <w:rsid w:val="00C0665E"/>
    <w:rsid w:val="00C068DA"/>
    <w:rsid w:val="00C06F81"/>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38"/>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5C65"/>
    <w:rsid w:val="00C46E00"/>
    <w:rsid w:val="00C470BB"/>
    <w:rsid w:val="00C47282"/>
    <w:rsid w:val="00C47649"/>
    <w:rsid w:val="00C47B3F"/>
    <w:rsid w:val="00C50389"/>
    <w:rsid w:val="00C50483"/>
    <w:rsid w:val="00C51207"/>
    <w:rsid w:val="00C51823"/>
    <w:rsid w:val="00C51FBF"/>
    <w:rsid w:val="00C52166"/>
    <w:rsid w:val="00C5260B"/>
    <w:rsid w:val="00C52F95"/>
    <w:rsid w:val="00C5349D"/>
    <w:rsid w:val="00C53656"/>
    <w:rsid w:val="00C53721"/>
    <w:rsid w:val="00C53A2F"/>
    <w:rsid w:val="00C53ACF"/>
    <w:rsid w:val="00C541D1"/>
    <w:rsid w:val="00C5463A"/>
    <w:rsid w:val="00C547A4"/>
    <w:rsid w:val="00C5575D"/>
    <w:rsid w:val="00C55C1C"/>
    <w:rsid w:val="00C55C36"/>
    <w:rsid w:val="00C57734"/>
    <w:rsid w:val="00C605DF"/>
    <w:rsid w:val="00C608AC"/>
    <w:rsid w:val="00C60F55"/>
    <w:rsid w:val="00C6111C"/>
    <w:rsid w:val="00C614DD"/>
    <w:rsid w:val="00C6191F"/>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78F"/>
    <w:rsid w:val="00C7590A"/>
    <w:rsid w:val="00C75D21"/>
    <w:rsid w:val="00C76478"/>
    <w:rsid w:val="00C76C06"/>
    <w:rsid w:val="00C77589"/>
    <w:rsid w:val="00C77691"/>
    <w:rsid w:val="00C77840"/>
    <w:rsid w:val="00C80250"/>
    <w:rsid w:val="00C80575"/>
    <w:rsid w:val="00C805B5"/>
    <w:rsid w:val="00C808B4"/>
    <w:rsid w:val="00C80C15"/>
    <w:rsid w:val="00C816CC"/>
    <w:rsid w:val="00C81C7D"/>
    <w:rsid w:val="00C8249F"/>
    <w:rsid w:val="00C82FB2"/>
    <w:rsid w:val="00C83189"/>
    <w:rsid w:val="00C83A98"/>
    <w:rsid w:val="00C83E98"/>
    <w:rsid w:val="00C84A60"/>
    <w:rsid w:val="00C85137"/>
    <w:rsid w:val="00C854B3"/>
    <w:rsid w:val="00C85622"/>
    <w:rsid w:val="00C85AF6"/>
    <w:rsid w:val="00C85E98"/>
    <w:rsid w:val="00C85ED5"/>
    <w:rsid w:val="00C864AC"/>
    <w:rsid w:val="00C8675D"/>
    <w:rsid w:val="00C86FD3"/>
    <w:rsid w:val="00C875D1"/>
    <w:rsid w:val="00C87D41"/>
    <w:rsid w:val="00C9011E"/>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562B"/>
    <w:rsid w:val="00CB5A9D"/>
    <w:rsid w:val="00CB5BAE"/>
    <w:rsid w:val="00CB5DDD"/>
    <w:rsid w:val="00CB5E14"/>
    <w:rsid w:val="00CB5F0E"/>
    <w:rsid w:val="00CB69D8"/>
    <w:rsid w:val="00CB7528"/>
    <w:rsid w:val="00CB7778"/>
    <w:rsid w:val="00CB7CCA"/>
    <w:rsid w:val="00CC040B"/>
    <w:rsid w:val="00CC0E55"/>
    <w:rsid w:val="00CC1214"/>
    <w:rsid w:val="00CC1895"/>
    <w:rsid w:val="00CC195F"/>
    <w:rsid w:val="00CC1ACD"/>
    <w:rsid w:val="00CC1E2D"/>
    <w:rsid w:val="00CC1ED3"/>
    <w:rsid w:val="00CC38BE"/>
    <w:rsid w:val="00CC3C59"/>
    <w:rsid w:val="00CC40DC"/>
    <w:rsid w:val="00CC4632"/>
    <w:rsid w:val="00CC49D7"/>
    <w:rsid w:val="00CC4DD0"/>
    <w:rsid w:val="00CC55E7"/>
    <w:rsid w:val="00CC5BDC"/>
    <w:rsid w:val="00CC5DE6"/>
    <w:rsid w:val="00CC5E68"/>
    <w:rsid w:val="00CC6251"/>
    <w:rsid w:val="00CC757E"/>
    <w:rsid w:val="00CC7581"/>
    <w:rsid w:val="00CC78A4"/>
    <w:rsid w:val="00CC7BBB"/>
    <w:rsid w:val="00CD1341"/>
    <w:rsid w:val="00CD1879"/>
    <w:rsid w:val="00CD1C9E"/>
    <w:rsid w:val="00CD1DDE"/>
    <w:rsid w:val="00CD2401"/>
    <w:rsid w:val="00CD2509"/>
    <w:rsid w:val="00CD2604"/>
    <w:rsid w:val="00CD28E7"/>
    <w:rsid w:val="00CD2E0B"/>
    <w:rsid w:val="00CD2F0B"/>
    <w:rsid w:val="00CD3093"/>
    <w:rsid w:val="00CD325A"/>
    <w:rsid w:val="00CD42E7"/>
    <w:rsid w:val="00CD49E4"/>
    <w:rsid w:val="00CD5952"/>
    <w:rsid w:val="00CD59A0"/>
    <w:rsid w:val="00CD5E3E"/>
    <w:rsid w:val="00CD67D6"/>
    <w:rsid w:val="00CD6D5F"/>
    <w:rsid w:val="00CD7359"/>
    <w:rsid w:val="00CD739B"/>
    <w:rsid w:val="00CD7A2A"/>
    <w:rsid w:val="00CE01F5"/>
    <w:rsid w:val="00CE0DE1"/>
    <w:rsid w:val="00CE2441"/>
    <w:rsid w:val="00CE4637"/>
    <w:rsid w:val="00CE4AD8"/>
    <w:rsid w:val="00CE53E6"/>
    <w:rsid w:val="00CE5E91"/>
    <w:rsid w:val="00CE6877"/>
    <w:rsid w:val="00CF0071"/>
    <w:rsid w:val="00CF022B"/>
    <w:rsid w:val="00CF0E08"/>
    <w:rsid w:val="00CF1534"/>
    <w:rsid w:val="00CF15C1"/>
    <w:rsid w:val="00CF1972"/>
    <w:rsid w:val="00CF26D9"/>
    <w:rsid w:val="00CF27B9"/>
    <w:rsid w:val="00CF2C6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888"/>
    <w:rsid w:val="00D14C76"/>
    <w:rsid w:val="00D14EC6"/>
    <w:rsid w:val="00D15997"/>
    <w:rsid w:val="00D15E0F"/>
    <w:rsid w:val="00D15E2F"/>
    <w:rsid w:val="00D1639C"/>
    <w:rsid w:val="00D16C06"/>
    <w:rsid w:val="00D16ED7"/>
    <w:rsid w:val="00D20ABB"/>
    <w:rsid w:val="00D210DA"/>
    <w:rsid w:val="00D21216"/>
    <w:rsid w:val="00D219DE"/>
    <w:rsid w:val="00D22741"/>
    <w:rsid w:val="00D23522"/>
    <w:rsid w:val="00D24199"/>
    <w:rsid w:val="00D24341"/>
    <w:rsid w:val="00D248F8"/>
    <w:rsid w:val="00D24E21"/>
    <w:rsid w:val="00D24E2E"/>
    <w:rsid w:val="00D25CB2"/>
    <w:rsid w:val="00D25D29"/>
    <w:rsid w:val="00D2628E"/>
    <w:rsid w:val="00D266C1"/>
    <w:rsid w:val="00D26BE5"/>
    <w:rsid w:val="00D26FE8"/>
    <w:rsid w:val="00D27CE0"/>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6A3"/>
    <w:rsid w:val="00D417F3"/>
    <w:rsid w:val="00D4185C"/>
    <w:rsid w:val="00D420B6"/>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D5D"/>
    <w:rsid w:val="00D51F25"/>
    <w:rsid w:val="00D5273E"/>
    <w:rsid w:val="00D53370"/>
    <w:rsid w:val="00D534D3"/>
    <w:rsid w:val="00D536B7"/>
    <w:rsid w:val="00D53AF8"/>
    <w:rsid w:val="00D54578"/>
    <w:rsid w:val="00D54726"/>
    <w:rsid w:val="00D552F0"/>
    <w:rsid w:val="00D555A9"/>
    <w:rsid w:val="00D555FF"/>
    <w:rsid w:val="00D5578F"/>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4777"/>
    <w:rsid w:val="00D65539"/>
    <w:rsid w:val="00D65769"/>
    <w:rsid w:val="00D659B0"/>
    <w:rsid w:val="00D65F36"/>
    <w:rsid w:val="00D66024"/>
    <w:rsid w:val="00D6649B"/>
    <w:rsid w:val="00D66B3B"/>
    <w:rsid w:val="00D66D7C"/>
    <w:rsid w:val="00D67A8B"/>
    <w:rsid w:val="00D67F34"/>
    <w:rsid w:val="00D70D5E"/>
    <w:rsid w:val="00D712C8"/>
    <w:rsid w:val="00D717BF"/>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2930"/>
    <w:rsid w:val="00D8294F"/>
    <w:rsid w:val="00D834EF"/>
    <w:rsid w:val="00D84972"/>
    <w:rsid w:val="00D84D4F"/>
    <w:rsid w:val="00D85DBD"/>
    <w:rsid w:val="00D85E19"/>
    <w:rsid w:val="00D86FDD"/>
    <w:rsid w:val="00D8741C"/>
    <w:rsid w:val="00D875D7"/>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972"/>
    <w:rsid w:val="00DA3C37"/>
    <w:rsid w:val="00DA3CFF"/>
    <w:rsid w:val="00DA4176"/>
    <w:rsid w:val="00DA462F"/>
    <w:rsid w:val="00DA465A"/>
    <w:rsid w:val="00DA4C67"/>
    <w:rsid w:val="00DA4F2F"/>
    <w:rsid w:val="00DA5441"/>
    <w:rsid w:val="00DA5FFA"/>
    <w:rsid w:val="00DA619C"/>
    <w:rsid w:val="00DA620A"/>
    <w:rsid w:val="00DA676E"/>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D6A"/>
    <w:rsid w:val="00DB485F"/>
    <w:rsid w:val="00DB4B1B"/>
    <w:rsid w:val="00DB4E3F"/>
    <w:rsid w:val="00DB596A"/>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D0D68"/>
    <w:rsid w:val="00DD12D7"/>
    <w:rsid w:val="00DD1851"/>
    <w:rsid w:val="00DD19A5"/>
    <w:rsid w:val="00DD210B"/>
    <w:rsid w:val="00DD2A1B"/>
    <w:rsid w:val="00DD2BAD"/>
    <w:rsid w:val="00DD2C08"/>
    <w:rsid w:val="00DD2E8C"/>
    <w:rsid w:val="00DD38B7"/>
    <w:rsid w:val="00DD4153"/>
    <w:rsid w:val="00DD4810"/>
    <w:rsid w:val="00DD4956"/>
    <w:rsid w:val="00DD498A"/>
    <w:rsid w:val="00DD5042"/>
    <w:rsid w:val="00DD5335"/>
    <w:rsid w:val="00DD6222"/>
    <w:rsid w:val="00DD625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07A"/>
    <w:rsid w:val="00DE5CA2"/>
    <w:rsid w:val="00DE5DCE"/>
    <w:rsid w:val="00DE702C"/>
    <w:rsid w:val="00DE7E14"/>
    <w:rsid w:val="00DF0055"/>
    <w:rsid w:val="00DF00BE"/>
    <w:rsid w:val="00DF03F8"/>
    <w:rsid w:val="00DF1211"/>
    <w:rsid w:val="00DF16CD"/>
    <w:rsid w:val="00DF1B3E"/>
    <w:rsid w:val="00DF1D09"/>
    <w:rsid w:val="00DF2619"/>
    <w:rsid w:val="00DF3E35"/>
    <w:rsid w:val="00DF429F"/>
    <w:rsid w:val="00DF4A65"/>
    <w:rsid w:val="00DF512A"/>
    <w:rsid w:val="00DF54BE"/>
    <w:rsid w:val="00DF5A50"/>
    <w:rsid w:val="00DF6E68"/>
    <w:rsid w:val="00DF6EA9"/>
    <w:rsid w:val="00DF71BB"/>
    <w:rsid w:val="00DF7266"/>
    <w:rsid w:val="00E00BB9"/>
    <w:rsid w:val="00E01C05"/>
    <w:rsid w:val="00E020BD"/>
    <w:rsid w:val="00E0324B"/>
    <w:rsid w:val="00E03AE2"/>
    <w:rsid w:val="00E03D70"/>
    <w:rsid w:val="00E03DEB"/>
    <w:rsid w:val="00E04CD5"/>
    <w:rsid w:val="00E055B7"/>
    <w:rsid w:val="00E05A64"/>
    <w:rsid w:val="00E06F4D"/>
    <w:rsid w:val="00E07280"/>
    <w:rsid w:val="00E07866"/>
    <w:rsid w:val="00E07991"/>
    <w:rsid w:val="00E10679"/>
    <w:rsid w:val="00E10EF5"/>
    <w:rsid w:val="00E12A8E"/>
    <w:rsid w:val="00E12DE8"/>
    <w:rsid w:val="00E12F6D"/>
    <w:rsid w:val="00E1350B"/>
    <w:rsid w:val="00E137E7"/>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2D9A"/>
    <w:rsid w:val="00E23BC6"/>
    <w:rsid w:val="00E24A37"/>
    <w:rsid w:val="00E24AE3"/>
    <w:rsid w:val="00E24CB4"/>
    <w:rsid w:val="00E24E1E"/>
    <w:rsid w:val="00E24F36"/>
    <w:rsid w:val="00E2511C"/>
    <w:rsid w:val="00E2546D"/>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403CE"/>
    <w:rsid w:val="00E408FA"/>
    <w:rsid w:val="00E40C84"/>
    <w:rsid w:val="00E41145"/>
    <w:rsid w:val="00E41162"/>
    <w:rsid w:val="00E41D3A"/>
    <w:rsid w:val="00E424E7"/>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4D34"/>
    <w:rsid w:val="00E5609D"/>
    <w:rsid w:val="00E560FB"/>
    <w:rsid w:val="00E5625E"/>
    <w:rsid w:val="00E56548"/>
    <w:rsid w:val="00E569BB"/>
    <w:rsid w:val="00E57861"/>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1078"/>
    <w:rsid w:val="00E7117E"/>
    <w:rsid w:val="00E71B52"/>
    <w:rsid w:val="00E72C9A"/>
    <w:rsid w:val="00E72E2F"/>
    <w:rsid w:val="00E735C3"/>
    <w:rsid w:val="00E73883"/>
    <w:rsid w:val="00E742E9"/>
    <w:rsid w:val="00E743A2"/>
    <w:rsid w:val="00E7510D"/>
    <w:rsid w:val="00E75D4E"/>
    <w:rsid w:val="00E76262"/>
    <w:rsid w:val="00E76302"/>
    <w:rsid w:val="00E7679B"/>
    <w:rsid w:val="00E7768A"/>
    <w:rsid w:val="00E777F5"/>
    <w:rsid w:val="00E77AE2"/>
    <w:rsid w:val="00E8045F"/>
    <w:rsid w:val="00E80D16"/>
    <w:rsid w:val="00E80D8B"/>
    <w:rsid w:val="00E81499"/>
    <w:rsid w:val="00E81684"/>
    <w:rsid w:val="00E82021"/>
    <w:rsid w:val="00E824AB"/>
    <w:rsid w:val="00E834FF"/>
    <w:rsid w:val="00E84429"/>
    <w:rsid w:val="00E84821"/>
    <w:rsid w:val="00E84C09"/>
    <w:rsid w:val="00E84FF8"/>
    <w:rsid w:val="00E85247"/>
    <w:rsid w:val="00E8561A"/>
    <w:rsid w:val="00E8564D"/>
    <w:rsid w:val="00E85A18"/>
    <w:rsid w:val="00E85A8A"/>
    <w:rsid w:val="00E870A2"/>
    <w:rsid w:val="00E87549"/>
    <w:rsid w:val="00E87E83"/>
    <w:rsid w:val="00E90235"/>
    <w:rsid w:val="00E903F2"/>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7B5E"/>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8AC"/>
    <w:rsid w:val="00EA5A6F"/>
    <w:rsid w:val="00EA7751"/>
    <w:rsid w:val="00EA7AC5"/>
    <w:rsid w:val="00EB04AD"/>
    <w:rsid w:val="00EB0555"/>
    <w:rsid w:val="00EB136C"/>
    <w:rsid w:val="00EB14EF"/>
    <w:rsid w:val="00EB1E5E"/>
    <w:rsid w:val="00EB32AC"/>
    <w:rsid w:val="00EB34A8"/>
    <w:rsid w:val="00EB34F9"/>
    <w:rsid w:val="00EB496F"/>
    <w:rsid w:val="00EB4F2E"/>
    <w:rsid w:val="00EB5192"/>
    <w:rsid w:val="00EB527D"/>
    <w:rsid w:val="00EB59FE"/>
    <w:rsid w:val="00EB628D"/>
    <w:rsid w:val="00EB6589"/>
    <w:rsid w:val="00EB6801"/>
    <w:rsid w:val="00EB74B8"/>
    <w:rsid w:val="00EC15E0"/>
    <w:rsid w:val="00EC23ED"/>
    <w:rsid w:val="00EC249F"/>
    <w:rsid w:val="00EC2638"/>
    <w:rsid w:val="00EC358B"/>
    <w:rsid w:val="00EC4151"/>
    <w:rsid w:val="00EC4CF8"/>
    <w:rsid w:val="00EC4DD7"/>
    <w:rsid w:val="00EC4F5C"/>
    <w:rsid w:val="00EC51F8"/>
    <w:rsid w:val="00EC558E"/>
    <w:rsid w:val="00EC5FB8"/>
    <w:rsid w:val="00EC6831"/>
    <w:rsid w:val="00EC6AA6"/>
    <w:rsid w:val="00EC70D4"/>
    <w:rsid w:val="00ED0F07"/>
    <w:rsid w:val="00ED178A"/>
    <w:rsid w:val="00ED19A9"/>
    <w:rsid w:val="00ED1D93"/>
    <w:rsid w:val="00ED1EA9"/>
    <w:rsid w:val="00ED1F63"/>
    <w:rsid w:val="00ED24F4"/>
    <w:rsid w:val="00ED3756"/>
    <w:rsid w:val="00ED3AD7"/>
    <w:rsid w:val="00ED3BC1"/>
    <w:rsid w:val="00ED3E79"/>
    <w:rsid w:val="00ED4682"/>
    <w:rsid w:val="00ED46F2"/>
    <w:rsid w:val="00ED4786"/>
    <w:rsid w:val="00ED5040"/>
    <w:rsid w:val="00ED5782"/>
    <w:rsid w:val="00ED60F4"/>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269"/>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A64"/>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920"/>
    <w:rsid w:val="00F23B40"/>
    <w:rsid w:val="00F245AB"/>
    <w:rsid w:val="00F248EC"/>
    <w:rsid w:val="00F24994"/>
    <w:rsid w:val="00F24EAE"/>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660"/>
    <w:rsid w:val="00F33129"/>
    <w:rsid w:val="00F33170"/>
    <w:rsid w:val="00F332FD"/>
    <w:rsid w:val="00F336BE"/>
    <w:rsid w:val="00F338A3"/>
    <w:rsid w:val="00F343CE"/>
    <w:rsid w:val="00F34627"/>
    <w:rsid w:val="00F34F6B"/>
    <w:rsid w:val="00F35874"/>
    <w:rsid w:val="00F35922"/>
    <w:rsid w:val="00F35C79"/>
    <w:rsid w:val="00F365C2"/>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60B"/>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310E"/>
    <w:rsid w:val="00F53596"/>
    <w:rsid w:val="00F53B88"/>
    <w:rsid w:val="00F54240"/>
    <w:rsid w:val="00F55859"/>
    <w:rsid w:val="00F55C8E"/>
    <w:rsid w:val="00F56ABC"/>
    <w:rsid w:val="00F56E70"/>
    <w:rsid w:val="00F57C0D"/>
    <w:rsid w:val="00F60426"/>
    <w:rsid w:val="00F60730"/>
    <w:rsid w:val="00F60D21"/>
    <w:rsid w:val="00F618B7"/>
    <w:rsid w:val="00F62975"/>
    <w:rsid w:val="00F62AA6"/>
    <w:rsid w:val="00F63DD0"/>
    <w:rsid w:val="00F63EB1"/>
    <w:rsid w:val="00F6417A"/>
    <w:rsid w:val="00F6447B"/>
    <w:rsid w:val="00F6531A"/>
    <w:rsid w:val="00F6582B"/>
    <w:rsid w:val="00F65B6A"/>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6B5C"/>
    <w:rsid w:val="00F77128"/>
    <w:rsid w:val="00F77789"/>
    <w:rsid w:val="00F777B4"/>
    <w:rsid w:val="00F81543"/>
    <w:rsid w:val="00F82163"/>
    <w:rsid w:val="00F823E3"/>
    <w:rsid w:val="00F82404"/>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6C4"/>
    <w:rsid w:val="00F918A0"/>
    <w:rsid w:val="00F918C9"/>
    <w:rsid w:val="00F91E93"/>
    <w:rsid w:val="00F9222F"/>
    <w:rsid w:val="00F92561"/>
    <w:rsid w:val="00F92FDB"/>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76B3"/>
    <w:rsid w:val="00FA78F2"/>
    <w:rsid w:val="00FA7BFA"/>
    <w:rsid w:val="00FB06D8"/>
    <w:rsid w:val="00FB0A9E"/>
    <w:rsid w:val="00FB0DBA"/>
    <w:rsid w:val="00FB1586"/>
    <w:rsid w:val="00FB1C9E"/>
    <w:rsid w:val="00FB216B"/>
    <w:rsid w:val="00FB2317"/>
    <w:rsid w:val="00FB2792"/>
    <w:rsid w:val="00FB2C17"/>
    <w:rsid w:val="00FB2D0D"/>
    <w:rsid w:val="00FB34FB"/>
    <w:rsid w:val="00FB4CA0"/>
    <w:rsid w:val="00FB5246"/>
    <w:rsid w:val="00FB53A2"/>
    <w:rsid w:val="00FB5725"/>
    <w:rsid w:val="00FB5942"/>
    <w:rsid w:val="00FB5A66"/>
    <w:rsid w:val="00FB5B3D"/>
    <w:rsid w:val="00FB704B"/>
    <w:rsid w:val="00FC01AC"/>
    <w:rsid w:val="00FC1120"/>
    <w:rsid w:val="00FC137F"/>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522B"/>
    <w:rsid w:val="00FC5594"/>
    <w:rsid w:val="00FC5BEF"/>
    <w:rsid w:val="00FC699C"/>
    <w:rsid w:val="00FC6CB3"/>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3279"/>
    <w:rsid w:val="00FD3CF3"/>
    <w:rsid w:val="00FD42C4"/>
    <w:rsid w:val="00FD5BD5"/>
    <w:rsid w:val="00FD63A9"/>
    <w:rsid w:val="00FD6F92"/>
    <w:rsid w:val="00FD7252"/>
    <w:rsid w:val="00FD755B"/>
    <w:rsid w:val="00FD7818"/>
    <w:rsid w:val="00FD7BC8"/>
    <w:rsid w:val="00FD7DD6"/>
    <w:rsid w:val="00FD7FBD"/>
    <w:rsid w:val="00FE11D3"/>
    <w:rsid w:val="00FE16F7"/>
    <w:rsid w:val="00FE1B55"/>
    <w:rsid w:val="00FE21D0"/>
    <w:rsid w:val="00FE277A"/>
    <w:rsid w:val="00FE318D"/>
    <w:rsid w:val="00FE356D"/>
    <w:rsid w:val="00FE3868"/>
    <w:rsid w:val="00FE3D35"/>
    <w:rsid w:val="00FE3E14"/>
    <w:rsid w:val="00FE43AE"/>
    <w:rsid w:val="00FE464A"/>
    <w:rsid w:val="00FE4923"/>
    <w:rsid w:val="00FE4C90"/>
    <w:rsid w:val="00FE5AF9"/>
    <w:rsid w:val="00FE5B85"/>
    <w:rsid w:val="00FE637F"/>
    <w:rsid w:val="00FE6C65"/>
    <w:rsid w:val="00FE6D76"/>
    <w:rsid w:val="00FE6FDF"/>
    <w:rsid w:val="00FE786C"/>
    <w:rsid w:val="00FE7E37"/>
    <w:rsid w:val="00FF03B4"/>
    <w:rsid w:val="00FF04A3"/>
    <w:rsid w:val="00FF0C4B"/>
    <w:rsid w:val="00FF1076"/>
    <w:rsid w:val="00FF109C"/>
    <w:rsid w:val="00FF202C"/>
    <w:rsid w:val="00FF253A"/>
    <w:rsid w:val="00FF34F3"/>
    <w:rsid w:val="00FF3BD3"/>
    <w:rsid w:val="00FF3E7D"/>
    <w:rsid w:val="00FF4ECF"/>
    <w:rsid w:val="00FF503F"/>
    <w:rsid w:val="00FF59C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package" Target="embeddings/Microsoft_Visio___.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B26EFE6F-FB7C-476B-8D3E-9796C116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853</TotalTime>
  <Pages>7</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184</cp:revision>
  <dcterms:created xsi:type="dcterms:W3CDTF">2022-06-16T03:08:00Z</dcterms:created>
  <dcterms:modified xsi:type="dcterms:W3CDTF">2022-07-07T02:25:00Z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(3)G24M0e5KeTLOsOsnwp4PDvT3gtSk7PgbKcCJwCkALTqDDAlZdZH/qpkafed9ZYERt8u79eU3_x000d_
XJZgMpxzYlvQ0UeNTeuiSqw5vSHuhTaB1nZ1+1iN5tOqHLFtOiQX4hecmHKjAztidqc0mKeZ_x000d_
1Me/F8nKBNLRDdFpGOUyJYnBbNk7kNIq9jid/g5z0LKelfkL+MBZkH16IIjT1dfPtJEBoWK6_x000d_
EWoAWYCWSZ1gOs05ye</vt:lpwstr>
  </property>
  <property fmtid="{D5CDD505-2E9C-101B-9397-08002B2CF9AE}" pid="4" name="_2015_ms_pID_725343_00">
    <vt:lpwstr>_2015_ms_pID_725343</vt:lpwstr>
  </property>
  <property fmtid="{D5CDD505-2E9C-101B-9397-08002B2CF9AE}" pid="5" name="_2015_ms_pID_7253431">
    <vt:lpwstr>55z/flzP/19P4yDEKlWPuH51RcKuZnM72s1jFzqYJNvb20H6E5Er9P_x000d_
RCi+X0eQKTsEjQnGOuB6Kvp65H/UT7ga30ZfiJGXmHxGwzy3Q8tq2lXBdfGKCzniFa+Ymf/O_x000d_
r9iKS7/w/OOTyN6fpTVqtbKp875ZJXrsxDekCI6G1lNIRBK66inUw5uVPbetP1GLw/Qi8OkO_x000d_
lDl9f2qWNwfQMubhcwY+CsFPoXREy1Axckwz</vt:lpwstr>
  </property>
  <property fmtid="{D5CDD505-2E9C-101B-9397-08002B2CF9AE}" pid="6" name="_2015_ms_pID_7253431_00">
    <vt:lpwstr>_2015_ms_pID_7253431</vt:lpwstr>
  </property>
  <property fmtid="{D5CDD505-2E9C-101B-9397-08002B2CF9AE}" pid="7" name="_2015_ms_pID_7253432">
    <vt:lpwstr>7WDMjCjs6DKolNytWhl+vvg=</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