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4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D48D6C2" w14:textId="77777777" w:rsidTr="00651559">
        <w:trPr>
          <w:trHeight w:val="485"/>
          <w:jc w:val="center"/>
        </w:trPr>
        <w:tc>
          <w:tcPr>
            <w:tcW w:w="9576" w:type="dxa"/>
            <w:gridSpan w:val="5"/>
            <w:vAlign w:val="center"/>
          </w:tcPr>
          <w:p w14:paraId="4F9CCBF2" w14:textId="6ED61C8A" w:rsidR="00CA09B2" w:rsidRDefault="00651559">
            <w:pPr>
              <w:pStyle w:val="T2"/>
            </w:pPr>
            <w:r>
              <w:t xml:space="preserve">CC40 DMG </w:t>
            </w:r>
            <w:r w:rsidR="00067950">
              <w:t>clause 11 CIDs part 1</w:t>
            </w:r>
          </w:p>
        </w:tc>
      </w:tr>
      <w:tr w:rsidR="00CA09B2" w14:paraId="52024628" w14:textId="77777777" w:rsidTr="00651559">
        <w:trPr>
          <w:trHeight w:val="359"/>
          <w:jc w:val="center"/>
        </w:trPr>
        <w:tc>
          <w:tcPr>
            <w:tcW w:w="9576" w:type="dxa"/>
            <w:gridSpan w:val="5"/>
            <w:vAlign w:val="center"/>
          </w:tcPr>
          <w:p w14:paraId="7E63B421" w14:textId="3C3F580D" w:rsidR="00CA09B2" w:rsidRDefault="00CA09B2">
            <w:pPr>
              <w:pStyle w:val="T2"/>
              <w:ind w:left="0"/>
              <w:rPr>
                <w:sz w:val="20"/>
              </w:rPr>
            </w:pPr>
            <w:r>
              <w:rPr>
                <w:sz w:val="20"/>
              </w:rPr>
              <w:t>Date:</w:t>
            </w:r>
            <w:r>
              <w:rPr>
                <w:b w:val="0"/>
                <w:sz w:val="20"/>
              </w:rPr>
              <w:t xml:space="preserve">  </w:t>
            </w:r>
            <w:r w:rsidR="00651559">
              <w:rPr>
                <w:b w:val="0"/>
                <w:sz w:val="20"/>
              </w:rPr>
              <w:t>2022-06-13</w:t>
            </w:r>
          </w:p>
        </w:tc>
      </w:tr>
      <w:tr w:rsidR="00CA09B2" w14:paraId="0801C19E" w14:textId="77777777" w:rsidTr="00651559">
        <w:trPr>
          <w:cantSplit/>
          <w:jc w:val="center"/>
        </w:trPr>
        <w:tc>
          <w:tcPr>
            <w:tcW w:w="9576" w:type="dxa"/>
            <w:gridSpan w:val="5"/>
            <w:vAlign w:val="center"/>
          </w:tcPr>
          <w:p w14:paraId="3C4A4339" w14:textId="77777777" w:rsidR="00CA09B2" w:rsidRDefault="00CA09B2">
            <w:pPr>
              <w:pStyle w:val="T2"/>
              <w:spacing w:after="0"/>
              <w:ind w:left="0" w:right="0"/>
              <w:jc w:val="left"/>
              <w:rPr>
                <w:sz w:val="20"/>
              </w:rPr>
            </w:pPr>
            <w:r>
              <w:rPr>
                <w:sz w:val="20"/>
              </w:rPr>
              <w:t>Author(s):</w:t>
            </w:r>
          </w:p>
        </w:tc>
      </w:tr>
      <w:tr w:rsidR="00CA09B2" w14:paraId="3BF34F52" w14:textId="77777777" w:rsidTr="00651559">
        <w:trPr>
          <w:jc w:val="center"/>
        </w:trPr>
        <w:tc>
          <w:tcPr>
            <w:tcW w:w="1336" w:type="dxa"/>
            <w:vAlign w:val="center"/>
          </w:tcPr>
          <w:p w14:paraId="466D910E" w14:textId="77777777" w:rsidR="00CA09B2" w:rsidRDefault="00CA09B2">
            <w:pPr>
              <w:pStyle w:val="T2"/>
              <w:spacing w:after="0"/>
              <w:ind w:left="0" w:right="0"/>
              <w:jc w:val="left"/>
              <w:rPr>
                <w:sz w:val="20"/>
              </w:rPr>
            </w:pPr>
            <w:r>
              <w:rPr>
                <w:sz w:val="20"/>
              </w:rPr>
              <w:t>Name</w:t>
            </w:r>
          </w:p>
        </w:tc>
        <w:tc>
          <w:tcPr>
            <w:tcW w:w="2064" w:type="dxa"/>
            <w:vAlign w:val="center"/>
          </w:tcPr>
          <w:p w14:paraId="7462AAF0" w14:textId="77777777" w:rsidR="00CA09B2" w:rsidRDefault="0062440B">
            <w:pPr>
              <w:pStyle w:val="T2"/>
              <w:spacing w:after="0"/>
              <w:ind w:left="0" w:right="0"/>
              <w:jc w:val="left"/>
              <w:rPr>
                <w:sz w:val="20"/>
              </w:rPr>
            </w:pPr>
            <w:r>
              <w:rPr>
                <w:sz w:val="20"/>
              </w:rPr>
              <w:t>Affiliation</w:t>
            </w:r>
          </w:p>
        </w:tc>
        <w:tc>
          <w:tcPr>
            <w:tcW w:w="2814" w:type="dxa"/>
            <w:vAlign w:val="center"/>
          </w:tcPr>
          <w:p w14:paraId="0844A5C3" w14:textId="77777777" w:rsidR="00CA09B2" w:rsidRDefault="00CA09B2">
            <w:pPr>
              <w:pStyle w:val="T2"/>
              <w:spacing w:after="0"/>
              <w:ind w:left="0" w:right="0"/>
              <w:jc w:val="left"/>
              <w:rPr>
                <w:sz w:val="20"/>
              </w:rPr>
            </w:pPr>
            <w:r>
              <w:rPr>
                <w:sz w:val="20"/>
              </w:rPr>
              <w:t>Address</w:t>
            </w:r>
          </w:p>
        </w:tc>
        <w:tc>
          <w:tcPr>
            <w:tcW w:w="1071" w:type="dxa"/>
            <w:vAlign w:val="center"/>
          </w:tcPr>
          <w:p w14:paraId="4C97E4F5" w14:textId="77777777" w:rsidR="00CA09B2" w:rsidRDefault="00CA09B2">
            <w:pPr>
              <w:pStyle w:val="T2"/>
              <w:spacing w:after="0"/>
              <w:ind w:left="0" w:right="0"/>
              <w:jc w:val="left"/>
              <w:rPr>
                <w:sz w:val="20"/>
              </w:rPr>
            </w:pPr>
            <w:r>
              <w:rPr>
                <w:sz w:val="20"/>
              </w:rPr>
              <w:t>Phone</w:t>
            </w:r>
          </w:p>
        </w:tc>
        <w:tc>
          <w:tcPr>
            <w:tcW w:w="2291" w:type="dxa"/>
            <w:vAlign w:val="center"/>
          </w:tcPr>
          <w:p w14:paraId="7A3770E7" w14:textId="77777777" w:rsidR="00CA09B2" w:rsidRDefault="00CA09B2">
            <w:pPr>
              <w:pStyle w:val="T2"/>
              <w:spacing w:after="0"/>
              <w:ind w:left="0" w:right="0"/>
              <w:jc w:val="left"/>
              <w:rPr>
                <w:sz w:val="20"/>
              </w:rPr>
            </w:pPr>
            <w:r>
              <w:rPr>
                <w:sz w:val="20"/>
              </w:rPr>
              <w:t>email</w:t>
            </w:r>
          </w:p>
        </w:tc>
      </w:tr>
      <w:tr w:rsidR="00CA09B2" w14:paraId="2EAB89A9" w14:textId="77777777" w:rsidTr="00651559">
        <w:trPr>
          <w:jc w:val="center"/>
        </w:trPr>
        <w:tc>
          <w:tcPr>
            <w:tcW w:w="1336" w:type="dxa"/>
            <w:vAlign w:val="center"/>
          </w:tcPr>
          <w:p w14:paraId="0036CAF2" w14:textId="44230746" w:rsidR="00CA09B2" w:rsidRDefault="00651559">
            <w:pPr>
              <w:pStyle w:val="T2"/>
              <w:spacing w:after="0"/>
              <w:ind w:left="0" w:right="0"/>
              <w:rPr>
                <w:b w:val="0"/>
                <w:sz w:val="20"/>
              </w:rPr>
            </w:pPr>
            <w:r>
              <w:rPr>
                <w:b w:val="0"/>
                <w:sz w:val="20"/>
              </w:rPr>
              <w:t>Assaf Kasher</w:t>
            </w:r>
          </w:p>
        </w:tc>
        <w:tc>
          <w:tcPr>
            <w:tcW w:w="2064" w:type="dxa"/>
            <w:vAlign w:val="center"/>
          </w:tcPr>
          <w:p w14:paraId="51144456" w14:textId="7A970591" w:rsidR="00CA09B2" w:rsidRDefault="00651559">
            <w:pPr>
              <w:pStyle w:val="T2"/>
              <w:spacing w:after="0"/>
              <w:ind w:left="0" w:right="0"/>
              <w:rPr>
                <w:b w:val="0"/>
                <w:sz w:val="20"/>
              </w:rPr>
            </w:pPr>
            <w:r>
              <w:rPr>
                <w:b w:val="0"/>
                <w:sz w:val="20"/>
              </w:rPr>
              <w:t>Qualcomm</w:t>
            </w:r>
          </w:p>
        </w:tc>
        <w:tc>
          <w:tcPr>
            <w:tcW w:w="2814" w:type="dxa"/>
            <w:vAlign w:val="center"/>
          </w:tcPr>
          <w:p w14:paraId="118E6758" w14:textId="77777777" w:rsidR="00CA09B2" w:rsidRDefault="00CA09B2">
            <w:pPr>
              <w:pStyle w:val="T2"/>
              <w:spacing w:after="0"/>
              <w:ind w:left="0" w:right="0"/>
              <w:rPr>
                <w:b w:val="0"/>
                <w:sz w:val="20"/>
              </w:rPr>
            </w:pPr>
          </w:p>
        </w:tc>
        <w:tc>
          <w:tcPr>
            <w:tcW w:w="1071" w:type="dxa"/>
            <w:vAlign w:val="center"/>
          </w:tcPr>
          <w:p w14:paraId="1F1F6380" w14:textId="77777777" w:rsidR="00CA09B2" w:rsidRDefault="00CA09B2">
            <w:pPr>
              <w:pStyle w:val="T2"/>
              <w:spacing w:after="0"/>
              <w:ind w:left="0" w:right="0"/>
              <w:rPr>
                <w:b w:val="0"/>
                <w:sz w:val="20"/>
              </w:rPr>
            </w:pPr>
          </w:p>
        </w:tc>
        <w:tc>
          <w:tcPr>
            <w:tcW w:w="2291" w:type="dxa"/>
            <w:vAlign w:val="center"/>
          </w:tcPr>
          <w:p w14:paraId="1238F8C0" w14:textId="0D8EA322" w:rsidR="00CA09B2" w:rsidRDefault="00651559">
            <w:pPr>
              <w:pStyle w:val="T2"/>
              <w:spacing w:after="0"/>
              <w:ind w:left="0" w:right="0"/>
              <w:rPr>
                <w:b w:val="0"/>
                <w:sz w:val="16"/>
              </w:rPr>
            </w:pPr>
            <w:r>
              <w:rPr>
                <w:b w:val="0"/>
                <w:sz w:val="16"/>
              </w:rPr>
              <w:t>assaf.kasher@gmail.com</w:t>
            </w:r>
          </w:p>
        </w:tc>
      </w:tr>
      <w:tr w:rsidR="00CA09B2" w14:paraId="3C85874F" w14:textId="77777777" w:rsidTr="00651559">
        <w:trPr>
          <w:jc w:val="center"/>
        </w:trPr>
        <w:tc>
          <w:tcPr>
            <w:tcW w:w="1336" w:type="dxa"/>
            <w:vAlign w:val="center"/>
          </w:tcPr>
          <w:p w14:paraId="05CCDCCF" w14:textId="77777777" w:rsidR="00CA09B2" w:rsidRDefault="00CA09B2">
            <w:pPr>
              <w:pStyle w:val="T2"/>
              <w:spacing w:after="0"/>
              <w:ind w:left="0" w:right="0"/>
              <w:rPr>
                <w:b w:val="0"/>
                <w:sz w:val="20"/>
              </w:rPr>
            </w:pPr>
          </w:p>
        </w:tc>
        <w:tc>
          <w:tcPr>
            <w:tcW w:w="2064" w:type="dxa"/>
            <w:vAlign w:val="center"/>
          </w:tcPr>
          <w:p w14:paraId="1F3F9E75" w14:textId="77777777" w:rsidR="00CA09B2" w:rsidRDefault="00CA09B2">
            <w:pPr>
              <w:pStyle w:val="T2"/>
              <w:spacing w:after="0"/>
              <w:ind w:left="0" w:right="0"/>
              <w:rPr>
                <w:b w:val="0"/>
                <w:sz w:val="20"/>
              </w:rPr>
            </w:pPr>
          </w:p>
        </w:tc>
        <w:tc>
          <w:tcPr>
            <w:tcW w:w="2814" w:type="dxa"/>
            <w:vAlign w:val="center"/>
          </w:tcPr>
          <w:p w14:paraId="66AEBD40" w14:textId="77777777" w:rsidR="00CA09B2" w:rsidRDefault="00CA09B2">
            <w:pPr>
              <w:pStyle w:val="T2"/>
              <w:spacing w:after="0"/>
              <w:ind w:left="0" w:right="0"/>
              <w:rPr>
                <w:b w:val="0"/>
                <w:sz w:val="20"/>
              </w:rPr>
            </w:pPr>
          </w:p>
        </w:tc>
        <w:tc>
          <w:tcPr>
            <w:tcW w:w="1071" w:type="dxa"/>
            <w:vAlign w:val="center"/>
          </w:tcPr>
          <w:p w14:paraId="589F3CC8" w14:textId="77777777" w:rsidR="00CA09B2" w:rsidRDefault="00CA09B2">
            <w:pPr>
              <w:pStyle w:val="T2"/>
              <w:spacing w:after="0"/>
              <w:ind w:left="0" w:right="0"/>
              <w:rPr>
                <w:b w:val="0"/>
                <w:sz w:val="20"/>
              </w:rPr>
            </w:pPr>
          </w:p>
        </w:tc>
        <w:tc>
          <w:tcPr>
            <w:tcW w:w="2291" w:type="dxa"/>
            <w:vAlign w:val="center"/>
          </w:tcPr>
          <w:p w14:paraId="6FEB9A26" w14:textId="77777777" w:rsidR="00CA09B2" w:rsidRDefault="00CA09B2">
            <w:pPr>
              <w:pStyle w:val="T2"/>
              <w:spacing w:after="0"/>
              <w:ind w:left="0" w:right="0"/>
              <w:rPr>
                <w:b w:val="0"/>
                <w:sz w:val="16"/>
              </w:rPr>
            </w:pPr>
          </w:p>
        </w:tc>
      </w:tr>
    </w:tbl>
    <w:p w14:paraId="69A4C3EE"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5040BB" wp14:editId="23D048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67BF" w14:textId="77777777" w:rsidR="0029020B" w:rsidRDefault="0029020B">
                            <w:pPr>
                              <w:pStyle w:val="T1"/>
                              <w:spacing w:after="120"/>
                            </w:pPr>
                            <w:r>
                              <w:t>Abstract</w:t>
                            </w:r>
                          </w:p>
                          <w:p w14:paraId="7DE9D756" w14:textId="776F14BA" w:rsidR="0029020B" w:rsidRDefault="00651559">
                            <w:pPr>
                              <w:jc w:val="both"/>
                            </w:pPr>
                            <w:r>
                              <w:t>This document proposes resolution to</w:t>
                            </w:r>
                            <w:r w:rsidR="00CB6DC0">
                              <w:t xml:space="preserve"> some</w:t>
                            </w:r>
                            <w:r>
                              <w:t xml:space="preserve"> </w:t>
                            </w:r>
                            <w:r w:rsidR="00CB6DC0">
                              <w:t>CC40 information elements CIDs</w:t>
                            </w:r>
                          </w:p>
                          <w:p w14:paraId="7B7B0E57" w14:textId="3107DC76" w:rsidR="00414D30" w:rsidRDefault="00414D30">
                            <w:pPr>
                              <w:jc w:val="both"/>
                            </w:pPr>
                            <w:r>
                              <w:t xml:space="preserve">CIDs are </w:t>
                            </w:r>
                            <w:r w:rsidR="00AC4359">
                              <w:t>763, 366, 361, 448, 357, 358, 359, 360, 362, 363, 364, 869, 450, 451, 870, 871, 872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0B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98567BF" w14:textId="77777777" w:rsidR="0029020B" w:rsidRDefault="0029020B">
                      <w:pPr>
                        <w:pStyle w:val="T1"/>
                        <w:spacing w:after="120"/>
                      </w:pPr>
                      <w:r>
                        <w:t>Abstract</w:t>
                      </w:r>
                    </w:p>
                    <w:p w14:paraId="7DE9D756" w14:textId="776F14BA" w:rsidR="0029020B" w:rsidRDefault="00651559">
                      <w:pPr>
                        <w:jc w:val="both"/>
                      </w:pPr>
                      <w:r>
                        <w:t>This document proposes resolution to</w:t>
                      </w:r>
                      <w:r w:rsidR="00CB6DC0">
                        <w:t xml:space="preserve"> some</w:t>
                      </w:r>
                      <w:r>
                        <w:t xml:space="preserve"> </w:t>
                      </w:r>
                      <w:r w:rsidR="00CB6DC0">
                        <w:t>CC40 information elements CIDs</w:t>
                      </w:r>
                    </w:p>
                    <w:p w14:paraId="7B7B0E57" w14:textId="3107DC76" w:rsidR="00414D30" w:rsidRDefault="00414D30">
                      <w:pPr>
                        <w:jc w:val="both"/>
                      </w:pPr>
                      <w:r>
                        <w:t xml:space="preserve">CIDs are </w:t>
                      </w:r>
                      <w:r w:rsidR="00AC4359">
                        <w:t>763, 366, 361, 448, 357, 358, 359, 360, 362, 363, 364, 869, 450, 451, 870, 871, 872</w:t>
                      </w:r>
                    </w:p>
                  </w:txbxContent>
                </v:textbox>
              </v:shape>
            </w:pict>
          </mc:Fallback>
        </mc:AlternateContent>
      </w:r>
    </w:p>
    <w:p w14:paraId="731D7F01" w14:textId="27B252D1" w:rsidR="00CA09B2" w:rsidRDefault="00CA09B2" w:rsidP="00651559">
      <w:r>
        <w:br w:type="page"/>
      </w:r>
    </w:p>
    <w:p w14:paraId="7489ECD9" w14:textId="7574A817" w:rsidR="00CA09B2" w:rsidRDefault="00CA09B2">
      <w:pPr>
        <w:rPr>
          <w:b/>
          <w:sz w:val="24"/>
        </w:rPr>
      </w:pPr>
    </w:p>
    <w:tbl>
      <w:tblPr>
        <w:tblW w:w="10700" w:type="dxa"/>
        <w:tblLook w:val="04A0" w:firstRow="1" w:lastRow="0" w:firstColumn="1" w:lastColumn="0" w:noHBand="0" w:noVBand="1"/>
      </w:tblPr>
      <w:tblGrid>
        <w:gridCol w:w="831"/>
        <w:gridCol w:w="1329"/>
        <w:gridCol w:w="836"/>
        <w:gridCol w:w="2569"/>
        <w:gridCol w:w="2570"/>
        <w:gridCol w:w="2565"/>
      </w:tblGrid>
      <w:tr w:rsidR="00F17011" w:rsidRPr="00F17011" w14:paraId="28C4AE52" w14:textId="77777777" w:rsidTr="00F17011">
        <w:trPr>
          <w:trHeight w:val="5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CB3C333" w14:textId="77777777" w:rsidR="00F17011" w:rsidRPr="00F17011" w:rsidRDefault="00F17011" w:rsidP="00F17011">
            <w:pPr>
              <w:jc w:val="right"/>
              <w:rPr>
                <w:rFonts w:ascii="Arial" w:hAnsi="Arial" w:cs="Arial"/>
                <w:sz w:val="20"/>
                <w:lang w:val="en-US" w:bidi="he-IL"/>
              </w:rPr>
            </w:pPr>
            <w:r w:rsidRPr="00F17011">
              <w:rPr>
                <w:rFonts w:ascii="Arial" w:hAnsi="Arial" w:cs="Arial"/>
                <w:sz w:val="20"/>
                <w:lang w:val="en-US" w:bidi="he-IL"/>
              </w:rPr>
              <w:t>763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75441D0"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11.21.18.6.2</w:t>
            </w:r>
          </w:p>
        </w:tc>
        <w:tc>
          <w:tcPr>
            <w:tcW w:w="840" w:type="dxa"/>
            <w:tcBorders>
              <w:top w:val="single" w:sz="4" w:space="0" w:color="auto"/>
              <w:left w:val="nil"/>
              <w:bottom w:val="single" w:sz="4" w:space="0" w:color="auto"/>
              <w:right w:val="single" w:sz="4" w:space="0" w:color="auto"/>
            </w:tcBorders>
            <w:shd w:val="clear" w:color="auto" w:fill="auto"/>
            <w:hideMark/>
          </w:tcPr>
          <w:p w14:paraId="466D8A93"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69.62</w:t>
            </w:r>
          </w:p>
        </w:tc>
        <w:tc>
          <w:tcPr>
            <w:tcW w:w="2620" w:type="dxa"/>
            <w:tcBorders>
              <w:top w:val="single" w:sz="4" w:space="0" w:color="auto"/>
              <w:left w:val="nil"/>
              <w:bottom w:val="single" w:sz="4" w:space="0" w:color="auto"/>
              <w:right w:val="single" w:sz="4" w:space="0" w:color="auto"/>
            </w:tcBorders>
            <w:shd w:val="clear" w:color="auto" w:fill="auto"/>
            <w:hideMark/>
          </w:tcPr>
          <w:p w14:paraId="736A0436"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 xml:space="preserve">Suggest deleting the word 'will' from </w:t>
            </w:r>
            <w:proofErr w:type="spellStart"/>
            <w:r w:rsidRPr="00F17011">
              <w:rPr>
                <w:rFonts w:ascii="Arial" w:hAnsi="Arial" w:cs="Arial"/>
                <w:sz w:val="20"/>
                <w:lang w:val="en-US" w:bidi="he-IL"/>
              </w:rPr>
              <w:t>th</w:t>
            </w:r>
            <w:proofErr w:type="spellEnd"/>
            <w:r w:rsidRPr="00F17011">
              <w:rPr>
                <w:rFonts w:ascii="Arial" w:hAnsi="Arial" w:cs="Arial"/>
                <w:sz w:val="20"/>
                <w:lang w:val="en-US" w:bidi="he-IL"/>
              </w:rPr>
              <w:t xml:space="preserve"> sentence</w:t>
            </w:r>
          </w:p>
        </w:tc>
        <w:tc>
          <w:tcPr>
            <w:tcW w:w="2620" w:type="dxa"/>
            <w:tcBorders>
              <w:top w:val="single" w:sz="4" w:space="0" w:color="auto"/>
              <w:left w:val="nil"/>
              <w:bottom w:val="single" w:sz="4" w:space="0" w:color="auto"/>
              <w:right w:val="single" w:sz="4" w:space="0" w:color="auto"/>
            </w:tcBorders>
            <w:shd w:val="clear" w:color="auto" w:fill="auto"/>
            <w:hideMark/>
          </w:tcPr>
          <w:p w14:paraId="45309184"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As per comment</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34B3F34" w14:textId="604AC42F" w:rsidR="00F17011" w:rsidRPr="00F17011" w:rsidRDefault="00F17011" w:rsidP="00F17011">
            <w:pPr>
              <w:rPr>
                <w:rFonts w:ascii="Arial" w:hAnsi="Arial" w:cs="Arial"/>
                <w:sz w:val="20"/>
                <w:lang w:val="en-US" w:bidi="he-IL"/>
              </w:rPr>
            </w:pPr>
            <w:r w:rsidRPr="00F17011">
              <w:rPr>
                <w:rFonts w:ascii="Arial" w:hAnsi="Arial" w:cs="Arial"/>
                <w:sz w:val="20"/>
                <w:lang w:val="en-US" w:bidi="he-IL"/>
              </w:rPr>
              <w:t> </w:t>
            </w:r>
            <w:r w:rsidR="00F73F2B">
              <w:rPr>
                <w:rFonts w:ascii="Arial" w:hAnsi="Arial" w:cs="Arial"/>
                <w:sz w:val="20"/>
                <w:lang w:val="en-US" w:bidi="he-IL"/>
              </w:rPr>
              <w:t>Accept</w:t>
            </w:r>
          </w:p>
        </w:tc>
      </w:tr>
    </w:tbl>
    <w:p w14:paraId="1761813B" w14:textId="2F551DA3" w:rsidR="00F17011" w:rsidRDefault="00F17011"/>
    <w:p w14:paraId="6F5EB288" w14:textId="1EF3EDB7" w:rsidR="00F73F2B" w:rsidRDefault="00F73F2B"/>
    <w:tbl>
      <w:tblPr>
        <w:tblW w:w="10700" w:type="dxa"/>
        <w:tblLook w:val="04A0" w:firstRow="1" w:lastRow="0" w:firstColumn="1" w:lastColumn="0" w:noHBand="0" w:noVBand="1"/>
      </w:tblPr>
      <w:tblGrid>
        <w:gridCol w:w="590"/>
        <w:gridCol w:w="1329"/>
        <w:gridCol w:w="734"/>
        <w:gridCol w:w="1787"/>
        <w:gridCol w:w="2374"/>
        <w:gridCol w:w="3886"/>
      </w:tblGrid>
      <w:tr w:rsidR="0022231A" w:rsidRPr="00F73F2B" w14:paraId="632793FD" w14:textId="77777777" w:rsidTr="0022231A">
        <w:trPr>
          <w:trHeight w:val="153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1C6C8B16" w14:textId="77777777" w:rsidR="00F73F2B" w:rsidRPr="00F73F2B" w:rsidRDefault="00F73F2B" w:rsidP="00F73F2B">
            <w:pPr>
              <w:jc w:val="right"/>
              <w:rPr>
                <w:rFonts w:ascii="Arial" w:hAnsi="Arial" w:cs="Arial"/>
                <w:sz w:val="20"/>
                <w:lang w:val="en-US" w:bidi="he-IL"/>
              </w:rPr>
            </w:pPr>
            <w:r w:rsidRPr="00F73F2B">
              <w:rPr>
                <w:rFonts w:ascii="Arial" w:hAnsi="Arial" w:cs="Arial"/>
                <w:sz w:val="20"/>
                <w:lang w:val="en-US" w:bidi="he-IL"/>
              </w:rPr>
              <w:t>366</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14:paraId="0B207E79"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11.21.20.3</w:t>
            </w:r>
          </w:p>
        </w:tc>
        <w:tc>
          <w:tcPr>
            <w:tcW w:w="735" w:type="dxa"/>
            <w:tcBorders>
              <w:top w:val="single" w:sz="4" w:space="0" w:color="auto"/>
              <w:left w:val="nil"/>
              <w:bottom w:val="single" w:sz="4" w:space="0" w:color="auto"/>
              <w:right w:val="single" w:sz="4" w:space="0" w:color="auto"/>
            </w:tcBorders>
            <w:shd w:val="clear" w:color="auto" w:fill="auto"/>
            <w:hideMark/>
          </w:tcPr>
          <w:p w14:paraId="78A09343"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82.34</w:t>
            </w:r>
          </w:p>
        </w:tc>
        <w:tc>
          <w:tcPr>
            <w:tcW w:w="1817" w:type="dxa"/>
            <w:tcBorders>
              <w:top w:val="single" w:sz="4" w:space="0" w:color="auto"/>
              <w:left w:val="nil"/>
              <w:bottom w:val="single" w:sz="4" w:space="0" w:color="auto"/>
              <w:right w:val="single" w:sz="4" w:space="0" w:color="auto"/>
            </w:tcBorders>
            <w:shd w:val="clear" w:color="auto" w:fill="auto"/>
            <w:hideMark/>
          </w:tcPr>
          <w:p w14:paraId="433E7118"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11.21.20.3 DMG measurement setup. Lack of detailed rules</w:t>
            </w:r>
          </w:p>
        </w:tc>
        <w:tc>
          <w:tcPr>
            <w:tcW w:w="2450" w:type="dxa"/>
            <w:tcBorders>
              <w:top w:val="single" w:sz="4" w:space="0" w:color="auto"/>
              <w:left w:val="nil"/>
              <w:bottom w:val="single" w:sz="4" w:space="0" w:color="auto"/>
              <w:right w:val="single" w:sz="4" w:space="0" w:color="auto"/>
            </w:tcBorders>
            <w:shd w:val="clear" w:color="auto" w:fill="auto"/>
            <w:hideMark/>
          </w:tcPr>
          <w:p w14:paraId="4D857405"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Provide detailed rules on how to configure the DMG sensing instances, the DMG sensing bursts, and reporting specific for each type of the DMG sensing</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14:paraId="055FEF63" w14:textId="77777777" w:rsidR="00DE775C" w:rsidRDefault="00F73F2B" w:rsidP="00F73F2B">
            <w:pPr>
              <w:rPr>
                <w:rFonts w:ascii="Arial" w:hAnsi="Arial" w:cs="Arial"/>
                <w:sz w:val="20"/>
                <w:lang w:val="en-US" w:bidi="he-IL"/>
              </w:rPr>
            </w:pPr>
            <w:r w:rsidRPr="00F73F2B">
              <w:rPr>
                <w:rFonts w:ascii="Arial" w:hAnsi="Arial" w:cs="Arial"/>
                <w:sz w:val="20"/>
                <w:lang w:val="en-US" w:bidi="he-IL"/>
              </w:rPr>
              <w:t> </w:t>
            </w:r>
            <w:r w:rsidR="00DE775C">
              <w:rPr>
                <w:rFonts w:ascii="Arial" w:hAnsi="Arial" w:cs="Arial"/>
                <w:sz w:val="20"/>
                <w:lang w:val="en-US" w:bidi="he-IL"/>
              </w:rPr>
              <w:t xml:space="preserve">Revise: </w:t>
            </w:r>
          </w:p>
          <w:p w14:paraId="688620C4" w14:textId="77777777" w:rsidR="00F73F2B" w:rsidRDefault="00DE775C" w:rsidP="00F73F2B">
            <w:pPr>
              <w:rPr>
                <w:rFonts w:ascii="Arial" w:hAnsi="Arial" w:cs="Arial"/>
                <w:sz w:val="20"/>
                <w:lang w:val="en-US" w:bidi="he-IL"/>
              </w:rPr>
            </w:pPr>
            <w:r>
              <w:rPr>
                <w:rFonts w:ascii="Arial" w:hAnsi="Arial" w:cs="Arial"/>
                <w:sz w:val="20"/>
                <w:lang w:val="en-US" w:bidi="he-IL"/>
              </w:rPr>
              <w:t>TGbf Editor perform changes specified in</w:t>
            </w:r>
          </w:p>
          <w:p w14:paraId="13C0B68A" w14:textId="7CA3F835" w:rsidR="0022231A" w:rsidRPr="00F73F2B" w:rsidRDefault="0022231A" w:rsidP="00F73F2B">
            <w:pPr>
              <w:rPr>
                <w:rFonts w:ascii="Arial" w:hAnsi="Arial" w:cs="Arial"/>
                <w:sz w:val="20"/>
                <w:lang w:val="en-US" w:bidi="he-IL"/>
              </w:rPr>
            </w:pPr>
            <w:hyperlink r:id="rId7" w:history="1">
              <w:r w:rsidRPr="008F7893">
                <w:rPr>
                  <w:rStyle w:val="Hyperlink"/>
                  <w:rFonts w:ascii="Arial" w:hAnsi="Arial" w:cs="Arial"/>
                  <w:sz w:val="20"/>
                  <w:lang w:val="en-US" w:bidi="he-IL"/>
                </w:rPr>
                <w:t>https://mentor.ieee.org/802.11/dcn/22/11-22-0966-00-00bf-CC40-DMG-clasue-11-CIDs-part-1</w:t>
              </w:r>
            </w:hyperlink>
          </w:p>
        </w:tc>
      </w:tr>
      <w:tr w:rsidR="00BA723B" w:rsidRPr="00EC7781" w14:paraId="0F48E16B" w14:textId="77777777" w:rsidTr="0022231A">
        <w:trPr>
          <w:trHeight w:val="153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7C90AADA" w14:textId="77777777" w:rsidR="00BA723B" w:rsidRPr="00EC7781" w:rsidRDefault="00BA723B" w:rsidP="00BA723B">
            <w:pPr>
              <w:jc w:val="right"/>
              <w:rPr>
                <w:rFonts w:ascii="Arial" w:hAnsi="Arial" w:cs="Arial"/>
                <w:sz w:val="20"/>
                <w:lang w:val="en-US" w:bidi="he-IL"/>
              </w:rPr>
            </w:pPr>
            <w:r w:rsidRPr="00EC7781">
              <w:rPr>
                <w:rFonts w:ascii="Arial" w:hAnsi="Arial" w:cs="Arial"/>
                <w:sz w:val="20"/>
                <w:lang w:val="en-US" w:bidi="he-IL"/>
              </w:rPr>
              <w:t>361</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14:paraId="54F77603"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11.21.20.3.1</w:t>
            </w:r>
          </w:p>
        </w:tc>
        <w:tc>
          <w:tcPr>
            <w:tcW w:w="735" w:type="dxa"/>
            <w:tcBorders>
              <w:top w:val="single" w:sz="4" w:space="0" w:color="auto"/>
              <w:left w:val="nil"/>
              <w:bottom w:val="single" w:sz="4" w:space="0" w:color="auto"/>
              <w:right w:val="single" w:sz="4" w:space="0" w:color="auto"/>
            </w:tcBorders>
            <w:shd w:val="clear" w:color="auto" w:fill="auto"/>
            <w:hideMark/>
          </w:tcPr>
          <w:p w14:paraId="34774501"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83.32</w:t>
            </w:r>
          </w:p>
        </w:tc>
        <w:tc>
          <w:tcPr>
            <w:tcW w:w="1817" w:type="dxa"/>
            <w:tcBorders>
              <w:top w:val="single" w:sz="4" w:space="0" w:color="auto"/>
              <w:left w:val="nil"/>
              <w:bottom w:val="single" w:sz="4" w:space="0" w:color="auto"/>
              <w:right w:val="single" w:sz="4" w:space="0" w:color="auto"/>
            </w:tcBorders>
            <w:shd w:val="clear" w:color="auto" w:fill="auto"/>
            <w:hideMark/>
          </w:tcPr>
          <w:p w14:paraId="5E9F1120"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The paragraph that starts with "The sensing initiator shall set the Num TX Beams field ... " does not provide any definition of the measurement setup. The sentences with "shall" in this paragraph repeats the definition of the fields in 9.4.2.322 (DMG Sensing Measurement Setup element) and are therefore meaningless. On the other side is not defined how to configure the schedule parameters Number TX Beams Per Instance and Repeat Per Instance.</w:t>
            </w:r>
          </w:p>
        </w:tc>
        <w:tc>
          <w:tcPr>
            <w:tcW w:w="2450" w:type="dxa"/>
            <w:tcBorders>
              <w:top w:val="single" w:sz="4" w:space="0" w:color="auto"/>
              <w:left w:val="nil"/>
              <w:bottom w:val="single" w:sz="4" w:space="0" w:color="auto"/>
              <w:right w:val="single" w:sz="4" w:space="0" w:color="auto"/>
            </w:tcBorders>
            <w:shd w:val="clear" w:color="auto" w:fill="auto"/>
            <w:hideMark/>
          </w:tcPr>
          <w:p w14:paraId="1760E9B2"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Define how to configure the DMG sensing instance and DMG sensing burst. The definition shall enable meeting specific requirements such as coverage of the TX and RX antennas and repetitiveness required for the Doppler shift measurement.</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14:paraId="3BBD7A3C" w14:textId="77777777" w:rsidR="00BA723B" w:rsidRDefault="00BA723B" w:rsidP="00BA723B">
            <w:pPr>
              <w:rPr>
                <w:rFonts w:ascii="Arial" w:hAnsi="Arial" w:cs="Arial"/>
                <w:sz w:val="20"/>
                <w:lang w:val="en-US" w:bidi="he-IL"/>
              </w:rPr>
            </w:pPr>
            <w:r w:rsidRPr="00F73F2B">
              <w:rPr>
                <w:rFonts w:ascii="Arial" w:hAnsi="Arial" w:cs="Arial"/>
                <w:sz w:val="20"/>
                <w:lang w:val="en-US" w:bidi="he-IL"/>
              </w:rPr>
              <w:t> </w:t>
            </w:r>
            <w:r>
              <w:rPr>
                <w:rFonts w:ascii="Arial" w:hAnsi="Arial" w:cs="Arial"/>
                <w:sz w:val="20"/>
                <w:lang w:val="en-US" w:bidi="he-IL"/>
              </w:rPr>
              <w:t xml:space="preserve">Revise: </w:t>
            </w:r>
          </w:p>
          <w:p w14:paraId="0258282E" w14:textId="77777777" w:rsidR="00BA723B" w:rsidRDefault="00BA723B" w:rsidP="00BA723B">
            <w:pPr>
              <w:rPr>
                <w:rFonts w:ascii="Arial" w:hAnsi="Arial" w:cs="Arial"/>
                <w:sz w:val="20"/>
                <w:lang w:val="en-US" w:bidi="he-IL"/>
              </w:rPr>
            </w:pPr>
            <w:r>
              <w:rPr>
                <w:rFonts w:ascii="Arial" w:hAnsi="Arial" w:cs="Arial"/>
                <w:sz w:val="20"/>
                <w:lang w:val="en-US" w:bidi="he-IL"/>
              </w:rPr>
              <w:t>TGbf Editor perform changes specified in</w:t>
            </w:r>
          </w:p>
          <w:p w14:paraId="7BF208CF" w14:textId="0B0A24E9" w:rsidR="0022231A" w:rsidRPr="00EC7781" w:rsidRDefault="0022231A" w:rsidP="00BA723B">
            <w:pPr>
              <w:rPr>
                <w:rFonts w:ascii="Arial" w:hAnsi="Arial" w:cs="Arial"/>
                <w:sz w:val="20"/>
                <w:lang w:val="en-US" w:bidi="he-IL"/>
              </w:rPr>
            </w:pPr>
            <w:hyperlink r:id="rId8" w:history="1">
              <w:r w:rsidRPr="008F7893">
                <w:rPr>
                  <w:rStyle w:val="Hyperlink"/>
                  <w:rFonts w:ascii="Arial" w:hAnsi="Arial" w:cs="Arial"/>
                  <w:sz w:val="20"/>
                  <w:lang w:val="en-US" w:bidi="he-IL"/>
                </w:rPr>
                <w:t>https://mentor.ieee.org/802.11/dcn/22/11-22-0966-00-00bf-CC40-DMG-clasue-11-CIDs-part-1</w:t>
              </w:r>
            </w:hyperlink>
          </w:p>
        </w:tc>
      </w:tr>
    </w:tbl>
    <w:p w14:paraId="0EF344F3" w14:textId="2C895CE8" w:rsidR="00F73F2B" w:rsidRDefault="00F73F2B">
      <w:pPr>
        <w:rPr>
          <w:lang w:val="en-US"/>
        </w:rPr>
      </w:pPr>
    </w:p>
    <w:p w14:paraId="2CBDFD75" w14:textId="784DE27F" w:rsidR="00DE775C" w:rsidRPr="00DE775C" w:rsidRDefault="00DE775C">
      <w:pPr>
        <w:rPr>
          <w:b/>
          <w:bCs/>
          <w:i/>
          <w:iCs/>
          <w:lang w:val="en-US"/>
        </w:rPr>
      </w:pPr>
      <w:r w:rsidRPr="00DE775C">
        <w:rPr>
          <w:b/>
          <w:bCs/>
          <w:i/>
          <w:iCs/>
          <w:lang w:val="en-US"/>
        </w:rPr>
        <w:t>TGbf Editor: Change the text in P83L44 as follows:</w:t>
      </w:r>
    </w:p>
    <w:p w14:paraId="5EF71B72" w14:textId="06E0899A" w:rsidR="00DE775C" w:rsidRDefault="00DE775C">
      <w:pPr>
        <w:rPr>
          <w:lang w:val="en-US"/>
        </w:rPr>
      </w:pPr>
      <w:r w:rsidRPr="00DE775C">
        <w:rPr>
          <w:lang w:val="en-US"/>
        </w:rPr>
        <w:t xml:space="preserve">The </w:t>
      </w:r>
      <w:ins w:id="0" w:author="REV-6" w:date="2022-07-04T16:09:00Z">
        <w:r w:rsidR="00DA7113" w:rsidRPr="00DA7113">
          <w:rPr>
            <w:lang w:val="en-US"/>
          </w:rPr>
          <w:t>DMG Sensing Scheduling</w:t>
        </w:r>
        <w:r w:rsidR="00DA7113">
          <w:rPr>
            <w:lang w:val="en-US"/>
          </w:rPr>
          <w:t xml:space="preserve"> </w:t>
        </w:r>
        <w:r w:rsidR="00DA7113">
          <w:rPr>
            <w:b/>
            <w:bCs/>
            <w:lang w:val="en-US"/>
          </w:rPr>
          <w:t>(#</w:t>
        </w:r>
      </w:ins>
      <w:ins w:id="1" w:author="REV-6" w:date="2022-07-04T16:10:00Z">
        <w:r w:rsidR="00DA7113">
          <w:rPr>
            <w:b/>
            <w:bCs/>
            <w:lang w:val="en-US"/>
          </w:rPr>
          <w:t xml:space="preserve">364) </w:t>
        </w:r>
      </w:ins>
      <w:del w:id="2" w:author="REV-6" w:date="2022-07-04T16:09:00Z">
        <w:r w:rsidRPr="00DE775C" w:rsidDel="00DA7113">
          <w:rPr>
            <w:lang w:val="en-US"/>
          </w:rPr>
          <w:delText xml:space="preserve">Schedule </w:delText>
        </w:r>
      </w:del>
      <w:r w:rsidRPr="00DE775C">
        <w:rPr>
          <w:lang w:val="en-US"/>
        </w:rPr>
        <w:t>subelement contains the scheduling of the measurement as proposed by the sensing initiator.</w:t>
      </w:r>
      <w:r w:rsidR="00A20A66">
        <w:rPr>
          <w:lang w:val="en-US"/>
        </w:rPr>
        <w:t xml:space="preserve">  </w:t>
      </w:r>
      <w:ins w:id="3" w:author="REV-6" w:date="2022-07-03T17:44:00Z">
        <w:r w:rsidR="00A20A66">
          <w:rPr>
            <w:lang w:val="en-US"/>
          </w:rPr>
          <w:t xml:space="preserve">The initiator </w:t>
        </w:r>
      </w:ins>
      <w:ins w:id="4" w:author="REV-6" w:date="2022-07-03T17:45:00Z">
        <w:r w:rsidR="00A20A66">
          <w:rPr>
            <w:lang w:val="en-US"/>
          </w:rPr>
          <w:t xml:space="preserve">shall set the Start of Burst field to the time of the start of the burst in TSF units.   The initiator shall set the </w:t>
        </w:r>
      </w:ins>
      <w:ins w:id="5" w:author="REV-6" w:date="2022-07-07T13:35:00Z">
        <w:r w:rsidR="00941EB5">
          <w:rPr>
            <w:lang w:val="en-US"/>
          </w:rPr>
          <w:t>Intra</w:t>
        </w:r>
      </w:ins>
      <w:ins w:id="6" w:author="REV-6" w:date="2022-07-03T17:46:00Z">
        <w:r w:rsidR="00A20A66">
          <w:rPr>
            <w:lang w:val="en-US"/>
          </w:rPr>
          <w:t xml:space="preserve"> Burst Interval field to the time between the start of </w:t>
        </w:r>
        <w:proofErr w:type="spellStart"/>
        <w:r w:rsidR="00A20A66">
          <w:rPr>
            <w:lang w:val="en-US"/>
          </w:rPr>
          <w:t>scussessive</w:t>
        </w:r>
        <w:proofErr w:type="spellEnd"/>
        <w:r w:rsidR="00A20A66">
          <w:rPr>
            <w:lang w:val="en-US"/>
          </w:rPr>
          <w:t xml:space="preserve"> </w:t>
        </w:r>
        <w:proofErr w:type="spellStart"/>
        <w:r w:rsidR="00A20A66">
          <w:rPr>
            <w:lang w:val="en-US"/>
          </w:rPr>
          <w:t>intance</w:t>
        </w:r>
      </w:ins>
      <w:ins w:id="7" w:author="REV-6" w:date="2022-07-03T17:47:00Z">
        <w:r w:rsidR="00A20A66">
          <w:rPr>
            <w:lang w:val="en-US"/>
          </w:rPr>
          <w:t>s</w:t>
        </w:r>
        <w:proofErr w:type="spellEnd"/>
        <w:r w:rsidR="00A20A66">
          <w:rPr>
            <w:lang w:val="en-US"/>
          </w:rPr>
          <w:t xml:space="preserve"> in a burst.  The initiator shall set the </w:t>
        </w:r>
      </w:ins>
      <w:ins w:id="8" w:author="REV-6" w:date="2022-07-07T13:35:00Z">
        <w:r w:rsidR="00941EB5">
          <w:rPr>
            <w:lang w:val="en-US"/>
          </w:rPr>
          <w:t>Inter</w:t>
        </w:r>
      </w:ins>
      <w:ins w:id="9" w:author="REV-6" w:date="2022-07-03T17:48:00Z">
        <w:r w:rsidR="00A20A66">
          <w:rPr>
            <w:lang w:val="en-US"/>
          </w:rPr>
          <w:t xml:space="preserve"> Burst Interval field to the time between the start of successive bursts.  The initiator shall set the </w:t>
        </w:r>
      </w:ins>
      <w:ins w:id="10" w:author="REV-6" w:date="2022-07-03T17:49:00Z">
        <w:r w:rsidR="00A20A66">
          <w:rPr>
            <w:lang w:val="en-US"/>
          </w:rPr>
          <w:t xml:space="preserve">Number of Tx Beams per Instance field to the number  of Tx AWV patterns that will used </w:t>
        </w:r>
        <w:r w:rsidR="001D2E76">
          <w:rPr>
            <w:lang w:val="en-US"/>
          </w:rPr>
          <w:t xml:space="preserve">in each </w:t>
        </w:r>
      </w:ins>
      <w:ins w:id="11" w:author="REV-6" w:date="2022-07-07T13:35:00Z">
        <w:r w:rsidR="00941EB5">
          <w:rPr>
            <w:lang w:val="en-US"/>
          </w:rPr>
          <w:t>instance</w:t>
        </w:r>
      </w:ins>
      <w:ins w:id="12" w:author="REV-6" w:date="2022-07-03T17:57:00Z">
        <w:r w:rsidR="00B33B0C">
          <w:rPr>
            <w:lang w:val="en-US"/>
          </w:rPr>
          <w:t xml:space="preserve">.  </w:t>
        </w:r>
      </w:ins>
      <w:ins w:id="13" w:author="REV-6" w:date="2022-07-03T17:51:00Z">
        <w:r w:rsidR="001D2E76">
          <w:rPr>
            <w:lang w:val="en-US"/>
          </w:rPr>
          <w:t>The initiator shall</w:t>
        </w:r>
      </w:ins>
      <w:ins w:id="14" w:author="REV-6" w:date="2022-07-03T17:55:00Z">
        <w:r w:rsidR="00B33B0C">
          <w:rPr>
            <w:lang w:val="en-US"/>
          </w:rPr>
          <w:t xml:space="preserve"> </w:t>
        </w:r>
      </w:ins>
      <w:ins w:id="15" w:author="REV-6" w:date="2022-07-04T15:00:00Z">
        <w:r w:rsidR="00BA723B">
          <w:rPr>
            <w:lang w:val="en-US"/>
          </w:rPr>
          <w:t xml:space="preserve">set </w:t>
        </w:r>
      </w:ins>
      <w:ins w:id="16" w:author="REV-6" w:date="2022-07-03T17:55:00Z">
        <w:r w:rsidR="00B33B0C">
          <w:rPr>
            <w:lang w:val="en-US"/>
          </w:rPr>
          <w:t>the Repeat per Instance field to the number of times the transmitter wil</w:t>
        </w:r>
      </w:ins>
      <w:ins w:id="17" w:author="REV-6" w:date="2022-07-03T17:56:00Z">
        <w:r w:rsidR="00B33B0C">
          <w:rPr>
            <w:lang w:val="en-US"/>
          </w:rPr>
          <w:t xml:space="preserve">l go through the  </w:t>
        </w:r>
        <w:r w:rsidR="00B33B0C">
          <w:rPr>
            <w:lang w:val="en-US"/>
          </w:rPr>
          <w:t>Number of Tx Beams per Instance</w:t>
        </w:r>
        <w:r w:rsidR="00B33B0C">
          <w:rPr>
            <w:lang w:val="en-US"/>
          </w:rPr>
          <w:t xml:space="preserve"> inside </w:t>
        </w:r>
      </w:ins>
      <w:ins w:id="18" w:author="REV-6" w:date="2022-07-03T17:57:00Z">
        <w:r w:rsidR="00B33B0C">
          <w:rPr>
            <w:lang w:val="en-US"/>
          </w:rPr>
          <w:t xml:space="preserve">the instance </w:t>
        </w:r>
        <w:r w:rsidR="00B33B0C">
          <w:rPr>
            <w:lang w:val="en-US"/>
          </w:rPr>
          <w:t xml:space="preserve">(see </w:t>
        </w:r>
        <w:r w:rsidR="00B33B0C">
          <w:rPr>
            <w:lang w:val="en-US"/>
          </w:rPr>
          <w:t>e.g.,</w:t>
        </w:r>
        <w:r w:rsidR="00B33B0C">
          <w:rPr>
            <w:lang w:val="en-US"/>
          </w:rPr>
          <w:t xml:space="preserve"> </w:t>
        </w:r>
        <w:r w:rsidR="00B33B0C" w:rsidRPr="001D2E76">
          <w:rPr>
            <w:lang w:val="en-US"/>
          </w:rPr>
          <w:t>11.21.20.5.3 Bistatic DMG sensing instance</w:t>
        </w:r>
        <w:r w:rsidR="00B33B0C">
          <w:rPr>
            <w:lang w:val="en-US"/>
          </w:rPr>
          <w:t xml:space="preserve">). </w:t>
        </w:r>
      </w:ins>
      <w:ins w:id="19" w:author="REV-6" w:date="2022-07-04T16:10:00Z">
        <w:r w:rsidR="00DA7113">
          <w:rPr>
            <w:b/>
            <w:bCs/>
            <w:lang w:val="en-US"/>
          </w:rPr>
          <w:t>(#366)</w:t>
        </w:r>
      </w:ins>
      <w:ins w:id="20" w:author="REV-6" w:date="2022-07-03T17:57:00Z">
        <w:r w:rsidR="00B33B0C">
          <w:rPr>
            <w:lang w:val="en-US"/>
          </w:rPr>
          <w:t xml:space="preserve"> </w:t>
        </w:r>
      </w:ins>
    </w:p>
    <w:p w14:paraId="36AC2A14" w14:textId="23893F1F" w:rsidR="00B33B0C" w:rsidRDefault="00B33B0C">
      <w:pPr>
        <w:rPr>
          <w:lang w:val="en-US"/>
        </w:rPr>
      </w:pPr>
    </w:p>
    <w:p w14:paraId="63474AF2" w14:textId="41131914" w:rsidR="00B33B0C" w:rsidRDefault="00B33B0C">
      <w:pPr>
        <w:rPr>
          <w:lang w:val="en-US"/>
        </w:rPr>
      </w:pPr>
    </w:p>
    <w:tbl>
      <w:tblPr>
        <w:tblW w:w="5000" w:type="pct"/>
        <w:tblLayout w:type="fixed"/>
        <w:tblLook w:val="04A0" w:firstRow="1" w:lastRow="0" w:firstColumn="1" w:lastColumn="0" w:noHBand="0" w:noVBand="1"/>
      </w:tblPr>
      <w:tblGrid>
        <w:gridCol w:w="552"/>
        <w:gridCol w:w="1328"/>
        <w:gridCol w:w="716"/>
        <w:gridCol w:w="2079"/>
        <w:gridCol w:w="2070"/>
        <w:gridCol w:w="2605"/>
      </w:tblGrid>
      <w:tr w:rsidR="0022231A" w:rsidRPr="00BD6297" w14:paraId="346BC1ED" w14:textId="77777777" w:rsidTr="0022231A">
        <w:trPr>
          <w:trHeight w:val="1530"/>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14:paraId="671DE25A" w14:textId="77777777" w:rsidR="00BD6297" w:rsidRPr="00BD6297" w:rsidRDefault="00BD6297" w:rsidP="00BD6297">
            <w:pPr>
              <w:jc w:val="right"/>
              <w:rPr>
                <w:rFonts w:ascii="Arial" w:hAnsi="Arial" w:cs="Arial"/>
                <w:sz w:val="20"/>
                <w:lang w:val="en-US" w:bidi="he-IL"/>
              </w:rPr>
            </w:pPr>
            <w:r w:rsidRPr="00BD6297">
              <w:rPr>
                <w:rFonts w:ascii="Arial" w:hAnsi="Arial" w:cs="Arial"/>
                <w:sz w:val="20"/>
                <w:lang w:val="en-US" w:bidi="he-IL"/>
              </w:rPr>
              <w:lastRenderedPageBreak/>
              <w:t>448</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14:paraId="008194F4"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11.21.20.3.1</w:t>
            </w:r>
          </w:p>
        </w:tc>
        <w:tc>
          <w:tcPr>
            <w:tcW w:w="383" w:type="pct"/>
            <w:tcBorders>
              <w:top w:val="single" w:sz="4" w:space="0" w:color="auto"/>
              <w:left w:val="nil"/>
              <w:bottom w:val="single" w:sz="4" w:space="0" w:color="auto"/>
              <w:right w:val="single" w:sz="4" w:space="0" w:color="auto"/>
            </w:tcBorders>
            <w:shd w:val="clear" w:color="auto" w:fill="auto"/>
            <w:hideMark/>
          </w:tcPr>
          <w:p w14:paraId="063C0A98"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82.40</w:t>
            </w:r>
          </w:p>
        </w:tc>
        <w:tc>
          <w:tcPr>
            <w:tcW w:w="1112" w:type="pct"/>
            <w:tcBorders>
              <w:top w:val="single" w:sz="4" w:space="0" w:color="auto"/>
              <w:left w:val="nil"/>
              <w:bottom w:val="single" w:sz="4" w:space="0" w:color="auto"/>
              <w:right w:val="single" w:sz="4" w:space="0" w:color="auto"/>
            </w:tcBorders>
            <w:shd w:val="clear" w:color="auto" w:fill="auto"/>
            <w:hideMark/>
          </w:tcPr>
          <w:p w14:paraId="486F144E"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 xml:space="preserve">The subclause is written in a correct order.  It is very hard to find the </w:t>
            </w:r>
            <w:proofErr w:type="spellStart"/>
            <w:r w:rsidRPr="00BD6297">
              <w:rPr>
                <w:rFonts w:ascii="Arial" w:hAnsi="Arial" w:cs="Arial"/>
                <w:sz w:val="20"/>
                <w:lang w:val="en-US" w:bidi="he-IL"/>
              </w:rPr>
              <w:t>actuall</w:t>
            </w:r>
            <w:proofErr w:type="spellEnd"/>
            <w:r w:rsidRPr="00BD6297">
              <w:rPr>
                <w:rFonts w:ascii="Arial" w:hAnsi="Arial" w:cs="Arial"/>
                <w:sz w:val="20"/>
                <w:lang w:val="en-US" w:bidi="he-IL"/>
              </w:rPr>
              <w:t xml:space="preserve"> process of what is the measurement setup, as it is hidden between many rules.</w:t>
            </w:r>
          </w:p>
        </w:tc>
        <w:tc>
          <w:tcPr>
            <w:tcW w:w="1107" w:type="pct"/>
            <w:tcBorders>
              <w:top w:val="single" w:sz="4" w:space="0" w:color="auto"/>
              <w:left w:val="nil"/>
              <w:bottom w:val="single" w:sz="4" w:space="0" w:color="auto"/>
              <w:right w:val="single" w:sz="4" w:space="0" w:color="auto"/>
            </w:tcBorders>
            <w:shd w:val="clear" w:color="auto" w:fill="auto"/>
            <w:hideMark/>
          </w:tcPr>
          <w:p w14:paraId="686AC451"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submission will be provided</w:t>
            </w:r>
          </w:p>
        </w:tc>
        <w:tc>
          <w:tcPr>
            <w:tcW w:w="1393" w:type="pct"/>
            <w:tcBorders>
              <w:top w:val="single" w:sz="4" w:space="0" w:color="auto"/>
              <w:left w:val="single" w:sz="4" w:space="0" w:color="auto"/>
              <w:bottom w:val="single" w:sz="4" w:space="0" w:color="auto"/>
              <w:right w:val="single" w:sz="4" w:space="0" w:color="auto"/>
            </w:tcBorders>
            <w:shd w:val="clear" w:color="auto" w:fill="auto"/>
            <w:hideMark/>
          </w:tcPr>
          <w:p w14:paraId="129D5C9C" w14:textId="77777777" w:rsidR="00E97427" w:rsidRDefault="00BD6297" w:rsidP="00E97427">
            <w:pPr>
              <w:rPr>
                <w:rFonts w:ascii="Arial" w:hAnsi="Arial" w:cs="Arial"/>
                <w:sz w:val="20"/>
                <w:lang w:val="en-US" w:bidi="he-IL"/>
              </w:rPr>
            </w:pPr>
            <w:r w:rsidRPr="00BD6297">
              <w:rPr>
                <w:rFonts w:ascii="Arial" w:hAnsi="Arial" w:cs="Arial"/>
                <w:sz w:val="20"/>
                <w:lang w:val="en-US" w:bidi="he-IL"/>
              </w:rPr>
              <w:t> </w:t>
            </w:r>
            <w:r w:rsidR="00E97427">
              <w:rPr>
                <w:rFonts w:ascii="Arial" w:hAnsi="Arial" w:cs="Arial"/>
                <w:sz w:val="20"/>
                <w:lang w:val="en-US" w:bidi="he-IL"/>
              </w:rPr>
              <w:t xml:space="preserve">Revise: </w:t>
            </w:r>
          </w:p>
          <w:p w14:paraId="62FA390E" w14:textId="591BFA11" w:rsidR="00BD6297" w:rsidRPr="00BD6297" w:rsidRDefault="00E97427" w:rsidP="00E97427">
            <w:pPr>
              <w:rPr>
                <w:rFonts w:ascii="Arial" w:hAnsi="Arial" w:cs="Arial"/>
                <w:sz w:val="20"/>
                <w:lang w:val="en-US" w:bidi="he-IL"/>
              </w:rPr>
            </w:pPr>
            <w:r>
              <w:rPr>
                <w:rFonts w:ascii="Arial" w:hAnsi="Arial" w:cs="Arial"/>
                <w:sz w:val="20"/>
                <w:lang w:val="en-US" w:bidi="he-IL"/>
              </w:rPr>
              <w:t>TGbf Editor perform changes specified in</w:t>
            </w:r>
            <w:r w:rsidR="00D773B6">
              <w:rPr>
                <w:rFonts w:ascii="Arial" w:hAnsi="Arial" w:cs="Arial"/>
                <w:sz w:val="20"/>
                <w:lang w:val="en-US" w:bidi="he-IL"/>
              </w:rPr>
              <w:t xml:space="preserve"> </w:t>
            </w:r>
            <w:hyperlink r:id="rId9" w:history="1">
              <w:r w:rsidR="00D11CB3" w:rsidRPr="008F7893">
                <w:rPr>
                  <w:rStyle w:val="Hyperlink"/>
                  <w:rFonts w:ascii="Arial" w:hAnsi="Arial" w:cs="Arial"/>
                  <w:sz w:val="20"/>
                  <w:lang w:val="en-US" w:bidi="he-IL"/>
                </w:rPr>
                <w:t>https://mentor.ieee.org/802.11/dcn/22/11-22-0966-00-00bf-CC40-DMG-clasue-11-CIDs-part-1</w:t>
              </w:r>
            </w:hyperlink>
          </w:p>
        </w:tc>
      </w:tr>
      <w:tr w:rsidR="00D773B6" w:rsidRPr="00D773B6" w14:paraId="1A2999AE" w14:textId="77777777" w:rsidTr="0022231A">
        <w:trPr>
          <w:trHeight w:val="1530"/>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14:paraId="1822D233" w14:textId="77777777" w:rsidR="00D773B6" w:rsidRPr="00D773B6" w:rsidRDefault="00D773B6" w:rsidP="00D773B6">
            <w:pPr>
              <w:jc w:val="right"/>
              <w:rPr>
                <w:rFonts w:ascii="Arial" w:hAnsi="Arial" w:cs="Arial"/>
                <w:sz w:val="20"/>
                <w:lang w:val="en-US" w:bidi="he-IL"/>
              </w:rPr>
            </w:pPr>
            <w:r w:rsidRPr="00D773B6">
              <w:rPr>
                <w:rFonts w:ascii="Arial" w:hAnsi="Arial" w:cs="Arial"/>
                <w:sz w:val="20"/>
                <w:lang w:val="en-US" w:bidi="he-IL"/>
              </w:rPr>
              <w:t>357</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14:paraId="0AE6B8A3"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11.21.20.3.1</w:t>
            </w:r>
          </w:p>
        </w:tc>
        <w:tc>
          <w:tcPr>
            <w:tcW w:w="383" w:type="pct"/>
            <w:tcBorders>
              <w:top w:val="single" w:sz="4" w:space="0" w:color="auto"/>
              <w:left w:val="nil"/>
              <w:bottom w:val="single" w:sz="4" w:space="0" w:color="auto"/>
              <w:right w:val="single" w:sz="4" w:space="0" w:color="auto"/>
            </w:tcBorders>
            <w:shd w:val="clear" w:color="auto" w:fill="auto"/>
            <w:hideMark/>
          </w:tcPr>
          <w:p w14:paraId="5045EAFA"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82.63</w:t>
            </w:r>
          </w:p>
        </w:tc>
        <w:tc>
          <w:tcPr>
            <w:tcW w:w="1112" w:type="pct"/>
            <w:tcBorders>
              <w:top w:val="single" w:sz="4" w:space="0" w:color="auto"/>
              <w:left w:val="nil"/>
              <w:bottom w:val="single" w:sz="4" w:space="0" w:color="auto"/>
              <w:right w:val="single" w:sz="4" w:space="0" w:color="auto"/>
            </w:tcBorders>
            <w:shd w:val="clear" w:color="auto" w:fill="auto"/>
            <w:hideMark/>
          </w:tcPr>
          <w:p w14:paraId="255467A4"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"The types of the measurement results are defined in TBD (DMG Measurement</w:t>
            </w:r>
            <w:r w:rsidRPr="00D773B6">
              <w:rPr>
                <w:rFonts w:ascii="Arial" w:hAnsi="Arial" w:cs="Arial"/>
                <w:sz w:val="20"/>
                <w:lang w:val="en-US" w:bidi="he-IL"/>
              </w:rPr>
              <w:br/>
              <w:t>Report element), ..." Provide the references</w:t>
            </w:r>
          </w:p>
        </w:tc>
        <w:tc>
          <w:tcPr>
            <w:tcW w:w="1107" w:type="pct"/>
            <w:tcBorders>
              <w:top w:val="single" w:sz="4" w:space="0" w:color="auto"/>
              <w:left w:val="nil"/>
              <w:bottom w:val="single" w:sz="4" w:space="0" w:color="auto"/>
              <w:right w:val="single" w:sz="4" w:space="0" w:color="auto"/>
            </w:tcBorders>
            <w:shd w:val="clear" w:color="auto" w:fill="auto"/>
            <w:hideMark/>
          </w:tcPr>
          <w:p w14:paraId="3218CADB"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Replace with "The types of the measurement results are defined in 9.4.2.322 (DMG Sensing Measurement Setup element), 9.4.2.325 (DMG Sensing Report Control element), 9.4.2.326 (DMG Sensing Report element), 9.4.2.327 (BRP Sensing element), ..."</w:t>
            </w:r>
          </w:p>
        </w:tc>
        <w:tc>
          <w:tcPr>
            <w:tcW w:w="1393" w:type="pct"/>
            <w:tcBorders>
              <w:top w:val="single" w:sz="4" w:space="0" w:color="auto"/>
              <w:left w:val="single" w:sz="4" w:space="0" w:color="auto"/>
              <w:bottom w:val="single" w:sz="4" w:space="0" w:color="auto"/>
              <w:right w:val="single" w:sz="4" w:space="0" w:color="auto"/>
            </w:tcBorders>
            <w:shd w:val="clear" w:color="auto" w:fill="auto"/>
            <w:hideMark/>
          </w:tcPr>
          <w:p w14:paraId="0D50D264" w14:textId="77777777" w:rsidR="00D773B6" w:rsidRDefault="00D773B6" w:rsidP="00D773B6">
            <w:pPr>
              <w:rPr>
                <w:rFonts w:ascii="Arial" w:hAnsi="Arial" w:cs="Arial"/>
                <w:sz w:val="20"/>
                <w:lang w:val="en-US" w:bidi="he-IL"/>
              </w:rPr>
            </w:pPr>
            <w:r>
              <w:rPr>
                <w:rFonts w:ascii="Arial" w:hAnsi="Arial" w:cs="Arial"/>
                <w:sz w:val="20"/>
                <w:lang w:val="en-US" w:bidi="he-IL"/>
              </w:rPr>
              <w:t xml:space="preserve">Revise, </w:t>
            </w:r>
          </w:p>
          <w:p w14:paraId="7C2B09F3" w14:textId="5F91A942" w:rsidR="00D773B6" w:rsidRPr="00D773B6" w:rsidRDefault="00D773B6" w:rsidP="00D773B6">
            <w:pPr>
              <w:rPr>
                <w:rFonts w:ascii="Arial" w:hAnsi="Arial" w:cs="Arial"/>
                <w:sz w:val="20"/>
                <w:lang w:val="en-US" w:bidi="he-IL"/>
              </w:rPr>
            </w:pPr>
            <w:r>
              <w:rPr>
                <w:rFonts w:ascii="Arial" w:hAnsi="Arial" w:cs="Arial"/>
                <w:sz w:val="20"/>
                <w:lang w:val="en-US" w:bidi="he-IL"/>
              </w:rPr>
              <w:t xml:space="preserve">The text is deleted, replaced by the text changes proposed in </w:t>
            </w:r>
            <w:hyperlink r:id="rId10" w:history="1">
              <w:r w:rsidR="00D11CB3" w:rsidRPr="008F7893">
                <w:rPr>
                  <w:rStyle w:val="Hyperlink"/>
                  <w:rFonts w:ascii="Arial" w:hAnsi="Arial" w:cs="Arial"/>
                  <w:sz w:val="20"/>
                  <w:lang w:val="en-US" w:bidi="he-IL"/>
                </w:rPr>
                <w:t>https://mentor.ieee.org/802.11/dcn/22/11-22-0966-00-00bf-CC40-DMG-clasue-11-CIDs-part-1</w:t>
              </w:r>
            </w:hyperlink>
          </w:p>
        </w:tc>
      </w:tr>
    </w:tbl>
    <w:p w14:paraId="14B5F513" w14:textId="5B9032EF" w:rsidR="00B33B0C" w:rsidRDefault="00B33B0C">
      <w:pPr>
        <w:rPr>
          <w:lang w:val="en-US"/>
        </w:rPr>
      </w:pPr>
    </w:p>
    <w:p w14:paraId="45FEE0F4" w14:textId="5E08BA38" w:rsidR="00300F41" w:rsidRDefault="00300F41">
      <w:pPr>
        <w:rPr>
          <w:lang w:val="en-US"/>
        </w:rPr>
      </w:pPr>
    </w:p>
    <w:p w14:paraId="65828B0B" w14:textId="433E5AB1" w:rsidR="00300F41" w:rsidRDefault="00300F41" w:rsidP="00300F41">
      <w:pPr>
        <w:rPr>
          <w:b/>
          <w:bCs/>
          <w:i/>
          <w:iCs/>
          <w:lang w:val="en-US"/>
        </w:rPr>
      </w:pPr>
      <w:r w:rsidRPr="00DE775C">
        <w:rPr>
          <w:b/>
          <w:bCs/>
          <w:i/>
          <w:iCs/>
          <w:lang w:val="en-US"/>
        </w:rPr>
        <w:t xml:space="preserve">TGbf Editor: </w:t>
      </w:r>
      <w:r>
        <w:rPr>
          <w:b/>
          <w:bCs/>
          <w:i/>
          <w:iCs/>
          <w:lang w:val="en-US"/>
        </w:rPr>
        <w:t>Change the text in P82L39-55</w:t>
      </w:r>
    </w:p>
    <w:p w14:paraId="750BFB62" w14:textId="5AB0C354" w:rsidR="00300F41" w:rsidDel="00300F41" w:rsidRDefault="00300F41" w:rsidP="00300F41">
      <w:pPr>
        <w:rPr>
          <w:del w:id="21" w:author="REV-6" w:date="2022-07-05T11:48:00Z"/>
          <w:lang w:val="en-US"/>
        </w:rPr>
      </w:pPr>
      <w:del w:id="22" w:author="REV-6" w:date="2022-07-05T11:48:00Z">
        <w:r w:rsidRPr="00300F41" w:rsidDel="00300F41">
          <w:rPr>
            <w:lang w:val="en-US"/>
          </w:rPr>
          <w:delText>DMG measurement setup may require an accomplishment of beamforming training between the sensing initiator</w:delText>
        </w:r>
        <w:r w:rsidDel="00300F41">
          <w:rPr>
            <w:lang w:val="en-US"/>
          </w:rPr>
          <w:delText xml:space="preserve"> </w:delText>
        </w:r>
        <w:r w:rsidRPr="00300F41" w:rsidDel="00300F41">
          <w:rPr>
            <w:lang w:val="en-US"/>
          </w:rPr>
          <w:delText>and the sensing responder(s) in advance.</w:delText>
        </w:r>
      </w:del>
    </w:p>
    <w:p w14:paraId="508CDB7A" w14:textId="77777777" w:rsidR="00300F41" w:rsidRPr="00300F41" w:rsidRDefault="00300F41" w:rsidP="00300F41">
      <w:pPr>
        <w:rPr>
          <w:lang w:val="en-US"/>
        </w:rPr>
      </w:pPr>
    </w:p>
    <w:p w14:paraId="56038724" w14:textId="57D62112" w:rsidR="00300F41" w:rsidRDefault="00300F41" w:rsidP="00300F41">
      <w:pPr>
        <w:rPr>
          <w:ins w:id="23" w:author="REV-6" w:date="2022-07-05T11:55:00Z"/>
          <w:lang w:val="en-US"/>
        </w:rPr>
      </w:pPr>
      <w:ins w:id="24" w:author="REV-6" w:date="2022-07-05T11:48:00Z">
        <w:r>
          <w:rPr>
            <w:lang w:val="en-US"/>
          </w:rPr>
          <w:t xml:space="preserve">The DMG measurement setup is a </w:t>
        </w:r>
      </w:ins>
      <w:ins w:id="25" w:author="REV-6" w:date="2022-07-05T11:49:00Z">
        <w:r>
          <w:rPr>
            <w:lang w:val="en-US"/>
          </w:rPr>
          <w:t xml:space="preserve">procedure </w:t>
        </w:r>
      </w:ins>
      <w:del w:id="26" w:author="REV-6" w:date="2022-07-05T11:49:00Z">
        <w:r w:rsidRPr="00300F41" w:rsidDel="00300F41">
          <w:rPr>
            <w:lang w:val="en-US"/>
          </w:rPr>
          <w:delText xml:space="preserve">An optional negotiation process in the DMG measurement setup is defined </w:delText>
        </w:r>
      </w:del>
      <w:r w:rsidRPr="00300F41">
        <w:rPr>
          <w:lang w:val="en-US"/>
        </w:rPr>
        <w:t xml:space="preserve">that allows </w:t>
      </w:r>
      <w:del w:id="27" w:author="REV-6" w:date="2022-07-05T11:49:00Z">
        <w:r w:rsidRPr="00300F41" w:rsidDel="00300F41">
          <w:rPr>
            <w:lang w:val="en-US"/>
          </w:rPr>
          <w:delText xml:space="preserve">for </w:delText>
        </w:r>
      </w:del>
      <w:r w:rsidRPr="00300F41">
        <w:rPr>
          <w:lang w:val="en-US"/>
        </w:rPr>
        <w:t>a sensing initiator</w:t>
      </w:r>
      <w:r>
        <w:rPr>
          <w:lang w:val="en-US"/>
        </w:rPr>
        <w:t xml:space="preserve"> </w:t>
      </w:r>
      <w:r w:rsidRPr="00300F41">
        <w:rPr>
          <w:lang w:val="en-US"/>
        </w:rPr>
        <w:t xml:space="preserve">and a sensing responder to exchange and agree on operational </w:t>
      </w:r>
      <w:del w:id="28" w:author="REV-6" w:date="2022-07-05T11:49:00Z">
        <w:r w:rsidRPr="00300F41" w:rsidDel="00300F41">
          <w:rPr>
            <w:lang w:val="en-US"/>
          </w:rPr>
          <w:delText xml:space="preserve">attributes </w:delText>
        </w:r>
      </w:del>
      <w:ins w:id="29" w:author="REV-6" w:date="2022-07-05T11:49:00Z">
        <w:r>
          <w:rPr>
            <w:lang w:val="en-US"/>
          </w:rPr>
          <w:t>parameters</w:t>
        </w:r>
        <w:r w:rsidRPr="00300F41">
          <w:rPr>
            <w:lang w:val="en-US"/>
          </w:rPr>
          <w:t xml:space="preserve"> </w:t>
        </w:r>
      </w:ins>
      <w:r w:rsidRPr="00300F41">
        <w:rPr>
          <w:lang w:val="en-US"/>
        </w:rPr>
        <w:t>associated with DMG sensing bursts</w:t>
      </w:r>
      <w:r>
        <w:rPr>
          <w:lang w:val="en-US"/>
        </w:rPr>
        <w:t xml:space="preserve"> </w:t>
      </w:r>
      <w:r w:rsidRPr="00300F41">
        <w:rPr>
          <w:lang w:val="en-US"/>
        </w:rPr>
        <w:t xml:space="preserve">and DMG sensing instances. The operational </w:t>
      </w:r>
      <w:del w:id="30" w:author="REV-6" w:date="2022-07-05T11:50:00Z">
        <w:r w:rsidRPr="00300F41" w:rsidDel="00300F41">
          <w:rPr>
            <w:lang w:val="en-US"/>
          </w:rPr>
          <w:delText xml:space="preserve">attributes </w:delText>
        </w:r>
      </w:del>
      <w:ins w:id="31" w:author="REV-6" w:date="2022-07-05T11:50:00Z">
        <w:r>
          <w:rPr>
            <w:lang w:val="en-US"/>
          </w:rPr>
          <w:t>parameters</w:t>
        </w:r>
        <w:r w:rsidRPr="00300F41">
          <w:rPr>
            <w:lang w:val="en-US"/>
          </w:rPr>
          <w:t xml:space="preserve"> </w:t>
        </w:r>
      </w:ins>
      <w:r w:rsidRPr="00300F41">
        <w:rPr>
          <w:lang w:val="en-US"/>
        </w:rPr>
        <w:t>may include intra-burst and inter-burst schedule,</w:t>
      </w:r>
      <w:r>
        <w:rPr>
          <w:lang w:val="en-US"/>
        </w:rPr>
        <w:t xml:space="preserve"> </w:t>
      </w:r>
      <w:r w:rsidRPr="00300F41">
        <w:rPr>
          <w:lang w:val="en-US"/>
        </w:rPr>
        <w:t>number of instances per burst, roles of sensing initiator and sensing responder, DMG sensing type, DMG</w:t>
      </w:r>
      <w:r>
        <w:rPr>
          <w:lang w:val="en-US"/>
        </w:rPr>
        <w:t xml:space="preserve"> </w:t>
      </w:r>
      <w:r w:rsidRPr="00300F41">
        <w:rPr>
          <w:lang w:val="en-US"/>
        </w:rPr>
        <w:t xml:space="preserve">measurement report types, and other parameters. The set of the operational </w:t>
      </w:r>
      <w:del w:id="32" w:author="REV-6" w:date="2022-07-05T11:50:00Z">
        <w:r w:rsidRPr="00300F41" w:rsidDel="00300F41">
          <w:rPr>
            <w:lang w:val="en-US"/>
          </w:rPr>
          <w:delText xml:space="preserve">attributes </w:delText>
        </w:r>
      </w:del>
      <w:ins w:id="33" w:author="REV-6" w:date="2022-07-05T11:50:00Z">
        <w:r>
          <w:rPr>
            <w:lang w:val="en-US"/>
          </w:rPr>
          <w:t>parameters</w:t>
        </w:r>
        <w:r w:rsidRPr="00300F41">
          <w:rPr>
            <w:lang w:val="en-US"/>
          </w:rPr>
          <w:t xml:space="preserve"> </w:t>
        </w:r>
      </w:ins>
      <w:r w:rsidRPr="00300F41">
        <w:rPr>
          <w:lang w:val="en-US"/>
        </w:rPr>
        <w:t>agreed between the</w:t>
      </w:r>
      <w:r>
        <w:rPr>
          <w:lang w:val="en-US"/>
        </w:rPr>
        <w:t xml:space="preserve"> </w:t>
      </w:r>
      <w:r w:rsidRPr="00300F41">
        <w:rPr>
          <w:lang w:val="en-US"/>
        </w:rPr>
        <w:t>sensing initiator and the sensing responder is labeled with the DMG Measurement Setup ID.</w:t>
      </w:r>
      <w:r>
        <w:rPr>
          <w:lang w:val="en-US"/>
        </w:rPr>
        <w:t xml:space="preserve"> </w:t>
      </w:r>
      <w:ins w:id="34" w:author="REV-6" w:date="2022-07-05T11:52:00Z">
        <w:r w:rsidR="00E30CBB">
          <w:rPr>
            <w:lang w:val="en-US"/>
          </w:rPr>
          <w:t xml:space="preserve">  The DMG measurement setup procedure is optional.</w:t>
        </w:r>
      </w:ins>
    </w:p>
    <w:p w14:paraId="4CBF8A6D" w14:textId="5C648AAC" w:rsidR="00E30CBB" w:rsidRDefault="00D151E5" w:rsidP="00300F41">
      <w:pPr>
        <w:rPr>
          <w:lang w:val="en-US"/>
        </w:rPr>
      </w:pPr>
      <w:ins w:id="35" w:author="REV-6" w:date="2022-07-05T11:56:00Z">
        <w:r>
          <w:rPr>
            <w:lang w:val="en-US"/>
          </w:rPr>
          <w:t xml:space="preserve">The sensing initiator and responder may need to perform DMG beamforming training before the DMG measurement setup </w:t>
        </w:r>
      </w:ins>
      <w:ins w:id="36" w:author="REV-6" w:date="2022-07-05T12:02:00Z">
        <w:r w:rsidR="000C091B">
          <w:rPr>
            <w:lang w:val="en-US"/>
          </w:rPr>
          <w:t xml:space="preserve"> </w:t>
        </w:r>
      </w:ins>
      <w:ins w:id="37" w:author="REV-6" w:date="2022-07-05T12:07:00Z">
        <w:r w:rsidR="00BF7C8A">
          <w:rPr>
            <w:lang w:val="en-US"/>
          </w:rPr>
          <w:t>procedure.</w:t>
        </w:r>
      </w:ins>
    </w:p>
    <w:p w14:paraId="4A2A2206" w14:textId="1B5BD4D1" w:rsidR="00300F41" w:rsidRPr="00300F41" w:rsidDel="00E30CBB" w:rsidRDefault="00300F41" w:rsidP="00300F41">
      <w:pPr>
        <w:rPr>
          <w:del w:id="38" w:author="REV-6" w:date="2022-07-05T11:51:00Z"/>
          <w:lang w:val="en-US"/>
        </w:rPr>
      </w:pPr>
      <w:del w:id="39" w:author="REV-6" w:date="2022-07-05T11:51:00Z">
        <w:r w:rsidRPr="00300F41" w:rsidDel="00E30CBB">
          <w:rPr>
            <w:lang w:val="en-US"/>
          </w:rPr>
          <w:delText>The Sensing Measurement Setup Request and Sensing Measurement Setup Response frames are defined in</w:delText>
        </w:r>
        <w:r w:rsidDel="00E30CBB">
          <w:rPr>
            <w:lang w:val="en-US"/>
          </w:rPr>
          <w:delText xml:space="preserve"> </w:delText>
        </w:r>
        <w:r w:rsidRPr="00300F41" w:rsidDel="00E30CBB">
          <w:rPr>
            <w:lang w:val="en-US"/>
          </w:rPr>
          <w:delText>9.6.7.49 (Sensing Measurement Setup Request frame format) and 9.6.7.50 (Sensing Measurement Setup</w:delText>
        </w:r>
        <w:r w:rsidDel="00E30CBB">
          <w:rPr>
            <w:lang w:val="en-US"/>
          </w:rPr>
          <w:delText xml:space="preserve"> </w:delText>
        </w:r>
        <w:r w:rsidRPr="00300F41" w:rsidDel="00E30CBB">
          <w:rPr>
            <w:lang w:val="en-US"/>
          </w:rPr>
          <w:delText>Response frame format), respectively. The information is conveyed in the DMG Sensing Measurement</w:delText>
        </w:r>
        <w:r w:rsidDel="00E30CBB">
          <w:rPr>
            <w:lang w:val="en-US"/>
          </w:rPr>
          <w:delText xml:space="preserve"> </w:delText>
        </w:r>
        <w:r w:rsidRPr="00300F41" w:rsidDel="00E30CBB">
          <w:rPr>
            <w:lang w:val="en-US"/>
          </w:rPr>
          <w:delText>Setup element (see 9.4.2.322 (DMG Sensing Measurement Setup element)).</w:delText>
        </w:r>
      </w:del>
    </w:p>
    <w:p w14:paraId="0FDCDE6C" w14:textId="274D942D" w:rsidR="00300F41" w:rsidRDefault="00300F41">
      <w:pPr>
        <w:rPr>
          <w:lang w:val="en-US"/>
        </w:rPr>
      </w:pPr>
    </w:p>
    <w:p w14:paraId="663A4C00" w14:textId="77777777" w:rsidR="00300F41" w:rsidRDefault="00300F41">
      <w:pPr>
        <w:rPr>
          <w:lang w:val="en-US"/>
        </w:rPr>
      </w:pPr>
    </w:p>
    <w:p w14:paraId="49C530A5" w14:textId="709F5A50" w:rsidR="00B33B0C" w:rsidRDefault="00E97427">
      <w:pPr>
        <w:rPr>
          <w:b/>
          <w:bCs/>
          <w:i/>
          <w:iCs/>
          <w:lang w:val="en-US"/>
        </w:rPr>
      </w:pPr>
      <w:r w:rsidRPr="00DE775C">
        <w:rPr>
          <w:b/>
          <w:bCs/>
          <w:i/>
          <w:iCs/>
          <w:lang w:val="en-US"/>
        </w:rPr>
        <w:t xml:space="preserve">TGbf Editor: </w:t>
      </w:r>
      <w:r>
        <w:rPr>
          <w:b/>
          <w:bCs/>
          <w:i/>
          <w:iCs/>
          <w:lang w:val="en-US"/>
        </w:rPr>
        <w:t>Delete the text in P82L57-65</w:t>
      </w:r>
    </w:p>
    <w:p w14:paraId="589ED127" w14:textId="524C2B90" w:rsidR="00E97427" w:rsidDel="00E97427" w:rsidRDefault="00E97427" w:rsidP="00E97427">
      <w:pPr>
        <w:rPr>
          <w:del w:id="40" w:author="REV-6" w:date="2022-07-03T18:20:00Z"/>
          <w:lang w:val="en-US"/>
        </w:rPr>
      </w:pPr>
      <w:del w:id="41" w:author="REV-6" w:date="2022-07-03T18:20:00Z">
        <w:r w:rsidRPr="00E97427" w:rsidDel="00E97427">
          <w:rPr>
            <w:lang w:val="en-US"/>
          </w:rPr>
          <w:delText>The negotiation rules are defined in TBD.</w:delText>
        </w:r>
      </w:del>
    </w:p>
    <w:p w14:paraId="6D17FD3C" w14:textId="4F300F53" w:rsidR="00E97427" w:rsidRPr="00E97427" w:rsidDel="00E97427" w:rsidRDefault="00E97427" w:rsidP="00E97427">
      <w:pPr>
        <w:rPr>
          <w:del w:id="42" w:author="REV-6" w:date="2022-07-03T18:20:00Z"/>
          <w:lang w:val="en-US"/>
        </w:rPr>
      </w:pPr>
    </w:p>
    <w:p w14:paraId="5FCAAFCA" w14:textId="772E0B3E" w:rsidR="00E97427" w:rsidRPr="00E97427" w:rsidDel="00E97427" w:rsidRDefault="00E97427" w:rsidP="00E97427">
      <w:pPr>
        <w:rPr>
          <w:del w:id="43" w:author="REV-6" w:date="2022-07-03T18:20:00Z"/>
          <w:lang w:val="en-US"/>
        </w:rPr>
      </w:pPr>
      <w:del w:id="44" w:author="REV-6" w:date="2022-07-03T18:20:00Z">
        <w:r w:rsidRPr="00E97427" w:rsidDel="00E97427">
          <w:rPr>
            <w:lang w:val="en-US"/>
          </w:rPr>
          <w:delText>More than one type of DMG sensing measurement result may be defined. The type of measurement result</w:delText>
        </w:r>
      </w:del>
    </w:p>
    <w:p w14:paraId="72938605" w14:textId="784F0FE3" w:rsidR="00F34802" w:rsidRDefault="00E97427" w:rsidP="00F34802">
      <w:pPr>
        <w:rPr>
          <w:lang w:val="en-US"/>
        </w:rPr>
      </w:pPr>
      <w:del w:id="45" w:author="REV-6" w:date="2022-07-03T18:20:00Z">
        <w:r w:rsidRPr="00E97427" w:rsidDel="00E97427">
          <w:rPr>
            <w:lang w:val="en-US"/>
          </w:rPr>
          <w:delText>reported in a DMG sensing procedure shall be decided by its sensing initiator per sensing responder capabilities</w:delText>
        </w:r>
        <w:r w:rsidDel="00E97427">
          <w:rPr>
            <w:lang w:val="en-US"/>
          </w:rPr>
          <w:delText xml:space="preserve"> </w:delText>
        </w:r>
        <w:r w:rsidRPr="00E97427" w:rsidDel="00E97427">
          <w:rPr>
            <w:lang w:val="en-US"/>
          </w:rPr>
          <w:delText>per DMG sensing types. The types of the measurement results are defined in TBD (DMG Measurement</w:delText>
        </w:r>
        <w:r w:rsidDel="00E97427">
          <w:rPr>
            <w:lang w:val="en-US"/>
          </w:rPr>
          <w:delText xml:space="preserve"> </w:delText>
        </w:r>
        <w:r w:rsidRPr="00E97427" w:rsidDel="00E97427">
          <w:rPr>
            <w:lang w:val="en-US"/>
          </w:rPr>
          <w:delText>Report element), 9.4.2.268 (EDMG Channel Measurement Feedback element), and 9.4.2.136 (Channel</w:delText>
        </w:r>
        <w:r w:rsidDel="00E97427">
          <w:rPr>
            <w:lang w:val="en-US"/>
          </w:rPr>
          <w:delText xml:space="preserve"> </w:delText>
        </w:r>
        <w:r w:rsidRPr="00E97427" w:rsidDel="00E97427">
          <w:rPr>
            <w:lang w:val="en-US"/>
          </w:rPr>
          <w:delText>Measurement Feedback element).</w:delText>
        </w:r>
      </w:del>
    </w:p>
    <w:p w14:paraId="0C218143" w14:textId="49F0DDE5" w:rsidR="00F34802" w:rsidRDefault="00F34802" w:rsidP="00F34802">
      <w:pPr>
        <w:rPr>
          <w:lang w:val="en-US"/>
        </w:rPr>
      </w:pPr>
    </w:p>
    <w:p w14:paraId="387D6DBD" w14:textId="55F6C0E9" w:rsidR="00F34802" w:rsidRDefault="00F34802" w:rsidP="00F34802">
      <w:pPr>
        <w:rPr>
          <w:b/>
          <w:bCs/>
          <w:i/>
          <w:iCs/>
          <w:lang w:val="en-US"/>
        </w:rPr>
      </w:pPr>
      <w:r w:rsidRPr="00DE775C">
        <w:rPr>
          <w:b/>
          <w:bCs/>
          <w:i/>
          <w:iCs/>
          <w:lang w:val="en-US"/>
        </w:rPr>
        <w:t xml:space="preserve">TGbf Editor: </w:t>
      </w:r>
      <w:r>
        <w:rPr>
          <w:b/>
          <w:bCs/>
          <w:i/>
          <w:iCs/>
          <w:lang w:val="en-US"/>
        </w:rPr>
        <w:t>Insert the following text after P83L22</w:t>
      </w:r>
    </w:p>
    <w:p w14:paraId="7653A05B" w14:textId="32FEFEE1" w:rsidR="00F34802" w:rsidRDefault="00F34802" w:rsidP="00F34802">
      <w:pPr>
        <w:rPr>
          <w:ins w:id="46" w:author="REV-6" w:date="2022-07-05T12:19:00Z"/>
          <w:lang w:val="en-US"/>
        </w:rPr>
      </w:pPr>
      <w:r>
        <w:rPr>
          <w:lang w:val="en-US"/>
        </w:rPr>
        <w:lastRenderedPageBreak/>
        <w:t xml:space="preserve">The initiator shall set the Report Type field to type of report to be used in the measurement if feedback is provided, see </w:t>
      </w:r>
      <w:r w:rsidRPr="00F34802">
        <w:rPr>
          <w:lang w:val="en-US"/>
        </w:rPr>
        <w:t>Table 9-401v—Report Type subfield definition</w:t>
      </w:r>
      <w:r>
        <w:rPr>
          <w:lang w:val="en-US"/>
        </w:rPr>
        <w:t>.</w:t>
      </w:r>
    </w:p>
    <w:p w14:paraId="7B84DDF1" w14:textId="7F5CFA31" w:rsidR="00966648" w:rsidRDefault="00966648" w:rsidP="00F34802">
      <w:pPr>
        <w:rPr>
          <w:ins w:id="47" w:author="REV-6" w:date="2022-07-05T12:19:00Z"/>
          <w:lang w:val="en-US"/>
        </w:rPr>
      </w:pPr>
    </w:p>
    <w:p w14:paraId="2CF735FE" w14:textId="2663F33F" w:rsidR="00966648" w:rsidRDefault="00966648" w:rsidP="00F34802">
      <w:pPr>
        <w:rPr>
          <w:b/>
          <w:bCs/>
          <w:i/>
          <w:iCs/>
          <w:lang w:val="en-US"/>
        </w:rPr>
      </w:pPr>
      <w:r w:rsidRPr="00DE775C">
        <w:rPr>
          <w:b/>
          <w:bCs/>
          <w:i/>
          <w:iCs/>
          <w:lang w:val="en-US"/>
        </w:rPr>
        <w:t xml:space="preserve">TGbf Editor: </w:t>
      </w:r>
      <w:r>
        <w:rPr>
          <w:b/>
          <w:bCs/>
          <w:i/>
          <w:iCs/>
          <w:lang w:val="en-US"/>
        </w:rPr>
        <w:t>Move the text in P83L</w:t>
      </w:r>
      <w:r w:rsidR="00BE3C17">
        <w:rPr>
          <w:b/>
          <w:bCs/>
          <w:i/>
          <w:iCs/>
          <w:lang w:val="en-US"/>
        </w:rPr>
        <w:t>1-6</w:t>
      </w:r>
      <w:r>
        <w:rPr>
          <w:b/>
          <w:bCs/>
          <w:i/>
          <w:iCs/>
          <w:lang w:val="en-US"/>
        </w:rPr>
        <w:t xml:space="preserve"> to the end of the subclause.</w:t>
      </w:r>
    </w:p>
    <w:p w14:paraId="5822A130" w14:textId="438E8C53" w:rsidR="00966648" w:rsidRDefault="00966648" w:rsidP="00F34802">
      <w:pPr>
        <w:rPr>
          <w:b/>
          <w:bCs/>
          <w:i/>
          <w:iCs/>
          <w:lang w:val="en-US"/>
        </w:rPr>
      </w:pPr>
    </w:p>
    <w:p w14:paraId="4EAA167B" w14:textId="1614BE78" w:rsidR="00966648" w:rsidRDefault="007F4774" w:rsidP="00F34802">
      <w:pPr>
        <w:rPr>
          <w:lang w:val="en-US"/>
        </w:rPr>
      </w:pPr>
      <w:r>
        <w:rPr>
          <w:b/>
          <w:bCs/>
          <w:i/>
          <w:iCs/>
          <w:lang w:val="en-US"/>
        </w:rPr>
        <w:t>TGbf Editor: delete the text in P83L8-10</w:t>
      </w:r>
    </w:p>
    <w:p w14:paraId="0A539B85" w14:textId="5F4A5DF0" w:rsidR="00D773B6" w:rsidDel="007F4774" w:rsidRDefault="007F4774" w:rsidP="007F4774">
      <w:pPr>
        <w:rPr>
          <w:del w:id="48" w:author="REV-6" w:date="2022-07-05T12:27:00Z"/>
          <w:lang w:val="en-US"/>
        </w:rPr>
      </w:pPr>
      <w:del w:id="49" w:author="REV-6" w:date="2022-07-05T12:27:00Z">
        <w:r w:rsidRPr="007F4774" w:rsidDel="007F4774">
          <w:rPr>
            <w:lang w:val="en-US"/>
          </w:rPr>
          <w:delText>During a DMG measurement setup, the role(s) of the sensing initiator and sensing responder shall be determined</w:delText>
        </w:r>
        <w:r w:rsidDel="007F4774">
          <w:rPr>
            <w:lang w:val="en-US"/>
          </w:rPr>
          <w:delText xml:space="preserve"> </w:delText>
        </w:r>
        <w:r w:rsidRPr="007F4774" w:rsidDel="007F4774">
          <w:rPr>
            <w:lang w:val="en-US"/>
          </w:rPr>
          <w:delText>as defined per DMG sensing types.</w:delText>
        </w:r>
      </w:del>
    </w:p>
    <w:p w14:paraId="45CEE6A3" w14:textId="2D72D295" w:rsidR="00D773B6" w:rsidRDefault="00D773B6" w:rsidP="00F34802">
      <w:pPr>
        <w:rPr>
          <w:lang w:val="en-US"/>
        </w:rPr>
      </w:pPr>
    </w:p>
    <w:tbl>
      <w:tblPr>
        <w:tblW w:w="5000" w:type="pct"/>
        <w:tblLook w:val="04A0" w:firstRow="1" w:lastRow="0" w:firstColumn="1" w:lastColumn="0" w:noHBand="0" w:noVBand="1"/>
      </w:tblPr>
      <w:tblGrid>
        <w:gridCol w:w="550"/>
        <w:gridCol w:w="1329"/>
        <w:gridCol w:w="717"/>
        <w:gridCol w:w="1239"/>
        <w:gridCol w:w="1629"/>
        <w:gridCol w:w="3886"/>
      </w:tblGrid>
      <w:tr w:rsidR="00D773B6" w:rsidRPr="00D773B6" w14:paraId="083DD67D" w14:textId="77777777" w:rsidTr="00D773B6">
        <w:trPr>
          <w:trHeight w:val="1785"/>
        </w:trPr>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5BAD46A4" w14:textId="77777777" w:rsidR="00D773B6" w:rsidRPr="00D773B6" w:rsidRDefault="00D773B6" w:rsidP="00D773B6">
            <w:pPr>
              <w:jc w:val="right"/>
              <w:rPr>
                <w:rFonts w:ascii="Arial" w:hAnsi="Arial" w:cs="Arial"/>
                <w:sz w:val="20"/>
                <w:lang w:val="en-US" w:bidi="he-IL"/>
              </w:rPr>
            </w:pPr>
            <w:r w:rsidRPr="00D773B6">
              <w:rPr>
                <w:rFonts w:ascii="Arial" w:hAnsi="Arial" w:cs="Arial"/>
                <w:sz w:val="20"/>
                <w:lang w:val="en-US" w:bidi="he-IL"/>
              </w:rPr>
              <w:t>358</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217BE17D"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11.21.20.3.1</w:t>
            </w:r>
          </w:p>
        </w:tc>
        <w:tc>
          <w:tcPr>
            <w:tcW w:w="391" w:type="pct"/>
            <w:tcBorders>
              <w:top w:val="single" w:sz="4" w:space="0" w:color="auto"/>
              <w:left w:val="nil"/>
              <w:bottom w:val="single" w:sz="4" w:space="0" w:color="auto"/>
              <w:right w:val="single" w:sz="4" w:space="0" w:color="auto"/>
            </w:tcBorders>
            <w:shd w:val="clear" w:color="auto" w:fill="auto"/>
            <w:hideMark/>
          </w:tcPr>
          <w:p w14:paraId="28863F12"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83.13</w:t>
            </w:r>
          </w:p>
        </w:tc>
        <w:tc>
          <w:tcPr>
            <w:tcW w:w="1205" w:type="pct"/>
            <w:tcBorders>
              <w:top w:val="single" w:sz="4" w:space="0" w:color="auto"/>
              <w:left w:val="nil"/>
              <w:bottom w:val="single" w:sz="4" w:space="0" w:color="auto"/>
              <w:right w:val="single" w:sz="4" w:space="0" w:color="auto"/>
            </w:tcBorders>
            <w:shd w:val="clear" w:color="auto" w:fill="auto"/>
            <w:hideMark/>
          </w:tcPr>
          <w:p w14:paraId="412E5408"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"They may exchange DMG positioning results such as ranging, AOA, and AOD. They may</w:t>
            </w:r>
            <w:r w:rsidRPr="00D773B6">
              <w:rPr>
                <w:rFonts w:ascii="Arial" w:hAnsi="Arial" w:cs="Arial"/>
                <w:sz w:val="20"/>
                <w:lang w:val="en-US" w:bidi="he-IL"/>
              </w:rPr>
              <w:br/>
              <w:t>also exchange LCI and civic location." References are required</w:t>
            </w:r>
          </w:p>
        </w:tc>
        <w:tc>
          <w:tcPr>
            <w:tcW w:w="1204" w:type="pct"/>
            <w:tcBorders>
              <w:top w:val="single" w:sz="4" w:space="0" w:color="auto"/>
              <w:left w:val="nil"/>
              <w:bottom w:val="single" w:sz="4" w:space="0" w:color="auto"/>
              <w:right w:val="single" w:sz="4" w:space="0" w:color="auto"/>
            </w:tcBorders>
            <w:shd w:val="clear" w:color="auto" w:fill="auto"/>
            <w:hideMark/>
          </w:tcPr>
          <w:p w14:paraId="295A7D1E"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Provide the references</w:t>
            </w:r>
          </w:p>
        </w:tc>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7408EBD1" w14:textId="77777777" w:rsidR="00D773B6" w:rsidRDefault="00D773B6" w:rsidP="00D773B6">
            <w:pPr>
              <w:rPr>
                <w:rFonts w:ascii="Arial" w:hAnsi="Arial" w:cs="Arial"/>
                <w:sz w:val="20"/>
                <w:lang w:val="en-US" w:bidi="he-IL"/>
              </w:rPr>
            </w:pPr>
            <w:r w:rsidRPr="00D773B6">
              <w:rPr>
                <w:rFonts w:ascii="Arial" w:hAnsi="Arial" w:cs="Arial"/>
                <w:sz w:val="20"/>
                <w:lang w:val="en-US" w:bidi="he-IL"/>
              </w:rPr>
              <w:t> </w:t>
            </w:r>
            <w:r w:rsidR="009D194A">
              <w:rPr>
                <w:rFonts w:ascii="Arial" w:hAnsi="Arial" w:cs="Arial"/>
                <w:sz w:val="20"/>
                <w:lang w:val="en-US" w:bidi="he-IL"/>
              </w:rPr>
              <w:t xml:space="preserve">Revise: </w:t>
            </w:r>
          </w:p>
          <w:p w14:paraId="0F7EA2F2" w14:textId="6572F31E" w:rsidR="009D194A" w:rsidRPr="00D773B6" w:rsidRDefault="009D194A" w:rsidP="00D773B6">
            <w:pPr>
              <w:rPr>
                <w:rFonts w:ascii="Arial" w:hAnsi="Arial" w:cs="Arial"/>
                <w:sz w:val="20"/>
                <w:lang w:val="en-US" w:bidi="he-IL"/>
              </w:rPr>
            </w:pPr>
            <w:r>
              <w:rPr>
                <w:rFonts w:ascii="Arial" w:hAnsi="Arial" w:cs="Arial"/>
                <w:sz w:val="20"/>
                <w:lang w:val="en-US" w:bidi="he-IL"/>
              </w:rPr>
              <w:t xml:space="preserve">TGbf Editor perform changes specified in </w:t>
            </w:r>
            <w:hyperlink r:id="rId11" w:history="1">
              <w:r w:rsidR="00D11CB3" w:rsidRPr="008F7893">
                <w:rPr>
                  <w:rStyle w:val="Hyperlink"/>
                  <w:rFonts w:ascii="Arial" w:hAnsi="Arial" w:cs="Arial"/>
                  <w:sz w:val="20"/>
                  <w:lang w:val="en-US" w:bidi="he-IL"/>
                </w:rPr>
                <w:t>https://mentor.ieee.org/802.11/dcn/22/11-22-0966-00-00bf-CC40-DMG-clasue-11-CIDs-part-1</w:t>
              </w:r>
            </w:hyperlink>
          </w:p>
        </w:tc>
      </w:tr>
    </w:tbl>
    <w:p w14:paraId="1C982B75" w14:textId="1FB01D43" w:rsidR="006668F5" w:rsidRDefault="006668F5" w:rsidP="00F34802">
      <w:pPr>
        <w:rPr>
          <w:u w:val="single"/>
          <w:lang w:val="en-US"/>
        </w:rPr>
      </w:pPr>
      <w:r>
        <w:rPr>
          <w:u w:val="single"/>
          <w:lang w:val="en-US"/>
        </w:rPr>
        <w:t>Discussion:</w:t>
      </w:r>
    </w:p>
    <w:p w14:paraId="425F5FEB" w14:textId="4CFB3075" w:rsidR="006668F5" w:rsidRPr="006668F5" w:rsidRDefault="006668F5" w:rsidP="00F34802">
      <w:pPr>
        <w:rPr>
          <w:lang w:val="en-US"/>
        </w:rPr>
      </w:pPr>
      <w:r>
        <w:rPr>
          <w:lang w:val="en-US"/>
        </w:rPr>
        <w:t xml:space="preserve">The </w:t>
      </w:r>
      <w:proofErr w:type="spellStart"/>
      <w:r>
        <w:rPr>
          <w:lang w:val="en-US"/>
        </w:rPr>
        <w:t>actuall</w:t>
      </w:r>
      <w:proofErr w:type="spellEnd"/>
      <w:r>
        <w:rPr>
          <w:lang w:val="en-US"/>
        </w:rPr>
        <w:t xml:space="preserve"> exchange is described in  P83.41-42 and P83L65.  What needs to be described is only the issue of performing ranging before the measurement setup.</w:t>
      </w:r>
    </w:p>
    <w:p w14:paraId="54565344" w14:textId="77777777" w:rsidR="006668F5" w:rsidRDefault="006668F5" w:rsidP="00F34802">
      <w:pPr>
        <w:rPr>
          <w:b/>
          <w:bCs/>
          <w:i/>
          <w:iCs/>
          <w:lang w:val="en-US"/>
        </w:rPr>
      </w:pPr>
    </w:p>
    <w:p w14:paraId="29057007" w14:textId="22312F67" w:rsidR="00D773B6" w:rsidRDefault="009D194A" w:rsidP="00F34802">
      <w:pPr>
        <w:rPr>
          <w:b/>
          <w:bCs/>
          <w:i/>
          <w:iCs/>
          <w:lang w:val="en-US"/>
        </w:rPr>
      </w:pPr>
      <w:r>
        <w:rPr>
          <w:b/>
          <w:bCs/>
          <w:i/>
          <w:iCs/>
          <w:lang w:val="en-US"/>
        </w:rPr>
        <w:t xml:space="preserve">TGbf Editor: </w:t>
      </w:r>
      <w:r w:rsidR="0067483A">
        <w:rPr>
          <w:b/>
          <w:bCs/>
          <w:i/>
          <w:iCs/>
          <w:lang w:val="en-US"/>
        </w:rPr>
        <w:t>Change the text in P83L12-</w:t>
      </w:r>
      <w:r w:rsidR="006668F5">
        <w:rPr>
          <w:b/>
          <w:bCs/>
          <w:i/>
          <w:iCs/>
          <w:lang w:val="en-US"/>
        </w:rPr>
        <w:t>15 as follows:</w:t>
      </w:r>
    </w:p>
    <w:p w14:paraId="53F43897" w14:textId="30BC2D33" w:rsidR="006668F5" w:rsidRDefault="006668F5" w:rsidP="009F695B">
      <w:pPr>
        <w:rPr>
          <w:lang w:val="en-US"/>
        </w:rPr>
      </w:pPr>
      <w:r w:rsidRPr="006668F5">
        <w:rPr>
          <w:lang w:val="en-US"/>
        </w:rPr>
        <w:t xml:space="preserve">The sensing initiator and the sensing responder may </w:t>
      </w:r>
      <w:ins w:id="50" w:author="REV-6" w:date="2022-07-03T19:02:00Z">
        <w:r w:rsidR="009F695B">
          <w:rPr>
            <w:lang w:val="en-US"/>
          </w:rPr>
          <w:t>perform an FTM procedure (</w:t>
        </w:r>
      </w:ins>
      <w:ins w:id="51" w:author="REV-6" w:date="2022-07-03T19:03:00Z">
        <w:r w:rsidR="009F695B">
          <w:rPr>
            <w:lang w:val="en-US"/>
          </w:rPr>
          <w:t xml:space="preserve">11.21.6 Fine Timing Measurement (FTM) procedure) to obtain the distance between </w:t>
        </w:r>
      </w:ins>
      <w:ins w:id="52" w:author="REV-6" w:date="2022-07-03T19:04:00Z">
        <w:r w:rsidR="009F695B">
          <w:rPr>
            <w:lang w:val="en-US"/>
          </w:rPr>
          <w:t xml:space="preserve">them and their relative orientation prior to the DMG Measurement Setup </w:t>
        </w:r>
      </w:ins>
      <w:ins w:id="53" w:author="REV-6" w:date="2022-07-05T14:53:00Z">
        <w:r w:rsidR="00326C1B">
          <w:rPr>
            <w:lang w:val="en-US"/>
          </w:rPr>
          <w:t>procedure</w:t>
        </w:r>
      </w:ins>
      <w:ins w:id="54" w:author="REV-6" w:date="2022-07-03T19:04:00Z">
        <w:r w:rsidR="009F695B">
          <w:rPr>
            <w:lang w:val="en-US"/>
          </w:rPr>
          <w:t xml:space="preserve">.  </w:t>
        </w:r>
      </w:ins>
      <w:del w:id="55" w:author="REV-6" w:date="2022-07-03T19:04:00Z">
        <w:r w:rsidRPr="006668F5" w:rsidDel="009F695B">
          <w:rPr>
            <w:lang w:val="en-US"/>
          </w:rPr>
          <w:delText>proceed with the DMG positioning during a DMG measurement</w:delText>
        </w:r>
        <w:r w:rsidDel="009F695B">
          <w:rPr>
            <w:lang w:val="en-US"/>
          </w:rPr>
          <w:delText xml:space="preserve"> </w:delText>
        </w:r>
        <w:r w:rsidRPr="006668F5" w:rsidDel="009F695B">
          <w:rPr>
            <w:lang w:val="en-US"/>
          </w:rPr>
          <w:delText>setup. They may exchange DMG positioning results such as ranging, AOA, and AOD. They may</w:delText>
        </w:r>
        <w:r w:rsidDel="009F695B">
          <w:rPr>
            <w:lang w:val="en-US"/>
          </w:rPr>
          <w:delText xml:space="preserve"> </w:delText>
        </w:r>
        <w:r w:rsidRPr="006668F5" w:rsidDel="009F695B">
          <w:rPr>
            <w:lang w:val="en-US"/>
          </w:rPr>
          <w:delText>also exchange LCI and civic location.</w:delText>
        </w:r>
      </w:del>
    </w:p>
    <w:p w14:paraId="20A18D35" w14:textId="44876816" w:rsidR="009F695B" w:rsidRDefault="009F695B" w:rsidP="009F695B">
      <w:pPr>
        <w:rPr>
          <w:lang w:val="en-US"/>
        </w:rPr>
      </w:pPr>
    </w:p>
    <w:tbl>
      <w:tblPr>
        <w:tblW w:w="5000" w:type="pct"/>
        <w:tblLook w:val="04A0" w:firstRow="1" w:lastRow="0" w:firstColumn="1" w:lastColumn="0" w:noHBand="0" w:noVBand="1"/>
      </w:tblPr>
      <w:tblGrid>
        <w:gridCol w:w="550"/>
        <w:gridCol w:w="1329"/>
        <w:gridCol w:w="717"/>
        <w:gridCol w:w="1117"/>
        <w:gridCol w:w="1751"/>
        <w:gridCol w:w="3886"/>
      </w:tblGrid>
      <w:tr w:rsidR="00D11CB3" w:rsidRPr="009F695B" w14:paraId="45DED2A9" w14:textId="77777777" w:rsidTr="00C46DFA">
        <w:trPr>
          <w:trHeight w:val="1530"/>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3F0F1697" w14:textId="77777777" w:rsidR="009F695B" w:rsidRPr="009F695B" w:rsidRDefault="009F695B" w:rsidP="009F695B">
            <w:pPr>
              <w:jc w:val="right"/>
              <w:rPr>
                <w:rFonts w:ascii="Arial" w:hAnsi="Arial" w:cs="Arial"/>
                <w:sz w:val="20"/>
                <w:lang w:val="en-US" w:bidi="he-IL"/>
              </w:rPr>
            </w:pPr>
            <w:r w:rsidRPr="009F695B">
              <w:rPr>
                <w:rFonts w:ascii="Arial" w:hAnsi="Arial" w:cs="Arial"/>
                <w:sz w:val="20"/>
                <w:lang w:val="en-US" w:bidi="he-IL"/>
              </w:rPr>
              <w:t>359</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40E274CC"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11.21.20.3.1</w:t>
            </w:r>
          </w:p>
        </w:tc>
        <w:tc>
          <w:tcPr>
            <w:tcW w:w="383" w:type="pct"/>
            <w:tcBorders>
              <w:top w:val="single" w:sz="4" w:space="0" w:color="auto"/>
              <w:left w:val="nil"/>
              <w:bottom w:val="single" w:sz="4" w:space="0" w:color="auto"/>
              <w:right w:val="single" w:sz="4" w:space="0" w:color="auto"/>
            </w:tcBorders>
            <w:shd w:val="clear" w:color="auto" w:fill="auto"/>
            <w:hideMark/>
          </w:tcPr>
          <w:p w14:paraId="4AA79D0F"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83.26</w:t>
            </w:r>
          </w:p>
        </w:tc>
        <w:tc>
          <w:tcPr>
            <w:tcW w:w="1174" w:type="pct"/>
            <w:tcBorders>
              <w:top w:val="single" w:sz="4" w:space="0" w:color="auto"/>
              <w:left w:val="nil"/>
              <w:bottom w:val="single" w:sz="4" w:space="0" w:color="auto"/>
              <w:right w:val="single" w:sz="4" w:space="0" w:color="auto"/>
            </w:tcBorders>
            <w:shd w:val="clear" w:color="auto" w:fill="auto"/>
            <w:hideMark/>
          </w:tcPr>
          <w:p w14:paraId="1B413852"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"The sensing initiator shall not request a sensing type that the sensing responder has not indicated it is capable of." Provide reference</w:t>
            </w:r>
          </w:p>
        </w:tc>
        <w:tc>
          <w:tcPr>
            <w:tcW w:w="1187" w:type="pct"/>
            <w:tcBorders>
              <w:top w:val="single" w:sz="4" w:space="0" w:color="auto"/>
              <w:left w:val="nil"/>
              <w:bottom w:val="single" w:sz="4" w:space="0" w:color="auto"/>
              <w:right w:val="single" w:sz="4" w:space="0" w:color="auto"/>
            </w:tcBorders>
            <w:shd w:val="clear" w:color="auto" w:fill="auto"/>
            <w:hideMark/>
          </w:tcPr>
          <w:p w14:paraId="301A5C89"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Append to the sentence "9.4.2.319 (DMG Sensing Capabilities element)"</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73AAADDD" w14:textId="77777777" w:rsidR="009F695B" w:rsidRDefault="009F695B" w:rsidP="009F695B">
            <w:pPr>
              <w:rPr>
                <w:rFonts w:ascii="Arial" w:hAnsi="Arial" w:cs="Arial"/>
                <w:sz w:val="20"/>
                <w:lang w:val="en-US" w:bidi="he-IL"/>
              </w:rPr>
            </w:pPr>
            <w:r w:rsidRPr="009F695B">
              <w:rPr>
                <w:rFonts w:ascii="Arial" w:hAnsi="Arial" w:cs="Arial"/>
                <w:sz w:val="20"/>
                <w:lang w:val="en-US" w:bidi="he-IL"/>
              </w:rPr>
              <w:t> </w:t>
            </w:r>
            <w:r w:rsidR="004A2D54">
              <w:rPr>
                <w:rFonts w:ascii="Arial" w:hAnsi="Arial" w:cs="Arial"/>
                <w:sz w:val="20"/>
                <w:lang w:val="en-US" w:bidi="he-IL"/>
              </w:rPr>
              <w:t>Revise:</w:t>
            </w:r>
          </w:p>
          <w:p w14:paraId="7E5CB6D4" w14:textId="18CD898C" w:rsidR="004A2D54" w:rsidRPr="009F695B" w:rsidRDefault="004A2D54" w:rsidP="009F695B">
            <w:pPr>
              <w:rPr>
                <w:rFonts w:ascii="Arial" w:hAnsi="Arial" w:cs="Arial"/>
                <w:sz w:val="20"/>
                <w:lang w:val="en-US" w:bidi="he-IL"/>
              </w:rPr>
            </w:pPr>
            <w:r>
              <w:rPr>
                <w:rFonts w:ascii="Arial" w:hAnsi="Arial" w:cs="Arial"/>
                <w:sz w:val="20"/>
                <w:lang w:val="en-US" w:bidi="he-IL"/>
              </w:rPr>
              <w:t xml:space="preserve">TGbf Editor perform changes specified in </w:t>
            </w:r>
            <w:hyperlink r:id="rId12" w:history="1">
              <w:r w:rsidR="00D11CB3" w:rsidRPr="008F7893">
                <w:rPr>
                  <w:rStyle w:val="Hyperlink"/>
                  <w:rFonts w:ascii="Arial" w:hAnsi="Arial" w:cs="Arial"/>
                  <w:sz w:val="20"/>
                  <w:lang w:val="en-US" w:bidi="he-IL"/>
                </w:rPr>
                <w:t>https://mentor.ieee.org/802.11/dcn/22/11-22-0966-00-00bf-CC40-DMG-clasue-11-CIDs-part-1</w:t>
              </w:r>
            </w:hyperlink>
          </w:p>
        </w:tc>
      </w:tr>
    </w:tbl>
    <w:p w14:paraId="19B0EE35" w14:textId="4D9D56DB" w:rsidR="009F695B" w:rsidRDefault="00C46DFA" w:rsidP="009F695B">
      <w:pPr>
        <w:rPr>
          <w:b/>
          <w:bCs/>
          <w:i/>
          <w:iCs/>
          <w:lang w:val="en-US"/>
        </w:rPr>
      </w:pPr>
      <w:r>
        <w:rPr>
          <w:b/>
          <w:bCs/>
          <w:i/>
          <w:iCs/>
          <w:lang w:val="en-US"/>
        </w:rPr>
        <w:t>TGbf Editor: Change the text in P83L</w:t>
      </w:r>
      <w:r>
        <w:rPr>
          <w:b/>
          <w:bCs/>
          <w:i/>
          <w:iCs/>
          <w:lang w:val="en-US"/>
        </w:rPr>
        <w:t>25-27</w:t>
      </w:r>
    </w:p>
    <w:p w14:paraId="2819FD41" w14:textId="6E4F3EE5" w:rsidR="00C46DFA" w:rsidRDefault="00C46DFA" w:rsidP="00C46DFA">
      <w:pPr>
        <w:rPr>
          <w:lang w:val="en-US" w:bidi="he-IL"/>
        </w:rPr>
      </w:pPr>
      <w:r w:rsidRPr="00C46DFA">
        <w:rPr>
          <w:lang w:val="en-US" w:bidi="he-IL"/>
        </w:rPr>
        <w:lastRenderedPageBreak/>
        <w:t>the sensing type that will be used in the measurement. The sensing initiator shall not request a sensing type</w:t>
      </w:r>
      <w:r>
        <w:rPr>
          <w:lang w:val="en-US" w:bidi="he-IL"/>
        </w:rPr>
        <w:t xml:space="preserve"> </w:t>
      </w:r>
      <w:r w:rsidRPr="00C46DFA">
        <w:rPr>
          <w:lang w:val="en-US" w:bidi="he-IL"/>
        </w:rPr>
        <w:t>that the sensing responder has not indicated it is capable of</w:t>
      </w:r>
      <w:ins w:id="56" w:author="REV-6" w:date="2022-07-04T14:41:00Z">
        <w:r>
          <w:rPr>
            <w:lang w:val="en-US" w:bidi="he-IL"/>
          </w:rPr>
          <w:t xml:space="preserve"> in the DMG Sensing Capabilities element (see 9.4.2.319 DMG</w:t>
        </w:r>
      </w:ins>
      <w:ins w:id="57" w:author="REV-6" w:date="2022-07-04T14:42:00Z">
        <w:r>
          <w:rPr>
            <w:lang w:val="en-US" w:bidi="he-IL"/>
          </w:rPr>
          <w:t xml:space="preserve"> Sensing Capabilities Element) </w:t>
        </w:r>
        <w:r>
          <w:rPr>
            <w:b/>
            <w:bCs/>
            <w:lang w:val="en-US" w:bidi="he-IL"/>
          </w:rPr>
          <w:t>(#359)</w:t>
        </w:r>
      </w:ins>
      <w:r w:rsidRPr="00C46DFA">
        <w:rPr>
          <w:lang w:val="en-US" w:bidi="he-IL"/>
        </w:rPr>
        <w:t>. For sensing type of bistatic, the RX Initiator sub</w:t>
      </w:r>
      <w:r>
        <w:rPr>
          <w:lang w:val="en-US" w:bidi="he-IL"/>
        </w:rPr>
        <w:t>-</w:t>
      </w:r>
    </w:p>
    <w:p w14:paraId="712CC81B" w14:textId="5E05A9D2" w:rsidR="00C46DFA" w:rsidRDefault="00C46DFA" w:rsidP="00C46DFA">
      <w:pPr>
        <w:rPr>
          <w:lang w:val="en-US" w:bidi="he-IL"/>
        </w:rPr>
      </w:pPr>
    </w:p>
    <w:tbl>
      <w:tblPr>
        <w:tblW w:w="0" w:type="auto"/>
        <w:tblLook w:val="04A0" w:firstRow="1" w:lastRow="0" w:firstColumn="1" w:lastColumn="0" w:noHBand="0" w:noVBand="1"/>
      </w:tblPr>
      <w:tblGrid>
        <w:gridCol w:w="551"/>
        <w:gridCol w:w="1329"/>
        <w:gridCol w:w="717"/>
        <w:gridCol w:w="2383"/>
        <w:gridCol w:w="2609"/>
        <w:gridCol w:w="1761"/>
      </w:tblGrid>
      <w:tr w:rsidR="00326C1B" w:rsidRPr="00C46DFA" w14:paraId="509B1055" w14:textId="77777777" w:rsidTr="00FE49C0">
        <w:trPr>
          <w:trHeight w:val="40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F72CD" w14:textId="77777777" w:rsidR="00C46DFA" w:rsidRPr="00C46DFA" w:rsidRDefault="00C46DFA" w:rsidP="00C46DFA">
            <w:pPr>
              <w:jc w:val="right"/>
              <w:rPr>
                <w:rFonts w:ascii="Arial" w:hAnsi="Arial" w:cs="Arial"/>
                <w:sz w:val="20"/>
                <w:lang w:val="en-US" w:bidi="he-IL"/>
              </w:rPr>
            </w:pPr>
            <w:r w:rsidRPr="00C46DFA">
              <w:rPr>
                <w:rFonts w:ascii="Arial" w:hAnsi="Arial" w:cs="Arial"/>
                <w:sz w:val="20"/>
                <w:lang w:val="en-US" w:bidi="he-IL"/>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412F0"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11.21.20.3.1</w:t>
            </w:r>
          </w:p>
        </w:tc>
        <w:tc>
          <w:tcPr>
            <w:tcW w:w="0" w:type="auto"/>
            <w:tcBorders>
              <w:top w:val="single" w:sz="4" w:space="0" w:color="auto"/>
              <w:left w:val="nil"/>
              <w:bottom w:val="single" w:sz="4" w:space="0" w:color="auto"/>
              <w:right w:val="single" w:sz="4" w:space="0" w:color="auto"/>
            </w:tcBorders>
            <w:shd w:val="clear" w:color="auto" w:fill="auto"/>
            <w:hideMark/>
          </w:tcPr>
          <w:p w14:paraId="79F773C0"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83.27</w:t>
            </w:r>
          </w:p>
        </w:tc>
        <w:tc>
          <w:tcPr>
            <w:tcW w:w="0" w:type="auto"/>
            <w:tcBorders>
              <w:top w:val="single" w:sz="4" w:space="0" w:color="auto"/>
              <w:left w:val="nil"/>
              <w:bottom w:val="single" w:sz="4" w:space="0" w:color="auto"/>
              <w:right w:val="single" w:sz="4" w:space="0" w:color="auto"/>
            </w:tcBorders>
            <w:shd w:val="clear" w:color="auto" w:fill="auto"/>
            <w:hideMark/>
          </w:tcPr>
          <w:p w14:paraId="2520828A"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"For sensing type of bistatic, the RX Initiator subfield</w:t>
            </w:r>
            <w:r w:rsidRPr="00C46DFA">
              <w:rPr>
                <w:rFonts w:ascii="Arial" w:hAnsi="Arial" w:cs="Arial"/>
                <w:sz w:val="20"/>
                <w:lang w:val="en-US" w:bidi="he-IL"/>
              </w:rPr>
              <w:br/>
              <w:t>is set to 1 to indicate that the sensing initiator is the sensing receiver in the bistatic measurements. It is</w:t>
            </w:r>
            <w:r w:rsidRPr="00C46DFA">
              <w:rPr>
                <w:rFonts w:ascii="Arial" w:hAnsi="Arial" w:cs="Arial"/>
                <w:sz w:val="20"/>
                <w:lang w:val="en-US" w:bidi="he-IL"/>
              </w:rPr>
              <w:br/>
              <w:t>set to 0 if the sensing initiator is the sensing transmitter in the bistatic measurements." The rule is bistatic specific and should appear in 11.21.20.3.3 (Bistatic and coordinated bistatic)</w:t>
            </w:r>
          </w:p>
        </w:tc>
        <w:tc>
          <w:tcPr>
            <w:tcW w:w="0" w:type="auto"/>
            <w:tcBorders>
              <w:top w:val="single" w:sz="4" w:space="0" w:color="auto"/>
              <w:left w:val="nil"/>
              <w:bottom w:val="single" w:sz="4" w:space="0" w:color="auto"/>
              <w:right w:val="single" w:sz="4" w:space="0" w:color="auto"/>
            </w:tcBorders>
            <w:shd w:val="clear" w:color="auto" w:fill="auto"/>
            <w:hideMark/>
          </w:tcPr>
          <w:p w14:paraId="6B3CB049"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Remove the text on page 83. Append the following text to 11.21.20.3.3 (Bistatic and coordinated bistatic)</w:t>
            </w:r>
            <w:r w:rsidRPr="00C46DFA">
              <w:rPr>
                <w:rFonts w:ascii="Arial" w:hAnsi="Arial" w:cs="Arial"/>
                <w:sz w:val="20"/>
                <w:lang w:val="en-US" w:bidi="he-IL"/>
              </w:rPr>
              <w:br/>
              <w:t>"The RX Initiator subfield in the Measurement Setup Control field of the DMG Sensing Measurement Setup element (9.4.2.322) shall be set to 1 to indicate that the sensing initiator is the sensing receiver. It shall be set to 0 to indicate that the sensing initiator is the sensing transmitter."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67757" w14:textId="77777777" w:rsidR="00C46DFA" w:rsidRDefault="00C46DFA" w:rsidP="00C46DFA">
            <w:pPr>
              <w:rPr>
                <w:rFonts w:ascii="Arial" w:hAnsi="Arial" w:cs="Arial"/>
                <w:sz w:val="20"/>
                <w:lang w:val="en-US" w:bidi="he-IL"/>
              </w:rPr>
            </w:pPr>
            <w:r w:rsidRPr="00C46DFA">
              <w:rPr>
                <w:rFonts w:ascii="Arial" w:hAnsi="Arial" w:cs="Arial"/>
                <w:sz w:val="20"/>
                <w:lang w:val="en-US" w:bidi="he-IL"/>
              </w:rPr>
              <w:t> </w:t>
            </w:r>
            <w:r w:rsidR="00326C1B">
              <w:rPr>
                <w:rFonts w:ascii="Arial" w:hAnsi="Arial" w:cs="Arial"/>
                <w:sz w:val="20"/>
                <w:lang w:val="en-US" w:bidi="he-IL"/>
              </w:rPr>
              <w:t>Reject</w:t>
            </w:r>
          </w:p>
          <w:p w14:paraId="1243DDA7" w14:textId="3D6EEAFB" w:rsidR="00326C1B" w:rsidRPr="00C46DFA" w:rsidRDefault="00326C1B" w:rsidP="00C46DFA">
            <w:pPr>
              <w:rPr>
                <w:rFonts w:ascii="Arial" w:hAnsi="Arial" w:cs="Arial"/>
                <w:sz w:val="20"/>
                <w:lang w:val="en-US" w:bidi="he-IL"/>
              </w:rPr>
            </w:pPr>
            <w:r>
              <w:rPr>
                <w:rFonts w:ascii="Arial" w:hAnsi="Arial" w:cs="Arial"/>
                <w:sz w:val="20"/>
                <w:lang w:val="en-US" w:bidi="he-IL"/>
              </w:rPr>
              <w:t>The 11.21.20.3.3. subclause is removed because it is not needed.  The text shall remain in its place.</w:t>
            </w:r>
          </w:p>
        </w:tc>
      </w:tr>
    </w:tbl>
    <w:p w14:paraId="1A50BA6D" w14:textId="68879F54" w:rsidR="00C46DFA" w:rsidRDefault="00C46DFA" w:rsidP="00C46DFA">
      <w:pPr>
        <w:rPr>
          <w:lang w:val="en-US" w:bidi="he-IL"/>
        </w:rPr>
      </w:pPr>
    </w:p>
    <w:p w14:paraId="35F84A22" w14:textId="1140D46B" w:rsidR="00EC7781" w:rsidRDefault="00EC7781" w:rsidP="00C46DFA">
      <w:pPr>
        <w:rPr>
          <w:lang w:val="en-US" w:bidi="he-IL"/>
        </w:rPr>
      </w:pPr>
    </w:p>
    <w:tbl>
      <w:tblPr>
        <w:tblW w:w="5000" w:type="pct"/>
        <w:tblLook w:val="04A0" w:firstRow="1" w:lastRow="0" w:firstColumn="1" w:lastColumn="0" w:noHBand="0" w:noVBand="1"/>
      </w:tblPr>
      <w:tblGrid>
        <w:gridCol w:w="688"/>
        <w:gridCol w:w="1329"/>
        <w:gridCol w:w="717"/>
        <w:gridCol w:w="2210"/>
        <w:gridCol w:w="2204"/>
        <w:gridCol w:w="2202"/>
      </w:tblGrid>
      <w:tr w:rsidR="008D595E" w:rsidRPr="008F7966" w14:paraId="0590B219" w14:textId="77777777" w:rsidTr="00583EF2">
        <w:trPr>
          <w:trHeight w:val="6120"/>
        </w:trPr>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2D05CED9" w14:textId="77777777" w:rsidR="008F7966" w:rsidRPr="008F7966" w:rsidRDefault="008F7966" w:rsidP="008F7966">
            <w:pPr>
              <w:jc w:val="right"/>
              <w:rPr>
                <w:rFonts w:ascii="Arial" w:hAnsi="Arial" w:cs="Arial"/>
                <w:sz w:val="20"/>
                <w:lang w:val="en-US" w:bidi="he-IL"/>
              </w:rPr>
            </w:pPr>
            <w:r w:rsidRPr="008F7966">
              <w:rPr>
                <w:rFonts w:ascii="Arial" w:hAnsi="Arial" w:cs="Arial"/>
                <w:sz w:val="20"/>
                <w:lang w:val="en-US" w:bidi="he-IL"/>
              </w:rPr>
              <w:t>362</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52DD14C0"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11.21.20.3.1</w:t>
            </w:r>
          </w:p>
        </w:tc>
        <w:tc>
          <w:tcPr>
            <w:tcW w:w="390" w:type="pct"/>
            <w:tcBorders>
              <w:top w:val="single" w:sz="4" w:space="0" w:color="auto"/>
              <w:left w:val="nil"/>
              <w:bottom w:val="single" w:sz="4" w:space="0" w:color="auto"/>
              <w:right w:val="single" w:sz="4" w:space="0" w:color="auto"/>
            </w:tcBorders>
            <w:shd w:val="clear" w:color="auto" w:fill="auto"/>
            <w:hideMark/>
          </w:tcPr>
          <w:p w14:paraId="0671F341"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83.32</w:t>
            </w:r>
          </w:p>
        </w:tc>
        <w:tc>
          <w:tcPr>
            <w:tcW w:w="1212" w:type="pct"/>
            <w:tcBorders>
              <w:top w:val="single" w:sz="4" w:space="0" w:color="auto"/>
              <w:left w:val="nil"/>
              <w:bottom w:val="single" w:sz="4" w:space="0" w:color="auto"/>
              <w:right w:val="single" w:sz="4" w:space="0" w:color="auto"/>
            </w:tcBorders>
            <w:shd w:val="clear" w:color="auto" w:fill="auto"/>
            <w:hideMark/>
          </w:tcPr>
          <w:p w14:paraId="5C8DAE7F"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The paragraph that starts with "The sensing initiator shall set the Num TX Beams field ... " provides rules on configuring parameters/attributes indicated in the DMG Sensing Measurement Setup element and used in the DMG sensing instances. Part of the parameters may be limited by the values advertised in the DMG sensing capabilities. The relation between the parameters presented in the DMG sensing capabilities of the TX/RX and in the DMG Sensing Measurement Setup element is not defined. See for example Maximum Number of TX Directions.</w:t>
            </w:r>
          </w:p>
        </w:tc>
        <w:tc>
          <w:tcPr>
            <w:tcW w:w="1196" w:type="pct"/>
            <w:tcBorders>
              <w:top w:val="single" w:sz="4" w:space="0" w:color="auto"/>
              <w:left w:val="nil"/>
              <w:bottom w:val="single" w:sz="4" w:space="0" w:color="auto"/>
              <w:right w:val="single" w:sz="4" w:space="0" w:color="auto"/>
            </w:tcBorders>
            <w:shd w:val="clear" w:color="auto" w:fill="auto"/>
            <w:hideMark/>
          </w:tcPr>
          <w:p w14:paraId="426C2C95"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Define the relation between the parameters presented in the DMG sensing capabilities of the TX/RX and in the DMG Sensing Measurement Setup element.</w:t>
            </w:r>
          </w:p>
        </w:tc>
        <w:tc>
          <w:tcPr>
            <w:tcW w:w="1195" w:type="pct"/>
            <w:tcBorders>
              <w:top w:val="single" w:sz="4" w:space="0" w:color="auto"/>
              <w:left w:val="single" w:sz="4" w:space="0" w:color="auto"/>
              <w:bottom w:val="single" w:sz="4" w:space="0" w:color="auto"/>
              <w:right w:val="single" w:sz="4" w:space="0" w:color="auto"/>
            </w:tcBorders>
            <w:shd w:val="clear" w:color="auto" w:fill="auto"/>
            <w:hideMark/>
          </w:tcPr>
          <w:p w14:paraId="2B83F579" w14:textId="77777777" w:rsidR="008F7966" w:rsidRDefault="008F7966" w:rsidP="008F7966">
            <w:pPr>
              <w:rPr>
                <w:rFonts w:ascii="Arial" w:hAnsi="Arial" w:cs="Arial"/>
                <w:sz w:val="20"/>
                <w:lang w:val="en-US" w:bidi="he-IL"/>
              </w:rPr>
            </w:pPr>
            <w:r w:rsidRPr="008F7966">
              <w:rPr>
                <w:rFonts w:ascii="Arial" w:hAnsi="Arial" w:cs="Arial"/>
                <w:sz w:val="20"/>
                <w:lang w:val="en-US" w:bidi="he-IL"/>
              </w:rPr>
              <w:t> </w:t>
            </w:r>
            <w:r>
              <w:rPr>
                <w:rFonts w:ascii="Arial" w:hAnsi="Arial" w:cs="Arial"/>
                <w:sz w:val="20"/>
                <w:lang w:val="en-US" w:bidi="he-IL"/>
              </w:rPr>
              <w:t>Reject:</w:t>
            </w:r>
          </w:p>
          <w:p w14:paraId="2EDC42DA" w14:textId="37552FA7" w:rsidR="008D595E" w:rsidRPr="008D595E" w:rsidRDefault="008F7966" w:rsidP="008D595E">
            <w:pPr>
              <w:rPr>
                <w:rFonts w:ascii="Arial" w:hAnsi="Arial" w:cs="Arial"/>
                <w:sz w:val="20"/>
                <w:lang w:val="en-US" w:bidi="he-IL"/>
              </w:rPr>
            </w:pPr>
            <w:r>
              <w:rPr>
                <w:rFonts w:ascii="Arial" w:hAnsi="Arial" w:cs="Arial"/>
                <w:sz w:val="20"/>
                <w:lang w:val="en-US" w:bidi="he-IL"/>
              </w:rPr>
              <w:t xml:space="preserve">The </w:t>
            </w:r>
            <w:r w:rsidR="008D595E">
              <w:rPr>
                <w:rFonts w:ascii="Arial" w:hAnsi="Arial" w:cs="Arial"/>
                <w:sz w:val="20"/>
                <w:lang w:val="en-US" w:bidi="he-IL"/>
              </w:rPr>
              <w:t>text in P83L37-39 clearly states that: “</w:t>
            </w:r>
            <w:r w:rsidR="008D595E" w:rsidRPr="008D595E">
              <w:rPr>
                <w:rFonts w:ascii="Arial" w:hAnsi="Arial" w:cs="Arial"/>
                <w:sz w:val="20"/>
                <w:lang w:val="en-US" w:bidi="he-IL"/>
              </w:rPr>
              <w:t>Each beam index in</w:t>
            </w:r>
            <w:r w:rsidR="008D595E">
              <w:rPr>
                <w:rFonts w:ascii="Arial" w:hAnsi="Arial" w:cs="Arial"/>
                <w:sz w:val="20"/>
                <w:lang w:val="en-US" w:bidi="he-IL"/>
              </w:rPr>
              <w:t xml:space="preserve"> </w:t>
            </w:r>
            <w:r w:rsidR="008D595E" w:rsidRPr="008D595E">
              <w:rPr>
                <w:rFonts w:ascii="Arial" w:hAnsi="Arial" w:cs="Arial"/>
                <w:sz w:val="20"/>
                <w:lang w:val="en-US" w:bidi="he-IL"/>
              </w:rPr>
              <w:t>the TX Beam List and RX Beam List is an index into the list of beams the sensing transmitter and sensing</w:t>
            </w:r>
          </w:p>
          <w:p w14:paraId="4AF71FED" w14:textId="282ECFC1" w:rsidR="008F7966" w:rsidRPr="008F7966" w:rsidRDefault="008D595E" w:rsidP="008D595E">
            <w:pPr>
              <w:rPr>
                <w:rFonts w:ascii="Arial" w:hAnsi="Arial" w:cs="Arial"/>
                <w:sz w:val="20"/>
                <w:lang w:val="en-US" w:bidi="he-IL"/>
              </w:rPr>
            </w:pPr>
            <w:r w:rsidRPr="008D595E">
              <w:rPr>
                <w:rFonts w:ascii="Arial" w:hAnsi="Arial" w:cs="Arial"/>
                <w:sz w:val="20"/>
                <w:lang w:val="en-US" w:bidi="he-IL"/>
              </w:rPr>
              <w:t xml:space="preserve">receiver published in their </w:t>
            </w:r>
            <w:r w:rsidRPr="008D595E">
              <w:rPr>
                <w:rFonts w:ascii="Arial" w:hAnsi="Arial" w:cs="Arial"/>
                <w:sz w:val="20"/>
                <w:highlight w:val="yellow"/>
                <w:lang w:val="en-US" w:bidi="he-IL"/>
              </w:rPr>
              <w:t>Sensing Beam Descriptor</w:t>
            </w:r>
            <w:r w:rsidRPr="008D595E">
              <w:rPr>
                <w:rFonts w:ascii="Arial" w:hAnsi="Arial" w:cs="Arial"/>
                <w:sz w:val="20"/>
                <w:lang w:val="en-US" w:bidi="he-IL"/>
              </w:rPr>
              <w:t xml:space="preserve"> elements for transmit and receive, respectively.</w:t>
            </w:r>
            <w:r>
              <w:rPr>
                <w:rFonts w:ascii="Arial" w:hAnsi="Arial" w:cs="Arial"/>
                <w:sz w:val="20"/>
                <w:lang w:val="en-US" w:bidi="he-IL"/>
              </w:rPr>
              <w:t>”</w:t>
            </w:r>
          </w:p>
        </w:tc>
      </w:tr>
    </w:tbl>
    <w:p w14:paraId="1061410F" w14:textId="20E14921" w:rsidR="00BA5E93" w:rsidRDefault="00BA5E93" w:rsidP="00C46DFA">
      <w:pPr>
        <w:rPr>
          <w:lang w:val="en-US" w:bidi="he-IL"/>
        </w:rPr>
      </w:pPr>
    </w:p>
    <w:p w14:paraId="7DBF2EA8" w14:textId="2A6DE1A9" w:rsidR="008F7966" w:rsidRDefault="008F7966" w:rsidP="00C46DFA">
      <w:pPr>
        <w:rPr>
          <w:lang w:val="en-US" w:bidi="he-IL"/>
        </w:rPr>
      </w:pPr>
    </w:p>
    <w:tbl>
      <w:tblPr>
        <w:tblW w:w="5000" w:type="pct"/>
        <w:tblLook w:val="04A0" w:firstRow="1" w:lastRow="0" w:firstColumn="1" w:lastColumn="0" w:noHBand="0" w:noVBand="1"/>
      </w:tblPr>
      <w:tblGrid>
        <w:gridCol w:w="550"/>
        <w:gridCol w:w="1329"/>
        <w:gridCol w:w="717"/>
        <w:gridCol w:w="1332"/>
        <w:gridCol w:w="1536"/>
        <w:gridCol w:w="3886"/>
      </w:tblGrid>
      <w:tr w:rsidR="008D595E" w:rsidRPr="008D595E" w14:paraId="4A5DBFA7" w14:textId="77777777" w:rsidTr="00D11CB3">
        <w:trPr>
          <w:trHeight w:val="1275"/>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0424AE" w14:textId="77777777" w:rsidR="008D595E" w:rsidRPr="008D595E" w:rsidRDefault="008D595E" w:rsidP="008D595E">
            <w:pPr>
              <w:jc w:val="right"/>
              <w:rPr>
                <w:rFonts w:ascii="Arial" w:hAnsi="Arial" w:cs="Arial"/>
                <w:sz w:val="20"/>
                <w:lang w:val="en-US" w:bidi="he-IL"/>
              </w:rPr>
            </w:pPr>
            <w:r w:rsidRPr="008D595E">
              <w:rPr>
                <w:rFonts w:ascii="Arial" w:hAnsi="Arial" w:cs="Arial"/>
                <w:sz w:val="20"/>
                <w:lang w:val="en-US" w:bidi="he-IL"/>
              </w:rPr>
              <w:lastRenderedPageBreak/>
              <w:t>363</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3C0027B7"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11.21.20.3.1</w:t>
            </w:r>
          </w:p>
        </w:tc>
        <w:tc>
          <w:tcPr>
            <w:tcW w:w="365" w:type="pct"/>
            <w:tcBorders>
              <w:top w:val="single" w:sz="4" w:space="0" w:color="auto"/>
              <w:left w:val="nil"/>
              <w:bottom w:val="single" w:sz="4" w:space="0" w:color="auto"/>
              <w:right w:val="single" w:sz="4" w:space="0" w:color="auto"/>
            </w:tcBorders>
            <w:shd w:val="clear" w:color="auto" w:fill="auto"/>
            <w:hideMark/>
          </w:tcPr>
          <w:p w14:paraId="6D005EA9"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83.39</w:t>
            </w:r>
          </w:p>
        </w:tc>
        <w:tc>
          <w:tcPr>
            <w:tcW w:w="926" w:type="pct"/>
            <w:tcBorders>
              <w:top w:val="single" w:sz="4" w:space="0" w:color="auto"/>
              <w:left w:val="nil"/>
              <w:bottom w:val="single" w:sz="4" w:space="0" w:color="auto"/>
              <w:right w:val="single" w:sz="4" w:space="0" w:color="auto"/>
            </w:tcBorders>
            <w:shd w:val="clear" w:color="auto" w:fill="auto"/>
            <w:hideMark/>
          </w:tcPr>
          <w:p w14:paraId="423C68AA"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Wrong name of the element "Sensing Beam Descriptor". It should be "DMG Sensing Beam Description"</w:t>
            </w:r>
          </w:p>
        </w:tc>
        <w:tc>
          <w:tcPr>
            <w:tcW w:w="945" w:type="pct"/>
            <w:tcBorders>
              <w:top w:val="single" w:sz="4" w:space="0" w:color="auto"/>
              <w:left w:val="nil"/>
              <w:bottom w:val="single" w:sz="4" w:space="0" w:color="auto"/>
              <w:right w:val="single" w:sz="4" w:space="0" w:color="auto"/>
            </w:tcBorders>
            <w:shd w:val="clear" w:color="auto" w:fill="auto"/>
            <w:hideMark/>
          </w:tcPr>
          <w:p w14:paraId="2288118F"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Replace in all appearances of the error by "DMG Sensing Beam Description element (9.4.2.320)"</w:t>
            </w:r>
          </w:p>
        </w:tc>
        <w:tc>
          <w:tcPr>
            <w:tcW w:w="1816" w:type="pct"/>
            <w:tcBorders>
              <w:top w:val="single" w:sz="4" w:space="0" w:color="auto"/>
              <w:left w:val="single" w:sz="4" w:space="0" w:color="auto"/>
              <w:bottom w:val="single" w:sz="4" w:space="0" w:color="auto"/>
              <w:right w:val="single" w:sz="4" w:space="0" w:color="auto"/>
            </w:tcBorders>
            <w:shd w:val="clear" w:color="auto" w:fill="auto"/>
            <w:hideMark/>
          </w:tcPr>
          <w:p w14:paraId="0B3378D1" w14:textId="77777777" w:rsidR="009F6C98" w:rsidRDefault="008D595E" w:rsidP="009F6C98">
            <w:pPr>
              <w:rPr>
                <w:rFonts w:ascii="Arial" w:hAnsi="Arial" w:cs="Arial"/>
                <w:sz w:val="20"/>
                <w:lang w:val="en-US" w:bidi="he-IL"/>
              </w:rPr>
            </w:pPr>
            <w:r w:rsidRPr="008D595E">
              <w:rPr>
                <w:rFonts w:ascii="Arial" w:hAnsi="Arial" w:cs="Arial"/>
                <w:sz w:val="20"/>
                <w:lang w:val="en-US" w:bidi="he-IL"/>
              </w:rPr>
              <w:t> </w:t>
            </w:r>
            <w:r w:rsidR="009F6C98" w:rsidRPr="00D773B6">
              <w:rPr>
                <w:rFonts w:ascii="Arial" w:hAnsi="Arial" w:cs="Arial"/>
                <w:sz w:val="20"/>
                <w:lang w:val="en-US" w:bidi="he-IL"/>
              </w:rPr>
              <w:t> </w:t>
            </w:r>
            <w:r w:rsidR="009F6C98">
              <w:rPr>
                <w:rFonts w:ascii="Arial" w:hAnsi="Arial" w:cs="Arial"/>
                <w:sz w:val="20"/>
                <w:lang w:val="en-US" w:bidi="he-IL"/>
              </w:rPr>
              <w:t xml:space="preserve">Revise: </w:t>
            </w:r>
          </w:p>
          <w:p w14:paraId="59165F95" w14:textId="2E5ABEF7" w:rsidR="008D595E" w:rsidRPr="008D595E" w:rsidRDefault="009F6C98" w:rsidP="009F6C98">
            <w:pPr>
              <w:rPr>
                <w:rFonts w:ascii="Arial" w:hAnsi="Arial" w:cs="Arial"/>
                <w:sz w:val="20"/>
                <w:lang w:val="en-US" w:bidi="he-IL"/>
              </w:rPr>
            </w:pPr>
            <w:r>
              <w:rPr>
                <w:rFonts w:ascii="Arial" w:hAnsi="Arial" w:cs="Arial"/>
                <w:sz w:val="20"/>
                <w:lang w:val="en-US" w:bidi="he-IL"/>
              </w:rPr>
              <w:t xml:space="preserve">TGbf Editor perform changes specified in </w:t>
            </w:r>
            <w:hyperlink r:id="rId13" w:history="1">
              <w:r w:rsidR="00D11CB3" w:rsidRPr="008F7893">
                <w:rPr>
                  <w:rStyle w:val="Hyperlink"/>
                  <w:rFonts w:ascii="Arial" w:hAnsi="Arial" w:cs="Arial"/>
                  <w:sz w:val="20"/>
                  <w:lang w:val="en-US" w:bidi="he-IL"/>
                </w:rPr>
                <w:t>https://mentor.ieee.org/802.11/dcn/22/11-22-0966-00-00bf-CC40-DMG-clasue-11-CIDs-part-1</w:t>
              </w:r>
            </w:hyperlink>
          </w:p>
        </w:tc>
      </w:tr>
    </w:tbl>
    <w:p w14:paraId="5476E955" w14:textId="78292614" w:rsidR="008F7966" w:rsidRDefault="009F6C98" w:rsidP="00C46DFA">
      <w:pPr>
        <w:rPr>
          <w:lang w:val="en-US" w:bidi="he-IL"/>
        </w:rPr>
      </w:pPr>
      <w:r>
        <w:rPr>
          <w:b/>
          <w:bCs/>
          <w:i/>
          <w:iCs/>
          <w:lang w:val="en-US" w:bidi="he-IL"/>
        </w:rPr>
        <w:t>TGbf Editor: Change the text in P84L28 as follows:</w:t>
      </w:r>
    </w:p>
    <w:p w14:paraId="5DA6BEC8" w14:textId="512391B1" w:rsidR="009F6C98" w:rsidRPr="009F6C98" w:rsidRDefault="009F6C98" w:rsidP="009F6C98">
      <w:pPr>
        <w:rPr>
          <w:lang w:val="en-US" w:bidi="he-IL"/>
        </w:rPr>
      </w:pPr>
      <w:r w:rsidRPr="009F6C98">
        <w:rPr>
          <w:lang w:val="en-US" w:bidi="he-IL"/>
        </w:rPr>
        <w:t>P</w:t>
      </w:r>
      <w:r w:rsidRPr="009F6C98">
        <w:rPr>
          <w:lang w:val="en-US" w:bidi="he-IL"/>
        </w:rPr>
        <w:t>ublished</w:t>
      </w:r>
      <w:r>
        <w:rPr>
          <w:lang w:val="en-US" w:bidi="he-IL"/>
        </w:rPr>
        <w:t xml:space="preserve"> </w:t>
      </w:r>
      <w:r w:rsidRPr="009F6C98">
        <w:rPr>
          <w:lang w:val="en-US" w:bidi="he-IL"/>
        </w:rPr>
        <w:t xml:space="preserve">in their </w:t>
      </w:r>
      <w:ins w:id="58" w:author="REV-6" w:date="2022-07-04T15:54:00Z">
        <w:r>
          <w:rPr>
            <w:lang w:val="en-US" w:bidi="he-IL"/>
          </w:rPr>
          <w:t xml:space="preserve">DMG </w:t>
        </w:r>
      </w:ins>
      <w:r w:rsidRPr="009F6C98">
        <w:rPr>
          <w:lang w:val="en-US" w:bidi="he-IL"/>
        </w:rPr>
        <w:t xml:space="preserve">Sensing Beam </w:t>
      </w:r>
      <w:del w:id="59" w:author="REV-6" w:date="2022-07-04T15:54:00Z">
        <w:r w:rsidRPr="009F6C98" w:rsidDel="009F6C98">
          <w:rPr>
            <w:lang w:val="en-US" w:bidi="he-IL"/>
          </w:rPr>
          <w:delText xml:space="preserve">Descriptor </w:delText>
        </w:r>
      </w:del>
      <w:ins w:id="60" w:author="REV-6" w:date="2022-07-04T15:54:00Z">
        <w:r w:rsidRPr="009F6C98">
          <w:rPr>
            <w:lang w:val="en-US" w:bidi="he-IL"/>
          </w:rPr>
          <w:t>Descript</w:t>
        </w:r>
        <w:r>
          <w:rPr>
            <w:lang w:val="en-US" w:bidi="he-IL"/>
          </w:rPr>
          <w:t>ion</w:t>
        </w:r>
        <w:r w:rsidRPr="009F6C98">
          <w:rPr>
            <w:lang w:val="en-US" w:bidi="he-IL"/>
          </w:rPr>
          <w:t xml:space="preserve"> </w:t>
        </w:r>
      </w:ins>
      <w:r w:rsidRPr="009F6C98">
        <w:rPr>
          <w:lang w:val="en-US" w:bidi="he-IL"/>
        </w:rPr>
        <w:t>elements for TX and RX.</w:t>
      </w:r>
    </w:p>
    <w:p w14:paraId="3597CB4C" w14:textId="1B5EEC6B" w:rsidR="008F7966" w:rsidRDefault="008F7966" w:rsidP="00C46DFA">
      <w:pPr>
        <w:rPr>
          <w:lang w:val="en-US" w:bidi="he-IL"/>
        </w:rPr>
      </w:pPr>
    </w:p>
    <w:p w14:paraId="23A07521" w14:textId="5DBA2590" w:rsidR="008F7966" w:rsidRDefault="008F7966" w:rsidP="00C46DFA">
      <w:pPr>
        <w:rPr>
          <w:lang w:val="en-US" w:bidi="he-IL"/>
        </w:rPr>
      </w:pPr>
    </w:p>
    <w:tbl>
      <w:tblPr>
        <w:tblW w:w="5000" w:type="pct"/>
        <w:tblLook w:val="04A0" w:firstRow="1" w:lastRow="0" w:firstColumn="1" w:lastColumn="0" w:noHBand="0" w:noVBand="1"/>
      </w:tblPr>
      <w:tblGrid>
        <w:gridCol w:w="550"/>
        <w:gridCol w:w="1329"/>
        <w:gridCol w:w="717"/>
        <w:gridCol w:w="1439"/>
        <w:gridCol w:w="1429"/>
        <w:gridCol w:w="3886"/>
      </w:tblGrid>
      <w:tr w:rsidR="00DA7113" w:rsidRPr="00DA7113" w14:paraId="207E965C" w14:textId="77777777" w:rsidTr="00DA7113">
        <w:trPr>
          <w:trHeight w:val="1530"/>
        </w:trPr>
        <w:tc>
          <w:tcPr>
            <w:tcW w:w="388" w:type="pct"/>
            <w:tcBorders>
              <w:top w:val="single" w:sz="4" w:space="0" w:color="auto"/>
              <w:left w:val="single" w:sz="4" w:space="0" w:color="auto"/>
              <w:bottom w:val="single" w:sz="4" w:space="0" w:color="auto"/>
              <w:right w:val="single" w:sz="4" w:space="0" w:color="auto"/>
            </w:tcBorders>
            <w:shd w:val="clear" w:color="auto" w:fill="auto"/>
            <w:hideMark/>
          </w:tcPr>
          <w:p w14:paraId="5643BD8B" w14:textId="77777777" w:rsidR="00DA7113" w:rsidRPr="00DA7113" w:rsidRDefault="00DA7113" w:rsidP="00DA7113">
            <w:pPr>
              <w:jc w:val="right"/>
              <w:rPr>
                <w:rFonts w:ascii="Arial" w:hAnsi="Arial" w:cs="Arial"/>
                <w:sz w:val="20"/>
                <w:lang w:val="en-US" w:bidi="he-IL"/>
              </w:rPr>
            </w:pPr>
            <w:r w:rsidRPr="00DA7113">
              <w:rPr>
                <w:rFonts w:ascii="Arial" w:hAnsi="Arial" w:cs="Arial"/>
                <w:sz w:val="20"/>
                <w:lang w:val="en-US" w:bidi="he-IL"/>
              </w:rPr>
              <w:t>364</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7FCB57B5"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11.21.20.3.1</w:t>
            </w:r>
          </w:p>
        </w:tc>
        <w:tc>
          <w:tcPr>
            <w:tcW w:w="391" w:type="pct"/>
            <w:tcBorders>
              <w:top w:val="single" w:sz="4" w:space="0" w:color="auto"/>
              <w:left w:val="nil"/>
              <w:bottom w:val="single" w:sz="4" w:space="0" w:color="auto"/>
              <w:right w:val="single" w:sz="4" w:space="0" w:color="auto"/>
            </w:tcBorders>
            <w:shd w:val="clear" w:color="auto" w:fill="auto"/>
            <w:hideMark/>
          </w:tcPr>
          <w:p w14:paraId="36F0AF45"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83.44</w:t>
            </w:r>
          </w:p>
        </w:tc>
        <w:tc>
          <w:tcPr>
            <w:tcW w:w="1207" w:type="pct"/>
            <w:tcBorders>
              <w:top w:val="single" w:sz="4" w:space="0" w:color="auto"/>
              <w:left w:val="nil"/>
              <w:bottom w:val="single" w:sz="4" w:space="0" w:color="auto"/>
              <w:right w:val="single" w:sz="4" w:space="0" w:color="auto"/>
            </w:tcBorders>
            <w:shd w:val="clear" w:color="auto" w:fill="auto"/>
            <w:hideMark/>
          </w:tcPr>
          <w:p w14:paraId="4A80AEED"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"The Schedule subelement contains the scheduling of the measurement as proposed by the sensing initiator." Wrong subelement name.</w:t>
            </w:r>
          </w:p>
        </w:tc>
        <w:tc>
          <w:tcPr>
            <w:tcW w:w="1205" w:type="pct"/>
            <w:tcBorders>
              <w:top w:val="single" w:sz="4" w:space="0" w:color="auto"/>
              <w:left w:val="nil"/>
              <w:bottom w:val="single" w:sz="4" w:space="0" w:color="auto"/>
              <w:right w:val="single" w:sz="4" w:space="0" w:color="auto"/>
            </w:tcBorders>
            <w:shd w:val="clear" w:color="auto" w:fill="auto"/>
            <w:hideMark/>
          </w:tcPr>
          <w:p w14:paraId="45C3912A"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Replace in all appearances with "DMG Sensing Scheduling"</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14:paraId="57274951" w14:textId="77777777" w:rsidR="00DA7113" w:rsidRDefault="00DA7113" w:rsidP="00DA7113">
            <w:pPr>
              <w:rPr>
                <w:rFonts w:ascii="Arial" w:hAnsi="Arial" w:cs="Arial"/>
                <w:sz w:val="20"/>
                <w:lang w:val="en-US" w:bidi="he-IL"/>
              </w:rPr>
            </w:pPr>
            <w:r w:rsidRPr="00DA7113">
              <w:rPr>
                <w:rFonts w:ascii="Arial" w:hAnsi="Arial" w:cs="Arial"/>
                <w:sz w:val="20"/>
                <w:lang w:val="en-US" w:bidi="he-IL"/>
              </w:rPr>
              <w:t> </w:t>
            </w:r>
            <w:r>
              <w:rPr>
                <w:rFonts w:ascii="Arial" w:hAnsi="Arial" w:cs="Arial"/>
                <w:sz w:val="20"/>
                <w:lang w:val="en-US" w:bidi="he-IL"/>
              </w:rPr>
              <w:t xml:space="preserve">Revise: </w:t>
            </w:r>
          </w:p>
          <w:p w14:paraId="7AA4D4A4" w14:textId="05B34AD2" w:rsidR="00DA7113" w:rsidRPr="00DA7113" w:rsidRDefault="00DA7113" w:rsidP="00DA7113">
            <w:pPr>
              <w:rPr>
                <w:rFonts w:ascii="Arial" w:hAnsi="Arial" w:cs="Arial"/>
                <w:sz w:val="20"/>
                <w:lang w:val="en-US" w:bidi="he-IL"/>
              </w:rPr>
            </w:pPr>
            <w:r>
              <w:rPr>
                <w:rFonts w:ascii="Arial" w:hAnsi="Arial" w:cs="Arial"/>
                <w:sz w:val="20"/>
                <w:lang w:val="en-US" w:bidi="he-IL"/>
              </w:rPr>
              <w:t xml:space="preserve">TGbf Editor perform changes specified in </w:t>
            </w:r>
            <w:hyperlink r:id="rId14" w:history="1">
              <w:r w:rsidR="00D11CB3" w:rsidRPr="008F7893">
                <w:rPr>
                  <w:rStyle w:val="Hyperlink"/>
                  <w:rFonts w:ascii="Arial" w:hAnsi="Arial" w:cs="Arial"/>
                  <w:sz w:val="20"/>
                  <w:lang w:val="en-US" w:bidi="he-IL"/>
                </w:rPr>
                <w:t>https://mentor.ieee.org/802.11/dcn/22/11-22-0966-00-00bf-CC40-DMG-clasue-11-CIDs-part-1</w:t>
              </w:r>
            </w:hyperlink>
          </w:p>
        </w:tc>
      </w:tr>
    </w:tbl>
    <w:p w14:paraId="493FF674" w14:textId="12648E7A" w:rsidR="008F7966" w:rsidRDefault="004F2AAB" w:rsidP="00C46DFA">
      <w:pPr>
        <w:rPr>
          <w:b/>
          <w:bCs/>
          <w:i/>
          <w:iCs/>
          <w:lang w:val="en-US" w:bidi="he-IL"/>
        </w:rPr>
      </w:pPr>
      <w:r>
        <w:rPr>
          <w:b/>
          <w:bCs/>
          <w:i/>
          <w:iCs/>
          <w:lang w:val="en-US" w:bidi="he-IL"/>
        </w:rPr>
        <w:t>TGbf Editor: Change the text in P83L60 as follows:</w:t>
      </w:r>
    </w:p>
    <w:p w14:paraId="36BAA44E" w14:textId="3B83B21E" w:rsidR="004F2AAB" w:rsidRDefault="004F2AAB" w:rsidP="00C46DFA">
      <w:pPr>
        <w:rPr>
          <w:lang w:val="en-US" w:bidi="he-IL"/>
        </w:rPr>
      </w:pPr>
      <w:ins w:id="61" w:author="REV-6" w:date="2022-07-04T16:15:00Z">
        <w:r>
          <w:rPr>
            <w:lang w:val="en-US" w:bidi="he-IL"/>
          </w:rPr>
          <w:t xml:space="preserve">the </w:t>
        </w:r>
        <w:r w:rsidRPr="004F2AAB">
          <w:rPr>
            <w:lang w:val="en-US" w:bidi="he-IL"/>
          </w:rPr>
          <w:t>DMG Sensing Scheduling</w:t>
        </w:r>
        <w:r w:rsidRPr="004F2AAB">
          <w:rPr>
            <w:lang w:val="en-US" w:bidi="he-IL"/>
          </w:rPr>
          <w:t xml:space="preserve"> </w:t>
        </w:r>
      </w:ins>
      <w:del w:id="62" w:author="REV-6" w:date="2022-07-04T16:16:00Z">
        <w:r w:rsidRPr="004F2AAB" w:rsidDel="004F2AAB">
          <w:rPr>
            <w:lang w:val="en-US" w:bidi="he-IL"/>
          </w:rPr>
          <w:delText xml:space="preserve">Scheduling </w:delText>
        </w:r>
      </w:del>
      <w:r w:rsidRPr="004F2AAB">
        <w:rPr>
          <w:lang w:val="en-US" w:bidi="he-IL"/>
        </w:rPr>
        <w:t>subelement included in the DMG Sensing Measurement Setup element. It shall set the Status</w:t>
      </w:r>
    </w:p>
    <w:p w14:paraId="4654F09B" w14:textId="439F4918" w:rsidR="002F3BE0" w:rsidRDefault="002F3BE0" w:rsidP="00C46DFA">
      <w:pPr>
        <w:rPr>
          <w:lang w:val="en-US" w:bidi="he-IL"/>
        </w:rPr>
      </w:pPr>
    </w:p>
    <w:p w14:paraId="50C3EEF1" w14:textId="07B2697F" w:rsidR="002F3BE0" w:rsidRDefault="002F3BE0" w:rsidP="00C46DFA">
      <w:pPr>
        <w:rPr>
          <w:lang w:val="en-US" w:bidi="he-IL"/>
        </w:rPr>
      </w:pPr>
    </w:p>
    <w:tbl>
      <w:tblPr>
        <w:tblW w:w="5000" w:type="pct"/>
        <w:tblLook w:val="04A0" w:firstRow="1" w:lastRow="0" w:firstColumn="1" w:lastColumn="0" w:noHBand="0" w:noVBand="1"/>
      </w:tblPr>
      <w:tblGrid>
        <w:gridCol w:w="550"/>
        <w:gridCol w:w="1329"/>
        <w:gridCol w:w="717"/>
        <w:gridCol w:w="1439"/>
        <w:gridCol w:w="1429"/>
        <w:gridCol w:w="3886"/>
      </w:tblGrid>
      <w:tr w:rsidR="002F3BE0" w:rsidRPr="002F3BE0" w14:paraId="1A405E5A" w14:textId="77777777" w:rsidTr="00D83FEC">
        <w:trPr>
          <w:trHeight w:val="229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C887E5E" w14:textId="77777777" w:rsidR="002F3BE0" w:rsidRPr="002F3BE0" w:rsidRDefault="002F3BE0" w:rsidP="002F3BE0">
            <w:pPr>
              <w:jc w:val="right"/>
              <w:rPr>
                <w:rFonts w:ascii="Arial" w:hAnsi="Arial" w:cs="Arial"/>
                <w:sz w:val="20"/>
                <w:lang w:val="en-US" w:bidi="he-IL"/>
              </w:rPr>
            </w:pPr>
            <w:r w:rsidRPr="002F3BE0">
              <w:rPr>
                <w:rFonts w:ascii="Arial" w:hAnsi="Arial" w:cs="Arial"/>
                <w:sz w:val="20"/>
                <w:lang w:val="en-US" w:bidi="he-IL"/>
              </w:rPr>
              <w:t>869</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1B64CF04"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11.21.20.3.2</w:t>
            </w:r>
          </w:p>
        </w:tc>
        <w:tc>
          <w:tcPr>
            <w:tcW w:w="383" w:type="pct"/>
            <w:tcBorders>
              <w:top w:val="single" w:sz="4" w:space="0" w:color="auto"/>
              <w:left w:val="nil"/>
              <w:bottom w:val="single" w:sz="4" w:space="0" w:color="auto"/>
              <w:right w:val="single" w:sz="4" w:space="0" w:color="auto"/>
            </w:tcBorders>
            <w:shd w:val="clear" w:color="auto" w:fill="auto"/>
            <w:hideMark/>
          </w:tcPr>
          <w:p w14:paraId="05669177"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84.26</w:t>
            </w:r>
          </w:p>
        </w:tc>
        <w:tc>
          <w:tcPr>
            <w:tcW w:w="1178" w:type="pct"/>
            <w:tcBorders>
              <w:top w:val="single" w:sz="4" w:space="0" w:color="auto"/>
              <w:left w:val="nil"/>
              <w:bottom w:val="single" w:sz="4" w:space="0" w:color="auto"/>
              <w:right w:val="single" w:sz="4" w:space="0" w:color="auto"/>
            </w:tcBorders>
            <w:shd w:val="clear" w:color="auto" w:fill="auto"/>
            <w:hideMark/>
          </w:tcPr>
          <w:p w14:paraId="4AE740DF"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 xml:space="preserve">The word will </w:t>
            </w:r>
            <w:proofErr w:type="gramStart"/>
            <w:r w:rsidRPr="002F3BE0">
              <w:rPr>
                <w:rFonts w:ascii="Arial" w:hAnsi="Arial" w:cs="Arial"/>
                <w:sz w:val="20"/>
                <w:lang w:val="en-US" w:bidi="he-IL"/>
              </w:rPr>
              <w:t>is</w:t>
            </w:r>
            <w:proofErr w:type="gramEnd"/>
            <w:r w:rsidRPr="002F3BE0">
              <w:rPr>
                <w:rFonts w:ascii="Arial" w:hAnsi="Arial" w:cs="Arial"/>
                <w:sz w:val="20"/>
                <w:lang w:val="en-US" w:bidi="he-IL"/>
              </w:rPr>
              <w:t xml:space="preserve"> deprecated and shall not be used when stating </w:t>
            </w:r>
            <w:proofErr w:type="spellStart"/>
            <w:r w:rsidRPr="002F3BE0">
              <w:rPr>
                <w:rFonts w:ascii="Arial" w:hAnsi="Arial" w:cs="Arial"/>
                <w:sz w:val="20"/>
                <w:lang w:val="en-US" w:bidi="he-IL"/>
              </w:rPr>
              <w:t>madatory</w:t>
            </w:r>
            <w:proofErr w:type="spellEnd"/>
            <w:r w:rsidRPr="002F3BE0">
              <w:rPr>
                <w:rFonts w:ascii="Arial" w:hAnsi="Arial" w:cs="Arial"/>
                <w:sz w:val="20"/>
                <w:lang w:val="en-US" w:bidi="he-IL"/>
              </w:rPr>
              <w:t xml:space="preserve"> requirements; will is only used in statements of fact (2021 IEEE SA Standards Style Manual - Section 9)</w:t>
            </w:r>
          </w:p>
        </w:tc>
        <w:tc>
          <w:tcPr>
            <w:tcW w:w="1186" w:type="pct"/>
            <w:tcBorders>
              <w:top w:val="single" w:sz="4" w:space="0" w:color="auto"/>
              <w:left w:val="nil"/>
              <w:bottom w:val="single" w:sz="4" w:space="0" w:color="auto"/>
              <w:right w:val="single" w:sz="4" w:space="0" w:color="auto"/>
            </w:tcBorders>
            <w:shd w:val="clear" w:color="auto" w:fill="auto"/>
            <w:hideMark/>
          </w:tcPr>
          <w:p w14:paraId="24B07F28"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Change text to:</w:t>
            </w:r>
            <w:r w:rsidRPr="002F3BE0">
              <w:rPr>
                <w:rFonts w:ascii="Arial" w:hAnsi="Arial" w:cs="Arial"/>
                <w:sz w:val="20"/>
                <w:lang w:val="en-US" w:bidi="he-IL"/>
              </w:rPr>
              <w:br/>
              <w:t>"The Transmit Beam Index axis represents the Beam Index used by the STA to transmit and receive the monostatic sensing PPDU and the Receive Beam Index axis shall not be present."</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4B82C1BF" w14:textId="77777777" w:rsidR="002F3BE0" w:rsidRDefault="002F3BE0" w:rsidP="002F3BE0">
            <w:pPr>
              <w:rPr>
                <w:rFonts w:ascii="Arial" w:hAnsi="Arial" w:cs="Arial"/>
                <w:sz w:val="20"/>
                <w:lang w:val="en-US" w:bidi="he-IL"/>
              </w:rPr>
            </w:pPr>
            <w:r w:rsidRPr="002F3BE0">
              <w:rPr>
                <w:rFonts w:ascii="Arial" w:hAnsi="Arial" w:cs="Arial"/>
                <w:sz w:val="20"/>
                <w:lang w:val="en-US" w:bidi="he-IL"/>
              </w:rPr>
              <w:t> </w:t>
            </w:r>
            <w:r w:rsidR="00C9731F">
              <w:rPr>
                <w:rFonts w:ascii="Arial" w:hAnsi="Arial" w:cs="Arial"/>
                <w:sz w:val="20"/>
                <w:lang w:val="en-US" w:bidi="he-IL"/>
              </w:rPr>
              <w:t>Revise:</w:t>
            </w:r>
          </w:p>
          <w:p w14:paraId="7515CA87" w14:textId="77777777" w:rsidR="00C9731F" w:rsidRDefault="00C9731F" w:rsidP="002F3BE0">
            <w:pPr>
              <w:rPr>
                <w:rFonts w:ascii="Arial" w:hAnsi="Arial" w:cs="Arial"/>
                <w:sz w:val="20"/>
                <w:lang w:val="en-US" w:bidi="he-IL"/>
              </w:rPr>
            </w:pPr>
            <w:r>
              <w:rPr>
                <w:rFonts w:ascii="Arial" w:hAnsi="Arial" w:cs="Arial"/>
                <w:sz w:val="20"/>
                <w:lang w:val="en-US" w:bidi="he-IL"/>
              </w:rPr>
              <w:t>(The text requires significant changes)</w:t>
            </w:r>
          </w:p>
          <w:p w14:paraId="220AFAB3" w14:textId="4CBFD372" w:rsidR="00C9731F" w:rsidRPr="002F3BE0" w:rsidRDefault="00C9731F" w:rsidP="002F3BE0">
            <w:pPr>
              <w:rPr>
                <w:rFonts w:ascii="Arial" w:hAnsi="Arial" w:cs="Arial"/>
                <w:sz w:val="20"/>
                <w:lang w:val="en-US" w:bidi="he-IL"/>
              </w:rPr>
            </w:pPr>
            <w:r>
              <w:rPr>
                <w:rFonts w:ascii="Arial" w:hAnsi="Arial" w:cs="Arial"/>
                <w:sz w:val="20"/>
                <w:lang w:val="en-US" w:bidi="he-IL"/>
              </w:rPr>
              <w:t xml:space="preserve">TGbf Editor perform changes specified in </w:t>
            </w:r>
            <w:hyperlink r:id="rId15" w:history="1">
              <w:r w:rsidR="00AC4359" w:rsidRPr="008F7893">
                <w:rPr>
                  <w:rStyle w:val="Hyperlink"/>
                  <w:rFonts w:ascii="Arial" w:hAnsi="Arial" w:cs="Arial"/>
                  <w:sz w:val="20"/>
                  <w:lang w:val="en-US" w:bidi="he-IL"/>
                </w:rPr>
                <w:t>https://mentor.ieee.org/802.11/dcn/22/11-22-094</w:t>
              </w:r>
              <w:r w:rsidR="00AC4359" w:rsidRPr="008F7893">
                <w:rPr>
                  <w:rStyle w:val="Hyperlink"/>
                  <w:rFonts w:ascii="Arial" w:hAnsi="Arial" w:cs="Arial"/>
                </w:rPr>
                <w:t>7</w:t>
              </w:r>
              <w:r w:rsidR="00AC4359" w:rsidRPr="008F7893">
                <w:rPr>
                  <w:rStyle w:val="Hyperlink"/>
                  <w:rFonts w:ascii="Arial" w:hAnsi="Arial" w:cs="Arial"/>
                  <w:sz w:val="20"/>
                  <w:lang w:val="en-US" w:bidi="he-IL"/>
                </w:rPr>
                <w:t>-0</w:t>
              </w:r>
              <w:r w:rsidR="00AC4359" w:rsidRPr="008F7893">
                <w:rPr>
                  <w:rStyle w:val="Hyperlink"/>
                  <w:rFonts w:ascii="Arial" w:hAnsi="Arial" w:cs="Arial"/>
                  <w:sz w:val="20"/>
                  <w:lang w:val="en-US" w:bidi="he-IL"/>
                </w:rPr>
                <w:t>2</w:t>
              </w:r>
              <w:r w:rsidR="00AC4359" w:rsidRPr="008F7893">
                <w:rPr>
                  <w:rStyle w:val="Hyperlink"/>
                  <w:rFonts w:ascii="Arial" w:hAnsi="Arial" w:cs="Arial"/>
                  <w:sz w:val="20"/>
                  <w:lang w:val="en-US" w:bidi="he-IL"/>
                </w:rPr>
                <w:t>-00bf-CC40-DMG-i</w:t>
              </w:r>
              <w:proofErr w:type="spellStart"/>
              <w:r w:rsidR="00AC4359" w:rsidRPr="008F7893">
                <w:rPr>
                  <w:rStyle w:val="Hyperlink"/>
                  <w:rFonts w:ascii="Arial" w:hAnsi="Arial" w:cs="Arial"/>
                </w:rPr>
                <w:t>nformation</w:t>
              </w:r>
              <w:proofErr w:type="spellEnd"/>
              <w:r w:rsidR="00AC4359" w:rsidRPr="008F7893">
                <w:rPr>
                  <w:rStyle w:val="Hyperlink"/>
                  <w:rFonts w:ascii="Arial" w:hAnsi="Arial" w:cs="Arial"/>
                </w:rPr>
                <w:t>-elements</w:t>
              </w:r>
              <w:r w:rsidR="00AC4359" w:rsidRPr="008F7893">
                <w:rPr>
                  <w:rStyle w:val="Hyperlink"/>
                  <w:rFonts w:ascii="Arial" w:hAnsi="Arial" w:cs="Arial"/>
                  <w:sz w:val="20"/>
                  <w:lang w:val="en-US" w:bidi="he-IL"/>
                </w:rPr>
                <w:t>-CIDs.docx</w:t>
              </w:r>
            </w:hyperlink>
          </w:p>
        </w:tc>
      </w:tr>
      <w:tr w:rsidR="00D83FEC" w:rsidRPr="00D83FEC" w14:paraId="1F0A1F61" w14:textId="77777777" w:rsidTr="00D83FEC">
        <w:trPr>
          <w:trHeight w:val="229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3D7DB33" w14:textId="77777777" w:rsidR="00D83FEC" w:rsidRPr="00D83FEC" w:rsidRDefault="00D83FEC" w:rsidP="00D83FEC">
            <w:pPr>
              <w:jc w:val="right"/>
              <w:rPr>
                <w:rFonts w:ascii="Arial" w:hAnsi="Arial" w:cs="Arial"/>
                <w:sz w:val="20"/>
                <w:lang w:val="en-US" w:bidi="he-IL"/>
              </w:rPr>
            </w:pPr>
            <w:r w:rsidRPr="00D83FEC">
              <w:rPr>
                <w:rFonts w:ascii="Arial" w:hAnsi="Arial" w:cs="Arial"/>
                <w:sz w:val="20"/>
                <w:lang w:val="en-US" w:bidi="he-IL"/>
              </w:rPr>
              <w:lastRenderedPageBreak/>
              <w:t>450</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6B0128A3"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11.21.20.3.3</w:t>
            </w:r>
          </w:p>
        </w:tc>
        <w:tc>
          <w:tcPr>
            <w:tcW w:w="383" w:type="pct"/>
            <w:tcBorders>
              <w:top w:val="single" w:sz="4" w:space="0" w:color="auto"/>
              <w:left w:val="nil"/>
              <w:bottom w:val="single" w:sz="4" w:space="0" w:color="auto"/>
              <w:right w:val="single" w:sz="4" w:space="0" w:color="auto"/>
            </w:tcBorders>
            <w:shd w:val="clear" w:color="auto" w:fill="auto"/>
            <w:hideMark/>
          </w:tcPr>
          <w:p w14:paraId="2680F1BF"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84.37</w:t>
            </w:r>
          </w:p>
        </w:tc>
        <w:tc>
          <w:tcPr>
            <w:tcW w:w="1178" w:type="pct"/>
            <w:tcBorders>
              <w:top w:val="single" w:sz="4" w:space="0" w:color="auto"/>
              <w:left w:val="nil"/>
              <w:bottom w:val="single" w:sz="4" w:space="0" w:color="auto"/>
              <w:right w:val="single" w:sz="4" w:space="0" w:color="auto"/>
            </w:tcBorders>
            <w:shd w:val="clear" w:color="auto" w:fill="auto"/>
            <w:hideMark/>
          </w:tcPr>
          <w:p w14:paraId="3BC70208"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The requirements specified in this subclause are not related to session setup, they should go somewhere else.</w:t>
            </w:r>
          </w:p>
        </w:tc>
        <w:tc>
          <w:tcPr>
            <w:tcW w:w="1186" w:type="pct"/>
            <w:tcBorders>
              <w:top w:val="single" w:sz="4" w:space="0" w:color="auto"/>
              <w:left w:val="nil"/>
              <w:bottom w:val="single" w:sz="4" w:space="0" w:color="auto"/>
              <w:right w:val="single" w:sz="4" w:space="0" w:color="auto"/>
            </w:tcBorders>
            <w:shd w:val="clear" w:color="auto" w:fill="auto"/>
            <w:hideMark/>
          </w:tcPr>
          <w:p w14:paraId="5CA5B7FC"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move the requirements somewhere else.</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7B007BCF" w14:textId="51510ED3" w:rsidR="00D83FEC" w:rsidRDefault="00D83FEC" w:rsidP="00D83FEC">
            <w:pPr>
              <w:rPr>
                <w:rFonts w:ascii="Arial" w:hAnsi="Arial" w:cs="Arial"/>
                <w:sz w:val="20"/>
                <w:lang w:val="en-US" w:bidi="he-IL"/>
              </w:rPr>
            </w:pPr>
            <w:r w:rsidRPr="00D83FEC">
              <w:rPr>
                <w:rFonts w:ascii="Arial" w:hAnsi="Arial" w:cs="Arial"/>
                <w:sz w:val="20"/>
                <w:lang w:val="en-US" w:bidi="he-IL"/>
              </w:rPr>
              <w:t> </w:t>
            </w:r>
            <w:r>
              <w:rPr>
                <w:rFonts w:ascii="Arial" w:hAnsi="Arial" w:cs="Arial"/>
                <w:sz w:val="20"/>
                <w:lang w:val="en-US" w:bidi="he-IL"/>
              </w:rPr>
              <w:t xml:space="preserve">TGbf Editor perform changes specified in </w:t>
            </w:r>
            <w:hyperlink r:id="rId16" w:history="1">
              <w:r w:rsidR="00D11CB3" w:rsidRPr="008F7893">
                <w:rPr>
                  <w:rStyle w:val="Hyperlink"/>
                  <w:rFonts w:ascii="Arial" w:hAnsi="Arial" w:cs="Arial"/>
                  <w:sz w:val="20"/>
                  <w:lang w:val="en-US" w:bidi="he-IL"/>
                </w:rPr>
                <w:t>https://mentor.ieee.org/802.11/dcn/22/11-22-0966-00-00bf-CC40-DMG-clasue-11-CIDs-part-1</w:t>
              </w:r>
            </w:hyperlink>
          </w:p>
          <w:p w14:paraId="5C901889" w14:textId="5A0B3516" w:rsidR="00D11CB3" w:rsidRPr="00D83FEC" w:rsidRDefault="00D11CB3" w:rsidP="00D83FEC">
            <w:pPr>
              <w:rPr>
                <w:rFonts w:ascii="Arial" w:hAnsi="Arial" w:cs="Arial"/>
                <w:sz w:val="20"/>
                <w:lang w:val="en-US" w:bidi="he-IL"/>
              </w:rPr>
            </w:pPr>
          </w:p>
        </w:tc>
      </w:tr>
      <w:tr w:rsidR="00D83FEC" w:rsidRPr="00D83FEC" w14:paraId="64AEBE7C" w14:textId="77777777" w:rsidTr="00D83FEC">
        <w:trPr>
          <w:trHeight w:val="229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2629D62" w14:textId="77777777" w:rsidR="00D83FEC" w:rsidRPr="00D83FEC" w:rsidRDefault="00D83FEC" w:rsidP="00D83FEC">
            <w:pPr>
              <w:jc w:val="right"/>
              <w:rPr>
                <w:rFonts w:ascii="Arial" w:hAnsi="Arial" w:cs="Arial"/>
                <w:sz w:val="20"/>
                <w:lang w:val="en-US" w:bidi="he-IL"/>
              </w:rPr>
            </w:pPr>
            <w:r w:rsidRPr="00D83FEC">
              <w:rPr>
                <w:rFonts w:ascii="Arial" w:hAnsi="Arial" w:cs="Arial"/>
                <w:sz w:val="20"/>
                <w:lang w:val="en-US" w:bidi="he-IL"/>
              </w:rPr>
              <w:t>451</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7C3CADF0"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11.21.20.3.4</w:t>
            </w:r>
          </w:p>
        </w:tc>
        <w:tc>
          <w:tcPr>
            <w:tcW w:w="383" w:type="pct"/>
            <w:tcBorders>
              <w:top w:val="single" w:sz="4" w:space="0" w:color="auto"/>
              <w:left w:val="nil"/>
              <w:bottom w:val="single" w:sz="4" w:space="0" w:color="auto"/>
              <w:right w:val="single" w:sz="4" w:space="0" w:color="auto"/>
            </w:tcBorders>
            <w:shd w:val="clear" w:color="auto" w:fill="auto"/>
            <w:hideMark/>
          </w:tcPr>
          <w:p w14:paraId="3EE9BB43"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84.54</w:t>
            </w:r>
          </w:p>
        </w:tc>
        <w:tc>
          <w:tcPr>
            <w:tcW w:w="1178" w:type="pct"/>
            <w:tcBorders>
              <w:top w:val="single" w:sz="4" w:space="0" w:color="auto"/>
              <w:left w:val="nil"/>
              <w:bottom w:val="single" w:sz="4" w:space="0" w:color="auto"/>
              <w:right w:val="single" w:sz="4" w:space="0" w:color="auto"/>
            </w:tcBorders>
            <w:shd w:val="clear" w:color="auto" w:fill="auto"/>
            <w:hideMark/>
          </w:tcPr>
          <w:p w14:paraId="27C1C28C"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The requirements specified in this subclause on instances do not belong in session setup, they should go into instances</w:t>
            </w:r>
          </w:p>
        </w:tc>
        <w:tc>
          <w:tcPr>
            <w:tcW w:w="1186" w:type="pct"/>
            <w:tcBorders>
              <w:top w:val="single" w:sz="4" w:space="0" w:color="auto"/>
              <w:left w:val="nil"/>
              <w:bottom w:val="single" w:sz="4" w:space="0" w:color="auto"/>
              <w:right w:val="single" w:sz="4" w:space="0" w:color="auto"/>
            </w:tcBorders>
            <w:shd w:val="clear" w:color="auto" w:fill="auto"/>
            <w:hideMark/>
          </w:tcPr>
          <w:p w14:paraId="4F513A18"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move the requirements to instances clause</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7A2E7E43" w14:textId="7F851C3A" w:rsidR="00D83FEC" w:rsidRPr="00D83FEC" w:rsidRDefault="00D83FEC" w:rsidP="00D83FEC">
            <w:pPr>
              <w:rPr>
                <w:rFonts w:ascii="Arial" w:hAnsi="Arial" w:cs="Arial"/>
                <w:sz w:val="20"/>
                <w:lang w:val="en-US" w:bidi="he-IL"/>
              </w:rPr>
            </w:pPr>
            <w:r w:rsidRPr="00D83FEC">
              <w:rPr>
                <w:rFonts w:ascii="Arial" w:hAnsi="Arial" w:cs="Arial"/>
                <w:sz w:val="20"/>
                <w:lang w:val="en-US" w:bidi="he-IL"/>
              </w:rPr>
              <w:t> </w:t>
            </w:r>
            <w:r>
              <w:rPr>
                <w:rFonts w:ascii="Arial" w:hAnsi="Arial" w:cs="Arial"/>
                <w:sz w:val="20"/>
                <w:lang w:val="en-US" w:bidi="he-IL"/>
              </w:rPr>
              <w:t xml:space="preserve">TGbf Editor perform changes specified in </w:t>
            </w:r>
            <w:hyperlink r:id="rId17" w:history="1">
              <w:r w:rsidR="00D11CB3" w:rsidRPr="008F7893">
                <w:rPr>
                  <w:rStyle w:val="Hyperlink"/>
                  <w:rFonts w:ascii="Arial" w:hAnsi="Arial" w:cs="Arial"/>
                  <w:sz w:val="20"/>
                  <w:lang w:val="en-US" w:bidi="he-IL"/>
                </w:rPr>
                <w:t>https://mentor.ieee.org/802.11/dcn/22/11-22-0966-00-00bf-CC40-DMG-clasue-11-CIDs-part-1</w:t>
              </w:r>
            </w:hyperlink>
          </w:p>
        </w:tc>
      </w:tr>
    </w:tbl>
    <w:p w14:paraId="2C660CD9" w14:textId="23B6E682" w:rsidR="00D83FEC" w:rsidRDefault="00D83FEC" w:rsidP="00D83FEC">
      <w:pPr>
        <w:rPr>
          <w:b/>
          <w:bCs/>
          <w:i/>
          <w:iCs/>
          <w:lang w:val="en-US" w:bidi="he-IL"/>
        </w:rPr>
      </w:pPr>
      <w:r>
        <w:rPr>
          <w:b/>
          <w:bCs/>
          <w:i/>
          <w:iCs/>
          <w:lang w:val="en-US" w:bidi="he-IL"/>
        </w:rPr>
        <w:t xml:space="preserve">TGbf Editor: </w:t>
      </w:r>
      <w:r>
        <w:rPr>
          <w:b/>
          <w:bCs/>
          <w:i/>
          <w:iCs/>
          <w:lang w:val="en-US" w:bidi="he-IL"/>
        </w:rPr>
        <w:t xml:space="preserve">Delete subclauses: </w:t>
      </w:r>
      <w:r w:rsidRPr="00D83FEC">
        <w:rPr>
          <w:b/>
          <w:bCs/>
          <w:i/>
          <w:iCs/>
          <w:lang w:val="en-US" w:bidi="he-IL"/>
        </w:rPr>
        <w:t>11.21.20.3.2 Monostatic and coordinated monostatic</w:t>
      </w:r>
      <w:r>
        <w:rPr>
          <w:b/>
          <w:bCs/>
          <w:i/>
          <w:iCs/>
          <w:lang w:val="en-US" w:bidi="he-IL"/>
        </w:rPr>
        <w:t xml:space="preserve">, </w:t>
      </w:r>
      <w:r w:rsidRPr="00D83FEC">
        <w:rPr>
          <w:b/>
          <w:bCs/>
          <w:i/>
          <w:iCs/>
          <w:lang w:val="en-US" w:bidi="he-IL"/>
        </w:rPr>
        <w:t>11.21.20.3.3 Bistatic and coordinated bistatic</w:t>
      </w:r>
      <w:r>
        <w:rPr>
          <w:b/>
          <w:bCs/>
          <w:i/>
          <w:iCs/>
          <w:lang w:val="en-US" w:bidi="he-IL"/>
        </w:rPr>
        <w:t xml:space="preserve"> and </w:t>
      </w:r>
      <w:r w:rsidRPr="00D83FEC">
        <w:rPr>
          <w:b/>
          <w:bCs/>
          <w:i/>
          <w:iCs/>
          <w:lang w:val="en-US" w:bidi="he-IL"/>
        </w:rPr>
        <w:t xml:space="preserve">11.21.20.3.4 </w:t>
      </w:r>
      <w:proofErr w:type="spellStart"/>
      <w:r w:rsidRPr="00D83FEC">
        <w:rPr>
          <w:b/>
          <w:bCs/>
          <w:i/>
          <w:iCs/>
          <w:lang w:val="en-US" w:bidi="he-IL"/>
        </w:rPr>
        <w:t>Multistatic</w:t>
      </w:r>
      <w:proofErr w:type="spellEnd"/>
      <w:r>
        <w:rPr>
          <w:b/>
          <w:bCs/>
          <w:i/>
          <w:iCs/>
          <w:lang w:val="en-US" w:bidi="he-IL"/>
        </w:rPr>
        <w:t>.</w:t>
      </w:r>
    </w:p>
    <w:p w14:paraId="3AB5D3C8" w14:textId="304B497C" w:rsidR="00D83FEC" w:rsidRDefault="00D83FEC" w:rsidP="00D83FEC">
      <w:pPr>
        <w:rPr>
          <w:b/>
          <w:bCs/>
          <w:i/>
          <w:iCs/>
          <w:lang w:val="en-US" w:bidi="he-IL"/>
        </w:rPr>
      </w:pPr>
      <w:r>
        <w:rPr>
          <w:b/>
          <w:bCs/>
          <w:i/>
          <w:iCs/>
          <w:lang w:val="en-US" w:bidi="he-IL"/>
        </w:rPr>
        <w:t>TGbf Editor: Delete subclauses</w:t>
      </w:r>
      <w:r>
        <w:rPr>
          <w:b/>
          <w:bCs/>
          <w:i/>
          <w:iCs/>
          <w:lang w:val="en-US" w:bidi="he-IL"/>
        </w:rPr>
        <w:t xml:space="preserve"> </w:t>
      </w:r>
      <w:bookmarkStart w:id="63" w:name="_Hlk107846014"/>
      <w:r>
        <w:rPr>
          <w:b/>
          <w:bCs/>
          <w:i/>
          <w:iCs/>
          <w:lang w:val="en-US" w:bidi="he-IL"/>
        </w:rPr>
        <w:t>11.21.30.3</w:t>
      </w:r>
      <w:bookmarkEnd w:id="63"/>
      <w:r>
        <w:rPr>
          <w:b/>
          <w:bCs/>
          <w:i/>
          <w:iCs/>
          <w:lang w:val="en-US" w:bidi="he-IL"/>
        </w:rPr>
        <w:t>.1 Gene</w:t>
      </w:r>
      <w:r w:rsidR="00DC21E1">
        <w:rPr>
          <w:b/>
          <w:bCs/>
          <w:i/>
          <w:iCs/>
          <w:lang w:val="en-US" w:bidi="he-IL"/>
        </w:rPr>
        <w:t>ra</w:t>
      </w:r>
      <w:r>
        <w:rPr>
          <w:b/>
          <w:bCs/>
          <w:i/>
          <w:iCs/>
          <w:lang w:val="en-US" w:bidi="he-IL"/>
        </w:rPr>
        <w:t xml:space="preserve">l heading, making </w:t>
      </w:r>
      <w:r w:rsidR="00C1570A">
        <w:rPr>
          <w:b/>
          <w:bCs/>
          <w:i/>
          <w:iCs/>
          <w:lang w:val="en-US" w:bidi="he-IL"/>
        </w:rPr>
        <w:t xml:space="preserve">the text that follows part of </w:t>
      </w:r>
      <w:r w:rsidR="00C1570A">
        <w:rPr>
          <w:b/>
          <w:bCs/>
          <w:i/>
          <w:iCs/>
          <w:lang w:val="en-US" w:bidi="he-IL"/>
        </w:rPr>
        <w:t>11.21.30.3</w:t>
      </w:r>
    </w:p>
    <w:p w14:paraId="534ED623" w14:textId="029A8BAA" w:rsidR="00DC21E1" w:rsidRDefault="00DC21E1" w:rsidP="00D83FEC">
      <w:pPr>
        <w:rPr>
          <w:b/>
          <w:bCs/>
          <w:i/>
          <w:iCs/>
          <w:lang w:val="en-US" w:bidi="he-IL"/>
        </w:rPr>
      </w:pPr>
      <w:r>
        <w:rPr>
          <w:b/>
          <w:bCs/>
          <w:i/>
          <w:iCs/>
          <w:lang w:val="en-US" w:bidi="he-IL"/>
        </w:rPr>
        <w:t>TGbf Editor: Change the text in P86L44-46 as follows:</w:t>
      </w:r>
    </w:p>
    <w:p w14:paraId="5A458338" w14:textId="1914FDFD" w:rsidR="00DC21E1" w:rsidRPr="00DC21E1" w:rsidDel="00BF61E7" w:rsidRDefault="00DC21E1" w:rsidP="00DC21E1">
      <w:pPr>
        <w:rPr>
          <w:del w:id="64" w:author="REV-6" w:date="2022-07-04T17:09:00Z"/>
          <w:lang w:val="en-US" w:bidi="he-IL"/>
        </w:rPr>
      </w:pPr>
      <w:del w:id="65" w:author="REV-6" w:date="2022-07-04T17:09:00Z">
        <w:r w:rsidRPr="00DC21E1" w:rsidDel="00BF61E7">
          <w:rPr>
            <w:lang w:val="en-US" w:bidi="he-IL"/>
          </w:rPr>
          <w:delText>A bistatic DMG sensing instance is a DMG sensing instance of a DMG sensing procedure of sensing type</w:delText>
        </w:r>
      </w:del>
    </w:p>
    <w:p w14:paraId="6AB0EC36" w14:textId="0AA5A079" w:rsidR="001D250B" w:rsidRDefault="00DC21E1" w:rsidP="004E5A68">
      <w:pPr>
        <w:rPr>
          <w:lang w:val="en-US" w:bidi="he-IL"/>
        </w:rPr>
      </w:pPr>
      <w:del w:id="66" w:author="REV-6" w:date="2022-07-04T17:09:00Z">
        <w:r w:rsidRPr="00DC21E1" w:rsidDel="00BF61E7">
          <w:rPr>
            <w:lang w:val="en-US" w:bidi="he-IL"/>
          </w:rPr>
          <w:delText>bistatic.</w:delText>
        </w:r>
      </w:del>
      <w:ins w:id="67" w:author="REV-6" w:date="2022-07-04T17:09:00Z">
        <w:r w:rsidR="00BF61E7">
          <w:rPr>
            <w:lang w:val="en-US" w:bidi="he-IL"/>
          </w:rPr>
          <w:t xml:space="preserve">DMG sensing instances </w:t>
        </w:r>
      </w:ins>
      <w:ins w:id="68" w:author="REV-6" w:date="2022-07-04T17:10:00Z">
        <w:r w:rsidR="00BF61E7">
          <w:rPr>
            <w:lang w:val="en-US" w:bidi="he-IL"/>
          </w:rPr>
          <w:t>of measurement whose Sensing Type subfield is set to Bi-Static</w:t>
        </w:r>
      </w:ins>
      <w:ins w:id="69" w:author="REV-6" w:date="2022-07-04T17:11:00Z">
        <w:r w:rsidR="00BF61E7">
          <w:rPr>
            <w:lang w:val="en-US" w:bidi="he-IL"/>
          </w:rPr>
          <w:t xml:space="preserve"> are bistatic DMG sensing instances.  </w:t>
        </w:r>
      </w:ins>
      <w:ins w:id="70" w:author="REV-6" w:date="2022-07-04T17:12:00Z">
        <w:r w:rsidR="00BF61E7">
          <w:rPr>
            <w:lang w:val="en-US" w:bidi="he-IL"/>
          </w:rPr>
          <w:t>O</w:t>
        </w:r>
        <w:r w:rsidR="00BF61E7">
          <w:rPr>
            <w:lang w:val="en-US" w:bidi="he-IL"/>
          </w:rPr>
          <w:t xml:space="preserve">nly a single </w:t>
        </w:r>
        <w:r w:rsidR="00BF61E7">
          <w:rPr>
            <w:lang w:val="en-US" w:bidi="he-IL"/>
          </w:rPr>
          <w:t>transmitting STA</w:t>
        </w:r>
        <w:r w:rsidR="00BF61E7">
          <w:rPr>
            <w:lang w:val="en-US" w:bidi="he-IL"/>
          </w:rPr>
          <w:t xml:space="preserve"> and a single </w:t>
        </w:r>
        <w:r w:rsidR="00BF61E7">
          <w:rPr>
            <w:lang w:val="en-US" w:bidi="he-IL"/>
          </w:rPr>
          <w:t>receiving STA participate i</w:t>
        </w:r>
      </w:ins>
      <w:ins w:id="71" w:author="REV-6" w:date="2022-07-04T17:11:00Z">
        <w:r w:rsidR="00BF61E7">
          <w:rPr>
            <w:lang w:val="en-US" w:bidi="he-IL"/>
          </w:rPr>
          <w:t>n a bistatic DMG sensing instance</w:t>
        </w:r>
      </w:ins>
      <w:ins w:id="72" w:author="REV-6" w:date="2022-07-04T17:12:00Z">
        <w:r w:rsidR="00BF61E7">
          <w:rPr>
            <w:lang w:val="en-US" w:bidi="he-IL"/>
          </w:rPr>
          <w:t>.</w:t>
        </w:r>
      </w:ins>
      <w:ins w:id="73" w:author="REV-6" w:date="2022-07-04T17:39:00Z">
        <w:r w:rsidR="004E5A68">
          <w:rPr>
            <w:lang w:val="en-US" w:bidi="he-IL"/>
          </w:rPr>
          <w:t xml:space="preserve">  The roles of the initiator (transmitter vs. </w:t>
        </w:r>
      </w:ins>
      <w:proofErr w:type="spellStart"/>
      <w:ins w:id="74" w:author="REV-6" w:date="2022-07-04T17:40:00Z">
        <w:r w:rsidR="004E5A68">
          <w:rPr>
            <w:lang w:val="en-US" w:bidi="he-IL"/>
          </w:rPr>
          <w:t>r</w:t>
        </w:r>
      </w:ins>
      <w:ins w:id="75" w:author="REV-6" w:date="2022-07-04T17:39:00Z">
        <w:r w:rsidR="004E5A68">
          <w:rPr>
            <w:lang w:val="en-US" w:bidi="he-IL"/>
          </w:rPr>
          <w:t>eciever</w:t>
        </w:r>
        <w:proofErr w:type="spellEnd"/>
        <w:r w:rsidR="004E5A68">
          <w:rPr>
            <w:lang w:val="en-US" w:bidi="he-IL"/>
          </w:rPr>
          <w:t xml:space="preserve">) and </w:t>
        </w:r>
      </w:ins>
      <w:ins w:id="76" w:author="REV-6" w:date="2022-07-04T17:41:00Z">
        <w:r w:rsidR="004E5A68">
          <w:rPr>
            <w:lang w:val="en-US" w:bidi="he-IL"/>
          </w:rPr>
          <w:t>responder</w:t>
        </w:r>
      </w:ins>
      <w:ins w:id="77" w:author="REV-6" w:date="2022-07-04T17:40:00Z">
        <w:r w:rsidR="004E5A68">
          <w:rPr>
            <w:lang w:val="en-US" w:bidi="he-IL"/>
          </w:rPr>
          <w:t xml:space="preserve"> are set by the </w:t>
        </w:r>
        <w:r w:rsidR="004E5A68" w:rsidRPr="004E5A68">
          <w:rPr>
            <w:lang w:val="en-US" w:bidi="he-IL"/>
          </w:rPr>
          <w:t>RX</w:t>
        </w:r>
        <w:r w:rsidR="004E5A68">
          <w:rPr>
            <w:lang w:val="en-US" w:bidi="he-IL"/>
          </w:rPr>
          <w:t xml:space="preserve"> </w:t>
        </w:r>
        <w:r w:rsidR="004E5A68" w:rsidRPr="004E5A68">
          <w:rPr>
            <w:lang w:val="en-US" w:bidi="he-IL"/>
          </w:rPr>
          <w:t>Initiator</w:t>
        </w:r>
        <w:r w:rsidR="004E5A68">
          <w:rPr>
            <w:lang w:val="en-US" w:bidi="he-IL"/>
          </w:rPr>
          <w:t xml:space="preserve"> subfield of the </w:t>
        </w:r>
      </w:ins>
      <w:ins w:id="78" w:author="REV-6" w:date="2022-07-04T17:41:00Z">
        <w:r w:rsidR="004E5A68" w:rsidRPr="004E5A68">
          <w:rPr>
            <w:lang w:val="en-US" w:bidi="he-IL"/>
          </w:rPr>
          <w:t xml:space="preserve">Measurement Setup Control field </w:t>
        </w:r>
        <w:r w:rsidR="004E5A68">
          <w:rPr>
            <w:lang w:val="en-US" w:bidi="he-IL"/>
          </w:rPr>
          <w:t xml:space="preserve">of the </w:t>
        </w:r>
        <w:r w:rsidR="004E5A68" w:rsidRPr="004E5A68">
          <w:rPr>
            <w:lang w:val="en-US" w:bidi="he-IL"/>
          </w:rPr>
          <w:t>DMG Sensing Measurement Setup element</w:t>
        </w:r>
        <w:r w:rsidR="004E5A68">
          <w:rPr>
            <w:lang w:val="en-US" w:bidi="he-IL"/>
          </w:rPr>
          <w:t xml:space="preserve"> sent by the </w:t>
        </w:r>
      </w:ins>
      <w:ins w:id="79" w:author="REV-6" w:date="2022-07-13T11:28:00Z">
        <w:r w:rsidR="006A03A8">
          <w:rPr>
            <w:lang w:val="en-US" w:bidi="he-IL"/>
          </w:rPr>
          <w:t>initiator</w:t>
        </w:r>
      </w:ins>
      <w:ins w:id="80" w:author="REV-6" w:date="2022-07-04T17:41:00Z">
        <w:r w:rsidR="004E5A68">
          <w:rPr>
            <w:lang w:val="en-US" w:bidi="he-IL"/>
          </w:rPr>
          <w:t>.   These roles</w:t>
        </w:r>
      </w:ins>
      <w:ins w:id="81" w:author="REV-6" w:date="2022-07-04T17:42:00Z">
        <w:r w:rsidR="004E5A68">
          <w:rPr>
            <w:lang w:val="en-US" w:bidi="he-IL"/>
          </w:rPr>
          <w:t xml:space="preserve"> apply to all instances of the same </w:t>
        </w:r>
        <w:proofErr w:type="spellStart"/>
        <w:r w:rsidR="004E5A68">
          <w:rPr>
            <w:lang w:val="en-US" w:bidi="he-IL"/>
          </w:rPr>
          <w:t>measurment</w:t>
        </w:r>
        <w:proofErr w:type="spellEnd"/>
        <w:r w:rsidR="004E5A68">
          <w:rPr>
            <w:lang w:val="en-US" w:bidi="he-IL"/>
          </w:rPr>
          <w:t>.</w:t>
        </w:r>
      </w:ins>
    </w:p>
    <w:p w14:paraId="6D5D8557" w14:textId="77777777" w:rsidR="001D250B" w:rsidRDefault="001D250B" w:rsidP="004E5A68">
      <w:pPr>
        <w:rPr>
          <w:lang w:val="en-US" w:bidi="he-IL"/>
        </w:rPr>
      </w:pPr>
    </w:p>
    <w:tbl>
      <w:tblPr>
        <w:tblW w:w="5000" w:type="pct"/>
        <w:tblLook w:val="04A0" w:firstRow="1" w:lastRow="0" w:firstColumn="1" w:lastColumn="0" w:noHBand="0" w:noVBand="1"/>
      </w:tblPr>
      <w:tblGrid>
        <w:gridCol w:w="690"/>
        <w:gridCol w:w="1329"/>
        <w:gridCol w:w="717"/>
        <w:gridCol w:w="2199"/>
        <w:gridCol w:w="2213"/>
        <w:gridCol w:w="2202"/>
      </w:tblGrid>
      <w:tr w:rsidR="00AC4359" w:rsidRPr="001D250B" w14:paraId="21B9746A" w14:textId="77777777" w:rsidTr="00AC4359">
        <w:trPr>
          <w:trHeight w:val="3315"/>
        </w:trPr>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7F06F139" w14:textId="77777777" w:rsidR="001D250B" w:rsidRPr="001D250B" w:rsidRDefault="001D250B" w:rsidP="001D250B">
            <w:pPr>
              <w:jc w:val="right"/>
              <w:rPr>
                <w:rFonts w:ascii="Arial" w:hAnsi="Arial" w:cs="Arial"/>
                <w:sz w:val="20"/>
                <w:lang w:val="en-US" w:bidi="he-IL"/>
              </w:rPr>
            </w:pPr>
            <w:r w:rsidRPr="001D250B">
              <w:rPr>
                <w:rFonts w:ascii="Arial" w:hAnsi="Arial" w:cs="Arial"/>
                <w:sz w:val="20"/>
                <w:lang w:val="en-US" w:bidi="he-IL"/>
              </w:rPr>
              <w:t>870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486106D3"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11.21.20.5.3</w:t>
            </w:r>
          </w:p>
        </w:tc>
        <w:tc>
          <w:tcPr>
            <w:tcW w:w="390" w:type="pct"/>
            <w:tcBorders>
              <w:top w:val="single" w:sz="4" w:space="0" w:color="auto"/>
              <w:left w:val="nil"/>
              <w:bottom w:val="single" w:sz="4" w:space="0" w:color="auto"/>
              <w:right w:val="single" w:sz="4" w:space="0" w:color="auto"/>
            </w:tcBorders>
            <w:shd w:val="clear" w:color="auto" w:fill="auto"/>
            <w:hideMark/>
          </w:tcPr>
          <w:p w14:paraId="4D4FB4E1"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87.07</w:t>
            </w:r>
          </w:p>
        </w:tc>
        <w:tc>
          <w:tcPr>
            <w:tcW w:w="1205" w:type="pct"/>
            <w:tcBorders>
              <w:top w:val="single" w:sz="4" w:space="0" w:color="auto"/>
              <w:left w:val="nil"/>
              <w:bottom w:val="single" w:sz="4" w:space="0" w:color="auto"/>
              <w:right w:val="single" w:sz="4" w:space="0" w:color="auto"/>
            </w:tcBorders>
            <w:shd w:val="clear" w:color="auto" w:fill="auto"/>
            <w:hideMark/>
          </w:tcPr>
          <w:p w14:paraId="05DAE89E"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 xml:space="preserve">The word will </w:t>
            </w:r>
            <w:proofErr w:type="gramStart"/>
            <w:r w:rsidRPr="001D250B">
              <w:rPr>
                <w:rFonts w:ascii="Arial" w:hAnsi="Arial" w:cs="Arial"/>
                <w:sz w:val="20"/>
                <w:lang w:val="en-US" w:bidi="he-IL"/>
              </w:rPr>
              <w:t>is</w:t>
            </w:r>
            <w:proofErr w:type="gramEnd"/>
            <w:r w:rsidRPr="001D250B">
              <w:rPr>
                <w:rFonts w:ascii="Arial" w:hAnsi="Arial" w:cs="Arial"/>
                <w:sz w:val="20"/>
                <w:lang w:val="en-US" w:bidi="he-IL"/>
              </w:rPr>
              <w:t xml:space="preserve"> deprecated and shall not be used when stating </w:t>
            </w:r>
            <w:proofErr w:type="spellStart"/>
            <w:r w:rsidRPr="001D250B">
              <w:rPr>
                <w:rFonts w:ascii="Arial" w:hAnsi="Arial" w:cs="Arial"/>
                <w:sz w:val="20"/>
                <w:lang w:val="en-US" w:bidi="he-IL"/>
              </w:rPr>
              <w:t>madatory</w:t>
            </w:r>
            <w:proofErr w:type="spellEnd"/>
            <w:r w:rsidRPr="001D250B">
              <w:rPr>
                <w:rFonts w:ascii="Arial" w:hAnsi="Arial" w:cs="Arial"/>
                <w:sz w:val="20"/>
                <w:lang w:val="en-US" w:bidi="he-IL"/>
              </w:rPr>
              <w:t xml:space="preserve"> requirements; will is only used in statements of fact (2021 IEEE SA Standards Style Manual - Section 9)</w:t>
            </w:r>
          </w:p>
        </w:tc>
        <w:tc>
          <w:tcPr>
            <w:tcW w:w="1201" w:type="pct"/>
            <w:tcBorders>
              <w:top w:val="single" w:sz="4" w:space="0" w:color="auto"/>
              <w:left w:val="nil"/>
              <w:bottom w:val="single" w:sz="4" w:space="0" w:color="auto"/>
              <w:right w:val="single" w:sz="4" w:space="0" w:color="auto"/>
            </w:tcBorders>
            <w:shd w:val="clear" w:color="auto" w:fill="auto"/>
            <w:hideMark/>
          </w:tcPr>
          <w:p w14:paraId="3A1AB6D0"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Change text to:</w:t>
            </w:r>
            <w:r w:rsidRPr="001D250B">
              <w:rPr>
                <w:rFonts w:ascii="Arial" w:hAnsi="Arial" w:cs="Arial"/>
                <w:sz w:val="20"/>
                <w:lang w:val="en-US" w:bidi="he-IL"/>
              </w:rPr>
              <w:br/>
              <w:t>"The sensing initiator shall go through the Num TX Beams Per Instance TX beams. If the Repeat</w:t>
            </w:r>
            <w:r w:rsidRPr="001D250B">
              <w:rPr>
                <w:rFonts w:ascii="Arial" w:hAnsi="Arial" w:cs="Arial"/>
                <w:sz w:val="20"/>
                <w:lang w:val="en-US" w:bidi="he-IL"/>
              </w:rPr>
              <w:br/>
              <w:t>per Instance field of the Scheduling subelement () is greater than 1, the sensing initiator shall cover the</w:t>
            </w:r>
            <w:r w:rsidRPr="001D250B">
              <w:rPr>
                <w:rFonts w:ascii="Arial" w:hAnsi="Arial" w:cs="Arial"/>
                <w:sz w:val="20"/>
                <w:lang w:val="en-US" w:bidi="he-IL"/>
              </w:rPr>
              <w:br/>
              <w:t>Num TX Beams Per Instance TX Beams in () instance times, going to the first one after the last one."</w:t>
            </w:r>
          </w:p>
        </w:tc>
        <w:tc>
          <w:tcPr>
            <w:tcW w:w="1195" w:type="pct"/>
            <w:tcBorders>
              <w:top w:val="single" w:sz="4" w:space="0" w:color="auto"/>
              <w:left w:val="single" w:sz="4" w:space="0" w:color="auto"/>
              <w:bottom w:val="single" w:sz="4" w:space="0" w:color="auto"/>
              <w:right w:val="single" w:sz="4" w:space="0" w:color="auto"/>
            </w:tcBorders>
            <w:shd w:val="clear" w:color="auto" w:fill="auto"/>
            <w:hideMark/>
          </w:tcPr>
          <w:p w14:paraId="2DE412FE" w14:textId="28996658" w:rsidR="001D250B" w:rsidRPr="001D250B" w:rsidRDefault="001D250B" w:rsidP="001D250B">
            <w:pPr>
              <w:rPr>
                <w:rFonts w:ascii="Arial" w:hAnsi="Arial" w:cs="Arial"/>
                <w:sz w:val="20"/>
                <w:lang w:val="en-US" w:bidi="he-IL"/>
              </w:rPr>
            </w:pPr>
            <w:r w:rsidRPr="001D250B">
              <w:rPr>
                <w:rFonts w:ascii="Arial" w:hAnsi="Arial" w:cs="Arial"/>
                <w:sz w:val="20"/>
                <w:lang w:val="en-US" w:bidi="he-IL"/>
              </w:rPr>
              <w:t> </w:t>
            </w:r>
            <w:r>
              <w:rPr>
                <w:rFonts w:ascii="Arial" w:hAnsi="Arial" w:cs="Arial"/>
                <w:sz w:val="20"/>
                <w:lang w:val="en-US" w:bidi="he-IL"/>
              </w:rPr>
              <w:t>Accept</w:t>
            </w:r>
          </w:p>
        </w:tc>
      </w:tr>
    </w:tbl>
    <w:p w14:paraId="7DECB765" w14:textId="66D75179" w:rsidR="00DC21E1" w:rsidRPr="00DC21E1" w:rsidRDefault="004E5A68" w:rsidP="004E5A68">
      <w:pPr>
        <w:rPr>
          <w:lang w:val="en-US" w:bidi="he-IL"/>
        </w:rPr>
      </w:pPr>
      <w:ins w:id="82" w:author="REV-6" w:date="2022-07-04T17:41:00Z">
        <w:r>
          <w:rPr>
            <w:lang w:val="en-US" w:bidi="he-IL"/>
          </w:rPr>
          <w:t xml:space="preserve"> </w:t>
        </w:r>
      </w:ins>
    </w:p>
    <w:p w14:paraId="699695B4" w14:textId="39FE92C4" w:rsidR="00C1570A" w:rsidRDefault="00C1570A" w:rsidP="00D83FEC">
      <w:pPr>
        <w:rPr>
          <w:lang w:val="en-US" w:bidi="he-IL"/>
        </w:rPr>
      </w:pPr>
    </w:p>
    <w:tbl>
      <w:tblPr>
        <w:tblW w:w="5000" w:type="pct"/>
        <w:tblLook w:val="04A0" w:firstRow="1" w:lastRow="0" w:firstColumn="1" w:lastColumn="0" w:noHBand="0" w:noVBand="1"/>
      </w:tblPr>
      <w:tblGrid>
        <w:gridCol w:w="683"/>
        <w:gridCol w:w="1440"/>
        <w:gridCol w:w="717"/>
        <w:gridCol w:w="2167"/>
        <w:gridCol w:w="2182"/>
        <w:gridCol w:w="2161"/>
      </w:tblGrid>
      <w:tr w:rsidR="001D30F4" w:rsidRPr="004C716C" w14:paraId="4C10D823" w14:textId="77777777" w:rsidTr="001D30F4">
        <w:trPr>
          <w:trHeight w:val="178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6D211F8F" w14:textId="77777777" w:rsidR="004C716C" w:rsidRPr="004C716C" w:rsidRDefault="004C716C" w:rsidP="004C716C">
            <w:pPr>
              <w:jc w:val="right"/>
              <w:rPr>
                <w:rFonts w:ascii="Arial" w:hAnsi="Arial" w:cs="Arial"/>
                <w:sz w:val="20"/>
                <w:lang w:val="en-US" w:bidi="he-IL"/>
              </w:rPr>
            </w:pPr>
            <w:r w:rsidRPr="004C716C">
              <w:rPr>
                <w:rFonts w:ascii="Arial" w:hAnsi="Arial" w:cs="Arial"/>
                <w:sz w:val="20"/>
                <w:lang w:val="en-US" w:bidi="he-IL"/>
              </w:rPr>
              <w:lastRenderedPageBreak/>
              <w:t>871</w:t>
            </w:r>
          </w:p>
        </w:tc>
        <w:tc>
          <w:tcPr>
            <w:tcW w:w="673" w:type="pct"/>
            <w:tcBorders>
              <w:top w:val="single" w:sz="4" w:space="0" w:color="auto"/>
              <w:left w:val="single" w:sz="4" w:space="0" w:color="auto"/>
              <w:bottom w:val="single" w:sz="4" w:space="0" w:color="auto"/>
              <w:right w:val="single" w:sz="4" w:space="0" w:color="auto"/>
            </w:tcBorders>
            <w:shd w:val="clear" w:color="auto" w:fill="auto"/>
            <w:hideMark/>
          </w:tcPr>
          <w:p w14:paraId="2AC49C19"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11.21.20.5.5a</w:t>
            </w:r>
          </w:p>
        </w:tc>
        <w:tc>
          <w:tcPr>
            <w:tcW w:w="388" w:type="pct"/>
            <w:tcBorders>
              <w:top w:val="single" w:sz="4" w:space="0" w:color="auto"/>
              <w:left w:val="nil"/>
              <w:bottom w:val="single" w:sz="4" w:space="0" w:color="auto"/>
              <w:right w:val="single" w:sz="4" w:space="0" w:color="auto"/>
            </w:tcBorders>
            <w:shd w:val="clear" w:color="auto" w:fill="auto"/>
            <w:hideMark/>
          </w:tcPr>
          <w:p w14:paraId="53A53B54"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88.14</w:t>
            </w:r>
          </w:p>
        </w:tc>
        <w:tc>
          <w:tcPr>
            <w:tcW w:w="1193" w:type="pct"/>
            <w:tcBorders>
              <w:top w:val="single" w:sz="4" w:space="0" w:color="auto"/>
              <w:left w:val="nil"/>
              <w:bottom w:val="single" w:sz="4" w:space="0" w:color="auto"/>
              <w:right w:val="single" w:sz="4" w:space="0" w:color="auto"/>
            </w:tcBorders>
            <w:shd w:val="clear" w:color="auto" w:fill="auto"/>
            <w:hideMark/>
          </w:tcPr>
          <w:p w14:paraId="04E1F3F7"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 xml:space="preserve">The word will </w:t>
            </w:r>
            <w:proofErr w:type="gramStart"/>
            <w:r w:rsidRPr="004C716C">
              <w:rPr>
                <w:rFonts w:ascii="Arial" w:hAnsi="Arial" w:cs="Arial"/>
                <w:sz w:val="20"/>
                <w:lang w:val="en-US" w:bidi="he-IL"/>
              </w:rPr>
              <w:t>is</w:t>
            </w:r>
            <w:proofErr w:type="gramEnd"/>
            <w:r w:rsidRPr="004C716C">
              <w:rPr>
                <w:rFonts w:ascii="Arial" w:hAnsi="Arial" w:cs="Arial"/>
                <w:sz w:val="20"/>
                <w:lang w:val="en-US" w:bidi="he-IL"/>
              </w:rPr>
              <w:t xml:space="preserve"> deprecated and shall not be used when stating </w:t>
            </w:r>
            <w:proofErr w:type="spellStart"/>
            <w:r w:rsidRPr="004C716C">
              <w:rPr>
                <w:rFonts w:ascii="Arial" w:hAnsi="Arial" w:cs="Arial"/>
                <w:sz w:val="20"/>
                <w:lang w:val="en-US" w:bidi="he-IL"/>
              </w:rPr>
              <w:t>madatory</w:t>
            </w:r>
            <w:proofErr w:type="spellEnd"/>
            <w:r w:rsidRPr="004C716C">
              <w:rPr>
                <w:rFonts w:ascii="Arial" w:hAnsi="Arial" w:cs="Arial"/>
                <w:sz w:val="20"/>
                <w:lang w:val="en-US" w:bidi="he-IL"/>
              </w:rPr>
              <w:t xml:space="preserve"> requirements; will is only used in statements of fact (2021 IEEE SA Standards Style Manual - Section 9)</w:t>
            </w:r>
          </w:p>
        </w:tc>
        <w:tc>
          <w:tcPr>
            <w:tcW w:w="1186" w:type="pct"/>
            <w:tcBorders>
              <w:top w:val="single" w:sz="4" w:space="0" w:color="auto"/>
              <w:left w:val="nil"/>
              <w:bottom w:val="single" w:sz="4" w:space="0" w:color="auto"/>
              <w:right w:val="single" w:sz="4" w:space="0" w:color="auto"/>
            </w:tcBorders>
            <w:shd w:val="clear" w:color="auto" w:fill="auto"/>
            <w:hideMark/>
          </w:tcPr>
          <w:p w14:paraId="6B58F42A"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Change text to:</w:t>
            </w:r>
            <w:r w:rsidRPr="004C716C">
              <w:rPr>
                <w:rFonts w:ascii="Arial" w:hAnsi="Arial" w:cs="Arial"/>
                <w:sz w:val="20"/>
                <w:lang w:val="en-US" w:bidi="he-IL"/>
              </w:rPr>
              <w:br/>
              <w:t xml:space="preserve">"EDMG </w:t>
            </w:r>
            <w:proofErr w:type="spellStart"/>
            <w:r w:rsidRPr="004C716C">
              <w:rPr>
                <w:rFonts w:ascii="Arial" w:hAnsi="Arial" w:cs="Arial"/>
                <w:sz w:val="20"/>
                <w:lang w:val="en-US" w:bidi="he-IL"/>
              </w:rPr>
              <w:t>Multistatic</w:t>
            </w:r>
            <w:proofErr w:type="spellEnd"/>
            <w:r w:rsidRPr="004C716C">
              <w:rPr>
                <w:rFonts w:ascii="Arial" w:hAnsi="Arial" w:cs="Arial"/>
                <w:sz w:val="20"/>
                <w:lang w:val="en-US" w:bidi="he-IL"/>
              </w:rPr>
              <w:t xml:space="preserve"> Sensing PPDUs shall be addressed to the sensing responder that is assigned the value of 0 in the STA </w:t>
            </w:r>
            <w:proofErr w:type="spellStart"/>
            <w:r w:rsidRPr="004C716C">
              <w:rPr>
                <w:rFonts w:ascii="Arial" w:hAnsi="Arial" w:cs="Arial"/>
                <w:sz w:val="20"/>
                <w:lang w:val="en-US" w:bidi="he-IL"/>
              </w:rPr>
              <w:t>Multistatic</w:t>
            </w:r>
            <w:proofErr w:type="spellEnd"/>
            <w:r w:rsidRPr="004C716C">
              <w:rPr>
                <w:rFonts w:ascii="Arial" w:hAnsi="Arial" w:cs="Arial"/>
                <w:sz w:val="20"/>
                <w:lang w:val="en-US" w:bidi="he-IL"/>
              </w:rPr>
              <w:t xml:space="preserve"> ID."</w:t>
            </w:r>
          </w:p>
        </w:tc>
        <w:tc>
          <w:tcPr>
            <w:tcW w:w="1175" w:type="pct"/>
            <w:tcBorders>
              <w:top w:val="single" w:sz="4" w:space="0" w:color="auto"/>
              <w:left w:val="single" w:sz="4" w:space="0" w:color="auto"/>
              <w:bottom w:val="single" w:sz="4" w:space="0" w:color="auto"/>
              <w:right w:val="single" w:sz="4" w:space="0" w:color="auto"/>
            </w:tcBorders>
            <w:shd w:val="clear" w:color="auto" w:fill="auto"/>
            <w:hideMark/>
          </w:tcPr>
          <w:p w14:paraId="4E9BDA41" w14:textId="408F9092" w:rsidR="004C716C" w:rsidRPr="004C716C" w:rsidRDefault="004C716C" w:rsidP="004C716C">
            <w:pPr>
              <w:rPr>
                <w:rFonts w:ascii="Arial" w:hAnsi="Arial" w:cs="Arial"/>
                <w:sz w:val="20"/>
                <w:lang w:val="en-US" w:bidi="he-IL"/>
              </w:rPr>
            </w:pPr>
            <w:r w:rsidRPr="004C716C">
              <w:rPr>
                <w:rFonts w:ascii="Arial" w:hAnsi="Arial" w:cs="Arial"/>
                <w:sz w:val="20"/>
                <w:lang w:val="en-US" w:bidi="he-IL"/>
              </w:rPr>
              <w:t> </w:t>
            </w:r>
            <w:r>
              <w:rPr>
                <w:rFonts w:ascii="Arial" w:hAnsi="Arial" w:cs="Arial"/>
                <w:sz w:val="20"/>
                <w:lang w:val="en-US" w:bidi="he-IL"/>
              </w:rPr>
              <w:t>Accept</w:t>
            </w:r>
          </w:p>
        </w:tc>
      </w:tr>
    </w:tbl>
    <w:p w14:paraId="76512C1C" w14:textId="77777777" w:rsidR="004C716C" w:rsidRPr="00C1570A" w:rsidRDefault="004C716C" w:rsidP="00D83FEC">
      <w:pPr>
        <w:rPr>
          <w:lang w:val="en-US" w:bidi="he-IL"/>
        </w:rPr>
      </w:pPr>
    </w:p>
    <w:tbl>
      <w:tblPr>
        <w:tblW w:w="5000" w:type="pct"/>
        <w:tblLook w:val="04A0" w:firstRow="1" w:lastRow="0" w:firstColumn="1" w:lastColumn="0" w:noHBand="0" w:noVBand="1"/>
      </w:tblPr>
      <w:tblGrid>
        <w:gridCol w:w="681"/>
        <w:gridCol w:w="1440"/>
        <w:gridCol w:w="717"/>
        <w:gridCol w:w="2169"/>
        <w:gridCol w:w="2182"/>
        <w:gridCol w:w="2161"/>
      </w:tblGrid>
      <w:tr w:rsidR="00DA6F36" w:rsidRPr="00DA6F36" w14:paraId="4E1BF58D" w14:textId="77777777" w:rsidTr="001D30F4">
        <w:trPr>
          <w:trHeight w:val="1785"/>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143BB754" w14:textId="77777777" w:rsidR="00DA6F36" w:rsidRPr="00DA6F36" w:rsidRDefault="00DA6F36" w:rsidP="00DA6F36">
            <w:pPr>
              <w:jc w:val="right"/>
              <w:rPr>
                <w:rFonts w:ascii="Arial" w:hAnsi="Arial" w:cs="Arial"/>
                <w:sz w:val="20"/>
                <w:lang w:val="en-US" w:bidi="he-IL"/>
              </w:rPr>
            </w:pPr>
            <w:r w:rsidRPr="00DA6F36">
              <w:rPr>
                <w:rFonts w:ascii="Arial" w:hAnsi="Arial" w:cs="Arial"/>
                <w:sz w:val="20"/>
                <w:lang w:val="en-US" w:bidi="he-IL"/>
              </w:rPr>
              <w:t>872</w:t>
            </w:r>
          </w:p>
        </w:tc>
        <w:tc>
          <w:tcPr>
            <w:tcW w:w="673" w:type="pct"/>
            <w:tcBorders>
              <w:top w:val="single" w:sz="4" w:space="0" w:color="auto"/>
              <w:left w:val="single" w:sz="4" w:space="0" w:color="auto"/>
              <w:bottom w:val="single" w:sz="4" w:space="0" w:color="auto"/>
              <w:right w:val="single" w:sz="4" w:space="0" w:color="auto"/>
            </w:tcBorders>
            <w:shd w:val="clear" w:color="auto" w:fill="auto"/>
            <w:hideMark/>
          </w:tcPr>
          <w:p w14:paraId="51F4DB18"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11.21.20.5.5b</w:t>
            </w:r>
          </w:p>
        </w:tc>
        <w:tc>
          <w:tcPr>
            <w:tcW w:w="388" w:type="pct"/>
            <w:tcBorders>
              <w:top w:val="single" w:sz="4" w:space="0" w:color="auto"/>
              <w:left w:val="nil"/>
              <w:bottom w:val="single" w:sz="4" w:space="0" w:color="auto"/>
              <w:right w:val="single" w:sz="4" w:space="0" w:color="auto"/>
            </w:tcBorders>
            <w:shd w:val="clear" w:color="auto" w:fill="auto"/>
            <w:hideMark/>
          </w:tcPr>
          <w:p w14:paraId="39860FCB"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88.42</w:t>
            </w:r>
          </w:p>
        </w:tc>
        <w:tc>
          <w:tcPr>
            <w:tcW w:w="1194" w:type="pct"/>
            <w:tcBorders>
              <w:top w:val="single" w:sz="4" w:space="0" w:color="auto"/>
              <w:left w:val="nil"/>
              <w:bottom w:val="single" w:sz="4" w:space="0" w:color="auto"/>
              <w:right w:val="single" w:sz="4" w:space="0" w:color="auto"/>
            </w:tcBorders>
            <w:shd w:val="clear" w:color="auto" w:fill="auto"/>
            <w:hideMark/>
          </w:tcPr>
          <w:p w14:paraId="6718C40C"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 xml:space="preserve">The word will </w:t>
            </w:r>
            <w:proofErr w:type="gramStart"/>
            <w:r w:rsidRPr="00DA6F36">
              <w:rPr>
                <w:rFonts w:ascii="Arial" w:hAnsi="Arial" w:cs="Arial"/>
                <w:sz w:val="20"/>
                <w:lang w:val="en-US" w:bidi="he-IL"/>
              </w:rPr>
              <w:t>is</w:t>
            </w:r>
            <w:proofErr w:type="gramEnd"/>
            <w:r w:rsidRPr="00DA6F36">
              <w:rPr>
                <w:rFonts w:ascii="Arial" w:hAnsi="Arial" w:cs="Arial"/>
                <w:sz w:val="20"/>
                <w:lang w:val="en-US" w:bidi="he-IL"/>
              </w:rPr>
              <w:t xml:space="preserve"> deprecated and shall not be used when stating </w:t>
            </w:r>
            <w:proofErr w:type="spellStart"/>
            <w:r w:rsidRPr="00DA6F36">
              <w:rPr>
                <w:rFonts w:ascii="Arial" w:hAnsi="Arial" w:cs="Arial"/>
                <w:sz w:val="20"/>
                <w:lang w:val="en-US" w:bidi="he-IL"/>
              </w:rPr>
              <w:t>madatory</w:t>
            </w:r>
            <w:proofErr w:type="spellEnd"/>
            <w:r w:rsidRPr="00DA6F36">
              <w:rPr>
                <w:rFonts w:ascii="Arial" w:hAnsi="Arial" w:cs="Arial"/>
                <w:sz w:val="20"/>
                <w:lang w:val="en-US" w:bidi="he-IL"/>
              </w:rPr>
              <w:t xml:space="preserve"> requirements; will is only used in statements of fact (2021 IEEE SA Standards Style Manual - Section 9)</w:t>
            </w:r>
          </w:p>
        </w:tc>
        <w:tc>
          <w:tcPr>
            <w:tcW w:w="1186" w:type="pct"/>
            <w:tcBorders>
              <w:top w:val="single" w:sz="4" w:space="0" w:color="auto"/>
              <w:left w:val="nil"/>
              <w:bottom w:val="single" w:sz="4" w:space="0" w:color="auto"/>
              <w:right w:val="single" w:sz="4" w:space="0" w:color="auto"/>
            </w:tcBorders>
            <w:shd w:val="clear" w:color="auto" w:fill="auto"/>
            <w:hideMark/>
          </w:tcPr>
          <w:p w14:paraId="3C25F061"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Change text to:</w:t>
            </w:r>
            <w:r w:rsidRPr="00DA6F36">
              <w:rPr>
                <w:rFonts w:ascii="Arial" w:hAnsi="Arial" w:cs="Arial"/>
                <w:sz w:val="20"/>
                <w:lang w:val="en-US" w:bidi="he-IL"/>
              </w:rPr>
              <w:br/>
              <w:t xml:space="preserve">"All the EDMG </w:t>
            </w:r>
            <w:proofErr w:type="spellStart"/>
            <w:r w:rsidRPr="00DA6F36">
              <w:rPr>
                <w:rFonts w:ascii="Arial" w:hAnsi="Arial" w:cs="Arial"/>
                <w:sz w:val="20"/>
                <w:lang w:val="en-US" w:bidi="he-IL"/>
              </w:rPr>
              <w:t>Multistatic</w:t>
            </w:r>
            <w:proofErr w:type="spellEnd"/>
            <w:r w:rsidRPr="00DA6F36">
              <w:rPr>
                <w:rFonts w:ascii="Arial" w:hAnsi="Arial" w:cs="Arial"/>
                <w:sz w:val="20"/>
                <w:lang w:val="en-US" w:bidi="he-IL"/>
              </w:rPr>
              <w:t xml:space="preserve"> Sensing PPDUs in a </w:t>
            </w:r>
            <w:proofErr w:type="spellStart"/>
            <w:r w:rsidRPr="00DA6F36">
              <w:rPr>
                <w:rFonts w:ascii="Arial" w:hAnsi="Arial" w:cs="Arial"/>
                <w:sz w:val="20"/>
                <w:lang w:val="en-US" w:bidi="he-IL"/>
              </w:rPr>
              <w:t>multistatic</w:t>
            </w:r>
            <w:proofErr w:type="spellEnd"/>
            <w:r w:rsidRPr="00DA6F36">
              <w:rPr>
                <w:rFonts w:ascii="Arial" w:hAnsi="Arial" w:cs="Arial"/>
                <w:sz w:val="20"/>
                <w:lang w:val="en-US" w:bidi="he-IL"/>
              </w:rPr>
              <w:t xml:space="preserve"> EDMG sensing instance shall have the same PPDU length and TRN field format."</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168381EC" w14:textId="74ED5395" w:rsidR="00DA6F36" w:rsidRPr="00DA6F36" w:rsidRDefault="00DA6F36" w:rsidP="00DA6F36">
            <w:pPr>
              <w:rPr>
                <w:rFonts w:ascii="Arial" w:hAnsi="Arial" w:cs="Arial"/>
                <w:sz w:val="20"/>
                <w:lang w:val="en-US" w:bidi="he-IL"/>
              </w:rPr>
            </w:pPr>
            <w:r w:rsidRPr="00DA6F36">
              <w:rPr>
                <w:rFonts w:ascii="Arial" w:hAnsi="Arial" w:cs="Arial"/>
                <w:sz w:val="20"/>
                <w:lang w:val="en-US" w:bidi="he-IL"/>
              </w:rPr>
              <w:t> </w:t>
            </w:r>
            <w:r>
              <w:rPr>
                <w:rFonts w:ascii="Arial" w:hAnsi="Arial" w:cs="Arial"/>
                <w:sz w:val="20"/>
                <w:lang w:val="en-US" w:bidi="he-IL"/>
              </w:rPr>
              <w:t>Accept</w:t>
            </w:r>
          </w:p>
        </w:tc>
      </w:tr>
    </w:tbl>
    <w:p w14:paraId="6285EDB9" w14:textId="132A9F91" w:rsidR="002F3BE0" w:rsidRDefault="002F3BE0" w:rsidP="00C46DFA">
      <w:pPr>
        <w:rPr>
          <w:lang w:val="en-US" w:bidi="he-IL"/>
        </w:rPr>
      </w:pPr>
    </w:p>
    <w:p w14:paraId="6538278F" w14:textId="36528765" w:rsidR="001D30F4" w:rsidRDefault="001D30F4" w:rsidP="00C46DFA">
      <w:pPr>
        <w:rPr>
          <w:lang w:val="en-US" w:bidi="he-IL"/>
        </w:rPr>
      </w:pPr>
    </w:p>
    <w:p w14:paraId="1720FD7E" w14:textId="67A98F68" w:rsidR="001D30F4" w:rsidRDefault="001D30F4">
      <w:pPr>
        <w:rPr>
          <w:lang w:val="en-US" w:bidi="he-IL"/>
        </w:rPr>
      </w:pPr>
      <w:r>
        <w:rPr>
          <w:lang w:val="en-US" w:bidi="he-IL"/>
        </w:rPr>
        <w:br w:type="page"/>
      </w:r>
    </w:p>
    <w:p w14:paraId="6EEF714E" w14:textId="04E7F52D" w:rsidR="001D30F4" w:rsidRDefault="001D30F4" w:rsidP="00C46DFA">
      <w:pPr>
        <w:rPr>
          <w:b/>
          <w:bCs/>
          <w:u w:val="single"/>
          <w:lang w:val="en-US" w:bidi="he-IL"/>
        </w:rPr>
      </w:pPr>
      <w:r w:rsidRPr="001D30F4">
        <w:rPr>
          <w:b/>
          <w:bCs/>
          <w:u w:val="single"/>
          <w:lang w:val="en-US" w:bidi="he-IL"/>
        </w:rPr>
        <w:lastRenderedPageBreak/>
        <w:t>Appendix I</w:t>
      </w:r>
    </w:p>
    <w:p w14:paraId="51B568A2" w14:textId="12802FE0" w:rsidR="001D30F4" w:rsidRDefault="001D30F4" w:rsidP="00C46DFA">
      <w:pPr>
        <w:rPr>
          <w:lang w:val="en-US" w:bidi="he-IL"/>
        </w:rPr>
      </w:pPr>
      <w:r>
        <w:rPr>
          <w:lang w:val="en-US" w:bidi="he-IL"/>
        </w:rPr>
        <w:t>This appendix shows how subclause 11.21.20.3 will look after the changes proposed in comment resolution in this document.</w:t>
      </w:r>
    </w:p>
    <w:p w14:paraId="5AB95D2B" w14:textId="73468140" w:rsidR="001D30F4" w:rsidRDefault="001D30F4" w:rsidP="00C46DFA">
      <w:pPr>
        <w:rPr>
          <w:lang w:val="en-US" w:bidi="he-IL"/>
        </w:rPr>
      </w:pPr>
    </w:p>
    <w:p w14:paraId="72D978DF" w14:textId="36ADA262" w:rsidR="001D30F4" w:rsidRPr="001D30F4" w:rsidRDefault="001D30F4" w:rsidP="00C46DFA">
      <w:pPr>
        <w:rPr>
          <w:b/>
          <w:bCs/>
          <w:sz w:val="24"/>
          <w:szCs w:val="22"/>
          <w:lang w:val="en-US" w:bidi="he-IL"/>
        </w:rPr>
      </w:pPr>
      <w:r w:rsidRPr="001D30F4">
        <w:rPr>
          <w:b/>
          <w:bCs/>
          <w:sz w:val="24"/>
          <w:szCs w:val="22"/>
          <w:lang w:val="en-US" w:bidi="he-IL"/>
        </w:rPr>
        <w:t>11.21.20.3 DMG measurement setup</w:t>
      </w:r>
    </w:p>
    <w:p w14:paraId="42E99F00" w14:textId="3AD19581" w:rsidR="001D30F4" w:rsidDel="005B1795" w:rsidRDefault="001D30F4" w:rsidP="001D30F4">
      <w:pPr>
        <w:rPr>
          <w:del w:id="83" w:author="REV-6" w:date="2022-07-05T12:39:00Z"/>
          <w:lang w:val="en-US" w:bidi="he-IL"/>
        </w:rPr>
      </w:pPr>
      <w:del w:id="84" w:author="REV-6" w:date="2022-07-05T12:39:00Z">
        <w:r w:rsidRPr="001D30F4" w:rsidDel="005B1795">
          <w:rPr>
            <w:lang w:val="en-US" w:bidi="he-IL"/>
          </w:rPr>
          <w:delText>DMG measurement setup may require an accomplishment of beamforming training between the sensing initiator</w:delText>
        </w:r>
        <w:r w:rsidDel="005B1795">
          <w:rPr>
            <w:lang w:val="en-US" w:bidi="he-IL"/>
          </w:rPr>
          <w:delText xml:space="preserve"> </w:delText>
        </w:r>
        <w:r w:rsidRPr="001D30F4" w:rsidDel="005B1795">
          <w:rPr>
            <w:lang w:val="en-US" w:bidi="he-IL"/>
          </w:rPr>
          <w:delText>and the sensing responder(s) in advance.</w:delText>
        </w:r>
      </w:del>
    </w:p>
    <w:p w14:paraId="59392D51" w14:textId="77777777" w:rsidR="001D30F4" w:rsidRPr="001D30F4" w:rsidRDefault="001D30F4" w:rsidP="001D30F4">
      <w:pPr>
        <w:rPr>
          <w:lang w:val="en-US" w:bidi="he-IL"/>
        </w:rPr>
      </w:pPr>
    </w:p>
    <w:p w14:paraId="7044CFA0" w14:textId="77777777" w:rsidR="005B1795" w:rsidRDefault="005B1795" w:rsidP="005B1795">
      <w:pPr>
        <w:rPr>
          <w:ins w:id="85" w:author="REV-6" w:date="2022-07-05T12:40:00Z"/>
          <w:lang w:val="en-US"/>
        </w:rPr>
      </w:pPr>
      <w:ins w:id="86" w:author="REV-6" w:date="2022-07-05T12:40:00Z">
        <w:r>
          <w:rPr>
            <w:lang w:val="en-US"/>
          </w:rPr>
          <w:t xml:space="preserve">The DMG measurement setup is a procedure </w:t>
        </w:r>
        <w:r w:rsidRPr="00300F41">
          <w:rPr>
            <w:lang w:val="en-US"/>
          </w:rPr>
          <w:t>that allows a sensing initiator</w:t>
        </w:r>
        <w:r>
          <w:rPr>
            <w:lang w:val="en-US"/>
          </w:rPr>
          <w:t xml:space="preserve"> </w:t>
        </w:r>
        <w:r w:rsidRPr="00300F41">
          <w:rPr>
            <w:lang w:val="en-US"/>
          </w:rPr>
          <w:t xml:space="preserve">and a sensing responder to exchange and agree on operational </w:t>
        </w:r>
        <w:r>
          <w:rPr>
            <w:lang w:val="en-US"/>
          </w:rPr>
          <w:t>parameters</w:t>
        </w:r>
        <w:r w:rsidRPr="00300F41">
          <w:rPr>
            <w:lang w:val="en-US"/>
          </w:rPr>
          <w:t xml:space="preserve"> </w:t>
        </w:r>
        <w:r w:rsidRPr="00300F41">
          <w:rPr>
            <w:lang w:val="en-US"/>
          </w:rPr>
          <w:t>associated with DMG sensing bursts</w:t>
        </w:r>
        <w:r>
          <w:rPr>
            <w:lang w:val="en-US"/>
          </w:rPr>
          <w:t xml:space="preserve"> </w:t>
        </w:r>
        <w:r w:rsidRPr="00300F41">
          <w:rPr>
            <w:lang w:val="en-US"/>
          </w:rPr>
          <w:t xml:space="preserve">and DMG sensing instances. The operational </w:t>
        </w:r>
        <w:r>
          <w:rPr>
            <w:lang w:val="en-US"/>
          </w:rPr>
          <w:t>parameters</w:t>
        </w:r>
        <w:r w:rsidRPr="00300F41">
          <w:rPr>
            <w:lang w:val="en-US"/>
          </w:rPr>
          <w:t xml:space="preserve"> </w:t>
        </w:r>
        <w:r w:rsidRPr="00300F41">
          <w:rPr>
            <w:lang w:val="en-US"/>
          </w:rPr>
          <w:t>may include intra-burst and inter-burst schedule,</w:t>
        </w:r>
        <w:r>
          <w:rPr>
            <w:lang w:val="en-US"/>
          </w:rPr>
          <w:t xml:space="preserve"> </w:t>
        </w:r>
        <w:r w:rsidRPr="00300F41">
          <w:rPr>
            <w:lang w:val="en-US"/>
          </w:rPr>
          <w:t>number of instances per burst, roles of sensing initiator and sensing responder, DMG sensing type, DMG</w:t>
        </w:r>
        <w:r>
          <w:rPr>
            <w:lang w:val="en-US"/>
          </w:rPr>
          <w:t xml:space="preserve"> </w:t>
        </w:r>
        <w:r w:rsidRPr="00300F41">
          <w:rPr>
            <w:lang w:val="en-US"/>
          </w:rPr>
          <w:t xml:space="preserve">measurement report types, and other parameters. The set of the operational </w:t>
        </w:r>
        <w:r>
          <w:rPr>
            <w:lang w:val="en-US"/>
          </w:rPr>
          <w:t>parameters</w:t>
        </w:r>
        <w:r w:rsidRPr="00300F41">
          <w:rPr>
            <w:lang w:val="en-US"/>
          </w:rPr>
          <w:t xml:space="preserve"> </w:t>
        </w:r>
        <w:r w:rsidRPr="00300F41">
          <w:rPr>
            <w:lang w:val="en-US"/>
          </w:rPr>
          <w:t>agreed between the</w:t>
        </w:r>
        <w:r>
          <w:rPr>
            <w:lang w:val="en-US"/>
          </w:rPr>
          <w:t xml:space="preserve"> </w:t>
        </w:r>
        <w:r w:rsidRPr="00300F41">
          <w:rPr>
            <w:lang w:val="en-US"/>
          </w:rPr>
          <w:t>sensing initiator and the sensing responder is labeled with the DMG Measurement Setup ID.</w:t>
        </w:r>
        <w:r>
          <w:rPr>
            <w:lang w:val="en-US"/>
          </w:rPr>
          <w:t xml:space="preserve">   The DMG measurement setup procedure is optional.</w:t>
        </w:r>
      </w:ins>
    </w:p>
    <w:p w14:paraId="1ADE18E0" w14:textId="77777777" w:rsidR="005B1795" w:rsidRDefault="005B1795" w:rsidP="005B1795">
      <w:pPr>
        <w:rPr>
          <w:ins w:id="87" w:author="REV-6" w:date="2022-07-05T12:40:00Z"/>
          <w:lang w:val="en-US"/>
        </w:rPr>
      </w:pPr>
      <w:ins w:id="88" w:author="REV-6" w:date="2022-07-05T12:40:00Z">
        <w:r>
          <w:rPr>
            <w:lang w:val="en-US"/>
          </w:rPr>
          <w:t>The sensing initiator and responder may need to perform DMG beamforming training before the DMG measurement setup  procedure.</w:t>
        </w:r>
      </w:ins>
    </w:p>
    <w:p w14:paraId="1825EFA9" w14:textId="5B694339" w:rsidR="001D30F4" w:rsidDel="005B1795" w:rsidRDefault="001D30F4" w:rsidP="001D30F4">
      <w:pPr>
        <w:rPr>
          <w:del w:id="89" w:author="REV-6" w:date="2022-07-05T12:40:00Z"/>
          <w:lang w:val="en-US" w:bidi="he-IL"/>
        </w:rPr>
      </w:pPr>
      <w:del w:id="90" w:author="REV-6" w:date="2022-07-05T12:40:00Z">
        <w:r w:rsidRPr="001D30F4" w:rsidDel="005B1795">
          <w:rPr>
            <w:lang w:val="en-US" w:bidi="he-IL"/>
          </w:rPr>
          <w:delText>An optional negotiation process in the DMG measurement setup is defined that allows for a sensing initiator</w:delText>
        </w:r>
        <w:r w:rsidDel="005B1795">
          <w:rPr>
            <w:lang w:val="en-US" w:bidi="he-IL"/>
          </w:rPr>
          <w:delText xml:space="preserve"> </w:delText>
        </w:r>
        <w:r w:rsidRPr="001D30F4" w:rsidDel="005B1795">
          <w:rPr>
            <w:lang w:val="en-US" w:bidi="he-IL"/>
          </w:rPr>
          <w:delText>and a sensing responder to exchange and agree on operational attributes associated with DMG sensing bursts</w:delText>
        </w:r>
        <w:r w:rsidDel="005B1795">
          <w:rPr>
            <w:lang w:val="en-US" w:bidi="he-IL"/>
          </w:rPr>
          <w:delText xml:space="preserve"> </w:delText>
        </w:r>
        <w:r w:rsidRPr="001D30F4" w:rsidDel="005B1795">
          <w:rPr>
            <w:lang w:val="en-US" w:bidi="he-IL"/>
          </w:rPr>
          <w:delText>and DMG sensing instances. The operational attributes may include intra-burst and inter-burst schedule,</w:delText>
        </w:r>
        <w:r w:rsidDel="005B1795">
          <w:rPr>
            <w:lang w:val="en-US" w:bidi="he-IL"/>
          </w:rPr>
          <w:delText xml:space="preserve"> </w:delText>
        </w:r>
        <w:r w:rsidRPr="001D30F4" w:rsidDel="005B1795">
          <w:rPr>
            <w:lang w:val="en-US" w:bidi="he-IL"/>
          </w:rPr>
          <w:delText>number of instances per burst, roles of sensing initiator and sensing responder, DMG sensing type, DMG</w:delText>
        </w:r>
        <w:r w:rsidDel="005B1795">
          <w:rPr>
            <w:lang w:val="en-US" w:bidi="he-IL"/>
          </w:rPr>
          <w:delText xml:space="preserve"> </w:delText>
        </w:r>
        <w:r w:rsidRPr="001D30F4" w:rsidDel="005B1795">
          <w:rPr>
            <w:lang w:val="en-US" w:bidi="he-IL"/>
          </w:rPr>
          <w:delText>measurement report types, and other parameters. The set of the operational attributes agreed between the</w:delText>
        </w:r>
        <w:r w:rsidDel="005B1795">
          <w:rPr>
            <w:lang w:val="en-US" w:bidi="he-IL"/>
          </w:rPr>
          <w:delText xml:space="preserve"> </w:delText>
        </w:r>
        <w:r w:rsidRPr="001D30F4" w:rsidDel="005B1795">
          <w:rPr>
            <w:lang w:val="en-US" w:bidi="he-IL"/>
          </w:rPr>
          <w:delText>sensing initiator and the sensing responder is labeled with the DMG Measurement Setup ID.</w:delText>
        </w:r>
      </w:del>
    </w:p>
    <w:p w14:paraId="0B295995" w14:textId="77777777" w:rsidR="001D30F4" w:rsidRPr="001D30F4" w:rsidRDefault="001D30F4" w:rsidP="001D30F4">
      <w:pPr>
        <w:rPr>
          <w:lang w:val="en-US" w:bidi="he-IL"/>
        </w:rPr>
      </w:pPr>
    </w:p>
    <w:p w14:paraId="1772638A" w14:textId="341CFCE5" w:rsidR="001D30F4" w:rsidDel="005B1795" w:rsidRDefault="001D30F4" w:rsidP="001D30F4">
      <w:pPr>
        <w:rPr>
          <w:del w:id="91" w:author="REV-6" w:date="2022-07-05T12:40:00Z"/>
          <w:lang w:val="en-US" w:bidi="he-IL"/>
        </w:rPr>
      </w:pPr>
      <w:del w:id="92" w:author="REV-6" w:date="2022-07-05T12:40:00Z">
        <w:r w:rsidRPr="001D30F4" w:rsidDel="005B1795">
          <w:rPr>
            <w:lang w:val="en-US" w:bidi="he-IL"/>
          </w:rPr>
          <w:delText>The Sensing Measurement Setup Request and Sensing Measurement Setup Response frames are defined in</w:delText>
        </w:r>
        <w:r w:rsidDel="005B1795">
          <w:rPr>
            <w:lang w:val="en-US" w:bidi="he-IL"/>
          </w:rPr>
          <w:delText xml:space="preserve"> </w:delText>
        </w:r>
        <w:r w:rsidRPr="001D30F4" w:rsidDel="005B1795">
          <w:rPr>
            <w:lang w:val="en-US" w:bidi="he-IL"/>
          </w:rPr>
          <w:delText>9.6.7.49 (Sensing Measurement Setup Request frame format) and 9.6.7.50 (Sensing Measurement Setup</w:delText>
        </w:r>
        <w:r w:rsidDel="005B1795">
          <w:rPr>
            <w:lang w:val="en-US" w:bidi="he-IL"/>
          </w:rPr>
          <w:delText xml:space="preserve"> </w:delText>
        </w:r>
        <w:r w:rsidRPr="001D30F4" w:rsidDel="005B1795">
          <w:rPr>
            <w:lang w:val="en-US" w:bidi="he-IL"/>
          </w:rPr>
          <w:delText>Response frame format), respectively. The information is conveyed in the DMG Sensing Measurement</w:delText>
        </w:r>
        <w:r w:rsidDel="005B1795">
          <w:rPr>
            <w:lang w:val="en-US" w:bidi="he-IL"/>
          </w:rPr>
          <w:delText xml:space="preserve"> </w:delText>
        </w:r>
        <w:r w:rsidRPr="001D30F4" w:rsidDel="005B1795">
          <w:rPr>
            <w:lang w:val="en-US" w:bidi="he-IL"/>
          </w:rPr>
          <w:delText>Setup element (see 9.4.2.322 (DMG Sensing Measurement Setup element)).</w:delText>
        </w:r>
      </w:del>
    </w:p>
    <w:p w14:paraId="0F7FA8FA" w14:textId="77777777" w:rsidR="001D30F4" w:rsidRPr="001D30F4" w:rsidRDefault="001D30F4" w:rsidP="001D30F4">
      <w:pPr>
        <w:rPr>
          <w:lang w:val="en-US" w:bidi="he-IL"/>
        </w:rPr>
      </w:pPr>
    </w:p>
    <w:p w14:paraId="1A615850" w14:textId="67523D65" w:rsidR="001D30F4" w:rsidDel="005B1795" w:rsidRDefault="001D30F4" w:rsidP="001D30F4">
      <w:pPr>
        <w:rPr>
          <w:del w:id="93" w:author="REV-6" w:date="2022-07-05T12:40:00Z"/>
          <w:lang w:val="en-US" w:bidi="he-IL"/>
        </w:rPr>
      </w:pPr>
      <w:del w:id="94" w:author="REV-6" w:date="2022-07-05T12:40:00Z">
        <w:r w:rsidRPr="001D30F4" w:rsidDel="005B1795">
          <w:rPr>
            <w:lang w:val="en-US" w:bidi="he-IL"/>
          </w:rPr>
          <w:delText>The negotiation rules are defined in TBD.</w:delText>
        </w:r>
      </w:del>
    </w:p>
    <w:p w14:paraId="313ABA7F" w14:textId="590A3A5C" w:rsidR="001D30F4" w:rsidRPr="001D30F4" w:rsidDel="005B1795" w:rsidRDefault="001D30F4" w:rsidP="001D30F4">
      <w:pPr>
        <w:rPr>
          <w:del w:id="95" w:author="REV-6" w:date="2022-07-05T12:40:00Z"/>
          <w:lang w:val="en-US" w:bidi="he-IL"/>
        </w:rPr>
      </w:pPr>
    </w:p>
    <w:p w14:paraId="2385AADD" w14:textId="64A94FB3" w:rsidR="001D30F4" w:rsidRPr="001D30F4" w:rsidDel="005B1795" w:rsidRDefault="001D30F4" w:rsidP="001D30F4">
      <w:pPr>
        <w:rPr>
          <w:del w:id="96" w:author="REV-6" w:date="2022-07-05T12:40:00Z"/>
          <w:lang w:val="en-US" w:bidi="he-IL"/>
        </w:rPr>
      </w:pPr>
      <w:del w:id="97" w:author="REV-6" w:date="2022-07-05T12:40:00Z">
        <w:r w:rsidRPr="001D30F4" w:rsidDel="005B1795">
          <w:rPr>
            <w:lang w:val="en-US" w:bidi="he-IL"/>
          </w:rPr>
          <w:delText>More than one type of DMG sensing measurement result may be defined. The type of measurement result</w:delText>
        </w:r>
      </w:del>
    </w:p>
    <w:p w14:paraId="4A63D746" w14:textId="2866EA84" w:rsidR="001D30F4" w:rsidDel="005B1795" w:rsidRDefault="001D30F4" w:rsidP="001D30F4">
      <w:pPr>
        <w:rPr>
          <w:del w:id="98" w:author="REV-6" w:date="2022-07-05T12:40:00Z"/>
          <w:lang w:val="en-US" w:bidi="he-IL"/>
        </w:rPr>
      </w:pPr>
      <w:del w:id="99" w:author="REV-6" w:date="2022-07-05T12:40:00Z">
        <w:r w:rsidRPr="001D30F4" w:rsidDel="005B1795">
          <w:rPr>
            <w:lang w:val="en-US" w:bidi="he-IL"/>
          </w:rPr>
          <w:delText>reported in a DMG sensing procedure shall be decided by its sensing initiator per sensing responder capabilities</w:delText>
        </w:r>
        <w:r w:rsidDel="005B1795">
          <w:rPr>
            <w:lang w:val="en-US" w:bidi="he-IL"/>
          </w:rPr>
          <w:delText xml:space="preserve"> </w:delText>
        </w:r>
        <w:r w:rsidRPr="001D30F4" w:rsidDel="005B1795">
          <w:rPr>
            <w:lang w:val="en-US" w:bidi="he-IL"/>
          </w:rPr>
          <w:delText>per DMG sensing types. The types of the measurement results are defined in TBD (DMG Measurement</w:delText>
        </w:r>
        <w:r w:rsidDel="005B1795">
          <w:rPr>
            <w:lang w:val="en-US" w:bidi="he-IL"/>
          </w:rPr>
          <w:delText xml:space="preserve"> </w:delText>
        </w:r>
        <w:r w:rsidRPr="001D30F4" w:rsidDel="005B1795">
          <w:rPr>
            <w:lang w:val="en-US" w:bidi="he-IL"/>
          </w:rPr>
          <w:delText>Report element), 9.4.2.268 (EDMG Channel Measurement Feedback element), and 9.4.2.136 (Channel</w:delText>
        </w:r>
        <w:r w:rsidDel="005B1795">
          <w:rPr>
            <w:lang w:val="en-US" w:bidi="he-IL"/>
          </w:rPr>
          <w:delText xml:space="preserve"> </w:delText>
        </w:r>
        <w:r w:rsidRPr="001D30F4" w:rsidDel="005B1795">
          <w:rPr>
            <w:lang w:val="en-US" w:bidi="he-IL"/>
          </w:rPr>
          <w:delText>Measurement Feedback element).</w:delText>
        </w:r>
      </w:del>
    </w:p>
    <w:p w14:paraId="2B969160" w14:textId="77777777" w:rsidR="001D30F4" w:rsidRDefault="001D30F4" w:rsidP="001D30F4">
      <w:pPr>
        <w:rPr>
          <w:lang w:val="en-US" w:bidi="he-IL"/>
        </w:rPr>
      </w:pPr>
    </w:p>
    <w:p w14:paraId="542DD8BC" w14:textId="1FFF8672" w:rsidR="001D30F4" w:rsidDel="005B1795" w:rsidRDefault="001D30F4" w:rsidP="001D30F4">
      <w:pPr>
        <w:rPr>
          <w:del w:id="100" w:author="REV-6" w:date="2022-07-05T12:40:00Z"/>
          <w:lang w:val="en-US" w:bidi="he-IL"/>
        </w:rPr>
      </w:pPr>
      <w:del w:id="101" w:author="REV-6" w:date="2022-07-05T12:40:00Z">
        <w:r w:rsidRPr="001D30F4" w:rsidDel="005B1795">
          <w:rPr>
            <w:lang w:val="en-US" w:bidi="he-IL"/>
          </w:rPr>
          <w:delText>The sensing initiator requests DMG measurement setup separately with each sensing responder. The set of</w:delText>
        </w:r>
        <w:r w:rsidDel="005B1795">
          <w:rPr>
            <w:lang w:val="en-US" w:bidi="he-IL"/>
          </w:rPr>
          <w:delText xml:space="preserve"> </w:delText>
        </w:r>
        <w:r w:rsidRPr="001D30F4" w:rsidDel="005B1795">
          <w:rPr>
            <w:lang w:val="en-US" w:bidi="he-IL"/>
          </w:rPr>
          <w:delText>the operational attributes and parameters established upon the negotiation is identified by the DMG Measurement</w:delText>
        </w:r>
        <w:r w:rsidDel="005B1795">
          <w:rPr>
            <w:lang w:val="en-US" w:bidi="he-IL"/>
          </w:rPr>
          <w:delText xml:space="preserve"> </w:delText>
        </w:r>
        <w:r w:rsidRPr="001D30F4" w:rsidDel="005B1795">
          <w:rPr>
            <w:lang w:val="en-US" w:bidi="he-IL"/>
          </w:rPr>
          <w:delText>Setup ID. The same DMG Measurement Setup ID may be asserted to the agreement with different</w:delText>
        </w:r>
        <w:r w:rsidDel="005B1795">
          <w:rPr>
            <w:lang w:val="en-US" w:bidi="he-IL"/>
          </w:rPr>
          <w:delText xml:space="preserve"> </w:delText>
        </w:r>
        <w:r w:rsidRPr="001D30F4" w:rsidDel="005B1795">
          <w:rPr>
            <w:lang w:val="en-US" w:bidi="he-IL"/>
          </w:rPr>
          <w:delText>sensing responders if the sensing initiator schedules to address the sensing responders in the same DMG</w:delText>
        </w:r>
        <w:r w:rsidDel="005B1795">
          <w:rPr>
            <w:lang w:val="en-US" w:bidi="he-IL"/>
          </w:rPr>
          <w:delText xml:space="preserve"> </w:delText>
        </w:r>
        <w:r w:rsidRPr="001D30F4" w:rsidDel="005B1795">
          <w:rPr>
            <w:lang w:val="en-US" w:bidi="he-IL"/>
          </w:rPr>
          <w:delText>measurement instance.</w:delText>
        </w:r>
      </w:del>
    </w:p>
    <w:p w14:paraId="7456853E" w14:textId="28D58FD8" w:rsidR="001D30F4" w:rsidRPr="001D30F4" w:rsidDel="005B1795" w:rsidRDefault="001D30F4" w:rsidP="001D30F4">
      <w:pPr>
        <w:rPr>
          <w:del w:id="102" w:author="REV-6" w:date="2022-07-05T12:40:00Z"/>
          <w:lang w:val="en-US" w:bidi="he-IL"/>
        </w:rPr>
      </w:pPr>
    </w:p>
    <w:p w14:paraId="276820FE" w14:textId="7E330C34" w:rsidR="001D30F4" w:rsidDel="00404FB7" w:rsidRDefault="001D30F4" w:rsidP="001D30F4">
      <w:pPr>
        <w:rPr>
          <w:del w:id="103" w:author="REV-6" w:date="2022-07-05T12:42:00Z"/>
          <w:lang w:val="en-US" w:bidi="he-IL"/>
        </w:rPr>
      </w:pPr>
      <w:del w:id="104" w:author="REV-6" w:date="2022-07-05T12:42:00Z">
        <w:r w:rsidRPr="001D30F4" w:rsidDel="00404FB7">
          <w:rPr>
            <w:lang w:val="en-US" w:bidi="he-IL"/>
          </w:rPr>
          <w:delText>During a DMG measurement setup, the role(s) of the sensing initiator and sensing responder shall be determined</w:delText>
        </w:r>
        <w:r w:rsidDel="00404FB7">
          <w:rPr>
            <w:lang w:val="en-US" w:bidi="he-IL"/>
          </w:rPr>
          <w:delText xml:space="preserve"> </w:delText>
        </w:r>
        <w:r w:rsidRPr="001D30F4" w:rsidDel="00404FB7">
          <w:rPr>
            <w:lang w:val="en-US" w:bidi="he-IL"/>
          </w:rPr>
          <w:delText>as defined per DMG sensing types.</w:delText>
        </w:r>
      </w:del>
    </w:p>
    <w:p w14:paraId="2B15A3C6" w14:textId="77777777" w:rsidR="001D30F4" w:rsidRPr="001D30F4" w:rsidRDefault="001D30F4" w:rsidP="001D30F4">
      <w:pPr>
        <w:rPr>
          <w:lang w:val="en-US" w:bidi="he-IL"/>
        </w:rPr>
      </w:pPr>
    </w:p>
    <w:p w14:paraId="4FF6754C" w14:textId="77777777" w:rsidR="00583EF2" w:rsidRDefault="00583EF2" w:rsidP="00583EF2">
      <w:pPr>
        <w:rPr>
          <w:ins w:id="105" w:author="REV-6" w:date="2022-07-05T12:58:00Z"/>
          <w:lang w:val="en-US"/>
        </w:rPr>
      </w:pPr>
      <w:ins w:id="106" w:author="REV-6" w:date="2022-07-05T12:58:00Z">
        <w:r w:rsidRPr="006668F5">
          <w:rPr>
            <w:lang w:val="en-US"/>
          </w:rPr>
          <w:t xml:space="preserve">The sensing initiator and the sensing responder may </w:t>
        </w:r>
        <w:r>
          <w:rPr>
            <w:lang w:val="en-US"/>
          </w:rPr>
          <w:t xml:space="preserve">perform an FTM procedure (11.21.6.1 Fine Timing Measurement (FTM) procedure) to obtain the distance between them and their relative orientation prior to the DMG Measurement Setup exchange.  </w:t>
        </w:r>
      </w:ins>
    </w:p>
    <w:p w14:paraId="35B66204" w14:textId="0592132E" w:rsidR="001D30F4" w:rsidDel="00583EF2" w:rsidRDefault="001D30F4" w:rsidP="001D30F4">
      <w:pPr>
        <w:rPr>
          <w:del w:id="107" w:author="REV-6" w:date="2022-07-05T12:58:00Z"/>
          <w:lang w:val="en-US" w:bidi="he-IL"/>
        </w:rPr>
      </w:pPr>
      <w:del w:id="108" w:author="REV-6" w:date="2022-07-05T12:58:00Z">
        <w:r w:rsidRPr="001D30F4" w:rsidDel="00583EF2">
          <w:rPr>
            <w:lang w:val="en-US" w:bidi="he-IL"/>
          </w:rPr>
          <w:delText>The sensing initiator and the sensing responder may proceed with the DMG positioning during a DMG measurement</w:delText>
        </w:r>
        <w:r w:rsidDel="00583EF2">
          <w:rPr>
            <w:lang w:val="en-US" w:bidi="he-IL"/>
          </w:rPr>
          <w:delText xml:space="preserve"> </w:delText>
        </w:r>
        <w:r w:rsidRPr="001D30F4" w:rsidDel="00583EF2">
          <w:rPr>
            <w:lang w:val="en-US" w:bidi="he-IL"/>
          </w:rPr>
          <w:delText>setup. They may exchange DMG positioning results such as ranging, AOA, and AOD. They may</w:delText>
        </w:r>
        <w:r w:rsidDel="00583EF2">
          <w:rPr>
            <w:lang w:val="en-US" w:bidi="he-IL"/>
          </w:rPr>
          <w:delText xml:space="preserve"> </w:delText>
        </w:r>
        <w:r w:rsidRPr="001D30F4" w:rsidDel="00583EF2">
          <w:rPr>
            <w:lang w:val="en-US" w:bidi="he-IL"/>
          </w:rPr>
          <w:delText>also exchange LCI and civic location.</w:delText>
        </w:r>
      </w:del>
    </w:p>
    <w:p w14:paraId="40B6650E" w14:textId="77777777" w:rsidR="001D30F4" w:rsidRPr="001D30F4" w:rsidRDefault="001D30F4" w:rsidP="001D30F4">
      <w:pPr>
        <w:rPr>
          <w:lang w:val="en-US" w:bidi="he-IL"/>
        </w:rPr>
      </w:pPr>
    </w:p>
    <w:p w14:paraId="5CC53CFF" w14:textId="5197F9B9" w:rsidR="001D30F4" w:rsidRDefault="001D30F4" w:rsidP="001D30F4">
      <w:pPr>
        <w:rPr>
          <w:lang w:val="en-US" w:bidi="he-IL"/>
        </w:rPr>
      </w:pPr>
      <w:r w:rsidRPr="001D30F4">
        <w:rPr>
          <w:lang w:val="en-US" w:bidi="he-IL"/>
        </w:rPr>
        <w:t>A DMG Sensing Measurement setup starts with the sensing initiator sending a Sensing Measurement Setup</w:t>
      </w:r>
      <w:r>
        <w:rPr>
          <w:lang w:val="en-US" w:bidi="he-IL"/>
        </w:rPr>
        <w:t xml:space="preserve"> </w:t>
      </w:r>
      <w:r w:rsidRPr="001D30F4">
        <w:rPr>
          <w:lang w:val="en-US" w:bidi="he-IL"/>
        </w:rPr>
        <w:t>Request frame containing a DMG Sensing Measurement Setup element to the sensing responder.</w:t>
      </w:r>
    </w:p>
    <w:p w14:paraId="4E541755" w14:textId="77777777" w:rsidR="005B1795" w:rsidRPr="001D30F4" w:rsidRDefault="005B1795" w:rsidP="001D30F4">
      <w:pPr>
        <w:rPr>
          <w:lang w:val="en-US" w:bidi="he-IL"/>
        </w:rPr>
      </w:pPr>
    </w:p>
    <w:p w14:paraId="4C110503" w14:textId="51D753C5" w:rsidR="001D30F4" w:rsidRDefault="001D30F4" w:rsidP="005B1795">
      <w:pPr>
        <w:rPr>
          <w:lang w:val="en-US" w:bidi="he-IL"/>
        </w:rPr>
      </w:pPr>
      <w:r w:rsidRPr="001D30F4">
        <w:rPr>
          <w:lang w:val="en-US" w:bidi="he-IL"/>
        </w:rPr>
        <w:t>The sensing initiator shall set the Measurement Setup ID field in the DMG Sensing Measurement Setup element</w:t>
      </w:r>
      <w:r w:rsidR="005B1795">
        <w:rPr>
          <w:lang w:val="en-US" w:bidi="he-IL"/>
        </w:rPr>
        <w:t xml:space="preserve"> </w:t>
      </w:r>
      <w:r w:rsidRPr="001D30F4">
        <w:rPr>
          <w:lang w:val="en-US" w:bidi="he-IL"/>
        </w:rPr>
        <w:t>to a unique value identifying the measurement.</w:t>
      </w:r>
      <w:r w:rsidR="005B1795">
        <w:rPr>
          <w:lang w:val="en-US" w:bidi="he-IL"/>
        </w:rPr>
        <w:t xml:space="preserve"> </w:t>
      </w:r>
    </w:p>
    <w:p w14:paraId="4CB58907" w14:textId="77777777" w:rsidR="005B1795" w:rsidRPr="001D30F4" w:rsidRDefault="005B1795" w:rsidP="005B1795">
      <w:pPr>
        <w:rPr>
          <w:lang w:val="en-US" w:bidi="he-IL"/>
        </w:rPr>
      </w:pPr>
    </w:p>
    <w:p w14:paraId="2BF7D74A" w14:textId="33294589" w:rsidR="001D30F4" w:rsidRPr="001D30F4" w:rsidRDefault="001D30F4" w:rsidP="005B1795">
      <w:pPr>
        <w:rPr>
          <w:lang w:val="en-US" w:bidi="he-IL"/>
        </w:rPr>
      </w:pPr>
      <w:r w:rsidRPr="001D30F4">
        <w:rPr>
          <w:lang w:val="en-US" w:bidi="he-IL"/>
        </w:rPr>
        <w:t>In the DMG Sensing Measurement Setup element, the sensing initiator shall set the Sensing Type subfield to</w:t>
      </w:r>
      <w:r w:rsidR="005B1795">
        <w:rPr>
          <w:lang w:val="en-US" w:bidi="he-IL"/>
        </w:rPr>
        <w:t xml:space="preserve"> </w:t>
      </w:r>
      <w:r w:rsidRPr="001D30F4">
        <w:rPr>
          <w:lang w:val="en-US" w:bidi="he-IL"/>
        </w:rPr>
        <w:t>the sensing type that will be used in the measurement. The sensing initiator shall not request a sensing type</w:t>
      </w:r>
      <w:r w:rsidR="005B1795">
        <w:rPr>
          <w:lang w:val="en-US" w:bidi="he-IL"/>
        </w:rPr>
        <w:t xml:space="preserve"> </w:t>
      </w:r>
      <w:r w:rsidRPr="001D30F4">
        <w:rPr>
          <w:lang w:val="en-US" w:bidi="he-IL"/>
        </w:rPr>
        <w:t>that the sensing responder has not indicated it is capable of</w:t>
      </w:r>
      <w:ins w:id="109" w:author="REV-6" w:date="2022-07-05T12:59:00Z">
        <w:r w:rsidR="00583EF2">
          <w:rPr>
            <w:lang w:val="en-US" w:bidi="he-IL"/>
          </w:rPr>
          <w:t xml:space="preserve"> </w:t>
        </w:r>
        <w:r w:rsidR="00583EF2">
          <w:rPr>
            <w:lang w:val="en-US" w:bidi="he-IL"/>
          </w:rPr>
          <w:t xml:space="preserve">in the DMG Sensing Capabilities element (see 9.4.2.319 DMG Sensing Capabilities Element) </w:t>
        </w:r>
        <w:r w:rsidR="00583EF2">
          <w:rPr>
            <w:b/>
            <w:bCs/>
            <w:lang w:val="en-US" w:bidi="he-IL"/>
          </w:rPr>
          <w:t>(#359)</w:t>
        </w:r>
        <w:r w:rsidR="00583EF2" w:rsidRPr="00C46DFA">
          <w:rPr>
            <w:lang w:val="en-US" w:bidi="he-IL"/>
          </w:rPr>
          <w:t>.</w:t>
        </w:r>
      </w:ins>
      <w:del w:id="110" w:author="REV-6" w:date="2022-07-05T12:59:00Z">
        <w:r w:rsidRPr="001D30F4" w:rsidDel="00583EF2">
          <w:rPr>
            <w:lang w:val="en-US" w:bidi="he-IL"/>
          </w:rPr>
          <w:delText>.</w:delText>
        </w:r>
      </w:del>
      <w:r w:rsidRPr="001D30F4">
        <w:rPr>
          <w:lang w:val="en-US" w:bidi="he-IL"/>
        </w:rPr>
        <w:t xml:space="preserve"> For sensing type of bistatic, the RX Initiator subfield</w:t>
      </w:r>
      <w:r w:rsidR="005B1795">
        <w:rPr>
          <w:lang w:val="en-US" w:bidi="he-IL"/>
        </w:rPr>
        <w:t xml:space="preserve"> </w:t>
      </w:r>
      <w:r w:rsidRPr="001D30F4">
        <w:rPr>
          <w:lang w:val="en-US" w:bidi="he-IL"/>
        </w:rPr>
        <w:t>is set to 1 to indicate that the sensing initiator is the sensing receiver in the bistatic measurements. It is</w:t>
      </w:r>
      <w:r w:rsidR="005B1795">
        <w:rPr>
          <w:lang w:val="en-US" w:bidi="he-IL"/>
        </w:rPr>
        <w:t xml:space="preserve"> </w:t>
      </w:r>
      <w:r w:rsidRPr="001D30F4">
        <w:rPr>
          <w:lang w:val="en-US" w:bidi="he-IL"/>
        </w:rPr>
        <w:t>set to 0 if the sensing initiator is the sensing transmitter in the bistatic measurements.</w:t>
      </w:r>
    </w:p>
    <w:p w14:paraId="473F792F" w14:textId="77777777" w:rsidR="009E7B4C" w:rsidRDefault="009E7B4C" w:rsidP="005B1795">
      <w:pPr>
        <w:rPr>
          <w:lang w:val="en-US" w:bidi="he-IL"/>
        </w:rPr>
      </w:pPr>
    </w:p>
    <w:p w14:paraId="0211B855" w14:textId="77777777" w:rsidR="00D7690E" w:rsidRPr="002036B5" w:rsidRDefault="00D7690E" w:rsidP="00D7690E">
      <w:pPr>
        <w:jc w:val="both"/>
        <w:rPr>
          <w:ins w:id="111" w:author="REV-6" w:date="2022-07-05T16:10:00Z"/>
          <w:b/>
          <w:bCs/>
          <w:lang w:val="en-US"/>
        </w:rPr>
      </w:pPr>
      <w:ins w:id="112" w:author="REV-6" w:date="2022-07-05T16:10:00Z">
        <w:r>
          <w:rPr>
            <w:lang w:val="en-US"/>
          </w:rPr>
          <w:t xml:space="preserve">The sensing initiator shall set the beam list in the Tx Beam List subelement to the list of beams that are used by the transmitter during the measurement and the beam list in the Rx Beam List subelement to the lists of beams that are used by the receiver during the measurement. </w:t>
        </w:r>
        <w:r>
          <w:rPr>
            <w:b/>
            <w:bCs/>
            <w:lang w:val="en-US"/>
          </w:rPr>
          <w:t>(#333)</w:t>
        </w:r>
        <w:r>
          <w:rPr>
            <w:lang w:val="en-US"/>
          </w:rPr>
          <w:t xml:space="preserve"> </w:t>
        </w:r>
        <w:r w:rsidRPr="00855F5D">
          <w:rPr>
            <w:lang w:val="en-US"/>
          </w:rPr>
          <w:t>Each beam index in</w:t>
        </w:r>
        <w:r>
          <w:rPr>
            <w:lang w:val="en-US"/>
          </w:rPr>
          <w:t xml:space="preserve"> </w:t>
        </w:r>
        <w:r w:rsidRPr="00855F5D">
          <w:rPr>
            <w:lang w:val="en-US"/>
          </w:rPr>
          <w:t>the TX Beam List and RX Beam List is an index into the list of beams the sensing transmitter and sensing</w:t>
        </w:r>
        <w:r>
          <w:rPr>
            <w:lang w:val="en-US"/>
          </w:rPr>
          <w:t xml:space="preserve"> </w:t>
        </w:r>
        <w:r w:rsidRPr="00855F5D">
          <w:rPr>
            <w:lang w:val="en-US"/>
          </w:rPr>
          <w:t xml:space="preserve">receiver published in their </w:t>
        </w:r>
        <w:r>
          <w:rPr>
            <w:lang w:val="en-US"/>
          </w:rPr>
          <w:t xml:space="preserve">DMG  </w:t>
        </w:r>
        <w:r>
          <w:rPr>
            <w:b/>
            <w:bCs/>
            <w:lang w:val="en-US"/>
          </w:rPr>
          <w:t xml:space="preserve">(#363) </w:t>
        </w:r>
        <w:r w:rsidRPr="00855F5D">
          <w:rPr>
            <w:lang w:val="en-US"/>
          </w:rPr>
          <w:t>Sensing Beam Descript</w:t>
        </w:r>
        <w:r>
          <w:rPr>
            <w:lang w:val="en-US"/>
          </w:rPr>
          <w:t>i</w:t>
        </w:r>
        <w:r w:rsidRPr="00855F5D">
          <w:rPr>
            <w:lang w:val="en-US"/>
          </w:rPr>
          <w:t>o</w:t>
        </w:r>
        <w:r>
          <w:rPr>
            <w:lang w:val="en-US"/>
          </w:rPr>
          <w:t>n</w:t>
        </w:r>
        <w:del w:id="113" w:author="REV-6" w:date="2022-07-04T15:56:00Z">
          <w:r w:rsidRPr="00855F5D" w:rsidDel="00A02490">
            <w:rPr>
              <w:lang w:val="en-US"/>
            </w:rPr>
            <w:delText>r</w:delText>
          </w:r>
        </w:del>
        <w:r w:rsidRPr="00855F5D">
          <w:rPr>
            <w:lang w:val="en-US"/>
          </w:rPr>
          <w:t xml:space="preserve"> elements for transmit and receive, respectively.</w:t>
        </w:r>
        <w:r>
          <w:rPr>
            <w:lang w:val="en-US"/>
          </w:rPr>
          <w:t xml:space="preserve">  If the Sensing Type subfield is set to Coordinated Monostatic, The Rx Beam List subelement is not present. </w:t>
        </w:r>
        <w:r>
          <w:rPr>
            <w:b/>
            <w:bCs/>
            <w:lang w:val="en-US"/>
          </w:rPr>
          <w:t>(#869)</w:t>
        </w:r>
      </w:ins>
    </w:p>
    <w:p w14:paraId="392ADE1D" w14:textId="01D9229E" w:rsidR="001D30F4" w:rsidDel="00D7690E" w:rsidRDefault="001D30F4" w:rsidP="005B1795">
      <w:pPr>
        <w:rPr>
          <w:del w:id="114" w:author="REV-6" w:date="2022-07-05T16:10:00Z"/>
          <w:lang w:val="en-US" w:bidi="he-IL"/>
        </w:rPr>
      </w:pPr>
      <w:del w:id="115" w:author="REV-6" w:date="2022-07-05T16:10:00Z">
        <w:r w:rsidRPr="001D30F4" w:rsidDel="00D7690E">
          <w:rPr>
            <w:lang w:val="en-US" w:bidi="he-IL"/>
          </w:rPr>
          <w:delText>The sensing initiator shall set the Num TX Beams field to the number of TX beams that will be used by the</w:delText>
        </w:r>
        <w:r w:rsidR="005B1795" w:rsidDel="00D7690E">
          <w:rPr>
            <w:lang w:val="en-US" w:bidi="he-IL"/>
          </w:rPr>
          <w:delText xml:space="preserve"> </w:delText>
        </w:r>
        <w:r w:rsidRPr="001D30F4" w:rsidDel="00D7690E">
          <w:rPr>
            <w:lang w:val="en-US" w:bidi="he-IL"/>
          </w:rPr>
          <w:delText>sensing transmitter in each measurement burst. The Num TX Beams shall be equal to the number of beams</w:delText>
        </w:r>
        <w:r w:rsidR="005B1795" w:rsidDel="00D7690E">
          <w:rPr>
            <w:lang w:val="en-US" w:bidi="he-IL"/>
          </w:rPr>
          <w:delText xml:space="preserve"> </w:delText>
        </w:r>
        <w:r w:rsidRPr="001D30F4" w:rsidDel="00D7690E">
          <w:rPr>
            <w:lang w:val="en-US" w:bidi="he-IL"/>
          </w:rPr>
          <w:delText>indices in the TX Beam List subelement. The sensing initiator shall set the Num Rx Beams field to the number</w:delText>
        </w:r>
        <w:r w:rsidR="005B1795" w:rsidDel="00D7690E">
          <w:rPr>
            <w:lang w:val="en-US" w:bidi="he-IL"/>
          </w:rPr>
          <w:delText xml:space="preserve"> </w:delText>
        </w:r>
        <w:r w:rsidRPr="001D30F4" w:rsidDel="00D7690E">
          <w:rPr>
            <w:lang w:val="en-US" w:bidi="he-IL"/>
          </w:rPr>
          <w:delText>of receiver beam per each transmit beam in the bistatic and multistatic measurements. The Num Rx</w:delText>
        </w:r>
        <w:r w:rsidR="005B1795" w:rsidDel="00D7690E">
          <w:rPr>
            <w:lang w:val="en-US" w:bidi="he-IL"/>
          </w:rPr>
          <w:delText xml:space="preserve"> </w:delText>
        </w:r>
        <w:r w:rsidRPr="001D30F4" w:rsidDel="00D7690E">
          <w:rPr>
            <w:lang w:val="en-US" w:bidi="he-IL"/>
          </w:rPr>
          <w:delText>Beams shall be equal to the number of beams indices in the RX Beam List subelement. Each beam index in</w:delText>
        </w:r>
        <w:r w:rsidR="005B1795" w:rsidDel="00D7690E">
          <w:rPr>
            <w:lang w:val="en-US" w:bidi="he-IL"/>
          </w:rPr>
          <w:delText xml:space="preserve"> </w:delText>
        </w:r>
        <w:r w:rsidRPr="001D30F4" w:rsidDel="00D7690E">
          <w:rPr>
            <w:lang w:val="en-US" w:bidi="he-IL"/>
          </w:rPr>
          <w:delText>the TX Beam List and RX Beam List is an index into the list of beams the sensing transmitter and sensing</w:delText>
        </w:r>
        <w:r w:rsidR="005B1795" w:rsidDel="00D7690E">
          <w:rPr>
            <w:lang w:val="en-US" w:bidi="he-IL"/>
          </w:rPr>
          <w:delText xml:space="preserve"> </w:delText>
        </w:r>
        <w:r w:rsidRPr="001D30F4" w:rsidDel="00D7690E">
          <w:rPr>
            <w:lang w:val="en-US" w:bidi="he-IL"/>
          </w:rPr>
          <w:delText>receiver published in their Sensing Beam Descriptor elements for transmit and receive, respectively.</w:delText>
        </w:r>
      </w:del>
    </w:p>
    <w:p w14:paraId="787862AB" w14:textId="77777777" w:rsidR="009E7B4C" w:rsidRPr="001D30F4" w:rsidRDefault="009E7B4C" w:rsidP="005B1795">
      <w:pPr>
        <w:rPr>
          <w:lang w:val="en-US" w:bidi="he-IL"/>
        </w:rPr>
      </w:pPr>
    </w:p>
    <w:p w14:paraId="25E4E89D" w14:textId="4B9DCD53" w:rsidR="001D30F4" w:rsidRDefault="001D30F4" w:rsidP="005B1795">
      <w:pPr>
        <w:rPr>
          <w:lang w:val="en-US" w:bidi="he-IL"/>
        </w:rPr>
      </w:pPr>
      <w:r w:rsidRPr="001D30F4">
        <w:rPr>
          <w:lang w:val="en-US" w:bidi="he-IL"/>
        </w:rPr>
        <w:t>If present, the Peer Orientation field contains the azimuth, elevation, and range of the sensing responder as</w:t>
      </w:r>
      <w:r w:rsidR="005B1795">
        <w:rPr>
          <w:lang w:val="en-US" w:bidi="he-IL"/>
        </w:rPr>
        <w:t xml:space="preserve"> </w:t>
      </w:r>
      <w:r w:rsidRPr="001D30F4">
        <w:rPr>
          <w:lang w:val="en-US" w:bidi="he-IL"/>
        </w:rPr>
        <w:t>measured by the sensing initiator. If present, the LCI field contains the location of the sensing initiator.</w:t>
      </w:r>
    </w:p>
    <w:p w14:paraId="7FDABEF1" w14:textId="77777777" w:rsidR="005B1795" w:rsidRPr="001D30F4" w:rsidRDefault="005B1795" w:rsidP="005B1795">
      <w:pPr>
        <w:rPr>
          <w:lang w:val="en-US" w:bidi="he-IL"/>
        </w:rPr>
      </w:pPr>
    </w:p>
    <w:p w14:paraId="21B0CBB8" w14:textId="767961E9" w:rsidR="005B1795" w:rsidDel="005B1795" w:rsidRDefault="005B1795" w:rsidP="005B1795">
      <w:pPr>
        <w:rPr>
          <w:del w:id="116" w:author="REV-6" w:date="2022-07-05T12:39:00Z"/>
          <w:lang w:val="en-US" w:bidi="he-IL"/>
        </w:rPr>
      </w:pPr>
      <w:ins w:id="117" w:author="REV-6" w:date="2022-07-05T12:39:00Z">
        <w:r w:rsidRPr="00DE775C">
          <w:rPr>
            <w:lang w:val="en-US"/>
          </w:rPr>
          <w:t xml:space="preserve">The </w:t>
        </w:r>
        <w:r w:rsidRPr="00DA7113">
          <w:rPr>
            <w:lang w:val="en-US"/>
          </w:rPr>
          <w:t>DMG Sensing Scheduling</w:t>
        </w:r>
        <w:r>
          <w:rPr>
            <w:lang w:val="en-US"/>
          </w:rPr>
          <w:t xml:space="preserve"> </w:t>
        </w:r>
        <w:r>
          <w:rPr>
            <w:b/>
            <w:bCs/>
            <w:lang w:val="en-US"/>
          </w:rPr>
          <w:t xml:space="preserve">(#364) </w:t>
        </w:r>
        <w:del w:id="118" w:author="REV-6" w:date="2022-07-04T16:09:00Z">
          <w:r w:rsidRPr="00DE775C" w:rsidDel="00DA7113">
            <w:rPr>
              <w:lang w:val="en-US"/>
            </w:rPr>
            <w:delText xml:space="preserve">Schedule </w:delText>
          </w:r>
        </w:del>
        <w:r w:rsidRPr="00DE775C">
          <w:rPr>
            <w:lang w:val="en-US"/>
          </w:rPr>
          <w:t>subelement contains the scheduling of the measurement as proposed by the sensing initiator.</w:t>
        </w:r>
        <w:r>
          <w:rPr>
            <w:lang w:val="en-US"/>
          </w:rPr>
          <w:t xml:space="preserve">  The initiator shall set the Start of Burst field to the time of the start of the burst in TSF units.   The initiator shall set the Inter Burst Interval field to the time between the start of </w:t>
        </w:r>
        <w:proofErr w:type="spellStart"/>
        <w:r>
          <w:rPr>
            <w:lang w:val="en-US"/>
          </w:rPr>
          <w:t>scussessive</w:t>
        </w:r>
        <w:proofErr w:type="spellEnd"/>
        <w:r>
          <w:rPr>
            <w:lang w:val="en-US"/>
          </w:rPr>
          <w:t xml:space="preserve"> </w:t>
        </w:r>
        <w:proofErr w:type="spellStart"/>
        <w:r>
          <w:rPr>
            <w:lang w:val="en-US"/>
          </w:rPr>
          <w:t>intances</w:t>
        </w:r>
        <w:proofErr w:type="spellEnd"/>
        <w:r>
          <w:rPr>
            <w:lang w:val="en-US"/>
          </w:rPr>
          <w:t xml:space="preserve"> in a burst.  The initiator shall set the </w:t>
        </w:r>
        <w:proofErr w:type="spellStart"/>
        <w:r>
          <w:rPr>
            <w:lang w:val="en-US"/>
          </w:rPr>
          <w:t>Intral</w:t>
        </w:r>
        <w:proofErr w:type="spellEnd"/>
        <w:r>
          <w:rPr>
            <w:lang w:val="en-US"/>
          </w:rPr>
          <w:t xml:space="preserve"> Burst Interval field to the time between the start of successive bursts.  The initiator shall set the Number of Tx Beams per Instance field to the number  of Tx AWV patterns that will used in each interval.  The initiator shall set the Repeat per Instance field to the number of times the transmitter will go through the  Number of Tx Beams per Instance inside the instance (see e.g., </w:t>
        </w:r>
        <w:r w:rsidRPr="001D2E76">
          <w:rPr>
            <w:lang w:val="en-US"/>
          </w:rPr>
          <w:t>11.21.20.5.3 Bistatic DMG sensing instance</w:t>
        </w:r>
        <w:r>
          <w:rPr>
            <w:lang w:val="en-US"/>
          </w:rPr>
          <w:t xml:space="preserve">). </w:t>
        </w:r>
        <w:r>
          <w:rPr>
            <w:b/>
            <w:bCs/>
            <w:lang w:val="en-US"/>
          </w:rPr>
          <w:t>(#366)</w:t>
        </w:r>
        <w:r>
          <w:rPr>
            <w:lang w:val="en-US"/>
          </w:rPr>
          <w:t xml:space="preserve"> </w:t>
        </w:r>
      </w:ins>
      <w:del w:id="119" w:author="REV-6" w:date="2022-07-05T12:39:00Z">
        <w:r w:rsidR="001D30F4" w:rsidRPr="001D30F4" w:rsidDel="005B1795">
          <w:rPr>
            <w:lang w:val="en-US" w:bidi="he-IL"/>
          </w:rPr>
          <w:delText>The Schedule subelement contains the scheduling of the measurement as proposed by the sensing initiator.</w:delText>
        </w:r>
        <w:r w:rsidDel="005B1795">
          <w:rPr>
            <w:lang w:val="en-US" w:bidi="he-IL"/>
          </w:rPr>
          <w:delText xml:space="preserve"> </w:delText>
        </w:r>
      </w:del>
    </w:p>
    <w:p w14:paraId="663699A2" w14:textId="77777777" w:rsidR="005B1795" w:rsidRDefault="005B1795" w:rsidP="005B1795">
      <w:pPr>
        <w:rPr>
          <w:lang w:val="en-US" w:bidi="he-IL"/>
        </w:rPr>
      </w:pPr>
    </w:p>
    <w:p w14:paraId="0B670F2F" w14:textId="168422C5" w:rsidR="001D30F4" w:rsidRDefault="001D30F4" w:rsidP="005B1795">
      <w:pPr>
        <w:rPr>
          <w:lang w:val="en-US" w:bidi="he-IL"/>
        </w:rPr>
      </w:pPr>
      <w:r w:rsidRPr="001D30F4">
        <w:rPr>
          <w:lang w:val="en-US" w:bidi="he-IL"/>
        </w:rPr>
        <w:t>After receiving a Sensing Measurement Setup frame with a DMG Sensing Measurement Setup element a</w:t>
      </w:r>
      <w:r w:rsidR="005B1795">
        <w:rPr>
          <w:lang w:val="en-US" w:bidi="he-IL"/>
        </w:rPr>
        <w:t xml:space="preserve"> </w:t>
      </w:r>
      <w:r w:rsidRPr="001D30F4">
        <w:rPr>
          <w:lang w:val="en-US" w:bidi="he-IL"/>
        </w:rPr>
        <w:t>DMG STA responds with a Sensing Measurement Response frame containing a DMG Measurement Setup</w:t>
      </w:r>
      <w:r w:rsidR="005B1795">
        <w:rPr>
          <w:lang w:val="en-US" w:bidi="he-IL"/>
        </w:rPr>
        <w:t xml:space="preserve"> </w:t>
      </w:r>
      <w:r w:rsidRPr="001D30F4">
        <w:rPr>
          <w:lang w:val="en-US" w:bidi="he-IL"/>
        </w:rPr>
        <w:t>Element.</w:t>
      </w:r>
    </w:p>
    <w:p w14:paraId="53DB3D15" w14:textId="77777777" w:rsidR="005B1795" w:rsidRPr="001D30F4" w:rsidRDefault="005B1795" w:rsidP="005B1795">
      <w:pPr>
        <w:rPr>
          <w:lang w:val="en-US" w:bidi="he-IL"/>
        </w:rPr>
      </w:pPr>
    </w:p>
    <w:p w14:paraId="0BBE481B" w14:textId="77777777" w:rsidR="001D30F4" w:rsidRPr="001D30F4" w:rsidRDefault="001D30F4" w:rsidP="001D30F4">
      <w:pPr>
        <w:rPr>
          <w:lang w:val="en-US" w:bidi="he-IL"/>
        </w:rPr>
      </w:pPr>
      <w:r w:rsidRPr="001D30F4">
        <w:rPr>
          <w:lang w:val="en-US" w:bidi="he-IL"/>
        </w:rPr>
        <w:t>The sensing responder shall set the Measurement Setup ID field in the DMG Sensing Measurement Setup</w:t>
      </w:r>
    </w:p>
    <w:p w14:paraId="1DE0F8F8" w14:textId="77777777" w:rsidR="001D30F4" w:rsidRPr="001D30F4" w:rsidRDefault="001D30F4" w:rsidP="001D30F4">
      <w:pPr>
        <w:rPr>
          <w:lang w:val="en-US" w:bidi="he-IL"/>
        </w:rPr>
      </w:pPr>
      <w:r w:rsidRPr="001D30F4">
        <w:rPr>
          <w:lang w:val="en-US" w:bidi="he-IL"/>
        </w:rPr>
        <w:t>element to the value set in this field in the DMG Sensing Measurement Setup element sent by the sensing</w:t>
      </w:r>
    </w:p>
    <w:p w14:paraId="316402C2" w14:textId="50D6D94A" w:rsidR="005B1795" w:rsidRDefault="001D30F4" w:rsidP="005B1795">
      <w:pPr>
        <w:rPr>
          <w:lang w:val="en-US" w:bidi="he-IL"/>
        </w:rPr>
      </w:pPr>
      <w:r w:rsidRPr="001D30F4">
        <w:rPr>
          <w:lang w:val="en-US" w:bidi="he-IL"/>
        </w:rPr>
        <w:t>initiator.</w:t>
      </w:r>
      <w:r w:rsidR="005B1795">
        <w:rPr>
          <w:lang w:val="en-US" w:bidi="he-IL"/>
        </w:rPr>
        <w:t xml:space="preserve"> </w:t>
      </w:r>
    </w:p>
    <w:p w14:paraId="5D5ABC34" w14:textId="77777777" w:rsidR="005B1795" w:rsidRDefault="005B1795" w:rsidP="005B1795">
      <w:pPr>
        <w:rPr>
          <w:lang w:val="en-US" w:bidi="he-IL"/>
        </w:rPr>
      </w:pPr>
    </w:p>
    <w:p w14:paraId="37C7B7E1" w14:textId="49984E6C" w:rsidR="001D30F4" w:rsidRPr="001D30F4" w:rsidRDefault="001D30F4" w:rsidP="005B1795">
      <w:pPr>
        <w:rPr>
          <w:lang w:val="en-US" w:bidi="he-IL"/>
        </w:rPr>
      </w:pPr>
      <w:r w:rsidRPr="001D30F4">
        <w:rPr>
          <w:lang w:val="en-US" w:bidi="he-IL"/>
        </w:rPr>
        <w:t>In the DMG Sensing Measurement Setup element, the sensing responder shall the set the Status Code field</w:t>
      </w:r>
      <w:r w:rsidR="005B1795">
        <w:rPr>
          <w:lang w:val="en-US" w:bidi="he-IL"/>
        </w:rPr>
        <w:t xml:space="preserve"> </w:t>
      </w:r>
      <w:r w:rsidRPr="001D30F4">
        <w:rPr>
          <w:lang w:val="en-US" w:bidi="he-IL"/>
        </w:rPr>
        <w:t>to SUCCESS if it accepts the Measurement Setup Request. It shall set the Status Code to</w:t>
      </w:r>
    </w:p>
    <w:p w14:paraId="03E60B62" w14:textId="77777777" w:rsidR="001D30F4" w:rsidRPr="001D30F4" w:rsidRDefault="001D30F4" w:rsidP="001D30F4">
      <w:pPr>
        <w:rPr>
          <w:lang w:val="en-US" w:bidi="he-IL"/>
        </w:rPr>
      </w:pPr>
      <w:r w:rsidRPr="001D30F4">
        <w:rPr>
          <w:lang w:val="en-US" w:bidi="he-IL"/>
        </w:rPr>
        <w:t>REJECT_WITH_SCHEDULE if it rejects the request but will accept with the schedule that is included in</w:t>
      </w:r>
    </w:p>
    <w:p w14:paraId="1EC312D4" w14:textId="4E2743A5" w:rsidR="001D30F4" w:rsidRDefault="00583EF2" w:rsidP="00583EF2">
      <w:pPr>
        <w:rPr>
          <w:lang w:val="en-US" w:bidi="he-IL"/>
        </w:rPr>
      </w:pPr>
      <w:ins w:id="120" w:author="REV-6" w:date="2022-07-04T16:15:00Z">
        <w:r>
          <w:rPr>
            <w:lang w:val="en-US" w:bidi="he-IL"/>
          </w:rPr>
          <w:lastRenderedPageBreak/>
          <w:t xml:space="preserve">the </w:t>
        </w:r>
        <w:r w:rsidRPr="004F2AAB">
          <w:rPr>
            <w:lang w:val="en-US" w:bidi="he-IL"/>
          </w:rPr>
          <w:t xml:space="preserve">DMG Sensing Scheduling </w:t>
        </w:r>
      </w:ins>
      <w:r w:rsidR="001D30F4" w:rsidRPr="001D30F4">
        <w:rPr>
          <w:lang w:val="en-US" w:bidi="he-IL"/>
        </w:rPr>
        <w:t>subelement included in the DMG Sensing Measurement Setup element. It shall set the Status</w:t>
      </w:r>
      <w:r>
        <w:rPr>
          <w:lang w:val="en-US" w:bidi="he-IL"/>
        </w:rPr>
        <w:t xml:space="preserve"> </w:t>
      </w:r>
      <w:r w:rsidR="001D30F4" w:rsidRPr="001D30F4">
        <w:rPr>
          <w:lang w:val="en-US" w:bidi="he-IL"/>
        </w:rPr>
        <w:t>Code field to REFUSED or REFUSED_REASON_UNSPECIFIED if it rejects the request.</w:t>
      </w:r>
    </w:p>
    <w:p w14:paraId="2FF7CF42" w14:textId="77777777" w:rsidR="005B1795" w:rsidRPr="001D30F4" w:rsidRDefault="005B1795" w:rsidP="001D30F4">
      <w:pPr>
        <w:rPr>
          <w:lang w:val="en-US" w:bidi="he-IL"/>
        </w:rPr>
      </w:pPr>
    </w:p>
    <w:p w14:paraId="5DBE54CF" w14:textId="26C0F42E" w:rsidR="001D30F4" w:rsidRPr="001D30F4" w:rsidRDefault="001D30F4" w:rsidP="005B1795">
      <w:pPr>
        <w:rPr>
          <w:lang w:val="en-US" w:bidi="he-IL"/>
        </w:rPr>
      </w:pPr>
      <w:r w:rsidRPr="001D30F4">
        <w:rPr>
          <w:lang w:val="en-US" w:bidi="he-IL"/>
        </w:rPr>
        <w:t>The sensing responder shall set Sensing Type RX Initiator subfield to the same value that was in the Sensing</w:t>
      </w:r>
      <w:r w:rsidR="005B1795">
        <w:rPr>
          <w:lang w:val="en-US" w:bidi="he-IL"/>
        </w:rPr>
        <w:t xml:space="preserve"> </w:t>
      </w:r>
      <w:r w:rsidRPr="001D30F4">
        <w:rPr>
          <w:lang w:val="en-US" w:bidi="he-IL"/>
        </w:rPr>
        <w:t>Measurement Setup frame. If present, the Peer Orientation field contains the azimuth and elevation of the</w:t>
      </w:r>
      <w:r w:rsidR="005B1795">
        <w:rPr>
          <w:lang w:val="en-US" w:bidi="he-IL"/>
        </w:rPr>
        <w:t xml:space="preserve"> </w:t>
      </w:r>
      <w:r w:rsidRPr="001D30F4">
        <w:rPr>
          <w:lang w:val="en-US" w:bidi="he-IL"/>
        </w:rPr>
        <w:t>sensing initiator as measured by sensing responder. If present, the LCI field contains the location of the sensing</w:t>
      </w:r>
      <w:r w:rsidR="005B1795">
        <w:rPr>
          <w:lang w:val="en-US" w:bidi="he-IL"/>
        </w:rPr>
        <w:t xml:space="preserve"> </w:t>
      </w:r>
      <w:r w:rsidRPr="001D30F4">
        <w:rPr>
          <w:lang w:val="en-US" w:bidi="he-IL"/>
        </w:rPr>
        <w:t>initiator.</w:t>
      </w:r>
    </w:p>
    <w:p w14:paraId="794E9D09" w14:textId="2C873981" w:rsidR="001D30F4" w:rsidRDefault="001D30F4" w:rsidP="005B1795">
      <w:pPr>
        <w:rPr>
          <w:ins w:id="121" w:author="REV-6" w:date="2022-07-05T12:40:00Z"/>
          <w:lang w:val="en-US" w:bidi="he-IL"/>
        </w:rPr>
      </w:pPr>
      <w:r w:rsidRPr="001D30F4">
        <w:rPr>
          <w:lang w:val="en-US" w:bidi="he-IL"/>
        </w:rPr>
        <w:t>If the sensing responder indicated REJECT_WITH_SCHEDULE, the Scheduling subelement indicates the</w:t>
      </w:r>
      <w:r w:rsidR="005B1795">
        <w:rPr>
          <w:lang w:val="en-US" w:bidi="he-IL"/>
        </w:rPr>
        <w:t xml:space="preserve"> </w:t>
      </w:r>
      <w:r w:rsidRPr="001D30F4">
        <w:rPr>
          <w:lang w:val="en-US" w:bidi="he-IL"/>
        </w:rPr>
        <w:t>proposed schedule from the sensing responder.</w:t>
      </w:r>
    </w:p>
    <w:p w14:paraId="5AB5D47E" w14:textId="73A82577" w:rsidR="005B1795" w:rsidRDefault="005B1795" w:rsidP="005B1795">
      <w:pPr>
        <w:rPr>
          <w:ins w:id="122" w:author="REV-6" w:date="2022-07-05T12:40:00Z"/>
          <w:lang w:val="en-US" w:bidi="he-IL"/>
        </w:rPr>
      </w:pPr>
    </w:p>
    <w:p w14:paraId="539ADD94" w14:textId="030E50F1" w:rsidR="00404FB7" w:rsidRDefault="00404FB7" w:rsidP="00404FB7">
      <w:pPr>
        <w:rPr>
          <w:ins w:id="123" w:author="REV-6" w:date="2022-07-05T12:41:00Z"/>
          <w:lang w:val="en-US" w:bidi="he-IL"/>
        </w:rPr>
      </w:pPr>
      <w:ins w:id="124" w:author="REV-6" w:date="2022-07-05T12:41:00Z">
        <w:r w:rsidRPr="001D30F4">
          <w:rPr>
            <w:lang w:val="en-US" w:bidi="he-IL"/>
          </w:rPr>
          <w:t>The sensing initiator requests DMG measurement setup separately with each sensing responder. The set of</w:t>
        </w:r>
        <w:r>
          <w:rPr>
            <w:lang w:val="en-US" w:bidi="he-IL"/>
          </w:rPr>
          <w:t xml:space="preserve"> </w:t>
        </w:r>
        <w:r w:rsidRPr="001D30F4">
          <w:rPr>
            <w:lang w:val="en-US" w:bidi="he-IL"/>
          </w:rPr>
          <w:t xml:space="preserve">the operational </w:t>
        </w:r>
      </w:ins>
      <w:ins w:id="125" w:author="REV-6" w:date="2022-07-06T17:56:00Z">
        <w:r w:rsidR="001E6956">
          <w:rPr>
            <w:lang w:val="en-US" w:bidi="he-IL"/>
          </w:rPr>
          <w:t>parameters</w:t>
        </w:r>
      </w:ins>
      <w:ins w:id="126" w:author="REV-6" w:date="2022-07-05T12:41:00Z">
        <w:r w:rsidRPr="001D30F4">
          <w:rPr>
            <w:lang w:val="en-US" w:bidi="he-IL"/>
          </w:rPr>
          <w:t xml:space="preserve"> established upon the negotiation is identified by the DMG Measurement</w:t>
        </w:r>
        <w:r>
          <w:rPr>
            <w:lang w:val="en-US" w:bidi="he-IL"/>
          </w:rPr>
          <w:t xml:space="preserve"> </w:t>
        </w:r>
        <w:r w:rsidRPr="001D30F4">
          <w:rPr>
            <w:lang w:val="en-US" w:bidi="he-IL"/>
          </w:rPr>
          <w:t>Setup ID. The same DMG Measurement Setup ID may be asserted to the agreement with different</w:t>
        </w:r>
        <w:r>
          <w:rPr>
            <w:lang w:val="en-US" w:bidi="he-IL"/>
          </w:rPr>
          <w:t xml:space="preserve"> </w:t>
        </w:r>
        <w:r w:rsidRPr="001D30F4">
          <w:rPr>
            <w:lang w:val="en-US" w:bidi="he-IL"/>
          </w:rPr>
          <w:t>sensing responders if the sensing initiator schedules to address the sensing responders in the same DMG</w:t>
        </w:r>
        <w:r>
          <w:rPr>
            <w:lang w:val="en-US" w:bidi="he-IL"/>
          </w:rPr>
          <w:t xml:space="preserve"> </w:t>
        </w:r>
        <w:r w:rsidRPr="001D30F4">
          <w:rPr>
            <w:lang w:val="en-US" w:bidi="he-IL"/>
          </w:rPr>
          <w:t>measurement instance.</w:t>
        </w:r>
      </w:ins>
    </w:p>
    <w:p w14:paraId="77335493" w14:textId="77777777" w:rsidR="00404FB7" w:rsidRPr="001D30F4" w:rsidRDefault="00404FB7" w:rsidP="00404FB7">
      <w:pPr>
        <w:rPr>
          <w:ins w:id="127" w:author="REV-6" w:date="2022-07-05T12:41:00Z"/>
          <w:lang w:val="en-US" w:bidi="he-IL"/>
        </w:rPr>
      </w:pPr>
    </w:p>
    <w:p w14:paraId="14B247EF" w14:textId="47690E91" w:rsidR="00F72A9C" w:rsidRDefault="00F72A9C">
      <w:pPr>
        <w:rPr>
          <w:ins w:id="128" w:author="REV-6" w:date="2022-07-05T16:22:00Z"/>
          <w:lang w:val="en-US" w:bidi="he-IL"/>
        </w:rPr>
      </w:pPr>
      <w:ins w:id="129" w:author="REV-6" w:date="2022-07-05T16:22:00Z">
        <w:r>
          <w:rPr>
            <w:lang w:val="en-US" w:bidi="he-IL"/>
          </w:rPr>
          <w:br w:type="page"/>
        </w:r>
      </w:ins>
    </w:p>
    <w:p w14:paraId="2B2D399F" w14:textId="77777777" w:rsidR="00F72A9C" w:rsidRDefault="00F72A9C" w:rsidP="00F72A9C">
      <w:pPr>
        <w:rPr>
          <w:b/>
          <w:sz w:val="24"/>
          <w:rtl/>
          <w:lang w:bidi="he-IL"/>
        </w:rPr>
      </w:pPr>
      <w:r>
        <w:rPr>
          <w:b/>
          <w:sz w:val="24"/>
        </w:rPr>
        <w:lastRenderedPageBreak/>
        <w:t>References:</w:t>
      </w:r>
      <w:ins w:id="130" w:author="REV-6" w:date="2022-06-30T15:59:00Z">
        <w:r>
          <w:rPr>
            <w:b/>
            <w:sz w:val="24"/>
          </w:rPr>
          <w:t xml:space="preserve"> </w:t>
        </w:r>
      </w:ins>
      <w:r w:rsidRPr="00D14A55">
        <w:rPr>
          <w:b/>
          <w:sz w:val="24"/>
        </w:rPr>
        <w:t>Draft P802.11bf_D0.1</w:t>
      </w:r>
      <w:r>
        <w:rPr>
          <w:b/>
          <w:sz w:val="24"/>
        </w:rPr>
        <w:t xml:space="preserve"> </w:t>
      </w:r>
    </w:p>
    <w:p w14:paraId="2460A13A" w14:textId="77777777" w:rsidR="005B1795" w:rsidRPr="001D30F4" w:rsidRDefault="005B1795" w:rsidP="005B1795">
      <w:pPr>
        <w:rPr>
          <w:rFonts w:hint="cs"/>
          <w:rtl/>
          <w:lang w:val="en-US" w:bidi="he-IL"/>
        </w:rPr>
      </w:pPr>
    </w:p>
    <w:sectPr w:rsidR="005B1795" w:rsidRPr="001D30F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F359" w14:textId="77777777" w:rsidR="00CF243A" w:rsidRDefault="00CF243A">
      <w:r>
        <w:separator/>
      </w:r>
    </w:p>
  </w:endnote>
  <w:endnote w:type="continuationSeparator" w:id="0">
    <w:p w14:paraId="4BBA9F7C" w14:textId="77777777" w:rsidR="00CF243A" w:rsidRDefault="00C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2CDC" w14:textId="43459A19" w:rsidR="0029020B" w:rsidRDefault="006D0BCE">
    <w:pPr>
      <w:pStyle w:val="Footer"/>
      <w:tabs>
        <w:tab w:val="clear" w:pos="6480"/>
        <w:tab w:val="center" w:pos="4680"/>
        <w:tab w:val="right" w:pos="9360"/>
      </w:tabs>
    </w:pPr>
    <w:fldSimple w:instr=" SUBJECT  \* MERGEFORMAT ">
      <w:r w:rsidR="00D238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1559">
        <w:t>Assaf Kasher, Qualcomm</w:t>
      </w:r>
    </w:fldSimple>
  </w:p>
  <w:p w14:paraId="1FAEBBC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AC90" w14:textId="77777777" w:rsidR="00CF243A" w:rsidRDefault="00CF243A">
      <w:r>
        <w:separator/>
      </w:r>
    </w:p>
  </w:footnote>
  <w:footnote w:type="continuationSeparator" w:id="0">
    <w:p w14:paraId="5B0DBC41" w14:textId="77777777" w:rsidR="00CF243A" w:rsidRDefault="00CF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6863" w14:textId="0E9D1880" w:rsidR="0029020B" w:rsidRDefault="006D0BCE">
    <w:pPr>
      <w:pStyle w:val="Header"/>
      <w:tabs>
        <w:tab w:val="clear" w:pos="6480"/>
        <w:tab w:val="center" w:pos="4680"/>
        <w:tab w:val="right" w:pos="9360"/>
      </w:tabs>
    </w:pPr>
    <w:fldSimple w:instr=" KEYWORDS  \* MERGEFORMAT ">
      <w:r w:rsidR="003A510E">
        <w:t>July 2022</w:t>
      </w:r>
    </w:fldSimple>
    <w:r w:rsidR="0029020B">
      <w:tab/>
    </w:r>
    <w:r w:rsidR="0029020B">
      <w:tab/>
    </w:r>
    <w:fldSimple w:instr=" TITLE  \* MERGEFORMAT ">
      <w:r w:rsidR="003A510E">
        <w:t>doc.: IEEE 802.11-22/0966r1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5778"/>
    <w:multiLevelType w:val="hybridMultilevel"/>
    <w:tmpl w:val="8D30F518"/>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2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1"/>
    <w:rsid w:val="00053F64"/>
    <w:rsid w:val="00067950"/>
    <w:rsid w:val="00085F1B"/>
    <w:rsid w:val="000C091B"/>
    <w:rsid w:val="00106837"/>
    <w:rsid w:val="00122715"/>
    <w:rsid w:val="00145526"/>
    <w:rsid w:val="00146C57"/>
    <w:rsid w:val="00154809"/>
    <w:rsid w:val="00154878"/>
    <w:rsid w:val="00157FE8"/>
    <w:rsid w:val="00191852"/>
    <w:rsid w:val="001D250B"/>
    <w:rsid w:val="001D2E76"/>
    <w:rsid w:val="001D30F4"/>
    <w:rsid w:val="001D723B"/>
    <w:rsid w:val="001E6956"/>
    <w:rsid w:val="001F38D0"/>
    <w:rsid w:val="002153B8"/>
    <w:rsid w:val="0022231A"/>
    <w:rsid w:val="002255FA"/>
    <w:rsid w:val="0029020B"/>
    <w:rsid w:val="002C1009"/>
    <w:rsid w:val="002D44BE"/>
    <w:rsid w:val="002E2F45"/>
    <w:rsid w:val="002F0A10"/>
    <w:rsid w:val="002F0B9F"/>
    <w:rsid w:val="002F3BE0"/>
    <w:rsid w:val="00300F41"/>
    <w:rsid w:val="0032055C"/>
    <w:rsid w:val="003222E0"/>
    <w:rsid w:val="00324F23"/>
    <w:rsid w:val="00326C1B"/>
    <w:rsid w:val="003A510E"/>
    <w:rsid w:val="003A7A69"/>
    <w:rsid w:val="00404FB7"/>
    <w:rsid w:val="00405B98"/>
    <w:rsid w:val="00414D30"/>
    <w:rsid w:val="00442037"/>
    <w:rsid w:val="00453503"/>
    <w:rsid w:val="00456E5D"/>
    <w:rsid w:val="004969CC"/>
    <w:rsid w:val="004A2D54"/>
    <w:rsid w:val="004B064B"/>
    <w:rsid w:val="004C566F"/>
    <w:rsid w:val="004C716C"/>
    <w:rsid w:val="004E5A68"/>
    <w:rsid w:val="004F2AAB"/>
    <w:rsid w:val="00541152"/>
    <w:rsid w:val="00583EF2"/>
    <w:rsid w:val="005A2920"/>
    <w:rsid w:val="005B1795"/>
    <w:rsid w:val="005C0528"/>
    <w:rsid w:val="0062440B"/>
    <w:rsid w:val="00637FC3"/>
    <w:rsid w:val="00651559"/>
    <w:rsid w:val="00656EEE"/>
    <w:rsid w:val="006668F5"/>
    <w:rsid w:val="0067483A"/>
    <w:rsid w:val="006A03A8"/>
    <w:rsid w:val="006A3E7F"/>
    <w:rsid w:val="006B4558"/>
    <w:rsid w:val="006C0727"/>
    <w:rsid w:val="006C6FD6"/>
    <w:rsid w:val="006D0BCE"/>
    <w:rsid w:val="006D10C6"/>
    <w:rsid w:val="006E145F"/>
    <w:rsid w:val="00722517"/>
    <w:rsid w:val="00727E59"/>
    <w:rsid w:val="00730F98"/>
    <w:rsid w:val="007557DD"/>
    <w:rsid w:val="00770572"/>
    <w:rsid w:val="00796519"/>
    <w:rsid w:val="007B2CF8"/>
    <w:rsid w:val="007D5C70"/>
    <w:rsid w:val="007F4774"/>
    <w:rsid w:val="00857599"/>
    <w:rsid w:val="00894F32"/>
    <w:rsid w:val="008D595E"/>
    <w:rsid w:val="008F7966"/>
    <w:rsid w:val="0092380E"/>
    <w:rsid w:val="00941716"/>
    <w:rsid w:val="00941EB5"/>
    <w:rsid w:val="00966648"/>
    <w:rsid w:val="009A1EB9"/>
    <w:rsid w:val="009D194A"/>
    <w:rsid w:val="009E7B4C"/>
    <w:rsid w:val="009F2FBC"/>
    <w:rsid w:val="009F695B"/>
    <w:rsid w:val="009F6C98"/>
    <w:rsid w:val="00A17F47"/>
    <w:rsid w:val="00A20A66"/>
    <w:rsid w:val="00A67211"/>
    <w:rsid w:val="00AA427C"/>
    <w:rsid w:val="00AB6FC9"/>
    <w:rsid w:val="00AC41FF"/>
    <w:rsid w:val="00AC4359"/>
    <w:rsid w:val="00AD04F4"/>
    <w:rsid w:val="00B33B0C"/>
    <w:rsid w:val="00BA5434"/>
    <w:rsid w:val="00BA5E93"/>
    <w:rsid w:val="00BA723B"/>
    <w:rsid w:val="00BC5781"/>
    <w:rsid w:val="00BD05EB"/>
    <w:rsid w:val="00BD6297"/>
    <w:rsid w:val="00BE144C"/>
    <w:rsid w:val="00BE3C17"/>
    <w:rsid w:val="00BE68C2"/>
    <w:rsid w:val="00BF61E7"/>
    <w:rsid w:val="00BF7C8A"/>
    <w:rsid w:val="00C00456"/>
    <w:rsid w:val="00C103A9"/>
    <w:rsid w:val="00C1570A"/>
    <w:rsid w:val="00C203AE"/>
    <w:rsid w:val="00C46DFA"/>
    <w:rsid w:val="00C531D6"/>
    <w:rsid w:val="00C57CCC"/>
    <w:rsid w:val="00C6148C"/>
    <w:rsid w:val="00C645BA"/>
    <w:rsid w:val="00C84B16"/>
    <w:rsid w:val="00C90C6F"/>
    <w:rsid w:val="00C92383"/>
    <w:rsid w:val="00C9731F"/>
    <w:rsid w:val="00CA09B2"/>
    <w:rsid w:val="00CB6DC0"/>
    <w:rsid w:val="00CF237B"/>
    <w:rsid w:val="00CF243A"/>
    <w:rsid w:val="00D11CB3"/>
    <w:rsid w:val="00D14A55"/>
    <w:rsid w:val="00D151E5"/>
    <w:rsid w:val="00D2330A"/>
    <w:rsid w:val="00D23881"/>
    <w:rsid w:val="00D7690E"/>
    <w:rsid w:val="00D773B6"/>
    <w:rsid w:val="00D81F17"/>
    <w:rsid w:val="00D83FEC"/>
    <w:rsid w:val="00DA6F36"/>
    <w:rsid w:val="00DA7113"/>
    <w:rsid w:val="00DB0691"/>
    <w:rsid w:val="00DC21E1"/>
    <w:rsid w:val="00DC5A7B"/>
    <w:rsid w:val="00DE775C"/>
    <w:rsid w:val="00DF5AE2"/>
    <w:rsid w:val="00E0155B"/>
    <w:rsid w:val="00E06746"/>
    <w:rsid w:val="00E14EE9"/>
    <w:rsid w:val="00E30CBB"/>
    <w:rsid w:val="00E43FA4"/>
    <w:rsid w:val="00E92502"/>
    <w:rsid w:val="00E9264A"/>
    <w:rsid w:val="00E97427"/>
    <w:rsid w:val="00EA7C96"/>
    <w:rsid w:val="00EC558B"/>
    <w:rsid w:val="00EC7781"/>
    <w:rsid w:val="00ED365F"/>
    <w:rsid w:val="00ED678D"/>
    <w:rsid w:val="00EF5478"/>
    <w:rsid w:val="00F17011"/>
    <w:rsid w:val="00F2416C"/>
    <w:rsid w:val="00F26CA6"/>
    <w:rsid w:val="00F34802"/>
    <w:rsid w:val="00F65773"/>
    <w:rsid w:val="00F72A9C"/>
    <w:rsid w:val="00F73F2B"/>
    <w:rsid w:val="00FB16AB"/>
    <w:rsid w:val="00FE0BBA"/>
    <w:rsid w:val="00FE3183"/>
    <w:rsid w:val="00FE4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7185E"/>
  <w15:chartTrackingRefBased/>
  <w15:docId w15:val="{B597EAEA-62D4-4D8F-B432-9F3629F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43FA4"/>
    <w:rPr>
      <w:color w:val="605E5C"/>
      <w:shd w:val="clear" w:color="auto" w:fill="E1DFDD"/>
    </w:rPr>
  </w:style>
  <w:style w:type="table" w:styleId="TableGrid">
    <w:name w:val="Table Grid"/>
    <w:basedOn w:val="TableNormal"/>
    <w:rsid w:val="0015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F98"/>
    <w:pPr>
      <w:ind w:left="720"/>
      <w:contextualSpacing/>
    </w:pPr>
  </w:style>
  <w:style w:type="character" w:styleId="FollowedHyperlink">
    <w:name w:val="FollowedHyperlink"/>
    <w:basedOn w:val="DefaultParagraphFont"/>
    <w:rsid w:val="00EA7C96"/>
    <w:rPr>
      <w:color w:val="954F72" w:themeColor="followedHyperlink"/>
      <w:u w:val="single"/>
    </w:rPr>
  </w:style>
  <w:style w:type="paragraph" w:styleId="Revision">
    <w:name w:val="Revision"/>
    <w:hidden/>
    <w:uiPriority w:val="99"/>
    <w:semiHidden/>
    <w:rsid w:val="00BA543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892">
      <w:bodyDiv w:val="1"/>
      <w:marLeft w:val="0"/>
      <w:marRight w:val="0"/>
      <w:marTop w:val="0"/>
      <w:marBottom w:val="0"/>
      <w:divBdr>
        <w:top w:val="none" w:sz="0" w:space="0" w:color="auto"/>
        <w:left w:val="none" w:sz="0" w:space="0" w:color="auto"/>
        <w:bottom w:val="none" w:sz="0" w:space="0" w:color="auto"/>
        <w:right w:val="none" w:sz="0" w:space="0" w:color="auto"/>
      </w:divBdr>
    </w:div>
    <w:div w:id="59596716">
      <w:bodyDiv w:val="1"/>
      <w:marLeft w:val="0"/>
      <w:marRight w:val="0"/>
      <w:marTop w:val="0"/>
      <w:marBottom w:val="0"/>
      <w:divBdr>
        <w:top w:val="none" w:sz="0" w:space="0" w:color="auto"/>
        <w:left w:val="none" w:sz="0" w:space="0" w:color="auto"/>
        <w:bottom w:val="none" w:sz="0" w:space="0" w:color="auto"/>
        <w:right w:val="none" w:sz="0" w:space="0" w:color="auto"/>
      </w:divBdr>
    </w:div>
    <w:div w:id="102266079">
      <w:bodyDiv w:val="1"/>
      <w:marLeft w:val="0"/>
      <w:marRight w:val="0"/>
      <w:marTop w:val="0"/>
      <w:marBottom w:val="0"/>
      <w:divBdr>
        <w:top w:val="none" w:sz="0" w:space="0" w:color="auto"/>
        <w:left w:val="none" w:sz="0" w:space="0" w:color="auto"/>
        <w:bottom w:val="none" w:sz="0" w:space="0" w:color="auto"/>
        <w:right w:val="none" w:sz="0" w:space="0" w:color="auto"/>
      </w:divBdr>
    </w:div>
    <w:div w:id="129710742">
      <w:bodyDiv w:val="1"/>
      <w:marLeft w:val="0"/>
      <w:marRight w:val="0"/>
      <w:marTop w:val="0"/>
      <w:marBottom w:val="0"/>
      <w:divBdr>
        <w:top w:val="none" w:sz="0" w:space="0" w:color="auto"/>
        <w:left w:val="none" w:sz="0" w:space="0" w:color="auto"/>
        <w:bottom w:val="none" w:sz="0" w:space="0" w:color="auto"/>
        <w:right w:val="none" w:sz="0" w:space="0" w:color="auto"/>
      </w:divBdr>
    </w:div>
    <w:div w:id="189344588">
      <w:bodyDiv w:val="1"/>
      <w:marLeft w:val="0"/>
      <w:marRight w:val="0"/>
      <w:marTop w:val="0"/>
      <w:marBottom w:val="0"/>
      <w:divBdr>
        <w:top w:val="none" w:sz="0" w:space="0" w:color="auto"/>
        <w:left w:val="none" w:sz="0" w:space="0" w:color="auto"/>
        <w:bottom w:val="none" w:sz="0" w:space="0" w:color="auto"/>
        <w:right w:val="none" w:sz="0" w:space="0" w:color="auto"/>
      </w:divBdr>
    </w:div>
    <w:div w:id="224264595">
      <w:bodyDiv w:val="1"/>
      <w:marLeft w:val="0"/>
      <w:marRight w:val="0"/>
      <w:marTop w:val="0"/>
      <w:marBottom w:val="0"/>
      <w:divBdr>
        <w:top w:val="none" w:sz="0" w:space="0" w:color="auto"/>
        <w:left w:val="none" w:sz="0" w:space="0" w:color="auto"/>
        <w:bottom w:val="none" w:sz="0" w:space="0" w:color="auto"/>
        <w:right w:val="none" w:sz="0" w:space="0" w:color="auto"/>
      </w:divBdr>
    </w:div>
    <w:div w:id="236324137">
      <w:bodyDiv w:val="1"/>
      <w:marLeft w:val="0"/>
      <w:marRight w:val="0"/>
      <w:marTop w:val="0"/>
      <w:marBottom w:val="0"/>
      <w:divBdr>
        <w:top w:val="none" w:sz="0" w:space="0" w:color="auto"/>
        <w:left w:val="none" w:sz="0" w:space="0" w:color="auto"/>
        <w:bottom w:val="none" w:sz="0" w:space="0" w:color="auto"/>
        <w:right w:val="none" w:sz="0" w:space="0" w:color="auto"/>
      </w:divBdr>
    </w:div>
    <w:div w:id="252864990">
      <w:bodyDiv w:val="1"/>
      <w:marLeft w:val="0"/>
      <w:marRight w:val="0"/>
      <w:marTop w:val="0"/>
      <w:marBottom w:val="0"/>
      <w:divBdr>
        <w:top w:val="none" w:sz="0" w:space="0" w:color="auto"/>
        <w:left w:val="none" w:sz="0" w:space="0" w:color="auto"/>
        <w:bottom w:val="none" w:sz="0" w:space="0" w:color="auto"/>
        <w:right w:val="none" w:sz="0" w:space="0" w:color="auto"/>
      </w:divBdr>
    </w:div>
    <w:div w:id="277493649">
      <w:bodyDiv w:val="1"/>
      <w:marLeft w:val="0"/>
      <w:marRight w:val="0"/>
      <w:marTop w:val="0"/>
      <w:marBottom w:val="0"/>
      <w:divBdr>
        <w:top w:val="none" w:sz="0" w:space="0" w:color="auto"/>
        <w:left w:val="none" w:sz="0" w:space="0" w:color="auto"/>
        <w:bottom w:val="none" w:sz="0" w:space="0" w:color="auto"/>
        <w:right w:val="none" w:sz="0" w:space="0" w:color="auto"/>
      </w:divBdr>
    </w:div>
    <w:div w:id="300505094">
      <w:bodyDiv w:val="1"/>
      <w:marLeft w:val="0"/>
      <w:marRight w:val="0"/>
      <w:marTop w:val="0"/>
      <w:marBottom w:val="0"/>
      <w:divBdr>
        <w:top w:val="none" w:sz="0" w:space="0" w:color="auto"/>
        <w:left w:val="none" w:sz="0" w:space="0" w:color="auto"/>
        <w:bottom w:val="none" w:sz="0" w:space="0" w:color="auto"/>
        <w:right w:val="none" w:sz="0" w:space="0" w:color="auto"/>
      </w:divBdr>
    </w:div>
    <w:div w:id="411664264">
      <w:bodyDiv w:val="1"/>
      <w:marLeft w:val="0"/>
      <w:marRight w:val="0"/>
      <w:marTop w:val="0"/>
      <w:marBottom w:val="0"/>
      <w:divBdr>
        <w:top w:val="none" w:sz="0" w:space="0" w:color="auto"/>
        <w:left w:val="none" w:sz="0" w:space="0" w:color="auto"/>
        <w:bottom w:val="none" w:sz="0" w:space="0" w:color="auto"/>
        <w:right w:val="none" w:sz="0" w:space="0" w:color="auto"/>
      </w:divBdr>
    </w:div>
    <w:div w:id="541864881">
      <w:bodyDiv w:val="1"/>
      <w:marLeft w:val="0"/>
      <w:marRight w:val="0"/>
      <w:marTop w:val="0"/>
      <w:marBottom w:val="0"/>
      <w:divBdr>
        <w:top w:val="none" w:sz="0" w:space="0" w:color="auto"/>
        <w:left w:val="none" w:sz="0" w:space="0" w:color="auto"/>
        <w:bottom w:val="none" w:sz="0" w:space="0" w:color="auto"/>
        <w:right w:val="none" w:sz="0" w:space="0" w:color="auto"/>
      </w:divBdr>
    </w:div>
    <w:div w:id="542059290">
      <w:bodyDiv w:val="1"/>
      <w:marLeft w:val="0"/>
      <w:marRight w:val="0"/>
      <w:marTop w:val="0"/>
      <w:marBottom w:val="0"/>
      <w:divBdr>
        <w:top w:val="none" w:sz="0" w:space="0" w:color="auto"/>
        <w:left w:val="none" w:sz="0" w:space="0" w:color="auto"/>
        <w:bottom w:val="none" w:sz="0" w:space="0" w:color="auto"/>
        <w:right w:val="none" w:sz="0" w:space="0" w:color="auto"/>
      </w:divBdr>
    </w:div>
    <w:div w:id="551772746">
      <w:bodyDiv w:val="1"/>
      <w:marLeft w:val="0"/>
      <w:marRight w:val="0"/>
      <w:marTop w:val="0"/>
      <w:marBottom w:val="0"/>
      <w:divBdr>
        <w:top w:val="none" w:sz="0" w:space="0" w:color="auto"/>
        <w:left w:val="none" w:sz="0" w:space="0" w:color="auto"/>
        <w:bottom w:val="none" w:sz="0" w:space="0" w:color="auto"/>
        <w:right w:val="none" w:sz="0" w:space="0" w:color="auto"/>
      </w:divBdr>
    </w:div>
    <w:div w:id="574708113">
      <w:bodyDiv w:val="1"/>
      <w:marLeft w:val="0"/>
      <w:marRight w:val="0"/>
      <w:marTop w:val="0"/>
      <w:marBottom w:val="0"/>
      <w:divBdr>
        <w:top w:val="none" w:sz="0" w:space="0" w:color="auto"/>
        <w:left w:val="none" w:sz="0" w:space="0" w:color="auto"/>
        <w:bottom w:val="none" w:sz="0" w:space="0" w:color="auto"/>
        <w:right w:val="none" w:sz="0" w:space="0" w:color="auto"/>
      </w:divBdr>
    </w:div>
    <w:div w:id="611209602">
      <w:bodyDiv w:val="1"/>
      <w:marLeft w:val="0"/>
      <w:marRight w:val="0"/>
      <w:marTop w:val="0"/>
      <w:marBottom w:val="0"/>
      <w:divBdr>
        <w:top w:val="none" w:sz="0" w:space="0" w:color="auto"/>
        <w:left w:val="none" w:sz="0" w:space="0" w:color="auto"/>
        <w:bottom w:val="none" w:sz="0" w:space="0" w:color="auto"/>
        <w:right w:val="none" w:sz="0" w:space="0" w:color="auto"/>
      </w:divBdr>
    </w:div>
    <w:div w:id="629475279">
      <w:bodyDiv w:val="1"/>
      <w:marLeft w:val="0"/>
      <w:marRight w:val="0"/>
      <w:marTop w:val="0"/>
      <w:marBottom w:val="0"/>
      <w:divBdr>
        <w:top w:val="none" w:sz="0" w:space="0" w:color="auto"/>
        <w:left w:val="none" w:sz="0" w:space="0" w:color="auto"/>
        <w:bottom w:val="none" w:sz="0" w:space="0" w:color="auto"/>
        <w:right w:val="none" w:sz="0" w:space="0" w:color="auto"/>
      </w:divBdr>
    </w:div>
    <w:div w:id="659890384">
      <w:bodyDiv w:val="1"/>
      <w:marLeft w:val="0"/>
      <w:marRight w:val="0"/>
      <w:marTop w:val="0"/>
      <w:marBottom w:val="0"/>
      <w:divBdr>
        <w:top w:val="none" w:sz="0" w:space="0" w:color="auto"/>
        <w:left w:val="none" w:sz="0" w:space="0" w:color="auto"/>
        <w:bottom w:val="none" w:sz="0" w:space="0" w:color="auto"/>
        <w:right w:val="none" w:sz="0" w:space="0" w:color="auto"/>
      </w:divBdr>
    </w:div>
    <w:div w:id="698554776">
      <w:bodyDiv w:val="1"/>
      <w:marLeft w:val="0"/>
      <w:marRight w:val="0"/>
      <w:marTop w:val="0"/>
      <w:marBottom w:val="0"/>
      <w:divBdr>
        <w:top w:val="none" w:sz="0" w:space="0" w:color="auto"/>
        <w:left w:val="none" w:sz="0" w:space="0" w:color="auto"/>
        <w:bottom w:val="none" w:sz="0" w:space="0" w:color="auto"/>
        <w:right w:val="none" w:sz="0" w:space="0" w:color="auto"/>
      </w:divBdr>
    </w:div>
    <w:div w:id="820928016">
      <w:bodyDiv w:val="1"/>
      <w:marLeft w:val="0"/>
      <w:marRight w:val="0"/>
      <w:marTop w:val="0"/>
      <w:marBottom w:val="0"/>
      <w:divBdr>
        <w:top w:val="none" w:sz="0" w:space="0" w:color="auto"/>
        <w:left w:val="none" w:sz="0" w:space="0" w:color="auto"/>
        <w:bottom w:val="none" w:sz="0" w:space="0" w:color="auto"/>
        <w:right w:val="none" w:sz="0" w:space="0" w:color="auto"/>
      </w:divBdr>
    </w:div>
    <w:div w:id="832067630">
      <w:bodyDiv w:val="1"/>
      <w:marLeft w:val="0"/>
      <w:marRight w:val="0"/>
      <w:marTop w:val="0"/>
      <w:marBottom w:val="0"/>
      <w:divBdr>
        <w:top w:val="none" w:sz="0" w:space="0" w:color="auto"/>
        <w:left w:val="none" w:sz="0" w:space="0" w:color="auto"/>
        <w:bottom w:val="none" w:sz="0" w:space="0" w:color="auto"/>
        <w:right w:val="none" w:sz="0" w:space="0" w:color="auto"/>
      </w:divBdr>
    </w:div>
    <w:div w:id="842278170">
      <w:bodyDiv w:val="1"/>
      <w:marLeft w:val="0"/>
      <w:marRight w:val="0"/>
      <w:marTop w:val="0"/>
      <w:marBottom w:val="0"/>
      <w:divBdr>
        <w:top w:val="none" w:sz="0" w:space="0" w:color="auto"/>
        <w:left w:val="none" w:sz="0" w:space="0" w:color="auto"/>
        <w:bottom w:val="none" w:sz="0" w:space="0" w:color="auto"/>
        <w:right w:val="none" w:sz="0" w:space="0" w:color="auto"/>
      </w:divBdr>
    </w:div>
    <w:div w:id="855995877">
      <w:bodyDiv w:val="1"/>
      <w:marLeft w:val="0"/>
      <w:marRight w:val="0"/>
      <w:marTop w:val="0"/>
      <w:marBottom w:val="0"/>
      <w:divBdr>
        <w:top w:val="none" w:sz="0" w:space="0" w:color="auto"/>
        <w:left w:val="none" w:sz="0" w:space="0" w:color="auto"/>
        <w:bottom w:val="none" w:sz="0" w:space="0" w:color="auto"/>
        <w:right w:val="none" w:sz="0" w:space="0" w:color="auto"/>
      </w:divBdr>
    </w:div>
    <w:div w:id="1017736444">
      <w:bodyDiv w:val="1"/>
      <w:marLeft w:val="0"/>
      <w:marRight w:val="0"/>
      <w:marTop w:val="0"/>
      <w:marBottom w:val="0"/>
      <w:divBdr>
        <w:top w:val="none" w:sz="0" w:space="0" w:color="auto"/>
        <w:left w:val="none" w:sz="0" w:space="0" w:color="auto"/>
        <w:bottom w:val="none" w:sz="0" w:space="0" w:color="auto"/>
        <w:right w:val="none" w:sz="0" w:space="0" w:color="auto"/>
      </w:divBdr>
    </w:div>
    <w:div w:id="1039429209">
      <w:bodyDiv w:val="1"/>
      <w:marLeft w:val="0"/>
      <w:marRight w:val="0"/>
      <w:marTop w:val="0"/>
      <w:marBottom w:val="0"/>
      <w:divBdr>
        <w:top w:val="none" w:sz="0" w:space="0" w:color="auto"/>
        <w:left w:val="none" w:sz="0" w:space="0" w:color="auto"/>
        <w:bottom w:val="none" w:sz="0" w:space="0" w:color="auto"/>
        <w:right w:val="none" w:sz="0" w:space="0" w:color="auto"/>
      </w:divBdr>
    </w:div>
    <w:div w:id="1048797274">
      <w:bodyDiv w:val="1"/>
      <w:marLeft w:val="0"/>
      <w:marRight w:val="0"/>
      <w:marTop w:val="0"/>
      <w:marBottom w:val="0"/>
      <w:divBdr>
        <w:top w:val="none" w:sz="0" w:space="0" w:color="auto"/>
        <w:left w:val="none" w:sz="0" w:space="0" w:color="auto"/>
        <w:bottom w:val="none" w:sz="0" w:space="0" w:color="auto"/>
        <w:right w:val="none" w:sz="0" w:space="0" w:color="auto"/>
      </w:divBdr>
    </w:div>
    <w:div w:id="1050688658">
      <w:bodyDiv w:val="1"/>
      <w:marLeft w:val="0"/>
      <w:marRight w:val="0"/>
      <w:marTop w:val="0"/>
      <w:marBottom w:val="0"/>
      <w:divBdr>
        <w:top w:val="none" w:sz="0" w:space="0" w:color="auto"/>
        <w:left w:val="none" w:sz="0" w:space="0" w:color="auto"/>
        <w:bottom w:val="none" w:sz="0" w:space="0" w:color="auto"/>
        <w:right w:val="none" w:sz="0" w:space="0" w:color="auto"/>
      </w:divBdr>
    </w:div>
    <w:div w:id="1083988370">
      <w:bodyDiv w:val="1"/>
      <w:marLeft w:val="0"/>
      <w:marRight w:val="0"/>
      <w:marTop w:val="0"/>
      <w:marBottom w:val="0"/>
      <w:divBdr>
        <w:top w:val="none" w:sz="0" w:space="0" w:color="auto"/>
        <w:left w:val="none" w:sz="0" w:space="0" w:color="auto"/>
        <w:bottom w:val="none" w:sz="0" w:space="0" w:color="auto"/>
        <w:right w:val="none" w:sz="0" w:space="0" w:color="auto"/>
      </w:divBdr>
    </w:div>
    <w:div w:id="1128427824">
      <w:bodyDiv w:val="1"/>
      <w:marLeft w:val="0"/>
      <w:marRight w:val="0"/>
      <w:marTop w:val="0"/>
      <w:marBottom w:val="0"/>
      <w:divBdr>
        <w:top w:val="none" w:sz="0" w:space="0" w:color="auto"/>
        <w:left w:val="none" w:sz="0" w:space="0" w:color="auto"/>
        <w:bottom w:val="none" w:sz="0" w:space="0" w:color="auto"/>
        <w:right w:val="none" w:sz="0" w:space="0" w:color="auto"/>
      </w:divBdr>
    </w:div>
    <w:div w:id="1177308051">
      <w:bodyDiv w:val="1"/>
      <w:marLeft w:val="0"/>
      <w:marRight w:val="0"/>
      <w:marTop w:val="0"/>
      <w:marBottom w:val="0"/>
      <w:divBdr>
        <w:top w:val="none" w:sz="0" w:space="0" w:color="auto"/>
        <w:left w:val="none" w:sz="0" w:space="0" w:color="auto"/>
        <w:bottom w:val="none" w:sz="0" w:space="0" w:color="auto"/>
        <w:right w:val="none" w:sz="0" w:space="0" w:color="auto"/>
      </w:divBdr>
    </w:div>
    <w:div w:id="1299604414">
      <w:bodyDiv w:val="1"/>
      <w:marLeft w:val="0"/>
      <w:marRight w:val="0"/>
      <w:marTop w:val="0"/>
      <w:marBottom w:val="0"/>
      <w:divBdr>
        <w:top w:val="none" w:sz="0" w:space="0" w:color="auto"/>
        <w:left w:val="none" w:sz="0" w:space="0" w:color="auto"/>
        <w:bottom w:val="none" w:sz="0" w:space="0" w:color="auto"/>
        <w:right w:val="none" w:sz="0" w:space="0" w:color="auto"/>
      </w:divBdr>
    </w:div>
    <w:div w:id="1308776504">
      <w:bodyDiv w:val="1"/>
      <w:marLeft w:val="0"/>
      <w:marRight w:val="0"/>
      <w:marTop w:val="0"/>
      <w:marBottom w:val="0"/>
      <w:divBdr>
        <w:top w:val="none" w:sz="0" w:space="0" w:color="auto"/>
        <w:left w:val="none" w:sz="0" w:space="0" w:color="auto"/>
        <w:bottom w:val="none" w:sz="0" w:space="0" w:color="auto"/>
        <w:right w:val="none" w:sz="0" w:space="0" w:color="auto"/>
      </w:divBdr>
    </w:div>
    <w:div w:id="1309089052">
      <w:bodyDiv w:val="1"/>
      <w:marLeft w:val="0"/>
      <w:marRight w:val="0"/>
      <w:marTop w:val="0"/>
      <w:marBottom w:val="0"/>
      <w:divBdr>
        <w:top w:val="none" w:sz="0" w:space="0" w:color="auto"/>
        <w:left w:val="none" w:sz="0" w:space="0" w:color="auto"/>
        <w:bottom w:val="none" w:sz="0" w:space="0" w:color="auto"/>
        <w:right w:val="none" w:sz="0" w:space="0" w:color="auto"/>
      </w:divBdr>
    </w:div>
    <w:div w:id="1327511097">
      <w:bodyDiv w:val="1"/>
      <w:marLeft w:val="0"/>
      <w:marRight w:val="0"/>
      <w:marTop w:val="0"/>
      <w:marBottom w:val="0"/>
      <w:divBdr>
        <w:top w:val="none" w:sz="0" w:space="0" w:color="auto"/>
        <w:left w:val="none" w:sz="0" w:space="0" w:color="auto"/>
        <w:bottom w:val="none" w:sz="0" w:space="0" w:color="auto"/>
        <w:right w:val="none" w:sz="0" w:space="0" w:color="auto"/>
      </w:divBdr>
    </w:div>
    <w:div w:id="1336883244">
      <w:bodyDiv w:val="1"/>
      <w:marLeft w:val="0"/>
      <w:marRight w:val="0"/>
      <w:marTop w:val="0"/>
      <w:marBottom w:val="0"/>
      <w:divBdr>
        <w:top w:val="none" w:sz="0" w:space="0" w:color="auto"/>
        <w:left w:val="none" w:sz="0" w:space="0" w:color="auto"/>
        <w:bottom w:val="none" w:sz="0" w:space="0" w:color="auto"/>
        <w:right w:val="none" w:sz="0" w:space="0" w:color="auto"/>
      </w:divBdr>
    </w:div>
    <w:div w:id="1365668658">
      <w:bodyDiv w:val="1"/>
      <w:marLeft w:val="0"/>
      <w:marRight w:val="0"/>
      <w:marTop w:val="0"/>
      <w:marBottom w:val="0"/>
      <w:divBdr>
        <w:top w:val="none" w:sz="0" w:space="0" w:color="auto"/>
        <w:left w:val="none" w:sz="0" w:space="0" w:color="auto"/>
        <w:bottom w:val="none" w:sz="0" w:space="0" w:color="auto"/>
        <w:right w:val="none" w:sz="0" w:space="0" w:color="auto"/>
      </w:divBdr>
    </w:div>
    <w:div w:id="1385636896">
      <w:bodyDiv w:val="1"/>
      <w:marLeft w:val="0"/>
      <w:marRight w:val="0"/>
      <w:marTop w:val="0"/>
      <w:marBottom w:val="0"/>
      <w:divBdr>
        <w:top w:val="none" w:sz="0" w:space="0" w:color="auto"/>
        <w:left w:val="none" w:sz="0" w:space="0" w:color="auto"/>
        <w:bottom w:val="none" w:sz="0" w:space="0" w:color="auto"/>
        <w:right w:val="none" w:sz="0" w:space="0" w:color="auto"/>
      </w:divBdr>
    </w:div>
    <w:div w:id="1457092805">
      <w:bodyDiv w:val="1"/>
      <w:marLeft w:val="0"/>
      <w:marRight w:val="0"/>
      <w:marTop w:val="0"/>
      <w:marBottom w:val="0"/>
      <w:divBdr>
        <w:top w:val="none" w:sz="0" w:space="0" w:color="auto"/>
        <w:left w:val="none" w:sz="0" w:space="0" w:color="auto"/>
        <w:bottom w:val="none" w:sz="0" w:space="0" w:color="auto"/>
        <w:right w:val="none" w:sz="0" w:space="0" w:color="auto"/>
      </w:divBdr>
    </w:div>
    <w:div w:id="1481118218">
      <w:bodyDiv w:val="1"/>
      <w:marLeft w:val="0"/>
      <w:marRight w:val="0"/>
      <w:marTop w:val="0"/>
      <w:marBottom w:val="0"/>
      <w:divBdr>
        <w:top w:val="none" w:sz="0" w:space="0" w:color="auto"/>
        <w:left w:val="none" w:sz="0" w:space="0" w:color="auto"/>
        <w:bottom w:val="none" w:sz="0" w:space="0" w:color="auto"/>
        <w:right w:val="none" w:sz="0" w:space="0" w:color="auto"/>
      </w:divBdr>
    </w:div>
    <w:div w:id="1489633902">
      <w:bodyDiv w:val="1"/>
      <w:marLeft w:val="0"/>
      <w:marRight w:val="0"/>
      <w:marTop w:val="0"/>
      <w:marBottom w:val="0"/>
      <w:divBdr>
        <w:top w:val="none" w:sz="0" w:space="0" w:color="auto"/>
        <w:left w:val="none" w:sz="0" w:space="0" w:color="auto"/>
        <w:bottom w:val="none" w:sz="0" w:space="0" w:color="auto"/>
        <w:right w:val="none" w:sz="0" w:space="0" w:color="auto"/>
      </w:divBdr>
    </w:div>
    <w:div w:id="1547907647">
      <w:bodyDiv w:val="1"/>
      <w:marLeft w:val="0"/>
      <w:marRight w:val="0"/>
      <w:marTop w:val="0"/>
      <w:marBottom w:val="0"/>
      <w:divBdr>
        <w:top w:val="none" w:sz="0" w:space="0" w:color="auto"/>
        <w:left w:val="none" w:sz="0" w:space="0" w:color="auto"/>
        <w:bottom w:val="none" w:sz="0" w:space="0" w:color="auto"/>
        <w:right w:val="none" w:sz="0" w:space="0" w:color="auto"/>
      </w:divBdr>
    </w:div>
    <w:div w:id="1572617140">
      <w:bodyDiv w:val="1"/>
      <w:marLeft w:val="0"/>
      <w:marRight w:val="0"/>
      <w:marTop w:val="0"/>
      <w:marBottom w:val="0"/>
      <w:divBdr>
        <w:top w:val="none" w:sz="0" w:space="0" w:color="auto"/>
        <w:left w:val="none" w:sz="0" w:space="0" w:color="auto"/>
        <w:bottom w:val="none" w:sz="0" w:space="0" w:color="auto"/>
        <w:right w:val="none" w:sz="0" w:space="0" w:color="auto"/>
      </w:divBdr>
    </w:div>
    <w:div w:id="1646545176">
      <w:bodyDiv w:val="1"/>
      <w:marLeft w:val="0"/>
      <w:marRight w:val="0"/>
      <w:marTop w:val="0"/>
      <w:marBottom w:val="0"/>
      <w:divBdr>
        <w:top w:val="none" w:sz="0" w:space="0" w:color="auto"/>
        <w:left w:val="none" w:sz="0" w:space="0" w:color="auto"/>
        <w:bottom w:val="none" w:sz="0" w:space="0" w:color="auto"/>
        <w:right w:val="none" w:sz="0" w:space="0" w:color="auto"/>
      </w:divBdr>
    </w:div>
    <w:div w:id="1665741693">
      <w:bodyDiv w:val="1"/>
      <w:marLeft w:val="0"/>
      <w:marRight w:val="0"/>
      <w:marTop w:val="0"/>
      <w:marBottom w:val="0"/>
      <w:divBdr>
        <w:top w:val="none" w:sz="0" w:space="0" w:color="auto"/>
        <w:left w:val="none" w:sz="0" w:space="0" w:color="auto"/>
        <w:bottom w:val="none" w:sz="0" w:space="0" w:color="auto"/>
        <w:right w:val="none" w:sz="0" w:space="0" w:color="auto"/>
      </w:divBdr>
    </w:div>
    <w:div w:id="1684014874">
      <w:bodyDiv w:val="1"/>
      <w:marLeft w:val="0"/>
      <w:marRight w:val="0"/>
      <w:marTop w:val="0"/>
      <w:marBottom w:val="0"/>
      <w:divBdr>
        <w:top w:val="none" w:sz="0" w:space="0" w:color="auto"/>
        <w:left w:val="none" w:sz="0" w:space="0" w:color="auto"/>
        <w:bottom w:val="none" w:sz="0" w:space="0" w:color="auto"/>
        <w:right w:val="none" w:sz="0" w:space="0" w:color="auto"/>
      </w:divBdr>
    </w:div>
    <w:div w:id="1693140852">
      <w:bodyDiv w:val="1"/>
      <w:marLeft w:val="0"/>
      <w:marRight w:val="0"/>
      <w:marTop w:val="0"/>
      <w:marBottom w:val="0"/>
      <w:divBdr>
        <w:top w:val="none" w:sz="0" w:space="0" w:color="auto"/>
        <w:left w:val="none" w:sz="0" w:space="0" w:color="auto"/>
        <w:bottom w:val="none" w:sz="0" w:space="0" w:color="auto"/>
        <w:right w:val="none" w:sz="0" w:space="0" w:color="auto"/>
      </w:divBdr>
    </w:div>
    <w:div w:id="1719041483">
      <w:bodyDiv w:val="1"/>
      <w:marLeft w:val="0"/>
      <w:marRight w:val="0"/>
      <w:marTop w:val="0"/>
      <w:marBottom w:val="0"/>
      <w:divBdr>
        <w:top w:val="none" w:sz="0" w:space="0" w:color="auto"/>
        <w:left w:val="none" w:sz="0" w:space="0" w:color="auto"/>
        <w:bottom w:val="none" w:sz="0" w:space="0" w:color="auto"/>
        <w:right w:val="none" w:sz="0" w:space="0" w:color="auto"/>
      </w:divBdr>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907568545">
      <w:bodyDiv w:val="1"/>
      <w:marLeft w:val="0"/>
      <w:marRight w:val="0"/>
      <w:marTop w:val="0"/>
      <w:marBottom w:val="0"/>
      <w:divBdr>
        <w:top w:val="none" w:sz="0" w:space="0" w:color="auto"/>
        <w:left w:val="none" w:sz="0" w:space="0" w:color="auto"/>
        <w:bottom w:val="none" w:sz="0" w:space="0" w:color="auto"/>
        <w:right w:val="none" w:sz="0" w:space="0" w:color="auto"/>
      </w:divBdr>
    </w:div>
    <w:div w:id="1910309703">
      <w:bodyDiv w:val="1"/>
      <w:marLeft w:val="0"/>
      <w:marRight w:val="0"/>
      <w:marTop w:val="0"/>
      <w:marBottom w:val="0"/>
      <w:divBdr>
        <w:top w:val="none" w:sz="0" w:space="0" w:color="auto"/>
        <w:left w:val="none" w:sz="0" w:space="0" w:color="auto"/>
        <w:bottom w:val="none" w:sz="0" w:space="0" w:color="auto"/>
        <w:right w:val="none" w:sz="0" w:space="0" w:color="auto"/>
      </w:divBdr>
    </w:div>
    <w:div w:id="1963992486">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20964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66-00-00bf-CC40-DMG-clasue-11-CIDs-part-1" TargetMode="External"/><Relationship Id="rId13" Type="http://schemas.openxmlformats.org/officeDocument/2006/relationships/hyperlink" Target="https://mentor.ieee.org/802.11/dcn/22/11-22-0966-00-00bf-CC40-DMG-clasue-11-CIDs-part-1"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mentor.ieee.org/802.11/dcn/22/11-22-0966-00-00bf-CC40-DMG-clasue-11-CIDs-part-1" TargetMode="External"/><Relationship Id="rId12" Type="http://schemas.openxmlformats.org/officeDocument/2006/relationships/hyperlink" Target="https://mentor.ieee.org/802.11/dcn/22/11-22-0966-00-00bf-CC40-DMG-clasue-11-CIDs-part-1" TargetMode="External"/><Relationship Id="rId17" Type="http://schemas.openxmlformats.org/officeDocument/2006/relationships/hyperlink" Target="https://mentor.ieee.org/802.11/dcn/22/11-22-0966-00-00bf-CC40-DMG-clasue-11-CIDs-part-1" TargetMode="External"/><Relationship Id="rId2" Type="http://schemas.openxmlformats.org/officeDocument/2006/relationships/styles" Target="styles.xml"/><Relationship Id="rId16" Type="http://schemas.openxmlformats.org/officeDocument/2006/relationships/hyperlink" Target="https://mentor.ieee.org/802.11/dcn/22/11-22-0966-00-00bf-CC40-DMG-clasue-11-CIDs-part-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966-00-00bf-CC40-DMG-clasue-11-CIDs-part-1" TargetMode="External"/><Relationship Id="rId5" Type="http://schemas.openxmlformats.org/officeDocument/2006/relationships/footnotes" Target="footnotes.xml"/><Relationship Id="rId15" Type="http://schemas.openxmlformats.org/officeDocument/2006/relationships/hyperlink" Target="https://mentor.ieee.org/802.11/dcn/22/11-22-0947-02-00bf-CC40-DMG-information-elements-CIDs.docx" TargetMode="External"/><Relationship Id="rId10" Type="http://schemas.openxmlformats.org/officeDocument/2006/relationships/hyperlink" Target="https://mentor.ieee.org/802.11/dcn/22/11-22-0966-00-00bf-CC40-DMG-clasue-11-CIDs-part-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0966-00-00bf-CC40-DMG-clasue-11-CIDs-part-1" TargetMode="External"/><Relationship Id="rId14" Type="http://schemas.openxmlformats.org/officeDocument/2006/relationships/hyperlink" Target="https://mentor.ieee.org/802.11/dcn/22/11-22-0966-00-00bf-CC40-DMG-clasue-11-CIDs-part-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155</TotalTime>
  <Pages>12</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802.11-22/0966r1</vt:lpstr>
    </vt:vector>
  </TitlesOfParts>
  <Company>Some Company</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802.11-22/0966r1</dc:title>
  <dc:subject>Submission</dc:subject>
  <dc:creator>akasher@qti.qualcomm.com</dc:creator>
  <cp:keywords>July 2022</cp:keywords>
  <dc:description>Assaf Kasher, Qualcomm</dc:description>
  <cp:lastModifiedBy>REV-6</cp:lastModifiedBy>
  <cp:revision>3</cp:revision>
  <cp:lastPrinted>1900-01-01T05:00:00Z</cp:lastPrinted>
  <dcterms:created xsi:type="dcterms:W3CDTF">2022-07-13T17:40:00Z</dcterms:created>
  <dcterms:modified xsi:type="dcterms:W3CDTF">2022-07-13T18:08:00Z</dcterms:modified>
</cp:coreProperties>
</file>