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3D7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CCD98A" w14:textId="77777777">
        <w:trPr>
          <w:trHeight w:val="485"/>
          <w:jc w:val="center"/>
        </w:trPr>
        <w:tc>
          <w:tcPr>
            <w:tcW w:w="9576" w:type="dxa"/>
            <w:gridSpan w:val="5"/>
            <w:vAlign w:val="center"/>
          </w:tcPr>
          <w:p w14:paraId="48189304" w14:textId="77777777" w:rsidR="00CA09B2" w:rsidRDefault="00BC47C0">
            <w:pPr>
              <w:pStyle w:val="T2"/>
            </w:pPr>
            <w:r>
              <w:t xml:space="preserve">Proposed Resolution of </w:t>
            </w:r>
            <w:r w:rsidR="00FE4BBE">
              <w:t xml:space="preserve">CN </w:t>
            </w:r>
            <w:r>
              <w:t>Comments from</w:t>
            </w:r>
            <w:r w:rsidR="009227F3">
              <w:t xml:space="preserve"> the most recent</w:t>
            </w:r>
            <w:r>
              <w:t xml:space="preserve"> ISO/IEC/IEEE FDIS 8802-11 Ballot</w:t>
            </w:r>
          </w:p>
        </w:tc>
      </w:tr>
      <w:tr w:rsidR="00CA09B2" w14:paraId="730A2DDA" w14:textId="77777777">
        <w:trPr>
          <w:trHeight w:val="359"/>
          <w:jc w:val="center"/>
        </w:trPr>
        <w:tc>
          <w:tcPr>
            <w:tcW w:w="9576" w:type="dxa"/>
            <w:gridSpan w:val="5"/>
            <w:vAlign w:val="center"/>
          </w:tcPr>
          <w:p w14:paraId="5AC28236" w14:textId="3DBBC31F" w:rsidR="00CA09B2" w:rsidRDefault="00CA09B2">
            <w:pPr>
              <w:pStyle w:val="T2"/>
              <w:ind w:left="0"/>
              <w:rPr>
                <w:sz w:val="20"/>
              </w:rPr>
            </w:pPr>
            <w:r>
              <w:rPr>
                <w:sz w:val="20"/>
              </w:rPr>
              <w:t>Date:</w:t>
            </w:r>
            <w:r>
              <w:rPr>
                <w:b w:val="0"/>
                <w:sz w:val="20"/>
              </w:rPr>
              <w:t xml:space="preserve"> </w:t>
            </w:r>
            <w:r w:rsidR="00EA5812">
              <w:rPr>
                <w:b w:val="0"/>
                <w:sz w:val="20"/>
              </w:rPr>
              <w:t>2022-07-15</w:t>
            </w:r>
          </w:p>
        </w:tc>
      </w:tr>
      <w:tr w:rsidR="00CA09B2" w14:paraId="28FE4964" w14:textId="77777777">
        <w:trPr>
          <w:cantSplit/>
          <w:jc w:val="center"/>
        </w:trPr>
        <w:tc>
          <w:tcPr>
            <w:tcW w:w="9576" w:type="dxa"/>
            <w:gridSpan w:val="5"/>
            <w:vAlign w:val="center"/>
          </w:tcPr>
          <w:p w14:paraId="688DF509" w14:textId="77777777" w:rsidR="00CA09B2" w:rsidRDefault="00CA09B2">
            <w:pPr>
              <w:pStyle w:val="T2"/>
              <w:spacing w:after="0"/>
              <w:ind w:left="0" w:right="0"/>
              <w:jc w:val="left"/>
              <w:rPr>
                <w:sz w:val="20"/>
              </w:rPr>
            </w:pPr>
            <w:r>
              <w:rPr>
                <w:sz w:val="20"/>
              </w:rPr>
              <w:t>Author(s):</w:t>
            </w:r>
          </w:p>
        </w:tc>
      </w:tr>
      <w:tr w:rsidR="00CA09B2" w14:paraId="248E0AD9" w14:textId="77777777">
        <w:trPr>
          <w:jc w:val="center"/>
        </w:trPr>
        <w:tc>
          <w:tcPr>
            <w:tcW w:w="1336" w:type="dxa"/>
            <w:vAlign w:val="center"/>
          </w:tcPr>
          <w:p w14:paraId="3E52431E" w14:textId="77777777" w:rsidR="00CA09B2" w:rsidRDefault="00CA09B2">
            <w:pPr>
              <w:pStyle w:val="T2"/>
              <w:spacing w:after="0"/>
              <w:ind w:left="0" w:right="0"/>
              <w:jc w:val="left"/>
              <w:rPr>
                <w:sz w:val="20"/>
              </w:rPr>
            </w:pPr>
            <w:r>
              <w:rPr>
                <w:sz w:val="20"/>
              </w:rPr>
              <w:t>Name</w:t>
            </w:r>
          </w:p>
        </w:tc>
        <w:tc>
          <w:tcPr>
            <w:tcW w:w="2064" w:type="dxa"/>
            <w:vAlign w:val="center"/>
          </w:tcPr>
          <w:p w14:paraId="74E59BCE" w14:textId="77777777" w:rsidR="00CA09B2" w:rsidRDefault="0062440B">
            <w:pPr>
              <w:pStyle w:val="T2"/>
              <w:spacing w:after="0"/>
              <w:ind w:left="0" w:right="0"/>
              <w:jc w:val="left"/>
              <w:rPr>
                <w:sz w:val="20"/>
              </w:rPr>
            </w:pPr>
            <w:r>
              <w:rPr>
                <w:sz w:val="20"/>
              </w:rPr>
              <w:t>Affiliation</w:t>
            </w:r>
          </w:p>
        </w:tc>
        <w:tc>
          <w:tcPr>
            <w:tcW w:w="2814" w:type="dxa"/>
            <w:vAlign w:val="center"/>
          </w:tcPr>
          <w:p w14:paraId="279719BC" w14:textId="77777777" w:rsidR="00CA09B2" w:rsidRDefault="00CA09B2">
            <w:pPr>
              <w:pStyle w:val="T2"/>
              <w:spacing w:after="0"/>
              <w:ind w:left="0" w:right="0"/>
              <w:jc w:val="left"/>
              <w:rPr>
                <w:sz w:val="20"/>
              </w:rPr>
            </w:pPr>
            <w:r>
              <w:rPr>
                <w:sz w:val="20"/>
              </w:rPr>
              <w:t>Address</w:t>
            </w:r>
          </w:p>
        </w:tc>
        <w:tc>
          <w:tcPr>
            <w:tcW w:w="1715" w:type="dxa"/>
            <w:vAlign w:val="center"/>
          </w:tcPr>
          <w:p w14:paraId="6AC30A5A" w14:textId="77777777" w:rsidR="00CA09B2" w:rsidRDefault="00CA09B2">
            <w:pPr>
              <w:pStyle w:val="T2"/>
              <w:spacing w:after="0"/>
              <w:ind w:left="0" w:right="0"/>
              <w:jc w:val="left"/>
              <w:rPr>
                <w:sz w:val="20"/>
              </w:rPr>
            </w:pPr>
            <w:r>
              <w:rPr>
                <w:sz w:val="20"/>
              </w:rPr>
              <w:t>Phone</w:t>
            </w:r>
          </w:p>
        </w:tc>
        <w:tc>
          <w:tcPr>
            <w:tcW w:w="1647" w:type="dxa"/>
            <w:vAlign w:val="center"/>
          </w:tcPr>
          <w:p w14:paraId="5770FC5B" w14:textId="77777777" w:rsidR="00CA09B2" w:rsidRDefault="00CA09B2">
            <w:pPr>
              <w:pStyle w:val="T2"/>
              <w:spacing w:after="0"/>
              <w:ind w:left="0" w:right="0"/>
              <w:jc w:val="left"/>
              <w:rPr>
                <w:sz w:val="20"/>
              </w:rPr>
            </w:pPr>
            <w:r>
              <w:rPr>
                <w:sz w:val="20"/>
              </w:rPr>
              <w:t>email</w:t>
            </w:r>
          </w:p>
        </w:tc>
      </w:tr>
      <w:tr w:rsidR="00CA09B2" w14:paraId="0FD85AAB" w14:textId="77777777">
        <w:trPr>
          <w:jc w:val="center"/>
        </w:trPr>
        <w:tc>
          <w:tcPr>
            <w:tcW w:w="1336" w:type="dxa"/>
            <w:vAlign w:val="center"/>
          </w:tcPr>
          <w:p w14:paraId="7842EDDC" w14:textId="77777777" w:rsidR="00CA09B2" w:rsidRDefault="00AF1834">
            <w:pPr>
              <w:pStyle w:val="T2"/>
              <w:spacing w:after="0"/>
              <w:ind w:left="0" w:right="0"/>
              <w:rPr>
                <w:b w:val="0"/>
                <w:sz w:val="20"/>
              </w:rPr>
            </w:pPr>
            <w:r>
              <w:rPr>
                <w:b w:val="0"/>
                <w:sz w:val="20"/>
              </w:rPr>
              <w:t>Dan Harkins</w:t>
            </w:r>
          </w:p>
        </w:tc>
        <w:tc>
          <w:tcPr>
            <w:tcW w:w="2064" w:type="dxa"/>
            <w:vAlign w:val="center"/>
          </w:tcPr>
          <w:p w14:paraId="3AAC189E" w14:textId="77777777" w:rsidR="00CA09B2" w:rsidRDefault="00AF1834">
            <w:pPr>
              <w:pStyle w:val="T2"/>
              <w:spacing w:after="0"/>
              <w:ind w:left="0" w:right="0"/>
              <w:rPr>
                <w:b w:val="0"/>
                <w:sz w:val="20"/>
              </w:rPr>
            </w:pPr>
            <w:r>
              <w:rPr>
                <w:b w:val="0"/>
                <w:sz w:val="20"/>
              </w:rPr>
              <w:t>HPE</w:t>
            </w:r>
          </w:p>
        </w:tc>
        <w:tc>
          <w:tcPr>
            <w:tcW w:w="2814" w:type="dxa"/>
            <w:vAlign w:val="center"/>
          </w:tcPr>
          <w:p w14:paraId="77393D70" w14:textId="77777777" w:rsidR="00CA09B2" w:rsidRDefault="00CA09B2">
            <w:pPr>
              <w:pStyle w:val="T2"/>
              <w:spacing w:after="0"/>
              <w:ind w:left="0" w:right="0"/>
              <w:rPr>
                <w:b w:val="0"/>
                <w:sz w:val="20"/>
              </w:rPr>
            </w:pPr>
          </w:p>
        </w:tc>
        <w:tc>
          <w:tcPr>
            <w:tcW w:w="1715" w:type="dxa"/>
            <w:vAlign w:val="center"/>
          </w:tcPr>
          <w:p w14:paraId="69F6DBEF" w14:textId="77777777" w:rsidR="00CA09B2" w:rsidRDefault="00CA09B2">
            <w:pPr>
              <w:pStyle w:val="T2"/>
              <w:spacing w:after="0"/>
              <w:ind w:left="0" w:right="0"/>
              <w:rPr>
                <w:b w:val="0"/>
                <w:sz w:val="20"/>
              </w:rPr>
            </w:pPr>
          </w:p>
        </w:tc>
        <w:tc>
          <w:tcPr>
            <w:tcW w:w="1647" w:type="dxa"/>
            <w:vAlign w:val="center"/>
          </w:tcPr>
          <w:p w14:paraId="3E604F8B" w14:textId="77777777" w:rsidR="00CA09B2" w:rsidRDefault="00CA09B2">
            <w:pPr>
              <w:pStyle w:val="T2"/>
              <w:spacing w:after="0"/>
              <w:ind w:left="0" w:right="0"/>
              <w:rPr>
                <w:b w:val="0"/>
                <w:sz w:val="16"/>
              </w:rPr>
            </w:pPr>
          </w:p>
        </w:tc>
      </w:tr>
      <w:tr w:rsidR="00CA09B2" w14:paraId="44C805CA" w14:textId="77777777">
        <w:trPr>
          <w:jc w:val="center"/>
        </w:trPr>
        <w:tc>
          <w:tcPr>
            <w:tcW w:w="1336" w:type="dxa"/>
            <w:vAlign w:val="center"/>
          </w:tcPr>
          <w:p w14:paraId="7A1B1D6C" w14:textId="77777777" w:rsidR="00CA09B2" w:rsidRDefault="00CA09B2">
            <w:pPr>
              <w:pStyle w:val="T2"/>
              <w:spacing w:after="0"/>
              <w:ind w:left="0" w:right="0"/>
              <w:rPr>
                <w:b w:val="0"/>
                <w:sz w:val="20"/>
              </w:rPr>
            </w:pPr>
          </w:p>
        </w:tc>
        <w:tc>
          <w:tcPr>
            <w:tcW w:w="2064" w:type="dxa"/>
            <w:vAlign w:val="center"/>
          </w:tcPr>
          <w:p w14:paraId="7D44A720" w14:textId="77777777" w:rsidR="00CA09B2" w:rsidRDefault="00CA09B2">
            <w:pPr>
              <w:pStyle w:val="T2"/>
              <w:spacing w:after="0"/>
              <w:ind w:left="0" w:right="0"/>
              <w:rPr>
                <w:b w:val="0"/>
                <w:sz w:val="20"/>
              </w:rPr>
            </w:pPr>
          </w:p>
        </w:tc>
        <w:tc>
          <w:tcPr>
            <w:tcW w:w="2814" w:type="dxa"/>
            <w:vAlign w:val="center"/>
          </w:tcPr>
          <w:p w14:paraId="4DCC703C" w14:textId="77777777" w:rsidR="00CA09B2" w:rsidRDefault="00CA09B2">
            <w:pPr>
              <w:pStyle w:val="T2"/>
              <w:spacing w:after="0"/>
              <w:ind w:left="0" w:right="0"/>
              <w:rPr>
                <w:b w:val="0"/>
                <w:sz w:val="20"/>
              </w:rPr>
            </w:pPr>
          </w:p>
        </w:tc>
        <w:tc>
          <w:tcPr>
            <w:tcW w:w="1715" w:type="dxa"/>
            <w:vAlign w:val="center"/>
          </w:tcPr>
          <w:p w14:paraId="36FA8025" w14:textId="77777777" w:rsidR="00CA09B2" w:rsidRDefault="00CA09B2">
            <w:pPr>
              <w:pStyle w:val="T2"/>
              <w:spacing w:after="0"/>
              <w:ind w:left="0" w:right="0"/>
              <w:rPr>
                <w:b w:val="0"/>
                <w:sz w:val="20"/>
              </w:rPr>
            </w:pPr>
          </w:p>
        </w:tc>
        <w:tc>
          <w:tcPr>
            <w:tcW w:w="1647" w:type="dxa"/>
            <w:vAlign w:val="center"/>
          </w:tcPr>
          <w:p w14:paraId="4312D6D2" w14:textId="77777777" w:rsidR="00CA09B2" w:rsidRDefault="00CA09B2">
            <w:pPr>
              <w:pStyle w:val="T2"/>
              <w:spacing w:after="0"/>
              <w:ind w:left="0" w:right="0"/>
              <w:rPr>
                <w:b w:val="0"/>
                <w:sz w:val="16"/>
              </w:rPr>
            </w:pPr>
          </w:p>
        </w:tc>
      </w:tr>
    </w:tbl>
    <w:p w14:paraId="4892E582" w14:textId="77777777" w:rsidR="00CA09B2" w:rsidRDefault="00E4296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45CCA12" wp14:editId="46C0DB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042C2" w14:textId="77777777" w:rsidR="008442C9" w:rsidRDefault="008442C9">
                            <w:pPr>
                              <w:pStyle w:val="T1"/>
                              <w:spacing w:after="120"/>
                            </w:pPr>
                            <w:r>
                              <w:t>Abstract</w:t>
                            </w:r>
                          </w:p>
                          <w:p w14:paraId="0D9DFB4D" w14:textId="77777777" w:rsidR="008442C9" w:rsidRDefault="008442C9">
                            <w:pPr>
                              <w:jc w:val="both"/>
                            </w:pPr>
                            <w:r>
                              <w:t>ISO/IEC JTC1/SC 6 recently issued a ballot on IEEE Std. 802.11-2020. It passed! It also received some comments. This submission proposes resolution to those from the Chinese National Body.</w:t>
                            </w:r>
                          </w:p>
                          <w:p w14:paraId="714F570A" w14:textId="77777777" w:rsidR="00EA5812" w:rsidRDefault="00EA5812">
                            <w:pPr>
                              <w:jc w:val="both"/>
                            </w:pPr>
                          </w:p>
                          <w:p w14:paraId="0BCB160B" w14:textId="1CF0FD65" w:rsidR="00EA5812" w:rsidRDefault="00EA5812">
                            <w:pPr>
                              <w:jc w:val="both"/>
                            </w:pPr>
                            <w:r>
                              <w:t xml:space="preserve">R3: Includes editorial changes to CN2 and CN8 responses </w:t>
                            </w:r>
                            <w:bookmarkStart w:id="0" w:name="_GoBack"/>
                            <w:bookmarkEnd w:id="0"/>
                            <w:r>
                              <w:t>based on 802 EC member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CCA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61D042C2" w14:textId="77777777" w:rsidR="008442C9" w:rsidRDefault="008442C9">
                      <w:pPr>
                        <w:pStyle w:val="T1"/>
                        <w:spacing w:after="120"/>
                      </w:pPr>
                      <w:r>
                        <w:t>Abstract</w:t>
                      </w:r>
                    </w:p>
                    <w:p w14:paraId="0D9DFB4D" w14:textId="77777777" w:rsidR="008442C9" w:rsidRDefault="008442C9">
                      <w:pPr>
                        <w:jc w:val="both"/>
                      </w:pPr>
                      <w:r>
                        <w:t>ISO/IEC JTC1/SC 6 recently issued a ballot on IEEE Std. 802.11-2020. It passed! It also received some comments. This submission proposes resolution to those from the Chinese National Body.</w:t>
                      </w:r>
                    </w:p>
                    <w:p w14:paraId="714F570A" w14:textId="77777777" w:rsidR="00EA5812" w:rsidRDefault="00EA5812">
                      <w:pPr>
                        <w:jc w:val="both"/>
                      </w:pPr>
                    </w:p>
                    <w:p w14:paraId="0BCB160B" w14:textId="1CF0FD65" w:rsidR="00EA5812" w:rsidRDefault="00EA5812">
                      <w:pPr>
                        <w:jc w:val="both"/>
                      </w:pPr>
                      <w:r>
                        <w:t xml:space="preserve">R3: Includes editorial changes to CN2 and CN8 responses </w:t>
                      </w:r>
                      <w:bookmarkStart w:id="1" w:name="_GoBack"/>
                      <w:bookmarkEnd w:id="1"/>
                      <w:r>
                        <w:t>based on 802 EC member feedback.</w:t>
                      </w:r>
                    </w:p>
                  </w:txbxContent>
                </v:textbox>
              </v:shape>
            </w:pict>
          </mc:Fallback>
        </mc:AlternateContent>
      </w:r>
    </w:p>
    <w:p w14:paraId="467B7EDF" w14:textId="77777777" w:rsidR="00CA09B2" w:rsidRPr="00B625C3" w:rsidRDefault="00CA09B2">
      <w:r>
        <w:br w:type="page"/>
      </w:r>
      <w:r w:rsidR="00FE4BBE" w:rsidRPr="00017221">
        <w:rPr>
          <w:b/>
          <w:bCs/>
        </w:rPr>
        <w:lastRenderedPageBreak/>
        <w:t>CN1</w:t>
      </w:r>
    </w:p>
    <w:p w14:paraId="0ABF1844" w14:textId="77777777" w:rsidR="00FE4BBE" w:rsidRDefault="00FE4BBE">
      <w:r w:rsidRPr="00017221">
        <w:rPr>
          <w:u w:val="single"/>
        </w:rPr>
        <w:t>Comment</w:t>
      </w:r>
      <w:r>
        <w:t>:</w:t>
      </w:r>
    </w:p>
    <w:p w14:paraId="6012A7B7" w14:textId="77777777" w:rsidR="00FE4BBE" w:rsidRDefault="00FE4BBE"/>
    <w:p w14:paraId="46B90E77" w14:textId="77777777" w:rsidR="00FE4BBE" w:rsidRPr="00FE4BBE" w:rsidRDefault="00FE4BBE" w:rsidP="00FE4BBE">
      <w:pPr>
        <w:tabs>
          <w:tab w:val="left" w:pos="426"/>
          <w:tab w:val="right" w:pos="10206"/>
        </w:tabs>
        <w:snapToGrid w:val="0"/>
        <w:spacing w:after="100" w:afterAutospacing="1"/>
        <w:rPr>
          <w:sz w:val="20"/>
        </w:rPr>
      </w:pPr>
      <w:r w:rsidRPr="00FE4BBE">
        <w:rPr>
          <w:sz w:val="20"/>
        </w:rPr>
        <w:t>IEEE 802.11-2020 is based on IEEE Std 802.11-2016, into which the following amendments have been incorporated:</w:t>
      </w:r>
    </w:p>
    <w:p w14:paraId="446CD627"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802.11ai™-2016 (second printing): Fast Initial Link Setup (Amendment 1)</w:t>
      </w:r>
    </w:p>
    <w:p w14:paraId="1E6077BA"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802.11ah™-2016: Sub 1 GHz License Exempt Operation (Amendment 2)</w:t>
      </w:r>
    </w:p>
    <w:p w14:paraId="75DDE113"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802.11aj™-2018: Enhancements for Very High Throughput to Support Chinese</w:t>
      </w:r>
    </w:p>
    <w:p w14:paraId="5C10932E" w14:textId="77777777" w:rsidR="00FE4BBE" w:rsidRPr="00FE4BBE" w:rsidRDefault="00FE4BBE" w:rsidP="00FE4BBE">
      <w:pPr>
        <w:tabs>
          <w:tab w:val="left" w:pos="426"/>
          <w:tab w:val="right" w:pos="10206"/>
        </w:tabs>
        <w:snapToGrid w:val="0"/>
        <w:spacing w:after="100" w:afterAutospacing="1"/>
        <w:rPr>
          <w:sz w:val="20"/>
        </w:rPr>
      </w:pPr>
      <w:proofErr w:type="spellStart"/>
      <w:r w:rsidRPr="00FE4BBE">
        <w:rPr>
          <w:sz w:val="20"/>
        </w:rPr>
        <w:t>Millimeter</w:t>
      </w:r>
      <w:proofErr w:type="spellEnd"/>
      <w:r w:rsidRPr="00FE4BBE">
        <w:rPr>
          <w:sz w:val="20"/>
        </w:rPr>
        <w:t xml:space="preserve"> Wave Frequency Bands (60 GHz and 45 GHz) (Amendment 3)</w:t>
      </w:r>
    </w:p>
    <w:p w14:paraId="02EB4087"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802.11ak™-2018: Enhancements for Transit Links Within Bridged Networks</w:t>
      </w:r>
    </w:p>
    <w:p w14:paraId="16173557" w14:textId="77777777" w:rsidR="00FE4BBE" w:rsidRPr="00FE4BBE" w:rsidRDefault="00FE4BBE" w:rsidP="00FE4BBE">
      <w:pPr>
        <w:tabs>
          <w:tab w:val="left" w:pos="426"/>
          <w:tab w:val="right" w:pos="10206"/>
        </w:tabs>
        <w:snapToGrid w:val="0"/>
        <w:spacing w:after="100" w:afterAutospacing="1"/>
        <w:rPr>
          <w:sz w:val="20"/>
        </w:rPr>
      </w:pPr>
      <w:r w:rsidRPr="00FE4BBE">
        <w:rPr>
          <w:sz w:val="20"/>
        </w:rPr>
        <w:t>(Amendment 4)</w:t>
      </w:r>
    </w:p>
    <w:p w14:paraId="13660A3A" w14:textId="77777777" w:rsidR="00FE4BBE" w:rsidRPr="00FE4BBE" w:rsidRDefault="00FE4BBE" w:rsidP="00FE4BBE">
      <w:pPr>
        <w:tabs>
          <w:tab w:val="left" w:pos="426"/>
          <w:tab w:val="right" w:pos="10206"/>
        </w:tabs>
        <w:snapToGrid w:val="0"/>
        <w:spacing w:after="100" w:afterAutospacing="1"/>
        <w:rPr>
          <w:sz w:val="20"/>
        </w:rPr>
      </w:pPr>
      <w:r w:rsidRPr="00FE4BBE">
        <w:rPr>
          <w:sz w:val="20"/>
        </w:rPr>
        <w:t xml:space="preserve">— IEEE </w:t>
      </w:r>
      <w:proofErr w:type="spellStart"/>
      <w:r w:rsidRPr="00FE4BBE">
        <w:rPr>
          <w:sz w:val="20"/>
        </w:rPr>
        <w:t>Std</w:t>
      </w:r>
      <w:proofErr w:type="spellEnd"/>
      <w:r w:rsidRPr="00FE4BBE">
        <w:rPr>
          <w:sz w:val="20"/>
        </w:rPr>
        <w:t xml:space="preserve"> 802.11aq™-2018: </w:t>
      </w:r>
      <w:proofErr w:type="spellStart"/>
      <w:r w:rsidRPr="00FE4BBE">
        <w:rPr>
          <w:sz w:val="20"/>
        </w:rPr>
        <w:t>Preassociation</w:t>
      </w:r>
      <w:proofErr w:type="spellEnd"/>
      <w:r w:rsidRPr="00FE4BBE">
        <w:rPr>
          <w:sz w:val="20"/>
        </w:rPr>
        <w:t xml:space="preserve"> Discovery (Amendment 5). </w:t>
      </w:r>
    </w:p>
    <w:p w14:paraId="4CA2FF5A" w14:textId="77777777" w:rsidR="00FE4BBE" w:rsidRPr="00FE4BBE" w:rsidRDefault="00FE4BBE" w:rsidP="00FE4BBE">
      <w:pPr>
        <w:tabs>
          <w:tab w:val="left" w:pos="426"/>
          <w:tab w:val="right" w:pos="10206"/>
        </w:tabs>
        <w:snapToGrid w:val="0"/>
        <w:spacing w:after="100" w:afterAutospacing="1"/>
        <w:rPr>
          <w:sz w:val="20"/>
        </w:rPr>
      </w:pPr>
      <w:r w:rsidRPr="00FE4BBE">
        <w:rPr>
          <w:sz w:val="20"/>
        </w:rPr>
        <w:t>China voted against and made technical comments on IEEE 802.11</w:t>
      </w:r>
      <w:r w:rsidRPr="00FE4BBE">
        <w:rPr>
          <w:sz w:val="20"/>
          <w:lang w:eastAsia="zh-CN"/>
        </w:rPr>
        <w:t>-2016</w:t>
      </w:r>
      <w:r w:rsidRPr="00FE4BBE">
        <w:rPr>
          <w:sz w:val="20"/>
        </w:rPr>
        <w:t xml:space="preserve"> and its amendments in the past</w:t>
      </w:r>
      <w:r w:rsidRPr="00FE4BBE">
        <w:rPr>
          <w:sz w:val="20"/>
          <w:lang w:eastAsia="zh-CN"/>
        </w:rPr>
        <w:t xml:space="preserve">, </w:t>
      </w:r>
      <w:r w:rsidRPr="00FE4BBE">
        <w:rPr>
          <w:sz w:val="20"/>
        </w:rPr>
        <w:t>see detailed comments in 6N15494, 6N16794, 6N16982, 6N16983, 6N17204, 6N17205 and 6N17208.</w:t>
      </w:r>
    </w:p>
    <w:p w14:paraId="242B06F3" w14:textId="77777777" w:rsidR="00FE4BBE" w:rsidRPr="00FE4BBE" w:rsidRDefault="00FE4BBE" w:rsidP="00FE4BBE">
      <w:pPr>
        <w:rPr>
          <w:sz w:val="20"/>
        </w:rPr>
      </w:pPr>
      <w:r w:rsidRPr="00FE4BBE">
        <w:rPr>
          <w:sz w:val="20"/>
          <w:lang w:eastAsia="zh-CN"/>
        </w:rPr>
        <w:t xml:space="preserve">It is good to see some comments are acknowledged and revised accordingly, but is should be noticed that </w:t>
      </w:r>
      <w:r w:rsidRPr="00FE4BBE">
        <w:rPr>
          <w:sz w:val="20"/>
        </w:rPr>
        <w:t>security methods specified by this proposal still have many technical weaknesses to be addressed and security defects that cause serious concern.</w:t>
      </w:r>
      <w:r w:rsidRPr="00FE4BBE">
        <w:rPr>
          <w:sz w:val="20"/>
          <w:lang w:eastAsia="zh-CN"/>
        </w:rPr>
        <w:t xml:space="preserve"> </w:t>
      </w:r>
      <w:r w:rsidRPr="00FE4BBE">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FE4BBE">
        <w:rPr>
          <w:sz w:val="20"/>
          <w:lang w:val="en-US" w:eastAsia="zh-CN"/>
        </w:rPr>
        <w:t>unsuitable</w:t>
      </w:r>
      <w:r w:rsidRPr="00FE4BBE">
        <w:rPr>
          <w:sz w:val="20"/>
        </w:rPr>
        <w:t>).</w:t>
      </w:r>
    </w:p>
    <w:p w14:paraId="21B6574B" w14:textId="77777777" w:rsidR="00FE4BBE" w:rsidRDefault="00FE4BBE"/>
    <w:p w14:paraId="6B3FA8DE" w14:textId="77777777" w:rsidR="00017221" w:rsidRDefault="00FE4BBE">
      <w:r w:rsidRPr="00017221">
        <w:rPr>
          <w:u w:val="single"/>
        </w:rPr>
        <w:t>Proposed Change</w:t>
      </w:r>
      <w:r>
        <w:t xml:space="preserve">: </w:t>
      </w:r>
    </w:p>
    <w:p w14:paraId="043E3793" w14:textId="77777777" w:rsidR="00FE4BBE" w:rsidRDefault="00FE4BBE">
      <w:r>
        <w:t>None</w:t>
      </w:r>
    </w:p>
    <w:p w14:paraId="61E6BDAB" w14:textId="77777777" w:rsidR="00FE4BBE" w:rsidRDefault="00FE4BBE"/>
    <w:p w14:paraId="6C073CF5" w14:textId="77777777" w:rsidR="00FE4BBE" w:rsidRPr="00017221" w:rsidRDefault="00FE4BBE">
      <w:pPr>
        <w:rPr>
          <w:b/>
          <w:bCs/>
          <w:u w:val="single"/>
        </w:rPr>
      </w:pPr>
      <w:r w:rsidRPr="00017221">
        <w:rPr>
          <w:u w:val="single"/>
        </w:rPr>
        <w:t>Discussion</w:t>
      </w:r>
      <w:r w:rsidRPr="00017221">
        <w:rPr>
          <w:b/>
          <w:bCs/>
          <w:u w:val="single"/>
        </w:rPr>
        <w:t>:</w:t>
      </w:r>
    </w:p>
    <w:p w14:paraId="6CBA7C29" w14:textId="77777777" w:rsidR="00FE4BBE" w:rsidRDefault="00FE4BBE">
      <w:r>
        <w:t xml:space="preserve">WEP and TKIP </w:t>
      </w:r>
      <w:r w:rsidRPr="00FE4BBE">
        <w:rPr>
          <w:u w:val="single"/>
        </w:rPr>
        <w:t>must not</w:t>
      </w:r>
      <w:r>
        <w:t xml:space="preserve"> be used. For that reason they are deprecated and, in the case of WEP, obsoleted. As noted, they are unsuitable for use by the standard. They remain </w:t>
      </w:r>
      <w:r w:rsidRPr="00FE4BBE">
        <w:rPr>
          <w:i/>
          <w:iCs/>
        </w:rPr>
        <w:t>reserved</w:t>
      </w:r>
      <w:r>
        <w:t xml:space="preserve"> simply because the identifiers that have been allocated for them cannot go away nor can they be reused by different protocols. Keeping them as reserved, and thereby unavailable, is the way deprecated and obsolete protocols are handled. </w:t>
      </w:r>
    </w:p>
    <w:p w14:paraId="493A2628" w14:textId="77777777" w:rsidR="00FE4BBE" w:rsidRDefault="00FE4BBE"/>
    <w:p w14:paraId="56D6B0B6" w14:textId="77777777" w:rsidR="00FE4BBE" w:rsidRDefault="00FE4BBE">
      <w:r>
        <w:t>The comment has no proposed change. It mentions “many technical weaknesses” but only lists WEP and TKIP. Since these protocols have already been deprecated and obsoleted there is no other work to be done</w:t>
      </w:r>
      <w:r w:rsidR="00017221">
        <w:t>. The comment suggests further work to be done but does not suggest what that could be.</w:t>
      </w:r>
    </w:p>
    <w:p w14:paraId="05460A57" w14:textId="77777777" w:rsidR="00CA09B2" w:rsidRDefault="00CA09B2"/>
    <w:p w14:paraId="6B07655F" w14:textId="77777777" w:rsidR="00017221" w:rsidRDefault="00FE4BBE">
      <w:r w:rsidRPr="00017221">
        <w:rPr>
          <w:u w:val="single"/>
        </w:rPr>
        <w:t>Proposed Resolution</w:t>
      </w:r>
      <w:r>
        <w:t>:</w:t>
      </w:r>
      <w:r w:rsidR="00017221">
        <w:t xml:space="preserve"> </w:t>
      </w:r>
    </w:p>
    <w:p w14:paraId="15C8EF71" w14:textId="77777777" w:rsidR="00CA09B2" w:rsidRDefault="00017221">
      <w:r>
        <w:t>Reject, the identified protocols which suffer from technical weaknesses have already been rendered unsuitable for the standard and cannot be used by a compliant implementation.</w:t>
      </w:r>
    </w:p>
    <w:p w14:paraId="58967454" w14:textId="77777777" w:rsidR="00017221" w:rsidRDefault="00017221">
      <w:r>
        <w:br w:type="page"/>
      </w:r>
    </w:p>
    <w:p w14:paraId="1EF98FC9" w14:textId="77777777" w:rsidR="00017221" w:rsidRPr="00017221" w:rsidRDefault="00017221">
      <w:pPr>
        <w:rPr>
          <w:b/>
          <w:bCs/>
        </w:rPr>
      </w:pPr>
      <w:r w:rsidRPr="00017221">
        <w:rPr>
          <w:b/>
          <w:bCs/>
        </w:rPr>
        <w:lastRenderedPageBreak/>
        <w:t>CN2</w:t>
      </w:r>
    </w:p>
    <w:p w14:paraId="670DE09E" w14:textId="77777777" w:rsidR="00017221" w:rsidRDefault="00017221">
      <w:r w:rsidRPr="00017221">
        <w:rPr>
          <w:u w:val="single"/>
        </w:rPr>
        <w:t>Comment</w:t>
      </w:r>
      <w:r>
        <w:t>:</w:t>
      </w:r>
    </w:p>
    <w:p w14:paraId="1A6EFBFF" w14:textId="77777777" w:rsidR="00017221" w:rsidRPr="00017221" w:rsidRDefault="00017221" w:rsidP="00017221">
      <w:pPr>
        <w:tabs>
          <w:tab w:val="left" w:pos="426"/>
          <w:tab w:val="right" w:pos="10206"/>
        </w:tabs>
        <w:snapToGrid w:val="0"/>
        <w:spacing w:after="100" w:afterAutospacing="1"/>
        <w:rPr>
          <w:sz w:val="20"/>
          <w:lang w:eastAsia="zh-CN"/>
        </w:rPr>
      </w:pPr>
      <w:r w:rsidRPr="00017221">
        <w:rPr>
          <w:sz w:val="20"/>
        </w:rPr>
        <w:t xml:space="preserve">Recently, </w:t>
      </w:r>
      <w:proofErr w:type="spellStart"/>
      <w:r w:rsidRPr="00017221">
        <w:rPr>
          <w:sz w:val="20"/>
        </w:rPr>
        <w:t>Mathy</w:t>
      </w:r>
      <w:proofErr w:type="spellEnd"/>
      <w:r w:rsidRPr="00017221">
        <w:rPr>
          <w:sz w:val="20"/>
        </w:rPr>
        <w:t xml:space="preserve"> </w:t>
      </w:r>
      <w:proofErr w:type="spellStart"/>
      <w:r w:rsidRPr="00017221">
        <w:rPr>
          <w:sz w:val="20"/>
        </w:rPr>
        <w:t>Vanhoef</w:t>
      </w:r>
      <w:proofErr w:type="spellEnd"/>
      <w:r w:rsidRPr="00017221">
        <w:rPr>
          <w:sz w:val="20"/>
        </w:rPr>
        <w:t xml:space="preserve"> published a paper</w:t>
      </w:r>
      <w:r w:rsidRPr="00017221">
        <w:rPr>
          <w:sz w:val="20"/>
          <w:lang w:eastAsia="zh-CN"/>
        </w:rPr>
        <w:t xml:space="preserve"> </w:t>
      </w:r>
      <w:r w:rsidRPr="00017221">
        <w:rPr>
          <w:sz w:val="20"/>
        </w:rPr>
        <w:t xml:space="preserve">“Fragment and Forge: Breaking Wi-Fi Through Frame Aggregation and Fragmentation” in USENIX Security Symposium. </w:t>
      </w:r>
      <w:r w:rsidRPr="00017221">
        <w:rPr>
          <w:i/>
          <w:sz w:val="20"/>
        </w:rPr>
        <w:t>(It’s free for downloading from the Internet.)</w:t>
      </w:r>
    </w:p>
    <w:p w14:paraId="2EC61D03" w14:textId="77777777" w:rsidR="00017221" w:rsidRPr="00017221" w:rsidRDefault="00017221" w:rsidP="00017221">
      <w:pPr>
        <w:rPr>
          <w:sz w:val="20"/>
        </w:rPr>
      </w:pPr>
      <w:r w:rsidRPr="00017221">
        <w:rPr>
          <w:sz w:val="20"/>
        </w:rPr>
        <w:t xml:space="preserve">This paper </w:t>
      </w:r>
      <w:r w:rsidRPr="00017221">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 shave been part of IEEE 802.11 since its release in 1997.</w:t>
      </w:r>
    </w:p>
    <w:p w14:paraId="0153B87C" w14:textId="77777777" w:rsidR="00017221" w:rsidRDefault="00017221"/>
    <w:p w14:paraId="03D92FF6" w14:textId="77777777" w:rsidR="00017221" w:rsidRDefault="00017221">
      <w:r w:rsidRPr="00017221">
        <w:rPr>
          <w:u w:val="single"/>
        </w:rPr>
        <w:t>Proposed Change</w:t>
      </w:r>
      <w:r>
        <w:t>:</w:t>
      </w:r>
    </w:p>
    <w:p w14:paraId="3E11ABB6" w14:textId="77777777" w:rsidR="00017221" w:rsidRPr="00017221" w:rsidRDefault="00017221">
      <w:pPr>
        <w:rPr>
          <w:sz w:val="20"/>
        </w:rPr>
      </w:pPr>
      <w:r w:rsidRPr="00017221">
        <w:rPr>
          <w:sz w:val="20"/>
          <w:lang w:eastAsia="zh-CN"/>
        </w:rPr>
        <w:t>It is recommended to postpone the subsequent ballot on IEEE 802.11 in ISO until the discovered design flaws are sufficiently studied and resolved.</w:t>
      </w:r>
    </w:p>
    <w:p w14:paraId="46F5450F" w14:textId="77777777" w:rsidR="00017221" w:rsidRDefault="00017221"/>
    <w:p w14:paraId="4A67262B" w14:textId="77777777" w:rsidR="00017221" w:rsidRDefault="00017221">
      <w:r w:rsidRPr="00017221">
        <w:rPr>
          <w:u w:val="single"/>
        </w:rPr>
        <w:t>Discussion</w:t>
      </w:r>
      <w:r>
        <w:t>:</w:t>
      </w:r>
    </w:p>
    <w:p w14:paraId="397BB544" w14:textId="281E658D" w:rsidR="008049E4" w:rsidRDefault="004023A4">
      <w:pPr>
        <w:rPr>
          <w:ins w:id="2" w:author="Stanley, Dorothy" w:date="2022-07-15T13:05:00Z"/>
        </w:rPr>
      </w:pPr>
      <w:r>
        <w:t xml:space="preserve">The implementation flaws </w:t>
      </w:r>
      <w:r w:rsidR="002D2F39">
        <w:t xml:space="preserve">in the paper </w:t>
      </w:r>
      <w:r>
        <w:t>highlighted the fact that the 802.11 standard already included ways to protect A-MSDU flags</w:t>
      </w:r>
      <w:ins w:id="3" w:author="Stanley, Dorothy" w:date="2022-07-15T13:12:00Z">
        <w:r w:rsidR="008049E4">
          <w:t>,</w:t>
        </w:r>
      </w:ins>
      <w:r>
        <w:t xml:space="preserve"> but the</w:t>
      </w:r>
      <w:ins w:id="4" w:author="Stanley, Dorothy" w:date="2022-07-15T13:12:00Z">
        <w:r w:rsidR="008049E4">
          <w:t xml:space="preserve"> defined mechanisms</w:t>
        </w:r>
      </w:ins>
      <w:del w:id="5" w:author="Stanley, Dorothy" w:date="2022-07-15T13:12:00Z">
        <w:r w:rsidDel="008049E4">
          <w:delText>y</w:delText>
        </w:r>
      </w:del>
      <w:r>
        <w:t xml:space="preserve"> were not widely implemented. </w:t>
      </w:r>
    </w:p>
    <w:p w14:paraId="5BF8909F" w14:textId="77777777" w:rsidR="008049E4" w:rsidRDefault="008049E4">
      <w:pPr>
        <w:rPr>
          <w:ins w:id="6" w:author="Stanley, Dorothy" w:date="2022-07-15T13:05:00Z"/>
        </w:rPr>
      </w:pPr>
    </w:p>
    <w:p w14:paraId="69D100BF" w14:textId="12E8AF0D" w:rsidR="008049E4" w:rsidRDefault="004023A4" w:rsidP="008049E4">
      <w:pPr>
        <w:rPr>
          <w:ins w:id="7" w:author="Stanley, Dorothy" w:date="2022-07-15T13:05:00Z"/>
        </w:rPr>
      </w:pPr>
      <w:r>
        <w:t xml:space="preserve">The other attacks identified in the paper have been </w:t>
      </w:r>
      <w:ins w:id="8" w:author="Stanley, Dorothy" w:date="2022-07-15T13:06:00Z">
        <w:r w:rsidR="008049E4">
          <w:t>acknowledged and resolutions incorporated into the next revision of the 802.11 standard, currently under development (see</w:t>
        </w:r>
      </w:ins>
      <w:del w:id="9" w:author="Stanley, Dorothy" w:date="2022-07-15T13:07:00Z">
        <w:r w:rsidDel="008049E4">
          <w:delText>addressed in the standard already by the acceptance of</w:delText>
        </w:r>
      </w:del>
      <w:r>
        <w:t xml:space="preserve"> submission 11-21/0816</w:t>
      </w:r>
      <w:ins w:id="10" w:author="Stanley, Dorothy" w:date="2022-07-15T13:07:00Z">
        <w:r w:rsidR="008049E4">
          <w:t>, co-authored by</w:t>
        </w:r>
      </w:ins>
      <w:r>
        <w:t xml:space="preserve"> </w:t>
      </w:r>
      <w:del w:id="11" w:author="Stanley, Dorothy" w:date="2022-07-15T13:07:00Z">
        <w:r w:rsidDel="008049E4">
          <w:delText>(</w:delText>
        </w:r>
      </w:del>
      <w:proofErr w:type="spellStart"/>
      <w:r>
        <w:t>Mathy</w:t>
      </w:r>
      <w:proofErr w:type="spellEnd"/>
      <w:r>
        <w:t xml:space="preserve"> </w:t>
      </w:r>
      <w:proofErr w:type="spellStart"/>
      <w:r>
        <w:t>Vanhoef</w:t>
      </w:r>
      <w:proofErr w:type="spellEnd"/>
      <w:del w:id="12" w:author="Stanley, Dorothy" w:date="2022-07-15T13:12:00Z">
        <w:r w:rsidDel="00D9582D">
          <w:delText xml:space="preserve"> </w:delText>
        </w:r>
      </w:del>
      <w:del w:id="13" w:author="Stanley, Dorothy" w:date="2022-07-15T13:07:00Z">
        <w:r w:rsidDel="008049E4">
          <w:delText>was a co-author of</w:delText>
        </w:r>
      </w:del>
      <w:del w:id="14" w:author="Stanley, Dorothy" w:date="2022-07-15T13:08:00Z">
        <w:r w:rsidDel="008049E4">
          <w:delText xml:space="preserve"> that document, by the way</w:delText>
        </w:r>
      </w:del>
      <w:r>
        <w:t xml:space="preserve">). </w:t>
      </w:r>
      <w:ins w:id="15" w:author="Stanley, Dorothy" w:date="2022-07-15T13:05:00Z">
        <w:r w:rsidR="008049E4">
          <w:t xml:space="preserve"> </w:t>
        </w:r>
      </w:ins>
    </w:p>
    <w:p w14:paraId="723011AA" w14:textId="50A137AC" w:rsidR="00017221" w:rsidDel="008049E4" w:rsidRDefault="004023A4">
      <w:pPr>
        <w:rPr>
          <w:del w:id="16" w:author="Stanley, Dorothy" w:date="2022-07-15T13:10:00Z"/>
        </w:rPr>
      </w:pPr>
      <w:del w:id="17" w:author="Stanley, Dorothy" w:date="2022-07-15T13:10:00Z">
        <w:r w:rsidDel="008049E4">
          <w:delText>The attacks described in the aforementioned paper are already addressed in the standard.</w:delText>
        </w:r>
      </w:del>
    </w:p>
    <w:p w14:paraId="3922A2FD" w14:textId="77777777" w:rsidR="00017221" w:rsidRDefault="00017221"/>
    <w:p w14:paraId="00D3A40C" w14:textId="77777777" w:rsidR="00017221" w:rsidRDefault="00017221">
      <w:r w:rsidRPr="00017221">
        <w:rPr>
          <w:u w:val="single"/>
        </w:rPr>
        <w:t>Proposed Resolution</w:t>
      </w:r>
      <w:r>
        <w:t>:</w:t>
      </w:r>
    </w:p>
    <w:p w14:paraId="5249158F" w14:textId="7D983B98" w:rsidR="00017221" w:rsidRDefault="004023A4">
      <w:r>
        <w:t>Reject. Since the discovered design flaws have already been</w:t>
      </w:r>
      <w:del w:id="18" w:author="Stanley, Dorothy" w:date="2022-07-15T13:13:00Z">
        <w:r w:rsidDel="00D9582D">
          <w:delText xml:space="preserve"> sufficiently</w:delText>
        </w:r>
      </w:del>
      <w:r>
        <w:t xml:space="preserve"> studied and </w:t>
      </w:r>
      <w:r w:rsidR="00C54C25">
        <w:t xml:space="preserve">are addressed in </w:t>
      </w:r>
      <w:del w:id="19" w:author="Stanley, Dorothy" w:date="2022-07-15T13:10:00Z">
        <w:r w:rsidR="00C54C25" w:rsidDel="008049E4">
          <w:delText>the</w:delText>
        </w:r>
      </w:del>
      <w:ins w:id="20" w:author="Stanley, Dorothy" w:date="2022-07-15T13:10:00Z">
        <w:r w:rsidR="008049E4">
          <w:t xml:space="preserve">IEEE </w:t>
        </w:r>
      </w:ins>
      <w:proofErr w:type="spellStart"/>
      <w:proofErr w:type="gramStart"/>
      <w:ins w:id="21" w:author="Stanley, Dorothy" w:date="2022-07-15T13:11:00Z">
        <w:r w:rsidR="008049E4">
          <w:t>Std</w:t>
        </w:r>
        <w:proofErr w:type="spellEnd"/>
        <w:proofErr w:type="gramEnd"/>
        <w:r w:rsidR="008049E4">
          <w:t xml:space="preserve"> </w:t>
        </w:r>
      </w:ins>
      <w:ins w:id="22" w:author="Stanley, Dorothy" w:date="2022-07-15T13:10:00Z">
        <w:r w:rsidR="008049E4">
          <w:t>802.11-2020</w:t>
        </w:r>
      </w:ins>
      <w:r w:rsidR="00C54C25">
        <w:t xml:space="preserve"> </w:t>
      </w:r>
      <w:ins w:id="23" w:author="Stanley, Dorothy" w:date="2022-07-15T13:11:00Z">
        <w:r w:rsidR="008049E4">
          <w:t>and P802.11REVme</w:t>
        </w:r>
      </w:ins>
      <w:ins w:id="24" w:author="Stanley, Dorothy" w:date="2022-07-15T13:13:00Z">
        <w:r w:rsidR="00D9582D">
          <w:t xml:space="preserve"> D1.0</w:t>
        </w:r>
      </w:ins>
      <w:del w:id="25" w:author="Stanley, Dorothy" w:date="2022-07-15T13:11:00Z">
        <w:r w:rsidR="00C54C25" w:rsidDel="008049E4">
          <w:delText>standard</w:delText>
        </w:r>
      </w:del>
      <w:r>
        <w:t>, there is no need to postpone subsequent ballots on IEEE 802.11 in ISO.</w:t>
      </w:r>
    </w:p>
    <w:p w14:paraId="58CCE771" w14:textId="77777777" w:rsidR="004023A4" w:rsidRPr="004023A4" w:rsidRDefault="004023A4">
      <w:pPr>
        <w:rPr>
          <w:b/>
          <w:bCs/>
        </w:rPr>
      </w:pPr>
      <w:r>
        <w:br w:type="page"/>
      </w:r>
      <w:r w:rsidRPr="004023A4">
        <w:rPr>
          <w:b/>
          <w:bCs/>
        </w:rPr>
        <w:lastRenderedPageBreak/>
        <w:t>CN3</w:t>
      </w:r>
    </w:p>
    <w:p w14:paraId="47D7ACD9" w14:textId="77777777" w:rsidR="004023A4" w:rsidRDefault="004023A4">
      <w:r w:rsidRPr="004023A4">
        <w:rPr>
          <w:u w:val="single"/>
        </w:rPr>
        <w:t>Comment</w:t>
      </w:r>
      <w:r>
        <w:t>:</w:t>
      </w:r>
    </w:p>
    <w:p w14:paraId="380ECFA8" w14:textId="77777777" w:rsidR="004023A4" w:rsidRPr="00292617" w:rsidRDefault="00292617">
      <w:pPr>
        <w:rPr>
          <w:sz w:val="20"/>
        </w:rPr>
      </w:pPr>
      <w:r w:rsidRPr="00292617">
        <w:rPr>
          <w:sz w:val="20"/>
          <w:lang w:eastAsia="zh-CN"/>
        </w:rPr>
        <w:t xml:space="preserve">If a standard has been published as an international standard, the normative references should use the title of the international standard. </w:t>
      </w:r>
    </w:p>
    <w:p w14:paraId="2B413D2B" w14:textId="77777777" w:rsidR="004023A4" w:rsidRDefault="004023A4"/>
    <w:p w14:paraId="00D46BFF" w14:textId="77777777" w:rsidR="004023A4" w:rsidRDefault="004023A4">
      <w:r w:rsidRPr="004023A4">
        <w:rPr>
          <w:u w:val="single"/>
        </w:rPr>
        <w:t>Proposed Change</w:t>
      </w:r>
      <w:r>
        <w:t>:</w:t>
      </w:r>
    </w:p>
    <w:p w14:paraId="703FD326" w14:textId="77777777" w:rsidR="00292617" w:rsidRPr="00292617" w:rsidRDefault="00292617">
      <w:pPr>
        <w:rPr>
          <w:sz w:val="20"/>
        </w:rPr>
      </w:pPr>
      <w:r w:rsidRPr="00292617">
        <w:rPr>
          <w:sz w:val="20"/>
          <w:lang w:eastAsia="zh-CN"/>
        </w:rPr>
        <w:t xml:space="preserve">Change all IEEE standards to ISO/IEC/IEEE standard if they have been published. </w:t>
      </w:r>
    </w:p>
    <w:p w14:paraId="5B945DE1" w14:textId="77777777" w:rsidR="004023A4" w:rsidRDefault="004023A4"/>
    <w:p w14:paraId="65E25687" w14:textId="77777777" w:rsidR="002D2F39" w:rsidRDefault="004023A4" w:rsidP="002D2F39">
      <w:r w:rsidRPr="004023A4">
        <w:rPr>
          <w:u w:val="single"/>
        </w:rPr>
        <w:t>Discussion</w:t>
      </w:r>
      <w:r>
        <w:t>:</w:t>
      </w:r>
      <w:r w:rsidR="002D2F39" w:rsidRPr="002D2F39">
        <w:t xml:space="preserve"> </w:t>
      </w:r>
    </w:p>
    <w:p w14:paraId="371E786C" w14:textId="77777777" w:rsidR="004023A4" w:rsidRDefault="002D2F39">
      <w:r>
        <w:t>ISO/IEC/IEEE FDIS 8802-11 is the adoption of an IEEE standard; as such, it is appropriate that an IEEE standard reference other IEEE standards.</w:t>
      </w:r>
    </w:p>
    <w:p w14:paraId="26FE98FC" w14:textId="77777777" w:rsidR="002D2F39" w:rsidRDefault="002D2F39"/>
    <w:p w14:paraId="103FB58B" w14:textId="77777777" w:rsidR="004023A4" w:rsidRDefault="004023A4">
      <w:r w:rsidRPr="004023A4">
        <w:rPr>
          <w:u w:val="single"/>
        </w:rPr>
        <w:t>Proposed Resolution</w:t>
      </w:r>
      <w:r>
        <w:t>:</w:t>
      </w:r>
    </w:p>
    <w:p w14:paraId="77245F99" w14:textId="1983FABD" w:rsidR="00292617" w:rsidRDefault="00292617">
      <w:r>
        <w:t xml:space="preserve">Reject. </w:t>
      </w:r>
      <w:r w:rsidR="00C41094" w:rsidRPr="00C41094">
        <w:rPr>
          <w:lang w:val="en-US"/>
        </w:rPr>
        <w:t>As IEEE</w:t>
      </w:r>
      <w:r w:rsidR="00C54C25">
        <w:rPr>
          <w:lang w:val="en-US"/>
        </w:rPr>
        <w:t xml:space="preserve"> Std</w:t>
      </w:r>
      <w:r w:rsidR="00C41094" w:rsidRPr="00C41094">
        <w:rPr>
          <w:lang w:val="en-US"/>
        </w:rPr>
        <w:t xml:space="preserve"> 802.11-2020 is an IEEE standard, it is appropriate to reference</w:t>
      </w:r>
      <w:r w:rsidR="00C41094">
        <w:rPr>
          <w:lang w:val="en-US"/>
        </w:rPr>
        <w:t xml:space="preserve"> other</w:t>
      </w:r>
      <w:r w:rsidR="00C41094" w:rsidRPr="00C41094">
        <w:rPr>
          <w:lang w:val="en-US"/>
        </w:rPr>
        <w:t xml:space="preserve"> IEEE standards.  In addition, the standards referenced were developed and published by IEEE</w:t>
      </w:r>
      <w:r w:rsidR="00C41094">
        <w:rPr>
          <w:lang w:val="en-US"/>
        </w:rPr>
        <w:t xml:space="preserve">. While </w:t>
      </w:r>
      <w:r w:rsidR="00C41094" w:rsidRPr="00C41094">
        <w:rPr>
          <w:lang w:val="en-US"/>
        </w:rPr>
        <w:t>many were adopted by ISO under the ISO/IEEE PSDO Agreement</w:t>
      </w:r>
      <w:r w:rsidR="00C41094">
        <w:rPr>
          <w:lang w:val="en-US"/>
        </w:rPr>
        <w:t>, t</w:t>
      </w:r>
      <w:r w:rsidR="00C41094">
        <w:t xml:space="preserve">he ISO/IEC version of an IEEE standard does not </w:t>
      </w:r>
      <w:proofErr w:type="spellStart"/>
      <w:r w:rsidR="00C41094">
        <w:t>supercede</w:t>
      </w:r>
      <w:proofErr w:type="spellEnd"/>
      <w:r w:rsidR="00C41094">
        <w:t xml:space="preserve"> the IEEE published version.</w:t>
      </w:r>
    </w:p>
    <w:p w14:paraId="49746312" w14:textId="77777777" w:rsidR="00292617" w:rsidRPr="00292617" w:rsidRDefault="00292617">
      <w:pPr>
        <w:rPr>
          <w:b/>
          <w:bCs/>
        </w:rPr>
      </w:pPr>
      <w:r>
        <w:br w:type="page"/>
      </w:r>
      <w:r w:rsidRPr="00292617">
        <w:rPr>
          <w:b/>
          <w:bCs/>
        </w:rPr>
        <w:lastRenderedPageBreak/>
        <w:t>CN4</w:t>
      </w:r>
    </w:p>
    <w:p w14:paraId="1109985C" w14:textId="77777777" w:rsidR="00292617" w:rsidRDefault="00292617">
      <w:r w:rsidRPr="00292617">
        <w:rPr>
          <w:u w:val="single"/>
        </w:rPr>
        <w:t>Comment</w:t>
      </w:r>
      <w:r>
        <w:t>:</w:t>
      </w:r>
    </w:p>
    <w:p w14:paraId="3826CDB3" w14:textId="77777777" w:rsidR="00292617" w:rsidRPr="00292617" w:rsidRDefault="00292617">
      <w:pPr>
        <w:rPr>
          <w:sz w:val="20"/>
        </w:rPr>
      </w:pPr>
      <w:r w:rsidRPr="00292617">
        <w:rPr>
          <w:bCs/>
          <w:sz w:val="20"/>
        </w:rPr>
        <w:t>Pairwise</w:t>
      </w:r>
      <w:r w:rsidRPr="00292617">
        <w:rPr>
          <w:bCs/>
          <w:sz w:val="20"/>
          <w:lang w:eastAsia="zh-CN"/>
        </w:rPr>
        <w:t xml:space="preserve"> </w:t>
      </w:r>
      <w:r w:rsidRPr="00292617">
        <w:rPr>
          <w:bCs/>
          <w:sz w:val="20"/>
        </w:rPr>
        <w:t xml:space="preserve">Master Key (PMK) is an important security element, but it has to be transported from the authentication server to the access point, which </w:t>
      </w:r>
      <w:r w:rsidRPr="00292617">
        <w:rPr>
          <w:bCs/>
          <w:sz w:val="20"/>
          <w:lang w:eastAsia="zh-CN"/>
        </w:rPr>
        <w:t xml:space="preserve">will </w:t>
      </w:r>
      <w:r w:rsidRPr="00292617">
        <w:rPr>
          <w:bCs/>
          <w:sz w:val="20"/>
        </w:rPr>
        <w:t xml:space="preserve">result in security risk of PMK. </w:t>
      </w:r>
    </w:p>
    <w:p w14:paraId="43AE226B" w14:textId="77777777" w:rsidR="00292617" w:rsidRDefault="00292617"/>
    <w:p w14:paraId="0A6B4D46" w14:textId="77777777" w:rsidR="00292617" w:rsidRDefault="00292617">
      <w:r w:rsidRPr="00292617">
        <w:rPr>
          <w:u w:val="single"/>
        </w:rPr>
        <w:t>Proposed Change</w:t>
      </w:r>
      <w:r>
        <w:t>:</w:t>
      </w:r>
    </w:p>
    <w:p w14:paraId="51802735" w14:textId="77777777" w:rsidR="00292617" w:rsidRPr="00292617" w:rsidRDefault="00292617">
      <w:pPr>
        <w:rPr>
          <w:sz w:val="20"/>
        </w:rPr>
      </w:pPr>
      <w:r w:rsidRPr="00292617">
        <w:rPr>
          <w:bCs/>
          <w:sz w:val="20"/>
        </w:rPr>
        <w:t xml:space="preserve">The PMK is suggested to be created at AP and STA to avoid security problem in transmission. </w:t>
      </w:r>
    </w:p>
    <w:p w14:paraId="3C6CFF9C" w14:textId="77777777" w:rsidR="00292617" w:rsidRDefault="00292617"/>
    <w:p w14:paraId="3C96D7F7" w14:textId="77777777" w:rsidR="00292617" w:rsidRDefault="00292617">
      <w:r w:rsidRPr="00292617">
        <w:rPr>
          <w:u w:val="single"/>
        </w:rPr>
        <w:t>Discussion</w:t>
      </w:r>
      <w:r>
        <w:t>:</w:t>
      </w:r>
    </w:p>
    <w:p w14:paraId="01E805D6" w14:textId="76C9DCA7" w:rsidR="00292617" w:rsidRDefault="00292617">
      <w:r>
        <w:t xml:space="preserve">An authentication server is not a mandatory part of an 802.11 system. Many authentication and key management (AKM) suites, like SAE and FILS public key authentication, that generate PMKs already generate them on the AP and STA. Even AKMs that support the use of an optional authentication server can generate the PMK on the AP and STA—e.g. </w:t>
      </w:r>
      <w:r w:rsidR="00FD4861">
        <w:t>using</w:t>
      </w:r>
      <w:r>
        <w:t xml:space="preserve"> </w:t>
      </w:r>
      <w:r w:rsidR="00FD4861">
        <w:t xml:space="preserve">IEEE Std </w:t>
      </w:r>
      <w:r>
        <w:t xml:space="preserve">802.1X with an EAP method of EAP-TLS wherein both the AP and STA possess certificates (which can be properly validated) and corresponding private keys. </w:t>
      </w:r>
    </w:p>
    <w:p w14:paraId="3D3493D2" w14:textId="77777777" w:rsidR="00292617" w:rsidRDefault="00292617"/>
    <w:p w14:paraId="2517B829" w14:textId="77777777" w:rsidR="00292617" w:rsidRDefault="00292617">
      <w:r w:rsidRPr="00292617">
        <w:rPr>
          <w:u w:val="single"/>
        </w:rPr>
        <w:t>Proposed Resolution</w:t>
      </w:r>
      <w:r>
        <w:t>:</w:t>
      </w:r>
    </w:p>
    <w:p w14:paraId="1A00B159" w14:textId="77777777" w:rsidR="00292617" w:rsidRDefault="00292617">
      <w:r>
        <w:t xml:space="preserve">Reject. There is no change necessary to the standard as it already supports generation of a PMK without the use of an authentication server. </w:t>
      </w:r>
    </w:p>
    <w:p w14:paraId="27A05C81" w14:textId="77777777" w:rsidR="00292617" w:rsidRPr="00292617" w:rsidRDefault="00292617" w:rsidP="00292617">
      <w:pPr>
        <w:rPr>
          <w:b/>
          <w:bCs/>
        </w:rPr>
      </w:pPr>
      <w:r>
        <w:br w:type="page"/>
      </w:r>
      <w:r>
        <w:rPr>
          <w:b/>
          <w:bCs/>
        </w:rPr>
        <w:lastRenderedPageBreak/>
        <w:t>CN5</w:t>
      </w:r>
    </w:p>
    <w:p w14:paraId="4E098B0B" w14:textId="77777777" w:rsidR="00292617" w:rsidRDefault="00292617" w:rsidP="00292617">
      <w:r w:rsidRPr="00292617">
        <w:rPr>
          <w:u w:val="single"/>
        </w:rPr>
        <w:t>Comment</w:t>
      </w:r>
      <w:r>
        <w:t>:</w:t>
      </w:r>
    </w:p>
    <w:p w14:paraId="5F27F817" w14:textId="77777777" w:rsidR="00292617" w:rsidRPr="00292617" w:rsidRDefault="00292617" w:rsidP="00292617">
      <w:pPr>
        <w:tabs>
          <w:tab w:val="left" w:pos="426"/>
          <w:tab w:val="right" w:pos="10206"/>
        </w:tabs>
        <w:snapToGrid w:val="0"/>
        <w:spacing w:after="100" w:afterAutospacing="1"/>
        <w:rPr>
          <w:bCs/>
          <w:sz w:val="20"/>
        </w:rPr>
      </w:pPr>
      <w:r w:rsidRPr="00292617">
        <w:rPr>
          <w:bCs/>
          <w:sz w:val="20"/>
        </w:rPr>
        <w:t>Devoid of real mutual authentication.</w:t>
      </w:r>
    </w:p>
    <w:p w14:paraId="1B65750E" w14:textId="77777777" w:rsidR="00292617" w:rsidRPr="00292617" w:rsidRDefault="00292617" w:rsidP="00292617">
      <w:pPr>
        <w:rPr>
          <w:sz w:val="20"/>
        </w:rPr>
      </w:pPr>
      <w:r w:rsidRPr="00292617">
        <w:rPr>
          <w:sz w:val="20"/>
        </w:rPr>
        <w:t xml:space="preserve">Though IEEE 802.11 assumes </w:t>
      </w:r>
      <w:r w:rsidRPr="00292617">
        <w:rPr>
          <w:sz w:val="20"/>
          <w:lang w:eastAsia="zh-CN"/>
        </w:rPr>
        <w:t>a</w:t>
      </w:r>
      <w:r w:rsidRPr="00292617">
        <w:rPr>
          <w:sz w:val="20"/>
        </w:rPr>
        <w:t xml:space="preserve"> mutual authentication between </w:t>
      </w:r>
      <w:r w:rsidRPr="00292617">
        <w:rPr>
          <w:sz w:val="20"/>
          <w:lang w:eastAsia="zh-CN"/>
        </w:rPr>
        <w:t>an</w:t>
      </w:r>
      <w:r w:rsidRPr="00292617">
        <w:rPr>
          <w:sz w:val="20"/>
        </w:rPr>
        <w:t xml:space="preserve"> authentication server and </w:t>
      </w:r>
      <w:r w:rsidRPr="00292617">
        <w:rPr>
          <w:sz w:val="20"/>
          <w:lang w:eastAsia="zh-CN"/>
        </w:rPr>
        <w:t>a</w:t>
      </w:r>
      <w:r w:rsidRPr="00292617">
        <w:rPr>
          <w:sz w:val="20"/>
        </w:rPr>
        <w:t xml:space="preserve"> station, the authenticated identities of the access point and the station are not known by each other.</w:t>
      </w:r>
      <w:r w:rsidRPr="00292617">
        <w:rPr>
          <w:sz w:val="20"/>
          <w:lang w:eastAsia="zh-CN"/>
        </w:rPr>
        <w:t xml:space="preserve"> </w:t>
      </w:r>
      <w:r w:rsidRPr="00292617">
        <w:rPr>
          <w:bCs/>
          <w:color w:val="000000"/>
          <w:sz w:val="20"/>
          <w:lang w:eastAsia="zh-CN"/>
        </w:rPr>
        <w:t xml:space="preserve">For example, in the EAP-TLS protocol, authentication by certificate </w:t>
      </w:r>
      <w:r w:rsidRPr="00292617">
        <w:rPr>
          <w:bCs/>
          <w:color w:val="000000"/>
          <w:sz w:val="20"/>
        </w:rPr>
        <w:t xml:space="preserve">happens between </w:t>
      </w:r>
      <w:r w:rsidRPr="00292617">
        <w:rPr>
          <w:bCs/>
          <w:color w:val="000000"/>
          <w:sz w:val="20"/>
          <w:lang w:eastAsia="zh-CN"/>
        </w:rPr>
        <w:t xml:space="preserve">the </w:t>
      </w:r>
      <w:r w:rsidRPr="00292617">
        <w:rPr>
          <w:bCs/>
          <w:color w:val="000000"/>
          <w:sz w:val="20"/>
        </w:rPr>
        <w:t>client and server.</w:t>
      </w:r>
      <w:r w:rsidRPr="00292617">
        <w:rPr>
          <w:bCs/>
          <w:color w:val="000000"/>
          <w:sz w:val="20"/>
          <w:lang w:eastAsia="zh-CN"/>
        </w:rPr>
        <w:t xml:space="preserve"> So extra secure channels are needed to be negotiated between AP and server to notify AP the result of authentication and the secure parameter PMK. </w:t>
      </w:r>
      <w:r w:rsidRPr="00292617">
        <w:rPr>
          <w:sz w:val="20"/>
        </w:rPr>
        <w:t xml:space="preserve">Also, the AAA protocol, which is necessary to this proposal, cannot guarantee the security of key delivery from the authentication server to the access point. So, the forgery attack against the access point or the station is possible. </w:t>
      </w:r>
    </w:p>
    <w:p w14:paraId="1E4866BD" w14:textId="77777777" w:rsidR="00292617" w:rsidRDefault="00292617" w:rsidP="00292617"/>
    <w:p w14:paraId="5A9A3388" w14:textId="77777777" w:rsidR="00292617" w:rsidRDefault="00292617" w:rsidP="00292617">
      <w:r w:rsidRPr="00292617">
        <w:rPr>
          <w:u w:val="single"/>
        </w:rPr>
        <w:t>Proposed Change</w:t>
      </w:r>
      <w:r>
        <w:t>:</w:t>
      </w:r>
    </w:p>
    <w:p w14:paraId="68B7BE32" w14:textId="77777777" w:rsidR="0037474F" w:rsidRPr="0037474F" w:rsidRDefault="0037474F" w:rsidP="0037474F">
      <w:pPr>
        <w:pStyle w:val="ISOChange"/>
        <w:snapToGrid w:val="0"/>
        <w:spacing w:before="0" w:after="100" w:afterAutospacing="1" w:line="240" w:lineRule="auto"/>
        <w:rPr>
          <w:rFonts w:ascii="Times New Roman" w:hAnsi="Times New Roman"/>
          <w:sz w:val="20"/>
          <w:lang w:eastAsia="zh-CN"/>
        </w:rPr>
      </w:pPr>
      <w:r w:rsidRPr="0037474F">
        <w:rPr>
          <w:rFonts w:ascii="Times New Roman" w:hAnsi="Times New Roman"/>
          <w:sz w:val="20"/>
          <w:lang w:eastAsia="zh-CN"/>
        </w:rPr>
        <w:t xml:space="preserve">The AP shall have an independent identity. Both a non-AP STA and AP shall authenticate each other directly. </w:t>
      </w:r>
    </w:p>
    <w:p w14:paraId="6C08838A" w14:textId="77777777" w:rsidR="00292617" w:rsidRDefault="00292617" w:rsidP="00292617"/>
    <w:p w14:paraId="1DAB3D3F" w14:textId="77777777" w:rsidR="00292617" w:rsidRDefault="00292617" w:rsidP="00292617">
      <w:r w:rsidRPr="00292617">
        <w:rPr>
          <w:u w:val="single"/>
        </w:rPr>
        <w:t>Discussion</w:t>
      </w:r>
      <w:r>
        <w:t>:</w:t>
      </w:r>
    </w:p>
    <w:p w14:paraId="4D5953F5" w14:textId="77777777" w:rsidR="0037474F" w:rsidRDefault="0037474F" w:rsidP="00292617">
      <w:r>
        <w:t>The use of an authentication server is optional for an 802.11 deployment. Therefore, the IEEE 802.11 standard does not assume its presence, let alone require a mutually authenticated state</w:t>
      </w:r>
      <w:r w:rsidR="008442C9">
        <w:t xml:space="preserve"> with one</w:t>
      </w:r>
      <w:r>
        <w:t>. Similarly, a AAA protocol cannot be necessary since an authentication server is not required.</w:t>
      </w:r>
    </w:p>
    <w:p w14:paraId="76F6AF13" w14:textId="77777777" w:rsidR="0037474F" w:rsidRDefault="0037474F" w:rsidP="00292617"/>
    <w:p w14:paraId="70A75A45" w14:textId="59FC3EAB" w:rsidR="0037474F" w:rsidRDefault="0037474F" w:rsidP="00292617">
      <w:r>
        <w:t xml:space="preserve">The comment references EAP-TLS as an example. With EAP-TLS, both the </w:t>
      </w:r>
      <w:r w:rsidR="00FD4861">
        <w:t xml:space="preserve">non-AP </w:t>
      </w:r>
      <w:r>
        <w:t>STA and AP can be deployed with certificates (which can be properly validated) and corresponding private keys</w:t>
      </w:r>
      <w:r w:rsidR="008442C9">
        <w:t xml:space="preserve"> (this is similar to the only way that WAPI can be deployed)</w:t>
      </w:r>
      <w:r>
        <w:t xml:space="preserve">. In this case, EAP-TLS will be performed without the use of an authentication server and without the need for “extra secure channels”. </w:t>
      </w:r>
    </w:p>
    <w:p w14:paraId="5F3EF855" w14:textId="77777777" w:rsidR="0037474F" w:rsidRDefault="0037474F" w:rsidP="00292617"/>
    <w:p w14:paraId="0DC9CB0B" w14:textId="35CE3449" w:rsidR="0037474F" w:rsidRDefault="0037474F" w:rsidP="00292617">
      <w:r>
        <w:t xml:space="preserve">The comment states that the standard is “devoid of real mutual authentication” but does not say what is “real” authentication or what could be “fake” authentication. In any event, strong cryptographic mutual authentication between the </w:t>
      </w:r>
      <w:r w:rsidR="00FD4861">
        <w:t xml:space="preserve">non-AP </w:t>
      </w:r>
      <w:r>
        <w:t>STA and AP is possible using any of the defined AKMs in 802.11.</w:t>
      </w:r>
    </w:p>
    <w:p w14:paraId="3E9ED848" w14:textId="77777777" w:rsidR="00715488" w:rsidRDefault="00715488" w:rsidP="00715488"/>
    <w:p w14:paraId="42B897A8" w14:textId="0A8195F6" w:rsidR="00715488" w:rsidRDefault="00715488" w:rsidP="00292617">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14:paraId="2BF3D1D7" w14:textId="77777777" w:rsidR="00292617" w:rsidRDefault="00292617" w:rsidP="00292617"/>
    <w:p w14:paraId="43C5FC66" w14:textId="77777777" w:rsidR="00292617" w:rsidRDefault="00292617" w:rsidP="00292617">
      <w:r w:rsidRPr="00292617">
        <w:rPr>
          <w:u w:val="single"/>
        </w:rPr>
        <w:t>Proposed Resolution</w:t>
      </w:r>
      <w:r>
        <w:t>:</w:t>
      </w:r>
    </w:p>
    <w:p w14:paraId="1D709FFC" w14:textId="49E8EC63" w:rsidR="00292617" w:rsidRDefault="0037474F" w:rsidP="00292617">
      <w:r>
        <w:t xml:space="preserve">Reject. The standard already has the ability to mutually authenticate the non-AP STA and AP directly. Every defined AKM </w:t>
      </w:r>
      <w:r w:rsidR="00FD4861">
        <w:t xml:space="preserve">that </w:t>
      </w:r>
      <w:r>
        <w:t>supports</w:t>
      </w:r>
      <w:r w:rsidR="008442C9">
        <w:t xml:space="preserve"> PMK generation supports</w:t>
      </w:r>
      <w:r>
        <w:t xml:space="preserve"> this deployment. </w:t>
      </w:r>
    </w:p>
    <w:p w14:paraId="20BC41BF" w14:textId="77777777" w:rsidR="00FD4861" w:rsidRDefault="00FD4861" w:rsidP="00FD4861"/>
    <w:p w14:paraId="7132F508" w14:textId="77777777" w:rsidR="00FD4861" w:rsidRDefault="00FD4861" w:rsidP="00FD4861">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14:paraId="07C1613E" w14:textId="77777777" w:rsidR="00FD4861" w:rsidRDefault="00FD4861" w:rsidP="00292617"/>
    <w:p w14:paraId="04B6529A" w14:textId="77777777" w:rsidR="00292617" w:rsidRPr="00292617" w:rsidRDefault="00292617" w:rsidP="00292617">
      <w:pPr>
        <w:rPr>
          <w:b/>
          <w:bCs/>
        </w:rPr>
      </w:pPr>
      <w:r>
        <w:br w:type="page"/>
      </w:r>
      <w:r>
        <w:rPr>
          <w:b/>
          <w:bCs/>
        </w:rPr>
        <w:lastRenderedPageBreak/>
        <w:t>CN6</w:t>
      </w:r>
      <w:r w:rsidR="002D2F39">
        <w:rPr>
          <w:b/>
          <w:bCs/>
        </w:rPr>
        <w:t xml:space="preserve"> and CN7</w:t>
      </w:r>
    </w:p>
    <w:p w14:paraId="618B9F6E" w14:textId="77777777" w:rsidR="00292617" w:rsidRDefault="00292617" w:rsidP="00292617">
      <w:r w:rsidRPr="00292617">
        <w:rPr>
          <w:u w:val="single"/>
        </w:rPr>
        <w:t>C</w:t>
      </w:r>
      <w:r w:rsidR="002D2F39">
        <w:rPr>
          <w:u w:val="single"/>
        </w:rPr>
        <w:t>N6 C</w:t>
      </w:r>
      <w:r w:rsidRPr="00292617">
        <w:rPr>
          <w:u w:val="single"/>
        </w:rPr>
        <w:t>omment</w:t>
      </w:r>
      <w:r>
        <w:t>:</w:t>
      </w:r>
    </w:p>
    <w:p w14:paraId="447035B9" w14:textId="77777777" w:rsidR="00454D74" w:rsidRPr="00454D74" w:rsidRDefault="002374EB" w:rsidP="002374EB">
      <w:pPr>
        <w:tabs>
          <w:tab w:val="left" w:pos="426"/>
          <w:tab w:val="right" w:pos="10206"/>
        </w:tabs>
        <w:snapToGrid w:val="0"/>
        <w:spacing w:after="100" w:afterAutospacing="1"/>
        <w:rPr>
          <w:sz w:val="20"/>
        </w:rPr>
      </w:pPr>
      <w:r w:rsidRPr="002374EB">
        <w:rPr>
          <w:sz w:val="20"/>
        </w:rPr>
        <w:t xml:space="preserve">The authentication protocol is not specified. It just provides an authentication framework 802.1X EAP, but there </w:t>
      </w:r>
      <w:r w:rsidRPr="002374EB">
        <w:rPr>
          <w:sz w:val="20"/>
          <w:lang w:eastAsia="zh-CN"/>
        </w:rPr>
        <w:t>are</w:t>
      </w:r>
      <w:r w:rsidRPr="002374EB">
        <w:rPr>
          <w:sz w:val="20"/>
        </w:rPr>
        <w:t xml:space="preserve"> no</w:t>
      </w:r>
      <w:r w:rsidRPr="002374EB">
        <w:rPr>
          <w:sz w:val="20"/>
          <w:lang w:eastAsia="zh-CN"/>
        </w:rPr>
        <w:t xml:space="preserve"> </w:t>
      </w:r>
      <w:r w:rsidRPr="002374EB">
        <w:rPr>
          <w:sz w:val="20"/>
        </w:rPr>
        <w:t>detailed methods. It will result in compatibility issue.</w:t>
      </w:r>
    </w:p>
    <w:p w14:paraId="1FC9D03A" w14:textId="77777777" w:rsidR="00292617" w:rsidRDefault="00292617" w:rsidP="00292617"/>
    <w:p w14:paraId="1C4608A1" w14:textId="77777777" w:rsidR="00292617" w:rsidRDefault="002D2F39" w:rsidP="00292617">
      <w:r>
        <w:rPr>
          <w:u w:val="single"/>
        </w:rPr>
        <w:t xml:space="preserve">CN6 </w:t>
      </w:r>
      <w:r w:rsidR="00292617" w:rsidRPr="00292617">
        <w:rPr>
          <w:u w:val="single"/>
        </w:rPr>
        <w:t>Proposed Change</w:t>
      </w:r>
      <w:r w:rsidR="00292617">
        <w:t>:</w:t>
      </w:r>
    </w:p>
    <w:p w14:paraId="45C5CDDF" w14:textId="77777777" w:rsidR="00454D74" w:rsidRPr="002374EB" w:rsidRDefault="002374EB" w:rsidP="00292617">
      <w:pPr>
        <w:rPr>
          <w:sz w:val="20"/>
          <w:lang w:eastAsia="zh-CN"/>
        </w:rPr>
      </w:pPr>
      <w:r w:rsidRPr="002374EB">
        <w:rPr>
          <w:bCs/>
          <w:sz w:val="20"/>
        </w:rPr>
        <w:t xml:space="preserve">The response in SC6N16812 is noticed, but the reply did not solve the authentication issue in this comment. </w:t>
      </w:r>
      <w:r w:rsidRPr="002374EB">
        <w:rPr>
          <w:sz w:val="20"/>
          <w:lang w:eastAsia="zh-CN"/>
        </w:rPr>
        <w:t xml:space="preserve">The authentication protocol shall be re-designed in order to resolve the issue. </w:t>
      </w:r>
    </w:p>
    <w:p w14:paraId="5077C57E" w14:textId="77777777" w:rsidR="00454D74" w:rsidRPr="00454D74" w:rsidRDefault="00454D74" w:rsidP="00292617">
      <w:pPr>
        <w:rPr>
          <w:b/>
          <w:bCs/>
        </w:rPr>
      </w:pPr>
    </w:p>
    <w:p w14:paraId="1DE058AE" w14:textId="77777777" w:rsidR="00454D74" w:rsidRDefault="00454D74" w:rsidP="00292617">
      <w:r w:rsidRPr="002D2F39">
        <w:rPr>
          <w:u w:val="single"/>
        </w:rPr>
        <w:t>C</w:t>
      </w:r>
      <w:r w:rsidR="002D2F39" w:rsidRPr="002D2F39">
        <w:rPr>
          <w:u w:val="single"/>
        </w:rPr>
        <w:t>N7 C</w:t>
      </w:r>
      <w:r w:rsidRPr="002D2F39">
        <w:rPr>
          <w:u w:val="single"/>
        </w:rPr>
        <w:t>omment</w:t>
      </w:r>
      <w:r>
        <w:t>:</w:t>
      </w:r>
    </w:p>
    <w:p w14:paraId="42B6BFE3" w14:textId="77777777" w:rsidR="00454D74" w:rsidRPr="00454D74" w:rsidRDefault="00454D74" w:rsidP="00292617">
      <w:pPr>
        <w:rPr>
          <w:sz w:val="20"/>
        </w:rPr>
      </w:pPr>
      <w:r w:rsidRPr="00454D74">
        <w:rPr>
          <w:sz w:val="20"/>
        </w:rPr>
        <w:t xml:space="preserve">There are many different EAP-based protocols for WLAN specified by IETF drafts, </w:t>
      </w:r>
      <w:r w:rsidRPr="00454D74">
        <w:rPr>
          <w:bCs/>
          <w:color w:val="000000"/>
          <w:sz w:val="20"/>
        </w:rPr>
        <w:t xml:space="preserve">such as EAP-TLS, EAP-MD5 EAP-TTLS, EAP-PEAP, and so on. The security of each 802.1X-EAP protocol is another problem which shall be noted. Furthermore, there are many methods </w:t>
      </w:r>
      <w:r w:rsidRPr="00454D74">
        <w:rPr>
          <w:bCs/>
          <w:color w:val="000000"/>
          <w:sz w:val="20"/>
          <w:lang w:eastAsia="zh-CN"/>
        </w:rPr>
        <w:t>for</w:t>
      </w:r>
      <w:r w:rsidRPr="00454D74">
        <w:rPr>
          <w:bCs/>
          <w:color w:val="000000"/>
          <w:sz w:val="20"/>
        </w:rPr>
        <w:t xml:space="preserve"> breaking up 802.1X-EAP protocols in the internet like MITM attack. They </w:t>
      </w:r>
      <w:r w:rsidRPr="00454D74">
        <w:rPr>
          <w:sz w:val="20"/>
        </w:rPr>
        <w:t xml:space="preserve">have to be implemented for interoperability and then make conformance difficult and management complex. </w:t>
      </w:r>
    </w:p>
    <w:p w14:paraId="77EC3589" w14:textId="77777777" w:rsidR="00454D74" w:rsidRDefault="00454D74" w:rsidP="00292617"/>
    <w:p w14:paraId="3BCED350" w14:textId="77777777" w:rsidR="00454D74" w:rsidRDefault="002D2F39" w:rsidP="00292617">
      <w:r>
        <w:rPr>
          <w:u w:val="single"/>
        </w:rPr>
        <w:t xml:space="preserve">CN7 </w:t>
      </w:r>
      <w:r w:rsidR="00454D74" w:rsidRPr="00454D74">
        <w:rPr>
          <w:u w:val="single"/>
        </w:rPr>
        <w:t>Proposed Change</w:t>
      </w:r>
      <w:r w:rsidR="00454D74">
        <w:t>:</w:t>
      </w:r>
    </w:p>
    <w:p w14:paraId="088D785C" w14:textId="77777777" w:rsidR="00454D74" w:rsidRPr="00454D74" w:rsidRDefault="00454D74" w:rsidP="00454D74">
      <w:pPr>
        <w:pStyle w:val="ISOChange"/>
        <w:snapToGrid w:val="0"/>
        <w:spacing w:before="0" w:after="100" w:afterAutospacing="1" w:line="240" w:lineRule="auto"/>
        <w:rPr>
          <w:rFonts w:ascii="Times New Roman" w:hAnsi="Times New Roman"/>
          <w:bCs/>
          <w:sz w:val="20"/>
        </w:rPr>
      </w:pPr>
      <w:r w:rsidRPr="00454D74">
        <w:rPr>
          <w:rFonts w:ascii="Times New Roman" w:hAnsi="Times New Roman"/>
          <w:bCs/>
          <w:sz w:val="20"/>
        </w:rPr>
        <w:t xml:space="preserve">The response in SC6N16812 is noticed, but the reply did not solve the authentication issue in this comment. </w:t>
      </w:r>
      <w:r w:rsidRPr="00454D74">
        <w:rPr>
          <w:rFonts w:ascii="Times New Roman" w:hAnsi="Times New Roman"/>
          <w:sz w:val="20"/>
          <w:lang w:eastAsia="zh-CN"/>
        </w:rPr>
        <w:t>The authentication protocol shall be re-designed in order to resolve the issue.</w:t>
      </w:r>
    </w:p>
    <w:p w14:paraId="364F2229" w14:textId="77777777" w:rsidR="00454D74" w:rsidRDefault="00454D74" w:rsidP="00292617"/>
    <w:p w14:paraId="14DE5657" w14:textId="77777777" w:rsidR="00292617" w:rsidRDefault="00292617" w:rsidP="00292617">
      <w:r w:rsidRPr="00292617">
        <w:rPr>
          <w:u w:val="single"/>
        </w:rPr>
        <w:t>Discussion</w:t>
      </w:r>
      <w:r>
        <w:t>:</w:t>
      </w:r>
    </w:p>
    <w:p w14:paraId="30A2FA1C" w14:textId="482F80BB" w:rsidR="00866391" w:rsidRPr="00866391" w:rsidRDefault="00454D74" w:rsidP="00292617">
      <w:r>
        <w:t xml:space="preserve">There is nothing to solve. </w:t>
      </w:r>
      <w:r w:rsidR="00866391" w:rsidRPr="00866391">
        <w:t xml:space="preserve">There is an </w:t>
      </w:r>
      <w:proofErr w:type="spellStart"/>
      <w:r w:rsidR="00866391" w:rsidRPr="00866391">
        <w:t>existance</w:t>
      </w:r>
      <w:proofErr w:type="spellEnd"/>
      <w:r w:rsidR="00866391" w:rsidRPr="00866391">
        <w:t xml:space="preserve"> proof that leaving the specific protocol outside the scope of the IEEE 802.11 standard does not result in a compatibility issue, and that is that </w:t>
      </w:r>
      <w:r w:rsidR="00DE1AB1">
        <w:t>there is widespread deployment of devices</w:t>
      </w:r>
      <w:r w:rsidR="00866391" w:rsidRPr="00866391">
        <w:t xml:space="preserve"> around the world using IEEE 802.11 and they negotiate the specific protocol to use for network access appropriate with the credential assigned to the client.</w:t>
      </w:r>
    </w:p>
    <w:p w14:paraId="7761C7FB" w14:textId="77777777" w:rsidR="00866391" w:rsidRDefault="00866391" w:rsidP="00292617">
      <w:pPr>
        <w:rPr>
          <w:sz w:val="20"/>
          <w:szCs w:val="16"/>
        </w:rPr>
      </w:pPr>
    </w:p>
    <w:p w14:paraId="7D41D0C8" w14:textId="4D8FA659" w:rsidR="00C41094" w:rsidRPr="00866391" w:rsidRDefault="00454D74" w:rsidP="00292617">
      <w:pPr>
        <w:rPr>
          <w:sz w:val="20"/>
          <w:szCs w:val="16"/>
        </w:rPr>
      </w:pPr>
      <w:r>
        <w:t xml:space="preserve">The </w:t>
      </w:r>
      <w:r w:rsidR="00715488">
        <w:t xml:space="preserve">IEEE </w:t>
      </w:r>
      <w:r>
        <w:t xml:space="preserve">802.1X standard can be used with any </w:t>
      </w:r>
      <w:r w:rsidRPr="008442C9">
        <w:rPr>
          <w:i/>
          <w:iCs/>
          <w:u w:val="single"/>
        </w:rPr>
        <w:t>compliant</w:t>
      </w:r>
      <w:r>
        <w:t xml:space="preserve"> EAP method. The 802.11 standard imposes requirements on those EAP methods to ensure they provide mutual authentication. </w:t>
      </w:r>
      <w:r w:rsidR="00866391">
        <w:t>A</w:t>
      </w:r>
      <w:r w:rsidR="00866391" w:rsidRPr="00866391">
        <w:t>ny EAP method that was susceptible to “breaking up” in the form of a MITM attack would not satisfy that requirement. There is no requirement to implement all EAP methods, much less EAP methods susceptible to attack.</w:t>
      </w:r>
      <w:r w:rsidR="00866391">
        <w:t xml:space="preserve"> </w:t>
      </w:r>
      <w:r>
        <w:t xml:space="preserve">EAP already provides a way to negotiate through a series of supported methods in order for the supplicant and authenticator to agree on a method and this has proven to be useful in practice. </w:t>
      </w:r>
    </w:p>
    <w:p w14:paraId="60F3785F" w14:textId="77777777" w:rsidR="00C41094" w:rsidRDefault="00C41094" w:rsidP="00292617"/>
    <w:p w14:paraId="775DCE1E" w14:textId="7160C7CF" w:rsidR="00C41094" w:rsidRDefault="00C41094" w:rsidP="00292617">
      <w:r>
        <w:t>It is true that EAP methods must be implemented for interoperability but in practice this has not been shown to “make conformance difficult” nor has it made “management complex.” On the contrary</w:t>
      </w:r>
      <w:r w:rsidR="00715488">
        <w:t>, the</w:t>
      </w:r>
      <w:r>
        <w:t xml:space="preserve"> </w:t>
      </w:r>
      <w:proofErr w:type="gramStart"/>
      <w:r w:rsidR="008442C9">
        <w:t>IEEE</w:t>
      </w:r>
      <w:r w:rsidR="00715488">
        <w:t xml:space="preserve"> </w:t>
      </w:r>
      <w:r w:rsidR="008442C9">
        <w:t xml:space="preserve"> 802.11</w:t>
      </w:r>
      <w:proofErr w:type="gramEnd"/>
      <w:r w:rsidR="008442C9">
        <w:t xml:space="preserve"> </w:t>
      </w:r>
      <w:r w:rsidR="00715488">
        <w:t>standard using the</w:t>
      </w:r>
      <w:r w:rsidR="008442C9">
        <w:t xml:space="preserve"> IEEE 802.1X </w:t>
      </w:r>
      <w:r w:rsidR="00715488">
        <w:t xml:space="preserve">standard </w:t>
      </w:r>
      <w:r w:rsidR="008442C9">
        <w:t xml:space="preserve">has been deployed around the world in large networks and small, something we would not see if it was complex and difficult to deploy. </w:t>
      </w:r>
    </w:p>
    <w:p w14:paraId="64B94D88" w14:textId="77777777" w:rsidR="00866391" w:rsidRDefault="00866391" w:rsidP="00292617"/>
    <w:p w14:paraId="33E04554" w14:textId="77777777" w:rsidR="00454D74" w:rsidRDefault="00454D74" w:rsidP="00292617">
      <w:r>
        <w:t xml:space="preserve">There is no compatibility issue and the world-wide deployment of IEEE 802.11 using IEEE 802.1X and a wide variety of EAP methods underscores this fact. </w:t>
      </w:r>
    </w:p>
    <w:p w14:paraId="3DD08913" w14:textId="77777777" w:rsidR="00454D74" w:rsidRDefault="00454D74" w:rsidP="00292617"/>
    <w:p w14:paraId="0427646A" w14:textId="77777777" w:rsidR="00292617" w:rsidRDefault="00292617" w:rsidP="00292617">
      <w:r w:rsidRPr="00292617">
        <w:rPr>
          <w:u w:val="single"/>
        </w:rPr>
        <w:t>Proposed Resolution</w:t>
      </w:r>
      <w:r w:rsidR="002D2F39">
        <w:rPr>
          <w:u w:val="single"/>
        </w:rPr>
        <w:t xml:space="preserve"> for both CN6 and CN7</w:t>
      </w:r>
      <w:r>
        <w:t>:</w:t>
      </w:r>
    </w:p>
    <w:p w14:paraId="7643E70F" w14:textId="77777777" w:rsidR="00292617" w:rsidRDefault="00454D74">
      <w:r>
        <w:t>Reject. There is no compatibility issue and no change is needed to the standard.</w:t>
      </w:r>
    </w:p>
    <w:p w14:paraId="26041F44" w14:textId="77777777" w:rsidR="002374EB" w:rsidRPr="00292617" w:rsidRDefault="002374EB" w:rsidP="002374EB">
      <w:pPr>
        <w:rPr>
          <w:b/>
          <w:bCs/>
        </w:rPr>
      </w:pPr>
      <w:r>
        <w:br w:type="page"/>
      </w:r>
      <w:r>
        <w:rPr>
          <w:b/>
          <w:bCs/>
        </w:rPr>
        <w:lastRenderedPageBreak/>
        <w:t>C</w:t>
      </w:r>
      <w:r w:rsidR="00C41094">
        <w:rPr>
          <w:b/>
          <w:bCs/>
        </w:rPr>
        <w:t>N8</w:t>
      </w:r>
    </w:p>
    <w:p w14:paraId="07302E13" w14:textId="77777777" w:rsidR="002374EB" w:rsidRDefault="002374EB" w:rsidP="002374EB">
      <w:r w:rsidRPr="00292617">
        <w:rPr>
          <w:u w:val="single"/>
        </w:rPr>
        <w:t>Comment</w:t>
      </w:r>
      <w:r>
        <w:t>:</w:t>
      </w:r>
    </w:p>
    <w:p w14:paraId="5E64557C" w14:textId="77777777" w:rsidR="00866391" w:rsidRPr="00866391" w:rsidRDefault="00866391" w:rsidP="00866391">
      <w:pPr>
        <w:pStyle w:val="ISOComments"/>
        <w:snapToGrid w:val="0"/>
        <w:spacing w:before="0" w:after="100" w:afterAutospacing="1" w:line="240" w:lineRule="auto"/>
        <w:rPr>
          <w:rFonts w:ascii="Times New Roman" w:hAnsi="Times New Roman"/>
          <w:sz w:val="20"/>
        </w:rPr>
      </w:pPr>
      <w:r w:rsidRPr="00866391">
        <w:rPr>
          <w:rFonts w:ascii="Times New Roman" w:hAnsi="Times New Roman"/>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866391">
        <w:rPr>
          <w:rFonts w:ascii="Times New Roman" w:hAnsi="Times New Roman"/>
          <w:sz w:val="20"/>
          <w:lang w:eastAsia="zh-CN"/>
        </w:rPr>
        <w:t xml:space="preserve"> </w:t>
      </w:r>
      <w:r w:rsidRPr="00866391">
        <w:rPr>
          <w:rFonts w:ascii="Times New Roman" w:hAnsi="Times New Roman"/>
          <w:sz w:val="20"/>
        </w:rPr>
        <w:t>text.</w:t>
      </w:r>
    </w:p>
    <w:p w14:paraId="4A3053EF" w14:textId="77777777" w:rsidR="002374EB" w:rsidRDefault="002374EB" w:rsidP="002374EB"/>
    <w:p w14:paraId="3B10C227" w14:textId="77777777" w:rsidR="002374EB" w:rsidRDefault="002374EB" w:rsidP="002374EB">
      <w:r w:rsidRPr="00292617">
        <w:rPr>
          <w:u w:val="single"/>
        </w:rPr>
        <w:t>Proposed Change</w:t>
      </w:r>
      <w:r>
        <w:t>:</w:t>
      </w:r>
    </w:p>
    <w:p w14:paraId="0CF53334" w14:textId="77777777" w:rsidR="00866391" w:rsidRPr="00866391" w:rsidRDefault="00866391" w:rsidP="00866391">
      <w:pPr>
        <w:pStyle w:val="ISOChange"/>
        <w:snapToGrid w:val="0"/>
        <w:spacing w:before="0" w:after="100" w:afterAutospacing="1" w:line="240" w:lineRule="auto"/>
        <w:rPr>
          <w:rFonts w:ascii="Times New Roman" w:hAnsi="Times New Roman"/>
          <w:sz w:val="20"/>
          <w:lang w:eastAsia="zh-CN"/>
        </w:rPr>
      </w:pPr>
      <w:r w:rsidRPr="00866391">
        <w:rPr>
          <w:rFonts w:ascii="Times New Roman" w:hAnsi="Times New Roman"/>
          <w:sz w:val="20"/>
          <w:lang w:eastAsia="zh-CN"/>
        </w:rPr>
        <w:t>The mechanism shall be re-designed in order to resolve the issue.</w:t>
      </w:r>
    </w:p>
    <w:p w14:paraId="35BA0DFC" w14:textId="77777777" w:rsidR="00866391" w:rsidRPr="00866391" w:rsidRDefault="00866391" w:rsidP="00866391">
      <w:pPr>
        <w:rPr>
          <w:sz w:val="20"/>
        </w:rPr>
      </w:pPr>
      <w:r w:rsidRPr="00866391">
        <w:rPr>
          <w:bCs/>
          <w:sz w:val="20"/>
        </w:rPr>
        <w:t>The response in SC6N1</w:t>
      </w:r>
      <w:r w:rsidRPr="00866391">
        <w:rPr>
          <w:rFonts w:hint="eastAsia"/>
          <w:bCs/>
          <w:sz w:val="20"/>
          <w:lang w:eastAsia="zh-CN"/>
        </w:rPr>
        <w:t>7600</w:t>
      </w:r>
      <w:r w:rsidRPr="00866391">
        <w:rPr>
          <w:bCs/>
          <w:sz w:val="20"/>
        </w:rPr>
        <w:t xml:space="preserve"> said “</w:t>
      </w:r>
      <w:r w:rsidRPr="00866391">
        <w:rPr>
          <w:rFonts w:ascii="TimesNewRomanPSMT" w:hAnsi="TimesNewRomanPSMT" w:cs="TimesNewRomanPSMT"/>
          <w:sz w:val="20"/>
          <w:lang w:val="en-US" w:eastAsia="zh-CN"/>
        </w:rPr>
        <w:t>Revised, this issue has been</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accepted as a work item of the</w:t>
      </w:r>
      <w:r w:rsidRPr="00866391">
        <w:rPr>
          <w:rFonts w:ascii="TimesNewRomanPSMT" w:hAnsi="TimesNewRomanPSMT" w:cs="TimesNewRomanPSMT" w:hint="eastAsia"/>
          <w:sz w:val="20"/>
          <w:lang w:val="en-US" w:eastAsia="zh-CN"/>
        </w:rPr>
        <w:t xml:space="preserve"> </w:t>
      </w:r>
      <w:proofErr w:type="spellStart"/>
      <w:r w:rsidRPr="00866391">
        <w:rPr>
          <w:rFonts w:ascii="TimesNewRomanPSMT" w:hAnsi="TimesNewRomanPSMT" w:cs="TimesNewRomanPSMT"/>
          <w:sz w:val="20"/>
          <w:lang w:val="en-US" w:eastAsia="zh-CN"/>
        </w:rPr>
        <w:t>TGme</w:t>
      </w:r>
      <w:proofErr w:type="spellEnd"/>
      <w:r w:rsidRPr="00866391">
        <w:rPr>
          <w:rFonts w:ascii="TimesNewRomanPSMT" w:hAnsi="TimesNewRomanPSMT" w:cs="TimesNewRomanPSMT"/>
          <w:sz w:val="20"/>
          <w:lang w:val="en-US" w:eastAsia="zh-CN"/>
        </w:rPr>
        <w:t xml:space="preserve"> maintenance group and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being addressed by the IEEE 802.11 Working Group through the normal maintenance process in IEEE 802.11. It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agreed that there are no security concerns associated with this issue.</w:t>
      </w:r>
      <w:r w:rsidRPr="00866391">
        <w:rPr>
          <w:bCs/>
          <w:sz w:val="20"/>
        </w:rPr>
        <w:t>”,</w:t>
      </w:r>
      <w:r w:rsidRPr="00866391">
        <w:rPr>
          <w:bCs/>
          <w:sz w:val="20"/>
          <w:lang w:eastAsia="zh-CN"/>
        </w:rPr>
        <w:t xml:space="preserve"> </w:t>
      </w:r>
      <w:r w:rsidRPr="00866391">
        <w:rPr>
          <w:bCs/>
          <w:sz w:val="20"/>
        </w:rPr>
        <w:t>but</w:t>
      </w:r>
      <w:r w:rsidRPr="00866391">
        <w:rPr>
          <w:bCs/>
          <w:sz w:val="20"/>
          <w:lang w:eastAsia="zh-CN"/>
        </w:rPr>
        <w:t xml:space="preserve"> </w:t>
      </w:r>
      <w:r w:rsidRPr="00866391">
        <w:rPr>
          <w:rFonts w:hint="eastAsia"/>
          <w:bCs/>
          <w:sz w:val="20"/>
          <w:lang w:eastAsia="zh-CN"/>
        </w:rPr>
        <w:t>new submitted version</w:t>
      </w:r>
      <w:r w:rsidRPr="00866391">
        <w:rPr>
          <w:bCs/>
          <w:sz w:val="20"/>
        </w:rPr>
        <w:t xml:space="preserve"> doesn’t show any improvement conforming to the above statement. </w:t>
      </w:r>
    </w:p>
    <w:p w14:paraId="3DB749F3" w14:textId="77777777" w:rsidR="002374EB" w:rsidRDefault="002374EB" w:rsidP="002374EB"/>
    <w:p w14:paraId="3B9CBB1B" w14:textId="77777777" w:rsidR="002374EB" w:rsidRDefault="002374EB" w:rsidP="002374EB">
      <w:r w:rsidRPr="00292617">
        <w:rPr>
          <w:u w:val="single"/>
        </w:rPr>
        <w:t>Discussion</w:t>
      </w:r>
      <w:r>
        <w:t>:</w:t>
      </w:r>
    </w:p>
    <w:p w14:paraId="06C2CDC2" w14:textId="7DA49F10" w:rsidR="00866391" w:rsidRDefault="00C8111F" w:rsidP="002374EB">
      <w:r>
        <w:t xml:space="preserve">The </w:t>
      </w:r>
      <w:r w:rsidR="001D4830">
        <w:t xml:space="preserve">problem mentioned in the comment has been acknowledged and the </w:t>
      </w:r>
      <w:del w:id="26" w:author="Stanley, Dorothy" w:date="2022-07-15T13:29:00Z">
        <w:r w:rsidR="001D4830" w:rsidDel="00815B8D">
          <w:delText>TGme TG in</w:delText>
        </w:r>
      </w:del>
      <w:r w:rsidR="001D4830">
        <w:t xml:space="preserve"> IEEE 802.11 </w:t>
      </w:r>
      <w:ins w:id="27" w:author="Stanley, Dorothy" w:date="2022-07-15T13:29:00Z">
        <w:r w:rsidR="00815B8D">
          <w:t xml:space="preserve">Working Group </w:t>
        </w:r>
      </w:ins>
      <w:r w:rsidR="001D4830">
        <w:t xml:space="preserve">is working on the matter. When the ballot resolution process </w:t>
      </w:r>
      <w:ins w:id="28" w:author="Stanley, Dorothy" w:date="2022-07-15T13:30:00Z">
        <w:r w:rsidR="00815B8D">
          <w:t xml:space="preserve">for P802.11REVme </w:t>
        </w:r>
      </w:ins>
      <w:r w:rsidR="001D4830">
        <w:t>has finished</w:t>
      </w:r>
      <w:ins w:id="29" w:author="Stanley, Dorothy" w:date="2022-07-15T13:30:00Z">
        <w:r w:rsidR="00815B8D">
          <w:t>, resulting in the next version of the 802.11 standard,</w:t>
        </w:r>
      </w:ins>
      <w:r w:rsidR="001D4830">
        <w:t xml:space="preserve"> </w:t>
      </w:r>
      <w:del w:id="30" w:author="Stanley, Dorothy" w:date="2022-07-15T13:31:00Z">
        <w:r w:rsidR="001D4830" w:rsidDel="00815B8D">
          <w:delText>and the TGme draft is ready to be incorporated into IEEE Std 802.11 (producing a later version than -2020</w:delText>
        </w:r>
        <w:r w:rsidR="00670183" w:rsidDel="00815B8D">
          <w:delText xml:space="preserve"> which</w:delText>
        </w:r>
      </w:del>
      <w:ins w:id="31" w:author="Stanley, Dorothy" w:date="2022-07-15T13:31:00Z">
        <w:r w:rsidR="00815B8D">
          <w:t>that standard</w:t>
        </w:r>
      </w:ins>
      <w:r w:rsidR="00670183">
        <w:t xml:space="preserve"> will subsequently be sent to ISO/IEC JTC1/SC6 under the PSDO process</w:t>
      </w:r>
      <w:ins w:id="32" w:author="Stanley, Dorothy" w:date="2022-07-15T13:31:00Z">
        <w:r w:rsidR="00815B8D">
          <w:t xml:space="preserve">, and </w:t>
        </w:r>
      </w:ins>
      <w:del w:id="33" w:author="Stanley, Dorothy" w:date="2022-07-15T13:31:00Z">
        <w:r w:rsidR="001D4830" w:rsidDel="00815B8D">
          <w:delText>)</w:delText>
        </w:r>
      </w:del>
      <w:r w:rsidR="001D4830">
        <w:t xml:space="preserve"> the issue will be resolved. </w:t>
      </w:r>
    </w:p>
    <w:p w14:paraId="7A5C41DF" w14:textId="77777777" w:rsidR="002374EB" w:rsidRDefault="002374EB" w:rsidP="002374EB"/>
    <w:p w14:paraId="40580345" w14:textId="77777777" w:rsidR="002374EB" w:rsidRDefault="002374EB" w:rsidP="002374EB">
      <w:r w:rsidRPr="00292617">
        <w:rPr>
          <w:u w:val="single"/>
        </w:rPr>
        <w:t>Proposed Resolution</w:t>
      </w:r>
      <w:r>
        <w:t>:</w:t>
      </w:r>
    </w:p>
    <w:p w14:paraId="0B824044" w14:textId="08A9D8FF" w:rsidR="002374EB" w:rsidRPr="00670183" w:rsidRDefault="00670183" w:rsidP="002374EB">
      <w:pPr>
        <w:rPr>
          <w:sz w:val="28"/>
          <w:szCs w:val="22"/>
        </w:rPr>
      </w:pPr>
      <w:r w:rsidRPr="00670183">
        <w:t xml:space="preserve">Revised, this issue has been accepted as a work item of </w:t>
      </w:r>
      <w:del w:id="34" w:author="Stanley, Dorothy" w:date="2022-07-15T13:31:00Z">
        <w:r w:rsidRPr="00670183" w:rsidDel="00815B8D">
          <w:delText>the TGme maintenance group</w:delText>
        </w:r>
      </w:del>
      <w:del w:id="35" w:author="Stanley, Dorothy" w:date="2022-07-15T13:32:00Z">
        <w:r w:rsidRPr="00670183" w:rsidDel="00815B8D">
          <w:delText xml:space="preserve"> and is being addressed by</w:delText>
        </w:r>
      </w:del>
      <w:r w:rsidRPr="00670183">
        <w:t xml:space="preserve"> the IEEE 802.11 Working Group through the normal maintenance process in IEEE 802.11. It is agreed that there are no security concerns associated with this issue.</w:t>
      </w:r>
    </w:p>
    <w:p w14:paraId="1EE82E26" w14:textId="77777777" w:rsidR="002374EB" w:rsidRPr="00292617" w:rsidRDefault="002374EB" w:rsidP="002374EB">
      <w:pPr>
        <w:rPr>
          <w:b/>
          <w:bCs/>
        </w:rPr>
      </w:pPr>
      <w:r>
        <w:br w:type="page"/>
      </w:r>
      <w:r>
        <w:rPr>
          <w:b/>
          <w:bCs/>
        </w:rPr>
        <w:lastRenderedPageBreak/>
        <w:t>CN</w:t>
      </w:r>
      <w:r w:rsidR="00C41094">
        <w:rPr>
          <w:b/>
          <w:bCs/>
        </w:rPr>
        <w:t>9</w:t>
      </w:r>
    </w:p>
    <w:p w14:paraId="4C3F192F" w14:textId="77777777" w:rsidR="002374EB" w:rsidRDefault="002374EB" w:rsidP="002374EB">
      <w:r w:rsidRPr="00292617">
        <w:rPr>
          <w:u w:val="single"/>
        </w:rPr>
        <w:t>Comment</w:t>
      </w:r>
      <w:r>
        <w:t>:</w:t>
      </w:r>
    </w:p>
    <w:p w14:paraId="2BB5EE73" w14:textId="77777777" w:rsidR="003823F5" w:rsidRPr="003823F5" w:rsidRDefault="003823F5" w:rsidP="003823F5">
      <w:pPr>
        <w:rPr>
          <w:sz w:val="20"/>
          <w:szCs w:val="16"/>
        </w:rPr>
      </w:pPr>
      <w:r w:rsidRPr="003823F5">
        <w:rPr>
          <w:sz w:val="20"/>
          <w:szCs w:val="16"/>
        </w:rPr>
        <w:t xml:space="preserve">Though PMK can be delivered through an additional secure channel, the details of the secure channel are not specified in this proposal. This does not guarantee security of secure channels. Besides, every AP should establish a secure channel with the authentication server before supplying services to clients. This complicates the configuration of network and limits the expansibility and flexibility of users, especially for large-scale networks. </w:t>
      </w:r>
    </w:p>
    <w:p w14:paraId="7D898B77" w14:textId="77777777" w:rsidR="002374EB" w:rsidRDefault="002374EB" w:rsidP="002374EB"/>
    <w:p w14:paraId="20B83E55" w14:textId="77777777" w:rsidR="002374EB" w:rsidRDefault="002374EB" w:rsidP="002374EB">
      <w:r w:rsidRPr="00292617">
        <w:rPr>
          <w:u w:val="single"/>
        </w:rPr>
        <w:t>Proposed Change</w:t>
      </w:r>
      <w:r>
        <w:t>:</w:t>
      </w:r>
    </w:p>
    <w:p w14:paraId="573BFE25" w14:textId="77777777" w:rsidR="003823F5" w:rsidRPr="003823F5" w:rsidRDefault="003823F5" w:rsidP="003823F5">
      <w:pPr>
        <w:pStyle w:val="ISOChange"/>
        <w:snapToGrid w:val="0"/>
        <w:spacing w:before="0" w:after="100" w:afterAutospacing="1" w:line="240" w:lineRule="auto"/>
        <w:rPr>
          <w:rFonts w:ascii="Times New Roman" w:hAnsi="Times New Roman"/>
          <w:sz w:val="20"/>
          <w:lang w:eastAsia="zh-CN"/>
        </w:rPr>
      </w:pPr>
      <w:r w:rsidRPr="003823F5">
        <w:rPr>
          <w:rFonts w:ascii="Times New Roman" w:hAnsi="Times New Roman"/>
          <w:sz w:val="20"/>
          <w:lang w:eastAsia="zh-CN"/>
        </w:rPr>
        <w:t>The secure channel is an important factor in the authentication procedure in</w:t>
      </w:r>
      <w:r w:rsidRPr="003823F5">
        <w:rPr>
          <w:rFonts w:ascii="Times New Roman" w:hAnsi="Times New Roman"/>
          <w:bCs/>
          <w:color w:val="000000"/>
          <w:sz w:val="20"/>
        </w:rPr>
        <w:t xml:space="preserve"> this proposal</w:t>
      </w:r>
      <w:r w:rsidRPr="003823F5">
        <w:rPr>
          <w:rFonts w:ascii="Times New Roman" w:hAnsi="Times New Roman"/>
          <w:sz w:val="20"/>
          <w:lang w:eastAsia="zh-CN"/>
        </w:rPr>
        <w:t>. How to establish the secure channel shall be clearly specified in this proposal to ensure the feasibility and compatibility.</w:t>
      </w:r>
    </w:p>
    <w:p w14:paraId="3391C548" w14:textId="77777777" w:rsidR="002374EB" w:rsidRDefault="002374EB" w:rsidP="002374EB"/>
    <w:p w14:paraId="7A4A2DF3" w14:textId="77777777" w:rsidR="002374EB" w:rsidRDefault="002374EB" w:rsidP="002374EB">
      <w:r w:rsidRPr="00292617">
        <w:rPr>
          <w:u w:val="single"/>
        </w:rPr>
        <w:t>Discussion</w:t>
      </w:r>
      <w:r>
        <w:t>:</w:t>
      </w:r>
    </w:p>
    <w:p w14:paraId="0AD1B878" w14:textId="77777777" w:rsidR="003823F5" w:rsidRPr="003823F5" w:rsidRDefault="003823F5" w:rsidP="003823F5">
      <w:pPr>
        <w:pStyle w:val="NormalWeb"/>
        <w:rPr>
          <w:sz w:val="22"/>
          <w:szCs w:val="22"/>
        </w:rPr>
      </w:pPr>
      <w:r w:rsidRPr="003823F5">
        <w:rPr>
          <w:sz w:val="22"/>
          <w:szCs w:val="22"/>
        </w:rPr>
        <w:t xml:space="preserve">There is no requirement in ISO/IEC/IEEE FDIS 8802-11 to transmit a PMK from an authentication server to the Authenticator. The comment is correct that a PMK “can be delivered through an additional secure channel”, but it is not required to do so. An external AS is an optional enhancement for authentication credentials that are more suited to central management, for instance using username/password credentials. </w:t>
      </w:r>
    </w:p>
    <w:p w14:paraId="2A9E8A5E" w14:textId="3A76BDF3" w:rsidR="003823F5" w:rsidRPr="003823F5" w:rsidRDefault="003823F5" w:rsidP="003823F5">
      <w:pPr>
        <w:pStyle w:val="NormalWeb"/>
        <w:rPr>
          <w:sz w:val="22"/>
          <w:szCs w:val="22"/>
        </w:rPr>
      </w:pPr>
      <w:r w:rsidRPr="003823F5">
        <w:rPr>
          <w:sz w:val="22"/>
          <w:szCs w:val="22"/>
        </w:rPr>
        <w:t>Techniques in the standard to derive a PMK on both the</w:t>
      </w:r>
      <w:r w:rsidR="00DE1AB1">
        <w:rPr>
          <w:sz w:val="22"/>
          <w:szCs w:val="22"/>
        </w:rPr>
        <w:t xml:space="preserve"> non-AP</w:t>
      </w:r>
      <w:r w:rsidRPr="003823F5">
        <w:rPr>
          <w:sz w:val="22"/>
          <w:szCs w:val="22"/>
        </w:rPr>
        <w:t xml:space="preserve"> STA and AP/Authenticator</w:t>
      </w:r>
      <w:r>
        <w:rPr>
          <w:sz w:val="22"/>
          <w:szCs w:val="22"/>
        </w:rPr>
        <w:t xml:space="preserve"> without the use of an authentication server</w:t>
      </w:r>
      <w:r w:rsidRPr="003823F5">
        <w:rPr>
          <w:sz w:val="22"/>
          <w:szCs w:val="22"/>
        </w:rPr>
        <w:t xml:space="preserve"> include: </w:t>
      </w:r>
    </w:p>
    <w:p w14:paraId="1F2F0986" w14:textId="5AA63287" w:rsidR="003823F5" w:rsidRPr="003823F5" w:rsidRDefault="003823F5" w:rsidP="003823F5">
      <w:pPr>
        <w:pStyle w:val="NormalWeb"/>
        <w:numPr>
          <w:ilvl w:val="0"/>
          <w:numId w:val="1"/>
        </w:numPr>
        <w:rPr>
          <w:sz w:val="22"/>
          <w:szCs w:val="22"/>
        </w:rPr>
      </w:pPr>
      <w:r w:rsidRPr="003823F5">
        <w:rPr>
          <w:sz w:val="22"/>
          <w:szCs w:val="22"/>
        </w:rPr>
        <w:t>The SAE protocol which describes a way to derive a PMK between</w:t>
      </w:r>
      <w:r w:rsidR="00DE1AB1">
        <w:rPr>
          <w:sz w:val="22"/>
          <w:szCs w:val="22"/>
        </w:rPr>
        <w:t xml:space="preserve"> non-AP</w:t>
      </w:r>
      <w:r w:rsidRPr="003823F5">
        <w:rPr>
          <w:sz w:val="22"/>
          <w:szCs w:val="22"/>
        </w:rPr>
        <w:t xml:space="preserve"> STA and AP using a zero knowledge proof authenticated with a simple password. </w:t>
      </w:r>
    </w:p>
    <w:p w14:paraId="6A8D1732" w14:textId="464B35AB" w:rsidR="003823F5" w:rsidRPr="003823F5" w:rsidRDefault="003823F5" w:rsidP="003823F5">
      <w:pPr>
        <w:pStyle w:val="NormalWeb"/>
        <w:numPr>
          <w:ilvl w:val="0"/>
          <w:numId w:val="1"/>
        </w:numPr>
        <w:rPr>
          <w:sz w:val="22"/>
          <w:szCs w:val="22"/>
        </w:rPr>
      </w:pPr>
      <w:r w:rsidRPr="003823F5">
        <w:rPr>
          <w:sz w:val="22"/>
          <w:szCs w:val="22"/>
        </w:rPr>
        <w:t>The Fast Initial Link Setup (FILS) protocol</w:t>
      </w:r>
      <w:r w:rsidR="002167D2">
        <w:rPr>
          <w:sz w:val="22"/>
          <w:szCs w:val="22"/>
        </w:rPr>
        <w:t>, part of IEEE</w:t>
      </w:r>
      <w:r w:rsidR="00DE1AB1">
        <w:rPr>
          <w:sz w:val="22"/>
          <w:szCs w:val="22"/>
        </w:rPr>
        <w:t xml:space="preserve"> Std</w:t>
      </w:r>
      <w:r w:rsidR="002167D2">
        <w:rPr>
          <w:sz w:val="22"/>
          <w:szCs w:val="22"/>
        </w:rPr>
        <w:t xml:space="preserve"> 802.11-2020,</w:t>
      </w:r>
      <w:r w:rsidRPr="003823F5">
        <w:rPr>
          <w:sz w:val="22"/>
          <w:szCs w:val="22"/>
        </w:rPr>
        <w:t xml:space="preserve"> includes the ability to establish a PMK as the result of a Diffie-Hellman key exchange between </w:t>
      </w:r>
      <w:r w:rsidR="00DE1AB1">
        <w:rPr>
          <w:sz w:val="22"/>
          <w:szCs w:val="22"/>
        </w:rPr>
        <w:t xml:space="preserve">non-AP </w:t>
      </w:r>
      <w:r w:rsidRPr="003823F5">
        <w:rPr>
          <w:sz w:val="22"/>
          <w:szCs w:val="22"/>
        </w:rPr>
        <w:t xml:space="preserve">STA and AP authenticated using either X.509 certificates or raw public keys. </w:t>
      </w:r>
    </w:p>
    <w:p w14:paraId="41BFB7E0" w14:textId="77777777" w:rsidR="003823F5" w:rsidRDefault="003823F5" w:rsidP="003823F5">
      <w:pPr>
        <w:pStyle w:val="NormalWeb"/>
        <w:numPr>
          <w:ilvl w:val="0"/>
          <w:numId w:val="1"/>
        </w:numPr>
        <w:rPr>
          <w:sz w:val="22"/>
          <w:szCs w:val="22"/>
        </w:rPr>
      </w:pPr>
      <w:r w:rsidRPr="003823F5">
        <w:rPr>
          <w:sz w:val="22"/>
          <w:szCs w:val="22"/>
        </w:rPr>
        <w:t xml:space="preserve">Terminating the EAP exchange directly on the AP/Authenticator and deriving a PMK there. </w:t>
      </w:r>
    </w:p>
    <w:p w14:paraId="72FDD6A0" w14:textId="77777777" w:rsidR="003823F5" w:rsidRPr="003823F5" w:rsidRDefault="003823F5" w:rsidP="003823F5">
      <w:pPr>
        <w:pStyle w:val="NormalWeb"/>
        <w:ind w:left="720"/>
        <w:rPr>
          <w:sz w:val="22"/>
          <w:szCs w:val="22"/>
        </w:rPr>
      </w:pPr>
    </w:p>
    <w:p w14:paraId="0F1FB88E" w14:textId="77777777" w:rsidR="004023A4" w:rsidRDefault="002374EB">
      <w:r w:rsidRPr="00292617">
        <w:rPr>
          <w:u w:val="single"/>
        </w:rPr>
        <w:t>Proposed Resolution</w:t>
      </w:r>
      <w:r>
        <w:t>:</w:t>
      </w:r>
    </w:p>
    <w:p w14:paraId="4EF7DFF3" w14:textId="77777777" w:rsidR="003823F5" w:rsidRPr="003823F5" w:rsidRDefault="003823F5" w:rsidP="003823F5">
      <w:pPr>
        <w:pStyle w:val="NormalWeb"/>
        <w:rPr>
          <w:sz w:val="22"/>
          <w:szCs w:val="22"/>
        </w:rPr>
      </w:pPr>
      <w:r>
        <w:t>Reject</w:t>
      </w:r>
      <w:r w:rsidRPr="003823F5">
        <w:rPr>
          <w:sz w:val="22"/>
          <w:szCs w:val="22"/>
        </w:rPr>
        <w:t xml:space="preserve">. Since ISO/IEC/IEEE FDIS 8802-11 is restricted to </w:t>
      </w:r>
      <w:proofErr w:type="spellStart"/>
      <w:r w:rsidRPr="003823F5">
        <w:rPr>
          <w:sz w:val="22"/>
          <w:szCs w:val="22"/>
        </w:rPr>
        <w:t>to</w:t>
      </w:r>
      <w:proofErr w:type="spellEnd"/>
      <w:r w:rsidRPr="003823F5">
        <w:rPr>
          <w:sz w:val="22"/>
          <w:szCs w:val="22"/>
        </w:rPr>
        <w:t xml:space="preserve"> the PHY and MAC layers of the OSI model, description of communication between the Authenticator and a centrally-managed authentication server is out of the scope of the standard. </w:t>
      </w:r>
    </w:p>
    <w:p w14:paraId="1657483E" w14:textId="77777777" w:rsidR="003823F5" w:rsidRPr="003823F5" w:rsidRDefault="003823F5" w:rsidP="003823F5">
      <w:pPr>
        <w:pStyle w:val="NormalWeb"/>
        <w:rPr>
          <w:sz w:val="22"/>
          <w:szCs w:val="22"/>
        </w:rPr>
      </w:pPr>
      <w:r w:rsidRPr="003823F5">
        <w:rPr>
          <w:sz w:val="22"/>
          <w:szCs w:val="22"/>
        </w:rPr>
        <w:t xml:space="preserve">While such a protocol is out of scope, section 4.10.6 of ISO/IEC/IEEE FDIS 8802-11 clearly describes the requirements placed on the Authenticator-to-AS protocol if a deployment </w:t>
      </w:r>
      <w:r>
        <w:rPr>
          <w:sz w:val="22"/>
          <w:szCs w:val="22"/>
        </w:rPr>
        <w:t>wishes to use</w:t>
      </w:r>
      <w:r w:rsidRPr="003823F5">
        <w:rPr>
          <w:sz w:val="22"/>
          <w:szCs w:val="22"/>
        </w:rPr>
        <w:t xml:space="preserve"> one. </w:t>
      </w:r>
    </w:p>
    <w:p w14:paraId="2D7B39A2" w14:textId="77777777" w:rsidR="003823F5" w:rsidRPr="003823F5" w:rsidRDefault="003823F5" w:rsidP="003823F5">
      <w:pPr>
        <w:pStyle w:val="NormalWeb"/>
        <w:numPr>
          <w:ilvl w:val="0"/>
          <w:numId w:val="2"/>
        </w:numPr>
        <w:rPr>
          <w:sz w:val="22"/>
          <w:szCs w:val="22"/>
        </w:rPr>
      </w:pPr>
      <w:r w:rsidRPr="003823F5">
        <w:rPr>
          <w:sz w:val="22"/>
          <w:szCs w:val="22"/>
        </w:rPr>
        <w:t>The first two are “[m]</w:t>
      </w:r>
      <w:proofErr w:type="spellStart"/>
      <w:r w:rsidRPr="003823F5">
        <w:rPr>
          <w:sz w:val="22"/>
          <w:szCs w:val="22"/>
        </w:rPr>
        <w:t>utual</w:t>
      </w:r>
      <w:proofErr w:type="spellEnd"/>
      <w:r w:rsidRPr="003823F5">
        <w:rPr>
          <w:sz w:val="22"/>
          <w:szCs w:val="22"/>
        </w:rPr>
        <w:t xml:space="preserve"> authentication between the Authenticator and the AS” and “[a] channel for the Supplicant/AS authentication.” Suitable protocols to satisfy these requirements are listed in 4.10.6 as RFC 2865 (RADIUS) and RFC 3588 (Diameter) with further discussion in section 12.7.1.3. </w:t>
      </w:r>
    </w:p>
    <w:p w14:paraId="6B5EBDC9" w14:textId="77777777" w:rsidR="003823F5" w:rsidRPr="003823F5" w:rsidRDefault="003823F5" w:rsidP="003823F5">
      <w:pPr>
        <w:pStyle w:val="NormalWeb"/>
        <w:numPr>
          <w:ilvl w:val="0"/>
          <w:numId w:val="2"/>
        </w:numPr>
        <w:rPr>
          <w:sz w:val="22"/>
          <w:szCs w:val="22"/>
        </w:rPr>
      </w:pPr>
      <w:r w:rsidRPr="003823F5">
        <w:rPr>
          <w:sz w:val="22"/>
          <w:szCs w:val="22"/>
        </w:rPr>
        <w:t>The final requirement is “[t]he ability to pass the generated key from the AS to the Authenticator in a manner that provides authentication of the key source, preserves integrity of the key transfer, and preserves data confidentiality of the key from all other parties.” A suitable technique to ensure the confidentiality and integrity of the key as well as an authenticated key transfer is using either one of the aforementioned protocols with RFC 6218 attributes and ISO 20038-2017 Key Wrapping using AES.</w:t>
      </w:r>
    </w:p>
    <w:p w14:paraId="2CA3C23B" w14:textId="77777777" w:rsidR="003823F5" w:rsidRPr="003823F5" w:rsidRDefault="003823F5" w:rsidP="003823F5"/>
    <w:p w14:paraId="215F0ECD" w14:textId="77777777" w:rsidR="003823F5" w:rsidRDefault="003823F5"/>
    <w:p w14:paraId="56C79F3F" w14:textId="77777777" w:rsidR="003823F5" w:rsidRDefault="003823F5"/>
    <w:p w14:paraId="43350662" w14:textId="77777777" w:rsidR="003823F5" w:rsidRDefault="003823F5"/>
    <w:p w14:paraId="6442B6EA" w14:textId="77777777" w:rsidR="002167D2" w:rsidRDefault="002167D2"/>
    <w:p w14:paraId="6E701CA0" w14:textId="77777777" w:rsidR="003823F5" w:rsidRPr="006E2D94" w:rsidRDefault="006E2D94">
      <w:pPr>
        <w:rPr>
          <w:b/>
          <w:bCs/>
        </w:rPr>
      </w:pPr>
      <w:r w:rsidRPr="006E2D94">
        <w:rPr>
          <w:b/>
          <w:bCs/>
        </w:rPr>
        <w:lastRenderedPageBreak/>
        <w:t>CN10</w:t>
      </w:r>
    </w:p>
    <w:p w14:paraId="5E071C5C" w14:textId="77777777" w:rsidR="006E2D94" w:rsidRDefault="006E2D94">
      <w:r w:rsidRPr="006E2D94">
        <w:rPr>
          <w:u w:val="single"/>
        </w:rPr>
        <w:t>Comment</w:t>
      </w:r>
      <w:r>
        <w:t>:</w:t>
      </w:r>
    </w:p>
    <w:p w14:paraId="51D7E789" w14:textId="77777777" w:rsidR="006E2D94" w:rsidRPr="006E2D94" w:rsidRDefault="006E2D94">
      <w:pPr>
        <w:rPr>
          <w:sz w:val="21"/>
          <w:szCs w:val="18"/>
        </w:rPr>
      </w:pPr>
      <w:r w:rsidRPr="006E2D94">
        <w:rPr>
          <w:bCs/>
          <w:color w:val="000000"/>
          <w:sz w:val="20"/>
        </w:rPr>
        <w:t xml:space="preserve">Figure 4-37—Example using IEEE 802.1X authentication operates the authentication procedure depending on over 20 messages exchange. It is much too complex and time-consuming, and should be improved. </w:t>
      </w:r>
    </w:p>
    <w:p w14:paraId="62DA651C" w14:textId="77777777" w:rsidR="006E2D94" w:rsidRDefault="006E2D94"/>
    <w:p w14:paraId="6F65C40D" w14:textId="77777777" w:rsidR="006E2D94" w:rsidRDefault="006E2D94">
      <w:r w:rsidRPr="006E2D94">
        <w:rPr>
          <w:u w:val="single"/>
        </w:rPr>
        <w:t>Proposed Change</w:t>
      </w:r>
      <w:r>
        <w:t>:</w:t>
      </w:r>
    </w:p>
    <w:p w14:paraId="2E1F219B" w14:textId="77777777" w:rsidR="006E2D94" w:rsidRPr="006E2D94" w:rsidRDefault="006E2D94">
      <w:pPr>
        <w:rPr>
          <w:sz w:val="21"/>
          <w:szCs w:val="18"/>
        </w:rPr>
      </w:pPr>
      <w:r w:rsidRPr="006E2D94">
        <w:rPr>
          <w:bCs/>
          <w:sz w:val="20"/>
        </w:rPr>
        <w:t>The response in SC6N16812 is noticed, but the reply did not solve the raised</w:t>
      </w:r>
      <w:r w:rsidRPr="006E2D94">
        <w:rPr>
          <w:bCs/>
          <w:sz w:val="20"/>
          <w:lang w:eastAsia="zh-CN"/>
        </w:rPr>
        <w:t xml:space="preserve"> </w:t>
      </w:r>
      <w:r w:rsidRPr="006E2D94">
        <w:rPr>
          <w:sz w:val="20"/>
          <w:lang w:eastAsia="zh-CN"/>
        </w:rPr>
        <w:t xml:space="preserve">concerns. The authentication protocol shall be re-designed in order to resolve the issue. </w:t>
      </w:r>
    </w:p>
    <w:p w14:paraId="7B590CF3" w14:textId="77777777" w:rsidR="006E2D94" w:rsidRDefault="006E2D94"/>
    <w:p w14:paraId="2252B7B9" w14:textId="77777777" w:rsidR="006E2D94" w:rsidRDefault="006E2D94">
      <w:r w:rsidRPr="006E2D94">
        <w:rPr>
          <w:u w:val="single"/>
        </w:rPr>
        <w:t>Discussion</w:t>
      </w:r>
      <w:r>
        <w:t>:</w:t>
      </w:r>
    </w:p>
    <w:p w14:paraId="5A5EE7FB" w14:textId="77777777" w:rsidR="00F87864" w:rsidRDefault="00F87864" w:rsidP="00F87864">
      <w:pPr>
        <w:pStyle w:val="NormalWeb"/>
      </w:pPr>
      <w:r>
        <w:rPr>
          <w:sz w:val="22"/>
          <w:szCs w:val="22"/>
        </w:rPr>
        <w:t>It is not clear where “over 20 messages” came from.</w:t>
      </w:r>
      <w:r w:rsidR="008442C9">
        <w:rPr>
          <w:sz w:val="22"/>
          <w:szCs w:val="22"/>
        </w:rPr>
        <w:t xml:space="preserve"> </w:t>
      </w:r>
      <w:r>
        <w:rPr>
          <w:sz w:val="22"/>
          <w:szCs w:val="22"/>
        </w:rPr>
        <w:t>Th</w:t>
      </w:r>
      <w:r w:rsidR="008442C9">
        <w:rPr>
          <w:sz w:val="22"/>
          <w:szCs w:val="22"/>
        </w:rPr>
        <w:t>e</w:t>
      </w:r>
      <w:r>
        <w:rPr>
          <w:sz w:val="22"/>
          <w:szCs w:val="22"/>
        </w:rPr>
        <w:t xml:space="preserve"> EAP method defined in RFC 5931 satisfies the requirements ISO/IEC/IEEE FDIS 8802-11 places on EAP methods and uses 6 messages. </w:t>
      </w:r>
    </w:p>
    <w:p w14:paraId="05F675BC" w14:textId="1892C889" w:rsidR="006E2D94" w:rsidRDefault="00F87864" w:rsidP="00F87864">
      <w:pPr>
        <w:pStyle w:val="NormalWeb"/>
      </w:pPr>
      <w:r>
        <w:rPr>
          <w:sz w:val="22"/>
          <w:szCs w:val="22"/>
        </w:rPr>
        <w:t>In addition, the Fast Initial Link Setup (FILS</w:t>
      </w:r>
      <w:r w:rsidR="008442C9">
        <w:rPr>
          <w:sz w:val="22"/>
          <w:szCs w:val="22"/>
        </w:rPr>
        <w:t xml:space="preserve">), part of the IEEE 802.11 standard that was balloted, </w:t>
      </w:r>
      <w:r>
        <w:rPr>
          <w:sz w:val="22"/>
          <w:szCs w:val="22"/>
        </w:rPr>
        <w:t xml:space="preserve">performs a Diffie-Hellman key exchange, authenticated with digital signatures, and generates traffic encryption keys all in just 4 messages total, including the 802.11 Authentication and 802.11 Association frames. </w:t>
      </w:r>
    </w:p>
    <w:p w14:paraId="5B0F4FD6" w14:textId="77777777" w:rsidR="006E2D94" w:rsidRDefault="006E2D94">
      <w:r w:rsidRPr="006E2D94">
        <w:rPr>
          <w:u w:val="single"/>
        </w:rPr>
        <w:t>Proposed Resolution</w:t>
      </w:r>
      <w:r>
        <w:t>:</w:t>
      </w:r>
    </w:p>
    <w:p w14:paraId="7576BAD4" w14:textId="455C9EEA" w:rsidR="006E2D94" w:rsidRPr="00F87864" w:rsidRDefault="00F87864" w:rsidP="00F87864">
      <w:pPr>
        <w:pStyle w:val="NormalWeb"/>
      </w:pPr>
      <w:r>
        <w:rPr>
          <w:sz w:val="22"/>
          <w:szCs w:val="22"/>
        </w:rPr>
        <w:t>Reject. There is no issue to resolve. If the total number of messages used to authenticate presents a problem</w:t>
      </w:r>
      <w:r w:rsidR="008442C9">
        <w:rPr>
          <w:sz w:val="22"/>
          <w:szCs w:val="22"/>
        </w:rPr>
        <w:t>,</w:t>
      </w:r>
      <w:r>
        <w:rPr>
          <w:sz w:val="22"/>
          <w:szCs w:val="22"/>
        </w:rPr>
        <w:t xml:space="preserve"> there are</w:t>
      </w:r>
      <w:r w:rsidR="008442C9">
        <w:rPr>
          <w:sz w:val="22"/>
          <w:szCs w:val="22"/>
        </w:rPr>
        <w:t xml:space="preserve"> other</w:t>
      </w:r>
      <w:r>
        <w:rPr>
          <w:sz w:val="22"/>
          <w:szCs w:val="22"/>
        </w:rPr>
        <w:t xml:space="preserve"> EAP methods to use (e.g. RFC 5931) and other AKMs to use (e.g. FILS public key authentication) to use to address that problem. There is no requirement in the standard to use 20 messages to authenticate with </w:t>
      </w:r>
      <w:r w:rsidR="00013CF3">
        <w:rPr>
          <w:sz w:val="22"/>
          <w:szCs w:val="22"/>
        </w:rPr>
        <w:t xml:space="preserve">the </w:t>
      </w:r>
      <w:r>
        <w:rPr>
          <w:sz w:val="22"/>
          <w:szCs w:val="22"/>
        </w:rPr>
        <w:t>IEEE 802.1X</w:t>
      </w:r>
      <w:r w:rsidR="00013CF3">
        <w:rPr>
          <w:sz w:val="22"/>
          <w:szCs w:val="22"/>
        </w:rPr>
        <w:t xml:space="preserve"> standard</w:t>
      </w:r>
      <w:r>
        <w:rPr>
          <w:sz w:val="22"/>
          <w:szCs w:val="22"/>
        </w:rPr>
        <w:t>. The comment is incorrect.</w:t>
      </w:r>
    </w:p>
    <w:p w14:paraId="66EA3B0B" w14:textId="77777777" w:rsidR="006E2D94" w:rsidRPr="006E2D94" w:rsidRDefault="006E2D94" w:rsidP="006E2D94">
      <w:pPr>
        <w:rPr>
          <w:b/>
          <w:bCs/>
        </w:rPr>
      </w:pPr>
      <w:r>
        <w:br w:type="page"/>
      </w:r>
      <w:r w:rsidRPr="006E2D94">
        <w:rPr>
          <w:b/>
          <w:bCs/>
        </w:rPr>
        <w:lastRenderedPageBreak/>
        <w:t>CN1</w:t>
      </w:r>
      <w:r w:rsidR="00F87864">
        <w:rPr>
          <w:b/>
          <w:bCs/>
        </w:rPr>
        <w:t>1</w:t>
      </w:r>
      <w:r w:rsidR="002D2F39">
        <w:rPr>
          <w:b/>
          <w:bCs/>
        </w:rPr>
        <w:t xml:space="preserve"> and CN12</w:t>
      </w:r>
    </w:p>
    <w:p w14:paraId="42E801B8" w14:textId="77777777" w:rsidR="006E2D94" w:rsidRDefault="006E2D94" w:rsidP="006E2D94">
      <w:r w:rsidRPr="006E2D94">
        <w:rPr>
          <w:u w:val="single"/>
        </w:rPr>
        <w:t>C</w:t>
      </w:r>
      <w:r w:rsidR="002D2F39">
        <w:rPr>
          <w:u w:val="single"/>
        </w:rPr>
        <w:t>N11 C</w:t>
      </w:r>
      <w:r w:rsidRPr="006E2D94">
        <w:rPr>
          <w:u w:val="single"/>
        </w:rPr>
        <w:t>omment</w:t>
      </w:r>
      <w:r>
        <w:t>:</w:t>
      </w:r>
    </w:p>
    <w:p w14:paraId="5996B8D3" w14:textId="77777777" w:rsidR="00F87864" w:rsidRPr="00F87864" w:rsidRDefault="00F87864" w:rsidP="00F87864">
      <w:pPr>
        <w:pStyle w:val="ISOChange"/>
        <w:snapToGrid w:val="0"/>
        <w:spacing w:before="0" w:after="100" w:afterAutospacing="1" w:line="240" w:lineRule="auto"/>
        <w:rPr>
          <w:rFonts w:ascii="Times New Roman" w:hAnsi="Times New Roman"/>
          <w:bCs/>
          <w:sz w:val="20"/>
        </w:rPr>
      </w:pPr>
      <w:r w:rsidRPr="00F87864">
        <w:rPr>
          <w:rFonts w:ascii="Times New Roman" w:hAnsi="Times New Roman"/>
          <w:bCs/>
          <w:sz w:val="20"/>
        </w:rPr>
        <w:t>It’s glad to see statements in12.2.1</w:t>
      </w:r>
      <w:r w:rsidRPr="00F87864">
        <w:rPr>
          <w:rFonts w:ascii="Times New Roman" w:hAnsi="Times New Roman"/>
          <w:bCs/>
          <w:i/>
          <w:sz w:val="20"/>
        </w:rPr>
        <w:t xml:space="preserve">“WEP is obsolete. The WEP algorithm is unsuitable for the purposes of this standard.” </w:t>
      </w:r>
      <w:r>
        <w:rPr>
          <w:rFonts w:ascii="Times New Roman" w:hAnsi="Times New Roman"/>
          <w:bCs/>
          <w:i/>
          <w:sz w:val="20"/>
        </w:rPr>
        <w:tab/>
      </w:r>
    </w:p>
    <w:p w14:paraId="063D4D59" w14:textId="77777777" w:rsidR="00F87864" w:rsidRPr="00F87864" w:rsidRDefault="00F87864" w:rsidP="00F87864">
      <w:pPr>
        <w:rPr>
          <w:sz w:val="20"/>
        </w:rPr>
      </w:pPr>
      <w:r w:rsidRPr="00F87864">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F87864">
        <w:rPr>
          <w:bCs/>
          <w:sz w:val="20"/>
          <w:lang w:eastAsia="zh-CN"/>
        </w:rPr>
        <w:t xml:space="preserve"> </w:t>
      </w:r>
      <w:r w:rsidRPr="00F87864">
        <w:rPr>
          <w:bCs/>
          <w:sz w:val="20"/>
        </w:rPr>
        <w:t xml:space="preserve">higher security mechanism will be actually downgraded in the mixed environment which allows the multiple security mechanisms to coexist. So TKIP and AES-CCMP cannot protect the traffic as expected in this case. The security level of the whole system will be downgraded. </w:t>
      </w:r>
    </w:p>
    <w:p w14:paraId="78CD08E0" w14:textId="77777777" w:rsidR="006E2D94" w:rsidRDefault="006E2D94" w:rsidP="006E2D94"/>
    <w:p w14:paraId="6CDA6665" w14:textId="77777777" w:rsidR="006E2D94" w:rsidRDefault="002D2F39" w:rsidP="006E2D94">
      <w:r>
        <w:rPr>
          <w:u w:val="single"/>
        </w:rPr>
        <w:t xml:space="preserve">CN11 </w:t>
      </w:r>
      <w:r w:rsidR="006E2D94" w:rsidRPr="006E2D94">
        <w:rPr>
          <w:u w:val="single"/>
        </w:rPr>
        <w:t>Proposed Change</w:t>
      </w:r>
      <w:r w:rsidR="006E2D94">
        <w:t>:</w:t>
      </w:r>
    </w:p>
    <w:p w14:paraId="1197159F" w14:textId="77777777" w:rsidR="00F87864" w:rsidRPr="00F87864" w:rsidRDefault="00F87864" w:rsidP="00F87864">
      <w:pPr>
        <w:pStyle w:val="ISOChange"/>
        <w:snapToGrid w:val="0"/>
        <w:spacing w:before="0" w:after="100" w:afterAutospacing="1" w:line="240" w:lineRule="auto"/>
        <w:jc w:val="both"/>
        <w:rPr>
          <w:rFonts w:ascii="Times New Roman" w:hAnsi="Times New Roman"/>
          <w:bCs/>
          <w:sz w:val="20"/>
        </w:rPr>
      </w:pPr>
      <w:r w:rsidRPr="00F87864">
        <w:rPr>
          <w:rFonts w:ascii="Times New Roman" w:hAnsi="Times New Roman"/>
          <w:bCs/>
          <w:sz w:val="20"/>
        </w:rPr>
        <w:t>SC6N16812 explained that</w:t>
      </w:r>
      <w:r w:rsidRPr="00F87864">
        <w:rPr>
          <w:rFonts w:ascii="Times New Roman" w:hAnsi="Times New Roman"/>
          <w:bCs/>
          <w:sz w:val="20"/>
          <w:lang w:eastAsia="zh-CN"/>
        </w:rPr>
        <w:t xml:space="preserve"> </w:t>
      </w:r>
      <w:r w:rsidRPr="00F87864">
        <w:rPr>
          <w:rFonts w:ascii="Times New Roman" w:hAnsi="Times New Roman"/>
          <w:bCs/>
          <w:sz w:val="20"/>
        </w:rPr>
        <w:t>"IEEE 802.11 includes deprecated protocols for historical reasons”.</w:t>
      </w:r>
      <w:r w:rsidRPr="00F87864">
        <w:rPr>
          <w:rFonts w:ascii="Times New Roman" w:hAnsi="Times New Roman"/>
          <w:bCs/>
          <w:sz w:val="20"/>
          <w:lang w:eastAsia="zh-CN"/>
        </w:rPr>
        <w:t xml:space="preserve"> </w:t>
      </w:r>
      <w:r w:rsidRPr="00F87864">
        <w:rPr>
          <w:rFonts w:ascii="Times New Roman" w:hAnsi="Times New Roman"/>
          <w:bCs/>
          <w:sz w:val="20"/>
        </w:rPr>
        <w:t>This does not clearly explain why WEP needs to be still reserved, since it has been acknowledged and agreed of “</w:t>
      </w:r>
      <w:r w:rsidRPr="00F87864">
        <w:rPr>
          <w:rFonts w:ascii="Times New Roman" w:hAnsi="Times New Roman"/>
          <w:bCs/>
          <w:i/>
          <w:sz w:val="20"/>
        </w:rPr>
        <w:t>both WEP and TKIP are vulnerable to attack</w:t>
      </w:r>
      <w:r w:rsidRPr="00F87864">
        <w:rPr>
          <w:rFonts w:ascii="Times New Roman" w:hAnsi="Times New Roman"/>
          <w:bCs/>
          <w:sz w:val="20"/>
        </w:rPr>
        <w:t>”.</w:t>
      </w:r>
    </w:p>
    <w:p w14:paraId="6C254203" w14:textId="77777777" w:rsidR="00F87864" w:rsidRPr="00F87864" w:rsidRDefault="00F87864" w:rsidP="00F87864">
      <w:pPr>
        <w:rPr>
          <w:sz w:val="20"/>
        </w:rPr>
      </w:pPr>
      <w:r w:rsidRPr="00F87864">
        <w:rPr>
          <w:bCs/>
          <w:sz w:val="20"/>
        </w:rPr>
        <w:t xml:space="preserve">WEP shall be removed from this proposal. </w:t>
      </w:r>
    </w:p>
    <w:p w14:paraId="6C625157" w14:textId="77777777" w:rsidR="00AE0676" w:rsidRPr="00AE0676" w:rsidRDefault="00AE0676" w:rsidP="00AE0676">
      <w:pPr>
        <w:rPr>
          <w:b/>
          <w:bCs/>
        </w:rPr>
      </w:pPr>
    </w:p>
    <w:p w14:paraId="12D7784F" w14:textId="77777777" w:rsidR="00AE0676" w:rsidRDefault="00AE0676" w:rsidP="00AE0676">
      <w:r w:rsidRPr="006E2D94">
        <w:rPr>
          <w:u w:val="single"/>
        </w:rPr>
        <w:t>C</w:t>
      </w:r>
      <w:r w:rsidR="002D2F39">
        <w:rPr>
          <w:u w:val="single"/>
        </w:rPr>
        <w:t>N12 C</w:t>
      </w:r>
      <w:r w:rsidRPr="006E2D94">
        <w:rPr>
          <w:u w:val="single"/>
        </w:rPr>
        <w:t>omment</w:t>
      </w:r>
      <w:r>
        <w:t>:</w:t>
      </w:r>
    </w:p>
    <w:p w14:paraId="6F2F325B" w14:textId="77777777" w:rsidR="00AE0676" w:rsidRPr="00AE0676" w:rsidRDefault="00AE0676" w:rsidP="00AE0676">
      <w:pPr>
        <w:autoSpaceDE w:val="0"/>
        <w:autoSpaceDN w:val="0"/>
        <w:adjustRightInd w:val="0"/>
        <w:snapToGrid w:val="0"/>
        <w:spacing w:after="100" w:afterAutospacing="1"/>
        <w:rPr>
          <w:i/>
          <w:sz w:val="20"/>
        </w:rPr>
      </w:pPr>
      <w:r w:rsidRPr="00AE0676">
        <w:rPr>
          <w:bCs/>
          <w:sz w:val="20"/>
        </w:rPr>
        <w:t>It’s glad to see statements in12.2.1</w:t>
      </w:r>
      <w:r w:rsidRPr="00AE0676">
        <w:rPr>
          <w:bCs/>
          <w:i/>
          <w:sz w:val="20"/>
        </w:rPr>
        <w:t xml:space="preserve"> “</w:t>
      </w:r>
      <w:r w:rsidRPr="00AE0676">
        <w:rPr>
          <w:i/>
          <w:sz w:val="20"/>
          <w:lang w:val="en-US" w:eastAsia="zh-CN"/>
        </w:rPr>
        <w:t>The use of TKIP is deprecated. The TKIP algorithm is unsuitable for the purposes of this standard.”</w:t>
      </w:r>
    </w:p>
    <w:p w14:paraId="00ABCE17" w14:textId="77777777" w:rsidR="00AE0676" w:rsidRPr="00AE0676" w:rsidRDefault="00AE0676" w:rsidP="00AE0676">
      <w:pPr>
        <w:rPr>
          <w:sz w:val="21"/>
          <w:szCs w:val="18"/>
        </w:rPr>
      </w:pPr>
      <w:r w:rsidRPr="00AE0676">
        <w:rPr>
          <w:sz w:val="20"/>
        </w:rPr>
        <w:t>However, TKIP is still reserved in this proposal and it introduces denial of service attack. TKIP uses Message Integrity Code (MIC) called Michael to detect forgery attempts. Only 2</w:t>
      </w:r>
      <w:r w:rsidRPr="00AE0676">
        <w:rPr>
          <w:sz w:val="20"/>
          <w:vertAlign w:val="superscript"/>
        </w:rPr>
        <w:t>20</w:t>
      </w:r>
      <w:r w:rsidRPr="00AE0676">
        <w:rPr>
          <w:sz w:val="20"/>
          <w:lang w:eastAsia="zh-CN"/>
        </w:rPr>
        <w:t xml:space="preserve"> </w:t>
      </w:r>
      <w:r w:rsidRPr="00AE0676">
        <w:rPr>
          <w:sz w:val="20"/>
        </w:rPr>
        <w:t xml:space="preserve">security can be provided by the MIC. So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 </w:t>
      </w:r>
    </w:p>
    <w:p w14:paraId="5A0DF3BD" w14:textId="77777777" w:rsidR="00AE0676" w:rsidRDefault="00AE0676" w:rsidP="006E2D94">
      <w:pPr>
        <w:rPr>
          <w:u w:val="single"/>
        </w:rPr>
      </w:pPr>
    </w:p>
    <w:p w14:paraId="644C7A04" w14:textId="77777777" w:rsidR="00AE0676" w:rsidRDefault="002D2F39" w:rsidP="00AE0676">
      <w:r>
        <w:rPr>
          <w:u w:val="single"/>
        </w:rPr>
        <w:t xml:space="preserve">CN12 </w:t>
      </w:r>
      <w:r w:rsidR="00AE0676" w:rsidRPr="006E2D94">
        <w:rPr>
          <w:u w:val="single"/>
        </w:rPr>
        <w:t>Proposed Change</w:t>
      </w:r>
      <w:r w:rsidR="00AE0676">
        <w:t>:</w:t>
      </w:r>
    </w:p>
    <w:p w14:paraId="64F1E762" w14:textId="77777777" w:rsidR="00AE0676" w:rsidRPr="00AE0676" w:rsidRDefault="00AE0676" w:rsidP="00AE0676">
      <w:pPr>
        <w:pStyle w:val="ISOChange"/>
        <w:snapToGrid w:val="0"/>
        <w:spacing w:before="0" w:after="100" w:afterAutospacing="1" w:line="240" w:lineRule="auto"/>
        <w:jc w:val="both"/>
        <w:rPr>
          <w:rFonts w:ascii="Times New Roman" w:hAnsi="Times New Roman"/>
          <w:bCs/>
          <w:sz w:val="20"/>
        </w:rPr>
      </w:pPr>
      <w:r w:rsidRPr="00AE0676">
        <w:rPr>
          <w:rFonts w:ascii="Times New Roman" w:hAnsi="Times New Roman"/>
          <w:bCs/>
          <w:sz w:val="20"/>
        </w:rPr>
        <w:t>SC6N16812 explained that "IEEE 802.11 includes deprecated protocols for historical reasons”. This does not clearly explain why TKIP needs to be still reserved, since</w:t>
      </w:r>
      <w:r w:rsidRPr="00AE0676">
        <w:rPr>
          <w:rFonts w:ascii="Times New Roman" w:hAnsi="Times New Roman"/>
          <w:bCs/>
          <w:sz w:val="20"/>
          <w:lang w:eastAsia="zh-CN"/>
        </w:rPr>
        <w:t xml:space="preserve"> </w:t>
      </w:r>
      <w:r w:rsidRPr="00AE0676">
        <w:rPr>
          <w:rFonts w:ascii="Times New Roman" w:hAnsi="Times New Roman"/>
          <w:bCs/>
          <w:sz w:val="20"/>
        </w:rPr>
        <w:t>it has been acknowledged and agreed of</w:t>
      </w:r>
      <w:r w:rsidRPr="00AE0676">
        <w:rPr>
          <w:rFonts w:ascii="Times New Roman" w:hAnsi="Times New Roman"/>
          <w:bCs/>
          <w:sz w:val="20"/>
          <w:lang w:eastAsia="zh-CN"/>
        </w:rPr>
        <w:t xml:space="preserve"> </w:t>
      </w:r>
      <w:r w:rsidRPr="00AE0676">
        <w:rPr>
          <w:rFonts w:ascii="Times New Roman" w:hAnsi="Times New Roman"/>
          <w:bCs/>
          <w:sz w:val="20"/>
        </w:rPr>
        <w:t>“</w:t>
      </w:r>
      <w:r w:rsidRPr="00AE0676">
        <w:rPr>
          <w:rFonts w:ascii="Times New Roman" w:hAnsi="Times New Roman"/>
          <w:bCs/>
          <w:i/>
          <w:sz w:val="20"/>
        </w:rPr>
        <w:t>both WEP and TKIP are vulnerable to attack</w:t>
      </w:r>
      <w:r w:rsidRPr="00AE0676">
        <w:rPr>
          <w:rFonts w:ascii="Times New Roman" w:hAnsi="Times New Roman"/>
          <w:bCs/>
          <w:sz w:val="20"/>
        </w:rPr>
        <w:t>”.</w:t>
      </w:r>
    </w:p>
    <w:p w14:paraId="2F468513" w14:textId="77777777" w:rsidR="00AE0676" w:rsidRPr="00AE0676" w:rsidRDefault="00AE0676" w:rsidP="00AE0676">
      <w:pPr>
        <w:rPr>
          <w:sz w:val="21"/>
          <w:szCs w:val="18"/>
        </w:rPr>
      </w:pPr>
      <w:r w:rsidRPr="00AE0676">
        <w:rPr>
          <w:bCs/>
          <w:sz w:val="20"/>
        </w:rPr>
        <w:t xml:space="preserve">TKIP </w:t>
      </w:r>
      <w:r w:rsidRPr="00AE0676">
        <w:rPr>
          <w:bCs/>
          <w:sz w:val="20"/>
          <w:lang w:eastAsia="zh-CN"/>
        </w:rPr>
        <w:t xml:space="preserve">shall </w:t>
      </w:r>
      <w:r w:rsidRPr="00AE0676">
        <w:rPr>
          <w:bCs/>
          <w:sz w:val="20"/>
        </w:rPr>
        <w:t xml:space="preserve">be removed </w:t>
      </w:r>
      <w:r w:rsidRPr="00AE0676">
        <w:rPr>
          <w:bCs/>
          <w:sz w:val="20"/>
          <w:lang w:eastAsia="zh-CN"/>
        </w:rPr>
        <w:t>from</w:t>
      </w:r>
      <w:r w:rsidRPr="00AE0676">
        <w:rPr>
          <w:bCs/>
          <w:sz w:val="20"/>
        </w:rPr>
        <w:t xml:space="preserve"> this proposal. </w:t>
      </w:r>
    </w:p>
    <w:p w14:paraId="3F6C0803" w14:textId="77777777" w:rsidR="00AE0676" w:rsidRDefault="00AE0676" w:rsidP="006E2D94">
      <w:pPr>
        <w:rPr>
          <w:u w:val="single"/>
        </w:rPr>
      </w:pPr>
    </w:p>
    <w:p w14:paraId="2E7C3A53" w14:textId="77777777" w:rsidR="006E2D94" w:rsidRDefault="006E2D94" w:rsidP="006E2D94">
      <w:r w:rsidRPr="006E2D94">
        <w:rPr>
          <w:u w:val="single"/>
        </w:rPr>
        <w:t>Discussion</w:t>
      </w:r>
      <w:r>
        <w:t>:</w:t>
      </w:r>
    </w:p>
    <w:p w14:paraId="6ED656D2" w14:textId="77777777" w:rsidR="00AE0676" w:rsidRDefault="00F87864" w:rsidP="006E2D94">
      <w:pPr>
        <w:rPr>
          <w:strike/>
        </w:rPr>
      </w:pPr>
      <w:r>
        <w:t>It is not possible to go back in time to prevent WEP</w:t>
      </w:r>
      <w:r w:rsidR="00AE0676">
        <w:t xml:space="preserve"> or TKIP</w:t>
      </w:r>
      <w:r>
        <w:t xml:space="preserve"> from ever being proposed. </w:t>
      </w:r>
      <w:r w:rsidR="00AE0676">
        <w:t xml:space="preserve">They were proposed and they were </w:t>
      </w:r>
      <w:r>
        <w:t xml:space="preserve">adopted. </w:t>
      </w:r>
      <w:r w:rsidR="008B0C02">
        <w:t>Their code points were allocated.</w:t>
      </w:r>
    </w:p>
    <w:p w14:paraId="2FCD99DF" w14:textId="77777777" w:rsidR="00AE0676" w:rsidRDefault="00AE0676" w:rsidP="006E2D94">
      <w:pPr>
        <w:rPr>
          <w:strike/>
        </w:rPr>
      </w:pPr>
    </w:p>
    <w:p w14:paraId="7D94C2EB" w14:textId="77777777" w:rsidR="00AE0676" w:rsidRPr="00AE0676" w:rsidRDefault="00F87864" w:rsidP="006E2D94">
      <w:pPr>
        <w:rPr>
          <w:sz w:val="21"/>
          <w:szCs w:val="18"/>
        </w:rPr>
      </w:pPr>
      <w:r>
        <w:t xml:space="preserve">The comment states that “Products conformed to IEEE 802.11 may use WEP mechanisms” </w:t>
      </w:r>
      <w:r w:rsidR="00AE0676">
        <w:t>and that “</w:t>
      </w:r>
      <w:r w:rsidR="00AE0676" w:rsidRPr="00AE0676">
        <w:rPr>
          <w:szCs w:val="22"/>
        </w:rPr>
        <w:t>if the attacker continually transmits two invalid messages every minute, the whole network is not available and DoS attack is easily launched</w:t>
      </w:r>
      <w:r w:rsidR="00AE0676">
        <w:rPr>
          <w:szCs w:val="22"/>
        </w:rPr>
        <w:t>”. This is incorrect since WEP has been obsoleted and</w:t>
      </w:r>
      <w:r w:rsidR="008B0C02">
        <w:rPr>
          <w:szCs w:val="22"/>
        </w:rPr>
        <w:t xml:space="preserve"> </w:t>
      </w:r>
      <w:r w:rsidR="00AE0676">
        <w:rPr>
          <w:szCs w:val="22"/>
        </w:rPr>
        <w:t>TKIP has been deprecated.  Any implementation of IEEE Std. 802.11-2020</w:t>
      </w:r>
      <w:r w:rsidR="008442C9">
        <w:rPr>
          <w:szCs w:val="22"/>
        </w:rPr>
        <w:t>, the document on which the comment was made,</w:t>
      </w:r>
      <w:r w:rsidR="00AE0676">
        <w:rPr>
          <w:szCs w:val="22"/>
        </w:rPr>
        <w:t xml:space="preserve"> would not implement WEP or TKIP and, therefore, no attack using those protocols is possible </w:t>
      </w:r>
    </w:p>
    <w:p w14:paraId="4F06B971" w14:textId="77777777" w:rsidR="00AE0676" w:rsidRDefault="00AE0676" w:rsidP="006E2D94"/>
    <w:p w14:paraId="5004F87F" w14:textId="77777777" w:rsidR="00F87864" w:rsidRDefault="00F87864" w:rsidP="006E2D94">
      <w:r>
        <w:t xml:space="preserve">IEEE 802.11 cannot prevent implementations from claiming conformance to past versions of the standard which included WEP, all it can do is disallow WEP going forward. That is exactly what it did. </w:t>
      </w:r>
    </w:p>
    <w:p w14:paraId="69BDEECF" w14:textId="77777777" w:rsidR="00E17731" w:rsidRDefault="00E17731" w:rsidP="006E2D94"/>
    <w:p w14:paraId="367F70C3" w14:textId="77777777" w:rsidR="00AE0676" w:rsidRDefault="00E17731" w:rsidP="006E2D94">
      <w:r>
        <w:t>Since WEP</w:t>
      </w:r>
      <w:r w:rsidR="00AE0676">
        <w:t xml:space="preserve"> and TKIP</w:t>
      </w:r>
      <w:r>
        <w:t xml:space="preserve"> w</w:t>
      </w:r>
      <w:r w:rsidR="00AE0676">
        <w:t>ere</w:t>
      </w:r>
      <w:r>
        <w:t xml:space="preserve"> defined, the identifiers in the standard that</w:t>
      </w:r>
      <w:r w:rsidR="00CB7D17">
        <w:t xml:space="preserve"> they </w:t>
      </w:r>
      <w:r>
        <w:t>used have been allocated and those allocations cannot simply vanish. The way technology is deprecated is to render its use invalid. To identify the invalid us</w:t>
      </w:r>
      <w:r w:rsidR="00AE0676">
        <w:t>e</w:t>
      </w:r>
      <w:r>
        <w:t xml:space="preserve"> requires retaining the identifiers of the invalid technology.</w:t>
      </w:r>
      <w:r w:rsidR="00CB7D17">
        <w:t xml:space="preserve"> </w:t>
      </w:r>
      <w:r w:rsidR="00CB7D17" w:rsidRPr="00CB7D17">
        <w:rPr>
          <w:u w:val="single"/>
        </w:rPr>
        <w:t>That</w:t>
      </w:r>
      <w:r w:rsidR="00CB7D17">
        <w:t>’s why these identifiers cannot be removed from the proposal.</w:t>
      </w:r>
    </w:p>
    <w:p w14:paraId="5215C274" w14:textId="77777777" w:rsidR="00AE0676" w:rsidRDefault="00AE0676" w:rsidP="006E2D94"/>
    <w:p w14:paraId="27D1BF46" w14:textId="77777777" w:rsidR="006E2D94" w:rsidRDefault="006E2D94" w:rsidP="006E2D94">
      <w:r w:rsidRPr="006E2D94">
        <w:rPr>
          <w:u w:val="single"/>
        </w:rPr>
        <w:t>Proposed Resolution</w:t>
      </w:r>
      <w:r w:rsidR="002D2F39">
        <w:rPr>
          <w:u w:val="single"/>
        </w:rPr>
        <w:t xml:space="preserve"> for CN11 and CN12</w:t>
      </w:r>
      <w:r>
        <w:t>:</w:t>
      </w:r>
    </w:p>
    <w:p w14:paraId="34A39FD2" w14:textId="0E49E1B4" w:rsidR="006E2D94" w:rsidRDefault="00E17731" w:rsidP="006E2D94">
      <w:r>
        <w:t>Reject. The identifiers that WEP</w:t>
      </w:r>
      <w:r w:rsidR="00CB7D17">
        <w:t xml:space="preserve"> and TKIP</w:t>
      </w:r>
      <w:r>
        <w:t xml:space="preserve"> ha</w:t>
      </w:r>
      <w:r w:rsidR="00CB7D17">
        <w:t>ve</w:t>
      </w:r>
      <w:r>
        <w:t xml:space="preserve"> consumed as part of its definition cannot merely go away. They must be reserved to prevent their use going forward. </w:t>
      </w:r>
      <w:r w:rsidR="00CB7D17">
        <w:t>The use</w:t>
      </w:r>
      <w:r w:rsidR="00013CF3">
        <w:t xml:space="preserve"> of WEP and TKIP</w:t>
      </w:r>
      <w:r w:rsidR="00CB7D17">
        <w:t xml:space="preserve"> is prohibited. </w:t>
      </w:r>
    </w:p>
    <w:p w14:paraId="04370865" w14:textId="77777777" w:rsidR="006E2D94" w:rsidRPr="006E2D94" w:rsidRDefault="006E2D94" w:rsidP="006E2D94">
      <w:pPr>
        <w:rPr>
          <w:b/>
          <w:bCs/>
        </w:rPr>
      </w:pPr>
      <w:r>
        <w:br w:type="page"/>
      </w:r>
      <w:r w:rsidRPr="006E2D94">
        <w:rPr>
          <w:b/>
          <w:bCs/>
        </w:rPr>
        <w:lastRenderedPageBreak/>
        <w:t>CN1</w:t>
      </w:r>
      <w:r w:rsidR="00CB7D17">
        <w:rPr>
          <w:b/>
          <w:bCs/>
        </w:rPr>
        <w:t>3</w:t>
      </w:r>
    </w:p>
    <w:p w14:paraId="4E49BAA5" w14:textId="77777777" w:rsidR="006E2D94" w:rsidRDefault="00CB7D17" w:rsidP="006E2D94">
      <w:r w:rsidRPr="00CB7D17">
        <w:rPr>
          <w:u w:val="single"/>
        </w:rPr>
        <w:t>Comment</w:t>
      </w:r>
      <w:r>
        <w:t>:</w:t>
      </w:r>
    </w:p>
    <w:p w14:paraId="7D8A2F5E" w14:textId="77777777" w:rsidR="00CB7D17" w:rsidRPr="00CB7D17" w:rsidRDefault="00CB7D17" w:rsidP="006E2D94">
      <w:pPr>
        <w:rPr>
          <w:sz w:val="21"/>
          <w:szCs w:val="18"/>
        </w:rPr>
      </w:pPr>
      <w:r w:rsidRPr="00CB7D17">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CB7D17">
        <w:rPr>
          <w:bCs/>
          <w:color w:val="000000"/>
          <w:sz w:val="20"/>
          <w:lang w:eastAsia="zh-CN"/>
        </w:rPr>
        <w:t xml:space="preserve">, GCMP </w:t>
      </w:r>
      <w:r w:rsidRPr="00CB7D17">
        <w:rPr>
          <w:bCs/>
          <w:color w:val="000000"/>
          <w:sz w:val="20"/>
        </w:rPr>
        <w:t xml:space="preserve">security technologies will be attacked successfully and easily. </w:t>
      </w:r>
    </w:p>
    <w:p w14:paraId="39482AC6" w14:textId="77777777" w:rsidR="00CB7D17" w:rsidRDefault="00CB7D17" w:rsidP="006E2D94"/>
    <w:p w14:paraId="209DD110" w14:textId="77777777" w:rsidR="006E2D94" w:rsidRDefault="006E2D94" w:rsidP="006E2D94">
      <w:r w:rsidRPr="006E2D94">
        <w:rPr>
          <w:u w:val="single"/>
        </w:rPr>
        <w:t>Proposed Change</w:t>
      </w:r>
      <w:r>
        <w:t>:</w:t>
      </w:r>
    </w:p>
    <w:p w14:paraId="616A1233" w14:textId="77777777" w:rsidR="00CB7D17" w:rsidRPr="00CB7D17" w:rsidRDefault="00CB7D17" w:rsidP="006E2D94">
      <w:pPr>
        <w:rPr>
          <w:sz w:val="21"/>
          <w:szCs w:val="18"/>
        </w:rPr>
      </w:pPr>
      <w:r w:rsidRPr="00CB7D17">
        <w:rPr>
          <w:bCs/>
          <w:sz w:val="20"/>
        </w:rPr>
        <w:t>The reply in SC6N16812 “</w:t>
      </w:r>
      <w:r w:rsidRPr="00CB7D17">
        <w:rPr>
          <w:bCs/>
          <w:i/>
          <w:sz w:val="20"/>
        </w:rPr>
        <w:t>it is acknowledged and agreed that both WEP and TKIP are vulnerable to attack and that using either one of them, or the TSN mechanism, would result in a compromise of network security.”</w:t>
      </w:r>
      <w:r w:rsidRPr="00CB7D17">
        <w:rPr>
          <w:bCs/>
          <w:sz w:val="20"/>
        </w:rPr>
        <w:t xml:space="preserve"> was noticed.</w:t>
      </w:r>
      <w:r w:rsidRPr="00CB7D17">
        <w:rPr>
          <w:bCs/>
          <w:sz w:val="20"/>
          <w:lang w:eastAsia="zh-CN"/>
        </w:rPr>
        <w:t xml:space="preserve"> </w:t>
      </w:r>
      <w:r w:rsidRPr="00CB7D17">
        <w:rPr>
          <w:bCs/>
          <w:sz w:val="20"/>
        </w:rPr>
        <w:t xml:space="preserve">This mechanism should be removed from the text. </w:t>
      </w:r>
    </w:p>
    <w:p w14:paraId="3D4921FE" w14:textId="77777777" w:rsidR="006E2D94" w:rsidRDefault="006E2D94" w:rsidP="006E2D94"/>
    <w:p w14:paraId="39A9E397" w14:textId="77777777" w:rsidR="006E2D94" w:rsidRDefault="006E2D94" w:rsidP="006E2D94">
      <w:r w:rsidRPr="006E2D94">
        <w:rPr>
          <w:u w:val="single"/>
        </w:rPr>
        <w:t>Discussion</w:t>
      </w:r>
      <w:r>
        <w:t>:</w:t>
      </w:r>
    </w:p>
    <w:p w14:paraId="458CFB49" w14:textId="77777777" w:rsidR="00D020DD" w:rsidRPr="00BC589D" w:rsidRDefault="00D020DD" w:rsidP="006E2D94">
      <w:pPr>
        <w:rPr>
          <w:sz w:val="28"/>
          <w:szCs w:val="22"/>
        </w:rPr>
      </w:pPr>
      <w:r w:rsidRPr="00BC589D">
        <w:t>Neither WEP nor TKIP is suitable for use in IEEE 802.11 and compliant implementations shall not use them. Therefore</w:t>
      </w:r>
      <w:r w:rsidR="00BC589D">
        <w:t>,</w:t>
      </w:r>
      <w:r w:rsidRPr="00BC589D">
        <w:t xml:space="preserve"> there is no possible attack from their use on a device that complies with IEEE Std 802.11-2020. There is certainly no “easy” attack on CCMP and GCMP and none is described in the comment. </w:t>
      </w:r>
    </w:p>
    <w:p w14:paraId="4C90FAC8" w14:textId="77777777" w:rsidR="006E2D94" w:rsidRDefault="006E2D94" w:rsidP="006E2D94"/>
    <w:p w14:paraId="70F1ADA2" w14:textId="77777777" w:rsidR="006E2D94" w:rsidRDefault="006E2D94" w:rsidP="006E2D94">
      <w:r w:rsidRPr="006E2D94">
        <w:rPr>
          <w:u w:val="single"/>
        </w:rPr>
        <w:t>Proposed Resolution</w:t>
      </w:r>
      <w:r>
        <w:t>:</w:t>
      </w:r>
    </w:p>
    <w:p w14:paraId="029F1E09" w14:textId="77777777" w:rsidR="006E2D94" w:rsidRPr="00BC589D" w:rsidRDefault="00BC589D" w:rsidP="006E2D94">
      <w:pPr>
        <w:rPr>
          <w:sz w:val="20"/>
          <w:szCs w:val="16"/>
        </w:rPr>
      </w:pPr>
      <w:r w:rsidRPr="00BC589D">
        <w:t>Reject, protocols that shall not be used will not result in security issues.</w:t>
      </w:r>
      <w:r>
        <w:t xml:space="preserve"> The comment concerning attack on CCMP and/or GCMP is unsupported. </w:t>
      </w:r>
    </w:p>
    <w:p w14:paraId="2D4FEE40" w14:textId="77777777" w:rsidR="006E2D94" w:rsidRPr="006E2D94" w:rsidRDefault="006E2D94" w:rsidP="006E2D94">
      <w:pPr>
        <w:rPr>
          <w:b/>
          <w:bCs/>
        </w:rPr>
      </w:pPr>
      <w:r>
        <w:br w:type="page"/>
      </w:r>
      <w:r w:rsidRPr="006E2D94">
        <w:rPr>
          <w:b/>
          <w:bCs/>
        </w:rPr>
        <w:lastRenderedPageBreak/>
        <w:t>CN</w:t>
      </w:r>
      <w:r w:rsidR="008B0C02">
        <w:rPr>
          <w:b/>
          <w:bCs/>
        </w:rPr>
        <w:t>14</w:t>
      </w:r>
    </w:p>
    <w:p w14:paraId="6E73E2D1" w14:textId="77777777" w:rsidR="006E2D94" w:rsidRDefault="006E2D94" w:rsidP="006E2D94">
      <w:r w:rsidRPr="006E2D94">
        <w:rPr>
          <w:u w:val="single"/>
        </w:rPr>
        <w:t>Comment</w:t>
      </w:r>
      <w:r>
        <w:t>:</w:t>
      </w:r>
    </w:p>
    <w:p w14:paraId="6ED16D66" w14:textId="77777777"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CCMP/GCMP/BIP are mandatorily based on AES encryption algorithm without other options.</w:t>
      </w:r>
    </w:p>
    <w:p w14:paraId="735EDD75" w14:textId="77777777" w:rsidR="008B0C02" w:rsidRPr="008B0C02" w:rsidRDefault="008B0C02" w:rsidP="008B0C02">
      <w:pPr>
        <w:snapToGrid w:val="0"/>
        <w:spacing w:after="100" w:afterAutospacing="1"/>
        <w:ind w:leftChars="14" w:left="31"/>
        <w:rPr>
          <w:bCs/>
          <w:color w:val="000000"/>
          <w:sz w:val="20"/>
        </w:rPr>
      </w:pPr>
      <w:r w:rsidRPr="008B0C02">
        <w:rPr>
          <w:bCs/>
          <w:color w:val="000000"/>
          <w:sz w:val="20"/>
        </w:rPr>
        <w:t xml:space="preserve">Actually, </w:t>
      </w:r>
      <w:r w:rsidRPr="008B0C02">
        <w:rPr>
          <w:bCs/>
          <w:color w:val="000000"/>
          <w:sz w:val="20"/>
          <w:lang w:eastAsia="zh-CN"/>
        </w:rPr>
        <w:t>a</w:t>
      </w:r>
      <w:r w:rsidRPr="008B0C02">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14:paraId="1962D801" w14:textId="77777777"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14:paraId="000553A4" w14:textId="77777777" w:rsidR="008B0C02" w:rsidRPr="008B0C02" w:rsidRDefault="008B0C02" w:rsidP="008B0C02">
      <w:pPr>
        <w:rPr>
          <w:sz w:val="21"/>
          <w:szCs w:val="18"/>
        </w:rPr>
      </w:pPr>
      <w:r w:rsidRPr="008B0C02">
        <w:rPr>
          <w:bCs/>
          <w:color w:val="000000"/>
          <w:sz w:val="20"/>
          <w:lang w:eastAsia="zh-CN"/>
        </w:rPr>
        <w:t xml:space="preserve">In fact, </w:t>
      </w:r>
      <w:proofErr w:type="gramStart"/>
      <w:r w:rsidRPr="008B0C02">
        <w:rPr>
          <w:bCs/>
          <w:color w:val="000000"/>
          <w:sz w:val="20"/>
          <w:lang w:eastAsia="zh-CN"/>
        </w:rPr>
        <w:t>In</w:t>
      </w:r>
      <w:proofErr w:type="gramEnd"/>
      <w:r w:rsidRPr="008B0C02">
        <w:rPr>
          <w:bCs/>
          <w:color w:val="000000"/>
          <w:sz w:val="20"/>
          <w:lang w:eastAsia="zh-CN"/>
        </w:rPr>
        <w:t xml:space="preserve"> 2006, the comment disposition of ISO/IEC 8802-11/Amd6 (6N13082Rev1, 6N13082Rev2, 6N13142) once accepted the similar comment by changing the text to “</w:t>
      </w:r>
      <w:r w:rsidRPr="008B0C02">
        <w:rPr>
          <w:i/>
          <w:sz w:val="20"/>
          <w:lang w:val="en-US" w:eastAsia="zh-CN"/>
        </w:rPr>
        <w:t xml:space="preserve">CCMP is instantiated in this standard with the Advanced Encryption Standard (AES). CCMP can be instantiated with any other 128-bit block cipher by defining a new </w:t>
      </w:r>
      <w:proofErr w:type="spellStart"/>
      <w:r w:rsidRPr="008B0C02">
        <w:rPr>
          <w:i/>
          <w:sz w:val="20"/>
          <w:lang w:val="en-US" w:eastAsia="zh-CN"/>
        </w:rPr>
        <w:t>ciphersuite</w:t>
      </w:r>
      <w:proofErr w:type="spellEnd"/>
      <w:r w:rsidRPr="008B0C02">
        <w:rPr>
          <w:i/>
          <w:sz w:val="20"/>
          <w:lang w:val="en-US" w:eastAsia="zh-CN"/>
        </w:rPr>
        <w:t>.</w:t>
      </w:r>
      <w:r w:rsidRPr="008B0C02">
        <w:rPr>
          <w:bCs/>
          <w:color w:val="000000"/>
          <w:sz w:val="20"/>
          <w:lang w:eastAsia="zh-CN"/>
        </w:rPr>
        <w:t xml:space="preserve">”. There is no clue why such descriptions are not reserved. </w:t>
      </w:r>
    </w:p>
    <w:p w14:paraId="676673AC" w14:textId="77777777" w:rsidR="006E2D94" w:rsidRDefault="006E2D94" w:rsidP="006E2D94"/>
    <w:p w14:paraId="6070770F" w14:textId="77777777" w:rsidR="006E2D94" w:rsidRDefault="006E2D94" w:rsidP="006E2D94">
      <w:r w:rsidRPr="006E2D94">
        <w:rPr>
          <w:u w:val="single"/>
        </w:rPr>
        <w:t>Proposed Change</w:t>
      </w:r>
      <w:r>
        <w:t>:</w:t>
      </w:r>
    </w:p>
    <w:p w14:paraId="55945F87" w14:textId="77777777"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This proposal should negotiate encryption modes and encryption algorithms respectively in cipher suites.</w:t>
      </w:r>
    </w:p>
    <w:p w14:paraId="38219928" w14:textId="77777777"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 xml:space="preserve">Noting that in </w:t>
      </w:r>
      <w:r w:rsidRPr="008B0C02">
        <w:rPr>
          <w:rFonts w:ascii="Times New Roman" w:hAnsi="Times New Roman"/>
          <w:b/>
          <w:sz w:val="20"/>
          <w:lang w:eastAsia="zh-CN"/>
        </w:rPr>
        <w:t xml:space="preserve">TMB Resolution 70/2018 </w:t>
      </w:r>
      <w:r w:rsidRPr="008B0C02">
        <w:rPr>
          <w:rFonts w:ascii="Times New Roman" w:hAnsi="Times New Roman"/>
          <w:sz w:val="20"/>
          <w:lang w:eastAsia="zh-CN"/>
        </w:rPr>
        <w:t>(72</w:t>
      </w:r>
      <w:r w:rsidRPr="008B0C02">
        <w:rPr>
          <w:rFonts w:ascii="Times New Roman" w:hAnsi="Times New Roman"/>
          <w:sz w:val="20"/>
          <w:vertAlign w:val="superscript"/>
          <w:lang w:eastAsia="zh-CN"/>
        </w:rPr>
        <w:t>nd</w:t>
      </w:r>
      <w:r w:rsidRPr="008B0C02">
        <w:rPr>
          <w:rFonts w:ascii="Times New Roman" w:hAnsi="Times New Roman"/>
          <w:sz w:val="20"/>
          <w:lang w:eastAsia="zh-CN"/>
        </w:rPr>
        <w:t xml:space="preserve"> meeting of the Technical Management Board) regarding Legal statements in ISO deliverables, </w:t>
      </w:r>
    </w:p>
    <w:p w14:paraId="7BFD6892"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•text relating to compliance with contractual obligations, legal requirements and government regulations exists in many ISO standards; and </w:t>
      </w:r>
    </w:p>
    <w:p w14:paraId="43A1AF76"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14:paraId="2CD5169D"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ISO clarifies that, for all ISO deliverables: </w:t>
      </w:r>
    </w:p>
    <w:p w14:paraId="05D14939"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a) Statements that include an explicit requirement or recommendation to comply with </w:t>
      </w:r>
      <w:r w:rsidRPr="008B0C02">
        <w:rPr>
          <w:rFonts w:ascii="Times New Roman" w:hAnsi="Times New Roman"/>
          <w:b/>
          <w:i/>
          <w:sz w:val="20"/>
          <w:lang w:eastAsia="zh-CN"/>
        </w:rPr>
        <w:t xml:space="preserve">any specific law, regulation or contract </w:t>
      </w:r>
      <w:r w:rsidRPr="008B0C02">
        <w:rPr>
          <w:rFonts w:ascii="Times New Roman" w:hAnsi="Times New Roman"/>
          <w:i/>
          <w:sz w:val="20"/>
          <w:lang w:eastAsia="zh-CN"/>
        </w:rPr>
        <w:t>(</w:t>
      </w:r>
      <w:r w:rsidRPr="008B0C02">
        <w:rPr>
          <w:rFonts w:ascii="Times New Roman" w:hAnsi="Times New Roman"/>
          <w:b/>
          <w:i/>
          <w:sz w:val="20"/>
          <w:lang w:eastAsia="zh-CN"/>
        </w:rPr>
        <w:t>such as a normative reference to such requirements</w:t>
      </w:r>
      <w:r w:rsidRPr="008B0C02">
        <w:rPr>
          <w:rFonts w:ascii="Times New Roman" w:hAnsi="Times New Roman"/>
          <w:i/>
          <w:sz w:val="20"/>
          <w:lang w:eastAsia="zh-CN"/>
        </w:rPr>
        <w:t xml:space="preserve">), or portion thereof, are </w:t>
      </w:r>
      <w:r w:rsidRPr="008B0C02">
        <w:rPr>
          <w:rFonts w:ascii="Times New Roman" w:hAnsi="Times New Roman"/>
          <w:b/>
          <w:i/>
          <w:sz w:val="20"/>
          <w:lang w:eastAsia="zh-CN"/>
        </w:rPr>
        <w:t>not</w:t>
      </w:r>
      <w:r w:rsidRPr="008B0C02">
        <w:rPr>
          <w:rFonts w:ascii="Times New Roman" w:hAnsi="Times New Roman"/>
          <w:i/>
          <w:sz w:val="20"/>
          <w:lang w:eastAsia="zh-CN"/>
        </w:rPr>
        <w:t xml:space="preserve"> permitted; </w:t>
      </w:r>
    </w:p>
    <w:p w14:paraId="48F2CE6C" w14:textId="77777777" w:rsidR="008B0C02" w:rsidRPr="008B0C02" w:rsidRDefault="008B0C02" w:rsidP="008B0C02">
      <w:pPr>
        <w:pStyle w:val="ISOChange"/>
        <w:snapToGrid w:val="0"/>
        <w:spacing w:before="0" w:after="100" w:afterAutospacing="1" w:line="240" w:lineRule="auto"/>
        <w:rPr>
          <w:rFonts w:ascii="Times New Roman" w:hAnsi="Times New Roman"/>
          <w:b/>
          <w:i/>
          <w:sz w:val="20"/>
          <w:lang w:eastAsia="zh-CN"/>
        </w:rPr>
      </w:pPr>
      <w:r w:rsidRPr="008B0C02">
        <w:rPr>
          <w:rFonts w:ascii="Times New Roman" w:hAnsi="Times New Roman"/>
          <w:i/>
          <w:sz w:val="20"/>
          <w:lang w:eastAsia="zh-CN"/>
        </w:rPr>
        <w:t>b)</w:t>
      </w:r>
      <w:r w:rsidRPr="008B0C02">
        <w:rPr>
          <w:rFonts w:ascii="Times New Roman" w:hAnsi="Times New Roman"/>
          <w:b/>
          <w:i/>
          <w:sz w:val="20"/>
          <w:lang w:eastAsia="zh-CN"/>
        </w:rPr>
        <w:t xml:space="preserve"> Statements related to legal and regulatory requirements that do not violate point a) are permitted</w:t>
      </w:r>
      <w:r w:rsidRPr="008B0C02">
        <w:rPr>
          <w:rFonts w:ascii="Times New Roman" w:hAnsi="Times New Roman"/>
          <w:i/>
          <w:sz w:val="20"/>
          <w:lang w:eastAsia="zh-CN"/>
        </w:rPr>
        <w:t>;</w:t>
      </w:r>
    </w:p>
    <w:p w14:paraId="25E5E059" w14:textId="77777777" w:rsidR="008B0C02" w:rsidRPr="008B0C02" w:rsidRDefault="008B0C02" w:rsidP="008B0C02">
      <w:pPr>
        <w:rPr>
          <w:sz w:val="21"/>
          <w:szCs w:val="18"/>
        </w:rPr>
      </w:pPr>
      <w:r w:rsidRPr="008B0C02">
        <w:rPr>
          <w:sz w:val="20"/>
          <w:lang w:eastAsia="zh-CN"/>
        </w:rPr>
        <w:t xml:space="preserve">It is then suggested that the text shall make it clear that “Cryptographic algorithms to be applied to information security mechanism may be subject to national and regional regulations. In this standard, cryptographic algorithms are instantiated with AES, and they can be instantiated with any other </w:t>
      </w:r>
      <w:proofErr w:type="spellStart"/>
      <w:r w:rsidRPr="008B0C02">
        <w:rPr>
          <w:sz w:val="20"/>
          <w:lang w:eastAsia="zh-CN"/>
        </w:rPr>
        <w:t>ciphersuite</w:t>
      </w:r>
      <w:proofErr w:type="spellEnd"/>
      <w:r w:rsidRPr="008B0C02">
        <w:rPr>
          <w:sz w:val="20"/>
          <w:lang w:eastAsia="zh-CN"/>
        </w:rPr>
        <w:t xml:space="preserve"> according to requirements in different countries and regions.” </w:t>
      </w:r>
    </w:p>
    <w:p w14:paraId="7EDC8B5F" w14:textId="77777777" w:rsidR="006E2D94" w:rsidRDefault="006E2D94" w:rsidP="006E2D94"/>
    <w:p w14:paraId="6DDBC1EE" w14:textId="77777777" w:rsidR="006E2D94" w:rsidRDefault="006E2D94" w:rsidP="006E2D94">
      <w:r w:rsidRPr="006E2D94">
        <w:rPr>
          <w:u w:val="single"/>
        </w:rPr>
        <w:t>Discussion</w:t>
      </w:r>
      <w:r>
        <w:t>:</w:t>
      </w:r>
    </w:p>
    <w:p w14:paraId="22ABC292" w14:textId="77777777" w:rsidR="008B0C02" w:rsidRDefault="008B0C02" w:rsidP="006E2D94">
      <w:r w:rsidRPr="008B0C02">
        <w:t xml:space="preserve">AES is specified as the mandatory-to-implement encryption algorithm in order to provide a minimum for universal interoperability, an important feature of a worldwide standard. If there's an interest in specifying other cryptographic algorithms in addition to AES, this can be done within the context of IEEE 802.11 revisions developed within the IEEE 802.11 Working Group. </w:t>
      </w:r>
      <w:r w:rsidR="009E1704">
        <w:t xml:space="preserve">These ciphers must, naturally, offer comparable security to existing IEEE 802.11 ciphers.  </w:t>
      </w:r>
    </w:p>
    <w:p w14:paraId="32541F4D" w14:textId="77777777" w:rsidR="008B0C02" w:rsidRPr="008B0C02" w:rsidRDefault="008B0C02" w:rsidP="006E2D94">
      <w:pPr>
        <w:rPr>
          <w:sz w:val="28"/>
          <w:szCs w:val="22"/>
        </w:rPr>
      </w:pPr>
    </w:p>
    <w:p w14:paraId="604192A8" w14:textId="77777777" w:rsidR="008B0C02" w:rsidRPr="008B0C02" w:rsidRDefault="008B0C02" w:rsidP="006E2D94">
      <w:pPr>
        <w:rPr>
          <w:sz w:val="36"/>
          <w:szCs w:val="28"/>
        </w:rPr>
      </w:pPr>
      <w:r w:rsidRPr="008B0C02">
        <w:t xml:space="preserve">We further note that AES is specified in ISO/IEC 18033-3:2010, “Information technology — Security techniques — Encryption algorithms — Part 3: Block ciphers”.  As a design of Belgian cryptographers, it has seen specification in many international standards from multiple Standards Development Organizations. The use of AES within IEEE Std 802.11 is not a legal requirement. All IEEE 802.11 specifications are de jure standards with their implementation and use a matter of convention and market acceptance. The cited text from TMB Resolution 70/2018 is not applicable as the use of encryption technologies within IEEE Std 802.11 is not driven by any specific law, regulation, or contract. </w:t>
      </w:r>
    </w:p>
    <w:p w14:paraId="4EA40E06" w14:textId="77777777" w:rsidR="006E2D94" w:rsidRDefault="006E2D94" w:rsidP="006E2D94"/>
    <w:p w14:paraId="06BAD19A" w14:textId="77777777" w:rsidR="006E2D94" w:rsidRDefault="006E2D94" w:rsidP="006E2D94">
      <w:r w:rsidRPr="006E2D94">
        <w:rPr>
          <w:u w:val="single"/>
        </w:rPr>
        <w:t>Proposed Resolution</w:t>
      </w:r>
      <w:r>
        <w:t>:</w:t>
      </w:r>
    </w:p>
    <w:p w14:paraId="4807B71E" w14:textId="77777777" w:rsidR="008B0C02" w:rsidRPr="009E1704" w:rsidRDefault="008B0C02" w:rsidP="008B0C02">
      <w:r w:rsidRPr="009E1704">
        <w:t xml:space="preserve">Reject, there is no actionable change that can be made. There is a process to add new </w:t>
      </w:r>
      <w:proofErr w:type="spellStart"/>
      <w:r w:rsidRPr="009E1704">
        <w:t>ciphersuites</w:t>
      </w:r>
      <w:proofErr w:type="spellEnd"/>
      <w:r w:rsidRPr="009E1704">
        <w:t xml:space="preserve"> and if the CNB wishes to follow that process then new </w:t>
      </w:r>
      <w:proofErr w:type="spellStart"/>
      <w:r w:rsidRPr="009E1704">
        <w:t>ciphersuites</w:t>
      </w:r>
      <w:proofErr w:type="spellEnd"/>
      <w:r w:rsidRPr="009E1704">
        <w:t xml:space="preserve"> can be assigned for their ciphers. IEEE 802.11 again repeats its offer to have representatives of the CNB </w:t>
      </w:r>
      <w:r w:rsidR="002D2F39">
        <w:t>attend</w:t>
      </w:r>
      <w:r w:rsidRPr="009E1704">
        <w:t xml:space="preserve"> an upcoming IEEE 802.11 meeting and present their proposals for new ciphers.</w:t>
      </w:r>
    </w:p>
    <w:p w14:paraId="6B08E040" w14:textId="77777777" w:rsidR="00FE4BBE" w:rsidRDefault="00FE4BBE"/>
    <w:p w14:paraId="4E8FD5BC" w14:textId="77777777" w:rsidR="009E1704" w:rsidRPr="009E1704" w:rsidRDefault="009E1704">
      <w:pPr>
        <w:rPr>
          <w:b/>
          <w:bCs/>
        </w:rPr>
      </w:pPr>
      <w:r w:rsidRPr="009E1704">
        <w:rPr>
          <w:b/>
          <w:bCs/>
        </w:rPr>
        <w:lastRenderedPageBreak/>
        <w:t>CN15</w:t>
      </w:r>
    </w:p>
    <w:p w14:paraId="7F076915" w14:textId="77777777" w:rsidR="009E1704" w:rsidRDefault="009E1704">
      <w:r w:rsidRPr="009E1704">
        <w:rPr>
          <w:u w:val="single"/>
        </w:rPr>
        <w:t>Comment</w:t>
      </w:r>
      <w:r>
        <w:t>:</w:t>
      </w:r>
    </w:p>
    <w:p w14:paraId="5A573806" w14:textId="77777777" w:rsidR="009E1704" w:rsidRPr="009E1704" w:rsidRDefault="009E1704">
      <w:pPr>
        <w:rPr>
          <w:sz w:val="21"/>
          <w:szCs w:val="18"/>
        </w:rPr>
      </w:pPr>
      <w:r w:rsidRPr="009E1704">
        <w:rPr>
          <w:rFonts w:eastAsia="Arial Unicode MS"/>
          <w:sz w:val="20"/>
          <w:lang w:eastAsia="zh-CN"/>
        </w:rPr>
        <w:t xml:space="preserve">In FILS shared key authentication, the shared key is generated between STA and AS and stored in these two devices, the key needs to be delivered by AS to AP through network when Link setup. Therefore, a secure channel should be provided, otherwise security risks will raise. </w:t>
      </w:r>
    </w:p>
    <w:p w14:paraId="5F0D1F83" w14:textId="77777777" w:rsidR="009E1704" w:rsidRDefault="009E1704"/>
    <w:p w14:paraId="157EBC8F" w14:textId="77777777" w:rsidR="009E1704" w:rsidRDefault="009E1704">
      <w:r w:rsidRPr="009E1704">
        <w:rPr>
          <w:u w:val="single"/>
        </w:rPr>
        <w:t>Proposed Change</w:t>
      </w:r>
      <w:r>
        <w:t>:</w:t>
      </w:r>
    </w:p>
    <w:p w14:paraId="3A1476DE" w14:textId="77777777" w:rsidR="009E1704" w:rsidRDefault="009E1704" w:rsidP="009E1704">
      <w:pPr>
        <w:pStyle w:val="ISOChange"/>
        <w:snapToGrid w:val="0"/>
        <w:spacing w:before="0" w:after="100" w:afterAutospacing="1" w:line="240" w:lineRule="auto"/>
        <w:rPr>
          <w:rFonts w:ascii="Times New Roman" w:eastAsia="Arial Unicode MS" w:hAnsi="Times New Roman"/>
          <w:sz w:val="20"/>
          <w:lang w:eastAsia="zh-CN"/>
        </w:rPr>
      </w:pPr>
      <w:r w:rsidRPr="009E1704">
        <w:rPr>
          <w:rFonts w:ascii="Times New Roman" w:eastAsia="Arial Unicode MS" w:hAnsi="Times New Roman"/>
          <w:sz w:val="20"/>
          <w:lang w:eastAsia="zh-CN"/>
        </w:rPr>
        <w:t xml:space="preserve">The text should specify specific specifications or give the referred protocols for use in a trustworthy channel to guarantee security and interoperability in product implementation. </w:t>
      </w:r>
    </w:p>
    <w:p w14:paraId="3E20EFFA" w14:textId="77777777" w:rsidR="009E1704" w:rsidRPr="009E1704" w:rsidRDefault="009E1704" w:rsidP="009E1704">
      <w:pPr>
        <w:pStyle w:val="ISOChange"/>
        <w:snapToGrid w:val="0"/>
        <w:spacing w:before="0" w:after="100" w:afterAutospacing="1" w:line="240" w:lineRule="auto"/>
        <w:rPr>
          <w:rFonts w:ascii="Times New Roman" w:hAnsi="Times New Roman"/>
          <w:sz w:val="20"/>
          <w:lang w:eastAsia="zh-CN"/>
        </w:rPr>
      </w:pPr>
    </w:p>
    <w:p w14:paraId="10A30EAF" w14:textId="77777777" w:rsidR="009E1704" w:rsidRDefault="009E1704">
      <w:r w:rsidRPr="009E1704">
        <w:rPr>
          <w:u w:val="single"/>
        </w:rPr>
        <w:t>Discussion</w:t>
      </w:r>
      <w:r>
        <w:t>:</w:t>
      </w:r>
    </w:p>
    <w:p w14:paraId="5A770047" w14:textId="4509F914" w:rsidR="009E1704" w:rsidRDefault="009E1704" w:rsidP="009E1704">
      <w:pPr>
        <w:rPr>
          <w:iCs/>
          <w:lang w:val="en-US"/>
        </w:rPr>
      </w:pPr>
      <w:r w:rsidRPr="009E1704">
        <w:rPr>
          <w:iCs/>
          <w:lang w:val="en-US"/>
        </w:rPr>
        <w:t xml:space="preserve">The scope of IEEE </w:t>
      </w:r>
      <w:r w:rsidR="002346E1">
        <w:rPr>
          <w:iCs/>
          <w:lang w:val="en-US"/>
        </w:rPr>
        <w:t xml:space="preserve">Std </w:t>
      </w:r>
      <w:r w:rsidRPr="009E1704">
        <w:rPr>
          <w:iCs/>
          <w:lang w:val="en-US"/>
        </w:rPr>
        <w:t>802.11-20</w:t>
      </w:r>
      <w:r>
        <w:rPr>
          <w:iCs/>
          <w:lang w:val="en-US"/>
        </w:rPr>
        <w:t>20, the document that was balloted, is</w:t>
      </w:r>
      <w:r w:rsidRPr="009E1704">
        <w:rPr>
          <w:iCs/>
          <w:lang w:val="en-US"/>
        </w:rPr>
        <w:t xml:space="preserve"> the PHY and MAC layers of the OSI network model. As such, the protocols defined in </w:t>
      </w:r>
      <w:r>
        <w:rPr>
          <w:iCs/>
          <w:lang w:val="en-US"/>
        </w:rPr>
        <w:t>this</w:t>
      </w:r>
      <w:r w:rsidRPr="009E1704">
        <w:rPr>
          <w:iCs/>
          <w:lang w:val="en-US"/>
        </w:rPr>
        <w:t xml:space="preserve"> document</w:t>
      </w:r>
      <w:r>
        <w:rPr>
          <w:iCs/>
          <w:lang w:val="en-US"/>
        </w:rPr>
        <w:t xml:space="preserve"> is</w:t>
      </w:r>
      <w:r w:rsidRPr="009E1704">
        <w:rPr>
          <w:iCs/>
          <w:lang w:val="en-US"/>
        </w:rPr>
        <w:t xml:space="preserve"> limited to the PHY and MAC layers. The China NB’s comments refer to need for protocols defined at higher layers that are outside the scope of the document </w:t>
      </w:r>
      <w:r>
        <w:rPr>
          <w:iCs/>
          <w:lang w:val="en-US"/>
        </w:rPr>
        <w:t>that was</w:t>
      </w:r>
      <w:r w:rsidRPr="009E1704">
        <w:rPr>
          <w:iCs/>
          <w:lang w:val="en-US"/>
        </w:rPr>
        <w:t xml:space="preserve"> balloted. The need for additional higher layer protocols that are defined outside the scope of the document being balloted do not amount to “security problems” because numerous examples of suitable protocols exist</w:t>
      </w:r>
      <w:r>
        <w:rPr>
          <w:iCs/>
          <w:lang w:val="en-US"/>
        </w:rPr>
        <w:t xml:space="preserve">. </w:t>
      </w:r>
    </w:p>
    <w:p w14:paraId="2252802F" w14:textId="77777777" w:rsidR="009E1704" w:rsidRPr="009E1704" w:rsidRDefault="009E1704" w:rsidP="009E1704">
      <w:pPr>
        <w:rPr>
          <w:iCs/>
          <w:lang w:val="en-US"/>
        </w:rPr>
      </w:pPr>
    </w:p>
    <w:p w14:paraId="520C3D20" w14:textId="097E4BFD" w:rsidR="009E1704" w:rsidRPr="009E1704" w:rsidRDefault="009E1704" w:rsidP="009E1704">
      <w:pPr>
        <w:rPr>
          <w:iCs/>
          <w:lang w:val="en-US"/>
        </w:rPr>
      </w:pPr>
      <w:r w:rsidRPr="009E1704">
        <w:rPr>
          <w:iCs/>
          <w:lang w:val="en-US"/>
        </w:rPr>
        <w:t>FILS is an RSNA protocol and is therefore bound to the existing requirements of RSNA as defined in IEEE</w:t>
      </w:r>
      <w:r w:rsidR="002346E1">
        <w:rPr>
          <w:iCs/>
          <w:lang w:val="en-US"/>
        </w:rPr>
        <w:t xml:space="preserve"> Std</w:t>
      </w:r>
      <w:r w:rsidRPr="009E1704">
        <w:rPr>
          <w:iCs/>
          <w:lang w:val="en-US"/>
        </w:rPr>
        <w:t xml:space="preserve"> 802.11-20</w:t>
      </w:r>
      <w:r w:rsidR="00DE6E21">
        <w:rPr>
          <w:iCs/>
          <w:lang w:val="en-US"/>
        </w:rPr>
        <w:t xml:space="preserve">20 which </w:t>
      </w:r>
      <w:r w:rsidRPr="009E1704">
        <w:rPr>
          <w:iCs/>
          <w:lang w:val="en-US"/>
        </w:rPr>
        <w:t>explicitly states “The AP and AS have a trustworthy channel between them that can be used to exchange cryptographic keys without exposure to any intermediate parties.” Provided the secure channel, established by means outside the scope of the document under ballot, satisfies the</w:t>
      </w:r>
      <w:r w:rsidR="00DE6E21">
        <w:rPr>
          <w:iCs/>
          <w:lang w:val="en-US"/>
        </w:rPr>
        <w:t>se</w:t>
      </w:r>
      <w:r w:rsidRPr="009E1704">
        <w:rPr>
          <w:iCs/>
          <w:lang w:val="en-US"/>
        </w:rPr>
        <w:t xml:space="preserve"> requirements there is no security problem.</w:t>
      </w:r>
    </w:p>
    <w:p w14:paraId="3A91DB5A" w14:textId="77777777" w:rsidR="009E1704" w:rsidRDefault="009E1704" w:rsidP="009E1704">
      <w:pPr>
        <w:rPr>
          <w:iCs/>
          <w:lang w:val="en-US"/>
        </w:rPr>
      </w:pPr>
    </w:p>
    <w:p w14:paraId="0898E6A9" w14:textId="77777777" w:rsidR="009E1704" w:rsidRPr="009E1704" w:rsidRDefault="009E1704">
      <w:pPr>
        <w:rPr>
          <w:iCs/>
          <w:lang w:val="en-US"/>
        </w:rPr>
      </w:pPr>
      <w:r>
        <w:rPr>
          <w:iCs/>
          <w:lang w:val="en-US"/>
        </w:rPr>
        <w:t>For instance, a</w:t>
      </w:r>
      <w:r w:rsidRPr="009E1704">
        <w:rPr>
          <w:iCs/>
          <w:lang w:val="en-US"/>
        </w:rPr>
        <w:t>lthough outside the scope of IEEE 802.11, IEEE 802 note that examples of such channels are widely deployed and are considered to satisfy the requirements</w:t>
      </w:r>
      <w:r>
        <w:rPr>
          <w:iCs/>
          <w:lang w:val="en-US"/>
        </w:rPr>
        <w:t xml:space="preserve"> that IEEE 802.11 places on them</w:t>
      </w:r>
      <w:r w:rsidRPr="009E1704">
        <w:rPr>
          <w:iCs/>
          <w:lang w:val="en-US"/>
        </w:rPr>
        <w:t xml:space="preserve">, such as DIAMETER [RFC 6733] secured by TLS [RFC 5246] or IPsec [RFC 4303] using IKE [RFC 7296]. Any of these can be used with FILS Shared Key Authentication to create the trustworthy channel through which cryptographic keys can be exchanged. </w:t>
      </w:r>
    </w:p>
    <w:p w14:paraId="6CD5A880" w14:textId="77777777" w:rsidR="009E1704" w:rsidRDefault="009E1704"/>
    <w:p w14:paraId="5BAE1ECC" w14:textId="77777777" w:rsidR="009E1704" w:rsidRDefault="009E1704">
      <w:r w:rsidRPr="009E1704">
        <w:rPr>
          <w:u w:val="single"/>
        </w:rPr>
        <w:t>Proposed Resolution</w:t>
      </w:r>
      <w:r>
        <w:t>:</w:t>
      </w:r>
    </w:p>
    <w:p w14:paraId="41E07251" w14:textId="77777777" w:rsidR="009E1704" w:rsidRDefault="00DE6E21">
      <w:r>
        <w:t>Reject. The proposed change is outside the scope of the document that was balloted. Requirements on protocols to establish a “trustworthy channel” are given and any protocol that satisfies them can be used.</w:t>
      </w:r>
    </w:p>
    <w:p w14:paraId="5A8E7114" w14:textId="77777777" w:rsidR="009E1704" w:rsidRPr="009E1704" w:rsidRDefault="009E1704" w:rsidP="009E1704">
      <w:pPr>
        <w:rPr>
          <w:b/>
          <w:bCs/>
        </w:rPr>
      </w:pPr>
      <w:r>
        <w:br w:type="page"/>
      </w:r>
      <w:r w:rsidRPr="009E1704">
        <w:rPr>
          <w:b/>
          <w:bCs/>
        </w:rPr>
        <w:lastRenderedPageBreak/>
        <w:t>CN1</w:t>
      </w:r>
      <w:r w:rsidR="00DE6E21">
        <w:rPr>
          <w:b/>
          <w:bCs/>
        </w:rPr>
        <w:t>6</w:t>
      </w:r>
    </w:p>
    <w:p w14:paraId="2594FC6F" w14:textId="77777777" w:rsidR="009E1704" w:rsidRDefault="009E1704" w:rsidP="009E1704">
      <w:r w:rsidRPr="009E1704">
        <w:rPr>
          <w:u w:val="single"/>
        </w:rPr>
        <w:t>Comment</w:t>
      </w:r>
      <w:r>
        <w:t>:</w:t>
      </w:r>
    </w:p>
    <w:p w14:paraId="5FA504F1" w14:textId="77777777" w:rsidR="00DE6E21" w:rsidRPr="00DE6E21" w:rsidRDefault="00DE6E21" w:rsidP="009E1704">
      <w:pPr>
        <w:rPr>
          <w:sz w:val="21"/>
          <w:szCs w:val="18"/>
        </w:rPr>
      </w:pPr>
      <w:r w:rsidRPr="00DE6E21">
        <w:rPr>
          <w:rFonts w:eastAsia="Arial Unicode MS"/>
          <w:sz w:val="20"/>
          <w:lang w:eastAsia="zh-CN"/>
        </w:rPr>
        <w:t xml:space="preserve">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 </w:t>
      </w:r>
    </w:p>
    <w:p w14:paraId="58BB6A7D" w14:textId="77777777" w:rsidR="009E1704" w:rsidRDefault="009E1704" w:rsidP="009E1704"/>
    <w:p w14:paraId="28F12E8E" w14:textId="77777777" w:rsidR="009E1704" w:rsidRDefault="009E1704" w:rsidP="009E1704">
      <w:r w:rsidRPr="009E1704">
        <w:rPr>
          <w:u w:val="single"/>
        </w:rPr>
        <w:t>Proposed Change</w:t>
      </w:r>
      <w:r>
        <w:t>:</w:t>
      </w:r>
    </w:p>
    <w:p w14:paraId="4793BBB4" w14:textId="77777777" w:rsidR="00DE6E21" w:rsidRPr="00DE6E21" w:rsidRDefault="00DE6E21" w:rsidP="009E1704">
      <w:pPr>
        <w:rPr>
          <w:sz w:val="21"/>
          <w:szCs w:val="18"/>
        </w:rPr>
      </w:pPr>
      <w:r w:rsidRPr="00DE6E21">
        <w:rPr>
          <w:rFonts w:eastAsia="Arial Unicode MS" w:hint="eastAsia"/>
          <w:sz w:val="20"/>
          <w:lang w:eastAsia="zh-CN"/>
        </w:rPr>
        <w:t xml:space="preserve">It is necessary to </w:t>
      </w:r>
      <w:r w:rsidRPr="00DE6E21">
        <w:rPr>
          <w:rFonts w:eastAsia="Arial Unicode MS"/>
          <w:sz w:val="20"/>
          <w:lang w:eastAsia="zh-CN"/>
        </w:rPr>
        <w:t xml:space="preserve">specify how trust can be obtained. </w:t>
      </w:r>
    </w:p>
    <w:p w14:paraId="0994B220" w14:textId="77777777" w:rsidR="009E1704" w:rsidRDefault="009E1704" w:rsidP="009E1704"/>
    <w:p w14:paraId="28821EEA" w14:textId="77777777" w:rsidR="009E1704" w:rsidRDefault="009E1704" w:rsidP="009E1704">
      <w:r w:rsidRPr="009E1704">
        <w:rPr>
          <w:u w:val="single"/>
        </w:rPr>
        <w:t>Discussion</w:t>
      </w:r>
      <w:r>
        <w:t>:</w:t>
      </w:r>
    </w:p>
    <w:p w14:paraId="22E8ADB5" w14:textId="77777777" w:rsidR="00DE6E21" w:rsidRDefault="00DE6E21" w:rsidP="00DE6E21">
      <w:pPr>
        <w:pStyle w:val="ListParagraph"/>
        <w:ind w:left="0"/>
        <w:rPr>
          <w:iCs/>
          <w:lang w:val="en-US"/>
        </w:rPr>
      </w:pPr>
      <w:r w:rsidRPr="00DE6E21">
        <w:rPr>
          <w:iCs/>
          <w:lang w:val="en-US"/>
        </w:rPr>
        <w:t xml:space="preserve">The document under ballot does not need to specify the means by which trust can be obtained in a public key, it just needs to mandate that trust in the public key exist prior to initiating FILS Public Key Authentication. </w:t>
      </w:r>
    </w:p>
    <w:p w14:paraId="535CC328" w14:textId="77777777" w:rsidR="00DE6E21" w:rsidRPr="00DE6E21" w:rsidRDefault="00DE6E21" w:rsidP="00DE6E21">
      <w:pPr>
        <w:pStyle w:val="ListParagraph"/>
        <w:ind w:left="0"/>
        <w:rPr>
          <w:iCs/>
          <w:lang w:val="en-US"/>
        </w:rPr>
      </w:pPr>
    </w:p>
    <w:p w14:paraId="28B7BD89" w14:textId="3C35024F" w:rsidR="00DE6E21" w:rsidRPr="00B72387" w:rsidRDefault="00DE6E21" w:rsidP="00DE6E21">
      <w:pPr>
        <w:rPr>
          <w:b/>
          <w:bCs/>
          <w:i/>
          <w:lang w:val="en-US"/>
        </w:rPr>
      </w:pPr>
      <w:r w:rsidRPr="00DE6E21">
        <w:rPr>
          <w:iCs/>
          <w:lang w:val="en-US"/>
        </w:rPr>
        <w:t xml:space="preserve">The public key used in FILS Public key authentication is </w:t>
      </w:r>
      <w:r w:rsidR="00B72387">
        <w:rPr>
          <w:iCs/>
          <w:lang w:val="en-US"/>
        </w:rPr>
        <w:t>identified</w:t>
      </w:r>
      <w:r w:rsidRPr="00DE6E21">
        <w:rPr>
          <w:iCs/>
          <w:lang w:val="en-US"/>
        </w:rPr>
        <w:t xml:space="preserve"> using the element described in 9.4.2.18</w:t>
      </w:r>
      <w:r w:rsidR="00B72387">
        <w:rPr>
          <w:iCs/>
          <w:lang w:val="en-US"/>
        </w:rPr>
        <w:t>2</w:t>
      </w:r>
      <w:r w:rsidRPr="00DE6E21">
        <w:rPr>
          <w:iCs/>
          <w:lang w:val="en-US"/>
        </w:rPr>
        <w:t xml:space="preserve"> of IEEE </w:t>
      </w:r>
      <w:r w:rsidR="002346E1">
        <w:rPr>
          <w:iCs/>
          <w:lang w:val="en-US"/>
        </w:rPr>
        <w:t xml:space="preserve">Std </w:t>
      </w:r>
      <w:r w:rsidRPr="00DE6E21">
        <w:rPr>
          <w:iCs/>
          <w:lang w:val="en-US"/>
        </w:rPr>
        <w:t>802.11</w:t>
      </w:r>
      <w:r w:rsidR="00B72387">
        <w:rPr>
          <w:iCs/>
          <w:lang w:val="en-US"/>
        </w:rPr>
        <w:t>-2020. Trust in that public key is obtained in a manner outside the scope of IEEE</w:t>
      </w:r>
      <w:r w:rsidR="002346E1">
        <w:rPr>
          <w:iCs/>
          <w:lang w:val="en-US"/>
        </w:rPr>
        <w:t xml:space="preserve"> Std</w:t>
      </w:r>
      <w:r w:rsidR="00B72387">
        <w:rPr>
          <w:iCs/>
          <w:lang w:val="en-US"/>
        </w:rPr>
        <w:t xml:space="preserve"> 802.11-2020</w:t>
      </w:r>
      <w:r w:rsidR="00AF1834">
        <w:rPr>
          <w:iCs/>
          <w:lang w:val="en-US"/>
        </w:rPr>
        <w:t>.</w:t>
      </w:r>
      <w:r w:rsidR="00B72387">
        <w:rPr>
          <w:iCs/>
          <w:lang w:val="en-US"/>
        </w:rPr>
        <w:t xml:space="preserve"> </w:t>
      </w:r>
      <w:r w:rsidRPr="00DE6E21">
        <w:rPr>
          <w:iCs/>
          <w:lang w:val="en-US"/>
        </w:rPr>
        <w:t>Although outside the scope, IEEE 802 note</w:t>
      </w:r>
      <w:r w:rsidR="00B72387">
        <w:rPr>
          <w:iCs/>
          <w:lang w:val="en-US"/>
        </w:rPr>
        <w:t>s</w:t>
      </w:r>
      <w:r w:rsidRPr="00DE6E21">
        <w:rPr>
          <w:iCs/>
          <w:lang w:val="en-US"/>
        </w:rPr>
        <w:t xml:space="preserve"> the existence of widely deployed technology for the establishment of such trust based on a public key infrastructure (PKI) as defined by ISO/IEC 9594-8:2014, with enrollment into a PKI using techniques such as EST (RFC 7030) or CMC (RFC 5272)</w:t>
      </w:r>
      <w:r w:rsidR="00B72387">
        <w:rPr>
          <w:iCs/>
          <w:lang w:val="en-US"/>
        </w:rPr>
        <w:t xml:space="preserve">. Furthermore, standard techniques like OCSP (RFC 6960) can help address the </w:t>
      </w:r>
      <w:r w:rsidR="002F7373">
        <w:rPr>
          <w:iCs/>
          <w:lang w:val="en-US"/>
        </w:rPr>
        <w:t>mentioned difficulty</w:t>
      </w:r>
      <w:r w:rsidR="00AF1834">
        <w:rPr>
          <w:iCs/>
          <w:lang w:val="en-US"/>
        </w:rPr>
        <w:t xml:space="preserve"> in validating public keys</w:t>
      </w:r>
      <w:r w:rsidR="002F7373">
        <w:rPr>
          <w:iCs/>
          <w:lang w:val="en-US"/>
        </w:rPr>
        <w:t xml:space="preserve">. </w:t>
      </w:r>
    </w:p>
    <w:p w14:paraId="2BEEE8BE" w14:textId="77777777" w:rsidR="009E1704" w:rsidRDefault="009E1704" w:rsidP="009E1704"/>
    <w:p w14:paraId="07638ECE" w14:textId="77777777" w:rsidR="009E1704" w:rsidRDefault="009E1704" w:rsidP="009E1704">
      <w:r w:rsidRPr="009E1704">
        <w:rPr>
          <w:u w:val="single"/>
        </w:rPr>
        <w:t>Proposed Resolution</w:t>
      </w:r>
      <w:r>
        <w:t>:</w:t>
      </w:r>
    </w:p>
    <w:p w14:paraId="116A16C8" w14:textId="20D508F3" w:rsidR="009E1704" w:rsidRDefault="002F7373" w:rsidP="009E1704">
      <w:r>
        <w:t xml:space="preserve">Reject. Specifics of how to trust a public key are outside the scope of the balloted document. Not only is it not necessary to specify how trust is obtained in a public key, it would be wrong </w:t>
      </w:r>
      <w:r w:rsidR="002346E1">
        <w:t>i</w:t>
      </w:r>
      <w:r>
        <w:t xml:space="preserve">f the standard did. </w:t>
      </w:r>
    </w:p>
    <w:p w14:paraId="2DF8B4FF" w14:textId="77777777" w:rsidR="009E1704" w:rsidRDefault="009E1704"/>
    <w:p w14:paraId="39447946" w14:textId="77777777" w:rsidR="009E1704" w:rsidRPr="009E1704" w:rsidRDefault="009E1704" w:rsidP="009E1704">
      <w:pPr>
        <w:rPr>
          <w:b/>
          <w:bCs/>
        </w:rPr>
      </w:pPr>
      <w:r>
        <w:br w:type="page"/>
      </w:r>
      <w:r w:rsidRPr="009E1704">
        <w:rPr>
          <w:b/>
          <w:bCs/>
        </w:rPr>
        <w:lastRenderedPageBreak/>
        <w:t>CN1</w:t>
      </w:r>
      <w:r w:rsidR="002F7373">
        <w:rPr>
          <w:b/>
          <w:bCs/>
        </w:rPr>
        <w:t>7</w:t>
      </w:r>
    </w:p>
    <w:p w14:paraId="12ED35B8" w14:textId="77777777" w:rsidR="009E1704" w:rsidRDefault="009E1704" w:rsidP="009E1704">
      <w:r w:rsidRPr="009E1704">
        <w:rPr>
          <w:u w:val="single"/>
        </w:rPr>
        <w:t>Comment</w:t>
      </w:r>
      <w:r>
        <w:t>:</w:t>
      </w:r>
    </w:p>
    <w:p w14:paraId="31328BAB" w14:textId="77777777" w:rsidR="002F7373" w:rsidRPr="002F7373" w:rsidRDefault="002F7373" w:rsidP="002F7373">
      <w:pPr>
        <w:pStyle w:val="ISOChange"/>
        <w:snapToGrid w:val="0"/>
        <w:spacing w:before="0" w:after="100" w:afterAutospacing="1" w:line="240" w:lineRule="auto"/>
        <w:rPr>
          <w:rFonts w:ascii="Times New Roman" w:hAnsi="Times New Roman"/>
          <w:sz w:val="20"/>
        </w:rPr>
      </w:pPr>
      <w:r w:rsidRPr="002F7373">
        <w:rPr>
          <w:rFonts w:ascii="Times New Roman" w:hAnsi="Times New Roman"/>
          <w:sz w:val="20"/>
          <w:lang w:val="en-US" w:eastAsia="zh-CN"/>
        </w:rPr>
        <w:t>Regarding to the sentence “The RSN operations in a CMMG BSS shall be the same as the RSN operations in a DMG BSS.”, i</w:t>
      </w:r>
      <w:r w:rsidRPr="002F7373">
        <w:rPr>
          <w:rFonts w:ascii="Times New Roman" w:eastAsia="Arial Unicode MS" w:hAnsi="Times New Roman"/>
          <w:sz w:val="20"/>
          <w:lang w:val="en-US" w:eastAsia="zh-CN"/>
        </w:rPr>
        <w:t>n the response to 60-day ballot comments on</w:t>
      </w:r>
      <w:r w:rsidRPr="002F7373">
        <w:rPr>
          <w:rFonts w:ascii="Times New Roman" w:hAnsi="Times New Roman"/>
          <w:sz w:val="20"/>
        </w:rPr>
        <w:t xml:space="preserve"> IEEE 802.11aj</w:t>
      </w:r>
      <w:r w:rsidRPr="002F7373">
        <w:rPr>
          <w:rFonts w:ascii="Times New Roman" w:eastAsia="Arial Unicode MS" w:hAnsi="Times New Roman"/>
          <w:sz w:val="20"/>
          <w:lang w:val="en-US" w:eastAsia="zh-CN"/>
        </w:rPr>
        <w:t xml:space="preserve">, </w:t>
      </w:r>
      <w:r w:rsidRPr="002F7373">
        <w:rPr>
          <w:rFonts w:ascii="Times New Roman" w:hAnsi="Times New Roman"/>
          <w:sz w:val="20"/>
        </w:rPr>
        <w:t>IEEE 802.11 Working Group has replied that</w:t>
      </w:r>
      <w:r w:rsidRPr="002F7373">
        <w:rPr>
          <w:rFonts w:ascii="Times New Roman" w:hAnsi="Times New Roman"/>
          <w:sz w:val="20"/>
          <w:lang w:eastAsia="zh-CN"/>
        </w:rPr>
        <w:t xml:space="preserve"> </w:t>
      </w:r>
      <w:r w:rsidRPr="002F7373">
        <w:rPr>
          <w:rFonts w:ascii="Times New Roman" w:hAnsi="Times New Roman"/>
          <w:sz w:val="20"/>
        </w:rPr>
        <w:t xml:space="preserve">ISO/IEC/IEEE 8802-11 defines a default security mechanism for the purposes of interoperability, but implementers are always free to define and use additional methods. </w:t>
      </w:r>
    </w:p>
    <w:p w14:paraId="7B24DEF5" w14:textId="77777777" w:rsidR="002F7373" w:rsidRPr="002F7373" w:rsidRDefault="002F7373" w:rsidP="002F7373">
      <w:pPr>
        <w:rPr>
          <w:sz w:val="21"/>
          <w:szCs w:val="18"/>
        </w:rPr>
      </w:pPr>
      <w:r w:rsidRPr="002F7373">
        <w:rPr>
          <w:sz w:val="20"/>
        </w:rPr>
        <w:t xml:space="preserve">It is </w:t>
      </w:r>
      <w:r w:rsidRPr="002F7373">
        <w:rPr>
          <w:sz w:val="20"/>
          <w:lang w:eastAsia="zh-CN"/>
        </w:rPr>
        <w:t xml:space="preserve">welcome for the statement. Accordingly, </w:t>
      </w:r>
      <w:r w:rsidRPr="002F7373">
        <w:rPr>
          <w:sz w:val="20"/>
        </w:rPr>
        <w:t xml:space="preserve">it is proposed to make this clearer in the text, because currently there is no such clue that other mechanisms can be used by implementers freely.  </w:t>
      </w:r>
    </w:p>
    <w:p w14:paraId="508A53EA" w14:textId="77777777" w:rsidR="009E1704" w:rsidRDefault="009E1704" w:rsidP="009E1704"/>
    <w:p w14:paraId="65C21C09" w14:textId="77777777" w:rsidR="009E1704" w:rsidRDefault="009E1704" w:rsidP="009E1704">
      <w:r w:rsidRPr="009E1704">
        <w:rPr>
          <w:u w:val="single"/>
        </w:rPr>
        <w:t>Proposed Change</w:t>
      </w:r>
      <w:r>
        <w:t>:</w:t>
      </w:r>
    </w:p>
    <w:p w14:paraId="62BA71EA"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val="en-US" w:eastAsia="zh-CN"/>
        </w:rPr>
      </w:pPr>
      <w:r w:rsidRPr="002F7373">
        <w:rPr>
          <w:rFonts w:ascii="Times New Roman" w:eastAsia="Arial Unicode MS" w:hAnsi="Times New Roman"/>
          <w:sz w:val="20"/>
          <w:lang w:val="en-US" w:eastAsia="zh-CN"/>
        </w:rPr>
        <w:t>To solve the concerns raised by this sentence, it is proposed to change as following:</w:t>
      </w:r>
    </w:p>
    <w:p w14:paraId="25B10663"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u w:val="single"/>
          <w:lang w:eastAsia="zh-CN"/>
        </w:rPr>
      </w:pPr>
      <w:r w:rsidRPr="002F7373">
        <w:rPr>
          <w:rFonts w:ascii="Times New Roman" w:eastAsia="Arial Unicode MS" w:hAnsi="Times New Roman"/>
          <w:sz w:val="20"/>
          <w:lang w:val="en-US" w:eastAsia="zh-CN"/>
        </w:rPr>
        <w:t>The</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CMMG BSS </w:t>
      </w:r>
      <w:r w:rsidRPr="002F7373">
        <w:rPr>
          <w:rFonts w:ascii="Times New Roman" w:eastAsia="Arial Unicode MS" w:hAnsi="Times New Roman"/>
          <w:sz w:val="20"/>
          <w:u w:val="single"/>
          <w:lang w:val="en-US" w:eastAsia="zh-CN"/>
        </w:rPr>
        <w:t>can</w:t>
      </w:r>
      <w:r w:rsidRPr="002F7373">
        <w:rPr>
          <w:rFonts w:ascii="Times New Roman" w:eastAsia="Arial Unicode MS" w:hAnsi="Times New Roman"/>
          <w:sz w:val="20"/>
          <w:lang w:val="en-US" w:eastAsia="zh-CN"/>
        </w:rPr>
        <w:t xml:space="preserve"> be the same as the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DMG BSS.</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Other security</w:t>
      </w:r>
      <w:r w:rsidRPr="002F7373">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14:paraId="134EB86B"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eastAsia="zh-CN"/>
        </w:rPr>
      </w:pPr>
      <w:r w:rsidRPr="002F7373">
        <w:rPr>
          <w:rFonts w:ascii="Times New Roman" w:eastAsia="Arial Unicode MS" w:hAnsi="Times New Roman"/>
          <w:sz w:val="20"/>
          <w:lang w:eastAsia="zh-CN"/>
        </w:rPr>
        <w:t>Or</w:t>
      </w:r>
    </w:p>
    <w:p w14:paraId="4E059A0A" w14:textId="77777777" w:rsidR="002F7373" w:rsidRPr="002F7373" w:rsidRDefault="002F7373" w:rsidP="002F7373">
      <w:pPr>
        <w:rPr>
          <w:sz w:val="21"/>
          <w:szCs w:val="18"/>
        </w:rPr>
      </w:pPr>
      <w:r w:rsidRPr="002F7373">
        <w:rPr>
          <w:rFonts w:eastAsia="Arial Unicode MS"/>
          <w:sz w:val="20"/>
          <w:lang w:eastAsia="zh-CN"/>
        </w:rPr>
        <w:t xml:space="preserve">Delete the sentence. </w:t>
      </w:r>
    </w:p>
    <w:p w14:paraId="47F3622D" w14:textId="77777777" w:rsidR="009E1704" w:rsidRDefault="009E1704" w:rsidP="009E1704"/>
    <w:p w14:paraId="5F0A2B71" w14:textId="77777777" w:rsidR="009E1704" w:rsidRDefault="009E1704" w:rsidP="009E1704">
      <w:r w:rsidRPr="009E1704">
        <w:rPr>
          <w:u w:val="single"/>
        </w:rPr>
        <w:t>Discussion</w:t>
      </w:r>
      <w:r>
        <w:t>:</w:t>
      </w:r>
    </w:p>
    <w:p w14:paraId="243178C0" w14:textId="77777777" w:rsidR="002F7373" w:rsidRDefault="002F7373" w:rsidP="009E1704">
      <w:r>
        <w:t>It’s not clear how deleting the sentence would address a concern over adding new security methods.</w:t>
      </w:r>
    </w:p>
    <w:p w14:paraId="18F22A68" w14:textId="77777777" w:rsidR="002F7373" w:rsidRDefault="002F7373" w:rsidP="009E1704"/>
    <w:p w14:paraId="1D51844B" w14:textId="7DEAEAE6" w:rsidR="002F7373" w:rsidRDefault="002F7373" w:rsidP="009E1704">
      <w:r>
        <w:t>The security in IEEE</w:t>
      </w:r>
      <w:r w:rsidR="00F07C3F">
        <w:t xml:space="preserve"> Std</w:t>
      </w:r>
      <w:r>
        <w:t xml:space="preserve"> 802.11-2020 is defined to be RSN and any additional security methods that get added to IEEE 802.11 will, likewise, be RSN. Substituting “security” for “RSN” does not open up the standard to new cryptographic algorithms as the commenters appear to believe. </w:t>
      </w:r>
      <w:r w:rsidR="001374E1">
        <w:t xml:space="preserve">The standard can already be amended to include new security methods and cryptographic algorithms and the CNB is well aware of the process. </w:t>
      </w:r>
    </w:p>
    <w:p w14:paraId="5B4CE0AD" w14:textId="77777777" w:rsidR="009E1704" w:rsidRDefault="009E1704" w:rsidP="009E1704"/>
    <w:p w14:paraId="2F5425DD" w14:textId="77777777" w:rsidR="009E1704" w:rsidRDefault="009E1704" w:rsidP="009E1704">
      <w:r w:rsidRPr="009E1704">
        <w:rPr>
          <w:u w:val="single"/>
        </w:rPr>
        <w:t>Proposed Resolution</w:t>
      </w:r>
      <w:r>
        <w:t>:</w:t>
      </w:r>
    </w:p>
    <w:p w14:paraId="4A3D6108" w14:textId="77777777" w:rsidR="002F7373" w:rsidRPr="009E1704" w:rsidRDefault="001374E1" w:rsidP="002F7373">
      <w:r>
        <w:t xml:space="preserve">Reject. The sentence is not problematic and the proposed change is not appropriate. </w:t>
      </w:r>
      <w:r w:rsidR="002F7373" w:rsidRPr="009E1704">
        <w:t xml:space="preserve">IEEE 802.11 again repeats its offer to have representatives of the CNB come to an upcoming IEEE 802.11 meeting and present their proposals for new </w:t>
      </w:r>
      <w:r w:rsidR="002F7373">
        <w:t>security methods and/or cryptographic algorithms</w:t>
      </w:r>
      <w:r w:rsidR="002F7373" w:rsidRPr="009E1704">
        <w:t>.</w:t>
      </w:r>
    </w:p>
    <w:p w14:paraId="2FC05044" w14:textId="77777777" w:rsidR="009E1704" w:rsidRDefault="009E1704"/>
    <w:p w14:paraId="7FD40ACE" w14:textId="77777777" w:rsidR="009E1704" w:rsidRPr="009E1704" w:rsidRDefault="009E1704" w:rsidP="009E1704">
      <w:pPr>
        <w:rPr>
          <w:b/>
          <w:bCs/>
        </w:rPr>
      </w:pPr>
      <w:r>
        <w:br w:type="page"/>
      </w:r>
      <w:r w:rsidRPr="009E1704">
        <w:rPr>
          <w:b/>
          <w:bCs/>
        </w:rPr>
        <w:lastRenderedPageBreak/>
        <w:t>CN1</w:t>
      </w:r>
      <w:r w:rsidR="001374E1">
        <w:rPr>
          <w:b/>
          <w:bCs/>
        </w:rPr>
        <w:t>8</w:t>
      </w:r>
    </w:p>
    <w:p w14:paraId="04AF7355" w14:textId="77777777" w:rsidR="009E1704" w:rsidRDefault="009E1704" w:rsidP="009E1704">
      <w:r w:rsidRPr="009E1704">
        <w:rPr>
          <w:u w:val="single"/>
        </w:rPr>
        <w:t>Comment</w:t>
      </w:r>
      <w:r>
        <w:t>:</w:t>
      </w:r>
    </w:p>
    <w:p w14:paraId="59E825F8" w14:textId="77777777" w:rsidR="001374E1" w:rsidRPr="001374E1" w:rsidRDefault="001374E1" w:rsidP="001374E1">
      <w:pPr>
        <w:autoSpaceDE w:val="0"/>
        <w:autoSpaceDN w:val="0"/>
        <w:adjustRightInd w:val="0"/>
        <w:snapToGrid w:val="0"/>
        <w:spacing w:after="100" w:afterAutospacing="1"/>
        <w:rPr>
          <w:bCs/>
          <w:sz w:val="20"/>
        </w:rPr>
      </w:pPr>
      <w:r w:rsidRPr="001374E1">
        <w:rPr>
          <w:bCs/>
          <w:sz w:val="20"/>
        </w:rPr>
        <w:t>URN used in this proposal is not recommended for using in ISO standards.</w:t>
      </w:r>
    </w:p>
    <w:p w14:paraId="3A058DBC" w14:textId="77777777" w:rsidR="009E1704" w:rsidRDefault="009E1704" w:rsidP="009E1704"/>
    <w:p w14:paraId="021B3BB1" w14:textId="77777777" w:rsidR="009E1704" w:rsidRDefault="009E1704" w:rsidP="009E1704">
      <w:r w:rsidRPr="009E1704">
        <w:rPr>
          <w:u w:val="single"/>
        </w:rPr>
        <w:t>Proposed Change</w:t>
      </w:r>
      <w:r>
        <w:t>:</w:t>
      </w:r>
    </w:p>
    <w:p w14:paraId="69CDB955" w14:textId="77777777" w:rsidR="001374E1" w:rsidRPr="001374E1" w:rsidRDefault="001374E1" w:rsidP="009E1704">
      <w:pPr>
        <w:rPr>
          <w:sz w:val="21"/>
          <w:szCs w:val="18"/>
        </w:rPr>
      </w:pPr>
      <w:r w:rsidRPr="001374E1">
        <w:rPr>
          <w:sz w:val="20"/>
        </w:rPr>
        <w:t>Use OID to manage the resources those involved in the proposal, since OID is an international standard and it is well recogni</w:t>
      </w:r>
      <w:r w:rsidRPr="001374E1">
        <w:rPr>
          <w:rFonts w:hint="eastAsia"/>
          <w:sz w:val="20"/>
          <w:lang w:eastAsia="zh-CN"/>
        </w:rPr>
        <w:t>z</w:t>
      </w:r>
      <w:r w:rsidRPr="001374E1">
        <w:rPr>
          <w:sz w:val="20"/>
        </w:rPr>
        <w:t xml:space="preserve">ed. </w:t>
      </w:r>
    </w:p>
    <w:p w14:paraId="144BEF64" w14:textId="77777777" w:rsidR="009E1704" w:rsidRDefault="009E1704" w:rsidP="009E1704"/>
    <w:p w14:paraId="402B7CF6" w14:textId="77777777" w:rsidR="009E1704" w:rsidRDefault="009E1704" w:rsidP="009E1704">
      <w:r w:rsidRPr="009E1704">
        <w:rPr>
          <w:u w:val="single"/>
        </w:rPr>
        <w:t>Discussion</w:t>
      </w:r>
      <w:r>
        <w:t>:</w:t>
      </w:r>
    </w:p>
    <w:p w14:paraId="5F65B498" w14:textId="77777777" w:rsidR="001374E1" w:rsidRPr="001374E1" w:rsidRDefault="001374E1" w:rsidP="009E1704">
      <w:r w:rsidRPr="001374E1">
        <w:t>This is a duplicate from the previous round of balloting (6N16794) and has already been rejected.</w:t>
      </w:r>
      <w:r>
        <w:t xml:space="preserve"> Merely repeating a previously rejected comment will result in a repeat of the rejection</w:t>
      </w:r>
      <w:r w:rsidR="002167D2">
        <w:t>.</w:t>
      </w:r>
    </w:p>
    <w:p w14:paraId="5BCE1325" w14:textId="77777777" w:rsidR="009E1704" w:rsidRDefault="009E1704" w:rsidP="009E1704"/>
    <w:p w14:paraId="0BC149D0" w14:textId="77777777" w:rsidR="009E1704" w:rsidRDefault="009E1704" w:rsidP="009E1704">
      <w:r w:rsidRPr="009E1704">
        <w:rPr>
          <w:u w:val="single"/>
        </w:rPr>
        <w:t>Proposed Resolution</w:t>
      </w:r>
      <w:r>
        <w:t>:</w:t>
      </w:r>
    </w:p>
    <w:p w14:paraId="11395C19" w14:textId="05F5D081" w:rsidR="009E1704" w:rsidRPr="001374E1" w:rsidRDefault="001374E1" w:rsidP="009E1704">
      <w:pPr>
        <w:rPr>
          <w:sz w:val="28"/>
          <w:szCs w:val="22"/>
        </w:rPr>
      </w:pPr>
      <w:r>
        <w:t xml:space="preserve">Reject. </w:t>
      </w:r>
      <w:r w:rsidRPr="001374E1">
        <w:t>Many of the mentioned identifiers are specific to ISO/IEC/IEEE 8802-11 and managed by the IEEE 802.11 A</w:t>
      </w:r>
      <w:r w:rsidR="00F07C3F">
        <w:t>ssigned Numbers Authority</w:t>
      </w:r>
      <w:r w:rsidRPr="001374E1">
        <w:t xml:space="preserve">. When extensibility is desired, OUIs are already used. For example, the specification of cipher suites, authentication and key management suites, and key data encapsulations allow for external organizations to use an assigned OUI to manage resources. </w:t>
      </w:r>
    </w:p>
    <w:p w14:paraId="608EF303" w14:textId="77777777" w:rsidR="009E1704" w:rsidRDefault="009E1704"/>
    <w:p w14:paraId="670DA250" w14:textId="77777777" w:rsidR="00CA09B2" w:rsidRDefault="003823F5">
      <w:pPr>
        <w:rPr>
          <w:b/>
          <w:sz w:val="24"/>
        </w:rPr>
      </w:pPr>
      <w:r>
        <w:br w:type="page"/>
      </w:r>
      <w:r w:rsidR="00CA09B2">
        <w:rPr>
          <w:b/>
          <w:sz w:val="24"/>
        </w:rPr>
        <w:lastRenderedPageBreak/>
        <w:t>References:</w:t>
      </w:r>
    </w:p>
    <w:p w14:paraId="1118CA4E" w14:textId="77777777" w:rsidR="007574AB" w:rsidRDefault="007574AB"/>
    <w:p w14:paraId="7F15D3BF" w14:textId="77777777" w:rsidR="00CA09B2" w:rsidRDefault="007574AB">
      <w:r>
        <w:t>SC6_CN_01_175_China_NB_comments_on_ISO_IEC_IEEE_FDIS_8802-11</w:t>
      </w:r>
    </w:p>
    <w:p w14:paraId="0369362F" w14:textId="77777777" w:rsidR="007574AB" w:rsidRDefault="007574AB"/>
    <w:p w14:paraId="76505CD9" w14:textId="77777777" w:rsidR="007574AB" w:rsidRDefault="007574AB">
      <w:r>
        <w:t>11-19-0062-01-0jtc-resolution-of-comments-received-from-china-nb-during-fdis-ballot-on-ieee-802-11ai</w:t>
      </w:r>
    </w:p>
    <w:p w14:paraId="0406DE62" w14:textId="77777777" w:rsidR="008A7F79" w:rsidRDefault="008A7F79"/>
    <w:p w14:paraId="168DF84C" w14:textId="77777777" w:rsidR="008A7F79" w:rsidRDefault="008A7F79">
      <w:r>
        <w:t>11-21-1039-03-000m-resolution-of-cnb-fdis-comments</w:t>
      </w:r>
    </w:p>
    <w:p w14:paraId="5F7B32E8" w14:textId="77777777" w:rsidR="008A7F79" w:rsidRDefault="008A7F79"/>
    <w:sectPr w:rsidR="008A7F7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AB0D" w14:textId="77777777" w:rsidR="00B379BC" w:rsidRDefault="00B379BC">
      <w:r>
        <w:separator/>
      </w:r>
    </w:p>
  </w:endnote>
  <w:endnote w:type="continuationSeparator" w:id="0">
    <w:p w14:paraId="3831CC6F" w14:textId="77777777" w:rsidR="00B379BC" w:rsidRDefault="00B3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6854" w14:textId="77777777" w:rsidR="008442C9" w:rsidRDefault="00581B04">
    <w:pPr>
      <w:pStyle w:val="Footer"/>
      <w:tabs>
        <w:tab w:val="clear" w:pos="6480"/>
        <w:tab w:val="center" w:pos="4680"/>
        <w:tab w:val="right" w:pos="9360"/>
      </w:tabs>
    </w:pPr>
    <w:fldSimple w:instr=" SUBJECT  \* MERGEFORMAT ">
      <w:r w:rsidR="008442C9">
        <w:t>Submission</w:t>
      </w:r>
    </w:fldSimple>
    <w:r w:rsidR="008442C9">
      <w:tab/>
      <w:t xml:space="preserve">page </w:t>
    </w:r>
    <w:r w:rsidR="008442C9">
      <w:fldChar w:fldCharType="begin"/>
    </w:r>
    <w:r w:rsidR="008442C9">
      <w:instrText xml:space="preserve">page </w:instrText>
    </w:r>
    <w:r w:rsidR="008442C9">
      <w:fldChar w:fldCharType="separate"/>
    </w:r>
    <w:r w:rsidR="00EA5812">
      <w:rPr>
        <w:noProof/>
      </w:rPr>
      <w:t>1</w:t>
    </w:r>
    <w:r w:rsidR="008442C9">
      <w:fldChar w:fldCharType="end"/>
    </w:r>
    <w:r w:rsidR="008442C9">
      <w:tab/>
    </w:r>
    <w:fldSimple w:instr=" COMMENTS  \* MERGEFORMAT ">
      <w:r w:rsidR="008442C9">
        <w:t>Dan Harkins, HPE</w:t>
      </w:r>
    </w:fldSimple>
  </w:p>
  <w:p w14:paraId="6C7D4637" w14:textId="77777777" w:rsidR="008442C9" w:rsidRDefault="00844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6425" w14:textId="77777777" w:rsidR="00B379BC" w:rsidRDefault="00B379BC">
      <w:r>
        <w:separator/>
      </w:r>
    </w:p>
  </w:footnote>
  <w:footnote w:type="continuationSeparator" w:id="0">
    <w:p w14:paraId="7B640F34" w14:textId="77777777" w:rsidR="00B379BC" w:rsidRDefault="00B3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99EC" w14:textId="7ED12387" w:rsidR="008442C9" w:rsidRDefault="00AF1834">
    <w:pPr>
      <w:pStyle w:val="Header"/>
      <w:tabs>
        <w:tab w:val="clear" w:pos="6480"/>
        <w:tab w:val="center" w:pos="4680"/>
        <w:tab w:val="right" w:pos="9360"/>
      </w:tabs>
    </w:pPr>
    <w:r>
      <w:t>July 2022</w:t>
    </w:r>
    <w:r w:rsidR="008442C9">
      <w:tab/>
    </w:r>
    <w:r w:rsidR="008442C9">
      <w:tab/>
    </w:r>
    <w:fldSimple w:instr=" TITLE  \* MERGEFORMAT ">
      <w:r w:rsidR="008442C9">
        <w:t>doc.: IEEE 802.11-2</w:t>
      </w:r>
      <w:r w:rsidR="00553635">
        <w:t>2</w:t>
      </w:r>
      <w:r w:rsidR="008442C9">
        <w:t>/0956r</w:t>
      </w:r>
      <w:r w:rsidR="00EA5812">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EF6"/>
    <w:multiLevelType w:val="multilevel"/>
    <w:tmpl w:val="A9D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546B"/>
    <w:multiLevelType w:val="multilevel"/>
    <w:tmpl w:val="8832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C0"/>
    <w:rsid w:val="00013CF3"/>
    <w:rsid w:val="00017221"/>
    <w:rsid w:val="0009240D"/>
    <w:rsid w:val="000C2E65"/>
    <w:rsid w:val="00123098"/>
    <w:rsid w:val="001374E1"/>
    <w:rsid w:val="001D4830"/>
    <w:rsid w:val="001D723B"/>
    <w:rsid w:val="002167D2"/>
    <w:rsid w:val="002346E1"/>
    <w:rsid w:val="002374EB"/>
    <w:rsid w:val="0029020B"/>
    <w:rsid w:val="00292617"/>
    <w:rsid w:val="002D2F39"/>
    <w:rsid w:val="002D44BE"/>
    <w:rsid w:val="002F7373"/>
    <w:rsid w:val="0030562D"/>
    <w:rsid w:val="0034589C"/>
    <w:rsid w:val="0037474F"/>
    <w:rsid w:val="003806CA"/>
    <w:rsid w:val="003823F5"/>
    <w:rsid w:val="004023A4"/>
    <w:rsid w:val="00407A6A"/>
    <w:rsid w:val="00442037"/>
    <w:rsid w:val="00454D74"/>
    <w:rsid w:val="004B064B"/>
    <w:rsid w:val="00553635"/>
    <w:rsid w:val="0056794D"/>
    <w:rsid w:val="00581B04"/>
    <w:rsid w:val="0062440B"/>
    <w:rsid w:val="00670183"/>
    <w:rsid w:val="006C0727"/>
    <w:rsid w:val="006E145F"/>
    <w:rsid w:val="006E2D94"/>
    <w:rsid w:val="00715488"/>
    <w:rsid w:val="007574AB"/>
    <w:rsid w:val="00770572"/>
    <w:rsid w:val="008049E4"/>
    <w:rsid w:val="00815B8D"/>
    <w:rsid w:val="008442C9"/>
    <w:rsid w:val="00866391"/>
    <w:rsid w:val="008A13F9"/>
    <w:rsid w:val="008A7F79"/>
    <w:rsid w:val="008B0C02"/>
    <w:rsid w:val="009227F3"/>
    <w:rsid w:val="009D3EF6"/>
    <w:rsid w:val="009E1704"/>
    <w:rsid w:val="009F2FBC"/>
    <w:rsid w:val="00AA427C"/>
    <w:rsid w:val="00AE0676"/>
    <w:rsid w:val="00AF1834"/>
    <w:rsid w:val="00B379BC"/>
    <w:rsid w:val="00B625C3"/>
    <w:rsid w:val="00B72387"/>
    <w:rsid w:val="00BC47C0"/>
    <w:rsid w:val="00BC589D"/>
    <w:rsid w:val="00BE68C2"/>
    <w:rsid w:val="00C41094"/>
    <w:rsid w:val="00C54C25"/>
    <w:rsid w:val="00C8111F"/>
    <w:rsid w:val="00CA09B2"/>
    <w:rsid w:val="00CB7D17"/>
    <w:rsid w:val="00CE6786"/>
    <w:rsid w:val="00D020DD"/>
    <w:rsid w:val="00D9582D"/>
    <w:rsid w:val="00DB0816"/>
    <w:rsid w:val="00DC5A7B"/>
    <w:rsid w:val="00DE1AB1"/>
    <w:rsid w:val="00DE6E21"/>
    <w:rsid w:val="00E17731"/>
    <w:rsid w:val="00E42961"/>
    <w:rsid w:val="00E6075C"/>
    <w:rsid w:val="00EA5812"/>
    <w:rsid w:val="00EC0EF4"/>
    <w:rsid w:val="00F07C3F"/>
    <w:rsid w:val="00F87864"/>
    <w:rsid w:val="00FD4861"/>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388A6"/>
  <w15:chartTrackingRefBased/>
  <w15:docId w15:val="{B5BCDB0E-AAEF-F94E-B703-6AB22B6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37474F"/>
    <w:pPr>
      <w:spacing w:before="210" w:line="210" w:lineRule="exact"/>
    </w:pPr>
    <w:rPr>
      <w:rFonts w:ascii="Arial" w:eastAsia="SimSun" w:hAnsi="Arial"/>
      <w:sz w:val="18"/>
    </w:rPr>
  </w:style>
  <w:style w:type="paragraph" w:customStyle="1" w:styleId="ISOComments">
    <w:name w:val="ISO_Comments"/>
    <w:basedOn w:val="Normal"/>
    <w:rsid w:val="00866391"/>
    <w:pPr>
      <w:spacing w:before="210" w:line="210" w:lineRule="exact"/>
    </w:pPr>
    <w:rPr>
      <w:rFonts w:ascii="Arial" w:eastAsia="SimSun" w:hAnsi="Arial"/>
      <w:sz w:val="18"/>
    </w:rPr>
  </w:style>
  <w:style w:type="paragraph" w:styleId="NormalWeb">
    <w:name w:val="Normal (Web)"/>
    <w:basedOn w:val="Normal"/>
    <w:uiPriority w:val="99"/>
    <w:unhideWhenUsed/>
    <w:rsid w:val="003823F5"/>
    <w:pPr>
      <w:spacing w:before="100" w:beforeAutospacing="1" w:after="100" w:afterAutospacing="1"/>
    </w:pPr>
    <w:rPr>
      <w:sz w:val="24"/>
      <w:szCs w:val="24"/>
      <w:lang w:val="en-US"/>
    </w:rPr>
  </w:style>
  <w:style w:type="paragraph" w:styleId="ListParagraph">
    <w:name w:val="List Paragraph"/>
    <w:basedOn w:val="Normal"/>
    <w:uiPriority w:val="34"/>
    <w:qFormat/>
    <w:rsid w:val="009E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51195">
      <w:bodyDiv w:val="1"/>
      <w:marLeft w:val="0"/>
      <w:marRight w:val="0"/>
      <w:marTop w:val="0"/>
      <w:marBottom w:val="0"/>
      <w:divBdr>
        <w:top w:val="none" w:sz="0" w:space="0" w:color="auto"/>
        <w:left w:val="none" w:sz="0" w:space="0" w:color="auto"/>
        <w:bottom w:val="none" w:sz="0" w:space="0" w:color="auto"/>
        <w:right w:val="none" w:sz="0" w:space="0" w:color="auto"/>
      </w:divBdr>
      <w:divsChild>
        <w:div w:id="1960064058">
          <w:marLeft w:val="0"/>
          <w:marRight w:val="0"/>
          <w:marTop w:val="0"/>
          <w:marBottom w:val="0"/>
          <w:divBdr>
            <w:top w:val="none" w:sz="0" w:space="0" w:color="auto"/>
            <w:left w:val="none" w:sz="0" w:space="0" w:color="auto"/>
            <w:bottom w:val="none" w:sz="0" w:space="0" w:color="auto"/>
            <w:right w:val="none" w:sz="0" w:space="0" w:color="auto"/>
          </w:divBdr>
          <w:divsChild>
            <w:div w:id="399640976">
              <w:marLeft w:val="0"/>
              <w:marRight w:val="0"/>
              <w:marTop w:val="0"/>
              <w:marBottom w:val="0"/>
              <w:divBdr>
                <w:top w:val="none" w:sz="0" w:space="0" w:color="auto"/>
                <w:left w:val="none" w:sz="0" w:space="0" w:color="auto"/>
                <w:bottom w:val="none" w:sz="0" w:space="0" w:color="auto"/>
                <w:right w:val="none" w:sz="0" w:space="0" w:color="auto"/>
              </w:divBdr>
              <w:divsChild>
                <w:div w:id="9883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770">
      <w:bodyDiv w:val="1"/>
      <w:marLeft w:val="0"/>
      <w:marRight w:val="0"/>
      <w:marTop w:val="0"/>
      <w:marBottom w:val="0"/>
      <w:divBdr>
        <w:top w:val="none" w:sz="0" w:space="0" w:color="auto"/>
        <w:left w:val="none" w:sz="0" w:space="0" w:color="auto"/>
        <w:bottom w:val="none" w:sz="0" w:space="0" w:color="auto"/>
        <w:right w:val="none" w:sz="0" w:space="0" w:color="auto"/>
      </w:divBdr>
      <w:divsChild>
        <w:div w:id="1524901356">
          <w:marLeft w:val="0"/>
          <w:marRight w:val="0"/>
          <w:marTop w:val="0"/>
          <w:marBottom w:val="0"/>
          <w:divBdr>
            <w:top w:val="none" w:sz="0" w:space="0" w:color="auto"/>
            <w:left w:val="none" w:sz="0" w:space="0" w:color="auto"/>
            <w:bottom w:val="none" w:sz="0" w:space="0" w:color="auto"/>
            <w:right w:val="none" w:sz="0" w:space="0" w:color="auto"/>
          </w:divBdr>
          <w:divsChild>
            <w:div w:id="717627039">
              <w:marLeft w:val="0"/>
              <w:marRight w:val="0"/>
              <w:marTop w:val="0"/>
              <w:marBottom w:val="0"/>
              <w:divBdr>
                <w:top w:val="none" w:sz="0" w:space="0" w:color="auto"/>
                <w:left w:val="none" w:sz="0" w:space="0" w:color="auto"/>
                <w:bottom w:val="none" w:sz="0" w:space="0" w:color="auto"/>
                <w:right w:val="none" w:sz="0" w:space="0" w:color="auto"/>
              </w:divBdr>
              <w:divsChild>
                <w:div w:id="3111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18</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802.11-21/0956r2</vt:lpstr>
    </vt:vector>
  </TitlesOfParts>
  <Manager/>
  <Company>HPE</Company>
  <LinksUpToDate>false</LinksUpToDate>
  <CharactersWithSpaces>33802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802.11-21/0956r3</dc:title>
  <dc:subject>Submission</dc:subject>
  <dc:creator>Dan Harkins</dc:creator>
  <cp:keywords>July 2022</cp:keywords>
  <dc:description>Dan Harkins, HPE</dc:description>
  <cp:lastModifiedBy>Stanley, Dorothy</cp:lastModifiedBy>
  <cp:revision>7</cp:revision>
  <cp:lastPrinted>1900-01-01T08:00:00Z</cp:lastPrinted>
  <dcterms:created xsi:type="dcterms:W3CDTF">2022-07-15T20:03:00Z</dcterms:created>
  <dcterms:modified xsi:type="dcterms:W3CDTF">2022-07-16T13:18:00Z</dcterms:modified>
  <cp:category/>
</cp:coreProperties>
</file>