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4DE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D48D6C2" w14:textId="77777777" w:rsidTr="0065155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9CCBF2" w14:textId="2A50F01A" w:rsidR="00CA09B2" w:rsidRDefault="00651559">
            <w:pPr>
              <w:pStyle w:val="T2"/>
            </w:pPr>
            <w:r>
              <w:t xml:space="preserve">CC40 DMG </w:t>
            </w:r>
            <w:r w:rsidR="00CB6DC0">
              <w:t>Information Elements</w:t>
            </w:r>
            <w:r>
              <w:t xml:space="preserve"> CIDs</w:t>
            </w:r>
          </w:p>
        </w:tc>
      </w:tr>
      <w:tr w:rsidR="00CA09B2" w14:paraId="52024628" w14:textId="77777777" w:rsidTr="006515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63B421" w14:textId="3C3F58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1559">
              <w:rPr>
                <w:b w:val="0"/>
                <w:sz w:val="20"/>
              </w:rPr>
              <w:t>2022-06-13</w:t>
            </w:r>
          </w:p>
        </w:tc>
      </w:tr>
      <w:tr w:rsidR="00CA09B2" w14:paraId="0801C19E" w14:textId="77777777" w:rsidTr="006515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A43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BF34F52" w14:textId="77777777" w:rsidTr="00651559">
        <w:trPr>
          <w:jc w:val="center"/>
        </w:trPr>
        <w:tc>
          <w:tcPr>
            <w:tcW w:w="1336" w:type="dxa"/>
            <w:vAlign w:val="center"/>
          </w:tcPr>
          <w:p w14:paraId="466D91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62AA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844A5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C97E4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A3770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AB89A9" w14:textId="77777777" w:rsidTr="00651559">
        <w:trPr>
          <w:jc w:val="center"/>
        </w:trPr>
        <w:tc>
          <w:tcPr>
            <w:tcW w:w="1336" w:type="dxa"/>
            <w:vAlign w:val="center"/>
          </w:tcPr>
          <w:p w14:paraId="0036CAF2" w14:textId="44230746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1144456" w14:textId="7A970591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18E675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F1F63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238F8C0" w14:textId="0D8EA322" w:rsidR="00CA09B2" w:rsidRDefault="006515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assaf.kasher@gmail.com</w:t>
            </w:r>
          </w:p>
        </w:tc>
      </w:tr>
      <w:tr w:rsidR="00CA09B2" w14:paraId="3C85874F" w14:textId="77777777" w:rsidTr="00651559">
        <w:trPr>
          <w:jc w:val="center"/>
        </w:trPr>
        <w:tc>
          <w:tcPr>
            <w:tcW w:w="1336" w:type="dxa"/>
            <w:vAlign w:val="center"/>
          </w:tcPr>
          <w:p w14:paraId="05CCDC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3F9E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AEBD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89F3C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EB9A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A4C3EE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5040BB" wp14:editId="23D0488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567B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E9D756" w14:textId="776F14BA" w:rsidR="0029020B" w:rsidRDefault="00651559">
                            <w:pPr>
                              <w:jc w:val="both"/>
                            </w:pPr>
                            <w:r>
                              <w:t>This document proposes resolution to</w:t>
                            </w:r>
                            <w:r w:rsidR="00CB6DC0">
                              <w:t xml:space="preserve"> some</w:t>
                            </w:r>
                            <w:r>
                              <w:t xml:space="preserve"> </w:t>
                            </w:r>
                            <w:r w:rsidR="00CB6DC0">
                              <w:t>CC40 information elements CIDs</w:t>
                            </w:r>
                          </w:p>
                          <w:p w14:paraId="7B7B0E57" w14:textId="356B831A" w:rsidR="00414D30" w:rsidRDefault="00414D30">
                            <w:pPr>
                              <w:jc w:val="both"/>
                              <w:rPr>
                                <w:ins w:id="0" w:author="REV-6" w:date="2022-07-04T15:16:00Z"/>
                              </w:rPr>
                            </w:pPr>
                            <w:r>
                              <w:t xml:space="preserve">CIDs are 331, 332, 643, 420, 653, 839, 648, 333, 240, 258, 395, 651, 424, 425, 259, 421, 422, 423, </w:t>
                            </w:r>
                            <w:r w:rsidR="005C0528">
                              <w:t>840, 426, 514, 427</w:t>
                            </w:r>
                          </w:p>
                          <w:p w14:paraId="78914712" w14:textId="51A83B70" w:rsidR="00900833" w:rsidRDefault="00900833">
                            <w:pPr>
                              <w:jc w:val="both"/>
                            </w:pPr>
                            <w:r>
                              <w:t>Rev1: changes to beam lists description in clause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4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98567B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E9D756" w14:textId="776F14BA" w:rsidR="0029020B" w:rsidRDefault="00651559">
                      <w:pPr>
                        <w:jc w:val="both"/>
                      </w:pPr>
                      <w:r>
                        <w:t>This document proposes resolution to</w:t>
                      </w:r>
                      <w:r w:rsidR="00CB6DC0">
                        <w:t xml:space="preserve"> some</w:t>
                      </w:r>
                      <w:r>
                        <w:t xml:space="preserve"> </w:t>
                      </w:r>
                      <w:r w:rsidR="00CB6DC0">
                        <w:t>CC40 information elements CIDs</w:t>
                      </w:r>
                    </w:p>
                    <w:p w14:paraId="7B7B0E57" w14:textId="356B831A" w:rsidR="00414D30" w:rsidRDefault="00414D30">
                      <w:pPr>
                        <w:jc w:val="both"/>
                        <w:rPr>
                          <w:ins w:id="1" w:author="REV-6" w:date="2022-07-04T15:16:00Z"/>
                        </w:rPr>
                      </w:pPr>
                      <w:r>
                        <w:t xml:space="preserve">CIDs are 331, 332, 643, 420, 653, 839, 648, 333, 240, 258, 395, 651, 424, 425, 259, 421, 422, 423, </w:t>
                      </w:r>
                      <w:r w:rsidR="005C0528">
                        <w:t>840, 426, 514, 427</w:t>
                      </w:r>
                    </w:p>
                    <w:p w14:paraId="78914712" w14:textId="51A83B70" w:rsidR="00900833" w:rsidRDefault="00900833">
                      <w:pPr>
                        <w:jc w:val="both"/>
                      </w:pPr>
                      <w:r>
                        <w:t>Rev1: changes to beam lists description in clause 11.</w:t>
                      </w:r>
                    </w:p>
                  </w:txbxContent>
                </v:textbox>
              </v:shape>
            </w:pict>
          </mc:Fallback>
        </mc:AlternateContent>
      </w:r>
    </w:p>
    <w:p w14:paraId="731D7F01" w14:textId="27B252D1" w:rsidR="00CA09B2" w:rsidRDefault="00CA09B2" w:rsidP="00651559">
      <w:r>
        <w:br w:type="page"/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692"/>
        <w:gridCol w:w="1105"/>
        <w:gridCol w:w="778"/>
        <w:gridCol w:w="2190"/>
        <w:gridCol w:w="2049"/>
        <w:gridCol w:w="3886"/>
      </w:tblGrid>
      <w:tr w:rsidR="00DF5AE2" w:rsidRPr="00DF5AE2" w14:paraId="09EF2215" w14:textId="77777777" w:rsidTr="00DF5AE2">
        <w:trPr>
          <w:trHeight w:val="4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325" w14:textId="77777777" w:rsidR="00DF5AE2" w:rsidRPr="00DF5AE2" w:rsidRDefault="00DF5AE2" w:rsidP="00DF5AE2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lastRenderedPageBreak/>
              <w:t>331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44D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9.4.2.319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1136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36.55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C8B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"The DMG Sensing Image Range-Direction subfield is set to 1 to indicate the capability to report three-dimension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Range-Direction image as a sensing responder where direction is Transmit Beam Index and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Receive Beam Index." The terms Transmit/Receive Beam Index does not appear in any element. Probably it is about the "beam indices" defined in 9.4.2.322.1 and 9.4.2.322.2.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7DC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Align the names of the parameters and provide references to the elements to avoid misconception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0621" w14:textId="77777777" w:rsid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C90C6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A159B2E" w14:textId="03694BA7" w:rsidR="00C90C6F" w:rsidRPr="00DF5AE2" w:rsidRDefault="00C90C6F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7" w:history="1"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https://mentor.ieee.org/802.11/dcn/22/11-22-094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7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-CC40-DMG-i</w:t>
              </w:r>
              <w:proofErr w:type="spellStart"/>
              <w:r w:rsidR="00C00456" w:rsidRPr="008F7893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 w:rsidRPr="008F7893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C5692F9" w14:textId="6C4FAE31" w:rsidR="00CA09B2" w:rsidRDefault="00CA09B2">
      <w:pPr>
        <w:rPr>
          <w:lang w:val="en-US"/>
        </w:rPr>
      </w:pPr>
    </w:p>
    <w:p w14:paraId="47DA805E" w14:textId="43BFDE74" w:rsidR="00BE144C" w:rsidRDefault="00BE144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P36L55-57 as follows:</w:t>
      </w:r>
    </w:p>
    <w:p w14:paraId="32C5ECB2" w14:textId="7C190316" w:rsidR="00BE144C" w:rsidRDefault="00BE144C" w:rsidP="00BE144C">
      <w:pPr>
        <w:rPr>
          <w:lang w:val="en-US"/>
        </w:rPr>
      </w:pPr>
      <w:r w:rsidRPr="00BE144C">
        <w:rPr>
          <w:lang w:val="en-US"/>
        </w:rPr>
        <w:t xml:space="preserve">The DMG Sensing Image Range-Direction subfield is set to 1 to indicate the capability to report </w:t>
      </w:r>
      <w:proofErr w:type="gramStart"/>
      <w:r w:rsidRPr="00BE144C">
        <w:rPr>
          <w:lang w:val="en-US"/>
        </w:rPr>
        <w:t>three</w:t>
      </w:r>
      <w:r>
        <w:rPr>
          <w:lang w:val="en-US"/>
        </w:rPr>
        <w:t xml:space="preserve"> </w:t>
      </w:r>
      <w:r w:rsidRPr="00BE144C">
        <w:rPr>
          <w:lang w:val="en-US"/>
        </w:rPr>
        <w:t>dimension</w:t>
      </w:r>
      <w:proofErr w:type="gramEnd"/>
      <w:r>
        <w:rPr>
          <w:lang w:val="en-US"/>
        </w:rPr>
        <w:t xml:space="preserve"> </w:t>
      </w:r>
      <w:r w:rsidRPr="00BE144C">
        <w:rPr>
          <w:lang w:val="en-US"/>
        </w:rPr>
        <w:t xml:space="preserve">Range-Direction image as a sensing responder where direction is </w:t>
      </w:r>
      <w:ins w:id="2" w:author="REV-6" w:date="2022-06-27T10:05:00Z">
        <w:r w:rsidR="00722517">
          <w:rPr>
            <w:lang w:val="en-US"/>
          </w:rPr>
          <w:t xml:space="preserve">composed of </w:t>
        </w:r>
      </w:ins>
      <w:r w:rsidRPr="00BE144C">
        <w:rPr>
          <w:lang w:val="en-US"/>
        </w:rPr>
        <w:t>Transmit Beam Index and</w:t>
      </w:r>
      <w:r>
        <w:rPr>
          <w:lang w:val="en-US"/>
        </w:rPr>
        <w:t xml:space="preserve"> </w:t>
      </w:r>
      <w:r w:rsidRPr="00BE144C">
        <w:rPr>
          <w:lang w:val="en-US"/>
        </w:rPr>
        <w:t>Receive Beam Index.</w:t>
      </w:r>
      <w:ins w:id="3" w:author="REV-6" w:date="2022-06-30T12:48:00Z">
        <w:r w:rsidR="002F0A10">
          <w:rPr>
            <w:lang w:val="en-US"/>
          </w:rPr>
          <w:t xml:space="preserve">  These </w:t>
        </w:r>
      </w:ins>
      <w:ins w:id="4" w:author="REV-6" w:date="2022-06-30T12:49:00Z">
        <w:r w:rsidR="002F0A10">
          <w:rPr>
            <w:lang w:val="en-US"/>
          </w:rPr>
          <w:t xml:space="preserve">are indices into the </w:t>
        </w:r>
      </w:ins>
      <w:ins w:id="5" w:author="REV-6" w:date="2022-06-30T12:50:00Z">
        <w:r w:rsidR="002F0A10">
          <w:rPr>
            <w:lang w:val="en-US"/>
          </w:rPr>
          <w:t xml:space="preserve">Beam Descriptors lists in the </w:t>
        </w:r>
      </w:ins>
      <w:ins w:id="6" w:author="REV-6" w:date="2022-06-30T12:49:00Z">
        <w:r w:rsidR="002F0A10" w:rsidRPr="002F0A10">
          <w:rPr>
            <w:lang w:val="en-US"/>
          </w:rPr>
          <w:t>DMG Sensing Beam Description element</w:t>
        </w:r>
      </w:ins>
      <w:ins w:id="7" w:author="REV-6" w:date="2022-06-30T12:50:00Z">
        <w:r w:rsidR="002F0A10">
          <w:rPr>
            <w:lang w:val="en-US"/>
          </w:rPr>
          <w:t>s</w:t>
        </w:r>
      </w:ins>
      <w:ins w:id="8" w:author="REV-6" w:date="2022-06-30T12:49:00Z">
        <w:r w:rsidR="002F0A10">
          <w:rPr>
            <w:lang w:val="en-US"/>
          </w:rPr>
          <w:t xml:space="preserve"> of the TX and </w:t>
        </w:r>
        <w:proofErr w:type="gramStart"/>
        <w:r w:rsidR="002F0A10">
          <w:rPr>
            <w:lang w:val="en-US"/>
          </w:rPr>
          <w:t>RX</w:t>
        </w:r>
        <w:proofErr w:type="gramEnd"/>
        <w:r w:rsidR="002F0A10">
          <w:rPr>
            <w:lang w:val="en-US"/>
          </w:rPr>
          <w:t xml:space="preserve"> respectively.</w:t>
        </w:r>
      </w:ins>
      <w:ins w:id="9" w:author="REV-6" w:date="2022-07-03T15:55:00Z">
        <w:r w:rsidR="004C566F">
          <w:rPr>
            <w:lang w:val="en-US"/>
          </w:rPr>
          <w:t xml:space="preserve"> </w:t>
        </w:r>
        <w:r w:rsidR="004C566F" w:rsidRPr="004C566F">
          <w:rPr>
            <w:b/>
            <w:bCs/>
            <w:lang w:val="en-US"/>
          </w:rPr>
          <w:t>(#331)</w:t>
        </w:r>
      </w:ins>
    </w:p>
    <w:p w14:paraId="5ABD3613" w14:textId="27D057DD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4236052E" w14:textId="77777777" w:rsidTr="00154809">
        <w:trPr>
          <w:trHeight w:val="17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5C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332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13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A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C019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9-1002be--DMG Sensing Measurement Setup element format. Name of the field in the figure is "Optimal Subelements" It should be "Optional Subelements"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674E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fix the name of the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52CF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5420E94" w14:textId="32AA5539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in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replace “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Optimal Subelements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” with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"Optional Subelements"</w:t>
            </w:r>
          </w:p>
        </w:tc>
      </w:tr>
    </w:tbl>
    <w:p w14:paraId="7EC76E68" w14:textId="73F7B236" w:rsidR="00154809" w:rsidRDefault="00154809" w:rsidP="00BE144C">
      <w:pPr>
        <w:rPr>
          <w:lang w:val="en-US"/>
        </w:rPr>
      </w:pPr>
    </w:p>
    <w:p w14:paraId="007CB011" w14:textId="4A7B25C3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15785D6A" w14:textId="77777777" w:rsidTr="00C203AE">
        <w:trPr>
          <w:trHeight w:val="229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2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37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1D3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8CE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The Octets number of TRN-M, TRN-P, TRN-N are all equal to 1.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Actully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, the bits number of TRN-M, TRN-P, TRN-N are 4, 2, 2, respectively. The overall octets number of TRN-M, TRN-P and TRN-N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euqals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62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Change the overall octets number of TRN-M, TRN-P, TRN-N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1FDE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935F157" w14:textId="16E46DC1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420.</w:t>
            </w:r>
          </w:p>
        </w:tc>
      </w:tr>
      <w:tr w:rsidR="00154809" w:rsidRPr="00154809" w14:paraId="48F70DC1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77EF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420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F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A5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4A0C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 TRN-M, TRN-P, TRN-N fields are not necessary in the measurement setup.  They can be set on a per instance or PPDU basis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644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Remove the fields from figure 9-1002be,  Remove their description in P40L45-49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FC26" w14:textId="14F6BD6B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  <w:tr w:rsidR="00C57CCC" w:rsidRPr="00C57CCC" w14:paraId="0F5F51E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B94E3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653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B8024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F96FC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FF3F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The 'TRN-P', 'TRN-M', and 'TRN-N'  fields in the DMG Sensing Measurement Setup element occupy 1 octet each while they only occupy 2,4, and 2 bits in the EDMG-Header-</w:t>
            </w:r>
            <w:proofErr w:type="gramStart"/>
            <w:r w:rsidRPr="00C57CCC">
              <w:rPr>
                <w:rFonts w:ascii="Arial" w:hAnsi="Arial" w:cs="Arial"/>
                <w:sz w:val="20"/>
                <w:lang w:val="en-US" w:bidi="he-IL"/>
              </w:rPr>
              <w:t>A</w:t>
            </w:r>
            <w:proofErr w:type="gramEnd"/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F7AA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Replace the 'TRN-P', 'TRN-M', 'TRN-N'  fields with one field of one octet and assign 2, 4, and 2 bits to the 'TRN-Unit P', 'TRN-Unit M', 'TRN-Unit-N' three </w:t>
            </w:r>
            <w:proofErr w:type="gramStart"/>
            <w:r w:rsidRPr="00C57CCC">
              <w:rPr>
                <w:rFonts w:ascii="Arial" w:hAnsi="Arial" w:cs="Arial"/>
                <w:sz w:val="20"/>
                <w:lang w:val="en-US" w:bidi="he-IL"/>
              </w:rPr>
              <w:t>fields</w:t>
            </w:r>
            <w:proofErr w:type="gramEnd"/>
            <w:r w:rsidRPr="00C57CCC">
              <w:rPr>
                <w:rFonts w:ascii="Arial" w:hAnsi="Arial" w:cs="Arial"/>
                <w:sz w:val="20"/>
                <w:lang w:val="en-US" w:bidi="he-IL"/>
              </w:rPr>
              <w:t xml:space="preserve">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997E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751921D" w14:textId="0A297D6C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</w:t>
            </w:r>
          </w:p>
        </w:tc>
      </w:tr>
      <w:tr w:rsidR="00C203AE" w:rsidRPr="00C57CCC" w14:paraId="6AE3646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59FF" w14:textId="77777777" w:rsidR="00C203AE" w:rsidRPr="00C57CCC" w:rsidRDefault="00C203AE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058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83E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5D0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463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9CD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  <w:tr w:rsidR="00C203AE" w:rsidRPr="00C203AE" w14:paraId="51562313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F77D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839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2CC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48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40.46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F68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 word will </w:t>
            </w:r>
            <w:proofErr w:type="gramStart"/>
            <w:r w:rsidRPr="00C203AE">
              <w:rPr>
                <w:rFonts w:ascii="Arial" w:hAnsi="Arial" w:cs="Arial"/>
                <w:sz w:val="20"/>
                <w:lang w:val="en-US" w:bidi="he-IL"/>
              </w:rPr>
              <w:t>is</w:t>
            </w:r>
            <w:proofErr w:type="gram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deprecated and shall not be used when stating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73BE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C203AE">
              <w:rPr>
                <w:rFonts w:ascii="Arial" w:hAnsi="Arial" w:cs="Arial"/>
                <w:sz w:val="20"/>
                <w:lang w:val="en-US" w:bidi="he-IL"/>
              </w:rPr>
              <w:br/>
              <w:t xml:space="preserve">"The TRN-M, TRN-P, TRN-N are used to indicate the values of EDMG-TRN-M, EDMG-TRN-P and EDMG-TRN-N that shall be used in EDMG bistatic and EDMG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multistatic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sensing."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364C" w14:textId="77777777" w:rsid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5D82D7F" w14:textId="13F85496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This text is removed per resolution of CID 420</w:t>
            </w:r>
          </w:p>
        </w:tc>
      </w:tr>
    </w:tbl>
    <w:p w14:paraId="71647C69" w14:textId="1A9861D4" w:rsidR="00154809" w:rsidRDefault="00154809" w:rsidP="00BE144C">
      <w:pPr>
        <w:rPr>
          <w:lang w:val="en-US"/>
        </w:rPr>
      </w:pPr>
    </w:p>
    <w:p w14:paraId="62EDBB1C" w14:textId="55300ABF" w:rsidR="00C57CCC" w:rsidRDefault="00C57CCC" w:rsidP="00BE144C">
      <w:pPr>
        <w:rPr>
          <w:lang w:val="en-US"/>
        </w:rPr>
      </w:pPr>
    </w:p>
    <w:p w14:paraId="2F19189B" w14:textId="70D1B644" w:rsidR="00C57CCC" w:rsidRDefault="00C57CCC" w:rsidP="00BE144C">
      <w:pPr>
        <w:rPr>
          <w:lang w:val="en-US"/>
        </w:rPr>
      </w:pPr>
    </w:p>
    <w:p w14:paraId="384A453E" w14:textId="144F1CCA" w:rsidR="00C57CCC" w:rsidRDefault="00C57CCC" w:rsidP="00BE144C">
      <w:pPr>
        <w:rPr>
          <w:lang w:val="en-US"/>
        </w:rPr>
      </w:pPr>
    </w:p>
    <w:p w14:paraId="3A102CE0" w14:textId="77777777" w:rsidR="00C57CCC" w:rsidRDefault="00C57CCC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300"/>
        <w:gridCol w:w="1846"/>
        <w:gridCol w:w="3886"/>
      </w:tblGrid>
      <w:tr w:rsidR="00154809" w:rsidRPr="00154809" w14:paraId="7A9A5A14" w14:textId="77777777" w:rsidTr="00C203AE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D0D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F5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1B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39.60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560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There is no '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coordianted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bistatic' in Table 9-401u Sensing Type subfield definition.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869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Add 'coordinated bistatic' in the sensing type table.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5220" w14:textId="77777777" w:rsidR="00F2416C" w:rsidRDefault="00154809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F2416C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774E5A3" w14:textId="7111AABD" w:rsidR="00154809" w:rsidRPr="00154809" w:rsidRDefault="00F2416C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8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1BED59A5" w14:textId="1EA62BAE" w:rsidR="00154809" w:rsidRDefault="00154809" w:rsidP="00BE144C">
      <w:pPr>
        <w:rPr>
          <w:lang w:val="en-US"/>
        </w:rPr>
      </w:pPr>
    </w:p>
    <w:p w14:paraId="67E66C47" w14:textId="426422AC" w:rsidR="00F2416C" w:rsidRPr="00BE144C" w:rsidRDefault="00F2416C" w:rsidP="00BE144C">
      <w:pPr>
        <w:rPr>
          <w:lang w:val="en-US"/>
        </w:rPr>
      </w:pPr>
      <w:r>
        <w:rPr>
          <w:lang w:val="en-US"/>
        </w:rPr>
        <w:t>TGbf Editor: replace table 9-401u with the following table: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1980"/>
        <w:gridCol w:w="1710"/>
      </w:tblGrid>
      <w:tr w:rsidR="00F2416C" w14:paraId="7B6B123B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50EC7" w14:textId="77777777" w:rsidR="00F2416C" w:rsidRDefault="00F2416C" w:rsidP="00BF00DE">
            <w:r>
              <w:t xml:space="preserve">value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4DEFA" w14:textId="1A00E1FF" w:rsidR="00F2416C" w:rsidRDefault="00F2416C" w:rsidP="00BF00DE">
            <w:r>
              <w:t>Description</w:t>
            </w:r>
          </w:p>
        </w:tc>
      </w:tr>
      <w:tr w:rsidR="00F2416C" w14:paraId="46FC1F43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55A75379" w14:textId="7771B417" w:rsidR="00F2416C" w:rsidRDefault="00F2416C" w:rsidP="00F2416C">
            <w:r>
              <w:t>0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14:paraId="0F3A347C" w14:textId="1A9204F2" w:rsidR="00F2416C" w:rsidRDefault="00F2416C" w:rsidP="00F2416C">
            <w:r>
              <w:t>Coordinated Monostatic</w:t>
            </w:r>
          </w:p>
        </w:tc>
      </w:tr>
      <w:tr w:rsidR="00F2416C" w14:paraId="6E915653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148193E" w14:textId="66CD6225" w:rsidR="00F2416C" w:rsidRDefault="00F2416C" w:rsidP="00F2416C">
            <w: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5FD3970" w14:textId="63A62FFB" w:rsidR="00F2416C" w:rsidRDefault="00F2416C" w:rsidP="00F2416C">
            <w:r>
              <w:t>Bi-Static</w:t>
            </w:r>
          </w:p>
        </w:tc>
      </w:tr>
      <w:tr w:rsidR="00F2416C" w14:paraId="4EEB25BC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8A9A9C8" w14:textId="26AD2D4C" w:rsidR="00F2416C" w:rsidRDefault="00F2416C" w:rsidP="00F2416C">
            <w: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FE352C4" w14:textId="689D2FC4" w:rsidR="00F2416C" w:rsidRPr="004C566F" w:rsidRDefault="00F2416C" w:rsidP="00F2416C">
            <w:pPr>
              <w:rPr>
                <w:b/>
                <w:bCs/>
              </w:rPr>
            </w:pPr>
            <w:r>
              <w:t>Coordinated Bi-Static</w:t>
            </w:r>
            <w:ins w:id="10" w:author="REV-6" w:date="2022-07-03T15:55:00Z">
              <w:r w:rsidR="004C566F">
                <w:t xml:space="preserve"> </w:t>
              </w:r>
            </w:ins>
            <w:r w:rsidR="004C566F">
              <w:rPr>
                <w:b/>
                <w:bCs/>
              </w:rPr>
              <w:t>(#648)</w:t>
            </w:r>
          </w:p>
        </w:tc>
      </w:tr>
      <w:tr w:rsidR="00F2416C" w14:paraId="54C7C47A" w14:textId="77777777" w:rsidTr="00BF00D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2E1372F1" w14:textId="77777777" w:rsidR="00F2416C" w:rsidRDefault="00F2416C" w:rsidP="00BF00DE">
            <w:r>
              <w:t>3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3B2D52A1" w14:textId="77777777" w:rsidR="00F2416C" w:rsidRDefault="00F2416C" w:rsidP="00BF00DE">
            <w:r>
              <w:t>Multi-Static</w:t>
            </w:r>
          </w:p>
        </w:tc>
      </w:tr>
    </w:tbl>
    <w:p w14:paraId="305145E8" w14:textId="23306CC6" w:rsidR="00CA09B2" w:rsidRDefault="00CA09B2"/>
    <w:p w14:paraId="13C9BA5B" w14:textId="3CFEEC8B" w:rsidR="00C57CCC" w:rsidRDefault="00C57CCC"/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477"/>
        <w:gridCol w:w="1669"/>
        <w:gridCol w:w="3886"/>
      </w:tblGrid>
      <w:tr w:rsidR="00C57CCC" w:rsidRPr="00C57CCC" w14:paraId="5B4B540C" w14:textId="77777777" w:rsidTr="00C57CCC">
        <w:trPr>
          <w:trHeight w:val="382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8EB5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333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7B7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C5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718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"The Num TX Beams field and the Num RX Beams field indicate the number of transmit AWVs and receive-AWVs that are listed in the Beam List subelements." The fields are two bytes long, and the Number Beam Indices in the mentioned subelements is 8 bit long. Seems that the TX/RX Beams fields and the Number Beam indices are about the same. No need for duplication.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CB2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Suggest to keep the information in the Beam List subelements and remove the Num TX Beams field and Num RX Beams field.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7FAB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2D3A282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remove the “Num TX Beams” and “Num RX Beams” fields from table 9-1002be.  </w:t>
            </w:r>
            <w:proofErr w:type="gramStart"/>
            <w:r>
              <w:rPr>
                <w:rFonts w:ascii="Arial" w:hAnsi="Arial" w:cs="Arial"/>
                <w:sz w:val="20"/>
                <w:lang w:val="en-US" w:bidi="he-IL"/>
              </w:rPr>
              <w:t>Remove also</w:t>
            </w:r>
            <w:proofErr w:type="gramEnd"/>
            <w:r>
              <w:rPr>
                <w:rFonts w:ascii="Arial" w:hAnsi="Arial" w:cs="Arial"/>
                <w:sz w:val="20"/>
                <w:lang w:val="en-US" w:bidi="he-IL"/>
              </w:rPr>
              <w:t xml:space="preserve"> their description in P40L41-43</w:t>
            </w:r>
          </w:p>
          <w:p w14:paraId="39786870" w14:textId="41F9BCD4" w:rsidR="00BA4351" w:rsidRPr="00C57CCC" w:rsidRDefault="00BA4351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Perform changes in </w:t>
            </w:r>
            <w:hyperlink r:id="rId9" w:history="1"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2B398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2B398C">
                <w:rPr>
                  <w:rStyle w:val="Hyperlink"/>
                  <w:rFonts w:ascii="Arial" w:hAnsi="Arial" w:cs="Arial"/>
                </w:rPr>
                <w:t>7</w:t>
              </w:r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2B398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2B398C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2B398C">
                <w:rPr>
                  <w:rStyle w:val="Hyperlink"/>
                  <w:rFonts w:ascii="Arial" w:hAnsi="Arial" w:cs="Arial"/>
                </w:rPr>
                <w:t>-elements</w:t>
              </w:r>
              <w:r w:rsidR="002B398C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1AC56A86" w14:textId="59C85B58" w:rsidR="00C57CCC" w:rsidRDefault="00C57CCC">
      <w:pPr>
        <w:rPr>
          <w:lang w:val="en-US"/>
        </w:rPr>
      </w:pPr>
    </w:p>
    <w:p w14:paraId="766517FB" w14:textId="3F25AFCB" w:rsidR="00C203AE" w:rsidRDefault="00855F5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P83L31-39 as follows:</w:t>
      </w:r>
    </w:p>
    <w:p w14:paraId="23D5C4A8" w14:textId="3B22A3F6" w:rsidR="00855F5D" w:rsidRPr="002036B5" w:rsidRDefault="00855F5D" w:rsidP="00855F5D">
      <w:pPr>
        <w:jc w:val="both"/>
        <w:rPr>
          <w:b/>
          <w:bCs/>
          <w:lang w:val="en-US"/>
        </w:rPr>
      </w:pPr>
      <w:del w:id="11" w:author="REV-6" w:date="2022-07-04T15:12:00Z">
        <w:r w:rsidRPr="00855F5D" w:rsidDel="00855F5D">
          <w:rPr>
            <w:lang w:val="en-US"/>
          </w:rPr>
          <w:delText>The sensing initiator shall set the Num TX Beams field to the number of TX beams that will be used by the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sensing transmitter in each measurement burst. The Num TX Beams shall be equal to the number of beams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indices in the TX Beam List subelement. The sensing initiator shall set the Num Rx Beams field to the number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>of receiver beam per each transmit beam in the bistatic and multistatic measurements. The Num Rx</w:delText>
        </w:r>
        <w:r w:rsidDel="00855F5D">
          <w:rPr>
            <w:lang w:val="en-US"/>
          </w:rPr>
          <w:delText xml:space="preserve"> </w:delText>
        </w:r>
        <w:r w:rsidRPr="00855F5D" w:rsidDel="00855F5D">
          <w:rPr>
            <w:lang w:val="en-US"/>
          </w:rPr>
          <w:delText xml:space="preserve">Beams shall be equal to the number of beams indices in the RX Beam List subelement. </w:delText>
        </w:r>
      </w:del>
      <w:ins w:id="12" w:author="REV-6" w:date="2022-07-04T15:12:00Z">
        <w:r>
          <w:rPr>
            <w:lang w:val="en-US"/>
          </w:rPr>
          <w:t xml:space="preserve">The sensing initiator shall set the </w:t>
        </w:r>
      </w:ins>
      <w:ins w:id="13" w:author="REV-6" w:date="2022-07-04T15:13:00Z">
        <w:r>
          <w:rPr>
            <w:lang w:val="en-US"/>
          </w:rPr>
          <w:t xml:space="preserve">beam list in the Tx Beam List subelement </w:t>
        </w:r>
      </w:ins>
      <w:ins w:id="14" w:author="REV-6" w:date="2022-07-04T15:14:00Z">
        <w:r>
          <w:rPr>
            <w:lang w:val="en-US"/>
          </w:rPr>
          <w:t xml:space="preserve">to the list of beams </w:t>
        </w:r>
      </w:ins>
      <w:ins w:id="15" w:author="REV-6" w:date="2022-07-04T15:15:00Z">
        <w:r w:rsidR="000E128D">
          <w:rPr>
            <w:lang w:val="en-US"/>
          </w:rPr>
          <w:t>that are</w:t>
        </w:r>
      </w:ins>
      <w:ins w:id="16" w:author="REV-6" w:date="2022-07-04T15:14:00Z">
        <w:r w:rsidR="000E128D">
          <w:rPr>
            <w:lang w:val="en-US"/>
          </w:rPr>
          <w:t xml:space="preserve"> used by the transmitter during the measurement </w:t>
        </w:r>
      </w:ins>
      <w:ins w:id="17" w:author="REV-6" w:date="2022-07-04T15:13:00Z">
        <w:r>
          <w:rPr>
            <w:lang w:val="en-US"/>
          </w:rPr>
          <w:t xml:space="preserve">and </w:t>
        </w:r>
      </w:ins>
      <w:ins w:id="18" w:author="REV-6" w:date="2022-07-04T15:14:00Z">
        <w:r w:rsidR="000E128D">
          <w:rPr>
            <w:lang w:val="en-US"/>
          </w:rPr>
          <w:t xml:space="preserve">the beam list in the </w:t>
        </w:r>
      </w:ins>
      <w:ins w:id="19" w:author="REV-6" w:date="2022-07-04T15:13:00Z">
        <w:r>
          <w:rPr>
            <w:lang w:val="en-US"/>
          </w:rPr>
          <w:t xml:space="preserve">Rx Beam List subelement to the lists of beams that </w:t>
        </w:r>
      </w:ins>
      <w:ins w:id="20" w:author="REV-6" w:date="2022-07-04T15:15:00Z">
        <w:r w:rsidR="000E128D">
          <w:rPr>
            <w:lang w:val="en-US"/>
          </w:rPr>
          <w:t>are</w:t>
        </w:r>
      </w:ins>
      <w:ins w:id="21" w:author="REV-6" w:date="2022-07-04T15:13:00Z">
        <w:r>
          <w:rPr>
            <w:lang w:val="en-US"/>
          </w:rPr>
          <w:t xml:space="preserve"> used</w:t>
        </w:r>
      </w:ins>
      <w:ins w:id="22" w:author="REV-6" w:date="2022-07-04T15:15:00Z">
        <w:r w:rsidR="000E128D">
          <w:rPr>
            <w:lang w:val="en-US"/>
          </w:rPr>
          <w:t xml:space="preserve"> by the receiver during the measurement. </w:t>
        </w:r>
      </w:ins>
      <w:ins w:id="23" w:author="REV-6" w:date="2022-07-04T15:39:00Z">
        <w:r w:rsidR="007E4ABD">
          <w:rPr>
            <w:b/>
            <w:bCs/>
            <w:lang w:val="en-US"/>
          </w:rPr>
          <w:t>(#333)</w:t>
        </w:r>
      </w:ins>
      <w:ins w:id="24" w:author="REV-6" w:date="2022-07-04T15:15:00Z">
        <w:r w:rsidR="000E128D">
          <w:rPr>
            <w:lang w:val="en-US"/>
          </w:rPr>
          <w:t xml:space="preserve"> </w:t>
        </w:r>
      </w:ins>
      <w:r w:rsidRPr="00855F5D">
        <w:rPr>
          <w:lang w:val="en-US"/>
        </w:rPr>
        <w:t>Each beam index in</w:t>
      </w:r>
      <w:r>
        <w:rPr>
          <w:lang w:val="en-US"/>
        </w:rPr>
        <w:t xml:space="preserve"> </w:t>
      </w:r>
      <w:r w:rsidRPr="00855F5D">
        <w:rPr>
          <w:lang w:val="en-US"/>
        </w:rPr>
        <w:t>the TX Beam List and RX Beam List is an index into the list of beams the sensing transmitter and sensing</w:t>
      </w:r>
      <w:r>
        <w:rPr>
          <w:lang w:val="en-US"/>
        </w:rPr>
        <w:t xml:space="preserve"> </w:t>
      </w:r>
      <w:r w:rsidRPr="00855F5D">
        <w:rPr>
          <w:lang w:val="en-US"/>
        </w:rPr>
        <w:t xml:space="preserve">receiver published in their </w:t>
      </w:r>
      <w:ins w:id="25" w:author="REV-6" w:date="2022-07-04T15:38:00Z">
        <w:r w:rsidR="007E4ABD">
          <w:rPr>
            <w:lang w:val="en-US"/>
          </w:rPr>
          <w:t xml:space="preserve">DMG  </w:t>
        </w:r>
        <w:r w:rsidR="007E4ABD">
          <w:rPr>
            <w:b/>
            <w:bCs/>
            <w:lang w:val="en-US"/>
          </w:rPr>
          <w:t xml:space="preserve">(#363) </w:t>
        </w:r>
      </w:ins>
      <w:r w:rsidRPr="00855F5D">
        <w:rPr>
          <w:lang w:val="en-US"/>
        </w:rPr>
        <w:t>Sensing Beam Descript</w:t>
      </w:r>
      <w:ins w:id="26" w:author="REV-6" w:date="2022-07-04T15:56:00Z">
        <w:r w:rsidR="00A02490">
          <w:rPr>
            <w:lang w:val="en-US"/>
          </w:rPr>
          <w:t>i</w:t>
        </w:r>
      </w:ins>
      <w:r w:rsidRPr="00855F5D">
        <w:rPr>
          <w:lang w:val="en-US"/>
        </w:rPr>
        <w:t>o</w:t>
      </w:r>
      <w:ins w:id="27" w:author="REV-6" w:date="2022-07-04T15:56:00Z">
        <w:r w:rsidR="00A02490">
          <w:rPr>
            <w:lang w:val="en-US"/>
          </w:rPr>
          <w:t>n</w:t>
        </w:r>
      </w:ins>
      <w:del w:id="28" w:author="REV-6" w:date="2022-07-04T15:56:00Z">
        <w:r w:rsidRPr="00855F5D" w:rsidDel="00A02490">
          <w:rPr>
            <w:lang w:val="en-US"/>
          </w:rPr>
          <w:delText>r</w:delText>
        </w:r>
      </w:del>
      <w:r w:rsidRPr="00855F5D">
        <w:rPr>
          <w:lang w:val="en-US"/>
        </w:rPr>
        <w:t xml:space="preserve"> elements for transmit and receive, respectively.</w:t>
      </w:r>
      <w:ins w:id="29" w:author="REV-6" w:date="2022-07-04T16:48:00Z">
        <w:r w:rsidR="00375EC2">
          <w:rPr>
            <w:lang w:val="en-US"/>
          </w:rPr>
          <w:t xml:space="preserve">  </w:t>
        </w:r>
      </w:ins>
      <w:ins w:id="30" w:author="REV-6" w:date="2022-07-04T16:50:00Z">
        <w:r w:rsidR="00375EC2">
          <w:rPr>
            <w:lang w:val="en-US"/>
          </w:rPr>
          <w:t>If the Sensing Type subfield is set to Coordinated Monostatic, The Rx Beam List subelement</w:t>
        </w:r>
      </w:ins>
      <w:ins w:id="31" w:author="REV-6" w:date="2022-07-04T16:52:00Z">
        <w:r w:rsidR="002036B5">
          <w:rPr>
            <w:lang w:val="en-US"/>
          </w:rPr>
          <w:t xml:space="preserve"> is not present.</w:t>
        </w:r>
      </w:ins>
      <w:ins w:id="32" w:author="REV-6" w:date="2022-07-04T16:53:00Z">
        <w:r w:rsidR="002036B5">
          <w:rPr>
            <w:lang w:val="en-US"/>
          </w:rPr>
          <w:t xml:space="preserve"> </w:t>
        </w:r>
        <w:r w:rsidR="002036B5">
          <w:rPr>
            <w:b/>
            <w:bCs/>
            <w:lang w:val="en-US"/>
          </w:rPr>
          <w:t>(#869)</w:t>
        </w:r>
      </w:ins>
    </w:p>
    <w:p w14:paraId="3EF04DAE" w14:textId="23E0DD49" w:rsidR="00C203AE" w:rsidRDefault="00C203AE">
      <w:pPr>
        <w:rPr>
          <w:lang w:val="en-US"/>
        </w:rPr>
      </w:pPr>
    </w:p>
    <w:p w14:paraId="04960188" w14:textId="09C560E0" w:rsidR="00C203AE" w:rsidRDefault="00C203AE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25"/>
        <w:gridCol w:w="1217"/>
        <w:gridCol w:w="792"/>
        <w:gridCol w:w="2016"/>
        <w:gridCol w:w="2064"/>
        <w:gridCol w:w="3886"/>
      </w:tblGrid>
      <w:tr w:rsidR="00C203AE" w:rsidRPr="00C203AE" w14:paraId="248F1AF7" w14:textId="77777777" w:rsidTr="00C203AE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E786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E6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03CD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41.50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662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There </w:t>
            </w:r>
            <w:proofErr w:type="gramStart"/>
            <w:r w:rsidRPr="00C203AE">
              <w:rPr>
                <w:rFonts w:ascii="Arial" w:hAnsi="Arial" w:cs="Arial"/>
                <w:sz w:val="20"/>
                <w:lang w:val="en-US" w:bidi="he-IL"/>
              </w:rPr>
              <w:t>isn't</w:t>
            </w:r>
            <w:proofErr w:type="gram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a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for Beam Index. Readers may not know the nature of a Beam Index.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3610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Add a sentence to explain the nature of a Beam Index. For example, it is a positive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interger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. Or put "TBD" if its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is still in discussion.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7969" w14:textId="77777777" w:rsidR="00522A60" w:rsidRDefault="00C203AE" w:rsidP="00522A6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522A60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92FA9BA" w14:textId="07B26806" w:rsidR="00E06746" w:rsidRPr="00C203AE" w:rsidRDefault="00522A60" w:rsidP="00522A6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0" w:history="1"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>
                <w:rPr>
                  <w:rStyle w:val="Hyperlink"/>
                  <w:rFonts w:ascii="Arial" w:hAnsi="Arial" w:cs="Arial"/>
                </w:rPr>
                <w:t>7</w:t>
              </w:r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-elements</w:t>
              </w:r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74223A21" w14:textId="51905C6F" w:rsidR="00C203AE" w:rsidRDefault="00522A60">
      <w:pPr>
        <w:rPr>
          <w:lang w:val="en-US"/>
        </w:rPr>
      </w:pPr>
      <w:r>
        <w:rPr>
          <w:lang w:val="en-US"/>
        </w:rPr>
        <w:t xml:space="preserve">Discussion: </w:t>
      </w:r>
    </w:p>
    <w:p w14:paraId="2A36E851" w14:textId="0ACE7428" w:rsidR="00522A60" w:rsidRDefault="00522A60">
      <w:pPr>
        <w:rPr>
          <w:lang w:val="en-US"/>
        </w:rPr>
      </w:pPr>
      <w:r>
        <w:rPr>
          <w:lang w:val="en-US"/>
        </w:rPr>
        <w:lastRenderedPageBreak/>
        <w:t xml:space="preserve">There is a description of what are </w:t>
      </w:r>
      <w:proofErr w:type="spellStart"/>
      <w:r>
        <w:rPr>
          <w:lang w:val="en-US"/>
        </w:rPr>
        <w:t>bem</w:t>
      </w:r>
      <w:proofErr w:type="spellEnd"/>
      <w:r>
        <w:rPr>
          <w:lang w:val="en-US"/>
        </w:rPr>
        <w:t xml:space="preserve"> indices above figure 9-1002bh, however the description is incorrect</w:t>
      </w:r>
    </w:p>
    <w:p w14:paraId="2D4AE7D7" w14:textId="0CD3181E" w:rsidR="00522A60" w:rsidRDefault="00522A6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P41L32-35:</w:t>
      </w:r>
    </w:p>
    <w:p w14:paraId="580FEE98" w14:textId="2D106A8A" w:rsidR="00CA4C77" w:rsidRDefault="00CA4C77" w:rsidP="00CA4C77">
      <w:pPr>
        <w:rPr>
          <w:lang w:val="en-US"/>
        </w:rPr>
      </w:pPr>
      <w:r w:rsidRPr="00CA4C77">
        <w:rPr>
          <w:lang w:val="en-US"/>
        </w:rPr>
        <w:t>The TX Beam List subelement contains a list of transmit beam indices. The beam indices represent indices</w:t>
      </w:r>
      <w:r>
        <w:rPr>
          <w:lang w:val="en-US"/>
        </w:rPr>
        <w:t xml:space="preserve"> </w:t>
      </w:r>
      <w:r w:rsidRPr="00CA4C77">
        <w:rPr>
          <w:lang w:val="en-US"/>
        </w:rPr>
        <w:t xml:space="preserve">in the Beam Descriptors </w:t>
      </w:r>
      <w:ins w:id="33" w:author="REV-6" w:date="2022-07-06T13:15:00Z">
        <w:r>
          <w:rPr>
            <w:lang w:val="en-US"/>
          </w:rPr>
          <w:t xml:space="preserve">list </w:t>
        </w:r>
      </w:ins>
      <w:r w:rsidRPr="00CA4C77">
        <w:rPr>
          <w:lang w:val="en-US"/>
        </w:rPr>
        <w:t xml:space="preserve">sent within the </w:t>
      </w:r>
      <w:ins w:id="34" w:author="REV-6" w:date="2022-07-06T13:16:00Z">
        <w:r w:rsidRPr="00CA4C77">
          <w:rPr>
            <w:lang w:val="en-US"/>
          </w:rPr>
          <w:t xml:space="preserve">DMG Sensing Beam Description element </w:t>
        </w:r>
        <w:r>
          <w:rPr>
            <w:lang w:val="en-US"/>
          </w:rPr>
          <w:t xml:space="preserve">(see 9.4.2.320 </w:t>
        </w:r>
        <w:r w:rsidRPr="00CA4C77">
          <w:rPr>
            <w:lang w:val="en-US"/>
          </w:rPr>
          <w:t>DMG Sensing Beam Description element</w:t>
        </w:r>
        <w:r>
          <w:rPr>
            <w:lang w:val="en-US"/>
          </w:rPr>
          <w:t>) with the Tx Flag field set to 1.</w:t>
        </w:r>
      </w:ins>
      <w:del w:id="35" w:author="REV-6" w:date="2022-07-06T13:16:00Z">
        <w:r w:rsidRPr="00CA4C77" w:rsidDel="00CA4C77">
          <w:rPr>
            <w:lang w:val="en-US"/>
          </w:rPr>
          <w:delText>DMG Sensing Capabilities Element (see 9.4.2.319 (DMG Sensing</w:delText>
        </w:r>
        <w:r w:rsidDel="00CA4C77">
          <w:rPr>
            <w:lang w:val="en-US"/>
          </w:rPr>
          <w:delText xml:space="preserve"> </w:delText>
        </w:r>
        <w:r w:rsidRPr="00CA4C77" w:rsidDel="00CA4C77">
          <w:rPr>
            <w:lang w:val="en-US"/>
          </w:rPr>
          <w:delText>Capabilities element))</w:delText>
        </w:r>
      </w:del>
      <w:del w:id="36" w:author="REV-6" w:date="2022-07-06T13:20:00Z">
        <w:r w:rsidRPr="00CA4C77" w:rsidDel="00E138CA">
          <w:rPr>
            <w:lang w:val="en-US"/>
          </w:rPr>
          <w:delText>.</w:delText>
        </w:r>
      </w:del>
      <w:r w:rsidRPr="00CA4C77">
        <w:rPr>
          <w:lang w:val="en-US"/>
        </w:rPr>
        <w:t xml:space="preserve"> The TX Beam List subelement is defined in Figure 9-1002bh (TX Beam List subelement</w:t>
      </w:r>
    </w:p>
    <w:p w14:paraId="69D407A6" w14:textId="06364B24" w:rsidR="00CA4C77" w:rsidRDefault="00CA4C77" w:rsidP="00CA4C77">
      <w:pPr>
        <w:rPr>
          <w:lang w:val="en-US"/>
        </w:rPr>
      </w:pPr>
    </w:p>
    <w:p w14:paraId="49DAD24B" w14:textId="22AE4CCE" w:rsidR="00CA4C77" w:rsidRDefault="00CA4C77" w:rsidP="00CA4C7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P41L</w:t>
      </w:r>
      <w:r>
        <w:rPr>
          <w:b/>
          <w:bCs/>
          <w:i/>
          <w:iCs/>
          <w:lang w:val="en-US"/>
        </w:rPr>
        <w:t>54-56 and P42L1-2 as follows</w:t>
      </w:r>
      <w:r>
        <w:rPr>
          <w:b/>
          <w:bCs/>
          <w:i/>
          <w:iCs/>
          <w:lang w:val="en-US"/>
        </w:rPr>
        <w:t>:</w:t>
      </w:r>
    </w:p>
    <w:p w14:paraId="6BED63C4" w14:textId="24629AD0" w:rsidR="00CA4C77" w:rsidRPr="00522A60" w:rsidRDefault="00CA4C77" w:rsidP="00E138CA">
      <w:pPr>
        <w:rPr>
          <w:lang w:val="en-US"/>
        </w:rPr>
      </w:pPr>
      <w:r w:rsidRPr="00CA4C77">
        <w:rPr>
          <w:lang w:val="en-US"/>
        </w:rPr>
        <w:t>The RX Beam List subelement contains a list of receive beam indices. The beam indices represent indices in</w:t>
      </w:r>
      <w:r>
        <w:rPr>
          <w:lang w:val="en-US"/>
        </w:rPr>
        <w:t xml:space="preserve"> </w:t>
      </w:r>
      <w:r w:rsidRPr="00CA4C77">
        <w:rPr>
          <w:lang w:val="en-US"/>
        </w:rPr>
        <w:t xml:space="preserve">the Beam Descriptors </w:t>
      </w:r>
      <w:ins w:id="37" w:author="REV-6" w:date="2022-07-06T13:19:00Z">
        <w:r w:rsidR="00E138CA">
          <w:rPr>
            <w:lang w:val="en-US"/>
          </w:rPr>
          <w:t xml:space="preserve">list </w:t>
        </w:r>
      </w:ins>
      <w:r w:rsidRPr="00CA4C77">
        <w:rPr>
          <w:lang w:val="en-US"/>
        </w:rPr>
        <w:t xml:space="preserve">sent within the </w:t>
      </w:r>
      <w:ins w:id="38" w:author="REV-6" w:date="2022-07-06T13:20:00Z">
        <w:r w:rsidR="00E138CA" w:rsidRPr="00CA4C77">
          <w:rPr>
            <w:lang w:val="en-US"/>
          </w:rPr>
          <w:t xml:space="preserve">DMG Sensing Beam Description element </w:t>
        </w:r>
        <w:r w:rsidR="00E138CA">
          <w:rPr>
            <w:lang w:val="en-US"/>
          </w:rPr>
          <w:t xml:space="preserve">(see 9.4.2.320 </w:t>
        </w:r>
        <w:r w:rsidR="00E138CA" w:rsidRPr="00CA4C77">
          <w:rPr>
            <w:lang w:val="en-US"/>
          </w:rPr>
          <w:t>DMG Sensing Beam Description element</w:t>
        </w:r>
        <w:r w:rsidR="00E138CA">
          <w:rPr>
            <w:lang w:val="en-US"/>
          </w:rPr>
          <w:t xml:space="preserve">) with the Tx Flag field set to </w:t>
        </w:r>
        <w:r w:rsidR="00E138CA">
          <w:rPr>
            <w:lang w:val="en-US"/>
          </w:rPr>
          <w:t>0</w:t>
        </w:r>
        <w:r w:rsidR="00E138CA">
          <w:rPr>
            <w:lang w:val="en-US"/>
          </w:rPr>
          <w:t>.</w:t>
        </w:r>
      </w:ins>
      <w:del w:id="39" w:author="REV-6" w:date="2022-07-06T13:20:00Z">
        <w:r w:rsidRPr="00CA4C77" w:rsidDel="00E138CA">
          <w:rPr>
            <w:lang w:val="en-US"/>
          </w:rPr>
          <w:delText>DMG Sensing Capabilities Element (see 9.4.2.319 (DMG Sensing</w:delText>
        </w:r>
        <w:r w:rsidR="00E138CA" w:rsidDel="00E138CA">
          <w:rPr>
            <w:lang w:val="en-US"/>
          </w:rPr>
          <w:delText xml:space="preserve"> </w:delText>
        </w:r>
        <w:r w:rsidR="00E138CA" w:rsidRPr="00E138CA" w:rsidDel="00E138CA">
          <w:rPr>
            <w:lang w:val="en-US"/>
          </w:rPr>
          <w:delText>Capabilities element)).</w:delText>
        </w:r>
      </w:del>
      <w:r w:rsidR="00E138CA" w:rsidRPr="00E138CA">
        <w:rPr>
          <w:lang w:val="en-US"/>
        </w:rPr>
        <w:t xml:space="preserve"> The RX Beam List subelement is defined in Figure 9-1002bi (RX Beam List subelement</w:t>
      </w:r>
      <w:r w:rsidR="00E138CA">
        <w:rPr>
          <w:lang w:val="en-US"/>
        </w:rPr>
        <w:t xml:space="preserve"> </w:t>
      </w:r>
      <w:r w:rsidR="00E138CA" w:rsidRPr="00E138CA">
        <w:rPr>
          <w:lang w:val="en-US"/>
        </w:rPr>
        <w:t>format).</w:t>
      </w:r>
    </w:p>
    <w:p w14:paraId="50A9527D" w14:textId="77777777" w:rsidR="00522A60" w:rsidRDefault="00522A6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1217"/>
        <w:gridCol w:w="718"/>
        <w:gridCol w:w="1417"/>
        <w:gridCol w:w="1561"/>
        <w:gridCol w:w="3886"/>
      </w:tblGrid>
      <w:tr w:rsidR="002255FA" w:rsidRPr="002255FA" w14:paraId="08244FA2" w14:textId="77777777" w:rsidTr="004F3E32">
        <w:trPr>
          <w:trHeight w:val="10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4CA" w14:textId="77777777" w:rsidR="002255FA" w:rsidRPr="002255FA" w:rsidRDefault="002255FA" w:rsidP="002255FA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258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6BC4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04B7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42.29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10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make the length of the Number</w:t>
            </w:r>
            <w:r w:rsidRPr="002255FA">
              <w:rPr>
                <w:rFonts w:ascii="Arial" w:hAnsi="Arial" w:cs="Arial"/>
                <w:sz w:val="20"/>
                <w:lang w:val="en-US" w:bidi="he-IL"/>
              </w:rPr>
              <w:br/>
              <w:t>Bursts in the figure 9-1002bj clear or as TBD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D4B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76E3" w14:textId="77777777" w:rsidR="004F3E32" w:rsidRDefault="004F3E32" w:rsidP="004F3E32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6FB7780" w14:textId="4B89705D" w:rsidR="00894F32" w:rsidRPr="002255FA" w:rsidRDefault="004F3E32" w:rsidP="004F3E32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1" w:history="1"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>
                <w:rPr>
                  <w:rStyle w:val="Hyperlink"/>
                  <w:rFonts w:ascii="Arial" w:hAnsi="Arial" w:cs="Arial"/>
                </w:rPr>
                <w:t>7</w:t>
              </w:r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-elements</w:t>
              </w:r>
              <w:r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  <w:tr w:rsidR="00C6148C" w:rsidRPr="00C6148C" w14:paraId="63FCC915" w14:textId="77777777" w:rsidTr="004F3E32">
        <w:trPr>
          <w:trHeight w:val="12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D66" w14:textId="77777777" w:rsidR="00C6148C" w:rsidRPr="00C6148C" w:rsidRDefault="00C6148C" w:rsidP="00C6148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395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67D0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7486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42.38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9FA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The definitions of Inter Burst Time and Intra Burst Time are swapped, based on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8BC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Modify the definitions of Inter Burst Time and Intra Burst Time to be consistent with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A504" w14:textId="77777777" w:rsidR="006A3E7F" w:rsidRDefault="00C6148C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A3E7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5B320C4" w14:textId="2AD7AEC5" w:rsidR="00C6148C" w:rsidRPr="00C6148C" w:rsidRDefault="006A3E7F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2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7146E2D2" w14:textId="6328CF5C" w:rsidR="00A008BB" w:rsidRDefault="00F2247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</w:t>
      </w:r>
      <w:r>
        <w:rPr>
          <w:b/>
          <w:bCs/>
          <w:i/>
          <w:iCs/>
          <w:lang w:val="en-US"/>
        </w:rPr>
        <w:t xml:space="preserve">Change </w:t>
      </w:r>
      <w:r>
        <w:rPr>
          <w:b/>
          <w:bCs/>
          <w:i/>
          <w:iCs/>
          <w:lang w:val="en-US"/>
        </w:rPr>
        <w:t>figure 9-1002bj</w:t>
      </w:r>
      <w:r>
        <w:rPr>
          <w:b/>
          <w:bCs/>
          <w:i/>
          <w:iCs/>
          <w:lang w:val="en-US"/>
        </w:rPr>
        <w:t xml:space="preserve"> as follows:</w:t>
      </w:r>
    </w:p>
    <w:p w14:paraId="2FA7DAC2" w14:textId="77777777" w:rsidR="00F2247C" w:rsidRDefault="00F2247C">
      <w:pPr>
        <w:rPr>
          <w:b/>
          <w:bCs/>
          <w:i/>
          <w:iCs/>
          <w:lang w:val="en-US"/>
        </w:rPr>
      </w:pPr>
    </w:p>
    <w:tbl>
      <w:tblPr>
        <w:tblW w:w="8655" w:type="dxa"/>
        <w:tblLook w:val="04A0" w:firstRow="1" w:lastRow="0" w:firstColumn="1" w:lastColumn="0" w:noHBand="0" w:noVBand="1"/>
      </w:tblPr>
      <w:tblGrid>
        <w:gridCol w:w="961"/>
        <w:gridCol w:w="1161"/>
        <w:gridCol w:w="800"/>
        <w:gridCol w:w="682"/>
        <w:gridCol w:w="1260"/>
        <w:gridCol w:w="1260"/>
        <w:gridCol w:w="891"/>
        <w:gridCol w:w="888"/>
        <w:gridCol w:w="752"/>
      </w:tblGrid>
      <w:tr w:rsidR="004F3E32" w14:paraId="3E2E8CEE" w14:textId="77777777" w:rsidTr="00BF00DE">
        <w:trPr>
          <w:trHeight w:val="76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C83" w14:textId="77777777" w:rsidR="00F2247C" w:rsidRDefault="00F2247C" w:rsidP="00BF00DE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A5B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Subelement Id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AD0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AAA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Start Of Burst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213" w14:textId="7523FECD" w:rsidR="00F2247C" w:rsidRDefault="00F2247C" w:rsidP="00BF00DE">
            <w:pPr>
              <w:rPr>
                <w:sz w:val="20"/>
              </w:rPr>
            </w:pPr>
            <w:bookmarkStart w:id="40" w:name="_Hlk96862082"/>
            <w:r>
              <w:rPr>
                <w:sz w:val="20"/>
              </w:rPr>
              <w:t xml:space="preserve">Inter Burst </w:t>
            </w:r>
            <w:del w:id="41" w:author="REV-6" w:date="2022-07-06T12:58:00Z">
              <w:r w:rsidDel="004F3E32">
                <w:rPr>
                  <w:sz w:val="20"/>
                </w:rPr>
                <w:delText>Time</w:delText>
              </w:r>
            </w:del>
            <w:bookmarkEnd w:id="40"/>
            <w:ins w:id="42" w:author="REV-6" w:date="2022-07-06T12:58:00Z">
              <w:r w:rsidR="004F3E32">
                <w:rPr>
                  <w:sz w:val="20"/>
                </w:rPr>
                <w:t>Interval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2655" w14:textId="00789D5B" w:rsidR="00F2247C" w:rsidRDefault="00F2247C" w:rsidP="00BF00DE">
            <w:pPr>
              <w:jc w:val="center"/>
              <w:rPr>
                <w:sz w:val="20"/>
              </w:rPr>
            </w:pPr>
            <w:bookmarkStart w:id="43" w:name="_Hlk96862105"/>
            <w:r>
              <w:rPr>
                <w:sz w:val="20"/>
              </w:rPr>
              <w:t xml:space="preserve">Intra Burst </w:t>
            </w:r>
            <w:del w:id="44" w:author="REV-6" w:date="2022-07-06T12:58:00Z">
              <w:r w:rsidDel="004F3E32">
                <w:rPr>
                  <w:sz w:val="20"/>
                </w:rPr>
                <w:delText>Time</w:delText>
              </w:r>
            </w:del>
            <w:bookmarkEnd w:id="43"/>
            <w:ins w:id="45" w:author="REV-6" w:date="2022-07-06T12:58:00Z">
              <w:r w:rsidR="004F3E32">
                <w:rPr>
                  <w:sz w:val="20"/>
                </w:rPr>
                <w:t>Interval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624" w14:textId="77777777" w:rsidR="00F2247C" w:rsidRDefault="00F2247C" w:rsidP="00BF00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Num</w:t>
            </w:r>
            <w:proofErr w:type="spellEnd"/>
            <w:r>
              <w:rPr>
                <w:sz w:val="20"/>
              </w:rPr>
              <w:t xml:space="preserve"> Tx Beams Per Instance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0E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Repeat per Instance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544" w14:textId="77777777" w:rsidR="00F2247C" w:rsidRDefault="00F2247C" w:rsidP="00BF00D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Num</w:t>
            </w:r>
            <w:proofErr w:type="spellEnd"/>
            <w:r>
              <w:rPr>
                <w:sz w:val="20"/>
              </w:rPr>
              <w:t xml:space="preserve"> Bursts</w:t>
            </w:r>
          </w:p>
          <w:p w14:paraId="366AE70C" w14:textId="77777777" w:rsidR="00F2247C" w:rsidRPr="00B33A83" w:rsidRDefault="00F2247C" w:rsidP="00BF00DE">
            <w:pPr>
              <w:tabs>
                <w:tab w:val="left" w:pos="610"/>
              </w:tabs>
              <w:jc w:val="center"/>
              <w:rPr>
                <w:sz w:val="20"/>
              </w:rPr>
            </w:pPr>
          </w:p>
        </w:tc>
      </w:tr>
      <w:tr w:rsidR="004F3E32" w14:paraId="02697069" w14:textId="77777777" w:rsidTr="00BF00DE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A93" w14:textId="77777777" w:rsidR="00F2247C" w:rsidRDefault="00F2247C" w:rsidP="00BF00D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octets:</w:t>
            </w:r>
          </w:p>
        </w:tc>
        <w:tc>
          <w:tcPr>
            <w:tcW w:w="1161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FF6A126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910E0A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ED46A4E" w14:textId="77777777" w:rsidR="00F2247C" w:rsidRDefault="00F2247C" w:rsidP="00BF00D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FEEF8E" w14:textId="796E58DA" w:rsidR="00F2247C" w:rsidRDefault="00F2247C" w:rsidP="00BF00DE">
            <w:pPr>
              <w:rPr>
                <w:color w:val="000000"/>
                <w:sz w:val="20"/>
              </w:rPr>
            </w:pPr>
            <w:del w:id="46" w:author="REV-6" w:date="2022-07-06T12:59:00Z">
              <w:r w:rsidDel="004F3E32">
                <w:rPr>
                  <w:color w:val="000000"/>
                  <w:sz w:val="20"/>
                </w:rPr>
                <w:delText>2</w:delText>
              </w:r>
            </w:del>
            <w:ins w:id="47" w:author="REV-6" w:date="2022-07-06T12:59:00Z">
              <w:r w:rsidR="004F3E32">
                <w:rPr>
                  <w:color w:val="000000"/>
                  <w:sz w:val="20"/>
                </w:rPr>
                <w:t>1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038DD6C" w14:textId="3EE657F9" w:rsidR="00F2247C" w:rsidRDefault="00F2247C" w:rsidP="00BF00DE">
            <w:pPr>
              <w:rPr>
                <w:color w:val="000000"/>
                <w:sz w:val="20"/>
              </w:rPr>
            </w:pPr>
            <w:del w:id="48" w:author="REV-6" w:date="2022-07-06T12:59:00Z">
              <w:r w:rsidDel="004F3E32">
                <w:rPr>
                  <w:color w:val="000000"/>
                  <w:sz w:val="20"/>
                </w:rPr>
                <w:delText>1</w:delText>
              </w:r>
            </w:del>
            <w:ins w:id="49" w:author="REV-6" w:date="2022-07-06T12:59:00Z">
              <w:r w:rsidR="004F3E32">
                <w:rPr>
                  <w:color w:val="000000"/>
                  <w:sz w:val="20"/>
                </w:rPr>
                <w:t>2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9352F9" w14:textId="77777777" w:rsidR="00F2247C" w:rsidRDefault="00F2247C" w:rsidP="00BF00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EE2F307" w14:textId="77777777" w:rsidR="00F2247C" w:rsidRDefault="00F2247C" w:rsidP="00BF00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3391FB7B" w14:textId="78BB12BB" w:rsidR="00F2247C" w:rsidRDefault="004F3E32" w:rsidP="00BF00DE">
            <w:pPr>
              <w:keepNext/>
              <w:rPr>
                <w:color w:val="000000"/>
                <w:sz w:val="20"/>
              </w:rPr>
            </w:pPr>
            <w:ins w:id="50" w:author="REV-6" w:date="2022-07-06T12:59:00Z">
              <w:r>
                <w:rPr>
                  <w:color w:val="000000"/>
                  <w:sz w:val="20"/>
                </w:rPr>
                <w:t>1</w:t>
              </w:r>
            </w:ins>
          </w:p>
        </w:tc>
      </w:tr>
    </w:tbl>
    <w:p w14:paraId="5736E70F" w14:textId="77777777" w:rsidR="00F2247C" w:rsidRPr="00F2247C" w:rsidRDefault="00F2247C">
      <w:pPr>
        <w:rPr>
          <w:lang w:val="en-US"/>
        </w:rPr>
      </w:pPr>
    </w:p>
    <w:p w14:paraId="74AA7F59" w14:textId="77777777" w:rsidR="00A008BB" w:rsidRDefault="00A008BB">
      <w:pPr>
        <w:rPr>
          <w:b/>
          <w:bCs/>
          <w:i/>
          <w:iCs/>
          <w:lang w:val="en-US"/>
        </w:rPr>
      </w:pPr>
    </w:p>
    <w:p w14:paraId="54E3518F" w14:textId="34109EA5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P42L37-42 as follows:</w:t>
      </w:r>
    </w:p>
    <w:p w14:paraId="2B1E71F6" w14:textId="1484BA64" w:rsidR="0032055C" w:rsidRP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51" w:author="REV-6" w:date="2022-06-27T13:22:00Z">
        <w:r w:rsidRPr="0032055C" w:rsidDel="0032055C">
          <w:rPr>
            <w:lang w:val="en-US"/>
          </w:rPr>
          <w:delText xml:space="preserve">Inter </w:delText>
        </w:r>
      </w:del>
      <w:ins w:id="52" w:author="REV-6" w:date="2022-06-27T13:22:00Z">
        <w:r>
          <w:rPr>
            <w:lang w:val="en-US"/>
          </w:rPr>
          <w:t>Intra</w:t>
        </w:r>
        <w:r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53" w:author="REV-6" w:date="2022-06-27T13:22:00Z">
        <w:r w:rsidRPr="0032055C" w:rsidDel="0032055C">
          <w:rPr>
            <w:lang w:val="en-US"/>
          </w:rPr>
          <w:delText xml:space="preserve">Time </w:delText>
        </w:r>
      </w:del>
      <w:ins w:id="54" w:author="REV-6" w:date="2022-06-27T13:22:00Z">
        <w:r>
          <w:rPr>
            <w:lang w:val="en-US"/>
          </w:rPr>
          <w:t>Interval</w:t>
        </w:r>
        <w:r w:rsidRPr="0032055C">
          <w:rPr>
            <w:lang w:val="en-US"/>
          </w:rPr>
          <w:t xml:space="preserve"> </w:t>
        </w:r>
      </w:ins>
      <w:ins w:id="55" w:author="REV-6" w:date="2022-07-03T15:56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instances in a burst. This field is</w:t>
      </w:r>
      <w:r>
        <w:rPr>
          <w:lang w:val="en-US"/>
        </w:rPr>
        <w:t xml:space="preserve"> </w:t>
      </w:r>
      <w:r w:rsidRPr="0032055C">
        <w:rPr>
          <w:lang w:val="en-US"/>
        </w:rPr>
        <w:t xml:space="preserve">in TSF </w:t>
      </w:r>
      <w:del w:id="56" w:author="REV-6" w:date="2022-07-05T18:32:00Z">
        <w:r w:rsidRPr="0032055C" w:rsidDel="00C12439">
          <w:rPr>
            <w:lang w:val="en-US"/>
          </w:rPr>
          <w:delText xml:space="preserve">field </w:delText>
        </w:r>
      </w:del>
      <w:r w:rsidRPr="0032055C">
        <w:rPr>
          <w:lang w:val="en-US"/>
        </w:rPr>
        <w:t>units.</w:t>
      </w:r>
    </w:p>
    <w:p w14:paraId="7CA2FE93" w14:textId="78E90523" w:rsidR="0032055C" w:rsidDel="00C12439" w:rsidRDefault="0032055C" w:rsidP="0032055C">
      <w:pPr>
        <w:rPr>
          <w:del w:id="57" w:author="REV-6" w:date="2022-07-05T18:32:00Z"/>
          <w:lang w:val="en-US"/>
        </w:rPr>
      </w:pPr>
      <w:r w:rsidRPr="0032055C">
        <w:rPr>
          <w:lang w:val="en-US"/>
        </w:rPr>
        <w:t xml:space="preserve">The </w:t>
      </w:r>
      <w:del w:id="58" w:author="REV-6" w:date="2022-06-27T13:23:00Z">
        <w:r w:rsidRPr="0032055C" w:rsidDel="007557DD">
          <w:rPr>
            <w:lang w:val="en-US"/>
          </w:rPr>
          <w:delText xml:space="preserve">Intra </w:delText>
        </w:r>
      </w:del>
      <w:ins w:id="59" w:author="REV-6" w:date="2022-06-27T13:23:00Z">
        <w:r w:rsidR="007557DD">
          <w:rPr>
            <w:lang w:val="en-US"/>
          </w:rPr>
          <w:t>Inter</w:t>
        </w:r>
        <w:r w:rsidR="007557DD"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60" w:author="REV-6" w:date="2022-06-27T13:23:00Z">
        <w:r w:rsidRPr="0032055C" w:rsidDel="007557DD">
          <w:rPr>
            <w:lang w:val="en-US"/>
          </w:rPr>
          <w:delText xml:space="preserve">Time </w:delText>
        </w:r>
      </w:del>
      <w:ins w:id="61" w:author="REV-6" w:date="2022-06-27T13:23:00Z">
        <w:r w:rsidR="007557DD">
          <w:rPr>
            <w:lang w:val="en-US"/>
          </w:rPr>
          <w:t>Interval</w:t>
        </w:r>
        <w:r w:rsidR="007557DD" w:rsidRPr="0032055C">
          <w:rPr>
            <w:lang w:val="en-US"/>
          </w:rPr>
          <w:t xml:space="preserve"> </w:t>
        </w:r>
      </w:ins>
      <w:ins w:id="62" w:author="REV-6" w:date="2022-07-03T15:57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bursts</w:t>
      </w:r>
      <w:ins w:id="63" w:author="REV-6" w:date="2022-07-05T18:32:00Z">
        <w:r w:rsidR="00C12439">
          <w:rPr>
            <w:lang w:val="en-US"/>
          </w:rPr>
          <w:t xml:space="preserve">. </w:t>
        </w:r>
      </w:ins>
      <w:r w:rsidRPr="0032055C">
        <w:rPr>
          <w:lang w:val="en-US"/>
        </w:rPr>
        <w:t xml:space="preserve"> </w:t>
      </w:r>
      <w:ins w:id="64" w:author="REV-6" w:date="2022-07-05T18:32:00Z">
        <w:r w:rsidR="00C12439" w:rsidRPr="0032055C">
          <w:rPr>
            <w:lang w:val="en-US"/>
          </w:rPr>
          <w:t>This field is</w:t>
        </w:r>
        <w:r w:rsidR="00C12439">
          <w:rPr>
            <w:lang w:val="en-US"/>
          </w:rPr>
          <w:t xml:space="preserve"> </w:t>
        </w:r>
        <w:r w:rsidR="00C12439" w:rsidRPr="0032055C">
          <w:rPr>
            <w:lang w:val="en-US"/>
          </w:rPr>
          <w:t>in TSF units.</w:t>
        </w:r>
      </w:ins>
      <w:del w:id="65" w:author="REV-6" w:date="2022-07-05T18:32:00Z">
        <w:r w:rsidRPr="0032055C" w:rsidDel="00C12439">
          <w:rPr>
            <w:lang w:val="en-US"/>
          </w:rPr>
          <w:delText>of TSF Units.</w:delText>
        </w:r>
      </w:del>
    </w:p>
    <w:p w14:paraId="73657384" w14:textId="160D80C6" w:rsidR="00D81F17" w:rsidRDefault="00D81F17" w:rsidP="00C12439">
      <w:pPr>
        <w:rPr>
          <w:lang w:val="en-US"/>
        </w:rPr>
      </w:pPr>
    </w:p>
    <w:p w14:paraId="1F11DC1C" w14:textId="0B35F026" w:rsidR="00D81F17" w:rsidRDefault="00D81F17" w:rsidP="0032055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D81F17" w:rsidRPr="00D81F17" w14:paraId="3D6F7D32" w14:textId="77777777" w:rsidTr="002E2F45">
        <w:trPr>
          <w:trHeight w:val="20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3907" w14:textId="77777777" w:rsidR="00D81F17" w:rsidRPr="00D81F17" w:rsidRDefault="00D81F17" w:rsidP="00D81F1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lastRenderedPageBreak/>
              <w:t>651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23C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9.4.2.325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88D5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45.16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F78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Channel measurement is described as a feedback type for DMG sensing. But how this channel measurement is going to be used in </w:t>
            </w:r>
            <w:proofErr w:type="spellStart"/>
            <w:r w:rsidRPr="00D81F17">
              <w:rPr>
                <w:rFonts w:ascii="Arial" w:hAnsi="Arial" w:cs="Arial"/>
                <w:sz w:val="20"/>
                <w:lang w:val="en-US" w:bidi="he-IL"/>
              </w:rPr>
              <w:t>wlan</w:t>
            </w:r>
            <w:proofErr w:type="spellEnd"/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 sensing is not clear and more description is needed.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25B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As in comment.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3B1" w14:textId="77777777" w:rsid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2E2F45">
              <w:rPr>
                <w:rFonts w:ascii="Arial" w:hAnsi="Arial" w:cs="Arial"/>
                <w:sz w:val="20"/>
                <w:lang w:val="en-US" w:bidi="he-IL"/>
              </w:rPr>
              <w:t xml:space="preserve">Reject: </w:t>
            </w:r>
          </w:p>
          <w:p w14:paraId="77A62F3F" w14:textId="7C126D20" w:rsidR="002E2F45" w:rsidRPr="00D81F17" w:rsidRDefault="002E2F45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channel measurement feedback element provides CSI information.  In both 11.21.20.5.5b and </w:t>
            </w:r>
            <w:r w:rsidRPr="002E2F45">
              <w:rPr>
                <w:rFonts w:ascii="Arial" w:hAnsi="Arial" w:cs="Arial"/>
                <w:sz w:val="20"/>
                <w:lang w:val="en-US" w:bidi="he-IL"/>
              </w:rPr>
              <w:t>11.21.20.5.3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there is a description on when the feedback is sent.  How to use it to regenerate the CI is beyond the scope of the draft.</w:t>
            </w:r>
          </w:p>
        </w:tc>
      </w:tr>
    </w:tbl>
    <w:p w14:paraId="0F1CBAF0" w14:textId="498E46B8" w:rsidR="0032055C" w:rsidRDefault="0032055C">
      <w:pPr>
        <w:rPr>
          <w:b/>
          <w:bCs/>
          <w:i/>
          <w:iCs/>
          <w:lang w:val="en-US"/>
        </w:rPr>
      </w:pPr>
    </w:p>
    <w:p w14:paraId="723BEFCF" w14:textId="006BD8C8" w:rsidR="00FB16AB" w:rsidRDefault="00FB16AB">
      <w:pPr>
        <w:rPr>
          <w:b/>
          <w:bCs/>
          <w:i/>
          <w:i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3197"/>
        <w:gridCol w:w="2786"/>
        <w:gridCol w:w="883"/>
      </w:tblGrid>
      <w:tr w:rsidR="00FB16AB" w:rsidRPr="00FB16AB" w14:paraId="21D4AB01" w14:textId="77777777" w:rsidTr="00FB16AB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73E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2373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D485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DD7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The DMG Sensing Report uses "DMG Burst Id" while the DMG Sensing Report Control element uses Sensing Burst ID -unify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E7B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Burst ID" with "Measurement Burst ID" throughout this subclause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ACC5" w14:textId="0466DC50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44681871" w14:textId="791E908C" w:rsidR="00FB16AB" w:rsidRDefault="00FB16AB">
      <w:pPr>
        <w:rPr>
          <w:b/>
          <w:bCs/>
          <w:i/>
          <w:iCs/>
          <w:lang w:val="en-US"/>
        </w:rPr>
      </w:pPr>
    </w:p>
    <w:p w14:paraId="249C4080" w14:textId="196328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0"/>
        <w:gridCol w:w="2244"/>
        <w:gridCol w:w="2242"/>
      </w:tblGrid>
      <w:tr w:rsidR="00FB16AB" w:rsidRPr="00FB16AB" w14:paraId="411EFA9A" w14:textId="77777777" w:rsidTr="0092380E">
        <w:trPr>
          <w:trHeight w:val="153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161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bookmarkStart w:id="66" w:name="_Hlk108002357"/>
            <w:r w:rsidRPr="00FB16AB">
              <w:rPr>
                <w:rFonts w:ascii="Arial" w:hAnsi="Arial" w:cs="Arial"/>
                <w:sz w:val="20"/>
                <w:lang w:val="en-US" w:bidi="he-IL"/>
              </w:rPr>
              <w:t>425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B3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3958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DB0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The DMG sensing Report uses "DMG Sensing Instance" while the DMG Sensing Report Control </w:t>
            </w:r>
            <w:proofErr w:type="spellStart"/>
            <w:r w:rsidRPr="00FB16AB">
              <w:rPr>
                <w:rFonts w:ascii="Arial" w:hAnsi="Arial" w:cs="Arial"/>
                <w:sz w:val="20"/>
                <w:lang w:val="en-US" w:bidi="he-IL"/>
              </w:rPr>
              <w:t>elment</w:t>
            </w:r>
            <w:proofErr w:type="spellEnd"/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 uses "Sensing Instance Number"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ECF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Sensing Instance ID" with "Sensing Instance Number"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FC0B" w14:textId="61C06A33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  <w:bookmarkEnd w:id="66"/>
    </w:tbl>
    <w:p w14:paraId="0C23B999" w14:textId="5193DA1A" w:rsidR="00FB16AB" w:rsidRDefault="00FB16AB">
      <w:pPr>
        <w:rPr>
          <w:b/>
          <w:bCs/>
          <w:i/>
          <w:iCs/>
          <w:lang w:val="en-US"/>
        </w:rPr>
      </w:pPr>
    </w:p>
    <w:p w14:paraId="30230824" w14:textId="4AFC07BF" w:rsidR="00FB16AB" w:rsidRDefault="00FB16AB">
      <w:pPr>
        <w:rPr>
          <w:b/>
          <w:bCs/>
          <w:i/>
          <w:iCs/>
          <w:lang w:val="en-US"/>
        </w:rPr>
      </w:pPr>
    </w:p>
    <w:p w14:paraId="41C20CD8" w14:textId="4C7387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2"/>
        <w:gridCol w:w="2244"/>
        <w:gridCol w:w="2240"/>
      </w:tblGrid>
      <w:tr w:rsidR="0092380E" w:rsidRPr="0092380E" w14:paraId="215ED62C" w14:textId="77777777" w:rsidTr="006D10C6">
        <w:trPr>
          <w:trHeight w:val="25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94C" w14:textId="77777777" w:rsidR="0092380E" w:rsidRPr="0092380E" w:rsidRDefault="0092380E" w:rsidP="0092380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259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01B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25FF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45.41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70E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In the figure 9-1002bp the length of the Measurement Setup ID, DMG Burst ID and DMG Sensing Instance ID fields is TBD, but in the figure </w:t>
            </w:r>
            <w:proofErr w:type="spellStart"/>
            <w:r w:rsidRPr="0092380E">
              <w:rPr>
                <w:rFonts w:ascii="Arial" w:hAnsi="Arial" w:cs="Arial"/>
                <w:sz w:val="20"/>
                <w:lang w:val="en-US" w:bidi="he-IL"/>
              </w:rPr>
              <w:t>Figure</w:t>
            </w:r>
            <w:proofErr w:type="spellEnd"/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 9-1002bn the length of the  Measurement Setup ID, Sensing Burst ID fields is 8 bits, please make this consistent.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B394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A60" w14:textId="77777777" w:rsid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D10C6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024DDD5" w14:textId="0C29F980" w:rsidR="006D10C6" w:rsidRPr="0092380E" w:rsidRDefault="006D10C6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 Figure 9-1002bp replace all TBDs with “1”</w:t>
            </w:r>
          </w:p>
        </w:tc>
      </w:tr>
    </w:tbl>
    <w:p w14:paraId="073041D8" w14:textId="615AA80D" w:rsidR="00FB16AB" w:rsidRDefault="00FB16AB">
      <w:pPr>
        <w:rPr>
          <w:b/>
          <w:bCs/>
          <w:i/>
          <w:iCs/>
          <w:lang w:val="en-US"/>
        </w:rPr>
      </w:pPr>
    </w:p>
    <w:p w14:paraId="6DEDD77B" w14:textId="587084F1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350"/>
        <w:gridCol w:w="1630"/>
        <w:gridCol w:w="3886"/>
      </w:tblGrid>
      <w:tr w:rsidR="00C00456" w:rsidRPr="00AD04F4" w14:paraId="4CCCB90B" w14:textId="77777777" w:rsidTr="00E14EE9">
        <w:trPr>
          <w:trHeight w:val="12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AA45" w14:textId="77777777" w:rsidR="00AD04F4" w:rsidRPr="00AD04F4" w:rsidRDefault="00AD04F4" w:rsidP="00AD04F4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ED35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9.4.2.326.2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09C9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47.44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D7D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2A76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 xml:space="preserve">replace "Element Length" with "Length" in figure 9-1002br also add a description of </w:t>
            </w:r>
            <w:r w:rsidRPr="00AD04F4">
              <w:rPr>
                <w:rFonts w:ascii="Arial" w:hAnsi="Arial" w:cs="Arial"/>
                <w:sz w:val="20"/>
                <w:lang w:val="en-US" w:bidi="he-IL"/>
              </w:rPr>
              <w:lastRenderedPageBreak/>
              <w:t>length in P47L61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E4B4" w14:textId="77777777" w:rsid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lastRenderedPageBreak/>
              <w:t> </w:t>
            </w:r>
            <w:r w:rsidR="00E14EE9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A19D9FD" w14:textId="72B39C1C" w:rsidR="00E14EE9" w:rsidRPr="00AD04F4" w:rsidRDefault="00E14EE9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3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6FA8E3BF" w14:textId="3D35FA31" w:rsidR="00FB16AB" w:rsidRDefault="00FB16AB">
      <w:pPr>
        <w:rPr>
          <w:b/>
          <w:bCs/>
          <w:i/>
          <w:iCs/>
          <w:lang w:val="en-US"/>
        </w:rPr>
      </w:pPr>
    </w:p>
    <w:p w14:paraId="5ACC018A" w14:textId="54BF8A70" w:rsidR="00FB16AB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9-1002br replace “Element Length” with “Length”</w:t>
      </w:r>
    </w:p>
    <w:p w14:paraId="532EDAEE" w14:textId="740EACD8" w:rsidR="00E14EE9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add the following text after </w:t>
      </w:r>
      <w:r w:rsidR="003222E0">
        <w:rPr>
          <w:b/>
          <w:bCs/>
          <w:i/>
          <w:iCs/>
          <w:lang w:val="en-US"/>
        </w:rPr>
        <w:t>P47L61</w:t>
      </w:r>
    </w:p>
    <w:p w14:paraId="7209CB02" w14:textId="2BDD7133" w:rsidR="003222E0" w:rsidRPr="004C566F" w:rsidRDefault="003222E0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(#421)</w:t>
      </w:r>
    </w:p>
    <w:p w14:paraId="169D5902" w14:textId="2D6C7054" w:rsidR="003222E0" w:rsidRDefault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7"/>
        <w:gridCol w:w="1217"/>
        <w:gridCol w:w="788"/>
        <w:gridCol w:w="2081"/>
        <w:gridCol w:w="2011"/>
        <w:gridCol w:w="3886"/>
      </w:tblGrid>
      <w:tr w:rsidR="003222E0" w:rsidRPr="003222E0" w14:paraId="5807E93C" w14:textId="77777777" w:rsidTr="003222E0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272D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DAD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480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49.10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64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67FF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9-1002bu also add a description of length in P49L26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59DB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67A5A06A" w14:textId="0709C7E4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4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341E0EBF" w14:textId="3629CE8E" w:rsidR="003222E0" w:rsidRDefault="003222E0">
      <w:pPr>
        <w:rPr>
          <w:lang w:val="en-US"/>
        </w:rPr>
      </w:pPr>
    </w:p>
    <w:p w14:paraId="7CE5FAA5" w14:textId="1DCD7CB6" w:rsidR="003222E0" w:rsidRDefault="003222E0">
      <w:pPr>
        <w:rPr>
          <w:lang w:val="en-US"/>
        </w:rPr>
      </w:pPr>
    </w:p>
    <w:p w14:paraId="08A39153" w14:textId="1FB06AF3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9-1002bu replace “Element Length” with “Length”</w:t>
      </w:r>
    </w:p>
    <w:p w14:paraId="060AC073" w14:textId="10A3046B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P49L26:</w:t>
      </w:r>
    </w:p>
    <w:p w14:paraId="29AB5024" w14:textId="65DCA8C7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(#422)</w:t>
      </w:r>
    </w:p>
    <w:p w14:paraId="65859E18" w14:textId="2C2E5164" w:rsidR="003222E0" w:rsidRDefault="003222E0" w:rsidP="003222E0">
      <w:pPr>
        <w:rPr>
          <w:lang w:val="en-US"/>
        </w:rPr>
      </w:pPr>
    </w:p>
    <w:p w14:paraId="01ACE6C1" w14:textId="611D1876" w:rsidR="003222E0" w:rsidRDefault="003222E0" w:rsidP="003222E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446"/>
        <w:gridCol w:w="1534"/>
        <w:gridCol w:w="3886"/>
      </w:tblGrid>
      <w:tr w:rsidR="003222E0" w:rsidRPr="003222E0" w14:paraId="598E0DAB" w14:textId="77777777" w:rsidTr="002B398C">
        <w:trPr>
          <w:trHeight w:val="127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F3F8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5C63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65E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51.24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62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496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9-1002bz also add a description of length in P51L32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681D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4E613B0" w14:textId="26583645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5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775BF3D" w14:textId="01B48784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9-1002bz replace “Element Length” with “Length”</w:t>
      </w:r>
    </w:p>
    <w:p w14:paraId="5B366977" w14:textId="518FB1C0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P51L32:</w:t>
      </w:r>
    </w:p>
    <w:p w14:paraId="097F0CBC" w14:textId="099C7626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(#423)</w:t>
      </w:r>
    </w:p>
    <w:p w14:paraId="5178E00F" w14:textId="6A183879" w:rsidR="003222E0" w:rsidRDefault="003222E0" w:rsidP="003222E0">
      <w:pPr>
        <w:rPr>
          <w:lang w:val="en-US"/>
        </w:rPr>
      </w:pPr>
    </w:p>
    <w:p w14:paraId="134A93AF" w14:textId="2F106117" w:rsidR="00BD05EB" w:rsidRDefault="00BD05EB" w:rsidP="003222E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454"/>
        <w:gridCol w:w="1526"/>
        <w:gridCol w:w="3886"/>
      </w:tblGrid>
      <w:tr w:rsidR="00BD05EB" w:rsidRPr="00BD05EB" w14:paraId="61BDE1DA" w14:textId="77777777" w:rsidTr="002B398C">
        <w:trPr>
          <w:trHeight w:val="20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374F" w14:textId="77777777" w:rsidR="00BD05EB" w:rsidRPr="00BD05EB" w:rsidRDefault="00BD05EB" w:rsidP="00BD05E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840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C41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3930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51.12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C89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The word will </w:t>
            </w:r>
            <w:proofErr w:type="gramStart"/>
            <w:r w:rsidRPr="00BD05EB">
              <w:rPr>
                <w:rFonts w:ascii="Arial" w:hAnsi="Arial" w:cs="Arial"/>
                <w:sz w:val="20"/>
                <w:lang w:val="en-US" w:bidi="he-IL"/>
              </w:rPr>
              <w:t>is</w:t>
            </w:r>
            <w:proofErr w:type="gram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deprecated and shall not be used when stating </w:t>
            </w:r>
            <w:proofErr w:type="spellStart"/>
            <w:r w:rsidRPr="00BD05EB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BEF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BD05EB">
              <w:rPr>
                <w:rFonts w:ascii="Arial" w:hAnsi="Arial" w:cs="Arial"/>
                <w:sz w:val="20"/>
                <w:lang w:val="en-US" w:bidi="he-IL"/>
              </w:rPr>
              <w:br/>
              <w:t>"In Monostatic sensing the Receiver Beam Index axis represents the Beam Index used by the STA to transmit and receive, and the Transmitter Beam Index axis shall not be present."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558" w14:textId="77777777" w:rsid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1B04118" w14:textId="66EE0232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6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226971E5" w14:textId="77777777" w:rsidR="00BD05EB" w:rsidRDefault="00BD05EB" w:rsidP="003222E0">
      <w:pPr>
        <w:rPr>
          <w:lang w:val="en-US"/>
        </w:rPr>
      </w:pPr>
    </w:p>
    <w:p w14:paraId="344046FF" w14:textId="1776DBD1" w:rsidR="003222E0" w:rsidRDefault="00BD05EB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P51L12 as follows:</w:t>
      </w:r>
    </w:p>
    <w:p w14:paraId="45DB935A" w14:textId="4B2DC963" w:rsidR="00BD05EB" w:rsidRDefault="00BD05EB" w:rsidP="003222E0">
      <w:pPr>
        <w:rPr>
          <w:lang w:val="en-US"/>
        </w:rPr>
      </w:pPr>
      <w:r w:rsidRPr="00BD05EB">
        <w:rPr>
          <w:lang w:val="en-US"/>
        </w:rPr>
        <w:t xml:space="preserve">and receive, and the Transmitter Beam Index axis </w:t>
      </w:r>
      <w:del w:id="67" w:author="REV-6" w:date="2022-06-28T17:00:00Z">
        <w:r w:rsidRPr="00BD05EB" w:rsidDel="00BD05EB">
          <w:rPr>
            <w:lang w:val="en-US"/>
          </w:rPr>
          <w:delText xml:space="preserve">will </w:delText>
        </w:r>
      </w:del>
      <w:ins w:id="68" w:author="REV-6" w:date="2022-06-28T17:00:00Z">
        <w:r>
          <w:rPr>
            <w:lang w:val="en-US"/>
          </w:rPr>
          <w:t>is</w:t>
        </w:r>
        <w:r w:rsidRPr="00BD05EB">
          <w:rPr>
            <w:lang w:val="en-US"/>
          </w:rPr>
          <w:t xml:space="preserve"> </w:t>
        </w:r>
      </w:ins>
      <w:ins w:id="69" w:author="REV-6" w:date="2022-07-03T15:58:00Z">
        <w:r w:rsidR="004C566F">
          <w:rPr>
            <w:lang w:val="en-US"/>
          </w:rPr>
          <w:t xml:space="preserve">(#840) </w:t>
        </w:r>
      </w:ins>
      <w:r w:rsidRPr="00BD05EB">
        <w:rPr>
          <w:lang w:val="en-US"/>
        </w:rPr>
        <w:t xml:space="preserve">not </w:t>
      </w:r>
      <w:del w:id="70" w:author="REV-6" w:date="2022-06-28T17:00:00Z">
        <w:r w:rsidRPr="00BD05EB" w:rsidDel="00BD05EB">
          <w:rPr>
            <w:lang w:val="en-US"/>
          </w:rPr>
          <w:delText xml:space="preserve">be </w:delText>
        </w:r>
      </w:del>
      <w:r w:rsidRPr="00BD05EB">
        <w:rPr>
          <w:lang w:val="en-US"/>
        </w:rPr>
        <w:t>present. Beam Index is defined in TBD.</w:t>
      </w:r>
    </w:p>
    <w:p w14:paraId="0AD5B2B9" w14:textId="43361E67" w:rsidR="00106837" w:rsidRDefault="00106837" w:rsidP="003222E0">
      <w:pPr>
        <w:rPr>
          <w:lang w:val="en-US"/>
        </w:rPr>
      </w:pPr>
    </w:p>
    <w:p w14:paraId="0E391BEE" w14:textId="3FF12A04" w:rsidR="00106837" w:rsidRDefault="00106837" w:rsidP="003222E0">
      <w:pPr>
        <w:rPr>
          <w:lang w:val="en-US"/>
        </w:rPr>
      </w:pPr>
    </w:p>
    <w:p w14:paraId="21E5A9E8" w14:textId="02B3E394" w:rsidR="00106837" w:rsidRDefault="00106837" w:rsidP="003222E0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510"/>
        <w:gridCol w:w="1636"/>
        <w:gridCol w:w="3886"/>
      </w:tblGrid>
      <w:tr w:rsidR="00106837" w:rsidRPr="00106837" w14:paraId="399D5F76" w14:textId="77777777" w:rsidTr="002B398C">
        <w:trPr>
          <w:trHeight w:val="15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CEC0" w14:textId="77777777" w:rsidR="00106837" w:rsidRPr="00106837" w:rsidRDefault="00106837" w:rsidP="0010683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426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8A0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9.4.2.237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B038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47A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The BRP Sensing element uses "Measurement Burst ID"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whiile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the DMG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Sesnign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Report Control element uses Sensing Burst Id - unify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E6C6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Replace "Measurement Burst ID" with "Sensing Burst ID" throughout this subclause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AB0" w14:textId="77777777" w:rsid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Revise, as CID 424 named this field </w:t>
            </w:r>
            <w:r w:rsidR="00456E5D">
              <w:rPr>
                <w:rFonts w:ascii="Arial" w:hAnsi="Arial" w:cs="Arial"/>
                <w:sz w:val="20"/>
                <w:lang w:val="en-US" w:bidi="he-IL"/>
              </w:rPr>
              <w:t xml:space="preserve">“Measurement Burst ID” we shall </w:t>
            </w:r>
            <w:proofErr w:type="gramStart"/>
            <w:r w:rsidR="00456E5D">
              <w:rPr>
                <w:rFonts w:ascii="Arial" w:hAnsi="Arial" w:cs="Arial"/>
                <w:sz w:val="20"/>
                <w:lang w:val="en-US" w:bidi="he-IL"/>
              </w:rPr>
              <w:t>actually change</w:t>
            </w:r>
            <w:proofErr w:type="gramEnd"/>
            <w:r w:rsidR="00456E5D">
              <w:rPr>
                <w:rFonts w:ascii="Arial" w:hAnsi="Arial" w:cs="Arial"/>
                <w:sz w:val="20"/>
                <w:lang w:val="en-US" w:bidi="he-IL"/>
              </w:rPr>
              <w:t xml:space="preserve"> subclause 9.4.2.325</w:t>
            </w:r>
          </w:p>
          <w:p w14:paraId="51C6259A" w14:textId="7F86A341" w:rsidR="00727E59" w:rsidRPr="00106837" w:rsidRDefault="00727E59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7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A2E6461" w14:textId="77777777" w:rsidR="00106837" w:rsidRPr="00BD05EB" w:rsidRDefault="00106837" w:rsidP="003222E0">
      <w:pPr>
        <w:rPr>
          <w:lang w:val="en-US"/>
        </w:rPr>
      </w:pPr>
    </w:p>
    <w:p w14:paraId="6F3613D4" w14:textId="6EDD1128" w:rsidR="003222E0" w:rsidRDefault="00456E5D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</w:t>
      </w:r>
      <w:proofErr w:type="spellStart"/>
      <w:r>
        <w:rPr>
          <w:b/>
          <w:bCs/>
          <w:i/>
          <w:iCs/>
          <w:lang w:val="en-US"/>
        </w:rPr>
        <w:t>thourghout</w:t>
      </w:r>
      <w:proofErr w:type="spellEnd"/>
      <w:r>
        <w:rPr>
          <w:b/>
          <w:bCs/>
          <w:i/>
          <w:iCs/>
          <w:lang w:val="en-US"/>
        </w:rPr>
        <w:t xml:space="preserve"> subclause 9.4.2.325 (</w:t>
      </w:r>
      <w:r w:rsidRPr="00456E5D">
        <w:rPr>
          <w:b/>
          <w:bCs/>
          <w:i/>
          <w:iCs/>
          <w:lang w:val="en-US"/>
        </w:rPr>
        <w:t>DMG Sensing Report Control element</w:t>
      </w:r>
      <w:r>
        <w:rPr>
          <w:b/>
          <w:bCs/>
          <w:i/>
          <w:iCs/>
          <w:lang w:val="en-US"/>
        </w:rPr>
        <w:t xml:space="preserve">) replace </w:t>
      </w:r>
      <w:r w:rsidR="004969CC">
        <w:rPr>
          <w:b/>
          <w:bCs/>
          <w:i/>
          <w:iCs/>
          <w:lang w:val="en-US"/>
        </w:rPr>
        <w:t>“</w:t>
      </w:r>
      <w:r w:rsidR="004969CC" w:rsidRPr="004969CC">
        <w:rPr>
          <w:b/>
          <w:bCs/>
          <w:i/>
          <w:iCs/>
          <w:lang w:val="en-US"/>
        </w:rPr>
        <w:t>Sensing</w:t>
      </w:r>
      <w:r w:rsidR="004969CC">
        <w:rPr>
          <w:b/>
          <w:bCs/>
          <w:i/>
          <w:iCs/>
          <w:lang w:val="en-US"/>
        </w:rPr>
        <w:t xml:space="preserve"> B</w:t>
      </w:r>
      <w:r w:rsidR="004969CC" w:rsidRPr="004969CC">
        <w:rPr>
          <w:b/>
          <w:bCs/>
          <w:i/>
          <w:iCs/>
          <w:lang w:val="en-US"/>
        </w:rPr>
        <w:t>urst</w:t>
      </w:r>
      <w:r w:rsidR="004969CC">
        <w:rPr>
          <w:b/>
          <w:bCs/>
          <w:i/>
          <w:iCs/>
          <w:lang w:val="en-US"/>
        </w:rPr>
        <w:t xml:space="preserve"> </w:t>
      </w:r>
      <w:r w:rsidR="004969CC" w:rsidRPr="004969CC">
        <w:rPr>
          <w:b/>
          <w:bCs/>
          <w:i/>
          <w:iCs/>
          <w:lang w:val="en-US"/>
        </w:rPr>
        <w:t>ID</w:t>
      </w:r>
      <w:r w:rsidR="004969CC">
        <w:rPr>
          <w:b/>
          <w:bCs/>
          <w:i/>
          <w:iCs/>
          <w:lang w:val="en-US"/>
        </w:rPr>
        <w:t>” with “</w:t>
      </w:r>
      <w:r w:rsidR="004969CC" w:rsidRPr="004969CC">
        <w:rPr>
          <w:b/>
          <w:bCs/>
          <w:i/>
          <w:iCs/>
          <w:lang w:val="en-US"/>
        </w:rPr>
        <w:t>Measurement Burst ID"</w:t>
      </w:r>
      <w:r w:rsidR="004969CC">
        <w:rPr>
          <w:b/>
          <w:bCs/>
          <w:i/>
          <w:iCs/>
          <w:lang w:val="en-US"/>
        </w:rPr>
        <w:t>.</w:t>
      </w:r>
    </w:p>
    <w:p w14:paraId="31E80F90" w14:textId="2EA9CDAC" w:rsidR="00727E59" w:rsidRDefault="00727E59" w:rsidP="004969CC">
      <w:pPr>
        <w:rPr>
          <w:b/>
          <w:bCs/>
          <w:i/>
          <w:iCs/>
          <w:lang w:val="en-US"/>
        </w:rPr>
      </w:pPr>
    </w:p>
    <w:p w14:paraId="43440877" w14:textId="240593ED" w:rsidR="00727E59" w:rsidRDefault="00727E59" w:rsidP="004969CC">
      <w:pPr>
        <w:rPr>
          <w:b/>
          <w:bCs/>
          <w:i/>
          <w:iCs/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41"/>
        <w:gridCol w:w="1123"/>
        <w:gridCol w:w="798"/>
        <w:gridCol w:w="2072"/>
        <w:gridCol w:w="2080"/>
        <w:gridCol w:w="3886"/>
      </w:tblGrid>
      <w:tr w:rsidR="00727E59" w:rsidRPr="00727E59" w14:paraId="29337E64" w14:textId="77777777" w:rsidTr="00727E59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A5A" w14:textId="77777777" w:rsidR="00727E59" w:rsidRPr="00727E59" w:rsidRDefault="00727E59" w:rsidP="00727E5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A2A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9.4.2.327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F44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415B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What is the UID?</w:t>
            </w:r>
            <w:r w:rsidRPr="00727E59">
              <w:rPr>
                <w:rFonts w:ascii="Arial" w:hAnsi="Arial" w:cs="Arial"/>
                <w:sz w:val="20"/>
                <w:lang w:val="en-US" w:bidi="he-IL"/>
              </w:rPr>
              <w:br/>
              <w:t>It is not defined yet, add the definition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4EA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37D3" w14:textId="77777777" w:rsid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A13EB37" w14:textId="7336EDF3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8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0508A4A6" w14:textId="08DC48C8" w:rsidR="00727E59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Remove the UID/AID field from figure 9-1002cc.</w:t>
      </w:r>
    </w:p>
    <w:p w14:paraId="05E0C467" w14:textId="4A72866B" w:rsidR="002F0B9F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P54L4 as follows:</w:t>
      </w:r>
    </w:p>
    <w:p w14:paraId="269B8C5E" w14:textId="2873E63D" w:rsidR="002F0B9F" w:rsidRDefault="002F0B9F" w:rsidP="004969CC">
      <w:pPr>
        <w:rPr>
          <w:lang w:val="en-US"/>
        </w:rPr>
      </w:pPr>
      <w:r w:rsidRPr="002F0B9F">
        <w:rPr>
          <w:lang w:val="en-US"/>
        </w:rPr>
        <w:t xml:space="preserve">The </w:t>
      </w:r>
      <w:del w:id="71" w:author="REV-6" w:date="2022-06-28T17:51:00Z">
        <w:r w:rsidRPr="002F0B9F" w:rsidDel="002F0B9F">
          <w:rPr>
            <w:lang w:val="en-US"/>
          </w:rPr>
          <w:delText xml:space="preserve">UID/AID, </w:delText>
        </w:r>
      </w:del>
      <w:r w:rsidRPr="002F0B9F">
        <w:rPr>
          <w:lang w:val="en-US"/>
        </w:rPr>
        <w:t>Measurement Setup ID, Measurement Burst ID and Sensing Instance Number fields identify</w:t>
      </w:r>
    </w:p>
    <w:p w14:paraId="01547C58" w14:textId="2132E8B4" w:rsidR="00F26CA6" w:rsidRDefault="00F26CA6" w:rsidP="004969CC">
      <w:pPr>
        <w:rPr>
          <w:lang w:val="en-US"/>
        </w:rPr>
      </w:pPr>
    </w:p>
    <w:p w14:paraId="391605BA" w14:textId="1CE688BA" w:rsidR="00F26CA6" w:rsidRDefault="00F26CA6" w:rsidP="004969C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265"/>
        <w:gridCol w:w="1881"/>
        <w:gridCol w:w="3886"/>
      </w:tblGrid>
      <w:tr w:rsidR="00F26CA6" w:rsidRPr="00F26CA6" w14:paraId="01C45813" w14:textId="77777777" w:rsidTr="00F26CA6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BB5B" w14:textId="77777777" w:rsidR="00F26CA6" w:rsidRPr="00F26CA6" w:rsidRDefault="00F26CA6" w:rsidP="00F26CA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427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6FCC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9.4.2.239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A180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56.08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94C7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Description of Sector Gain subfield is missing  from the description of the Sector </w:t>
            </w:r>
            <w:proofErr w:type="spellStart"/>
            <w:r w:rsidRPr="00F26CA6">
              <w:rPr>
                <w:rFonts w:ascii="Arial" w:hAnsi="Arial" w:cs="Arial"/>
                <w:sz w:val="20"/>
                <w:lang w:val="en-US" w:bidi="he-IL"/>
              </w:rPr>
              <w:t>Desriptors</w:t>
            </w:r>
            <w:proofErr w:type="spellEnd"/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1A4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Add a description for the sector gain after P56L24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CD2A" w14:textId="77777777" w:rsid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4007AEA9" w14:textId="27B9D980" w:rsidR="00F26CA6" w:rsidRPr="00F26CA6" w:rsidRDefault="00F26CA6" w:rsidP="00F26CA6">
            <w:pPr>
              <w:rPr>
                <w:rFonts w:ascii="Arial" w:hAnsi="Arial" w:cs="Arial"/>
                <w:sz w:val="20"/>
                <w:rtl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9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</w:t>
              </w:r>
              <w:r w:rsidR="00E138CA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03-00bf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31802C3" w14:textId="468D8F09" w:rsidR="00F26CA6" w:rsidRDefault="006C6FD6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insert the following text after P56L24:</w:t>
      </w:r>
    </w:p>
    <w:p w14:paraId="3FB5362E" w14:textId="56010DA9" w:rsidR="006C6FD6" w:rsidRPr="004C566F" w:rsidRDefault="00941716" w:rsidP="004969CC">
      <w:pPr>
        <w:rPr>
          <w:b/>
          <w:bCs/>
          <w:lang w:val="en-US"/>
        </w:rPr>
      </w:pPr>
      <w:r>
        <w:rPr>
          <w:lang w:val="en-US"/>
        </w:rPr>
        <w:t xml:space="preserve">The Sector Gain indicates the antenna gain of the sector.  It </w:t>
      </w:r>
      <w:r w:rsidR="00FE0BBA">
        <w:rPr>
          <w:lang w:val="en-US"/>
        </w:rPr>
        <w:t>has</w:t>
      </w:r>
      <w:r>
        <w:rPr>
          <w:lang w:val="en-US"/>
        </w:rPr>
        <w:t xml:space="preserve"> value of 0 to 255 with 0.5dB resolution.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(#427)</w:t>
      </w:r>
    </w:p>
    <w:p w14:paraId="38F39AE4" w14:textId="78344E48" w:rsidR="00CA09B2" w:rsidRDefault="00CA09B2">
      <w:pPr>
        <w:rPr>
          <w:b/>
          <w:sz w:val="24"/>
          <w:rtl/>
          <w:lang w:bidi="he-IL"/>
        </w:rPr>
      </w:pPr>
      <w:r>
        <w:br w:type="page"/>
      </w:r>
      <w:r>
        <w:rPr>
          <w:b/>
          <w:sz w:val="24"/>
        </w:rPr>
        <w:lastRenderedPageBreak/>
        <w:t>References:</w:t>
      </w:r>
      <w:ins w:id="72" w:author="REV-6" w:date="2022-06-30T15:59:00Z">
        <w:r w:rsidR="00D14A55">
          <w:rPr>
            <w:b/>
            <w:sz w:val="24"/>
          </w:rPr>
          <w:t xml:space="preserve"> </w:t>
        </w:r>
      </w:ins>
      <w:r w:rsidR="00D14A55" w:rsidRPr="00D14A55">
        <w:rPr>
          <w:b/>
          <w:sz w:val="24"/>
        </w:rPr>
        <w:t>Draft P802.11bf_D0.1</w:t>
      </w:r>
      <w:r w:rsidR="00D14A55">
        <w:rPr>
          <w:b/>
          <w:sz w:val="24"/>
        </w:rPr>
        <w:t xml:space="preserve"> </w:t>
      </w:r>
    </w:p>
    <w:p w14:paraId="7489ECD9" w14:textId="77777777"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859" w14:textId="77777777" w:rsidR="00B4657C" w:rsidRDefault="00B4657C">
      <w:r>
        <w:separator/>
      </w:r>
    </w:p>
  </w:endnote>
  <w:endnote w:type="continuationSeparator" w:id="0">
    <w:p w14:paraId="46B592DB" w14:textId="77777777" w:rsidR="00B4657C" w:rsidRDefault="00B4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2CDC" w14:textId="43459A19" w:rsidR="0029020B" w:rsidRDefault="00B465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388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51559">
      <w:t>Assaf Kasher, Qualcomm</w:t>
    </w:r>
    <w:r>
      <w:fldChar w:fldCharType="end"/>
    </w:r>
  </w:p>
  <w:p w14:paraId="1FAEBBC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506" w14:textId="77777777" w:rsidR="00B4657C" w:rsidRDefault="00B4657C">
      <w:r>
        <w:separator/>
      </w:r>
    </w:p>
  </w:footnote>
  <w:footnote w:type="continuationSeparator" w:id="0">
    <w:p w14:paraId="3F4BD05A" w14:textId="77777777" w:rsidR="00B4657C" w:rsidRDefault="00B4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863" w14:textId="1FC437EC" w:rsidR="0029020B" w:rsidRDefault="00B4657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62A80">
      <w:t>July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523DB">
      <w:t>doc.: IEEE 802.11-22/0947r3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778"/>
    <w:multiLevelType w:val="hybridMultilevel"/>
    <w:tmpl w:val="8D30F518"/>
    <w:lvl w:ilvl="0" w:tplc="816A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20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6">
    <w15:presenceInfo w15:providerId="None" w15:userId="REV-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1"/>
    <w:rsid w:val="00085F1B"/>
    <w:rsid w:val="000E128D"/>
    <w:rsid w:val="00106837"/>
    <w:rsid w:val="00122715"/>
    <w:rsid w:val="00145526"/>
    <w:rsid w:val="00146C57"/>
    <w:rsid w:val="00154809"/>
    <w:rsid w:val="00154878"/>
    <w:rsid w:val="00157FE8"/>
    <w:rsid w:val="001D723B"/>
    <w:rsid w:val="002036B5"/>
    <w:rsid w:val="002153B8"/>
    <w:rsid w:val="002255FA"/>
    <w:rsid w:val="0029020B"/>
    <w:rsid w:val="002B398C"/>
    <w:rsid w:val="002C1009"/>
    <w:rsid w:val="002D44BE"/>
    <w:rsid w:val="002E2F45"/>
    <w:rsid w:val="002F0A10"/>
    <w:rsid w:val="002F0B9F"/>
    <w:rsid w:val="0032055C"/>
    <w:rsid w:val="003222E0"/>
    <w:rsid w:val="00324F23"/>
    <w:rsid w:val="00375EC2"/>
    <w:rsid w:val="003A7A69"/>
    <w:rsid w:val="00405B98"/>
    <w:rsid w:val="00414D30"/>
    <w:rsid w:val="00442037"/>
    <w:rsid w:val="00453503"/>
    <w:rsid w:val="00456E5D"/>
    <w:rsid w:val="004969CC"/>
    <w:rsid w:val="004B064B"/>
    <w:rsid w:val="004C566F"/>
    <w:rsid w:val="004F3E32"/>
    <w:rsid w:val="00522A60"/>
    <w:rsid w:val="00541152"/>
    <w:rsid w:val="00565778"/>
    <w:rsid w:val="005A2920"/>
    <w:rsid w:val="005C0528"/>
    <w:rsid w:val="00622BF8"/>
    <w:rsid w:val="0062440B"/>
    <w:rsid w:val="00637FC3"/>
    <w:rsid w:val="00651559"/>
    <w:rsid w:val="00656EEE"/>
    <w:rsid w:val="006A3E7F"/>
    <w:rsid w:val="006B4558"/>
    <w:rsid w:val="006C0727"/>
    <w:rsid w:val="006C6FD6"/>
    <w:rsid w:val="006D0BCE"/>
    <w:rsid w:val="006D10C6"/>
    <w:rsid w:val="006E145F"/>
    <w:rsid w:val="006E1514"/>
    <w:rsid w:val="00722517"/>
    <w:rsid w:val="00727E59"/>
    <w:rsid w:val="00730F98"/>
    <w:rsid w:val="007523DB"/>
    <w:rsid w:val="007557DD"/>
    <w:rsid w:val="00770572"/>
    <w:rsid w:val="00791C38"/>
    <w:rsid w:val="00796519"/>
    <w:rsid w:val="007B2CF8"/>
    <w:rsid w:val="007D5C70"/>
    <w:rsid w:val="007E4ABD"/>
    <w:rsid w:val="00855F5D"/>
    <w:rsid w:val="00857599"/>
    <w:rsid w:val="00894F32"/>
    <w:rsid w:val="00900833"/>
    <w:rsid w:val="0092380E"/>
    <w:rsid w:val="00941716"/>
    <w:rsid w:val="009A1EB9"/>
    <w:rsid w:val="009F2FBC"/>
    <w:rsid w:val="00A008BB"/>
    <w:rsid w:val="00A02490"/>
    <w:rsid w:val="00A17F47"/>
    <w:rsid w:val="00AA427C"/>
    <w:rsid w:val="00AB6FC9"/>
    <w:rsid w:val="00AC41FF"/>
    <w:rsid w:val="00AD04F4"/>
    <w:rsid w:val="00B4657C"/>
    <w:rsid w:val="00BA4351"/>
    <w:rsid w:val="00BA5434"/>
    <w:rsid w:val="00BC5781"/>
    <w:rsid w:val="00BD05EB"/>
    <w:rsid w:val="00BE144C"/>
    <w:rsid w:val="00BE68C2"/>
    <w:rsid w:val="00C00456"/>
    <w:rsid w:val="00C103A9"/>
    <w:rsid w:val="00C12439"/>
    <w:rsid w:val="00C203AE"/>
    <w:rsid w:val="00C531D6"/>
    <w:rsid w:val="00C57CCC"/>
    <w:rsid w:val="00C6148C"/>
    <w:rsid w:val="00C84B16"/>
    <w:rsid w:val="00C90C6F"/>
    <w:rsid w:val="00C92383"/>
    <w:rsid w:val="00CA09B2"/>
    <w:rsid w:val="00CA4C77"/>
    <w:rsid w:val="00CB6DC0"/>
    <w:rsid w:val="00CF237B"/>
    <w:rsid w:val="00D14A55"/>
    <w:rsid w:val="00D16011"/>
    <w:rsid w:val="00D23881"/>
    <w:rsid w:val="00D62A80"/>
    <w:rsid w:val="00D81F17"/>
    <w:rsid w:val="00DB0691"/>
    <w:rsid w:val="00DC5A7B"/>
    <w:rsid w:val="00DF5AE2"/>
    <w:rsid w:val="00E0155B"/>
    <w:rsid w:val="00E06746"/>
    <w:rsid w:val="00E138CA"/>
    <w:rsid w:val="00E14EE9"/>
    <w:rsid w:val="00E43FA4"/>
    <w:rsid w:val="00E9264A"/>
    <w:rsid w:val="00EA7C96"/>
    <w:rsid w:val="00EC558B"/>
    <w:rsid w:val="00ED128F"/>
    <w:rsid w:val="00ED365F"/>
    <w:rsid w:val="00EF5478"/>
    <w:rsid w:val="00F2247C"/>
    <w:rsid w:val="00F2416C"/>
    <w:rsid w:val="00F26CA6"/>
    <w:rsid w:val="00F65773"/>
    <w:rsid w:val="00FB16AB"/>
    <w:rsid w:val="00FE0BBA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7185E"/>
  <w15:chartTrackingRefBased/>
  <w15:docId w15:val="{B597EAEA-62D4-4D8F-B432-9F3629F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A4"/>
    <w:rPr>
      <w:color w:val="605E5C"/>
      <w:shd w:val="clear" w:color="auto" w:fill="E1DFDD"/>
    </w:rPr>
  </w:style>
  <w:style w:type="table" w:styleId="TableGrid">
    <w:name w:val="Table Grid"/>
    <w:basedOn w:val="TableNormal"/>
    <w:rsid w:val="0015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98"/>
    <w:pPr>
      <w:ind w:left="720"/>
      <w:contextualSpacing/>
    </w:pPr>
  </w:style>
  <w:style w:type="character" w:styleId="FollowedHyperlink">
    <w:name w:val="FollowedHyperlink"/>
    <w:basedOn w:val="DefaultParagraphFont"/>
    <w:rsid w:val="00EA7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A543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918-00-00bf-CC40-DMG-sensing-req-CIDs.docx" TargetMode="External"/><Relationship Id="rId13" Type="http://schemas.openxmlformats.org/officeDocument/2006/relationships/hyperlink" Target="https://mentor.ieee.org/802.11/dcn/22/11-22-0918-00-00bf-CC40-DMG-sensing-req-CIDs.docx" TargetMode="External"/><Relationship Id="rId18" Type="http://schemas.openxmlformats.org/officeDocument/2006/relationships/hyperlink" Target="https://mentor.ieee.org/802.11/dcn/22/11-22-0918-00-00bf-CC40-DMG-sensing-req-CIDs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ntor.ieee.org/802.11/dcn/22/11-22-0947-00-00bf-CC40-DMG-information-elements-CIDs.docx" TargetMode="External"/><Relationship Id="rId12" Type="http://schemas.openxmlformats.org/officeDocument/2006/relationships/hyperlink" Target="https://mentor.ieee.org/802.11/dcn/22/11-22-0918-00-00bf-CC40-DMG-sensing-req-CIDs.docx" TargetMode="External"/><Relationship Id="rId17" Type="http://schemas.openxmlformats.org/officeDocument/2006/relationships/hyperlink" Target="https://mentor.ieee.org/802.11/dcn/22/11-22-0918-00-00bf-CC40-DMG-sensing-req-CID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918-00-00bf-CC40-DMG-sensing-req-CIDs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918-00-00bf-CC40-DMG-sensing-req-CIDs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918-00-00bf-CC40-DMG-sensing-req-CIDs.docx" TargetMode="External"/><Relationship Id="rId23" Type="http://schemas.microsoft.com/office/2011/relationships/people" Target="people.xml"/><Relationship Id="rId10" Type="http://schemas.openxmlformats.org/officeDocument/2006/relationships/hyperlink" Target="https://mentor.ieee.org/802.11/dcn/22/11-22-0918-00-00bf-CC40-DMG-sensing-req-CIDs.docx" TargetMode="External"/><Relationship Id="rId19" Type="http://schemas.openxmlformats.org/officeDocument/2006/relationships/hyperlink" Target="https://mentor.ieee.org/802.11/dcn/22/11-22-0918-00-00bf-CC40-DMG-sensing-req-CID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918-00-00bf-CC40-DMG-sensing-req-CIDs.docx" TargetMode="External"/><Relationship Id="rId14" Type="http://schemas.openxmlformats.org/officeDocument/2006/relationships/hyperlink" Target="https://mentor.ieee.org/802.11/dcn/22/11-22-0918-00-00bf-CC40-DMG-sensing-req-CIDs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65</TotalTime>
  <Pages>9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802.11-22/0947r3</vt:lpstr>
    </vt:vector>
  </TitlesOfParts>
  <Company>Some Company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802.11-22/0947r3</dc:title>
  <dc:subject>Submission</dc:subject>
  <dc:creator>akasher@qti.qualcomm.com</dc:creator>
  <cp:keywords>July 2022</cp:keywords>
  <dc:description>Assaf Kasher, Qualcomm</dc:description>
  <cp:lastModifiedBy>REV-6</cp:lastModifiedBy>
  <cp:revision>3</cp:revision>
  <cp:lastPrinted>1899-12-31T22:00:00Z</cp:lastPrinted>
  <dcterms:created xsi:type="dcterms:W3CDTF">2022-07-06T09:38:00Z</dcterms:created>
  <dcterms:modified xsi:type="dcterms:W3CDTF">2022-07-06T10:21:00Z</dcterms:modified>
</cp:coreProperties>
</file>