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4DE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D48D6C2" w14:textId="77777777" w:rsidTr="0065155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9CCBF2" w14:textId="2A50F01A" w:rsidR="00CA09B2" w:rsidRDefault="00651559">
            <w:pPr>
              <w:pStyle w:val="T2"/>
            </w:pPr>
            <w:r>
              <w:t xml:space="preserve">CC40 DMG </w:t>
            </w:r>
            <w:r w:rsidR="00CB6DC0">
              <w:t>Information Elements</w:t>
            </w:r>
            <w:r>
              <w:t xml:space="preserve"> CIDs</w:t>
            </w:r>
          </w:p>
        </w:tc>
      </w:tr>
      <w:tr w:rsidR="00CA09B2" w14:paraId="52024628" w14:textId="77777777" w:rsidTr="006515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63B421" w14:textId="3C3F580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1559">
              <w:rPr>
                <w:b w:val="0"/>
                <w:sz w:val="20"/>
              </w:rPr>
              <w:t>2022-06-13</w:t>
            </w:r>
          </w:p>
        </w:tc>
      </w:tr>
      <w:tr w:rsidR="00CA09B2" w14:paraId="0801C19E" w14:textId="77777777" w:rsidTr="006515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A43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BF34F52" w14:textId="77777777" w:rsidTr="00651559">
        <w:trPr>
          <w:jc w:val="center"/>
        </w:trPr>
        <w:tc>
          <w:tcPr>
            <w:tcW w:w="1336" w:type="dxa"/>
            <w:vAlign w:val="center"/>
          </w:tcPr>
          <w:p w14:paraId="466D91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462AAF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844A5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4C97E4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7A3770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AB89A9" w14:textId="77777777" w:rsidTr="00651559">
        <w:trPr>
          <w:jc w:val="center"/>
        </w:trPr>
        <w:tc>
          <w:tcPr>
            <w:tcW w:w="1336" w:type="dxa"/>
            <w:vAlign w:val="center"/>
          </w:tcPr>
          <w:p w14:paraId="0036CAF2" w14:textId="44230746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51144456" w14:textId="7A970591" w:rsidR="00CA09B2" w:rsidRDefault="006515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18E675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F1F63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238F8C0" w14:textId="0D8EA322" w:rsidR="00CA09B2" w:rsidRDefault="006515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assaf.kasher@gmail.com</w:t>
            </w:r>
          </w:p>
        </w:tc>
      </w:tr>
      <w:tr w:rsidR="00CA09B2" w14:paraId="3C85874F" w14:textId="77777777" w:rsidTr="00651559">
        <w:trPr>
          <w:jc w:val="center"/>
        </w:trPr>
        <w:tc>
          <w:tcPr>
            <w:tcW w:w="1336" w:type="dxa"/>
            <w:vAlign w:val="center"/>
          </w:tcPr>
          <w:p w14:paraId="05CCDC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F3F9E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AEBD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89F3C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EB9A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A4C3EE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5040BB" wp14:editId="23D0488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567B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E9D756" w14:textId="776F14BA" w:rsidR="0029020B" w:rsidRDefault="00651559">
                            <w:pPr>
                              <w:jc w:val="both"/>
                            </w:pPr>
                            <w:r>
                              <w:t>This document proposes resolution to</w:t>
                            </w:r>
                            <w:r w:rsidR="00CB6DC0">
                              <w:t xml:space="preserve"> some</w:t>
                            </w:r>
                            <w:r>
                              <w:t xml:space="preserve"> </w:t>
                            </w:r>
                            <w:r w:rsidR="00CB6DC0">
                              <w:t>CC40 information elements CIDs</w:t>
                            </w:r>
                          </w:p>
                          <w:p w14:paraId="7B7B0E57" w14:textId="1B778355" w:rsidR="00414D30" w:rsidRDefault="00414D30">
                            <w:pPr>
                              <w:jc w:val="both"/>
                            </w:pPr>
                            <w:r>
                              <w:t xml:space="preserve">CIDs are 331, 332, 643, 420, 653, 839, 648, 333, 240, 258, 395, 651, 424, 425, 259, 421, 422, 423, </w:t>
                            </w:r>
                            <w:r w:rsidR="005C0528">
                              <w:t>840, 426, 514, 427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4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98567B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E9D756" w14:textId="776F14BA" w:rsidR="0029020B" w:rsidRDefault="00651559">
                      <w:pPr>
                        <w:jc w:val="both"/>
                      </w:pPr>
                      <w:r>
                        <w:t>This document proposes resolution to</w:t>
                      </w:r>
                      <w:r w:rsidR="00CB6DC0">
                        <w:t xml:space="preserve"> some</w:t>
                      </w:r>
                      <w:r>
                        <w:t xml:space="preserve"> </w:t>
                      </w:r>
                      <w:r w:rsidR="00CB6DC0">
                        <w:t>CC40 information elements CIDs</w:t>
                      </w:r>
                    </w:p>
                    <w:p w14:paraId="7B7B0E57" w14:textId="1B778355" w:rsidR="00414D30" w:rsidRDefault="00414D30">
                      <w:pPr>
                        <w:jc w:val="both"/>
                      </w:pPr>
                      <w:r>
                        <w:t xml:space="preserve">CIDs are 331, 332, 643, 420, 653, 839, 648, 333, 240, 258, 395, 651, 424, 425, 259, 421, 422, 423, </w:t>
                      </w:r>
                      <w:r w:rsidR="005C0528">
                        <w:t>840, 426, 514, 427</w:t>
                      </w:r>
                    </w:p>
                  </w:txbxContent>
                </v:textbox>
              </v:shape>
            </w:pict>
          </mc:Fallback>
        </mc:AlternateContent>
      </w:r>
    </w:p>
    <w:p w14:paraId="731D7F01" w14:textId="27B252D1" w:rsidR="00CA09B2" w:rsidRDefault="00CA09B2" w:rsidP="00651559">
      <w:r>
        <w:br w:type="page"/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692"/>
        <w:gridCol w:w="1105"/>
        <w:gridCol w:w="778"/>
        <w:gridCol w:w="2190"/>
        <w:gridCol w:w="2049"/>
        <w:gridCol w:w="3886"/>
      </w:tblGrid>
      <w:tr w:rsidR="00DF5AE2" w:rsidRPr="00DF5AE2" w14:paraId="09EF2215" w14:textId="77777777" w:rsidTr="00DF5AE2">
        <w:trPr>
          <w:trHeight w:val="40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4325" w14:textId="77777777" w:rsidR="00DF5AE2" w:rsidRPr="00DF5AE2" w:rsidRDefault="00DF5AE2" w:rsidP="00DF5AE2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lastRenderedPageBreak/>
              <w:t>331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44D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9.4.2.319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1136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36.55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2C8B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"The DMG Sensing Image Range-Direction subfield is set to 1 to indicate the capability to report three-dimension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Range-Direction image as a sensing responder where direction is Transmit Beam Index and</w:t>
            </w:r>
            <w:r w:rsidRPr="00DF5AE2">
              <w:rPr>
                <w:rFonts w:ascii="Arial" w:hAnsi="Arial" w:cs="Arial"/>
                <w:sz w:val="20"/>
                <w:lang w:val="en-US" w:bidi="he-IL"/>
              </w:rPr>
              <w:br/>
              <w:t>Receive Beam Index." The terms Transmit/Receive Beam Index does not appear in any element. Probably it is about the "beam indices" defined in 9.4.2.322.1 and 9.4.2.322.2.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7DC" w14:textId="77777777" w:rsidR="00DF5AE2" w:rsidRP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Align the names of the parameters and provide references to the elements to avoid misconception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0621" w14:textId="77777777" w:rsidR="00DF5AE2" w:rsidRDefault="00DF5AE2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F5AE2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C90C6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A159B2E" w14:textId="0A1E30AF" w:rsidR="00C90C6F" w:rsidRPr="00DF5AE2" w:rsidRDefault="00C90C6F" w:rsidP="00DF5AE2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7" w:history="1"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 w:rsidRPr="008F7893">
                <w:rPr>
                  <w:rStyle w:val="Hyperlink"/>
                  <w:rFonts w:ascii="Arial" w:hAnsi="Arial" w:cs="Arial"/>
                </w:rPr>
                <w:t>7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r w:rsidR="00C00456" w:rsidRPr="008F7893">
                <w:rPr>
                  <w:rStyle w:val="Hyperlink"/>
                  <w:rFonts w:ascii="Arial" w:hAnsi="Arial" w:cs="Arial"/>
                </w:rPr>
                <w:t>nformation-elements</w:t>
              </w:r>
              <w:r w:rsidR="00C00456" w:rsidRPr="008F7893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C5692F9" w14:textId="6C4FAE31" w:rsidR="00CA09B2" w:rsidRDefault="00CA09B2">
      <w:pPr>
        <w:rPr>
          <w:lang w:val="en-US"/>
        </w:rPr>
      </w:pPr>
    </w:p>
    <w:p w14:paraId="47DA805E" w14:textId="43BFDE74" w:rsidR="00BE144C" w:rsidRDefault="00BE144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change the text in P36L55-57 as follows:</w:t>
      </w:r>
    </w:p>
    <w:p w14:paraId="32C5ECB2" w14:textId="7C190316" w:rsidR="00BE144C" w:rsidRDefault="00BE144C" w:rsidP="00BE144C">
      <w:pPr>
        <w:rPr>
          <w:lang w:val="en-US"/>
        </w:rPr>
      </w:pPr>
      <w:r w:rsidRPr="00BE144C">
        <w:rPr>
          <w:lang w:val="en-US"/>
        </w:rPr>
        <w:t>The DMG Sensing Image Range-Direction subfield is set to 1 to indicate the capability to report three</w:t>
      </w:r>
      <w:r>
        <w:rPr>
          <w:lang w:val="en-US"/>
        </w:rPr>
        <w:t xml:space="preserve"> </w:t>
      </w:r>
      <w:r w:rsidRPr="00BE144C">
        <w:rPr>
          <w:lang w:val="en-US"/>
        </w:rPr>
        <w:t>dimension</w:t>
      </w:r>
      <w:r>
        <w:rPr>
          <w:lang w:val="en-US"/>
        </w:rPr>
        <w:t xml:space="preserve"> </w:t>
      </w:r>
      <w:r w:rsidRPr="00BE144C">
        <w:rPr>
          <w:lang w:val="en-US"/>
        </w:rPr>
        <w:t xml:space="preserve">Range-Direction image as a sensing responder where direction is </w:t>
      </w:r>
      <w:ins w:id="0" w:author="REV-6" w:date="2022-06-27T10:05:00Z">
        <w:r w:rsidR="00722517">
          <w:rPr>
            <w:lang w:val="en-US"/>
          </w:rPr>
          <w:t xml:space="preserve">composed of </w:t>
        </w:r>
      </w:ins>
      <w:r w:rsidRPr="00BE144C">
        <w:rPr>
          <w:lang w:val="en-US"/>
        </w:rPr>
        <w:t>Transmit Beam Index and</w:t>
      </w:r>
      <w:r>
        <w:rPr>
          <w:lang w:val="en-US"/>
        </w:rPr>
        <w:t xml:space="preserve"> </w:t>
      </w:r>
      <w:r w:rsidRPr="00BE144C">
        <w:rPr>
          <w:lang w:val="en-US"/>
        </w:rPr>
        <w:t>Receive Beam Index.</w:t>
      </w:r>
      <w:ins w:id="1" w:author="REV-6" w:date="2022-06-30T12:48:00Z">
        <w:r w:rsidR="002F0A10">
          <w:rPr>
            <w:lang w:val="en-US"/>
          </w:rPr>
          <w:t xml:space="preserve">  These </w:t>
        </w:r>
      </w:ins>
      <w:ins w:id="2" w:author="REV-6" w:date="2022-06-30T12:49:00Z">
        <w:r w:rsidR="002F0A10">
          <w:rPr>
            <w:lang w:val="en-US"/>
          </w:rPr>
          <w:t xml:space="preserve">are indices into the </w:t>
        </w:r>
      </w:ins>
      <w:ins w:id="3" w:author="REV-6" w:date="2022-06-30T12:50:00Z">
        <w:r w:rsidR="002F0A10">
          <w:rPr>
            <w:lang w:val="en-US"/>
          </w:rPr>
          <w:t xml:space="preserve">Beam Descriptors lists in the </w:t>
        </w:r>
      </w:ins>
      <w:ins w:id="4" w:author="REV-6" w:date="2022-06-30T12:49:00Z">
        <w:r w:rsidR="002F0A10" w:rsidRPr="002F0A10">
          <w:rPr>
            <w:lang w:val="en-US"/>
          </w:rPr>
          <w:t>DMG Sensing Beam Description element</w:t>
        </w:r>
      </w:ins>
      <w:ins w:id="5" w:author="REV-6" w:date="2022-06-30T12:50:00Z">
        <w:r w:rsidR="002F0A10">
          <w:rPr>
            <w:lang w:val="en-US"/>
          </w:rPr>
          <w:t>s</w:t>
        </w:r>
      </w:ins>
      <w:ins w:id="6" w:author="REV-6" w:date="2022-06-30T12:49:00Z">
        <w:r w:rsidR="002F0A10">
          <w:rPr>
            <w:lang w:val="en-US"/>
          </w:rPr>
          <w:t xml:space="preserve"> of the TX and RX respectively.</w:t>
        </w:r>
      </w:ins>
      <w:ins w:id="7" w:author="REV-6" w:date="2022-07-03T15:55:00Z">
        <w:r w:rsidR="004C566F">
          <w:rPr>
            <w:lang w:val="en-US"/>
          </w:rPr>
          <w:t xml:space="preserve"> </w:t>
        </w:r>
        <w:r w:rsidR="004C566F" w:rsidRPr="004C566F">
          <w:rPr>
            <w:b/>
            <w:bCs/>
            <w:lang w:val="en-US"/>
          </w:rPr>
          <w:t>(#331)</w:t>
        </w:r>
      </w:ins>
    </w:p>
    <w:p w14:paraId="5ABD3613" w14:textId="27D057DD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4236052E" w14:textId="77777777" w:rsidTr="00154809">
        <w:trPr>
          <w:trHeight w:val="178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5C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332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13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A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C019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9-1002be--DMG Sensing Measurement Setup element format. Name of the field in the figure is "Optimal Subelements" It should be "Optional Subelements"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674E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fix the name of the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52CF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5420E94" w14:textId="32AA5539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Editor: in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Figure 9-1002be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replace “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Optimal Subelements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” with </w:t>
            </w:r>
            <w:r w:rsidRPr="00154809">
              <w:rPr>
                <w:rFonts w:ascii="Arial" w:hAnsi="Arial" w:cs="Arial"/>
                <w:sz w:val="20"/>
                <w:lang w:val="en-US" w:bidi="he-IL"/>
              </w:rPr>
              <w:t>"Optional Subelements"</w:t>
            </w:r>
          </w:p>
        </w:tc>
      </w:tr>
    </w:tbl>
    <w:p w14:paraId="7EC76E68" w14:textId="73F7B236" w:rsidR="00154809" w:rsidRDefault="00154809" w:rsidP="00BE144C">
      <w:pPr>
        <w:rPr>
          <w:lang w:val="en-US"/>
        </w:rPr>
      </w:pPr>
    </w:p>
    <w:p w14:paraId="007CB011" w14:textId="4A7B25C3" w:rsidR="00154809" w:rsidRDefault="00154809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154809" w:rsidRPr="00154809" w14:paraId="15785D6A" w14:textId="77777777" w:rsidTr="00C203AE">
        <w:trPr>
          <w:trHeight w:val="229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7523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A37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1D31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8CE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The Octets number of TRN-M, TRN-P, TRN-N are all equal to 1.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Actully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, the bits number of TRN-M, TRN-P, TRN-N are 4, 2, 2, respectively. The overall octets number of TRN-M, TRN-P and TRN-N 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euqals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62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Change the overall octets number of TRN-M, TRN-P, TRN-N to 1.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1FDE" w14:textId="77777777" w:rsid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935F157" w14:textId="16E46DC1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420.</w:t>
            </w:r>
          </w:p>
        </w:tc>
      </w:tr>
      <w:tr w:rsidR="00154809" w:rsidRPr="00154809" w14:paraId="48F70DC1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77EF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420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F027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EA5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4A0C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 TRN-M, TRN-P, TRN-N fields are not necessary in the measurement setup.  They can be set on a per instance or PPDU basis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644F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Remove the fields from figure 9-1002be,  Remove their description in P40L45-49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FC26" w14:textId="14F6BD6B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  <w:tr w:rsidR="00C57CCC" w:rsidRPr="00C57CCC" w14:paraId="0F5F51E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B94E3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653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B8024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F96FC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FF3F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The 'TRN-P', 'TRN-M', and 'TRN-N'  fields in the DMG Sensing Measurement Setup element occupy 1 octet each while they only occupy 2,4, and 2 bits in the EDMG-Header-A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F7AAA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Replace the 'TRN-P', 'TRN-M', 'TRN-N'  fields with one field of one octet and assign 2, 4, and 2 bits to the 'TRN-Unit P', 'TRN-Unit M', 'TRN-Unit-N' three fields respectively.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997E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751921D" w14:textId="0A297D6C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these subfields are removed per the resolution of CID 420</w:t>
            </w:r>
          </w:p>
        </w:tc>
      </w:tr>
      <w:tr w:rsidR="00C203AE" w:rsidRPr="00C57CCC" w14:paraId="6AE36462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59FF" w14:textId="77777777" w:rsidR="00C203AE" w:rsidRPr="00C57CCC" w:rsidRDefault="00C203AE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7058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983E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5D0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463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39CD" w14:textId="77777777" w:rsidR="00C203AE" w:rsidRPr="00C57CCC" w:rsidRDefault="00C203AE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</w:p>
        </w:tc>
      </w:tr>
      <w:tr w:rsidR="00C203AE" w:rsidRPr="00C203AE" w14:paraId="51562313" w14:textId="77777777" w:rsidTr="00C203AE">
        <w:trPr>
          <w:trHeight w:val="127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F77D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839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52CC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48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40.46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F68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 word will is deprecated and shall not be used when stating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73BE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C203AE">
              <w:rPr>
                <w:rFonts w:ascii="Arial" w:hAnsi="Arial" w:cs="Arial"/>
                <w:sz w:val="20"/>
                <w:lang w:val="en-US" w:bidi="he-IL"/>
              </w:rPr>
              <w:br/>
              <w:t xml:space="preserve">"The TRN-M, TRN-P, TRN-N are used to indicate the values of EDMG-TRN-M, EDMG-TRN-P and EDMG-TRN-N that shall be used in EDMG bistatic and EDMG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multistatic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sensing."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364C" w14:textId="77777777" w:rsid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5D82D7F" w14:textId="13F85496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This text is removed per resolution of CID 420</w:t>
            </w:r>
          </w:p>
        </w:tc>
      </w:tr>
    </w:tbl>
    <w:p w14:paraId="71647C69" w14:textId="1A9861D4" w:rsidR="00154809" w:rsidRDefault="00154809" w:rsidP="00BE144C">
      <w:pPr>
        <w:rPr>
          <w:lang w:val="en-US"/>
        </w:rPr>
      </w:pPr>
    </w:p>
    <w:p w14:paraId="62EDBB1C" w14:textId="55300ABF" w:rsidR="00C57CCC" w:rsidRDefault="00C57CCC" w:rsidP="00BE144C">
      <w:pPr>
        <w:rPr>
          <w:lang w:val="en-US"/>
        </w:rPr>
      </w:pPr>
    </w:p>
    <w:p w14:paraId="2F19189B" w14:textId="70D1B644" w:rsidR="00C57CCC" w:rsidRDefault="00C57CCC" w:rsidP="00BE144C">
      <w:pPr>
        <w:rPr>
          <w:lang w:val="en-US"/>
        </w:rPr>
      </w:pPr>
    </w:p>
    <w:p w14:paraId="384A453E" w14:textId="144F1CCA" w:rsidR="00C57CCC" w:rsidRDefault="00C57CCC" w:rsidP="00BE144C">
      <w:pPr>
        <w:rPr>
          <w:lang w:val="en-US"/>
        </w:rPr>
      </w:pPr>
    </w:p>
    <w:p w14:paraId="3A102CE0" w14:textId="77777777" w:rsidR="00C57CCC" w:rsidRDefault="00C57CCC" w:rsidP="00BE144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300"/>
        <w:gridCol w:w="1846"/>
        <w:gridCol w:w="3886"/>
      </w:tblGrid>
      <w:tr w:rsidR="00154809" w:rsidRPr="00154809" w14:paraId="7A9A5A14" w14:textId="77777777" w:rsidTr="00C203AE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D0D" w14:textId="77777777" w:rsidR="00154809" w:rsidRPr="00154809" w:rsidRDefault="00154809" w:rsidP="0015480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648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EF5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D1B8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39.60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5604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There is no '</w:t>
            </w:r>
            <w:proofErr w:type="spellStart"/>
            <w:r w:rsidRPr="00154809">
              <w:rPr>
                <w:rFonts w:ascii="Arial" w:hAnsi="Arial" w:cs="Arial"/>
                <w:sz w:val="20"/>
                <w:lang w:val="en-US" w:bidi="he-IL"/>
              </w:rPr>
              <w:t>coordianted</w:t>
            </w:r>
            <w:proofErr w:type="spellEnd"/>
            <w:r w:rsidRPr="00154809">
              <w:rPr>
                <w:rFonts w:ascii="Arial" w:hAnsi="Arial" w:cs="Arial"/>
                <w:sz w:val="20"/>
                <w:lang w:val="en-US" w:bidi="he-IL"/>
              </w:rPr>
              <w:t xml:space="preserve"> bistatic' in Table 9-401u Sensing Type subfield definition.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8695" w14:textId="77777777" w:rsidR="00154809" w:rsidRPr="00154809" w:rsidRDefault="00154809" w:rsidP="0015480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Add 'coordinated bistatic' in the sensing type table.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5220" w14:textId="77777777" w:rsidR="00F2416C" w:rsidRDefault="00154809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54809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F2416C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774E5A3" w14:textId="0F1E2C1C" w:rsidR="00154809" w:rsidRPr="00154809" w:rsidRDefault="00F2416C" w:rsidP="00F2416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8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1BED59A5" w14:textId="1EA62BAE" w:rsidR="00154809" w:rsidRDefault="00154809" w:rsidP="00BE144C">
      <w:pPr>
        <w:rPr>
          <w:lang w:val="en-US"/>
        </w:rPr>
      </w:pPr>
    </w:p>
    <w:p w14:paraId="67E66C47" w14:textId="426422AC" w:rsidR="00F2416C" w:rsidRPr="00BE144C" w:rsidRDefault="00F2416C" w:rsidP="00BE144C">
      <w:pPr>
        <w:rPr>
          <w:lang w:val="en-US"/>
        </w:rPr>
      </w:pPr>
      <w:r>
        <w:rPr>
          <w:lang w:val="en-US"/>
        </w:rPr>
        <w:t>TGbf Editor: replace table 9-401u with the following table: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1980"/>
        <w:gridCol w:w="1710"/>
      </w:tblGrid>
      <w:tr w:rsidR="00F2416C" w14:paraId="7B6B123B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50EC7" w14:textId="77777777" w:rsidR="00F2416C" w:rsidRDefault="00F2416C" w:rsidP="00BF00DE">
            <w:r>
              <w:t xml:space="preserve">value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4DEFA" w14:textId="1A00E1FF" w:rsidR="00F2416C" w:rsidRDefault="00F2416C" w:rsidP="00BF00DE">
            <w:r>
              <w:t>Description</w:t>
            </w:r>
          </w:p>
        </w:tc>
      </w:tr>
      <w:tr w:rsidR="00F2416C" w14:paraId="46FC1F43" w14:textId="77777777" w:rsidTr="00BF00DE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55A75379" w14:textId="7771B417" w:rsidR="00F2416C" w:rsidRDefault="00F2416C" w:rsidP="00F2416C">
            <w:r>
              <w:t>0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14:paraId="0F3A347C" w14:textId="1A9204F2" w:rsidR="00F2416C" w:rsidRDefault="00F2416C" w:rsidP="00F2416C">
            <w:r>
              <w:t>Coordinated Monostatic</w:t>
            </w:r>
          </w:p>
        </w:tc>
      </w:tr>
      <w:tr w:rsidR="00F2416C" w14:paraId="6E915653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148193E" w14:textId="66CD6225" w:rsidR="00F2416C" w:rsidRDefault="00F2416C" w:rsidP="00F2416C">
            <w:r>
              <w:t>1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55FD3970" w14:textId="63A62FFB" w:rsidR="00F2416C" w:rsidRDefault="00F2416C" w:rsidP="00F2416C">
            <w:r>
              <w:t>Bi-Static</w:t>
            </w:r>
          </w:p>
        </w:tc>
      </w:tr>
      <w:tr w:rsidR="00F2416C" w14:paraId="4EEB25BC" w14:textId="77777777" w:rsidTr="00BF00DE">
        <w:tc>
          <w:tcPr>
            <w:tcW w:w="1980" w:type="dxa"/>
            <w:tcBorders>
              <w:left w:val="single" w:sz="12" w:space="0" w:color="auto"/>
            </w:tcBorders>
          </w:tcPr>
          <w:p w14:paraId="58A9A9C8" w14:textId="26AD2D4C" w:rsidR="00F2416C" w:rsidRDefault="00F2416C" w:rsidP="00F2416C">
            <w:r>
              <w:t>2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14:paraId="7FE352C4" w14:textId="689D2FC4" w:rsidR="00F2416C" w:rsidRPr="004C566F" w:rsidRDefault="00F2416C" w:rsidP="00F2416C">
            <w:pPr>
              <w:rPr>
                <w:b/>
                <w:bCs/>
              </w:rPr>
            </w:pPr>
            <w:r>
              <w:t>Coordinated Bi-Static</w:t>
            </w:r>
            <w:ins w:id="8" w:author="REV-6" w:date="2022-07-03T15:55:00Z">
              <w:r w:rsidR="004C566F">
                <w:t xml:space="preserve"> </w:t>
              </w:r>
            </w:ins>
            <w:r w:rsidR="004C566F">
              <w:rPr>
                <w:b/>
                <w:bCs/>
              </w:rPr>
              <w:t>(#648)</w:t>
            </w:r>
          </w:p>
        </w:tc>
      </w:tr>
      <w:tr w:rsidR="00F2416C" w14:paraId="54C7C47A" w14:textId="77777777" w:rsidTr="00BF00DE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2E1372F1" w14:textId="77777777" w:rsidR="00F2416C" w:rsidRDefault="00F2416C" w:rsidP="00BF00DE">
            <w:r>
              <w:t>3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14:paraId="3B2D52A1" w14:textId="77777777" w:rsidR="00F2416C" w:rsidRDefault="00F2416C" w:rsidP="00BF00DE">
            <w:r>
              <w:t>Multi-Static</w:t>
            </w:r>
          </w:p>
        </w:tc>
      </w:tr>
    </w:tbl>
    <w:p w14:paraId="305145E8" w14:textId="23306CC6" w:rsidR="00CA09B2" w:rsidRDefault="00CA09B2"/>
    <w:p w14:paraId="13C9BA5B" w14:textId="3CFEEC8B" w:rsidR="00C57CCC" w:rsidRDefault="00C57CCC"/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C57CCC" w:rsidRPr="00C57CCC" w14:paraId="5B4B540C" w14:textId="77777777" w:rsidTr="00C57CCC">
        <w:trPr>
          <w:trHeight w:val="382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8EB5" w14:textId="77777777" w:rsidR="00C57CCC" w:rsidRPr="00C57CCC" w:rsidRDefault="00C57CCC" w:rsidP="00C57CC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lastRenderedPageBreak/>
              <w:t>333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7B7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9.4.2.322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C5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40.42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6718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"The Num TX Beams field and the Num RX Beams field indicate the number of transmit AWVs and receive-AWVs that are listed in the Beam List subelements." The fields are two bytes long, and the Number Beam Indices in the mentioned subelements is 8 bit long. Seems that the TX/RX Beams fields and the Number Beam indices are about the same. No need for duplication.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CB21" w14:textId="77777777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Suggest to keep the information in the Beam List subelements and remove the Num TX Beams field and Num RX Beams field.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7FAB" w14:textId="77777777" w:rsid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57CCC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9786870" w14:textId="038EDBF1" w:rsidR="00C57CCC" w:rsidRPr="00C57CCC" w:rsidRDefault="00C57CCC" w:rsidP="00C57CCC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remove the “Num TX Beams” and “Num RX Beams” fields from table 9-1002be.  Remove also their description in P40L41-43</w:t>
            </w:r>
          </w:p>
        </w:tc>
      </w:tr>
    </w:tbl>
    <w:p w14:paraId="1AC56A86" w14:textId="59C85B58" w:rsidR="00C57CCC" w:rsidRDefault="00C57CCC">
      <w:pPr>
        <w:rPr>
          <w:lang w:val="en-US"/>
        </w:rPr>
      </w:pPr>
    </w:p>
    <w:p w14:paraId="766517FB" w14:textId="1F55F04C" w:rsidR="00C203AE" w:rsidRDefault="00C203AE">
      <w:pPr>
        <w:rPr>
          <w:lang w:val="en-US"/>
        </w:rPr>
      </w:pPr>
    </w:p>
    <w:p w14:paraId="3EF04DAE" w14:textId="23E0DD49" w:rsidR="00C203AE" w:rsidRDefault="00C203AE">
      <w:pPr>
        <w:rPr>
          <w:lang w:val="en-US"/>
        </w:rPr>
      </w:pPr>
    </w:p>
    <w:p w14:paraId="04960188" w14:textId="09C560E0" w:rsidR="00C203AE" w:rsidRDefault="00C203AE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836"/>
        <w:gridCol w:w="1217"/>
        <w:gridCol w:w="838"/>
        <w:gridCol w:w="2602"/>
        <w:gridCol w:w="2603"/>
        <w:gridCol w:w="2604"/>
      </w:tblGrid>
      <w:tr w:rsidR="00C203AE" w:rsidRPr="00C203AE" w14:paraId="248F1AF7" w14:textId="77777777" w:rsidTr="00C203AE">
        <w:trPr>
          <w:trHeight w:val="15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E786" w14:textId="77777777" w:rsidR="00C203AE" w:rsidRPr="00C203AE" w:rsidRDefault="00C203AE" w:rsidP="00C203A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BE66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9.4.2.322.1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03CD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41.50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D662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There isn't a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for Beam Index. Readers may not know the nature of a Beam Index.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3610" w14:textId="77777777" w:rsidR="00C203AE" w:rsidRPr="00C203AE" w:rsidRDefault="00C203AE" w:rsidP="00C203A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Add a sentence to explain the nature of a Beam Index. For example, it is a positive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interger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. Or put "TBD" if its </w:t>
            </w:r>
            <w:proofErr w:type="spellStart"/>
            <w:r w:rsidRPr="00C203AE">
              <w:rPr>
                <w:rFonts w:ascii="Arial" w:hAnsi="Arial" w:cs="Arial"/>
                <w:sz w:val="20"/>
                <w:lang w:val="en-US" w:bidi="he-IL"/>
              </w:rPr>
              <w:t>defination</w:t>
            </w:r>
            <w:proofErr w:type="spellEnd"/>
            <w:r w:rsidRPr="00C203AE">
              <w:rPr>
                <w:rFonts w:ascii="Arial" w:hAnsi="Arial" w:cs="Arial"/>
                <w:sz w:val="20"/>
                <w:lang w:val="en-US" w:bidi="he-IL"/>
              </w:rPr>
              <w:t xml:space="preserve"> is still in discussion.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993D" w14:textId="77777777" w:rsidR="00C203AE" w:rsidRDefault="00C203AE" w:rsidP="00E0674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203A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E06746">
              <w:rPr>
                <w:rFonts w:ascii="Arial" w:hAnsi="Arial" w:cs="Arial"/>
                <w:sz w:val="20"/>
                <w:lang w:val="en-US" w:bidi="he-IL"/>
              </w:rPr>
              <w:t>Reject</w:t>
            </w:r>
          </w:p>
          <w:p w14:paraId="292FA9BA" w14:textId="0550C6DE" w:rsidR="00E06746" w:rsidRPr="00C203AE" w:rsidRDefault="00E06746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The text 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>above the figure specifically states: “</w:t>
            </w:r>
            <w:r w:rsidR="002255FA" w:rsidRPr="002255FA">
              <w:rPr>
                <w:rFonts w:ascii="Arial" w:hAnsi="Arial" w:cs="Arial"/>
                <w:sz w:val="20"/>
                <w:lang w:val="en-US" w:bidi="he-IL"/>
              </w:rPr>
              <w:t>The beam indices represent indices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r w:rsidR="002255FA" w:rsidRPr="002255FA">
              <w:rPr>
                <w:rFonts w:ascii="Arial" w:hAnsi="Arial" w:cs="Arial"/>
                <w:sz w:val="20"/>
                <w:lang w:val="en-US" w:bidi="he-IL"/>
              </w:rPr>
              <w:t>in the Beam Descriptors sent within the DMG Sensing Capabilities Element</w:t>
            </w:r>
            <w:r w:rsidR="002255FA">
              <w:rPr>
                <w:rFonts w:ascii="Arial" w:hAnsi="Arial" w:cs="Arial"/>
                <w:sz w:val="20"/>
                <w:lang w:val="en-US" w:bidi="he-IL"/>
              </w:rPr>
              <w:t>”</w:t>
            </w:r>
          </w:p>
        </w:tc>
      </w:tr>
    </w:tbl>
    <w:p w14:paraId="74223A21" w14:textId="06E9E48E" w:rsidR="00C203AE" w:rsidRDefault="00C203AE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836"/>
        <w:gridCol w:w="1217"/>
        <w:gridCol w:w="839"/>
        <w:gridCol w:w="2602"/>
        <w:gridCol w:w="2603"/>
        <w:gridCol w:w="2603"/>
      </w:tblGrid>
      <w:tr w:rsidR="002255FA" w:rsidRPr="002255FA" w14:paraId="08244FA2" w14:textId="77777777" w:rsidTr="002255FA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14CA" w14:textId="77777777" w:rsidR="002255FA" w:rsidRPr="002255FA" w:rsidRDefault="002255FA" w:rsidP="002255FA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258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6BC4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04B7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42.29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10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make the length of the Number</w:t>
            </w:r>
            <w:r w:rsidRPr="002255FA">
              <w:rPr>
                <w:rFonts w:ascii="Arial" w:hAnsi="Arial" w:cs="Arial"/>
                <w:sz w:val="20"/>
                <w:lang w:val="en-US" w:bidi="he-IL"/>
              </w:rPr>
              <w:br/>
              <w:t>Bursts in the figure 9-1002bj clear or as TBD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D4B8" w14:textId="77777777" w:rsidR="002255FA" w:rsidRP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5D97" w14:textId="77777777" w:rsidR="002255FA" w:rsidRDefault="002255FA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255FA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894F32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56FB7780" w14:textId="382ECA69" w:rsidR="00894F32" w:rsidRPr="002255FA" w:rsidRDefault="00894F32" w:rsidP="002255FA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insert the value “1” under the “Number Bursts” field in figure 9-1002bj</w:t>
            </w:r>
          </w:p>
        </w:tc>
      </w:tr>
    </w:tbl>
    <w:p w14:paraId="55F1CE03" w14:textId="6E2CA245" w:rsidR="002255FA" w:rsidRDefault="002255FA">
      <w:pPr>
        <w:rPr>
          <w:lang w:val="en-US"/>
        </w:rPr>
      </w:pPr>
    </w:p>
    <w:p w14:paraId="415A27FA" w14:textId="3ABC85DA" w:rsidR="00C6148C" w:rsidRDefault="00C6148C">
      <w:pPr>
        <w:rPr>
          <w:lang w:val="en-US"/>
        </w:rPr>
      </w:pPr>
    </w:p>
    <w:p w14:paraId="6D67C27A" w14:textId="312E69E7" w:rsidR="00C6148C" w:rsidRDefault="00C6148C">
      <w:pPr>
        <w:rPr>
          <w:rFonts w:hint="cs"/>
          <w:rtl/>
          <w:lang w:val="en-US" w:bidi="he-IL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23"/>
        <w:gridCol w:w="1217"/>
        <w:gridCol w:w="790"/>
        <w:gridCol w:w="2042"/>
        <w:gridCol w:w="2042"/>
        <w:gridCol w:w="3886"/>
      </w:tblGrid>
      <w:tr w:rsidR="00C6148C" w:rsidRPr="00C6148C" w14:paraId="63FCC915" w14:textId="77777777" w:rsidTr="00C6148C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D66" w14:textId="77777777" w:rsidR="00C6148C" w:rsidRPr="00C6148C" w:rsidRDefault="00C6148C" w:rsidP="00C6148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395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67D0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9.4.2.322.3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7486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42.38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09FA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The definitions of Inter Burst Time and Intra Burst Time are swapped, based on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8BC" w14:textId="77777777" w:rsidR="00C6148C" w:rsidRPr="00C6148C" w:rsidRDefault="00C6148C" w:rsidP="00C6148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Modify the definitions of Inter Burst Time and Intra Burst Time to be consistent with the </w:t>
            </w:r>
            <w:proofErr w:type="spellStart"/>
            <w:r w:rsidRPr="00C6148C">
              <w:rPr>
                <w:rFonts w:ascii="Arial" w:hAnsi="Arial" w:cs="Arial"/>
                <w:sz w:val="20"/>
                <w:lang w:val="en-US" w:bidi="he-IL"/>
              </w:rPr>
              <w:t>descritpion</w:t>
            </w:r>
            <w:proofErr w:type="spellEnd"/>
            <w:r w:rsidRPr="00C6148C">
              <w:rPr>
                <w:rFonts w:ascii="Arial" w:hAnsi="Arial" w:cs="Arial"/>
                <w:sz w:val="20"/>
                <w:lang w:val="en-US" w:bidi="he-IL"/>
              </w:rPr>
              <w:t xml:space="preserve"> in Subclause 11.21.20.1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A504" w14:textId="77777777" w:rsidR="006A3E7F" w:rsidRDefault="00C6148C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C6148C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A3E7F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25B320C4" w14:textId="6BF7A906" w:rsidR="00C6148C" w:rsidRPr="00C6148C" w:rsidRDefault="006A3E7F" w:rsidP="006A3E7F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9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CA19304" w14:textId="62165DE3" w:rsidR="00C6148C" w:rsidRDefault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9-1002bj replace field name “Inter Burst Time” with “Inter Burst Interval”</w:t>
      </w:r>
    </w:p>
    <w:p w14:paraId="5C3C4B1F" w14:textId="2AB74BCA" w:rsidR="0032055C" w:rsidRDefault="0032055C" w:rsidP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9-1002bj replace field name “Int</w:t>
      </w:r>
      <w:r>
        <w:rPr>
          <w:b/>
          <w:bCs/>
          <w:i/>
          <w:iCs/>
          <w:lang w:val="en-US"/>
        </w:rPr>
        <w:t>ra</w:t>
      </w:r>
      <w:r>
        <w:rPr>
          <w:b/>
          <w:bCs/>
          <w:i/>
          <w:iCs/>
          <w:lang w:val="en-US"/>
        </w:rPr>
        <w:t xml:space="preserve"> Burst Time” with “Int</w:t>
      </w:r>
      <w:r>
        <w:rPr>
          <w:b/>
          <w:bCs/>
          <w:i/>
          <w:iCs/>
          <w:lang w:val="en-US"/>
        </w:rPr>
        <w:t>ra</w:t>
      </w:r>
      <w:r>
        <w:rPr>
          <w:b/>
          <w:bCs/>
          <w:i/>
          <w:iCs/>
          <w:lang w:val="en-US"/>
        </w:rPr>
        <w:t xml:space="preserve"> Burst Interval”</w:t>
      </w:r>
    </w:p>
    <w:p w14:paraId="54E3518F" w14:textId="34109EA5" w:rsidR="0032055C" w:rsidRDefault="0032055C" w:rsidP="0032055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</w:t>
      </w:r>
      <w:r>
        <w:rPr>
          <w:b/>
          <w:bCs/>
          <w:i/>
          <w:iCs/>
          <w:lang w:val="en-US"/>
        </w:rPr>
        <w:t xml:space="preserve"> change the text in P42L37-42 as follows:</w:t>
      </w:r>
    </w:p>
    <w:p w14:paraId="2B1E71F6" w14:textId="547E4667" w:rsidR="0032055C" w:rsidRPr="0032055C" w:rsidRDefault="0032055C" w:rsidP="0032055C">
      <w:pPr>
        <w:rPr>
          <w:lang w:val="en-US"/>
        </w:rPr>
      </w:pPr>
      <w:r w:rsidRPr="0032055C">
        <w:rPr>
          <w:lang w:val="en-US"/>
        </w:rPr>
        <w:t xml:space="preserve">The </w:t>
      </w:r>
      <w:del w:id="9" w:author="REV-6" w:date="2022-06-27T13:22:00Z">
        <w:r w:rsidRPr="0032055C" w:rsidDel="0032055C">
          <w:rPr>
            <w:lang w:val="en-US"/>
          </w:rPr>
          <w:delText xml:space="preserve">Inter </w:delText>
        </w:r>
      </w:del>
      <w:ins w:id="10" w:author="REV-6" w:date="2022-06-27T13:22:00Z">
        <w:r>
          <w:rPr>
            <w:lang w:val="en-US"/>
          </w:rPr>
          <w:t>Intra</w:t>
        </w:r>
        <w:r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11" w:author="REV-6" w:date="2022-06-27T13:22:00Z">
        <w:r w:rsidRPr="0032055C" w:rsidDel="0032055C">
          <w:rPr>
            <w:lang w:val="en-US"/>
          </w:rPr>
          <w:delText xml:space="preserve">Time </w:delText>
        </w:r>
      </w:del>
      <w:ins w:id="12" w:author="REV-6" w:date="2022-06-27T13:22:00Z">
        <w:r>
          <w:rPr>
            <w:lang w:val="en-US"/>
          </w:rPr>
          <w:t>Interval</w:t>
        </w:r>
        <w:r w:rsidRPr="0032055C">
          <w:rPr>
            <w:lang w:val="en-US"/>
          </w:rPr>
          <w:t xml:space="preserve"> </w:t>
        </w:r>
      </w:ins>
      <w:ins w:id="13" w:author="REV-6" w:date="2022-07-03T15:56:00Z">
        <w:r w:rsidR="004C566F">
          <w:rPr>
            <w:b/>
            <w:bCs/>
            <w:lang w:val="en-US"/>
          </w:rPr>
          <w:t xml:space="preserve">(#395) </w:t>
        </w:r>
      </w:ins>
      <w:r w:rsidRPr="0032055C">
        <w:rPr>
          <w:lang w:val="en-US"/>
        </w:rPr>
        <w:t>field contains the time between the start of successive instances in a burst. This field is</w:t>
      </w:r>
      <w:r>
        <w:rPr>
          <w:lang w:val="en-US"/>
        </w:rPr>
        <w:t xml:space="preserve"> </w:t>
      </w:r>
      <w:r w:rsidRPr="0032055C">
        <w:rPr>
          <w:lang w:val="en-US"/>
        </w:rPr>
        <w:t>in TSF field units.</w:t>
      </w:r>
    </w:p>
    <w:p w14:paraId="7CA2FE93" w14:textId="1F0E3D6B" w:rsidR="0032055C" w:rsidRDefault="0032055C" w:rsidP="0032055C">
      <w:pPr>
        <w:rPr>
          <w:lang w:val="en-US"/>
        </w:rPr>
      </w:pPr>
      <w:r w:rsidRPr="0032055C">
        <w:rPr>
          <w:lang w:val="en-US"/>
        </w:rPr>
        <w:t xml:space="preserve">The </w:t>
      </w:r>
      <w:del w:id="14" w:author="REV-6" w:date="2022-06-27T13:23:00Z">
        <w:r w:rsidRPr="0032055C" w:rsidDel="007557DD">
          <w:rPr>
            <w:lang w:val="en-US"/>
          </w:rPr>
          <w:delText xml:space="preserve">Intra </w:delText>
        </w:r>
      </w:del>
      <w:ins w:id="15" w:author="REV-6" w:date="2022-06-27T13:23:00Z">
        <w:r w:rsidR="007557DD">
          <w:rPr>
            <w:lang w:val="en-US"/>
          </w:rPr>
          <w:t>Inter</w:t>
        </w:r>
        <w:r w:rsidR="007557DD" w:rsidRPr="0032055C">
          <w:rPr>
            <w:lang w:val="en-US"/>
          </w:rPr>
          <w:t xml:space="preserve"> </w:t>
        </w:r>
      </w:ins>
      <w:r w:rsidRPr="0032055C">
        <w:rPr>
          <w:lang w:val="en-US"/>
        </w:rPr>
        <w:t xml:space="preserve">Burst </w:t>
      </w:r>
      <w:del w:id="16" w:author="REV-6" w:date="2022-06-27T13:23:00Z">
        <w:r w:rsidRPr="0032055C" w:rsidDel="007557DD">
          <w:rPr>
            <w:lang w:val="en-US"/>
          </w:rPr>
          <w:delText xml:space="preserve">Time </w:delText>
        </w:r>
      </w:del>
      <w:ins w:id="17" w:author="REV-6" w:date="2022-06-27T13:23:00Z">
        <w:r w:rsidR="007557DD">
          <w:rPr>
            <w:lang w:val="en-US"/>
          </w:rPr>
          <w:t>Interval</w:t>
        </w:r>
        <w:r w:rsidR="007557DD" w:rsidRPr="0032055C">
          <w:rPr>
            <w:lang w:val="en-US"/>
          </w:rPr>
          <w:t xml:space="preserve"> </w:t>
        </w:r>
      </w:ins>
      <w:ins w:id="18" w:author="REV-6" w:date="2022-07-03T15:57:00Z">
        <w:r w:rsidR="004C566F">
          <w:rPr>
            <w:b/>
            <w:bCs/>
            <w:lang w:val="en-US"/>
          </w:rPr>
          <w:t>(#395)</w:t>
        </w:r>
        <w:r w:rsidR="004C566F">
          <w:rPr>
            <w:b/>
            <w:bCs/>
            <w:lang w:val="en-US"/>
          </w:rPr>
          <w:t xml:space="preserve"> </w:t>
        </w:r>
      </w:ins>
      <w:r w:rsidRPr="0032055C">
        <w:rPr>
          <w:lang w:val="en-US"/>
        </w:rPr>
        <w:t>field contains the time between the start of successive bursts of TSF Units.</w:t>
      </w:r>
    </w:p>
    <w:p w14:paraId="73657384" w14:textId="160D80C6" w:rsidR="00D81F17" w:rsidRDefault="00D81F17" w:rsidP="0032055C">
      <w:pPr>
        <w:rPr>
          <w:lang w:val="en-US"/>
        </w:rPr>
      </w:pPr>
    </w:p>
    <w:p w14:paraId="1F11DC1C" w14:textId="0B35F026" w:rsidR="00D81F17" w:rsidRDefault="00D81F17" w:rsidP="0032055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7"/>
        <w:gridCol w:w="1051"/>
        <w:gridCol w:w="727"/>
        <w:gridCol w:w="2281"/>
        <w:gridCol w:w="2282"/>
        <w:gridCol w:w="2282"/>
      </w:tblGrid>
      <w:tr w:rsidR="00D81F17" w:rsidRPr="00D81F17" w14:paraId="3D6F7D32" w14:textId="77777777" w:rsidTr="002E2F45">
        <w:trPr>
          <w:trHeight w:val="20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3907" w14:textId="77777777" w:rsidR="00D81F17" w:rsidRPr="00D81F17" w:rsidRDefault="00D81F17" w:rsidP="00D81F1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lastRenderedPageBreak/>
              <w:t>651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23C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9.4.2.325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88D5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45.16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F78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Channel measurement is described as a feedback type for DMG sensing. But how this channel measurement is going to be used in </w:t>
            </w:r>
            <w:proofErr w:type="spellStart"/>
            <w:r w:rsidRPr="00D81F17">
              <w:rPr>
                <w:rFonts w:ascii="Arial" w:hAnsi="Arial" w:cs="Arial"/>
                <w:sz w:val="20"/>
                <w:lang w:val="en-US" w:bidi="he-IL"/>
              </w:rPr>
              <w:t>wlan</w:t>
            </w:r>
            <w:proofErr w:type="spellEnd"/>
            <w:r w:rsidRPr="00D81F17">
              <w:rPr>
                <w:rFonts w:ascii="Arial" w:hAnsi="Arial" w:cs="Arial"/>
                <w:sz w:val="20"/>
                <w:lang w:val="en-US" w:bidi="he-IL"/>
              </w:rPr>
              <w:t xml:space="preserve"> sensing is not clear and more description is needed.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25B" w14:textId="77777777" w:rsidR="00D81F17" w:rsidRP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As in comment.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A3B1" w14:textId="77777777" w:rsidR="00D81F17" w:rsidRDefault="00D81F17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D81F17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2E2F45">
              <w:rPr>
                <w:rFonts w:ascii="Arial" w:hAnsi="Arial" w:cs="Arial"/>
                <w:sz w:val="20"/>
                <w:lang w:val="en-US" w:bidi="he-IL"/>
              </w:rPr>
              <w:t xml:space="preserve">Reject: </w:t>
            </w:r>
          </w:p>
          <w:p w14:paraId="77A62F3F" w14:textId="7C126D20" w:rsidR="002E2F45" w:rsidRPr="00D81F17" w:rsidRDefault="002E2F45" w:rsidP="00D81F1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The channel measurement feedback element provides CSI information.  In both 11.21.20.5.5b and </w:t>
            </w:r>
            <w:r w:rsidRPr="002E2F45">
              <w:rPr>
                <w:rFonts w:ascii="Arial" w:hAnsi="Arial" w:cs="Arial"/>
                <w:sz w:val="20"/>
                <w:lang w:val="en-US" w:bidi="he-IL"/>
              </w:rPr>
              <w:t>11.21.20.5.3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 there is a description on when the feedback is sent.  How to use it to regenerate the CI is beyond the scope of the draft.</w:t>
            </w:r>
          </w:p>
        </w:tc>
      </w:tr>
    </w:tbl>
    <w:p w14:paraId="0F1CBAF0" w14:textId="498E46B8" w:rsidR="0032055C" w:rsidRDefault="0032055C">
      <w:pPr>
        <w:rPr>
          <w:b/>
          <w:bCs/>
          <w:i/>
          <w:iCs/>
          <w:lang w:val="en-US"/>
        </w:rPr>
      </w:pPr>
    </w:p>
    <w:p w14:paraId="723BEFCF" w14:textId="006BD8C8" w:rsidR="00FB16AB" w:rsidRDefault="00FB16AB">
      <w:pPr>
        <w:rPr>
          <w:b/>
          <w:bCs/>
          <w:i/>
          <w:i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3197"/>
        <w:gridCol w:w="2786"/>
        <w:gridCol w:w="883"/>
      </w:tblGrid>
      <w:tr w:rsidR="00FB16AB" w:rsidRPr="00FB16AB" w14:paraId="21D4AB01" w14:textId="77777777" w:rsidTr="00FB16AB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73E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2373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D485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DD7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The DMG Sensing Report uses "DMG Burst Id" while the DMG Sensing Report Control element uses Sensing Burst ID -unify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EE7B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Burst ID" with "Measurement Burst ID" throughout this subclause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ACC5" w14:textId="0466DC50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44681871" w14:textId="791E908C" w:rsidR="00FB16AB" w:rsidRDefault="00FB16AB">
      <w:pPr>
        <w:rPr>
          <w:b/>
          <w:bCs/>
          <w:i/>
          <w:iCs/>
          <w:lang w:val="en-US"/>
        </w:rPr>
      </w:pPr>
    </w:p>
    <w:p w14:paraId="249C4080" w14:textId="196328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0"/>
        <w:gridCol w:w="2244"/>
        <w:gridCol w:w="2242"/>
      </w:tblGrid>
      <w:tr w:rsidR="00FB16AB" w:rsidRPr="00FB16AB" w14:paraId="411EFA9A" w14:textId="77777777" w:rsidTr="0092380E">
        <w:trPr>
          <w:trHeight w:val="153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8161" w14:textId="77777777" w:rsidR="00FB16AB" w:rsidRPr="00FB16AB" w:rsidRDefault="00FB16AB" w:rsidP="00FB16A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425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3B36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3958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45.38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DB0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The DMG sensing Report uses "DMG Sensing Instance" while the DMG Sensing Report Control </w:t>
            </w:r>
            <w:proofErr w:type="spellStart"/>
            <w:r w:rsidRPr="00FB16AB">
              <w:rPr>
                <w:rFonts w:ascii="Arial" w:hAnsi="Arial" w:cs="Arial"/>
                <w:sz w:val="20"/>
                <w:lang w:val="en-US" w:bidi="he-IL"/>
              </w:rPr>
              <w:t>elment</w:t>
            </w:r>
            <w:proofErr w:type="spellEnd"/>
            <w:r w:rsidRPr="00FB16AB">
              <w:rPr>
                <w:rFonts w:ascii="Arial" w:hAnsi="Arial" w:cs="Arial"/>
                <w:sz w:val="20"/>
                <w:lang w:val="en-US" w:bidi="he-IL"/>
              </w:rPr>
              <w:t xml:space="preserve"> uses "Sensing Instance Number"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BECF" w14:textId="77777777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B16AB">
              <w:rPr>
                <w:rFonts w:ascii="Arial" w:hAnsi="Arial" w:cs="Arial"/>
                <w:sz w:val="20"/>
                <w:lang w:val="en-US" w:bidi="he-IL"/>
              </w:rPr>
              <w:t>Replace "DMG Sensing Instance ID" with "Sensing Instance Number"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FC0B" w14:textId="61C06A33" w:rsidR="00FB16AB" w:rsidRPr="00FB16AB" w:rsidRDefault="00FB16AB" w:rsidP="00FB16A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0C23B999" w14:textId="5193DA1A" w:rsidR="00FB16AB" w:rsidRDefault="00FB16AB">
      <w:pPr>
        <w:rPr>
          <w:b/>
          <w:bCs/>
          <w:i/>
          <w:iCs/>
          <w:lang w:val="en-US"/>
        </w:rPr>
      </w:pPr>
    </w:p>
    <w:p w14:paraId="30230824" w14:textId="4AFC07BF" w:rsidR="00FB16AB" w:rsidRDefault="00FB16AB">
      <w:pPr>
        <w:rPr>
          <w:b/>
          <w:bCs/>
          <w:i/>
          <w:iCs/>
          <w:lang w:val="en-US"/>
        </w:rPr>
      </w:pPr>
    </w:p>
    <w:p w14:paraId="41C20CD8" w14:textId="4C7387DF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217"/>
        <w:gridCol w:w="717"/>
        <w:gridCol w:w="2232"/>
        <w:gridCol w:w="2244"/>
        <w:gridCol w:w="2240"/>
      </w:tblGrid>
      <w:tr w:rsidR="0092380E" w:rsidRPr="0092380E" w14:paraId="215ED62C" w14:textId="77777777" w:rsidTr="006D10C6">
        <w:trPr>
          <w:trHeight w:val="25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94C" w14:textId="77777777" w:rsidR="0092380E" w:rsidRPr="0092380E" w:rsidRDefault="0092380E" w:rsidP="0092380E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259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01B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9.4.2.326.1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25FF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45.41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70EB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In the figure 9-1002bp the length of the Measurement Setup ID, DMG Burst ID and DMG Sensing Instance ID fields is TBD, but in the figure </w:t>
            </w:r>
            <w:proofErr w:type="spellStart"/>
            <w:r w:rsidRPr="0092380E">
              <w:rPr>
                <w:rFonts w:ascii="Arial" w:hAnsi="Arial" w:cs="Arial"/>
                <w:sz w:val="20"/>
                <w:lang w:val="en-US" w:bidi="he-IL"/>
              </w:rPr>
              <w:t>Figure</w:t>
            </w:r>
            <w:proofErr w:type="spellEnd"/>
            <w:r w:rsidRPr="0092380E">
              <w:rPr>
                <w:rFonts w:ascii="Arial" w:hAnsi="Arial" w:cs="Arial"/>
                <w:sz w:val="20"/>
                <w:lang w:val="en-US" w:bidi="he-IL"/>
              </w:rPr>
              <w:t xml:space="preserve"> 9-1002bn the length of the  Measurement Setup ID, Sensing Burst ID fields is 8 bits, please make this consistent.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B394" w14:textId="77777777" w:rsidR="0092380E" w:rsidRP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9A60" w14:textId="77777777" w:rsidR="0092380E" w:rsidRDefault="0092380E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92380E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6D10C6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024DDD5" w14:textId="0C29F980" w:rsidR="006D10C6" w:rsidRPr="0092380E" w:rsidRDefault="006D10C6" w:rsidP="009238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Editor: in Figure 9-1002bp replace all TBDs with “1”</w:t>
            </w:r>
          </w:p>
        </w:tc>
      </w:tr>
    </w:tbl>
    <w:p w14:paraId="073041D8" w14:textId="615AA80D" w:rsidR="00FB16AB" w:rsidRDefault="00FB16AB">
      <w:pPr>
        <w:rPr>
          <w:b/>
          <w:bCs/>
          <w:i/>
          <w:iCs/>
          <w:lang w:val="en-US"/>
        </w:rPr>
      </w:pPr>
    </w:p>
    <w:p w14:paraId="6DEDD77B" w14:textId="587084F1" w:rsidR="00FB16AB" w:rsidRDefault="00FB16AB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217"/>
        <w:gridCol w:w="717"/>
        <w:gridCol w:w="1350"/>
        <w:gridCol w:w="1630"/>
        <w:gridCol w:w="3886"/>
      </w:tblGrid>
      <w:tr w:rsidR="00C00456" w:rsidRPr="00AD04F4" w14:paraId="4CCCB90B" w14:textId="77777777" w:rsidTr="00E14EE9">
        <w:trPr>
          <w:trHeight w:val="12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AA45" w14:textId="77777777" w:rsidR="00AD04F4" w:rsidRPr="00AD04F4" w:rsidRDefault="00AD04F4" w:rsidP="00AD04F4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421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ED35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9.4.2.326.2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09C9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47.44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1D7D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2A76" w14:textId="77777777" w:rsidR="00AD04F4" w:rsidRP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t xml:space="preserve">replace "Element Length" with "Length" in figure 9-1002br also add a description of </w:t>
            </w:r>
            <w:r w:rsidRPr="00AD04F4">
              <w:rPr>
                <w:rFonts w:ascii="Arial" w:hAnsi="Arial" w:cs="Arial"/>
                <w:sz w:val="20"/>
                <w:lang w:val="en-US" w:bidi="he-IL"/>
              </w:rPr>
              <w:lastRenderedPageBreak/>
              <w:t>length in P47L61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E4B4" w14:textId="77777777" w:rsidR="00AD04F4" w:rsidRDefault="00AD04F4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AD04F4">
              <w:rPr>
                <w:rFonts w:ascii="Arial" w:hAnsi="Arial" w:cs="Arial"/>
                <w:sz w:val="20"/>
                <w:lang w:val="en-US" w:bidi="he-IL"/>
              </w:rPr>
              <w:lastRenderedPageBreak/>
              <w:t> </w:t>
            </w:r>
            <w:r w:rsidR="00E14EE9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7A19D9FD" w14:textId="33C9BD3F" w:rsidR="00E14EE9" w:rsidRPr="00AD04F4" w:rsidRDefault="00E14EE9" w:rsidP="00AD04F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0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6FA8E3BF" w14:textId="3D35FA31" w:rsidR="00FB16AB" w:rsidRDefault="00FB16AB">
      <w:pPr>
        <w:rPr>
          <w:b/>
          <w:bCs/>
          <w:i/>
          <w:iCs/>
          <w:lang w:val="en-US"/>
        </w:rPr>
      </w:pPr>
    </w:p>
    <w:p w14:paraId="5ACC018A" w14:textId="54BF8A70" w:rsidR="00FB16AB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9-1002br replace “Element Length” with “Length”</w:t>
      </w:r>
    </w:p>
    <w:p w14:paraId="532EDAEE" w14:textId="740EACD8" w:rsidR="00E14EE9" w:rsidRDefault="00E14EE9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add the following text after </w:t>
      </w:r>
      <w:r w:rsidR="003222E0">
        <w:rPr>
          <w:b/>
          <w:bCs/>
          <w:i/>
          <w:iCs/>
          <w:lang w:val="en-US"/>
        </w:rPr>
        <w:t>P47L61</w:t>
      </w:r>
    </w:p>
    <w:p w14:paraId="7209CB02" w14:textId="2BDD7133" w:rsidR="003222E0" w:rsidRPr="004C566F" w:rsidRDefault="003222E0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(#421)</w:t>
      </w:r>
    </w:p>
    <w:p w14:paraId="169D5902" w14:textId="2D6C7054" w:rsidR="003222E0" w:rsidRDefault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7"/>
        <w:gridCol w:w="1217"/>
        <w:gridCol w:w="788"/>
        <w:gridCol w:w="2081"/>
        <w:gridCol w:w="2011"/>
        <w:gridCol w:w="3886"/>
      </w:tblGrid>
      <w:tr w:rsidR="003222E0" w:rsidRPr="003222E0" w14:paraId="5807E93C" w14:textId="77777777" w:rsidTr="003222E0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272D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CDAD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480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49.10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264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67FF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9-1002bu also add a description of length in P49L26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59DB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67A5A06A" w14:textId="5BD33345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1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341E0EBF" w14:textId="3629CE8E" w:rsidR="003222E0" w:rsidRDefault="003222E0">
      <w:pPr>
        <w:rPr>
          <w:lang w:val="en-US"/>
        </w:rPr>
      </w:pPr>
    </w:p>
    <w:p w14:paraId="7CE5FAA5" w14:textId="1DCD7CB6" w:rsidR="003222E0" w:rsidRDefault="003222E0">
      <w:pPr>
        <w:rPr>
          <w:lang w:val="en-US"/>
        </w:rPr>
      </w:pPr>
    </w:p>
    <w:p w14:paraId="08A39153" w14:textId="1FB06AF3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</w:t>
      </w:r>
      <w:r>
        <w:rPr>
          <w:b/>
          <w:bCs/>
          <w:i/>
          <w:iCs/>
          <w:lang w:val="en-US"/>
        </w:rPr>
        <w:t>u</w:t>
      </w:r>
      <w:r>
        <w:rPr>
          <w:b/>
          <w:bCs/>
          <w:i/>
          <w:iCs/>
          <w:lang w:val="en-US"/>
        </w:rPr>
        <w:t xml:space="preserve"> replace “Element Length” with “Length”</w:t>
      </w:r>
    </w:p>
    <w:p w14:paraId="060AC073" w14:textId="10A3046B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P4</w:t>
      </w:r>
      <w:r>
        <w:rPr>
          <w:b/>
          <w:bCs/>
          <w:i/>
          <w:iCs/>
          <w:lang w:val="en-US"/>
        </w:rPr>
        <w:t>9</w:t>
      </w:r>
      <w:r>
        <w:rPr>
          <w:b/>
          <w:bCs/>
          <w:i/>
          <w:iCs/>
          <w:lang w:val="en-US"/>
        </w:rPr>
        <w:t>L</w:t>
      </w:r>
      <w:r>
        <w:rPr>
          <w:b/>
          <w:bCs/>
          <w:i/>
          <w:iCs/>
          <w:lang w:val="en-US"/>
        </w:rPr>
        <w:t>26:</w:t>
      </w:r>
    </w:p>
    <w:p w14:paraId="29AB5024" w14:textId="65DCA8C7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</w:t>
      </w:r>
      <w:r w:rsidR="004C566F">
        <w:rPr>
          <w:b/>
          <w:bCs/>
          <w:lang w:val="en-US"/>
        </w:rPr>
        <w:t>2</w:t>
      </w:r>
      <w:r w:rsidR="004C566F">
        <w:rPr>
          <w:b/>
          <w:bCs/>
          <w:lang w:val="en-US"/>
        </w:rPr>
        <w:t>)</w:t>
      </w:r>
    </w:p>
    <w:p w14:paraId="65859E18" w14:textId="2C2E5164" w:rsidR="003222E0" w:rsidRDefault="003222E0" w:rsidP="003222E0">
      <w:pPr>
        <w:rPr>
          <w:lang w:val="en-US"/>
        </w:rPr>
      </w:pPr>
    </w:p>
    <w:p w14:paraId="01ACE6C1" w14:textId="611D1876" w:rsidR="003222E0" w:rsidRDefault="003222E0" w:rsidP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6"/>
        <w:gridCol w:w="1217"/>
        <w:gridCol w:w="788"/>
        <w:gridCol w:w="2082"/>
        <w:gridCol w:w="2011"/>
        <w:gridCol w:w="3886"/>
      </w:tblGrid>
      <w:tr w:rsidR="003222E0" w:rsidRPr="003222E0" w14:paraId="598E0DAB" w14:textId="77777777" w:rsidTr="003222E0">
        <w:trPr>
          <w:trHeight w:val="12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F3F8" w14:textId="77777777" w:rsidR="003222E0" w:rsidRPr="003222E0" w:rsidRDefault="003222E0" w:rsidP="003222E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423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5C63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9.4.2.326.4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465E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51.24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620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subelements should have a length field, not element length field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4962" w14:textId="77777777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replace "Element Length" with "Length" in figure 9-1002bz also add a description of length in P51L32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681D" w14:textId="77777777" w:rsid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222E0">
              <w:rPr>
                <w:rFonts w:ascii="Arial" w:hAnsi="Arial" w:cs="Arial"/>
                <w:sz w:val="20"/>
                <w:lang w:val="en-US" w:bidi="he-IL"/>
              </w:rPr>
              <w:t> 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14E613B0" w14:textId="78BCD3DA" w:rsidR="003222E0" w:rsidRPr="003222E0" w:rsidRDefault="003222E0" w:rsidP="003222E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2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775BF3D" w14:textId="01B48784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 Figure 9-1002b</w:t>
      </w:r>
      <w:r>
        <w:rPr>
          <w:b/>
          <w:bCs/>
          <w:i/>
          <w:iCs/>
          <w:lang w:val="en-US"/>
        </w:rPr>
        <w:t>z</w:t>
      </w:r>
      <w:r>
        <w:rPr>
          <w:b/>
          <w:bCs/>
          <w:i/>
          <w:iCs/>
          <w:lang w:val="en-US"/>
        </w:rPr>
        <w:t xml:space="preserve"> replace “Element Length” with “Length”</w:t>
      </w:r>
    </w:p>
    <w:p w14:paraId="5B366977" w14:textId="518FB1C0" w:rsidR="003222E0" w:rsidRDefault="003222E0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add the following text after P</w:t>
      </w:r>
      <w:r>
        <w:rPr>
          <w:b/>
          <w:bCs/>
          <w:i/>
          <w:iCs/>
          <w:lang w:val="en-US"/>
        </w:rPr>
        <w:t>51</w:t>
      </w:r>
      <w:r>
        <w:rPr>
          <w:b/>
          <w:bCs/>
          <w:i/>
          <w:iCs/>
          <w:lang w:val="en-US"/>
        </w:rPr>
        <w:t>L</w:t>
      </w:r>
      <w:r>
        <w:rPr>
          <w:b/>
          <w:bCs/>
          <w:i/>
          <w:iCs/>
          <w:lang w:val="en-US"/>
        </w:rPr>
        <w:t>32:</w:t>
      </w:r>
    </w:p>
    <w:p w14:paraId="097F0CBC" w14:textId="099C7626" w:rsidR="004C566F" w:rsidRPr="004C566F" w:rsidRDefault="003222E0" w:rsidP="004C566F">
      <w:pPr>
        <w:rPr>
          <w:lang w:val="en-US"/>
        </w:rPr>
      </w:pPr>
      <w:r>
        <w:rPr>
          <w:lang w:val="en-US"/>
        </w:rPr>
        <w:t>The Length field is defined in 9.4.3 (Subelements).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</w:t>
      </w:r>
      <w:r w:rsidR="004C566F">
        <w:rPr>
          <w:b/>
          <w:bCs/>
          <w:lang w:val="en-US"/>
        </w:rPr>
        <w:t>3</w:t>
      </w:r>
      <w:r w:rsidR="004C566F">
        <w:rPr>
          <w:b/>
          <w:bCs/>
          <w:lang w:val="en-US"/>
        </w:rPr>
        <w:t>)</w:t>
      </w:r>
    </w:p>
    <w:p w14:paraId="5178E00F" w14:textId="6A183879" w:rsidR="003222E0" w:rsidRDefault="003222E0" w:rsidP="003222E0">
      <w:pPr>
        <w:rPr>
          <w:lang w:val="en-US"/>
        </w:rPr>
      </w:pPr>
    </w:p>
    <w:p w14:paraId="134A93AF" w14:textId="2F106117" w:rsidR="00BD05EB" w:rsidRDefault="00BD05EB" w:rsidP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11"/>
        <w:gridCol w:w="1217"/>
        <w:gridCol w:w="786"/>
        <w:gridCol w:w="2097"/>
        <w:gridCol w:w="2003"/>
        <w:gridCol w:w="3886"/>
      </w:tblGrid>
      <w:tr w:rsidR="00BD05EB" w:rsidRPr="00BD05EB" w14:paraId="61BDE1DA" w14:textId="77777777" w:rsidTr="00BD05EB">
        <w:trPr>
          <w:trHeight w:val="20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374F" w14:textId="77777777" w:rsidR="00BD05EB" w:rsidRPr="00BD05EB" w:rsidRDefault="00BD05EB" w:rsidP="00BD05E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840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C41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9.4.2.326.3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3930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51.12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BC89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The word will is deprecated and shall not be used when stating </w:t>
            </w:r>
            <w:proofErr w:type="spellStart"/>
            <w:r w:rsidRPr="00BD05EB">
              <w:rPr>
                <w:rFonts w:ascii="Arial" w:hAnsi="Arial" w:cs="Arial"/>
                <w:sz w:val="20"/>
                <w:lang w:val="en-US" w:bidi="he-IL"/>
              </w:rPr>
              <w:t>madatory</w:t>
            </w:r>
            <w:proofErr w:type="spellEnd"/>
            <w:r w:rsidRPr="00BD05EB">
              <w:rPr>
                <w:rFonts w:ascii="Arial" w:hAnsi="Arial" w:cs="Arial"/>
                <w:sz w:val="20"/>
                <w:lang w:val="en-US" w:bidi="he-IL"/>
              </w:rPr>
              <w:t xml:space="preserve"> requirements; will is only used in statements of fact (2021 IEEE SA Standards Style Manual - Section 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7BEF" w14:textId="7777777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Change text to:</w:t>
            </w:r>
            <w:r w:rsidRPr="00BD05EB">
              <w:rPr>
                <w:rFonts w:ascii="Arial" w:hAnsi="Arial" w:cs="Arial"/>
                <w:sz w:val="20"/>
                <w:lang w:val="en-US" w:bidi="he-IL"/>
              </w:rPr>
              <w:br/>
              <w:t>"In Monostatic sensing the Receiver Beam Index axis represents the Beam Index used by the STA to transmit and receive, and the Transmitter Beam Index axis shall not be present."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F558" w14:textId="77777777" w:rsid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D05EB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01B04118" w14:textId="621290E7" w:rsidR="00BD05EB" w:rsidRPr="00BD05EB" w:rsidRDefault="00BD05EB" w:rsidP="00BD05EB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3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226971E5" w14:textId="77777777" w:rsidR="00BD05EB" w:rsidRDefault="00BD05EB" w:rsidP="003222E0">
      <w:pPr>
        <w:rPr>
          <w:lang w:val="en-US"/>
        </w:rPr>
      </w:pPr>
    </w:p>
    <w:p w14:paraId="344046FF" w14:textId="1776DBD1" w:rsidR="003222E0" w:rsidRDefault="00BD05EB" w:rsidP="003222E0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</w:t>
      </w:r>
      <w:r>
        <w:rPr>
          <w:b/>
          <w:bCs/>
          <w:i/>
          <w:iCs/>
          <w:lang w:val="en-US"/>
        </w:rPr>
        <w:t xml:space="preserve"> change the text in P51L12 as follows:</w:t>
      </w:r>
    </w:p>
    <w:p w14:paraId="45DB935A" w14:textId="4B2DC963" w:rsidR="00BD05EB" w:rsidRDefault="00BD05EB" w:rsidP="003222E0">
      <w:pPr>
        <w:rPr>
          <w:lang w:val="en-US"/>
        </w:rPr>
      </w:pPr>
      <w:r w:rsidRPr="00BD05EB">
        <w:rPr>
          <w:lang w:val="en-US"/>
        </w:rPr>
        <w:t xml:space="preserve">and receive, and the Transmitter Beam Index axis </w:t>
      </w:r>
      <w:del w:id="19" w:author="REV-6" w:date="2022-06-28T17:00:00Z">
        <w:r w:rsidRPr="00BD05EB" w:rsidDel="00BD05EB">
          <w:rPr>
            <w:lang w:val="en-US"/>
          </w:rPr>
          <w:delText xml:space="preserve">will </w:delText>
        </w:r>
      </w:del>
      <w:ins w:id="20" w:author="REV-6" w:date="2022-06-28T17:00:00Z">
        <w:r>
          <w:rPr>
            <w:lang w:val="en-US"/>
          </w:rPr>
          <w:t>is</w:t>
        </w:r>
        <w:r w:rsidRPr="00BD05EB">
          <w:rPr>
            <w:lang w:val="en-US"/>
          </w:rPr>
          <w:t xml:space="preserve"> </w:t>
        </w:r>
      </w:ins>
      <w:ins w:id="21" w:author="REV-6" w:date="2022-07-03T15:58:00Z">
        <w:r w:rsidR="004C566F">
          <w:rPr>
            <w:lang w:val="en-US"/>
          </w:rPr>
          <w:t xml:space="preserve">(#840) </w:t>
        </w:r>
      </w:ins>
      <w:r w:rsidRPr="00BD05EB">
        <w:rPr>
          <w:lang w:val="en-US"/>
        </w:rPr>
        <w:t xml:space="preserve">not </w:t>
      </w:r>
      <w:del w:id="22" w:author="REV-6" w:date="2022-06-28T17:00:00Z">
        <w:r w:rsidRPr="00BD05EB" w:rsidDel="00BD05EB">
          <w:rPr>
            <w:lang w:val="en-US"/>
          </w:rPr>
          <w:delText xml:space="preserve">be </w:delText>
        </w:r>
      </w:del>
      <w:r w:rsidRPr="00BD05EB">
        <w:rPr>
          <w:lang w:val="en-US"/>
        </w:rPr>
        <w:t>present. Beam Index is defined in TBD.</w:t>
      </w:r>
    </w:p>
    <w:p w14:paraId="0AD5B2B9" w14:textId="43361E67" w:rsidR="00106837" w:rsidRDefault="00106837" w:rsidP="003222E0">
      <w:pPr>
        <w:rPr>
          <w:lang w:val="en-US"/>
        </w:rPr>
      </w:pPr>
    </w:p>
    <w:p w14:paraId="0E391BEE" w14:textId="3FF12A04" w:rsidR="00106837" w:rsidRDefault="00106837" w:rsidP="003222E0">
      <w:pPr>
        <w:rPr>
          <w:lang w:val="en-US"/>
        </w:rPr>
      </w:pPr>
    </w:p>
    <w:p w14:paraId="21E5A9E8" w14:textId="02B3E394" w:rsidR="00106837" w:rsidRDefault="00106837" w:rsidP="003222E0">
      <w:pPr>
        <w:rPr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05"/>
        <w:gridCol w:w="1110"/>
        <w:gridCol w:w="783"/>
        <w:gridCol w:w="2108"/>
        <w:gridCol w:w="2108"/>
        <w:gridCol w:w="3886"/>
      </w:tblGrid>
      <w:tr w:rsidR="00106837" w:rsidRPr="00106837" w14:paraId="399D5F76" w14:textId="77777777" w:rsidTr="00106837">
        <w:trPr>
          <w:trHeight w:val="15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CEC0" w14:textId="77777777" w:rsidR="00106837" w:rsidRPr="00106837" w:rsidRDefault="00106837" w:rsidP="00106837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lastRenderedPageBreak/>
              <w:t>426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8A0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9.4.2.237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B038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47AA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The BRP Sensing element uses "Measurement Burst ID"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whiile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the DMG </w:t>
            </w:r>
            <w:proofErr w:type="spellStart"/>
            <w:r w:rsidRPr="00106837">
              <w:rPr>
                <w:rFonts w:ascii="Arial" w:hAnsi="Arial" w:cs="Arial"/>
                <w:sz w:val="20"/>
                <w:lang w:val="en-US" w:bidi="he-IL"/>
              </w:rPr>
              <w:t>Sesnign</w:t>
            </w:r>
            <w:proofErr w:type="spellEnd"/>
            <w:r w:rsidRPr="00106837">
              <w:rPr>
                <w:rFonts w:ascii="Arial" w:hAnsi="Arial" w:cs="Arial"/>
                <w:sz w:val="20"/>
                <w:lang w:val="en-US" w:bidi="he-IL"/>
              </w:rPr>
              <w:t xml:space="preserve"> Report Control element uses Sensing Burst Id - unify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E6C6" w14:textId="77777777" w:rsidR="00106837" w:rsidRP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Replace "Measurement Burst ID" with "Sensing Burst ID" throughout this subclause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FAB0" w14:textId="77777777" w:rsidR="00106837" w:rsidRDefault="00106837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6837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 xml:space="preserve">Revise, as CID 424 named this field </w:t>
            </w:r>
            <w:r w:rsidR="00456E5D">
              <w:rPr>
                <w:rFonts w:ascii="Arial" w:hAnsi="Arial" w:cs="Arial"/>
                <w:sz w:val="20"/>
                <w:lang w:val="en-US" w:bidi="he-IL"/>
              </w:rPr>
              <w:t>“Measurement Burst ID” we shall actually change subclause 9.4.2.325</w:t>
            </w:r>
          </w:p>
          <w:p w14:paraId="51C6259A" w14:textId="2DEF1863" w:rsidR="00727E59" w:rsidRPr="00106837" w:rsidRDefault="00727E59" w:rsidP="00106837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4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4A2E6461" w14:textId="77777777" w:rsidR="00106837" w:rsidRPr="00BD05EB" w:rsidRDefault="00106837" w:rsidP="003222E0">
      <w:pPr>
        <w:rPr>
          <w:lang w:val="en-US"/>
        </w:rPr>
      </w:pPr>
    </w:p>
    <w:p w14:paraId="6F3613D4" w14:textId="6EDD1128" w:rsidR="003222E0" w:rsidRDefault="00456E5D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</w:t>
      </w:r>
      <w:proofErr w:type="spellStart"/>
      <w:r>
        <w:rPr>
          <w:b/>
          <w:bCs/>
          <w:i/>
          <w:iCs/>
          <w:lang w:val="en-US"/>
        </w:rPr>
        <w:t>thourghout</w:t>
      </w:r>
      <w:proofErr w:type="spellEnd"/>
      <w:r>
        <w:rPr>
          <w:b/>
          <w:bCs/>
          <w:i/>
          <w:iCs/>
          <w:lang w:val="en-US"/>
        </w:rPr>
        <w:t xml:space="preserve"> subclause 9.4.2.325 (</w:t>
      </w:r>
      <w:r w:rsidRPr="00456E5D">
        <w:rPr>
          <w:b/>
          <w:bCs/>
          <w:i/>
          <w:iCs/>
          <w:lang w:val="en-US"/>
        </w:rPr>
        <w:t>DMG Sensing Report Control element</w:t>
      </w:r>
      <w:r>
        <w:rPr>
          <w:b/>
          <w:bCs/>
          <w:i/>
          <w:iCs/>
          <w:lang w:val="en-US"/>
        </w:rPr>
        <w:t xml:space="preserve">) replace </w:t>
      </w:r>
      <w:r w:rsidR="004969CC">
        <w:rPr>
          <w:b/>
          <w:bCs/>
          <w:i/>
          <w:iCs/>
          <w:lang w:val="en-US"/>
        </w:rPr>
        <w:t>“</w:t>
      </w:r>
      <w:r w:rsidR="004969CC" w:rsidRPr="004969CC">
        <w:rPr>
          <w:b/>
          <w:bCs/>
          <w:i/>
          <w:iCs/>
          <w:lang w:val="en-US"/>
        </w:rPr>
        <w:t>Sensing</w:t>
      </w:r>
      <w:r w:rsidR="004969CC">
        <w:rPr>
          <w:b/>
          <w:bCs/>
          <w:i/>
          <w:iCs/>
          <w:lang w:val="en-US"/>
        </w:rPr>
        <w:t xml:space="preserve"> B</w:t>
      </w:r>
      <w:r w:rsidR="004969CC" w:rsidRPr="004969CC">
        <w:rPr>
          <w:b/>
          <w:bCs/>
          <w:i/>
          <w:iCs/>
          <w:lang w:val="en-US"/>
        </w:rPr>
        <w:t>urst</w:t>
      </w:r>
      <w:r w:rsidR="004969CC">
        <w:rPr>
          <w:b/>
          <w:bCs/>
          <w:i/>
          <w:iCs/>
          <w:lang w:val="en-US"/>
        </w:rPr>
        <w:t xml:space="preserve"> </w:t>
      </w:r>
      <w:r w:rsidR="004969CC" w:rsidRPr="004969CC">
        <w:rPr>
          <w:b/>
          <w:bCs/>
          <w:i/>
          <w:iCs/>
          <w:lang w:val="en-US"/>
        </w:rPr>
        <w:t>ID</w:t>
      </w:r>
      <w:r w:rsidR="004969CC">
        <w:rPr>
          <w:b/>
          <w:bCs/>
          <w:i/>
          <w:iCs/>
          <w:lang w:val="en-US"/>
        </w:rPr>
        <w:t>” with “</w:t>
      </w:r>
      <w:r w:rsidR="004969CC" w:rsidRPr="004969CC">
        <w:rPr>
          <w:b/>
          <w:bCs/>
          <w:i/>
          <w:iCs/>
          <w:lang w:val="en-US"/>
        </w:rPr>
        <w:t>Measurement Burst ID"</w:t>
      </w:r>
      <w:r w:rsidR="004969CC">
        <w:rPr>
          <w:b/>
          <w:bCs/>
          <w:i/>
          <w:iCs/>
          <w:lang w:val="en-US"/>
        </w:rPr>
        <w:t>.</w:t>
      </w:r>
    </w:p>
    <w:p w14:paraId="31E80F90" w14:textId="2EA9CDAC" w:rsidR="00727E59" w:rsidRDefault="00727E59" w:rsidP="004969CC">
      <w:pPr>
        <w:rPr>
          <w:b/>
          <w:bCs/>
          <w:i/>
          <w:iCs/>
          <w:lang w:val="en-US"/>
        </w:rPr>
      </w:pPr>
    </w:p>
    <w:p w14:paraId="43440877" w14:textId="240593ED" w:rsidR="00727E59" w:rsidRDefault="00727E59" w:rsidP="004969CC">
      <w:pPr>
        <w:rPr>
          <w:b/>
          <w:bCs/>
          <w:i/>
          <w:iCs/>
          <w:lang w:val="en-US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41"/>
        <w:gridCol w:w="1123"/>
        <w:gridCol w:w="798"/>
        <w:gridCol w:w="2072"/>
        <w:gridCol w:w="2080"/>
        <w:gridCol w:w="3886"/>
      </w:tblGrid>
      <w:tr w:rsidR="00727E59" w:rsidRPr="00727E59" w14:paraId="29337E64" w14:textId="77777777" w:rsidTr="00727E59">
        <w:trPr>
          <w:trHeight w:val="7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A5A" w14:textId="77777777" w:rsidR="00727E59" w:rsidRPr="00727E59" w:rsidRDefault="00727E59" w:rsidP="00727E5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514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A2A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9.4.2.327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F44E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53.52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415B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What is the UID?</w:t>
            </w:r>
            <w:r w:rsidRPr="00727E59">
              <w:rPr>
                <w:rFonts w:ascii="Arial" w:hAnsi="Arial" w:cs="Arial"/>
                <w:sz w:val="20"/>
                <w:lang w:val="en-US" w:bidi="he-IL"/>
              </w:rPr>
              <w:br/>
              <w:t>It is not defined yet, add the definition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24EA" w14:textId="77777777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37D3" w14:textId="77777777" w:rsid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27E59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3A13EB37" w14:textId="0E2495D2" w:rsidR="00727E59" w:rsidRPr="00727E59" w:rsidRDefault="00727E59" w:rsidP="00727E59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5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0508A4A6" w14:textId="08DC48C8" w:rsidR="00727E59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Remove the UID/AID field from figure 9-1002cc.</w:t>
      </w:r>
    </w:p>
    <w:p w14:paraId="05E0C467" w14:textId="4A72866B" w:rsidR="002F0B9F" w:rsidRDefault="002F0B9F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TGbf Editor: </w:t>
      </w:r>
      <w:r>
        <w:rPr>
          <w:b/>
          <w:bCs/>
          <w:i/>
          <w:iCs/>
          <w:lang w:val="en-US"/>
        </w:rPr>
        <w:t>Change the text in P54L4 as follows:</w:t>
      </w:r>
    </w:p>
    <w:p w14:paraId="269B8C5E" w14:textId="2873E63D" w:rsidR="002F0B9F" w:rsidRDefault="002F0B9F" w:rsidP="004969CC">
      <w:pPr>
        <w:rPr>
          <w:lang w:val="en-US"/>
        </w:rPr>
      </w:pPr>
      <w:r w:rsidRPr="002F0B9F">
        <w:rPr>
          <w:lang w:val="en-US"/>
        </w:rPr>
        <w:t xml:space="preserve">The </w:t>
      </w:r>
      <w:del w:id="23" w:author="REV-6" w:date="2022-06-28T17:51:00Z">
        <w:r w:rsidRPr="002F0B9F" w:rsidDel="002F0B9F">
          <w:rPr>
            <w:lang w:val="en-US"/>
          </w:rPr>
          <w:delText xml:space="preserve">UID/AID, </w:delText>
        </w:r>
      </w:del>
      <w:r w:rsidRPr="002F0B9F">
        <w:rPr>
          <w:lang w:val="en-US"/>
        </w:rPr>
        <w:t>Measurement Setup ID, Measurement Burst ID and Sensing Instance Number fields identify</w:t>
      </w:r>
    </w:p>
    <w:p w14:paraId="01547C58" w14:textId="2132E8B4" w:rsidR="00F26CA6" w:rsidRDefault="00F26CA6" w:rsidP="004969CC">
      <w:pPr>
        <w:rPr>
          <w:lang w:val="en-US"/>
        </w:rPr>
      </w:pPr>
    </w:p>
    <w:p w14:paraId="391605BA" w14:textId="1CE688BA" w:rsidR="00F26CA6" w:rsidRDefault="00F26CA6" w:rsidP="004969C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051"/>
        <w:gridCol w:w="717"/>
        <w:gridCol w:w="1265"/>
        <w:gridCol w:w="1881"/>
        <w:gridCol w:w="3886"/>
      </w:tblGrid>
      <w:tr w:rsidR="00F26CA6" w:rsidRPr="00F26CA6" w14:paraId="01C45813" w14:textId="77777777" w:rsidTr="00F26CA6">
        <w:trPr>
          <w:trHeight w:val="10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BB5B" w14:textId="77777777" w:rsidR="00F26CA6" w:rsidRPr="00F26CA6" w:rsidRDefault="00F26CA6" w:rsidP="00F26CA6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427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6FCC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9.4.2.239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A180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56.08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94C7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Description of Sector Gain subfield is missing  from the description of the Sector </w:t>
            </w:r>
            <w:proofErr w:type="spellStart"/>
            <w:r w:rsidRPr="00F26CA6">
              <w:rPr>
                <w:rFonts w:ascii="Arial" w:hAnsi="Arial" w:cs="Arial"/>
                <w:sz w:val="20"/>
                <w:lang w:val="en-US" w:bidi="he-IL"/>
              </w:rPr>
              <w:t>Desriptors</w:t>
            </w:r>
            <w:proofErr w:type="spellEnd"/>
            <w:r w:rsidRPr="00F26CA6">
              <w:rPr>
                <w:rFonts w:ascii="Arial" w:hAnsi="Arial" w:cs="Arial"/>
                <w:sz w:val="20"/>
                <w:lang w:val="en-US" w:bidi="he-IL"/>
              </w:rPr>
              <w:t xml:space="preserve"> field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51A4" w14:textId="77777777" w:rsidR="00F26CA6" w:rsidRP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Add a description for the sector gain after P56L24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CD2A" w14:textId="77777777" w:rsidR="00F26CA6" w:rsidRDefault="00F26CA6" w:rsidP="00F26CA6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26CA6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  <w:p w14:paraId="4007AEA9" w14:textId="51D2FB8B" w:rsidR="00F26CA6" w:rsidRPr="00F26CA6" w:rsidRDefault="00F26CA6" w:rsidP="00F26CA6">
            <w:pPr>
              <w:rPr>
                <w:rFonts w:ascii="Arial" w:hAnsi="Arial" w:cs="Arial" w:hint="cs"/>
                <w:sz w:val="20"/>
                <w:rtl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TGbf Editor make changes specified in </w:t>
            </w:r>
            <w:hyperlink r:id="rId16" w:history="1"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https://mentor.ieee.org/802.11/dcn/22/11-22-09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4</w:t>
              </w:r>
              <w:r w:rsidR="00C00456">
                <w:rPr>
                  <w:rStyle w:val="Hyperlink"/>
                  <w:rFonts w:ascii="Arial" w:hAnsi="Arial" w:cs="Arial"/>
                </w:rPr>
                <w:t>7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-00-00bf-CC40-DMG-</w:t>
              </w:r>
              <w:r w:rsidR="00C00456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i</w:t>
              </w:r>
              <w:proofErr w:type="spellStart"/>
              <w:r w:rsidR="00C00456">
                <w:rPr>
                  <w:rStyle w:val="Hyperlink"/>
                  <w:rFonts w:ascii="Arial" w:hAnsi="Arial" w:cs="Arial"/>
                </w:rPr>
                <w:t>nformation</w:t>
              </w:r>
              <w:proofErr w:type="spellEnd"/>
              <w:r w:rsidR="00C00456">
                <w:rPr>
                  <w:rStyle w:val="Hyperlink"/>
                  <w:rFonts w:ascii="Arial" w:hAnsi="Arial" w:cs="Arial"/>
                </w:rPr>
                <w:t>-elements</w:t>
              </w:r>
              <w:r w:rsidR="00C00456" w:rsidRPr="006B01CC">
                <w:rPr>
                  <w:rStyle w:val="Hyperlink"/>
                  <w:rFonts w:ascii="Arial" w:hAnsi="Arial" w:cs="Arial"/>
                  <w:sz w:val="20"/>
                  <w:lang w:val="en-US" w:bidi="he-IL"/>
                </w:rPr>
                <w:t>-CIDs.docx</w:t>
              </w:r>
            </w:hyperlink>
          </w:p>
        </w:tc>
      </w:tr>
    </w:tbl>
    <w:p w14:paraId="531802C3" w14:textId="468D8F09" w:rsidR="00F26CA6" w:rsidRDefault="006C6FD6" w:rsidP="004969C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TGbf Editor: insert the following text after P56L24:</w:t>
      </w:r>
    </w:p>
    <w:p w14:paraId="3FB5362E" w14:textId="56010DA9" w:rsidR="006C6FD6" w:rsidRPr="004C566F" w:rsidRDefault="00941716" w:rsidP="004969CC">
      <w:pPr>
        <w:rPr>
          <w:b/>
          <w:bCs/>
          <w:lang w:val="en-US"/>
        </w:rPr>
      </w:pPr>
      <w:r>
        <w:rPr>
          <w:lang w:val="en-US"/>
        </w:rPr>
        <w:t xml:space="preserve">The Sector Gain indicates the antenna gain of the sector.  It </w:t>
      </w:r>
      <w:r w:rsidR="00FE0BBA">
        <w:rPr>
          <w:lang w:val="en-US"/>
        </w:rPr>
        <w:t>has</w:t>
      </w:r>
      <w:r>
        <w:rPr>
          <w:lang w:val="en-US"/>
        </w:rPr>
        <w:t xml:space="preserve"> value of 0 to 255 with 0.5dB resolution.</w:t>
      </w:r>
      <w:r w:rsidR="004C566F">
        <w:rPr>
          <w:lang w:val="en-US"/>
        </w:rPr>
        <w:t xml:space="preserve"> </w:t>
      </w:r>
      <w:r w:rsidR="004C566F">
        <w:rPr>
          <w:b/>
          <w:bCs/>
          <w:lang w:val="en-US"/>
        </w:rPr>
        <w:t>(#427)</w:t>
      </w:r>
    </w:p>
    <w:p w14:paraId="38F39AE4" w14:textId="78344E48" w:rsidR="00CA09B2" w:rsidRDefault="00CA09B2">
      <w:pPr>
        <w:rPr>
          <w:rFonts w:hint="cs"/>
          <w:b/>
          <w:sz w:val="24"/>
          <w:rtl/>
          <w:lang w:bidi="he-IL"/>
        </w:rPr>
      </w:pPr>
      <w:r>
        <w:br w:type="page"/>
      </w:r>
      <w:r>
        <w:rPr>
          <w:b/>
          <w:sz w:val="24"/>
        </w:rPr>
        <w:lastRenderedPageBreak/>
        <w:t>References:</w:t>
      </w:r>
      <w:ins w:id="24" w:author="REV-6" w:date="2022-06-30T15:59:00Z">
        <w:r w:rsidR="00D14A55">
          <w:rPr>
            <w:b/>
            <w:sz w:val="24"/>
          </w:rPr>
          <w:t xml:space="preserve"> </w:t>
        </w:r>
      </w:ins>
      <w:r w:rsidR="00D14A55" w:rsidRPr="00D14A55">
        <w:rPr>
          <w:b/>
          <w:sz w:val="24"/>
        </w:rPr>
        <w:t>Draft P802.11bf_D0.1</w:t>
      </w:r>
      <w:r w:rsidR="00D14A55">
        <w:rPr>
          <w:b/>
          <w:sz w:val="24"/>
        </w:rPr>
        <w:t xml:space="preserve"> </w:t>
      </w:r>
    </w:p>
    <w:p w14:paraId="7489ECD9" w14:textId="77777777"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65EB" w14:textId="77777777" w:rsidR="00565778" w:rsidRDefault="00565778">
      <w:r>
        <w:separator/>
      </w:r>
    </w:p>
  </w:endnote>
  <w:endnote w:type="continuationSeparator" w:id="0">
    <w:p w14:paraId="7C090709" w14:textId="77777777" w:rsidR="00565778" w:rsidRDefault="005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2CDC" w14:textId="43459A19" w:rsidR="0029020B" w:rsidRDefault="006D0B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2388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651559">
        <w:t>Assaf Kasher, Qualcomm</w:t>
      </w:r>
    </w:fldSimple>
  </w:p>
  <w:p w14:paraId="1FAEBBC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7E1C" w14:textId="77777777" w:rsidR="00565778" w:rsidRDefault="00565778">
      <w:r>
        <w:separator/>
      </w:r>
    </w:p>
  </w:footnote>
  <w:footnote w:type="continuationSeparator" w:id="0">
    <w:p w14:paraId="783E6975" w14:textId="77777777" w:rsidR="00565778" w:rsidRDefault="0056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863" w14:textId="10AC061D" w:rsidR="0029020B" w:rsidRDefault="006D0BC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F5AE2">
        <w:t>July 2022</w:t>
      </w:r>
    </w:fldSimple>
    <w:r w:rsidR="0029020B">
      <w:tab/>
    </w:r>
    <w:r w:rsidR="0029020B">
      <w:tab/>
    </w:r>
    <w:fldSimple w:instr=" TITLE  \* MERGEFORMAT ">
      <w:r w:rsidR="00C00456">
        <w:t>doc.: IEEE 802.11-22/0947r0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778"/>
    <w:multiLevelType w:val="hybridMultilevel"/>
    <w:tmpl w:val="8D30F518"/>
    <w:lvl w:ilvl="0" w:tplc="816A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820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6">
    <w15:presenceInfo w15:providerId="None" w15:userId="REV-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1"/>
    <w:rsid w:val="00085F1B"/>
    <w:rsid w:val="00106837"/>
    <w:rsid w:val="00122715"/>
    <w:rsid w:val="00145526"/>
    <w:rsid w:val="00146C57"/>
    <w:rsid w:val="00154809"/>
    <w:rsid w:val="00154878"/>
    <w:rsid w:val="00157FE8"/>
    <w:rsid w:val="001D723B"/>
    <w:rsid w:val="002153B8"/>
    <w:rsid w:val="002255FA"/>
    <w:rsid w:val="0029020B"/>
    <w:rsid w:val="002C1009"/>
    <w:rsid w:val="002D44BE"/>
    <w:rsid w:val="002E2F45"/>
    <w:rsid w:val="002F0A10"/>
    <w:rsid w:val="002F0B9F"/>
    <w:rsid w:val="0032055C"/>
    <w:rsid w:val="003222E0"/>
    <w:rsid w:val="00324F23"/>
    <w:rsid w:val="003A7A69"/>
    <w:rsid w:val="00405B98"/>
    <w:rsid w:val="00414D30"/>
    <w:rsid w:val="00442037"/>
    <w:rsid w:val="00453503"/>
    <w:rsid w:val="00456E5D"/>
    <w:rsid w:val="004969CC"/>
    <w:rsid w:val="004B064B"/>
    <w:rsid w:val="004C566F"/>
    <w:rsid w:val="00541152"/>
    <w:rsid w:val="00565778"/>
    <w:rsid w:val="005A2920"/>
    <w:rsid w:val="005C0528"/>
    <w:rsid w:val="0062440B"/>
    <w:rsid w:val="00637FC3"/>
    <w:rsid w:val="00651559"/>
    <w:rsid w:val="00656EEE"/>
    <w:rsid w:val="006A3E7F"/>
    <w:rsid w:val="006B4558"/>
    <w:rsid w:val="006C0727"/>
    <w:rsid w:val="006C6FD6"/>
    <w:rsid w:val="006D0BCE"/>
    <w:rsid w:val="006D10C6"/>
    <w:rsid w:val="006E145F"/>
    <w:rsid w:val="00722517"/>
    <w:rsid w:val="00727E59"/>
    <w:rsid w:val="00730F98"/>
    <w:rsid w:val="007557DD"/>
    <w:rsid w:val="00770572"/>
    <w:rsid w:val="00796519"/>
    <w:rsid w:val="007B2CF8"/>
    <w:rsid w:val="007D5C70"/>
    <w:rsid w:val="00857599"/>
    <w:rsid w:val="00894F32"/>
    <w:rsid w:val="0092380E"/>
    <w:rsid w:val="00941716"/>
    <w:rsid w:val="009A1EB9"/>
    <w:rsid w:val="009F2FBC"/>
    <w:rsid w:val="00A17F47"/>
    <w:rsid w:val="00AA427C"/>
    <w:rsid w:val="00AB6FC9"/>
    <w:rsid w:val="00AC41FF"/>
    <w:rsid w:val="00AD04F4"/>
    <w:rsid w:val="00BA5434"/>
    <w:rsid w:val="00BC5781"/>
    <w:rsid w:val="00BD05EB"/>
    <w:rsid w:val="00BE144C"/>
    <w:rsid w:val="00BE68C2"/>
    <w:rsid w:val="00C00456"/>
    <w:rsid w:val="00C103A9"/>
    <w:rsid w:val="00C203AE"/>
    <w:rsid w:val="00C531D6"/>
    <w:rsid w:val="00C57CCC"/>
    <w:rsid w:val="00C6148C"/>
    <w:rsid w:val="00C84B16"/>
    <w:rsid w:val="00C90C6F"/>
    <w:rsid w:val="00C92383"/>
    <w:rsid w:val="00CA09B2"/>
    <w:rsid w:val="00CB6DC0"/>
    <w:rsid w:val="00CF237B"/>
    <w:rsid w:val="00D14A55"/>
    <w:rsid w:val="00D23881"/>
    <w:rsid w:val="00D81F17"/>
    <w:rsid w:val="00DB0691"/>
    <w:rsid w:val="00DC5A7B"/>
    <w:rsid w:val="00DF5AE2"/>
    <w:rsid w:val="00E0155B"/>
    <w:rsid w:val="00E06746"/>
    <w:rsid w:val="00E14EE9"/>
    <w:rsid w:val="00E43FA4"/>
    <w:rsid w:val="00E9264A"/>
    <w:rsid w:val="00EA7C96"/>
    <w:rsid w:val="00EC558B"/>
    <w:rsid w:val="00ED365F"/>
    <w:rsid w:val="00EF5478"/>
    <w:rsid w:val="00F2416C"/>
    <w:rsid w:val="00F26CA6"/>
    <w:rsid w:val="00F65773"/>
    <w:rsid w:val="00FB16AB"/>
    <w:rsid w:val="00FE0BBA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7185E"/>
  <w15:chartTrackingRefBased/>
  <w15:docId w15:val="{B597EAEA-62D4-4D8F-B432-9F3629F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A4"/>
    <w:rPr>
      <w:color w:val="605E5C"/>
      <w:shd w:val="clear" w:color="auto" w:fill="E1DFDD"/>
    </w:rPr>
  </w:style>
  <w:style w:type="table" w:styleId="TableGrid">
    <w:name w:val="Table Grid"/>
    <w:basedOn w:val="TableNormal"/>
    <w:rsid w:val="0015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F98"/>
    <w:pPr>
      <w:ind w:left="720"/>
      <w:contextualSpacing/>
    </w:pPr>
  </w:style>
  <w:style w:type="character" w:styleId="FollowedHyperlink">
    <w:name w:val="FollowedHyperlink"/>
    <w:basedOn w:val="DefaultParagraphFont"/>
    <w:rsid w:val="00EA7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A543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918-00-00bf-CC40-DMG-sensing-req-CIDs.docx" TargetMode="External"/><Relationship Id="rId13" Type="http://schemas.openxmlformats.org/officeDocument/2006/relationships/hyperlink" Target="https://mentor.ieee.org/802.11/dcn/22/11-22-0918-00-00bf-CC40-DMG-sensing-req-CID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.ieee.org/802.11/dcn/22/11-22-0947-00-00bf-CC40-DMG-information-elements-CIDs.docx" TargetMode="External"/><Relationship Id="rId12" Type="http://schemas.openxmlformats.org/officeDocument/2006/relationships/hyperlink" Target="https://mentor.ieee.org/802.11/dcn/22/11-22-0918-00-00bf-CC40-DMG-sensing-req-CIDs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918-00-00bf-CC40-DMG-sensing-req-CIDs.docx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918-00-00bf-CC40-DMG-sensing-req-CID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0918-00-00bf-CC40-DMG-sensing-req-CIDs.docx" TargetMode="External"/><Relationship Id="rId10" Type="http://schemas.openxmlformats.org/officeDocument/2006/relationships/hyperlink" Target="https://mentor.ieee.org/802.11/dcn/22/11-22-0918-00-00bf-CC40-DMG-sensing-req-CID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918-00-00bf-CC40-DMG-sensing-req-CIDs.docx" TargetMode="External"/><Relationship Id="rId14" Type="http://schemas.openxmlformats.org/officeDocument/2006/relationships/hyperlink" Target="https://mentor.ieee.org/802.11/dcn/22/11-22-0918-00-00bf-CC40-DMG-sensing-req-CID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2558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802.11-22/nnnnr1</vt:lpstr>
    </vt:vector>
  </TitlesOfParts>
  <Company>Some Company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802.11-22/0947r0</dc:title>
  <dc:subject>Submission</dc:subject>
  <dc:creator>akasher@qti.qualcomm.com</dc:creator>
  <cp:keywords>July 2022</cp:keywords>
  <dc:description>Assaf Kasher, Qualcomm</dc:description>
  <cp:lastModifiedBy>REV-6</cp:lastModifiedBy>
  <cp:revision>6</cp:revision>
  <cp:lastPrinted>1899-12-31T22:00:00Z</cp:lastPrinted>
  <dcterms:created xsi:type="dcterms:W3CDTF">2022-06-29T08:01:00Z</dcterms:created>
  <dcterms:modified xsi:type="dcterms:W3CDTF">2022-07-03T12:59:00Z</dcterms:modified>
</cp:coreProperties>
</file>