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A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545"/>
        <w:gridCol w:w="1530"/>
        <w:gridCol w:w="3101"/>
      </w:tblGrid>
      <w:tr w:rsidR="00CA09B2" w14:paraId="748BE31E" w14:textId="77777777" w:rsidTr="0076769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0A2720" w14:textId="285081AA" w:rsidR="00CA09B2" w:rsidRDefault="007129E4">
            <w:pPr>
              <w:pStyle w:val="T2"/>
            </w:pPr>
            <w:r>
              <w:t xml:space="preserve"> </w:t>
            </w:r>
            <w:r w:rsidRPr="007129E4">
              <w:t xml:space="preserve"> </w:t>
            </w:r>
            <w:r w:rsidR="00DF612D">
              <w:t>CC</w:t>
            </w:r>
            <w:r w:rsidRPr="007129E4">
              <w:t xml:space="preserve">40-comments DMG comments </w:t>
            </w:r>
            <w:proofErr w:type="spellStart"/>
            <w:r w:rsidRPr="007129E4">
              <w:t>resoltion</w:t>
            </w:r>
            <w:proofErr w:type="spellEnd"/>
            <w:r w:rsidRPr="007129E4">
              <w:t xml:space="preserve"> part </w:t>
            </w:r>
            <w:r w:rsidR="00AB32AD">
              <w:t>two</w:t>
            </w:r>
          </w:p>
        </w:tc>
      </w:tr>
      <w:tr w:rsidR="00CA09B2" w14:paraId="2EC91429" w14:textId="77777777" w:rsidTr="0076769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94F6B3" w14:textId="66E7083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328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4328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54328F">
              <w:rPr>
                <w:b w:val="0"/>
                <w:sz w:val="20"/>
              </w:rPr>
              <w:t>06</w:t>
            </w:r>
          </w:p>
        </w:tc>
      </w:tr>
      <w:tr w:rsidR="00CA09B2" w14:paraId="5A71459F" w14:textId="77777777" w:rsidTr="0076769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1728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397BE1" w14:textId="77777777" w:rsidTr="00767694">
        <w:trPr>
          <w:jc w:val="center"/>
        </w:trPr>
        <w:tc>
          <w:tcPr>
            <w:tcW w:w="1885" w:type="dxa"/>
            <w:vAlign w:val="center"/>
          </w:tcPr>
          <w:p w14:paraId="4688B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680B19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45" w:type="dxa"/>
            <w:vAlign w:val="center"/>
          </w:tcPr>
          <w:p w14:paraId="1228DE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44F8DB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01" w:type="dxa"/>
            <w:vAlign w:val="center"/>
          </w:tcPr>
          <w:p w14:paraId="1A012D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BE1103" w14:textId="77777777" w:rsidTr="00767694">
        <w:trPr>
          <w:jc w:val="center"/>
        </w:trPr>
        <w:tc>
          <w:tcPr>
            <w:tcW w:w="1885" w:type="dxa"/>
            <w:vAlign w:val="center"/>
          </w:tcPr>
          <w:p w14:paraId="4A523E2E" w14:textId="58E52F36" w:rsidR="00CA09B2" w:rsidRDefault="007676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50284393" w14:textId="2672A4FF" w:rsidR="00CA09B2" w:rsidRDefault="007676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45" w:type="dxa"/>
            <w:vAlign w:val="center"/>
          </w:tcPr>
          <w:p w14:paraId="33B548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CAE18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4DDBA7B8" w14:textId="4041A432" w:rsidR="00A71117" w:rsidRPr="00A71117" w:rsidRDefault="0054328F" w:rsidP="00A71117">
            <w:pPr>
              <w:pStyle w:val="T2"/>
              <w:spacing w:after="0"/>
              <w:ind w:left="0" w:right="0"/>
              <w:rPr>
                <w:b w:val="0"/>
                <w:sz w:val="22"/>
                <w:szCs w:val="28"/>
              </w:rPr>
            </w:pPr>
            <w:hyperlink r:id="rId6" w:history="1">
              <w:r w:rsidR="00A71117" w:rsidRPr="00A71117">
                <w:rPr>
                  <w:rStyle w:val="Hyperlink"/>
                  <w:b w:val="0"/>
                  <w:sz w:val="22"/>
                  <w:szCs w:val="28"/>
                </w:rPr>
                <w:t>strainin@qti.qualcomm.com</w:t>
              </w:r>
            </w:hyperlink>
          </w:p>
        </w:tc>
      </w:tr>
      <w:tr w:rsidR="00CA09B2" w14:paraId="7DF6921B" w14:textId="77777777" w:rsidTr="00767694">
        <w:trPr>
          <w:jc w:val="center"/>
        </w:trPr>
        <w:tc>
          <w:tcPr>
            <w:tcW w:w="1885" w:type="dxa"/>
            <w:vAlign w:val="center"/>
          </w:tcPr>
          <w:p w14:paraId="5C9F91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0A788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61C67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C897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2C6D7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7500440" w14:textId="6066FE41" w:rsidR="00CA09B2" w:rsidRDefault="00A9381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BF04E4" wp14:editId="722068F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D30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08CD40" w14:textId="36FDDB1F" w:rsidR="00FE5B79" w:rsidRPr="00562C03" w:rsidRDefault="00A93818" w:rsidP="00FE5B79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562C03">
                              <w:t xml:space="preserve">Resolution of </w:t>
                            </w:r>
                            <w:r w:rsidR="00FE5B79" w:rsidRPr="00562C03">
                              <w:rPr>
                                <w:szCs w:val="22"/>
                                <w:lang w:val="en-US"/>
                              </w:rPr>
                              <w:t xml:space="preserve">CID215, </w:t>
                            </w:r>
                            <w:r w:rsidR="009A6F5A">
                              <w:rPr>
                                <w:szCs w:val="22"/>
                                <w:lang w:val="en-US"/>
                              </w:rPr>
                              <w:t xml:space="preserve">CID219, </w:t>
                            </w:r>
                            <w:r w:rsidR="00FE5B79" w:rsidRPr="00562C03">
                              <w:rPr>
                                <w:szCs w:val="22"/>
                                <w:lang w:val="en-US"/>
                              </w:rPr>
                              <w:t>CID262, CID263, and CID377</w:t>
                            </w:r>
                          </w:p>
                          <w:p w14:paraId="53F9C8A6" w14:textId="4CB6EFDC" w:rsidR="0029020B" w:rsidRPr="00FE5B79" w:rsidRDefault="0029020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04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FB1D30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08CD40" w14:textId="36FDDB1F" w:rsidR="00FE5B79" w:rsidRPr="00562C03" w:rsidRDefault="00A93818" w:rsidP="00FE5B79">
                      <w:pPr>
                        <w:rPr>
                          <w:szCs w:val="22"/>
                          <w:lang w:val="en-US"/>
                        </w:rPr>
                      </w:pPr>
                      <w:r w:rsidRPr="00562C03">
                        <w:t xml:space="preserve">Resolution of </w:t>
                      </w:r>
                      <w:r w:rsidR="00FE5B79" w:rsidRPr="00562C03">
                        <w:rPr>
                          <w:szCs w:val="22"/>
                          <w:lang w:val="en-US"/>
                        </w:rPr>
                        <w:t xml:space="preserve">CID215, </w:t>
                      </w:r>
                      <w:r w:rsidR="009A6F5A">
                        <w:rPr>
                          <w:szCs w:val="22"/>
                          <w:lang w:val="en-US"/>
                        </w:rPr>
                        <w:t xml:space="preserve">CID219, </w:t>
                      </w:r>
                      <w:r w:rsidR="00FE5B79" w:rsidRPr="00562C03">
                        <w:rPr>
                          <w:szCs w:val="22"/>
                          <w:lang w:val="en-US"/>
                        </w:rPr>
                        <w:t>CID262, CID263, and CID377</w:t>
                      </w:r>
                    </w:p>
                    <w:p w14:paraId="53F9C8A6" w14:textId="4CB6EFDC" w:rsidR="0029020B" w:rsidRPr="00FE5B79" w:rsidRDefault="0029020B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131B0" w14:textId="46E441F9" w:rsidR="00BE6C45" w:rsidRDefault="00CA09B2" w:rsidP="00A4073C">
      <w:r>
        <w:br w:type="page"/>
      </w:r>
    </w:p>
    <w:p w14:paraId="4C9A21B3" w14:textId="77777777" w:rsidR="001A1D04" w:rsidRDefault="001F1A7B">
      <w:r>
        <w:lastRenderedPageBreak/>
        <w:t xml:space="preserve"> </w:t>
      </w:r>
    </w:p>
    <w:tbl>
      <w:tblPr>
        <w:tblW w:w="9540" w:type="dxa"/>
        <w:tblInd w:w="-365" w:type="dxa"/>
        <w:tblLook w:val="04A0" w:firstRow="1" w:lastRow="0" w:firstColumn="1" w:lastColumn="0" w:noHBand="0" w:noVBand="1"/>
      </w:tblPr>
      <w:tblGrid>
        <w:gridCol w:w="617"/>
        <w:gridCol w:w="13"/>
        <w:gridCol w:w="1170"/>
        <w:gridCol w:w="28"/>
        <w:gridCol w:w="692"/>
        <w:gridCol w:w="31"/>
        <w:gridCol w:w="3017"/>
        <w:gridCol w:w="9"/>
        <w:gridCol w:w="1979"/>
        <w:gridCol w:w="1984"/>
      </w:tblGrid>
      <w:tr w:rsidR="0050678D" w:rsidRPr="00403C76" w14:paraId="3B897CEA" w14:textId="149068D6" w:rsidTr="003D30EF">
        <w:trPr>
          <w:trHeight w:val="620"/>
        </w:trPr>
        <w:tc>
          <w:tcPr>
            <w:tcW w:w="6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4B966CC3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CID</w:t>
            </w:r>
          </w:p>
        </w:tc>
        <w:tc>
          <w:tcPr>
            <w:tcW w:w="1211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32DB3BEB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Subclause</w:t>
            </w:r>
          </w:p>
        </w:tc>
        <w:tc>
          <w:tcPr>
            <w:tcW w:w="7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1F967A5E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page</w:t>
            </w:r>
          </w:p>
        </w:tc>
        <w:tc>
          <w:tcPr>
            <w:tcW w:w="30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6AE13360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 xml:space="preserve">Comment </w:t>
            </w:r>
          </w:p>
        </w:tc>
        <w:tc>
          <w:tcPr>
            <w:tcW w:w="1984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5C7CD1CD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bottom"/>
          </w:tcPr>
          <w:p w14:paraId="0312A7F9" w14:textId="0EFF5315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Resolution</w:t>
            </w:r>
          </w:p>
        </w:tc>
      </w:tr>
      <w:tr w:rsidR="0050678D" w:rsidRPr="00403C76" w14:paraId="2EDA7C23" w14:textId="11DBC680" w:rsidTr="003D30EF">
        <w:trPr>
          <w:trHeight w:val="3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229C35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263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F65274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C5FFC4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58.65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F1AA97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Can the DMG Sensing Measurement Setup Element and sensing measurement parameters element be included in the sensing measurement setup response frame at a time, if not, please make a note here either DMG Sensing Measurement Setup Element or  sensing measurement parameters element can be included in the response frame to avoid any ambiguity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2A390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16F1BCD" w14:textId="1B2C1B04" w:rsidR="0050678D" w:rsidRPr="00271BC1" w:rsidRDefault="0050678D" w:rsidP="00403C76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 xml:space="preserve">Revised </w:t>
            </w:r>
          </w:p>
          <w:p w14:paraId="6B74C8EA" w14:textId="52B1BBC8" w:rsidR="0050678D" w:rsidRDefault="0050678D" w:rsidP="00403C76">
            <w:pPr>
              <w:rPr>
                <w:szCs w:val="22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B20AF5" w:rsidRPr="00B20AF5">
              <w:rPr>
                <w:szCs w:val="22"/>
              </w:rPr>
              <w:t>11-22-0944-0</w:t>
            </w:r>
            <w:r w:rsidR="00786990">
              <w:rPr>
                <w:szCs w:val="22"/>
              </w:rPr>
              <w:t>1</w:t>
            </w:r>
            <w:r w:rsidR="00B20AF5" w:rsidRPr="00B20AF5">
              <w:rPr>
                <w:szCs w:val="22"/>
              </w:rPr>
              <w:t>-00bf CC40-comments DMG comments resolution part two</w:t>
            </w:r>
          </w:p>
          <w:p w14:paraId="375AC616" w14:textId="0B9B9A22" w:rsidR="00B20AF5" w:rsidRPr="00403C76" w:rsidRDefault="00B20AF5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50678D" w:rsidRPr="00403C76" w14:paraId="46497D83" w14:textId="4D2340B8" w:rsidTr="003D30EF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92635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215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4E2FF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92C6D5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57.53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2CABF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The DMG Sensing Measurement Setup Element is not always present in the Sensing Measurement Setup Request frame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8D46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Replace the current length of "DMG Sensing Measurement Setup Element" ("TBD") with "0 or TBD".  In page 58, replace lines 16-17 with "The DMG Sensing Measurement Setup element is present only when the frame is carried in a DMG PPDU or an EDMG PPDU.  The element is defined in 9.4.2.322 (DMG Sensing Measurement Setup element)."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5803035" w14:textId="362FF7BA" w:rsidR="0050678D" w:rsidRPr="00271BC1" w:rsidRDefault="0050678D" w:rsidP="005D1309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 xml:space="preserve">Revised </w:t>
            </w:r>
          </w:p>
          <w:p w14:paraId="5C76A317" w14:textId="7DB45F78" w:rsidR="0050678D" w:rsidRPr="00403C76" w:rsidRDefault="0050678D" w:rsidP="005D13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B20AF5" w:rsidRPr="00B20AF5">
              <w:rPr>
                <w:szCs w:val="22"/>
              </w:rPr>
              <w:t>11-22-0944-0</w:t>
            </w:r>
            <w:r w:rsidR="00786990">
              <w:rPr>
                <w:szCs w:val="22"/>
              </w:rPr>
              <w:t>1</w:t>
            </w:r>
            <w:r w:rsidR="00B20AF5" w:rsidRPr="00B20AF5">
              <w:rPr>
                <w:szCs w:val="22"/>
              </w:rPr>
              <w:t>-00bf CC40-comments DMG comments resolution part two</w:t>
            </w:r>
          </w:p>
        </w:tc>
      </w:tr>
      <w:tr w:rsidR="0050678D" w:rsidRPr="00403C76" w14:paraId="4339E44C" w14:textId="3D7C3911" w:rsidTr="003D30EF">
        <w:trPr>
          <w:trHeight w:val="3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60DB5E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262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7107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1FB937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58.20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142DB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Can the DMG Sensing Measurement Setup Element and sensing measurement parameters element be included in the sensing measurement setup request frame at a time, if not, please make a note here either DMG Sensing Measurement Setup Element or  sensing measurement parameters element can be included in the request frame to avoid any ambiguity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E972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6CBE01F" w14:textId="0320D138" w:rsidR="0050678D" w:rsidRPr="00271BC1" w:rsidRDefault="0050678D" w:rsidP="00986525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61A60356" w14:textId="76AF51A0" w:rsidR="0050678D" w:rsidRPr="00403C76" w:rsidRDefault="0050678D" w:rsidP="0098652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C55A46" w:rsidRPr="00C55A46">
              <w:rPr>
                <w:szCs w:val="22"/>
              </w:rPr>
              <w:t>11-22-0944-0</w:t>
            </w:r>
            <w:r w:rsidR="00054962">
              <w:rPr>
                <w:szCs w:val="22"/>
              </w:rPr>
              <w:t>1</w:t>
            </w:r>
            <w:r w:rsidR="00C55A46" w:rsidRPr="00C55A46">
              <w:rPr>
                <w:szCs w:val="22"/>
              </w:rPr>
              <w:t>-00bf CC40-comments DMG comments resolution part two</w:t>
            </w:r>
          </w:p>
        </w:tc>
      </w:tr>
      <w:tr w:rsidR="0050678D" w:rsidRPr="00403C76" w14:paraId="09824BFD" w14:textId="659FE29A" w:rsidTr="003D30EF">
        <w:trPr>
          <w:trHeight w:val="2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F820BC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lastRenderedPageBreak/>
              <w:t>377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588DC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40543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57.56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B71DC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Expect that either DMG or non-DMG sensing parameters IE would be included. We should revisit the format with the </w:t>
            </w:r>
            <w:proofErr w:type="spellStart"/>
            <w:r w:rsidRPr="00403C76">
              <w:rPr>
                <w:rFonts w:ascii="Arial" w:hAnsi="Arial" w:cs="Arial"/>
                <w:sz w:val="20"/>
                <w:lang w:val="en-US" w:bidi="he-IL"/>
              </w:rPr>
              <w:t>followiing</w:t>
            </w:r>
            <w:proofErr w:type="spellEnd"/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 options</w:t>
            </w:r>
            <w:r w:rsidRPr="00403C76">
              <w:rPr>
                <w:rFonts w:ascii="Arial" w:hAnsi="Arial" w:cs="Arial"/>
                <w:sz w:val="20"/>
                <w:lang w:val="en-US" w:bidi="he-IL"/>
              </w:rPr>
              <w:br/>
              <w:t>Option 1: Differentiate the frames in terms of DMG and non-DMG</w:t>
            </w:r>
            <w:r w:rsidRPr="00403C76">
              <w:rPr>
                <w:rFonts w:ascii="Arial" w:hAnsi="Arial" w:cs="Arial"/>
                <w:sz w:val="20"/>
                <w:lang w:val="en-US" w:bidi="he-IL"/>
              </w:rPr>
              <w:br/>
              <w:t>Option 2: Signaling to indicate whether it includes DMG or non-DMG parameters field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7BE161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63FE23" w14:textId="77777777" w:rsidR="00A151BA" w:rsidRPr="00271BC1" w:rsidRDefault="00A151BA" w:rsidP="00A151BA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41C5205C" w14:textId="7FF5ABD5" w:rsidR="0050678D" w:rsidRPr="00403C76" w:rsidRDefault="00A151BA" w:rsidP="00A151B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Pr="00C55A46">
              <w:rPr>
                <w:szCs w:val="22"/>
              </w:rPr>
              <w:t>11-22-0944-0</w:t>
            </w:r>
            <w:r w:rsidR="00054962">
              <w:rPr>
                <w:szCs w:val="22"/>
              </w:rPr>
              <w:t>1</w:t>
            </w:r>
            <w:r w:rsidRPr="00C55A46">
              <w:rPr>
                <w:szCs w:val="22"/>
              </w:rPr>
              <w:t>-00bf CC40-comments DMG comments resolution part two</w:t>
            </w:r>
          </w:p>
        </w:tc>
      </w:tr>
      <w:tr w:rsidR="003774A8" w14:paraId="4921724E" w14:textId="77777777" w:rsidTr="008E4E05">
        <w:tblPrEx>
          <w:tblCellMar>
            <w:left w:w="0" w:type="dxa"/>
            <w:right w:w="0" w:type="dxa"/>
          </w:tblCellMar>
        </w:tblPrEx>
        <w:trPr>
          <w:trHeight w:val="3825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4554" w14:textId="77777777" w:rsidR="003774A8" w:rsidRDefault="003774A8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7A50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1DE4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58.41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6A9A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DMG Sensing Measurement Setup Element is not always present in the Sensing Measurement Setup Response frame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FFA4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current length of "DMG Sensing Measurement Setup Element" ("TBD") with "0 or TBD".  In page 58, replace lines 57-58 with "The DMG Sensing Measurement Setup element is present only when the frame is carried in a DMG PPDU or an EDMG PPDU.  The element is defined in 9.4.2.322 (DMG Sensing Measurement Setup element)."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53B50" w14:textId="77777777" w:rsidR="00A151BA" w:rsidRPr="00271BC1" w:rsidRDefault="00A151BA" w:rsidP="00A151BA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5D6D6751" w14:textId="0F0EC39C" w:rsidR="003774A8" w:rsidRDefault="00A151BA" w:rsidP="00A151BA">
            <w:pPr>
              <w:rPr>
                <w:rFonts w:ascii="Arial" w:hAnsi="Arial" w:cs="Arial"/>
                <w:sz w:val="20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Pr="00C55A46">
              <w:rPr>
                <w:szCs w:val="22"/>
              </w:rPr>
              <w:t>11-22-0944-0</w:t>
            </w:r>
            <w:r w:rsidR="00054962">
              <w:rPr>
                <w:szCs w:val="22"/>
              </w:rPr>
              <w:t>1</w:t>
            </w:r>
            <w:r w:rsidRPr="00C55A46">
              <w:rPr>
                <w:szCs w:val="22"/>
              </w:rPr>
              <w:t>-00bf CC40-comments DMG comments resolution part two</w:t>
            </w:r>
          </w:p>
        </w:tc>
      </w:tr>
    </w:tbl>
    <w:p w14:paraId="5A3FDD4F" w14:textId="6562B6D0" w:rsidR="00CA09B2" w:rsidRDefault="00CA09B2" w:rsidP="008A6D06"/>
    <w:p w14:paraId="27751A8D" w14:textId="53F6FC32" w:rsidR="003F0718" w:rsidRDefault="009610E3">
      <w:pPr>
        <w:rPr>
          <w:b/>
          <w:bCs/>
          <w:szCs w:val="22"/>
          <w:lang w:val="en-US"/>
        </w:rPr>
      </w:pPr>
      <w:r w:rsidRPr="009610E3">
        <w:rPr>
          <w:b/>
          <w:bCs/>
          <w:szCs w:val="22"/>
          <w:lang w:val="en-US"/>
        </w:rPr>
        <w:t xml:space="preserve">CID215, </w:t>
      </w:r>
      <w:r w:rsidR="00250F6B">
        <w:rPr>
          <w:b/>
          <w:bCs/>
          <w:szCs w:val="22"/>
          <w:lang w:val="en-US"/>
        </w:rPr>
        <w:t xml:space="preserve">CID 219, </w:t>
      </w:r>
      <w:r w:rsidRPr="009610E3">
        <w:rPr>
          <w:b/>
          <w:bCs/>
          <w:szCs w:val="22"/>
          <w:lang w:val="en-US"/>
        </w:rPr>
        <w:t xml:space="preserve">CID262, </w:t>
      </w:r>
      <w:r w:rsidR="00FA0B22" w:rsidRPr="009610E3">
        <w:rPr>
          <w:b/>
          <w:bCs/>
          <w:szCs w:val="22"/>
          <w:lang w:val="en-US"/>
        </w:rPr>
        <w:t>CID</w:t>
      </w:r>
      <w:r w:rsidR="00DD1E29" w:rsidRPr="009610E3">
        <w:rPr>
          <w:b/>
          <w:bCs/>
          <w:szCs w:val="22"/>
          <w:lang w:val="en-US"/>
        </w:rPr>
        <w:t>263</w:t>
      </w:r>
      <w:r w:rsidR="003A1CF1">
        <w:rPr>
          <w:b/>
          <w:bCs/>
          <w:szCs w:val="22"/>
          <w:lang w:val="en-US"/>
        </w:rPr>
        <w:t xml:space="preserve">, and </w:t>
      </w:r>
      <w:r w:rsidR="004B3E04" w:rsidRPr="009610E3">
        <w:rPr>
          <w:b/>
          <w:bCs/>
          <w:szCs w:val="22"/>
          <w:lang w:val="en-US"/>
        </w:rPr>
        <w:t>CID377</w:t>
      </w:r>
    </w:p>
    <w:p w14:paraId="7594062E" w14:textId="06E257B9" w:rsidR="008862B0" w:rsidRPr="00D63E0F" w:rsidRDefault="008862B0" w:rsidP="008862B0">
      <w:pPr>
        <w:rPr>
          <w:szCs w:val="22"/>
          <w:lang w:val="en-US" w:bidi="he-IL"/>
        </w:rPr>
      </w:pPr>
      <w:r w:rsidRPr="00D63E0F">
        <w:rPr>
          <w:szCs w:val="22"/>
          <w:lang w:val="en-US" w:bidi="he-IL"/>
        </w:rPr>
        <w:t>The DMG Sensing Measurement Setup Element is not always present in the Sensing Measurement Setup Request frame.</w:t>
      </w:r>
    </w:p>
    <w:p w14:paraId="77CD9557" w14:textId="23E415A2" w:rsidR="00D63E0F" w:rsidRDefault="00D63E0F" w:rsidP="00D63E0F">
      <w:pPr>
        <w:rPr>
          <w:szCs w:val="22"/>
          <w:lang w:val="en-US" w:bidi="he-IL"/>
        </w:rPr>
      </w:pPr>
      <w:r w:rsidRPr="00D63E0F">
        <w:rPr>
          <w:szCs w:val="22"/>
          <w:lang w:val="en-US" w:bidi="he-IL"/>
        </w:rPr>
        <w:t>Can the DMG Sensing Measurement Setup Element and sensing measurement parameters element be included in the sensing measurement setup response frame at a time, if not, please make a note here either DMG Sensing Measurement Setup Element or sensing measurement parameters element can be included in the response frame to avoid any ambiguity</w:t>
      </w:r>
    </w:p>
    <w:p w14:paraId="1B2217E8" w14:textId="77777777" w:rsidR="00A03EB0" w:rsidRDefault="00A03EB0" w:rsidP="00790D49">
      <w:pPr>
        <w:rPr>
          <w:b/>
          <w:bCs/>
          <w:szCs w:val="22"/>
          <w:lang w:val="en-US" w:bidi="he-IL"/>
        </w:rPr>
      </w:pPr>
    </w:p>
    <w:p w14:paraId="34A94F9D" w14:textId="4D2992E7" w:rsidR="00790D49" w:rsidRDefault="00790D49" w:rsidP="00790D49">
      <w:pPr>
        <w:rPr>
          <w:b/>
          <w:bCs/>
          <w:szCs w:val="22"/>
          <w:lang w:val="en-US" w:bidi="he-IL"/>
        </w:rPr>
      </w:pPr>
      <w:r w:rsidRPr="009D6B1A">
        <w:rPr>
          <w:b/>
          <w:bCs/>
          <w:szCs w:val="22"/>
          <w:lang w:val="en-US" w:bidi="he-IL"/>
        </w:rPr>
        <w:t>Discussion:</w:t>
      </w:r>
    </w:p>
    <w:p w14:paraId="54F0C46C" w14:textId="3B443758" w:rsidR="00FC707F" w:rsidRPr="00FC707F" w:rsidRDefault="00FC707F" w:rsidP="00FC707F">
      <w:pPr>
        <w:rPr>
          <w:szCs w:val="22"/>
          <w:lang w:val="en-US" w:bidi="he-IL"/>
        </w:rPr>
      </w:pPr>
      <w:r w:rsidRPr="00FC707F">
        <w:rPr>
          <w:szCs w:val="22"/>
          <w:lang w:val="en-US" w:bidi="he-IL"/>
        </w:rPr>
        <w:t xml:space="preserve">The unification of the </w:t>
      </w:r>
      <w:r w:rsidR="000E4F84">
        <w:rPr>
          <w:szCs w:val="22"/>
          <w:lang w:val="en-US" w:bidi="he-IL"/>
        </w:rPr>
        <w:t>Sensing</w:t>
      </w:r>
      <w:r w:rsidRPr="00FC707F">
        <w:rPr>
          <w:szCs w:val="22"/>
          <w:lang w:val="en-US" w:bidi="he-IL"/>
        </w:rPr>
        <w:t xml:space="preserve"> measurement setup frames and the DMG </w:t>
      </w:r>
      <w:r w:rsidR="000E4F84">
        <w:rPr>
          <w:szCs w:val="22"/>
          <w:lang w:val="en-US" w:bidi="he-IL"/>
        </w:rPr>
        <w:t xml:space="preserve">Sensing </w:t>
      </w:r>
      <w:r w:rsidRPr="00FC707F">
        <w:rPr>
          <w:szCs w:val="22"/>
          <w:lang w:val="en-US" w:bidi="he-IL"/>
        </w:rPr>
        <w:t xml:space="preserve">measurement setup frames introduces the complexity described in the comments. Also, there will be even more complexity in the text to keep the unification between </w:t>
      </w:r>
      <w:r w:rsidR="00CF2C95">
        <w:rPr>
          <w:szCs w:val="22"/>
          <w:lang w:val="en-US" w:bidi="he-IL"/>
        </w:rPr>
        <w:t xml:space="preserve">the relevant </w:t>
      </w:r>
      <w:r w:rsidRPr="00FC707F">
        <w:rPr>
          <w:szCs w:val="22"/>
          <w:lang w:val="en-US" w:bidi="he-IL"/>
        </w:rPr>
        <w:t>non-DMG and DMG action frame categories.</w:t>
      </w:r>
    </w:p>
    <w:p w14:paraId="001EB242" w14:textId="6A47EC88" w:rsidR="00790D49" w:rsidRDefault="00FC707F" w:rsidP="00FC707F">
      <w:pPr>
        <w:rPr>
          <w:szCs w:val="22"/>
          <w:lang w:val="en-US" w:bidi="he-IL"/>
        </w:rPr>
      </w:pPr>
      <w:r w:rsidRPr="00FC707F">
        <w:rPr>
          <w:szCs w:val="22"/>
          <w:lang w:val="en-US" w:bidi="he-IL"/>
        </w:rPr>
        <w:t xml:space="preserve">Suggest defining the DMG Sensing measurement </w:t>
      </w:r>
      <w:r w:rsidR="00A53789">
        <w:rPr>
          <w:szCs w:val="22"/>
          <w:lang w:val="en-US" w:bidi="he-IL"/>
        </w:rPr>
        <w:t xml:space="preserve">setup </w:t>
      </w:r>
      <w:r w:rsidRPr="00FC707F">
        <w:rPr>
          <w:szCs w:val="22"/>
          <w:lang w:val="en-US" w:bidi="he-IL"/>
        </w:rPr>
        <w:t>request and response frames separately.</w:t>
      </w:r>
    </w:p>
    <w:p w14:paraId="0B80E876" w14:textId="6D5CA80E" w:rsidR="00BB3B2D" w:rsidRDefault="00BB3B2D" w:rsidP="00FC707F">
      <w:pPr>
        <w:rPr>
          <w:szCs w:val="22"/>
          <w:lang w:val="en-US" w:bidi="he-IL"/>
        </w:rPr>
      </w:pPr>
    </w:p>
    <w:p w14:paraId="16A82051" w14:textId="5CC13602" w:rsidR="00BB3B2D" w:rsidRDefault="00BB3B2D" w:rsidP="00FC707F">
      <w:pPr>
        <w:rPr>
          <w:b/>
          <w:bCs/>
          <w:szCs w:val="22"/>
          <w:lang w:val="en-US"/>
        </w:rPr>
      </w:pPr>
      <w:r w:rsidRPr="008C1A44">
        <w:rPr>
          <w:b/>
          <w:bCs/>
          <w:szCs w:val="22"/>
          <w:lang w:val="en-US"/>
        </w:rPr>
        <w:t>TGbf Editor – Modify as indicated</w:t>
      </w:r>
      <w:r w:rsidR="00061CF4">
        <w:rPr>
          <w:b/>
          <w:bCs/>
          <w:szCs w:val="22"/>
          <w:lang w:val="en-US"/>
        </w:rPr>
        <w:t xml:space="preserve"> and </w:t>
      </w:r>
      <w:r w:rsidR="00A173D8">
        <w:rPr>
          <w:b/>
          <w:bCs/>
          <w:szCs w:val="22"/>
          <w:lang w:val="en-US"/>
        </w:rPr>
        <w:t xml:space="preserve">append new </w:t>
      </w:r>
      <w:proofErr w:type="spellStart"/>
      <w:r w:rsidR="00A173D8">
        <w:rPr>
          <w:b/>
          <w:bCs/>
          <w:szCs w:val="22"/>
          <w:lang w:val="en-US"/>
        </w:rPr>
        <w:t>subcaluses</w:t>
      </w:r>
      <w:proofErr w:type="spellEnd"/>
      <w:r w:rsidR="00A173D8">
        <w:rPr>
          <w:b/>
          <w:bCs/>
          <w:szCs w:val="22"/>
          <w:lang w:val="en-US"/>
        </w:rPr>
        <w:t xml:space="preserve"> to the draft</w:t>
      </w:r>
      <w:r w:rsidRPr="008C1A44">
        <w:rPr>
          <w:b/>
          <w:bCs/>
          <w:szCs w:val="22"/>
          <w:lang w:val="en-US"/>
        </w:rPr>
        <w:t>:</w:t>
      </w:r>
    </w:p>
    <w:p w14:paraId="1ADBEA00" w14:textId="01ACBB79" w:rsidR="00BB3B2D" w:rsidRDefault="00BB3B2D" w:rsidP="00FC707F">
      <w:pPr>
        <w:rPr>
          <w:b/>
          <w:bCs/>
          <w:szCs w:val="22"/>
          <w:lang w:val="en-US"/>
        </w:rPr>
      </w:pPr>
    </w:p>
    <w:p w14:paraId="5AA0D0A5" w14:textId="5AEC39AB" w:rsidR="00BB3B2D" w:rsidRDefault="00BB3B2D" w:rsidP="00AA588C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Table 9-540 </w:t>
      </w:r>
      <w:r w:rsidR="00AA588C">
        <w:rPr>
          <w:b/>
          <w:bCs/>
          <w:szCs w:val="22"/>
          <w:lang w:val="en-US"/>
        </w:rPr>
        <w:t>DMG Action fi</w:t>
      </w:r>
      <w:r w:rsidR="00AB1B47">
        <w:rPr>
          <w:b/>
          <w:bCs/>
          <w:szCs w:val="22"/>
          <w:lang w:val="en-US"/>
        </w:rPr>
        <w:t>e</w:t>
      </w:r>
      <w:r w:rsidR="00AA588C">
        <w:rPr>
          <w:b/>
          <w:bCs/>
          <w:szCs w:val="22"/>
          <w:lang w:val="en-US"/>
        </w:rPr>
        <w:t>ld values</w:t>
      </w:r>
    </w:p>
    <w:p w14:paraId="5C7A667B" w14:textId="61F56C8F" w:rsidR="00AA588C" w:rsidRDefault="00AA588C" w:rsidP="00AA588C">
      <w:pPr>
        <w:jc w:val="center"/>
        <w:rPr>
          <w:b/>
          <w:b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AA588C" w14:paraId="2A82A56E" w14:textId="77777777" w:rsidTr="00AA588C">
        <w:tc>
          <w:tcPr>
            <w:tcW w:w="4720" w:type="dxa"/>
          </w:tcPr>
          <w:p w14:paraId="1674D371" w14:textId="3620B57D" w:rsidR="00AA588C" w:rsidRDefault="00AA588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Action </w:t>
            </w:r>
            <w:r w:rsidR="005F33EC">
              <w:rPr>
                <w:szCs w:val="22"/>
                <w:lang w:val="en-US" w:bidi="he-IL"/>
              </w:rPr>
              <w:t xml:space="preserve">field value </w:t>
            </w:r>
          </w:p>
        </w:tc>
        <w:tc>
          <w:tcPr>
            <w:tcW w:w="4720" w:type="dxa"/>
          </w:tcPr>
          <w:p w14:paraId="1AE050A6" w14:textId="2EE877C7" w:rsidR="00AA588C" w:rsidRDefault="005F33E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Meaning</w:t>
            </w:r>
          </w:p>
        </w:tc>
      </w:tr>
      <w:tr w:rsidR="00AA588C" w14:paraId="6115930A" w14:textId="77777777" w:rsidTr="00AA588C">
        <w:tc>
          <w:tcPr>
            <w:tcW w:w="4720" w:type="dxa"/>
          </w:tcPr>
          <w:p w14:paraId="71113E7B" w14:textId="719C8F0C" w:rsidR="00AA588C" w:rsidRDefault="005F33E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3D96E680" w14:textId="6CC4A2B5" w:rsidR="00AA588C" w:rsidRPr="000A0A5F" w:rsidRDefault="003D2796" w:rsidP="000A0A5F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Protected </w:t>
            </w:r>
            <w:r w:rsidR="005F33EC">
              <w:rPr>
                <w:szCs w:val="22"/>
                <w:lang w:val="en-US" w:bidi="he-IL"/>
              </w:rPr>
              <w:t>DMG Sensing Measurement Setup Request.</w:t>
            </w:r>
            <w:r w:rsidR="0087144C">
              <w:rPr>
                <w:szCs w:val="22"/>
                <w:lang w:val="en-US" w:bidi="he-IL"/>
              </w:rPr>
              <w:t xml:space="preserve"> The format of the frame after the action </w:t>
            </w:r>
            <w:r w:rsidR="0087144C">
              <w:rPr>
                <w:szCs w:val="22"/>
                <w:lang w:val="en-US" w:bidi="he-IL"/>
              </w:rPr>
              <w:lastRenderedPageBreak/>
              <w:t xml:space="preserve">field is identical </w:t>
            </w:r>
            <w:r w:rsidR="00754FAD">
              <w:rPr>
                <w:szCs w:val="22"/>
                <w:lang w:val="en-US" w:bidi="he-IL"/>
              </w:rPr>
              <w:t>to the format of the DMG Sensing Measurement Setup Request</w:t>
            </w:r>
            <w:r w:rsidR="000A0A5F">
              <w:rPr>
                <w:szCs w:val="22"/>
                <w:lang w:val="en-US" w:bidi="he-IL"/>
              </w:rPr>
              <w:t xml:space="preserve"> frame</w:t>
            </w:r>
            <w:r w:rsidR="00754FAD">
              <w:rPr>
                <w:szCs w:val="22"/>
                <w:lang w:val="en-US" w:bidi="he-IL"/>
              </w:rPr>
              <w:t xml:space="preserve"> </w:t>
            </w:r>
            <w:r w:rsidR="00754FAD" w:rsidRPr="00D72310">
              <w:rPr>
                <w:szCs w:val="22"/>
                <w:lang w:val="en-US" w:bidi="he-IL"/>
              </w:rPr>
              <w:t>(</w:t>
            </w:r>
            <w:r w:rsidR="000A0A5F" w:rsidRPr="00D72310">
              <w:rPr>
                <w:rFonts w:eastAsia="Arial,Bold"/>
                <w:szCs w:val="22"/>
                <w:lang w:val="en-US" w:bidi="he-IL"/>
              </w:rPr>
              <w:t>9.6.21.8 DMG Sensing Measurement Setup Request frame</w:t>
            </w:r>
            <w:r w:rsidR="00623010">
              <w:rPr>
                <w:rFonts w:eastAsia="Arial,Bold"/>
                <w:szCs w:val="22"/>
                <w:lang w:val="en-US" w:bidi="he-IL"/>
              </w:rPr>
              <w:t xml:space="preserve"> </w:t>
            </w:r>
            <w:r w:rsidR="000A0A5F" w:rsidRPr="00D72310">
              <w:rPr>
                <w:rFonts w:eastAsia="Arial,Bold"/>
                <w:szCs w:val="22"/>
                <w:lang w:val="en-US" w:bidi="he-IL"/>
              </w:rPr>
              <w:t>format</w:t>
            </w:r>
            <w:r w:rsidR="000F1BFD" w:rsidRPr="00D72310">
              <w:rPr>
                <w:szCs w:val="22"/>
                <w:lang w:val="en-US" w:bidi="he-IL"/>
              </w:rPr>
              <w:t>)</w:t>
            </w:r>
          </w:p>
        </w:tc>
      </w:tr>
      <w:tr w:rsidR="00AA588C" w14:paraId="05A45A62" w14:textId="77777777" w:rsidTr="00AA588C">
        <w:tc>
          <w:tcPr>
            <w:tcW w:w="4720" w:type="dxa"/>
          </w:tcPr>
          <w:p w14:paraId="13B6DEF8" w14:textId="112FA03A" w:rsidR="00AA588C" w:rsidRDefault="000F1BFD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lastRenderedPageBreak/>
              <w:t>&lt;ANA&gt;</w:t>
            </w:r>
          </w:p>
        </w:tc>
        <w:tc>
          <w:tcPr>
            <w:tcW w:w="4720" w:type="dxa"/>
          </w:tcPr>
          <w:p w14:paraId="69949EFE" w14:textId="657C4E05" w:rsidR="00AA588C" w:rsidRPr="00D74588" w:rsidRDefault="003D2796" w:rsidP="008772D9">
            <w:pPr>
              <w:autoSpaceDE w:val="0"/>
              <w:autoSpaceDN w:val="0"/>
              <w:adjustRightInd w:val="0"/>
              <w:rPr>
                <w:rFonts w:eastAsia="Arial,Bold"/>
                <w:szCs w:val="22"/>
                <w:lang w:val="en-US" w:bidi="he-IL"/>
              </w:rPr>
            </w:pPr>
            <w:r w:rsidRPr="00D74588">
              <w:rPr>
                <w:szCs w:val="22"/>
                <w:lang w:val="en-US" w:bidi="he-IL"/>
              </w:rPr>
              <w:t xml:space="preserve">Protected </w:t>
            </w:r>
            <w:r w:rsidR="000F1BFD" w:rsidRPr="00D74588">
              <w:rPr>
                <w:szCs w:val="22"/>
                <w:lang w:val="en-US" w:bidi="he-IL"/>
              </w:rPr>
              <w:t>DMG Sensing Measurement Setup R</w:t>
            </w:r>
            <w:r w:rsidR="00701CCA" w:rsidRPr="00D74588">
              <w:rPr>
                <w:szCs w:val="22"/>
                <w:lang w:val="en-US" w:bidi="he-IL"/>
              </w:rPr>
              <w:t>esponse</w:t>
            </w:r>
            <w:r w:rsidR="000F1BFD" w:rsidRPr="00D74588">
              <w:rPr>
                <w:szCs w:val="22"/>
                <w:lang w:val="en-US" w:bidi="he-IL"/>
              </w:rPr>
              <w:t>. The format of the frame after the action field is identical to the format of the DMG Sensing Measurement Setup Re</w:t>
            </w:r>
            <w:r w:rsidR="00623010" w:rsidRPr="00D74588">
              <w:rPr>
                <w:szCs w:val="22"/>
                <w:lang w:val="en-US" w:bidi="he-IL"/>
              </w:rPr>
              <w:t>sponse frame</w:t>
            </w:r>
            <w:r w:rsidR="000F1BFD" w:rsidRPr="00D74588">
              <w:rPr>
                <w:szCs w:val="22"/>
                <w:lang w:val="en-US" w:bidi="he-IL"/>
              </w:rPr>
              <w:t xml:space="preserve"> </w:t>
            </w:r>
            <w:r w:rsidR="008772D9" w:rsidRPr="00D74588">
              <w:rPr>
                <w:szCs w:val="22"/>
                <w:lang w:val="en-US" w:bidi="he-IL"/>
              </w:rPr>
              <w:t>(</w:t>
            </w:r>
            <w:r w:rsidR="008772D9" w:rsidRPr="00D74588">
              <w:rPr>
                <w:rFonts w:eastAsia="Arial,Bold"/>
                <w:szCs w:val="22"/>
                <w:lang w:val="en-US" w:bidi="he-IL"/>
              </w:rPr>
              <w:t>9.6.21.9 DMG Sensing Measurement Setup Response frame format)</w:t>
            </w:r>
          </w:p>
        </w:tc>
      </w:tr>
    </w:tbl>
    <w:p w14:paraId="1F529E2A" w14:textId="77777777" w:rsidR="00AA588C" w:rsidRPr="00D63E0F" w:rsidRDefault="00AA588C" w:rsidP="00AA588C">
      <w:pPr>
        <w:jc w:val="center"/>
        <w:rPr>
          <w:szCs w:val="22"/>
          <w:lang w:val="en-US" w:bidi="he-IL"/>
        </w:rPr>
      </w:pPr>
    </w:p>
    <w:p w14:paraId="344C043D" w14:textId="21BB5E05" w:rsidR="00D63E0F" w:rsidRDefault="00D63E0F" w:rsidP="008862B0">
      <w:pPr>
        <w:rPr>
          <w:rFonts w:ascii="Arial" w:hAnsi="Arial" w:cs="Arial"/>
          <w:sz w:val="20"/>
          <w:lang w:val="en-US" w:bidi="he-IL"/>
        </w:rPr>
      </w:pPr>
    </w:p>
    <w:p w14:paraId="6325FBC8" w14:textId="2E692394" w:rsidR="003A3D11" w:rsidRDefault="003A3D11" w:rsidP="003A3D11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Table 9-569 Unprotected DMG Action field values</w:t>
      </w:r>
    </w:p>
    <w:p w14:paraId="5C3C8E3E" w14:textId="77777777" w:rsidR="003A3D11" w:rsidRDefault="003A3D11" w:rsidP="003A3D11">
      <w:pPr>
        <w:jc w:val="center"/>
        <w:rPr>
          <w:b/>
          <w:b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3A3D11" w14:paraId="792F0CA3" w14:textId="77777777" w:rsidTr="00767E86">
        <w:tc>
          <w:tcPr>
            <w:tcW w:w="4720" w:type="dxa"/>
          </w:tcPr>
          <w:p w14:paraId="3DBDBA3B" w14:textId="1B7C89EC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Unprotected DMG Action field value </w:t>
            </w:r>
          </w:p>
        </w:tc>
        <w:tc>
          <w:tcPr>
            <w:tcW w:w="4720" w:type="dxa"/>
          </w:tcPr>
          <w:p w14:paraId="329E2CF2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Meaning</w:t>
            </w:r>
          </w:p>
        </w:tc>
      </w:tr>
      <w:tr w:rsidR="003A3D11" w14:paraId="052290C3" w14:textId="77777777" w:rsidTr="00767E86">
        <w:tc>
          <w:tcPr>
            <w:tcW w:w="4720" w:type="dxa"/>
          </w:tcPr>
          <w:p w14:paraId="1D04C96B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5BAFDF9E" w14:textId="24C9A301" w:rsidR="003A3D11" w:rsidRDefault="003A3D11" w:rsidP="00767E86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Sensing Measurement Setup Request. </w:t>
            </w:r>
          </w:p>
        </w:tc>
      </w:tr>
      <w:tr w:rsidR="003A3D11" w14:paraId="570FD86E" w14:textId="77777777" w:rsidTr="00767E86">
        <w:tc>
          <w:tcPr>
            <w:tcW w:w="4720" w:type="dxa"/>
          </w:tcPr>
          <w:p w14:paraId="1A182C95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2C731C42" w14:textId="030266A9" w:rsidR="003A3D11" w:rsidRDefault="003A3D11" w:rsidP="00767E86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Sensing Measurement Setup Response </w:t>
            </w:r>
          </w:p>
        </w:tc>
      </w:tr>
      <w:tr w:rsidR="00066BCC" w14:paraId="092116B9" w14:textId="77777777" w:rsidTr="00767E86">
        <w:tc>
          <w:tcPr>
            <w:tcW w:w="4720" w:type="dxa"/>
          </w:tcPr>
          <w:p w14:paraId="012F952C" w14:textId="306C5530" w:rsidR="00066BCC" w:rsidRPr="00C05E06" w:rsidRDefault="00066BCC" w:rsidP="00767E86">
            <w:pPr>
              <w:jc w:val="center"/>
              <w:rPr>
                <w:szCs w:val="22"/>
                <w:lang w:val="en-US" w:bidi="he-IL"/>
              </w:rPr>
            </w:pPr>
            <w:r w:rsidRPr="00C05E06">
              <w:rPr>
                <w:szCs w:val="22"/>
                <w:lang w:val="en-US" w:bidi="he-IL"/>
              </w:rPr>
              <w:t>&lt;A</w:t>
            </w:r>
            <w:r w:rsidR="0035445D" w:rsidRPr="00C05E06">
              <w:rPr>
                <w:szCs w:val="22"/>
                <w:lang w:val="en-US" w:bidi="he-IL"/>
              </w:rPr>
              <w:t>NA</w:t>
            </w:r>
            <w:r w:rsidRPr="00C05E06">
              <w:rPr>
                <w:szCs w:val="22"/>
                <w:lang w:val="en-US" w:bidi="he-IL"/>
              </w:rPr>
              <w:t>&gt;</w:t>
            </w:r>
          </w:p>
        </w:tc>
        <w:tc>
          <w:tcPr>
            <w:tcW w:w="4720" w:type="dxa"/>
          </w:tcPr>
          <w:p w14:paraId="197A6FD6" w14:textId="6F8601DD" w:rsidR="00066BCC" w:rsidRPr="00C05E06" w:rsidRDefault="00066BCC" w:rsidP="00767E86">
            <w:pPr>
              <w:rPr>
                <w:szCs w:val="22"/>
                <w:lang w:val="en-US" w:bidi="he-IL"/>
              </w:rPr>
            </w:pPr>
            <w:r w:rsidRPr="00C05E06">
              <w:rPr>
                <w:szCs w:val="22"/>
                <w:lang w:val="en-US" w:bidi="he-IL"/>
              </w:rPr>
              <w:t xml:space="preserve">DMG Sensing </w:t>
            </w:r>
            <w:proofErr w:type="spellStart"/>
            <w:r w:rsidRPr="00C05E06">
              <w:rPr>
                <w:szCs w:val="22"/>
                <w:lang w:val="en-US" w:bidi="he-IL"/>
              </w:rPr>
              <w:t>Mesurement</w:t>
            </w:r>
            <w:proofErr w:type="spellEnd"/>
            <w:r w:rsidRPr="00C05E06">
              <w:rPr>
                <w:szCs w:val="22"/>
                <w:lang w:val="en-US" w:bidi="he-IL"/>
              </w:rPr>
              <w:t xml:space="preserve"> </w:t>
            </w:r>
            <w:r w:rsidR="00C40C5B" w:rsidRPr="00C05E06">
              <w:rPr>
                <w:szCs w:val="22"/>
                <w:lang w:val="en-US" w:bidi="he-IL"/>
              </w:rPr>
              <w:t>Report</w:t>
            </w:r>
          </w:p>
        </w:tc>
      </w:tr>
    </w:tbl>
    <w:p w14:paraId="295539BE" w14:textId="77777777" w:rsidR="008862B0" w:rsidRPr="00403C76" w:rsidRDefault="008862B0" w:rsidP="008862B0">
      <w:pPr>
        <w:rPr>
          <w:rFonts w:ascii="Arial" w:hAnsi="Arial" w:cs="Arial"/>
          <w:sz w:val="20"/>
          <w:lang w:val="en-US" w:bidi="he-IL"/>
        </w:rPr>
      </w:pPr>
    </w:p>
    <w:p w14:paraId="7D736814" w14:textId="77777777" w:rsidR="00167614" w:rsidRPr="009610E3" w:rsidRDefault="00167614">
      <w:pPr>
        <w:rPr>
          <w:b/>
          <w:bCs/>
          <w:szCs w:val="22"/>
          <w:lang w:val="en-US"/>
        </w:rPr>
      </w:pPr>
    </w:p>
    <w:p w14:paraId="486AC0CF" w14:textId="51B3910A" w:rsidR="00EB162B" w:rsidRPr="003B2061" w:rsidRDefault="0076629A" w:rsidP="00EB162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9.6.21.</w:t>
      </w:r>
      <w:r w:rsidR="008E621A" w:rsidRPr="003B2061">
        <w:rPr>
          <w:rFonts w:eastAsia="Arial,Bold"/>
          <w:b/>
          <w:bCs/>
          <w:szCs w:val="22"/>
          <w:lang w:val="en-US" w:bidi="he-IL"/>
        </w:rPr>
        <w:t>8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</w:t>
      </w:r>
      <w:r w:rsidR="00705D76" w:rsidRPr="003B2061">
        <w:rPr>
          <w:rFonts w:eastAsia="Arial,Bold"/>
          <w:b/>
          <w:bCs/>
          <w:szCs w:val="22"/>
          <w:lang w:val="en-US" w:bidi="he-IL"/>
        </w:rPr>
        <w:t xml:space="preserve">DMG </w:t>
      </w:r>
      <w:r w:rsidR="00EB162B" w:rsidRPr="003B2061">
        <w:rPr>
          <w:rFonts w:eastAsia="Arial,Bold"/>
          <w:b/>
          <w:bCs/>
          <w:szCs w:val="22"/>
          <w:lang w:val="en-US" w:bidi="he-IL"/>
        </w:rPr>
        <w:t>Sensing Measurement Setup Request frame format</w:t>
      </w:r>
    </w:p>
    <w:p w14:paraId="2393A813" w14:textId="77777777" w:rsidR="007734F8" w:rsidRPr="00540154" w:rsidRDefault="007734F8" w:rsidP="00EB162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5BB55E59" w14:textId="201BCD4B" w:rsidR="00152D8B" w:rsidRDefault="00EB162B" w:rsidP="003B2061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540154">
        <w:rPr>
          <w:rFonts w:eastAsia="Arial,Bold"/>
          <w:szCs w:val="22"/>
          <w:lang w:val="en-US" w:bidi="he-IL"/>
        </w:rPr>
        <w:t>The</w:t>
      </w:r>
      <w:r w:rsidR="00705D76">
        <w:rPr>
          <w:rFonts w:eastAsia="Arial,Bold"/>
          <w:szCs w:val="22"/>
          <w:lang w:val="en-US" w:bidi="he-IL"/>
        </w:rPr>
        <w:t xml:space="preserve"> DMG</w:t>
      </w:r>
      <w:r w:rsidRPr="00540154">
        <w:rPr>
          <w:rFonts w:eastAsia="Arial,Bold"/>
          <w:szCs w:val="22"/>
          <w:lang w:val="en-US" w:bidi="he-IL"/>
        </w:rPr>
        <w:t xml:space="preserve"> Sensing Measurement Setup Request frame is </w:t>
      </w:r>
      <w:r w:rsidR="00424EAC">
        <w:rPr>
          <w:rFonts w:eastAsia="Arial,Bold"/>
          <w:szCs w:val="22"/>
          <w:lang w:val="en-US" w:bidi="he-IL"/>
        </w:rPr>
        <w:t xml:space="preserve">an Action frame. </w:t>
      </w:r>
      <w:r w:rsidR="004C0B56">
        <w:rPr>
          <w:rFonts w:eastAsia="Arial,Bold"/>
          <w:szCs w:val="22"/>
          <w:lang w:val="en-US" w:bidi="he-IL"/>
        </w:rPr>
        <w:t xml:space="preserve">It is </w:t>
      </w:r>
      <w:r w:rsidRPr="00540154">
        <w:rPr>
          <w:rFonts w:eastAsia="Arial,Bold"/>
          <w:szCs w:val="22"/>
          <w:lang w:val="en-US" w:bidi="he-IL"/>
        </w:rPr>
        <w:t xml:space="preserve">transmitted by a </w:t>
      </w:r>
      <w:r w:rsidR="00ED478C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 xml:space="preserve">sensing initiator to request a </w:t>
      </w:r>
      <w:r w:rsidR="003D14CF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>sensing</w:t>
      </w:r>
      <w:r w:rsidR="003D14CF">
        <w:rPr>
          <w:rFonts w:eastAsia="Arial,Bold"/>
          <w:szCs w:val="22"/>
          <w:lang w:val="en-US" w:bidi="he-IL"/>
        </w:rPr>
        <w:t xml:space="preserve"> </w:t>
      </w:r>
      <w:r w:rsidRPr="00540154">
        <w:rPr>
          <w:rFonts w:eastAsia="Arial,Bold"/>
          <w:szCs w:val="22"/>
          <w:lang w:val="en-US" w:bidi="he-IL"/>
        </w:rPr>
        <w:t xml:space="preserve">measurement setup. The format of the </w:t>
      </w:r>
      <w:r w:rsidR="00ED478C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>Sensing Measurement Setup Request frame Action field is defined in</w:t>
      </w:r>
      <w:r w:rsidR="00540154">
        <w:rPr>
          <w:rFonts w:eastAsia="Arial,Bold"/>
          <w:szCs w:val="22"/>
          <w:lang w:val="en-US" w:bidi="he-IL"/>
        </w:rPr>
        <w:t xml:space="preserve"> </w:t>
      </w:r>
      <w:r w:rsidR="003B2061" w:rsidRPr="00050928">
        <w:rPr>
          <w:rFonts w:eastAsia="Arial,Bold"/>
          <w:szCs w:val="22"/>
          <w:lang w:val="en-US" w:bidi="he-IL"/>
        </w:rPr>
        <w:t>Table 9-576</w:t>
      </w:r>
      <w:r w:rsidR="00050928" w:rsidRPr="00050928">
        <w:rPr>
          <w:rFonts w:eastAsia="Arial,Bold"/>
          <w:szCs w:val="22"/>
          <w:lang w:val="en-US" w:bidi="he-IL"/>
        </w:rPr>
        <w:t>a (</w:t>
      </w:r>
      <w:r w:rsidR="003B2061" w:rsidRPr="00050928">
        <w:rPr>
          <w:rFonts w:eastAsia="Arial,Bold"/>
          <w:szCs w:val="22"/>
          <w:lang w:val="en-US" w:bidi="he-IL"/>
        </w:rPr>
        <w:t>DMG Sensing Measurement Setup Request frame format</w:t>
      </w:r>
      <w:r w:rsidR="00050928" w:rsidRPr="00050928">
        <w:rPr>
          <w:rFonts w:eastAsia="Arial,Bold"/>
          <w:szCs w:val="22"/>
          <w:lang w:val="en-US" w:bidi="he-IL"/>
        </w:rPr>
        <w:t>)</w:t>
      </w:r>
    </w:p>
    <w:p w14:paraId="00548ABB" w14:textId="77777777" w:rsidR="00050928" w:rsidRDefault="00050928" w:rsidP="003B2061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</w:p>
    <w:p w14:paraId="17B7D0D9" w14:textId="230C43AB" w:rsidR="009C2297" w:rsidRPr="003B2061" w:rsidRDefault="00152D8B" w:rsidP="003B2061">
      <w:pPr>
        <w:autoSpaceDE w:val="0"/>
        <w:autoSpaceDN w:val="0"/>
        <w:adjustRightInd w:val="0"/>
        <w:jc w:val="center"/>
        <w:rPr>
          <w:rFonts w:eastAsia="Arial,Bold"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Table 9-576</w:t>
      </w:r>
      <w:r w:rsidR="003B2061" w:rsidRPr="003B2061">
        <w:rPr>
          <w:rFonts w:eastAsia="Arial,Bold"/>
          <w:b/>
          <w:bCs/>
          <w:szCs w:val="22"/>
          <w:lang w:val="en-US" w:bidi="he-IL"/>
        </w:rPr>
        <w:t>a</w:t>
      </w:r>
      <w:r w:rsidRPr="003B2061">
        <w:rPr>
          <w:rFonts w:eastAsia="Arial,Bold"/>
          <w:b/>
          <w:bCs/>
          <w:szCs w:val="22"/>
          <w:lang w:val="en-US" w:bidi="he-IL"/>
        </w:rPr>
        <w:t>—</w:t>
      </w:r>
      <w:r w:rsidR="003B2061" w:rsidRPr="003B2061">
        <w:rPr>
          <w:rFonts w:eastAsia="Arial,Bold"/>
          <w:b/>
          <w:bCs/>
          <w:szCs w:val="22"/>
          <w:lang w:val="en-US" w:bidi="he-IL"/>
        </w:rPr>
        <w:t>DMG Sensing Measurement Setup Request frame format</w:t>
      </w:r>
    </w:p>
    <w:p w14:paraId="4F8C563B" w14:textId="21283506" w:rsidR="009C2297" w:rsidRDefault="009C2297" w:rsidP="00EB162B">
      <w:pPr>
        <w:rPr>
          <w:rFonts w:ascii="TimesNewRoman" w:eastAsia="Arial,Bold" w:hAnsi="TimesNewRoman" w:cs="TimesNewRoman"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</w:tblGrid>
      <w:tr w:rsidR="00852CD7" w:rsidRPr="00F12B4B" w14:paraId="16CCAF19" w14:textId="77777777" w:rsidTr="000B359E">
        <w:tc>
          <w:tcPr>
            <w:tcW w:w="1165" w:type="dxa"/>
          </w:tcPr>
          <w:p w14:paraId="7F1119A4" w14:textId="428E2958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Order</w:t>
            </w:r>
          </w:p>
        </w:tc>
        <w:tc>
          <w:tcPr>
            <w:tcW w:w="4590" w:type="dxa"/>
          </w:tcPr>
          <w:p w14:paraId="4E11AAA7" w14:textId="7A314375" w:rsidR="00852CD7" w:rsidRPr="00F12B4B" w:rsidRDefault="00852CD7" w:rsidP="00EB162B">
            <w:pPr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Information</w:t>
            </w:r>
          </w:p>
        </w:tc>
      </w:tr>
      <w:tr w:rsidR="00852CD7" w:rsidRPr="00F12B4B" w14:paraId="5A5C9A34" w14:textId="77777777" w:rsidTr="000B359E">
        <w:tc>
          <w:tcPr>
            <w:tcW w:w="1165" w:type="dxa"/>
          </w:tcPr>
          <w:p w14:paraId="4566112C" w14:textId="3DFB75E2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1</w:t>
            </w:r>
          </w:p>
        </w:tc>
        <w:tc>
          <w:tcPr>
            <w:tcW w:w="4590" w:type="dxa"/>
          </w:tcPr>
          <w:p w14:paraId="77AD9C93" w14:textId="52D7D20E" w:rsidR="00852CD7" w:rsidRPr="00F12B4B" w:rsidRDefault="00852C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Category</w:t>
            </w:r>
          </w:p>
        </w:tc>
      </w:tr>
      <w:tr w:rsidR="00852CD7" w:rsidRPr="00F12B4B" w14:paraId="7500A0E3" w14:textId="77777777" w:rsidTr="000B359E">
        <w:tc>
          <w:tcPr>
            <w:tcW w:w="1165" w:type="dxa"/>
          </w:tcPr>
          <w:p w14:paraId="2D949ED3" w14:textId="72E62CB9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2</w:t>
            </w:r>
          </w:p>
        </w:tc>
        <w:tc>
          <w:tcPr>
            <w:tcW w:w="4590" w:type="dxa"/>
          </w:tcPr>
          <w:p w14:paraId="399DC7A4" w14:textId="5C6DE2C4" w:rsidR="00852CD7" w:rsidRPr="00F12B4B" w:rsidRDefault="00852C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Unprote</w:t>
            </w:r>
            <w:r w:rsidR="00BA299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ct</w:t>
            </w:r>
            <w:r w:rsidR="00103BD7"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ed DMG Action</w:t>
            </w:r>
          </w:p>
        </w:tc>
      </w:tr>
      <w:tr w:rsidR="00852CD7" w:rsidRPr="00F12B4B" w14:paraId="27DB0E06" w14:textId="77777777" w:rsidTr="000B359E">
        <w:tc>
          <w:tcPr>
            <w:tcW w:w="1165" w:type="dxa"/>
          </w:tcPr>
          <w:p w14:paraId="34291B27" w14:textId="034EBC4F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3</w:t>
            </w:r>
          </w:p>
        </w:tc>
        <w:tc>
          <w:tcPr>
            <w:tcW w:w="4590" w:type="dxa"/>
          </w:tcPr>
          <w:p w14:paraId="28037638" w14:textId="7EAB95B1" w:rsidR="00852CD7" w:rsidRPr="00F12B4B" w:rsidRDefault="00103B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Dialog Token</w:t>
            </w:r>
          </w:p>
        </w:tc>
      </w:tr>
      <w:tr w:rsidR="00852CD7" w:rsidRPr="00F12B4B" w14:paraId="4ADF4A32" w14:textId="77777777" w:rsidTr="000B359E">
        <w:tc>
          <w:tcPr>
            <w:tcW w:w="1165" w:type="dxa"/>
          </w:tcPr>
          <w:p w14:paraId="19B5C131" w14:textId="7E9AC2FD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4</w:t>
            </w:r>
          </w:p>
        </w:tc>
        <w:tc>
          <w:tcPr>
            <w:tcW w:w="4590" w:type="dxa"/>
          </w:tcPr>
          <w:p w14:paraId="6CC13370" w14:textId="7B82714E" w:rsidR="00852CD7" w:rsidRPr="00F12B4B" w:rsidRDefault="00103B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 xml:space="preserve">Measurement </w:t>
            </w:r>
            <w:r w:rsidR="0098426B"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Setup ID</w:t>
            </w:r>
          </w:p>
        </w:tc>
      </w:tr>
      <w:tr w:rsidR="0098426B" w:rsidRPr="00F12B4B" w14:paraId="77311F75" w14:textId="77777777" w:rsidTr="000B359E">
        <w:tc>
          <w:tcPr>
            <w:tcW w:w="1165" w:type="dxa"/>
          </w:tcPr>
          <w:p w14:paraId="1366899C" w14:textId="590115A8" w:rsidR="0098426B" w:rsidRPr="00F12B4B" w:rsidRDefault="000B359E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5</w:t>
            </w:r>
          </w:p>
        </w:tc>
        <w:tc>
          <w:tcPr>
            <w:tcW w:w="4590" w:type="dxa"/>
          </w:tcPr>
          <w:p w14:paraId="5FB9D51A" w14:textId="58CFD01D" w:rsidR="0098426B" w:rsidRPr="00F12B4B" w:rsidRDefault="009A571E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val="en-US" w:bidi="he-IL"/>
              </w:rPr>
              <w:t>DMG Sensing Measurement Setup element</w:t>
            </w:r>
          </w:p>
        </w:tc>
      </w:tr>
    </w:tbl>
    <w:p w14:paraId="7FDC691A" w14:textId="77777777" w:rsidR="00852CD7" w:rsidRDefault="00852CD7" w:rsidP="00EB162B">
      <w:pPr>
        <w:rPr>
          <w:rFonts w:ascii="TimesNewRoman" w:eastAsia="Arial,Bold" w:hAnsi="TimesNewRoman" w:cs="TimesNewRoman"/>
          <w:sz w:val="20"/>
          <w:lang w:val="en-US" w:bidi="he-IL"/>
        </w:rPr>
      </w:pPr>
    </w:p>
    <w:p w14:paraId="4D9E1E03" w14:textId="2D4F5F20" w:rsidR="00B81FD8" w:rsidRDefault="00B81FD8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</w:p>
    <w:p w14:paraId="25F0FE93" w14:textId="5594EEE8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Category field is defined in 9.4.1.11 (Action field).</w:t>
      </w:r>
    </w:p>
    <w:p w14:paraId="296325AB" w14:textId="77777777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Unprotected DMG Action field is defined in 9.6.21.1 (Unprotected DMG Action field).</w:t>
      </w:r>
    </w:p>
    <w:p w14:paraId="5BA8E9E9" w14:textId="77777777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Dialog Token field is set to a value chosen by the STA sending the frame to uniquely identify the</w:t>
      </w:r>
    </w:p>
    <w:p w14:paraId="38971A29" w14:textId="77777777" w:rsidR="00A35815" w:rsidRDefault="00CA52AD" w:rsidP="00A35815">
      <w:pPr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transaction.</w:t>
      </w:r>
    </w:p>
    <w:p w14:paraId="5C4966AA" w14:textId="17D36460" w:rsidR="00686A1B" w:rsidRPr="00AA7326" w:rsidRDefault="00136C27" w:rsidP="00A35815">
      <w:pPr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 xml:space="preserve">The Measurement Setup ID field in the </w:t>
      </w:r>
      <w:r w:rsidR="00551A48" w:rsidRPr="00AA7326">
        <w:rPr>
          <w:rFonts w:ascii="TimesNewRoman" w:hAnsi="TimesNewRoman" w:cs="TimesNewRoman"/>
          <w:szCs w:val="22"/>
          <w:lang w:val="en-US" w:bidi="he-IL"/>
        </w:rPr>
        <w:t xml:space="preserve">DMG </w:t>
      </w:r>
      <w:r w:rsidRPr="00AA7326">
        <w:rPr>
          <w:rFonts w:ascii="TimesNewRoman" w:hAnsi="TimesNewRoman" w:cs="TimesNewRoman"/>
          <w:szCs w:val="22"/>
          <w:lang w:val="en-US" w:bidi="he-IL"/>
        </w:rPr>
        <w:t>Sensing Measurement Setup Request frame indicates a Measurement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 xml:space="preserve">Setup ID that identifies assigned parameters in the </w:t>
      </w:r>
      <w:r w:rsidR="00551A48" w:rsidRPr="00AA7326">
        <w:rPr>
          <w:rFonts w:ascii="TimesNewRoman" w:hAnsi="TimesNewRoman" w:cs="TimesNewRoman"/>
          <w:szCs w:val="22"/>
          <w:lang w:val="en-US" w:bidi="he-IL"/>
        </w:rPr>
        <w:t xml:space="preserve">DMG Sensing Measurement Setup element </w:t>
      </w:r>
      <w:r w:rsidRPr="00AA7326">
        <w:rPr>
          <w:rFonts w:ascii="TimesNewRoman" w:hAnsi="TimesNewRoman" w:cs="TimesNewRoman"/>
          <w:szCs w:val="22"/>
          <w:lang w:val="en-US" w:bidi="he-IL"/>
        </w:rPr>
        <w:t>to be used in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>the corresponding sensing measurement instances as shown in Figure 9-1138b (Measurement Setup ID field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>format).</w:t>
      </w:r>
    </w:p>
    <w:p w14:paraId="6E12A859" w14:textId="59F49C86" w:rsidR="005145CA" w:rsidRPr="00AA7326" w:rsidRDefault="005145CA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The DMG Sensing Measurement Setup element is defined in 9.4.2.322 (DMG Sensing Measurement Setup</w:t>
      </w:r>
    </w:p>
    <w:p w14:paraId="5CD14EDF" w14:textId="5FB3D7E7" w:rsidR="005145CA" w:rsidRDefault="005145CA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element).</w:t>
      </w:r>
    </w:p>
    <w:p w14:paraId="42A198DA" w14:textId="4C71B04C" w:rsidR="00E44436" w:rsidRDefault="00E44436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</w:p>
    <w:p w14:paraId="4FA64C87" w14:textId="5317C14A" w:rsidR="00E44436" w:rsidRPr="003B2061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9.6.21.</w:t>
      </w:r>
      <w:r w:rsidR="001C3477">
        <w:rPr>
          <w:rFonts w:eastAsia="Arial,Bold"/>
          <w:b/>
          <w:bCs/>
          <w:szCs w:val="22"/>
          <w:lang w:val="en-US" w:bidi="he-IL"/>
        </w:rPr>
        <w:t>9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DMG Sensing Measurement Setup Re</w:t>
      </w:r>
      <w:r w:rsidR="001C3477">
        <w:rPr>
          <w:rFonts w:eastAsia="Arial,Bold"/>
          <w:b/>
          <w:bCs/>
          <w:szCs w:val="22"/>
          <w:lang w:val="en-US" w:bidi="he-IL"/>
        </w:rPr>
        <w:t>sponse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frame format</w:t>
      </w:r>
    </w:p>
    <w:p w14:paraId="39D2B24E" w14:textId="77777777" w:rsidR="00E44436" w:rsidRPr="00540154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30F3D50" w14:textId="210459B3" w:rsidR="00E44436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540154">
        <w:rPr>
          <w:rFonts w:eastAsia="Arial,Bold"/>
          <w:szCs w:val="22"/>
          <w:lang w:val="en-US" w:bidi="he-IL"/>
        </w:rPr>
        <w:t>The</w:t>
      </w:r>
      <w:r>
        <w:rPr>
          <w:rFonts w:eastAsia="Arial,Bold"/>
          <w:szCs w:val="22"/>
          <w:lang w:val="en-US" w:bidi="he-IL"/>
        </w:rPr>
        <w:t xml:space="preserve"> DMG</w:t>
      </w:r>
      <w:r w:rsidRPr="00540154">
        <w:rPr>
          <w:rFonts w:eastAsia="Arial,Bold"/>
          <w:szCs w:val="22"/>
          <w:lang w:val="en-US" w:bidi="he-IL"/>
        </w:rPr>
        <w:t xml:space="preserve"> Sensing Measurement Setup </w:t>
      </w:r>
      <w:proofErr w:type="spellStart"/>
      <w:r w:rsidRPr="00540154">
        <w:rPr>
          <w:rFonts w:eastAsia="Arial,Bold"/>
          <w:szCs w:val="22"/>
          <w:lang w:val="en-US" w:bidi="he-IL"/>
        </w:rPr>
        <w:t>Re</w:t>
      </w:r>
      <w:r w:rsidR="000A0F4F">
        <w:rPr>
          <w:rFonts w:eastAsia="Arial,Bold"/>
          <w:szCs w:val="22"/>
          <w:lang w:val="en-US" w:bidi="he-IL"/>
        </w:rPr>
        <w:t>sponse</w:t>
      </w:r>
      <w:r w:rsidRPr="00540154">
        <w:rPr>
          <w:rFonts w:eastAsia="Arial,Bold"/>
          <w:szCs w:val="22"/>
          <w:lang w:val="en-US" w:bidi="he-IL"/>
        </w:rPr>
        <w:t>t</w:t>
      </w:r>
      <w:proofErr w:type="spellEnd"/>
      <w:r w:rsidRPr="00540154">
        <w:rPr>
          <w:rFonts w:eastAsia="Arial,Bold"/>
          <w:szCs w:val="22"/>
          <w:lang w:val="en-US" w:bidi="he-IL"/>
        </w:rPr>
        <w:t xml:space="preserve"> frame is </w:t>
      </w:r>
      <w:r>
        <w:rPr>
          <w:rFonts w:eastAsia="Arial,Bold"/>
          <w:szCs w:val="22"/>
          <w:lang w:val="en-US" w:bidi="he-IL"/>
        </w:rPr>
        <w:t xml:space="preserve">an Action frame. It is </w:t>
      </w:r>
      <w:r w:rsidRPr="00540154">
        <w:rPr>
          <w:rFonts w:eastAsia="Arial,Bold"/>
          <w:szCs w:val="22"/>
          <w:lang w:val="en-US" w:bidi="he-IL"/>
        </w:rPr>
        <w:t xml:space="preserve">transmitted by a </w:t>
      </w:r>
      <w:r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 xml:space="preserve">sensing </w:t>
      </w:r>
      <w:r w:rsidR="007912E0">
        <w:rPr>
          <w:rFonts w:eastAsia="Arial,Bold"/>
          <w:szCs w:val="22"/>
          <w:lang w:val="en-US" w:bidi="he-IL"/>
        </w:rPr>
        <w:t>responder</w:t>
      </w:r>
      <w:r w:rsidR="000A0F4F">
        <w:rPr>
          <w:rFonts w:eastAsia="Arial,Bold"/>
          <w:szCs w:val="22"/>
          <w:lang w:val="en-US" w:bidi="he-IL"/>
        </w:rPr>
        <w:t xml:space="preserve"> </w:t>
      </w:r>
      <w:r w:rsidR="007912E0">
        <w:rPr>
          <w:rFonts w:eastAsia="Arial,Bold"/>
          <w:szCs w:val="22"/>
          <w:lang w:val="en-US" w:bidi="he-IL"/>
        </w:rPr>
        <w:t>in response</w:t>
      </w:r>
      <w:r w:rsidRPr="00540154">
        <w:rPr>
          <w:rFonts w:eastAsia="Arial,Bold"/>
          <w:szCs w:val="22"/>
          <w:lang w:val="en-US" w:bidi="he-IL"/>
        </w:rPr>
        <w:t xml:space="preserve"> to a </w:t>
      </w:r>
      <w:r>
        <w:rPr>
          <w:rFonts w:eastAsia="Arial,Bold"/>
          <w:szCs w:val="22"/>
          <w:lang w:val="en-US" w:bidi="he-IL"/>
        </w:rPr>
        <w:t xml:space="preserve">DMG </w:t>
      </w:r>
      <w:r w:rsidR="000A477B">
        <w:rPr>
          <w:rFonts w:eastAsia="Arial,Bold"/>
          <w:szCs w:val="22"/>
          <w:lang w:val="en-US" w:bidi="he-IL"/>
        </w:rPr>
        <w:t>S</w:t>
      </w:r>
      <w:r w:rsidRPr="00540154">
        <w:rPr>
          <w:rFonts w:eastAsia="Arial,Bold"/>
          <w:szCs w:val="22"/>
          <w:lang w:val="en-US" w:bidi="he-IL"/>
        </w:rPr>
        <w:t>ensing</w:t>
      </w:r>
      <w:r>
        <w:rPr>
          <w:rFonts w:eastAsia="Arial,Bold"/>
          <w:szCs w:val="22"/>
          <w:lang w:val="en-US" w:bidi="he-IL"/>
        </w:rPr>
        <w:t xml:space="preserve"> </w:t>
      </w:r>
      <w:r w:rsidR="000A477B">
        <w:rPr>
          <w:rFonts w:eastAsia="Arial,Bold"/>
          <w:szCs w:val="22"/>
          <w:lang w:val="en-US" w:bidi="he-IL"/>
        </w:rPr>
        <w:t>M</w:t>
      </w:r>
      <w:r w:rsidRPr="00540154">
        <w:rPr>
          <w:rFonts w:eastAsia="Arial,Bold"/>
          <w:szCs w:val="22"/>
          <w:lang w:val="en-US" w:bidi="he-IL"/>
        </w:rPr>
        <w:t xml:space="preserve">easurement </w:t>
      </w:r>
      <w:r w:rsidR="000A0F4F">
        <w:rPr>
          <w:rFonts w:eastAsia="Arial,Bold"/>
          <w:szCs w:val="22"/>
          <w:lang w:val="en-US" w:bidi="he-IL"/>
        </w:rPr>
        <w:t>S</w:t>
      </w:r>
      <w:r w:rsidRPr="00540154">
        <w:rPr>
          <w:rFonts w:eastAsia="Arial,Bold"/>
          <w:szCs w:val="22"/>
          <w:lang w:val="en-US" w:bidi="he-IL"/>
        </w:rPr>
        <w:t>etup</w:t>
      </w:r>
      <w:r w:rsidR="00036437">
        <w:rPr>
          <w:rFonts w:eastAsia="Arial,Bold"/>
          <w:szCs w:val="22"/>
          <w:lang w:val="en-US" w:bidi="he-IL"/>
        </w:rPr>
        <w:t xml:space="preserve"> Req</w:t>
      </w:r>
      <w:r w:rsidR="000A0F4F">
        <w:rPr>
          <w:rFonts w:eastAsia="Arial,Bold"/>
          <w:szCs w:val="22"/>
          <w:lang w:val="en-US" w:bidi="he-IL"/>
        </w:rPr>
        <w:t>uest frame</w:t>
      </w:r>
      <w:r w:rsidRPr="00540154">
        <w:rPr>
          <w:rFonts w:eastAsia="Arial,Bold"/>
          <w:szCs w:val="22"/>
          <w:lang w:val="en-US" w:bidi="he-IL"/>
        </w:rPr>
        <w:t xml:space="preserve">. The format of the </w:t>
      </w:r>
      <w:r>
        <w:rPr>
          <w:rFonts w:eastAsia="Arial,Bold"/>
          <w:szCs w:val="22"/>
          <w:lang w:val="en-US" w:bidi="he-IL"/>
        </w:rPr>
        <w:lastRenderedPageBreak/>
        <w:t xml:space="preserve">DMG </w:t>
      </w:r>
      <w:r w:rsidRPr="00540154">
        <w:rPr>
          <w:rFonts w:eastAsia="Arial,Bold"/>
          <w:szCs w:val="22"/>
          <w:lang w:val="en-US" w:bidi="he-IL"/>
        </w:rPr>
        <w:t>Sensing Measurement Setup Re</w:t>
      </w:r>
      <w:r w:rsidR="000A477B">
        <w:rPr>
          <w:rFonts w:eastAsia="Arial,Bold"/>
          <w:szCs w:val="22"/>
          <w:lang w:val="en-US" w:bidi="he-IL"/>
        </w:rPr>
        <w:t>sponse</w:t>
      </w:r>
      <w:r w:rsidRPr="00540154">
        <w:rPr>
          <w:rFonts w:eastAsia="Arial,Bold"/>
          <w:szCs w:val="22"/>
          <w:lang w:val="en-US" w:bidi="he-IL"/>
        </w:rPr>
        <w:t xml:space="preserve"> frame Action field is defined in</w:t>
      </w:r>
      <w:r>
        <w:rPr>
          <w:rFonts w:eastAsia="Arial,Bold"/>
          <w:szCs w:val="22"/>
          <w:lang w:val="en-US" w:bidi="he-IL"/>
        </w:rPr>
        <w:t xml:space="preserve"> </w:t>
      </w:r>
      <w:r w:rsidRPr="00050928">
        <w:rPr>
          <w:rFonts w:eastAsia="Arial,Bold"/>
          <w:szCs w:val="22"/>
          <w:lang w:val="en-US" w:bidi="he-IL"/>
        </w:rPr>
        <w:t>Table 9-576</w:t>
      </w:r>
      <w:r w:rsidR="000A477B">
        <w:rPr>
          <w:rFonts w:eastAsia="Arial,Bold"/>
          <w:szCs w:val="22"/>
          <w:lang w:val="en-US" w:bidi="he-IL"/>
        </w:rPr>
        <w:t>b</w:t>
      </w:r>
      <w:r w:rsidRPr="00050928">
        <w:rPr>
          <w:rFonts w:eastAsia="Arial,Bold"/>
          <w:szCs w:val="22"/>
          <w:lang w:val="en-US" w:bidi="he-IL"/>
        </w:rPr>
        <w:t xml:space="preserve"> (DMG Sensing Measurement Setup R</w:t>
      </w:r>
      <w:r w:rsidR="000A477B">
        <w:rPr>
          <w:rFonts w:eastAsia="Arial,Bold"/>
          <w:szCs w:val="22"/>
          <w:lang w:val="en-US" w:bidi="he-IL"/>
        </w:rPr>
        <w:t>esponse</w:t>
      </w:r>
      <w:r w:rsidRPr="00050928">
        <w:rPr>
          <w:rFonts w:eastAsia="Arial,Bold"/>
          <w:szCs w:val="22"/>
          <w:lang w:val="en-US" w:bidi="he-IL"/>
        </w:rPr>
        <w:t xml:space="preserve"> frame format)</w:t>
      </w:r>
    </w:p>
    <w:p w14:paraId="5AB0243E" w14:textId="77777777" w:rsidR="00E44436" w:rsidRDefault="00E44436" w:rsidP="00E44436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</w:p>
    <w:p w14:paraId="326B33DE" w14:textId="47EC59F5" w:rsidR="00E44436" w:rsidRPr="003B2061" w:rsidRDefault="00E44436" w:rsidP="00E44436">
      <w:pPr>
        <w:autoSpaceDE w:val="0"/>
        <w:autoSpaceDN w:val="0"/>
        <w:adjustRightInd w:val="0"/>
        <w:jc w:val="center"/>
        <w:rPr>
          <w:rFonts w:eastAsia="Arial,Bold"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Table 9-576</w:t>
      </w:r>
      <w:r w:rsidR="00856CB6">
        <w:rPr>
          <w:rFonts w:eastAsia="Arial,Bold"/>
          <w:b/>
          <w:bCs/>
          <w:szCs w:val="22"/>
          <w:lang w:val="en-US" w:bidi="he-IL"/>
        </w:rPr>
        <w:t>b</w:t>
      </w:r>
      <w:r w:rsidRPr="003B2061">
        <w:rPr>
          <w:rFonts w:eastAsia="Arial,Bold"/>
          <w:b/>
          <w:bCs/>
          <w:szCs w:val="22"/>
          <w:lang w:val="en-US" w:bidi="he-IL"/>
        </w:rPr>
        <w:t>—DMG Sensing Measurement Setup Re</w:t>
      </w:r>
      <w:r w:rsidR="00F42A59">
        <w:rPr>
          <w:rFonts w:eastAsia="Arial,Bold"/>
          <w:b/>
          <w:bCs/>
          <w:szCs w:val="22"/>
          <w:lang w:val="en-US" w:bidi="he-IL"/>
        </w:rPr>
        <w:t>sponse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frame format</w:t>
      </w:r>
    </w:p>
    <w:p w14:paraId="55B1A137" w14:textId="77777777" w:rsidR="00E44436" w:rsidRDefault="00E44436" w:rsidP="00E44436">
      <w:pPr>
        <w:rPr>
          <w:rFonts w:ascii="TimesNewRoman" w:eastAsia="Arial,Bold" w:hAnsi="TimesNewRoman" w:cs="TimesNewRoman"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</w:tblGrid>
      <w:tr w:rsidR="00E44436" w:rsidRPr="00F12B4B" w14:paraId="51F8437C" w14:textId="77777777" w:rsidTr="00F33078">
        <w:tc>
          <w:tcPr>
            <w:tcW w:w="1165" w:type="dxa"/>
          </w:tcPr>
          <w:p w14:paraId="1A82A575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Order</w:t>
            </w:r>
          </w:p>
        </w:tc>
        <w:tc>
          <w:tcPr>
            <w:tcW w:w="4590" w:type="dxa"/>
          </w:tcPr>
          <w:p w14:paraId="21123141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Information</w:t>
            </w:r>
          </w:p>
        </w:tc>
      </w:tr>
      <w:tr w:rsidR="00E44436" w:rsidRPr="00F12B4B" w14:paraId="0EF3F8A7" w14:textId="77777777" w:rsidTr="00F33078">
        <w:tc>
          <w:tcPr>
            <w:tcW w:w="1165" w:type="dxa"/>
          </w:tcPr>
          <w:p w14:paraId="3C41C0B7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1</w:t>
            </w:r>
          </w:p>
        </w:tc>
        <w:tc>
          <w:tcPr>
            <w:tcW w:w="4590" w:type="dxa"/>
          </w:tcPr>
          <w:p w14:paraId="418B100F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Category</w:t>
            </w:r>
          </w:p>
        </w:tc>
      </w:tr>
      <w:tr w:rsidR="00E44436" w:rsidRPr="00F12B4B" w14:paraId="134CD39E" w14:textId="77777777" w:rsidTr="00F33078">
        <w:tc>
          <w:tcPr>
            <w:tcW w:w="1165" w:type="dxa"/>
          </w:tcPr>
          <w:p w14:paraId="4096D30B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2</w:t>
            </w:r>
          </w:p>
        </w:tc>
        <w:tc>
          <w:tcPr>
            <w:tcW w:w="4590" w:type="dxa"/>
          </w:tcPr>
          <w:p w14:paraId="752B258F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proofErr w:type="spellStart"/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Unprotetcted</w:t>
            </w:r>
            <w:proofErr w:type="spellEnd"/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 xml:space="preserve"> DMG Action</w:t>
            </w:r>
          </w:p>
        </w:tc>
      </w:tr>
      <w:tr w:rsidR="00E44436" w:rsidRPr="00F12B4B" w14:paraId="78873A06" w14:textId="77777777" w:rsidTr="00F33078">
        <w:tc>
          <w:tcPr>
            <w:tcW w:w="1165" w:type="dxa"/>
          </w:tcPr>
          <w:p w14:paraId="055F00D6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3</w:t>
            </w:r>
          </w:p>
        </w:tc>
        <w:tc>
          <w:tcPr>
            <w:tcW w:w="4590" w:type="dxa"/>
          </w:tcPr>
          <w:p w14:paraId="28AFBA35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Dialog Token</w:t>
            </w:r>
          </w:p>
        </w:tc>
      </w:tr>
      <w:tr w:rsidR="00E44436" w:rsidRPr="00F12B4B" w14:paraId="44D7EDFE" w14:textId="77777777" w:rsidTr="00F33078">
        <w:tc>
          <w:tcPr>
            <w:tcW w:w="1165" w:type="dxa"/>
          </w:tcPr>
          <w:p w14:paraId="76C9EFE9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4</w:t>
            </w:r>
          </w:p>
        </w:tc>
        <w:tc>
          <w:tcPr>
            <w:tcW w:w="4590" w:type="dxa"/>
          </w:tcPr>
          <w:p w14:paraId="3C05C80A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Measurement Setup ID</w:t>
            </w:r>
          </w:p>
        </w:tc>
      </w:tr>
      <w:tr w:rsidR="00C92B63" w:rsidRPr="00F12B4B" w14:paraId="4C8DCDB5" w14:textId="77777777" w:rsidTr="00F33078">
        <w:tc>
          <w:tcPr>
            <w:tcW w:w="1165" w:type="dxa"/>
          </w:tcPr>
          <w:p w14:paraId="2E91A5EB" w14:textId="77197B22" w:rsidR="00C92B63" w:rsidRPr="00F12B4B" w:rsidRDefault="00C92B63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5</w:t>
            </w:r>
          </w:p>
        </w:tc>
        <w:tc>
          <w:tcPr>
            <w:tcW w:w="4590" w:type="dxa"/>
          </w:tcPr>
          <w:p w14:paraId="2496E9A3" w14:textId="62F7C3BA" w:rsidR="00C92B63" w:rsidRPr="00F12B4B" w:rsidRDefault="00C92B63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Status code</w:t>
            </w:r>
          </w:p>
        </w:tc>
      </w:tr>
      <w:tr w:rsidR="00E44436" w:rsidRPr="00F12B4B" w14:paraId="78C5563E" w14:textId="77777777" w:rsidTr="00F33078">
        <w:tc>
          <w:tcPr>
            <w:tcW w:w="1165" w:type="dxa"/>
          </w:tcPr>
          <w:p w14:paraId="2AD1F241" w14:textId="352CE5C1" w:rsidR="00E44436" w:rsidRPr="00F12B4B" w:rsidRDefault="00C92B63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6</w:t>
            </w:r>
          </w:p>
        </w:tc>
        <w:tc>
          <w:tcPr>
            <w:tcW w:w="4590" w:type="dxa"/>
          </w:tcPr>
          <w:p w14:paraId="53477E4E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val="en-US" w:bidi="he-IL"/>
              </w:rPr>
              <w:t>DMG Sensing Measurement Setup element</w:t>
            </w:r>
          </w:p>
        </w:tc>
      </w:tr>
      <w:tr w:rsidR="009A77D3" w:rsidRPr="00F12B4B" w14:paraId="508CD9D3" w14:textId="77777777" w:rsidTr="00F33078">
        <w:tc>
          <w:tcPr>
            <w:tcW w:w="1165" w:type="dxa"/>
          </w:tcPr>
          <w:p w14:paraId="5BF2CCC0" w14:textId="581B046D" w:rsidR="009A77D3" w:rsidRDefault="009A77D3" w:rsidP="009A77D3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7</w:t>
            </w:r>
          </w:p>
        </w:tc>
        <w:tc>
          <w:tcPr>
            <w:tcW w:w="4590" w:type="dxa"/>
          </w:tcPr>
          <w:p w14:paraId="0CA5D298" w14:textId="766CC308" w:rsidR="009A77D3" w:rsidRPr="00F12B4B" w:rsidRDefault="009A77D3" w:rsidP="009A77D3">
            <w:pPr>
              <w:rPr>
                <w:rFonts w:ascii="TimesNewRoman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bidi="he-IL"/>
              </w:rPr>
              <w:t xml:space="preserve">DMG Sensing Image Range Axis </w:t>
            </w:r>
            <w:r>
              <w:rPr>
                <w:rFonts w:ascii="TimesNewRoman" w:hAnsi="TimesNewRoman" w:cs="TimesNewRoman"/>
                <w:szCs w:val="22"/>
                <w:lang w:bidi="he-IL"/>
              </w:rPr>
              <w:t>LUT</w:t>
            </w:r>
          </w:p>
        </w:tc>
      </w:tr>
      <w:tr w:rsidR="009A77D3" w:rsidRPr="00F12B4B" w14:paraId="646DE931" w14:textId="77777777" w:rsidTr="00F33078">
        <w:tc>
          <w:tcPr>
            <w:tcW w:w="1165" w:type="dxa"/>
          </w:tcPr>
          <w:p w14:paraId="7AC1DC54" w14:textId="647CF5A0" w:rsidR="009A77D3" w:rsidRDefault="009A77D3" w:rsidP="009A77D3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8</w:t>
            </w:r>
          </w:p>
        </w:tc>
        <w:tc>
          <w:tcPr>
            <w:tcW w:w="4590" w:type="dxa"/>
          </w:tcPr>
          <w:p w14:paraId="7A2E7C92" w14:textId="4DF6F3A0" w:rsidR="009A77D3" w:rsidRPr="00F12B4B" w:rsidRDefault="009A77D3" w:rsidP="009A77D3">
            <w:pPr>
              <w:rPr>
                <w:rFonts w:ascii="TimesNewRoman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bidi="he-IL"/>
              </w:rPr>
              <w:t xml:space="preserve">DMG Sensing Image Doppler Axis LUT </w:t>
            </w:r>
          </w:p>
        </w:tc>
      </w:tr>
    </w:tbl>
    <w:p w14:paraId="0057FDED" w14:textId="77777777" w:rsidR="00E44436" w:rsidRDefault="00E44436" w:rsidP="00E44436">
      <w:pPr>
        <w:rPr>
          <w:rFonts w:ascii="TimesNewRoman" w:eastAsia="Arial,Bold" w:hAnsi="TimesNewRoman" w:cs="TimesNewRoman"/>
          <w:sz w:val="20"/>
          <w:lang w:val="en-US" w:bidi="he-IL"/>
        </w:rPr>
      </w:pPr>
    </w:p>
    <w:p w14:paraId="21C0B84D" w14:textId="77777777" w:rsidR="00E44436" w:rsidRPr="00E33887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Category field is defined in 9.4.1.11 (Action field).</w:t>
      </w:r>
    </w:p>
    <w:p w14:paraId="796B3105" w14:textId="77777777" w:rsidR="00E44436" w:rsidRPr="00E33887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Unprotected DMG Action field is defined in 9.6.21.1 (Unprotected DMG Action field).</w:t>
      </w:r>
    </w:p>
    <w:p w14:paraId="0C958A75" w14:textId="2DCE9C2A" w:rsidR="003C07DB" w:rsidRPr="00B25EF6" w:rsidRDefault="003C07DB" w:rsidP="00B25EF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 xml:space="preserve">The Dialog Token field is defined in 9.4.1.12 (Dialog Token field) and </w:t>
      </w:r>
      <w:r w:rsidR="00DF4610">
        <w:rPr>
          <w:rFonts w:ascii="TimesNewRoman" w:hAnsi="TimesNewRoman" w:cs="TimesNewRoman"/>
          <w:szCs w:val="22"/>
          <w:lang w:val="en-US" w:bidi="he-IL"/>
        </w:rPr>
        <w:t xml:space="preserve">is </w:t>
      </w:r>
      <w:r w:rsidRPr="00B25EF6">
        <w:rPr>
          <w:rFonts w:ascii="TimesNewRoman" w:hAnsi="TimesNewRoman" w:cs="TimesNewRoman"/>
          <w:szCs w:val="22"/>
          <w:lang w:val="en-US" w:bidi="he-IL"/>
        </w:rPr>
        <w:t>set to the value in the corresponding</w:t>
      </w:r>
      <w:r w:rsidR="00B25EF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 xml:space="preserve">DMG </w:t>
      </w:r>
      <w:r w:rsidRPr="00B25EF6">
        <w:rPr>
          <w:rFonts w:ascii="TimesNewRoman" w:hAnsi="TimesNewRoman" w:cs="TimesNewRoman"/>
          <w:szCs w:val="22"/>
          <w:lang w:val="en-US" w:bidi="he-IL"/>
        </w:rPr>
        <w:t>Sensing Measurement Setup Request frame</w:t>
      </w:r>
      <w:r>
        <w:rPr>
          <w:rFonts w:ascii="TimesNewRoman" w:hAnsi="TimesNewRoman" w:cs="TimesNewRoman"/>
          <w:sz w:val="20"/>
          <w:lang w:val="en-US" w:bidi="he-IL"/>
        </w:rPr>
        <w:t>.</w:t>
      </w:r>
    </w:p>
    <w:p w14:paraId="261B020A" w14:textId="379736F1" w:rsidR="00681347" w:rsidRPr="00B25EF6" w:rsidRDefault="00BC108A" w:rsidP="00B25EF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>The Measurement Setup ID field in the DMG Sensing Measurement Setup Re</w:t>
      </w:r>
      <w:r w:rsidR="00353468" w:rsidRPr="00B25EF6">
        <w:rPr>
          <w:rFonts w:ascii="TimesNewRoman" w:hAnsi="TimesNewRoman" w:cs="TimesNewRoman"/>
          <w:szCs w:val="22"/>
          <w:lang w:val="en-US" w:bidi="he-IL"/>
        </w:rPr>
        <w:t>s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ponse</w:t>
      </w:r>
      <w:r w:rsidRPr="00B25EF6">
        <w:rPr>
          <w:rFonts w:ascii="TimesNewRoman" w:hAnsi="TimesNewRoman" w:cs="TimesNewRoman"/>
          <w:szCs w:val="22"/>
          <w:lang w:val="en-US" w:bidi="he-IL"/>
        </w:rPr>
        <w:t xml:space="preserve"> frame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 xml:space="preserve"> is shown in Figure 9-1138b (Measurement Setup ID field format) and </w:t>
      </w:r>
      <w:r w:rsidR="00DF4610">
        <w:rPr>
          <w:rFonts w:ascii="TimesNewRoman" w:hAnsi="TimesNewRoman" w:cs="TimesNewRoman"/>
          <w:szCs w:val="22"/>
          <w:lang w:val="en-US" w:bidi="he-IL"/>
        </w:rPr>
        <w:t xml:space="preserve">is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set to the value in the corresponding</w:t>
      </w:r>
      <w:r w:rsidR="00B25EF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DMG Sensing Measurement Setup Request frame.</w:t>
      </w:r>
    </w:p>
    <w:p w14:paraId="4435FC8B" w14:textId="08FA355C" w:rsidR="00C92B63" w:rsidRPr="00B25EF6" w:rsidRDefault="00C92B63" w:rsidP="002A72C6">
      <w:pPr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>The Status Code is defined in 9.4.1.9 (Status Code field).</w:t>
      </w:r>
    </w:p>
    <w:p w14:paraId="29174BD6" w14:textId="77777777" w:rsidR="00E44436" w:rsidRPr="00AA7326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The DMG Sensing Measurement Setup element is defined in 9.4.2.322 (DMG Sensing Measurement Setup</w:t>
      </w:r>
    </w:p>
    <w:p w14:paraId="0DD6DF73" w14:textId="77777777" w:rsidR="003709A0" w:rsidRPr="003709A0" w:rsidRDefault="00E44436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3709A0">
        <w:rPr>
          <w:rFonts w:ascii="TimesNewRoman" w:hAnsi="TimesNewRoman" w:cs="TimesNewRoman"/>
          <w:szCs w:val="22"/>
          <w:lang w:val="en-US" w:bidi="he-IL"/>
        </w:rPr>
        <w:t>element).</w:t>
      </w:r>
      <w:r w:rsidR="003709A0" w:rsidRPr="003709A0">
        <w:rPr>
          <w:rFonts w:ascii="TimesNewRoman" w:hAnsi="TimesNewRoman" w:cs="TimesNewRoman"/>
          <w:szCs w:val="22"/>
          <w:lang w:val="en-US" w:bidi="he-IL"/>
        </w:rPr>
        <w:t xml:space="preserve"> It is present in the Sensing Measurement Setup Response frame if the Status Code is set to TBD</w:t>
      </w:r>
    </w:p>
    <w:p w14:paraId="7DC526C2" w14:textId="66A0E53D" w:rsidR="00E44436" w:rsidRDefault="003709A0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3709A0">
        <w:rPr>
          <w:rFonts w:ascii="TimesNewRoman" w:hAnsi="TimesNewRoman" w:cs="TimesNewRoman"/>
          <w:szCs w:val="22"/>
          <w:lang w:val="en-US" w:bidi="he-IL"/>
        </w:rPr>
        <w:t>(PREFERRED_MEASURMENT_SETUP_PARAMETERS_SUGGESTED). Otherwise, it is not present in</w:t>
      </w:r>
      <w:r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3709A0">
        <w:rPr>
          <w:rFonts w:ascii="TimesNewRoman" w:hAnsi="TimesNewRoman" w:cs="TimesNewRoman"/>
          <w:szCs w:val="22"/>
          <w:lang w:val="en-US" w:bidi="he-IL"/>
        </w:rPr>
        <w:t>the</w:t>
      </w:r>
      <w:r>
        <w:rPr>
          <w:rFonts w:ascii="TimesNewRoman" w:hAnsi="TimesNewRoman" w:cs="TimesNewRoman"/>
          <w:szCs w:val="22"/>
          <w:lang w:val="en-US" w:bidi="he-IL"/>
        </w:rPr>
        <w:t xml:space="preserve"> DMG</w:t>
      </w:r>
      <w:r w:rsidRPr="003709A0">
        <w:rPr>
          <w:rFonts w:ascii="TimesNewRoman" w:hAnsi="TimesNewRoman" w:cs="TimesNewRoman"/>
          <w:szCs w:val="22"/>
          <w:lang w:val="en-US" w:bidi="he-IL"/>
        </w:rPr>
        <w:t xml:space="preserve"> Sensing Measurement Setup Response frame.</w:t>
      </w:r>
    </w:p>
    <w:p w14:paraId="6FE9103C" w14:textId="77777777" w:rsidR="0039592F" w:rsidRPr="00764FBE" w:rsidRDefault="0039592F" w:rsidP="0039592F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  <w:r w:rsidRPr="00764FBE">
        <w:rPr>
          <w:rFonts w:ascii="TimesNewRoman" w:hAnsi="TimesNewRoman" w:cs="TimesNewRoman"/>
          <w:szCs w:val="22"/>
          <w:lang w:bidi="he-IL"/>
        </w:rPr>
        <w:t>The DMG Sensing Image Range Axis LUT element is defined in 9.4.2.323 (DMG Sensing Image Range Axis LUT element).</w:t>
      </w:r>
    </w:p>
    <w:p w14:paraId="5B20CE99" w14:textId="77777777" w:rsidR="0039592F" w:rsidRDefault="0039592F" w:rsidP="0039592F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  <w:r w:rsidRPr="00764FBE">
        <w:rPr>
          <w:rFonts w:ascii="TimesNewRoman" w:hAnsi="TimesNewRoman" w:cs="TimesNewRoman"/>
          <w:szCs w:val="22"/>
          <w:lang w:bidi="he-IL"/>
        </w:rPr>
        <w:t>The DMG Sensing Image Doppler Axis LUT element is defined in 9.4.2.324 (DMG Sensing Image Doppler Axis LUT element).</w:t>
      </w:r>
    </w:p>
    <w:p w14:paraId="45873AD6" w14:textId="77777777" w:rsidR="0039592F" w:rsidRPr="0039592F" w:rsidRDefault="0039592F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</w:p>
    <w:p w14:paraId="16317B12" w14:textId="77777777" w:rsidR="004668C9" w:rsidRDefault="004668C9" w:rsidP="00E44436">
      <w:pPr>
        <w:autoSpaceDE w:val="0"/>
        <w:autoSpaceDN w:val="0"/>
        <w:adjustRightInd w:val="0"/>
        <w:rPr>
          <w:szCs w:val="22"/>
        </w:rPr>
      </w:pPr>
    </w:p>
    <w:p w14:paraId="666976B1" w14:textId="77777777" w:rsidR="00FC6418" w:rsidRDefault="004668C9" w:rsidP="00E4443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8C1A44">
        <w:rPr>
          <w:b/>
          <w:bCs/>
          <w:szCs w:val="22"/>
          <w:lang w:val="en-US"/>
        </w:rPr>
        <w:t>TGbf Editor – Modify as indicated:</w:t>
      </w:r>
    </w:p>
    <w:p w14:paraId="231DD3A0" w14:textId="77777777" w:rsidR="00FC6418" w:rsidRDefault="00FC6418" w:rsidP="00E44436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2FCEE1E4" w14:textId="04C2C8A5" w:rsidR="00453019" w:rsidRDefault="008F310C" w:rsidP="00F457AB">
      <w:pPr>
        <w:autoSpaceDE w:val="0"/>
        <w:autoSpaceDN w:val="0"/>
        <w:adjustRightInd w:val="0"/>
        <w:rPr>
          <w:i/>
          <w:iCs/>
          <w:szCs w:val="22"/>
        </w:rPr>
      </w:pPr>
      <w:r w:rsidRPr="00475219">
        <w:rPr>
          <w:rFonts w:eastAsia="Arial,Bold"/>
          <w:i/>
          <w:iCs/>
          <w:szCs w:val="22"/>
          <w:lang w:val="en-US" w:bidi="he-IL"/>
        </w:rPr>
        <w:t xml:space="preserve">Remove the cell of the DMG Sensing Measurement Setup Element in Figure 9-1138a </w:t>
      </w:r>
      <w:r w:rsidR="00FC6418" w:rsidRPr="00475219">
        <w:rPr>
          <w:rFonts w:eastAsia="Arial,Bold"/>
          <w:i/>
          <w:iCs/>
          <w:szCs w:val="22"/>
          <w:lang w:val="en-US" w:bidi="he-IL"/>
        </w:rPr>
        <w:t>—Sensing Measurement Setup Request frame Action field format</w:t>
      </w:r>
      <w:r w:rsidR="00005F9A">
        <w:rPr>
          <w:rFonts w:eastAsia="Arial,Bold"/>
          <w:i/>
          <w:iCs/>
          <w:szCs w:val="22"/>
          <w:lang w:val="en-US" w:bidi="he-IL"/>
        </w:rPr>
        <w:t>.</w:t>
      </w:r>
    </w:p>
    <w:p w14:paraId="17D4EC06" w14:textId="77777777" w:rsidR="00453019" w:rsidRDefault="00453019" w:rsidP="00F457AB">
      <w:pPr>
        <w:autoSpaceDE w:val="0"/>
        <w:autoSpaceDN w:val="0"/>
        <w:adjustRightInd w:val="0"/>
        <w:rPr>
          <w:i/>
          <w:iCs/>
          <w:szCs w:val="22"/>
        </w:rPr>
      </w:pPr>
    </w:p>
    <w:p w14:paraId="25A6D18F" w14:textId="7792FDDB" w:rsidR="00A917C4" w:rsidRDefault="00453019" w:rsidP="00F457AB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i/>
          <w:iCs/>
          <w:szCs w:val="22"/>
        </w:rPr>
        <w:t>P58</w:t>
      </w:r>
      <w:r w:rsidR="00A917C4">
        <w:rPr>
          <w:i/>
          <w:iCs/>
          <w:szCs w:val="22"/>
        </w:rPr>
        <w:t>L</w:t>
      </w:r>
      <w:r>
        <w:rPr>
          <w:i/>
          <w:iCs/>
          <w:szCs w:val="22"/>
        </w:rPr>
        <w:t>16</w:t>
      </w:r>
      <w:r w:rsidR="009A0F4A">
        <w:rPr>
          <w:i/>
          <w:iCs/>
          <w:szCs w:val="22"/>
        </w:rPr>
        <w:t xml:space="preserve"> Delete</w:t>
      </w:r>
    </w:p>
    <w:p w14:paraId="616C4DCD" w14:textId="5B721E1C" w:rsidR="00A917C4" w:rsidRPr="0025402F" w:rsidDel="00A917C4" w:rsidRDefault="00A917C4" w:rsidP="00A917C4">
      <w:pPr>
        <w:autoSpaceDE w:val="0"/>
        <w:autoSpaceDN w:val="0"/>
        <w:adjustRightInd w:val="0"/>
        <w:rPr>
          <w:del w:id="0" w:author="Solomon Trainin4" w:date="2022-06-27T20:07:00Z"/>
          <w:rFonts w:ascii="TimesNewRoman" w:hAnsi="TimesNewRoman" w:cs="TimesNewRoman"/>
          <w:szCs w:val="22"/>
          <w:lang w:val="en-US" w:bidi="he-IL"/>
        </w:rPr>
      </w:pPr>
      <w:del w:id="1" w:author="Solomon Trainin4" w:date="2022-06-27T20:07:00Z">
        <w:r w:rsidRPr="0025402F" w:rsidDel="00A917C4">
          <w:rPr>
            <w:rFonts w:ascii="TimesNewRoman" w:hAnsi="TimesNewRoman" w:cs="TimesNewRoman"/>
            <w:szCs w:val="22"/>
            <w:lang w:val="en-US" w:bidi="he-IL"/>
          </w:rPr>
          <w:delText>The DMG Sensing Measurement Setup element is defined in 9.4.2.322 (DMG Sensing Measurement Setup</w:delText>
        </w:r>
      </w:del>
    </w:p>
    <w:p w14:paraId="09238E2C" w14:textId="77777777" w:rsidR="004E0351" w:rsidRPr="0025402F" w:rsidRDefault="00A917C4" w:rsidP="00A917C4">
      <w:pPr>
        <w:autoSpaceDE w:val="0"/>
        <w:autoSpaceDN w:val="0"/>
        <w:adjustRightInd w:val="0"/>
        <w:rPr>
          <w:ins w:id="2" w:author="Solomon Trainin4" w:date="2022-06-27T20:07:00Z"/>
          <w:i/>
          <w:iCs/>
          <w:sz w:val="24"/>
          <w:szCs w:val="24"/>
        </w:rPr>
      </w:pPr>
      <w:del w:id="3" w:author="Solomon Trainin4" w:date="2022-06-27T20:07:00Z">
        <w:r w:rsidRPr="0025402F" w:rsidDel="00A917C4">
          <w:rPr>
            <w:rFonts w:ascii="TimesNewRoman" w:hAnsi="TimesNewRoman" w:cs="TimesNewRoman"/>
            <w:szCs w:val="22"/>
            <w:lang w:val="en-US" w:bidi="he-IL"/>
          </w:rPr>
          <w:delText>element).</w:delText>
        </w:r>
        <w:r w:rsidRPr="0025402F" w:rsidDel="00A917C4">
          <w:rPr>
            <w:i/>
            <w:iCs/>
            <w:sz w:val="24"/>
            <w:szCs w:val="24"/>
          </w:rPr>
          <w:delText xml:space="preserve"> </w:delText>
        </w:r>
      </w:del>
    </w:p>
    <w:p w14:paraId="3806AD20" w14:textId="77777777" w:rsidR="004E0351" w:rsidRDefault="004E0351" w:rsidP="00A917C4">
      <w:pPr>
        <w:autoSpaceDE w:val="0"/>
        <w:autoSpaceDN w:val="0"/>
        <w:adjustRightInd w:val="0"/>
        <w:rPr>
          <w:ins w:id="4" w:author="Solomon Trainin4" w:date="2022-06-27T20:07:00Z"/>
          <w:i/>
          <w:iCs/>
          <w:szCs w:val="22"/>
        </w:rPr>
      </w:pPr>
    </w:p>
    <w:p w14:paraId="107F0073" w14:textId="77777777" w:rsidR="00DF523A" w:rsidRDefault="004E0351" w:rsidP="00EE6B60">
      <w:pPr>
        <w:autoSpaceDE w:val="0"/>
        <w:autoSpaceDN w:val="0"/>
        <w:adjustRightInd w:val="0"/>
        <w:rPr>
          <w:i/>
          <w:iCs/>
          <w:szCs w:val="22"/>
        </w:rPr>
      </w:pPr>
      <w:r w:rsidRPr="00EE6B60">
        <w:rPr>
          <w:rFonts w:eastAsia="Arial,Bold"/>
          <w:i/>
          <w:iCs/>
          <w:szCs w:val="22"/>
          <w:lang w:val="en-US" w:bidi="he-IL"/>
        </w:rPr>
        <w:t xml:space="preserve">Remove the cell of the DMG Sensing Measurement Setup Element in </w:t>
      </w:r>
      <w:r w:rsidR="00EE6B60" w:rsidRPr="00EE6B60">
        <w:rPr>
          <w:rFonts w:eastAsia="Arial,Bold"/>
          <w:i/>
          <w:iCs/>
          <w:szCs w:val="22"/>
          <w:lang w:val="en-US" w:bidi="he-IL"/>
        </w:rPr>
        <w:t>Figure 9-1139c—Sensing Measurement Setup Response frame Action field format</w:t>
      </w:r>
    </w:p>
    <w:p w14:paraId="1CB74755" w14:textId="563BA320" w:rsidR="00DF523A" w:rsidRDefault="00DF523A" w:rsidP="00EE6B60">
      <w:pPr>
        <w:autoSpaceDE w:val="0"/>
        <w:autoSpaceDN w:val="0"/>
        <w:adjustRightInd w:val="0"/>
        <w:rPr>
          <w:i/>
          <w:iCs/>
          <w:szCs w:val="22"/>
        </w:rPr>
      </w:pPr>
    </w:p>
    <w:p w14:paraId="48EDEE4C" w14:textId="692C07EA" w:rsidR="006D3003" w:rsidRDefault="006D3003" w:rsidP="00EE6B60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i/>
          <w:iCs/>
          <w:szCs w:val="22"/>
        </w:rPr>
        <w:t>P</w:t>
      </w:r>
      <w:r w:rsidR="0025402F">
        <w:rPr>
          <w:i/>
          <w:iCs/>
          <w:szCs w:val="22"/>
        </w:rPr>
        <w:t>58L57</w:t>
      </w:r>
      <w:r w:rsidR="009A0F4A">
        <w:rPr>
          <w:i/>
          <w:iCs/>
          <w:szCs w:val="22"/>
        </w:rPr>
        <w:t xml:space="preserve"> Delete</w:t>
      </w:r>
    </w:p>
    <w:p w14:paraId="359AE371" w14:textId="6DB42FEB" w:rsidR="006D3003" w:rsidRPr="0025402F" w:rsidDel="00723F01" w:rsidRDefault="006D3003" w:rsidP="006D3003">
      <w:pPr>
        <w:autoSpaceDE w:val="0"/>
        <w:autoSpaceDN w:val="0"/>
        <w:adjustRightInd w:val="0"/>
        <w:rPr>
          <w:del w:id="5" w:author="Solomon Trainin4" w:date="2022-06-27T20:12:00Z"/>
          <w:rFonts w:ascii="TimesNewRoman" w:hAnsi="TimesNewRoman" w:cs="TimesNewRoman"/>
          <w:szCs w:val="22"/>
          <w:lang w:val="en-US" w:bidi="he-IL"/>
        </w:rPr>
      </w:pPr>
      <w:del w:id="6" w:author="Solomon Trainin4" w:date="2022-06-27T20:12:00Z">
        <w:r w:rsidRPr="0025402F" w:rsidDel="00723F01">
          <w:rPr>
            <w:rFonts w:ascii="TimesNewRoman" w:hAnsi="TimesNewRoman" w:cs="TimesNewRoman"/>
            <w:szCs w:val="22"/>
            <w:lang w:val="en-US" w:bidi="he-IL"/>
          </w:rPr>
          <w:delText>The DMG Sensing Measurement Setup element is defined in 9.4.2.322 (DMG Sensing Measurement Setup</w:delText>
        </w:r>
      </w:del>
    </w:p>
    <w:p w14:paraId="07DF15D1" w14:textId="77777777" w:rsidR="00A4007B" w:rsidRDefault="006D3003" w:rsidP="006D3003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del w:id="7" w:author="Solomon Trainin4" w:date="2022-06-27T20:12:00Z">
        <w:r w:rsidRPr="0025402F" w:rsidDel="00723F01">
          <w:rPr>
            <w:rFonts w:ascii="TimesNewRoman" w:hAnsi="TimesNewRoman" w:cs="TimesNewRoman"/>
            <w:szCs w:val="22"/>
            <w:lang w:val="en-US" w:bidi="he-IL"/>
          </w:rPr>
          <w:delText>element).</w:delText>
        </w:r>
      </w:del>
    </w:p>
    <w:p w14:paraId="0ECCBBAA" w14:textId="77777777" w:rsidR="00A4007B" w:rsidRDefault="00A4007B" w:rsidP="006D3003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</w:p>
    <w:p w14:paraId="1A14910D" w14:textId="77777777" w:rsidR="00E9251B" w:rsidRDefault="007B6A8B" w:rsidP="006D3003">
      <w:pPr>
        <w:autoSpaceDE w:val="0"/>
        <w:autoSpaceDN w:val="0"/>
        <w:adjustRightInd w:val="0"/>
        <w:rPr>
          <w:rStyle w:val="Emphasis"/>
          <w:color w:val="0E101A"/>
        </w:rPr>
      </w:pPr>
      <w:r>
        <w:rPr>
          <w:rStyle w:val="Emphasis"/>
          <w:color w:val="0E101A"/>
        </w:rPr>
        <w:t>In all subclauses under 11.21.20 DMG sensing procedure, replace Sensing Measurement Setup Request with DMG Sensing Measurement Setup Request and Sensing Measurement Setup Response with DMG Sensing Measurement Setup Response.</w:t>
      </w:r>
    </w:p>
    <w:p w14:paraId="780371BE" w14:textId="77777777" w:rsidR="00E9251B" w:rsidRDefault="00E9251B" w:rsidP="006D3003">
      <w:pPr>
        <w:autoSpaceDE w:val="0"/>
        <w:autoSpaceDN w:val="0"/>
        <w:adjustRightInd w:val="0"/>
        <w:rPr>
          <w:rStyle w:val="Emphasis"/>
          <w:color w:val="0E101A"/>
        </w:rPr>
      </w:pPr>
    </w:p>
    <w:p w14:paraId="5BC858B8" w14:textId="77777777" w:rsidR="009A3F6A" w:rsidRDefault="00E9251B" w:rsidP="006D3003">
      <w:pPr>
        <w:autoSpaceDE w:val="0"/>
        <w:autoSpaceDN w:val="0"/>
        <w:adjustRightInd w:val="0"/>
        <w:rPr>
          <w:rFonts w:eastAsia="Arial,Bold"/>
          <w:i/>
          <w:iCs/>
          <w:szCs w:val="22"/>
          <w:lang w:val="en-US" w:bidi="he-IL"/>
        </w:rPr>
      </w:pPr>
      <w:r w:rsidRPr="009A0F4A">
        <w:rPr>
          <w:rStyle w:val="Emphasis"/>
          <w:color w:val="0E101A"/>
          <w:szCs w:val="22"/>
        </w:rPr>
        <w:lastRenderedPageBreak/>
        <w:t xml:space="preserve">Remove the cell of the </w:t>
      </w:r>
      <w:r w:rsidRPr="009A0F4A">
        <w:rPr>
          <w:rFonts w:eastAsia="Arial,Bold"/>
          <w:i/>
          <w:iCs/>
          <w:szCs w:val="22"/>
          <w:lang w:val="en-US" w:bidi="he-IL"/>
        </w:rPr>
        <w:t>Measurement Setup ID</w:t>
      </w:r>
      <w:r w:rsidR="007D43A0" w:rsidRPr="009A0F4A">
        <w:rPr>
          <w:rFonts w:eastAsia="Arial,Bold"/>
          <w:i/>
          <w:iCs/>
          <w:szCs w:val="22"/>
          <w:lang w:val="en-US" w:bidi="he-IL"/>
        </w:rPr>
        <w:t xml:space="preserve"> in </w:t>
      </w:r>
      <w:r w:rsidR="00C3326C" w:rsidRPr="009A0F4A">
        <w:rPr>
          <w:rFonts w:eastAsia="Arial,Bold"/>
          <w:i/>
          <w:iCs/>
          <w:szCs w:val="22"/>
          <w:lang w:val="en-US" w:bidi="he-IL"/>
        </w:rPr>
        <w:t>Figure 9-1002be—DMG Sensing Measurement Setup element format</w:t>
      </w:r>
    </w:p>
    <w:p w14:paraId="19E14239" w14:textId="77777777" w:rsidR="009A3F6A" w:rsidRDefault="009A3F6A" w:rsidP="006D3003">
      <w:pPr>
        <w:autoSpaceDE w:val="0"/>
        <w:autoSpaceDN w:val="0"/>
        <w:adjustRightInd w:val="0"/>
        <w:rPr>
          <w:rFonts w:eastAsia="Arial,Bold"/>
          <w:i/>
          <w:iCs/>
          <w:szCs w:val="22"/>
          <w:lang w:val="en-US" w:bidi="he-IL"/>
        </w:rPr>
      </w:pPr>
    </w:p>
    <w:p w14:paraId="71548A85" w14:textId="77777777" w:rsidR="00D3198C" w:rsidRDefault="00D3198C" w:rsidP="006D3003">
      <w:pPr>
        <w:autoSpaceDE w:val="0"/>
        <w:autoSpaceDN w:val="0"/>
        <w:adjustRightInd w:val="0"/>
        <w:rPr>
          <w:i/>
          <w:iCs/>
          <w:szCs w:val="22"/>
        </w:rPr>
      </w:pPr>
      <w:r w:rsidRPr="00D3198C">
        <w:rPr>
          <w:i/>
          <w:iCs/>
          <w:szCs w:val="22"/>
        </w:rPr>
        <w:t>P40L14 Delete</w:t>
      </w:r>
    </w:p>
    <w:p w14:paraId="408529ED" w14:textId="67F2D7EC" w:rsidR="00E44436" w:rsidRPr="00D3198C" w:rsidRDefault="00D3198C" w:rsidP="006D3003">
      <w:pPr>
        <w:autoSpaceDE w:val="0"/>
        <w:autoSpaceDN w:val="0"/>
        <w:adjustRightInd w:val="0"/>
        <w:rPr>
          <w:i/>
          <w:iCs/>
          <w:szCs w:val="22"/>
          <w:lang w:val="en-US" w:bidi="he-IL"/>
        </w:rPr>
      </w:pPr>
      <w:del w:id="8" w:author="Solomon Trainin4" w:date="2022-06-28T11:38:00Z">
        <w:r w:rsidRPr="00D3198C" w:rsidDel="00D3198C">
          <w:rPr>
            <w:rFonts w:ascii="TimesNewRoman" w:hAnsi="TimesNewRoman" w:cs="TimesNewRoman"/>
            <w:szCs w:val="22"/>
            <w:lang w:val="en-US" w:bidi="he-IL"/>
          </w:rPr>
          <w:delText>The Measurement Setup ID field is set by the initiator to a unique value.</w:delText>
        </w:r>
      </w:del>
      <w:r w:rsidR="00E44436" w:rsidRPr="00D3198C">
        <w:rPr>
          <w:i/>
          <w:iCs/>
          <w:szCs w:val="22"/>
        </w:rPr>
        <w:br w:type="page"/>
      </w:r>
    </w:p>
    <w:p w14:paraId="3EC3C1DA" w14:textId="0AFBE352" w:rsidR="00CA09B2" w:rsidRDefault="00CA09B2" w:rsidP="005145CA">
      <w:pPr>
        <w:rPr>
          <w:b/>
          <w:sz w:val="24"/>
        </w:rPr>
      </w:pPr>
      <w:r w:rsidRPr="00AA7326">
        <w:rPr>
          <w:szCs w:val="22"/>
        </w:rPr>
        <w:lastRenderedPageBreak/>
        <w:br w:type="page"/>
      </w:r>
      <w:r>
        <w:rPr>
          <w:b/>
          <w:sz w:val="24"/>
        </w:rPr>
        <w:lastRenderedPageBreak/>
        <w:t>References:</w:t>
      </w:r>
    </w:p>
    <w:p w14:paraId="76F08F86" w14:textId="77777777" w:rsidR="00CA09B2" w:rsidRDefault="00CA09B2"/>
    <w:sectPr w:rsidR="00CA09B2" w:rsidSect="009D0761">
      <w:headerReference w:type="default" r:id="rId7"/>
      <w:footerReference w:type="default" r:id="rId8"/>
      <w:pgSz w:w="12240" w:h="15840" w:code="1"/>
      <w:pgMar w:top="1080" w:right="1080" w:bottom="1080" w:left="99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211" w14:textId="77777777" w:rsidR="00F317B8" w:rsidRDefault="00F317B8">
      <w:r>
        <w:separator/>
      </w:r>
    </w:p>
  </w:endnote>
  <w:endnote w:type="continuationSeparator" w:id="0">
    <w:p w14:paraId="713F0631" w14:textId="77777777" w:rsidR="00F317B8" w:rsidRDefault="00F3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9EA" w14:textId="4EA7B89D" w:rsidR="0029020B" w:rsidRDefault="009E55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9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5E46">
      <w:t>S</w:t>
    </w:r>
    <w:r w:rsidR="00DD68E5">
      <w:t>olomon Trainin, Qualcomm</w:t>
    </w:r>
  </w:p>
  <w:p w14:paraId="6771781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442E" w14:textId="77777777" w:rsidR="00F317B8" w:rsidRDefault="00F317B8">
      <w:r>
        <w:separator/>
      </w:r>
    </w:p>
  </w:footnote>
  <w:footnote w:type="continuationSeparator" w:id="0">
    <w:p w14:paraId="7ED1B907" w14:textId="77777777" w:rsidR="00F317B8" w:rsidRDefault="00F3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1E" w14:textId="5F3DF4A6" w:rsidR="0029020B" w:rsidRDefault="00D05E46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DD68E5">
      <w:t>n</w:t>
    </w:r>
    <w:r>
      <w:t>e 2022</w:t>
    </w:r>
    <w:r w:rsidR="0029020B">
      <w:tab/>
    </w:r>
    <w:r w:rsidR="0029020B">
      <w:tab/>
    </w:r>
    <w:r w:rsidR="00585269">
      <w:fldChar w:fldCharType="begin"/>
    </w:r>
    <w:r w:rsidR="00585269">
      <w:instrText xml:space="preserve"> TITLE  \* MERGEFORMAT </w:instrText>
    </w:r>
    <w:r w:rsidR="00585269">
      <w:fldChar w:fldCharType="separate"/>
    </w:r>
    <w:r w:rsidR="00585269">
      <w:t>doc.: IEEE 802.11-22/094</w:t>
    </w:r>
    <w:r w:rsidR="002756B6">
      <w:t>4</w:t>
    </w:r>
    <w:r w:rsidR="00585269">
      <w:t>r</w:t>
    </w:r>
    <w:r w:rsidR="002756B6">
      <w:t>1</w:t>
    </w:r>
    <w:r w:rsidR="00585269">
      <w:fldChar w:fldCharType="end"/>
    </w:r>
    <w:r w:rsidR="00F317B8">
      <w:fldChar w:fldCharType="begin"/>
    </w:r>
    <w:r w:rsidR="00F317B8">
      <w:instrText xml:space="preserve"> TITLE  \* MERGEFORMAT </w:instrText>
    </w:r>
    <w:r w:rsidR="00F317B8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8"/>
    <w:rsid w:val="00002151"/>
    <w:rsid w:val="00005F9A"/>
    <w:rsid w:val="000170AA"/>
    <w:rsid w:val="000302B2"/>
    <w:rsid w:val="00036437"/>
    <w:rsid w:val="00050928"/>
    <w:rsid w:val="00054962"/>
    <w:rsid w:val="00061CF4"/>
    <w:rsid w:val="00066BCC"/>
    <w:rsid w:val="00066E35"/>
    <w:rsid w:val="00072E11"/>
    <w:rsid w:val="00080E4F"/>
    <w:rsid w:val="000860EA"/>
    <w:rsid w:val="000A0A5F"/>
    <w:rsid w:val="000A0F4F"/>
    <w:rsid w:val="000A477B"/>
    <w:rsid w:val="000B359E"/>
    <w:rsid w:val="000C6F02"/>
    <w:rsid w:val="000D1B4E"/>
    <w:rsid w:val="000D5D1A"/>
    <w:rsid w:val="000E4F84"/>
    <w:rsid w:val="000F1BFD"/>
    <w:rsid w:val="00103BD7"/>
    <w:rsid w:val="0011267B"/>
    <w:rsid w:val="00136C27"/>
    <w:rsid w:val="0014578A"/>
    <w:rsid w:val="00152D8B"/>
    <w:rsid w:val="00167614"/>
    <w:rsid w:val="001A1AFA"/>
    <w:rsid w:val="001A1D04"/>
    <w:rsid w:val="001C3477"/>
    <w:rsid w:val="001C4280"/>
    <w:rsid w:val="001D723B"/>
    <w:rsid w:val="001E1124"/>
    <w:rsid w:val="001F1A7B"/>
    <w:rsid w:val="00206C7D"/>
    <w:rsid w:val="00211DE1"/>
    <w:rsid w:val="0023187A"/>
    <w:rsid w:val="002373A5"/>
    <w:rsid w:val="00250F6B"/>
    <w:rsid w:val="00252CE5"/>
    <w:rsid w:val="0025402F"/>
    <w:rsid w:val="0026778D"/>
    <w:rsid w:val="002678BF"/>
    <w:rsid w:val="0027001D"/>
    <w:rsid w:val="00271BC1"/>
    <w:rsid w:val="002756B6"/>
    <w:rsid w:val="00275A98"/>
    <w:rsid w:val="0029020B"/>
    <w:rsid w:val="002A72C6"/>
    <w:rsid w:val="002B3260"/>
    <w:rsid w:val="002B399B"/>
    <w:rsid w:val="002D44BE"/>
    <w:rsid w:val="00313999"/>
    <w:rsid w:val="00333E7A"/>
    <w:rsid w:val="00335808"/>
    <w:rsid w:val="00351BA9"/>
    <w:rsid w:val="00353468"/>
    <w:rsid w:val="0035445D"/>
    <w:rsid w:val="003709A0"/>
    <w:rsid w:val="003774A8"/>
    <w:rsid w:val="00381B33"/>
    <w:rsid w:val="003904B0"/>
    <w:rsid w:val="00393375"/>
    <w:rsid w:val="00393569"/>
    <w:rsid w:val="0039592F"/>
    <w:rsid w:val="003A1CF1"/>
    <w:rsid w:val="003A3D11"/>
    <w:rsid w:val="003A6837"/>
    <w:rsid w:val="003B2061"/>
    <w:rsid w:val="003B473A"/>
    <w:rsid w:val="003C07DB"/>
    <w:rsid w:val="003D14CF"/>
    <w:rsid w:val="003D2796"/>
    <w:rsid w:val="003D30EF"/>
    <w:rsid w:val="003E5616"/>
    <w:rsid w:val="003F0718"/>
    <w:rsid w:val="00403C76"/>
    <w:rsid w:val="004207E4"/>
    <w:rsid w:val="00424EAC"/>
    <w:rsid w:val="00442037"/>
    <w:rsid w:val="00453019"/>
    <w:rsid w:val="00457704"/>
    <w:rsid w:val="004668C9"/>
    <w:rsid w:val="00475219"/>
    <w:rsid w:val="0049208B"/>
    <w:rsid w:val="00492B4E"/>
    <w:rsid w:val="0049597E"/>
    <w:rsid w:val="004A0731"/>
    <w:rsid w:val="004A3F4F"/>
    <w:rsid w:val="004B064B"/>
    <w:rsid w:val="004B3E04"/>
    <w:rsid w:val="004C0B56"/>
    <w:rsid w:val="004E0351"/>
    <w:rsid w:val="004E0C6D"/>
    <w:rsid w:val="0050015E"/>
    <w:rsid w:val="0050678D"/>
    <w:rsid w:val="00511A35"/>
    <w:rsid w:val="005145CA"/>
    <w:rsid w:val="00540154"/>
    <w:rsid w:val="0054328F"/>
    <w:rsid w:val="00551A48"/>
    <w:rsid w:val="005555C9"/>
    <w:rsid w:val="00562C03"/>
    <w:rsid w:val="00566ACB"/>
    <w:rsid w:val="00585269"/>
    <w:rsid w:val="00590F5E"/>
    <w:rsid w:val="005C150C"/>
    <w:rsid w:val="005D1309"/>
    <w:rsid w:val="005F33EC"/>
    <w:rsid w:val="00603C9A"/>
    <w:rsid w:val="00613139"/>
    <w:rsid w:val="00616FE3"/>
    <w:rsid w:val="00623010"/>
    <w:rsid w:val="0062440B"/>
    <w:rsid w:val="00627B5B"/>
    <w:rsid w:val="0064082B"/>
    <w:rsid w:val="00660094"/>
    <w:rsid w:val="00681347"/>
    <w:rsid w:val="00686A1B"/>
    <w:rsid w:val="00694328"/>
    <w:rsid w:val="006C0727"/>
    <w:rsid w:val="006C38EA"/>
    <w:rsid w:val="006D2E6F"/>
    <w:rsid w:val="006D3003"/>
    <w:rsid w:val="006E145F"/>
    <w:rsid w:val="00701CCA"/>
    <w:rsid w:val="00705D76"/>
    <w:rsid w:val="007129E4"/>
    <w:rsid w:val="00723F01"/>
    <w:rsid w:val="00732981"/>
    <w:rsid w:val="00754FAD"/>
    <w:rsid w:val="00760A0E"/>
    <w:rsid w:val="007616C5"/>
    <w:rsid w:val="00764FBE"/>
    <w:rsid w:val="0076629A"/>
    <w:rsid w:val="00767694"/>
    <w:rsid w:val="007703F1"/>
    <w:rsid w:val="00770572"/>
    <w:rsid w:val="007711D4"/>
    <w:rsid w:val="007734F8"/>
    <w:rsid w:val="00786990"/>
    <w:rsid w:val="007909EA"/>
    <w:rsid w:val="00790D49"/>
    <w:rsid w:val="007912E0"/>
    <w:rsid w:val="007955B6"/>
    <w:rsid w:val="007B1ACE"/>
    <w:rsid w:val="007B6A8B"/>
    <w:rsid w:val="007C1D41"/>
    <w:rsid w:val="007D004E"/>
    <w:rsid w:val="007D43A0"/>
    <w:rsid w:val="007F4F37"/>
    <w:rsid w:val="00817A7E"/>
    <w:rsid w:val="00831C9A"/>
    <w:rsid w:val="00833690"/>
    <w:rsid w:val="0083740F"/>
    <w:rsid w:val="008402D3"/>
    <w:rsid w:val="008409C1"/>
    <w:rsid w:val="00852CD7"/>
    <w:rsid w:val="00856CB6"/>
    <w:rsid w:val="008671E0"/>
    <w:rsid w:val="0087144C"/>
    <w:rsid w:val="00875FB8"/>
    <w:rsid w:val="008772D9"/>
    <w:rsid w:val="008862B0"/>
    <w:rsid w:val="0088678B"/>
    <w:rsid w:val="008A6D06"/>
    <w:rsid w:val="008C114D"/>
    <w:rsid w:val="008C1A44"/>
    <w:rsid w:val="008E4E05"/>
    <w:rsid w:val="008E621A"/>
    <w:rsid w:val="008E79DE"/>
    <w:rsid w:val="008F310C"/>
    <w:rsid w:val="00914830"/>
    <w:rsid w:val="00915B12"/>
    <w:rsid w:val="00915C01"/>
    <w:rsid w:val="00925E83"/>
    <w:rsid w:val="00946D69"/>
    <w:rsid w:val="00950AC6"/>
    <w:rsid w:val="009610E3"/>
    <w:rsid w:val="0097367E"/>
    <w:rsid w:val="0098426B"/>
    <w:rsid w:val="009859ED"/>
    <w:rsid w:val="00986525"/>
    <w:rsid w:val="009A0F4A"/>
    <w:rsid w:val="009A3F6A"/>
    <w:rsid w:val="009A571E"/>
    <w:rsid w:val="009A6399"/>
    <w:rsid w:val="009A6F5A"/>
    <w:rsid w:val="009A77D3"/>
    <w:rsid w:val="009C123B"/>
    <w:rsid w:val="009C2297"/>
    <w:rsid w:val="009D0761"/>
    <w:rsid w:val="009D6B1A"/>
    <w:rsid w:val="009E55D0"/>
    <w:rsid w:val="009E73F8"/>
    <w:rsid w:val="009F2FBC"/>
    <w:rsid w:val="009F456D"/>
    <w:rsid w:val="00A03EB0"/>
    <w:rsid w:val="00A151BA"/>
    <w:rsid w:val="00A173D8"/>
    <w:rsid w:val="00A179B6"/>
    <w:rsid w:val="00A35815"/>
    <w:rsid w:val="00A4007B"/>
    <w:rsid w:val="00A4073C"/>
    <w:rsid w:val="00A53789"/>
    <w:rsid w:val="00A62D8B"/>
    <w:rsid w:val="00A71117"/>
    <w:rsid w:val="00A917C4"/>
    <w:rsid w:val="00A93818"/>
    <w:rsid w:val="00AA0D57"/>
    <w:rsid w:val="00AA3552"/>
    <w:rsid w:val="00AA427C"/>
    <w:rsid w:val="00AA588C"/>
    <w:rsid w:val="00AA7326"/>
    <w:rsid w:val="00AB1B47"/>
    <w:rsid w:val="00AB32AD"/>
    <w:rsid w:val="00AD09A2"/>
    <w:rsid w:val="00AD4D07"/>
    <w:rsid w:val="00AF3DFD"/>
    <w:rsid w:val="00B01013"/>
    <w:rsid w:val="00B15292"/>
    <w:rsid w:val="00B20AF5"/>
    <w:rsid w:val="00B20B93"/>
    <w:rsid w:val="00B22180"/>
    <w:rsid w:val="00B25EF6"/>
    <w:rsid w:val="00B27B76"/>
    <w:rsid w:val="00B448EB"/>
    <w:rsid w:val="00B70BD2"/>
    <w:rsid w:val="00B81FD8"/>
    <w:rsid w:val="00B93EA7"/>
    <w:rsid w:val="00BA0B64"/>
    <w:rsid w:val="00BA13D3"/>
    <w:rsid w:val="00BA299B"/>
    <w:rsid w:val="00BA679E"/>
    <w:rsid w:val="00BB3B2D"/>
    <w:rsid w:val="00BC108A"/>
    <w:rsid w:val="00BE68C2"/>
    <w:rsid w:val="00BE68EE"/>
    <w:rsid w:val="00BE6C45"/>
    <w:rsid w:val="00C053C2"/>
    <w:rsid w:val="00C05E06"/>
    <w:rsid w:val="00C23D6C"/>
    <w:rsid w:val="00C247E8"/>
    <w:rsid w:val="00C2731F"/>
    <w:rsid w:val="00C3326C"/>
    <w:rsid w:val="00C40C5B"/>
    <w:rsid w:val="00C41772"/>
    <w:rsid w:val="00C46F08"/>
    <w:rsid w:val="00C55A46"/>
    <w:rsid w:val="00C65677"/>
    <w:rsid w:val="00C724CC"/>
    <w:rsid w:val="00C92B63"/>
    <w:rsid w:val="00C955CE"/>
    <w:rsid w:val="00C9783F"/>
    <w:rsid w:val="00CA09B2"/>
    <w:rsid w:val="00CA52AD"/>
    <w:rsid w:val="00CC18CD"/>
    <w:rsid w:val="00CC6BF1"/>
    <w:rsid w:val="00CD4554"/>
    <w:rsid w:val="00CF0F28"/>
    <w:rsid w:val="00CF2C95"/>
    <w:rsid w:val="00D021C5"/>
    <w:rsid w:val="00D03045"/>
    <w:rsid w:val="00D05E46"/>
    <w:rsid w:val="00D3198C"/>
    <w:rsid w:val="00D62CB6"/>
    <w:rsid w:val="00D63E0F"/>
    <w:rsid w:val="00D7088C"/>
    <w:rsid w:val="00D72310"/>
    <w:rsid w:val="00D74588"/>
    <w:rsid w:val="00DB2B46"/>
    <w:rsid w:val="00DC5A7B"/>
    <w:rsid w:val="00DD1E29"/>
    <w:rsid w:val="00DD42E5"/>
    <w:rsid w:val="00DD5F46"/>
    <w:rsid w:val="00DD68E5"/>
    <w:rsid w:val="00DE4227"/>
    <w:rsid w:val="00DE5294"/>
    <w:rsid w:val="00DF4610"/>
    <w:rsid w:val="00DF523A"/>
    <w:rsid w:val="00DF612D"/>
    <w:rsid w:val="00E27DC1"/>
    <w:rsid w:val="00E33887"/>
    <w:rsid w:val="00E42514"/>
    <w:rsid w:val="00E44436"/>
    <w:rsid w:val="00E52D3B"/>
    <w:rsid w:val="00E60BAC"/>
    <w:rsid w:val="00E9251B"/>
    <w:rsid w:val="00EA1722"/>
    <w:rsid w:val="00EB162B"/>
    <w:rsid w:val="00EC4C48"/>
    <w:rsid w:val="00ED0021"/>
    <w:rsid w:val="00ED478C"/>
    <w:rsid w:val="00EE6B60"/>
    <w:rsid w:val="00EF3190"/>
    <w:rsid w:val="00F12B4B"/>
    <w:rsid w:val="00F16CD6"/>
    <w:rsid w:val="00F30C61"/>
    <w:rsid w:val="00F317B8"/>
    <w:rsid w:val="00F42A59"/>
    <w:rsid w:val="00F457AB"/>
    <w:rsid w:val="00F47884"/>
    <w:rsid w:val="00F70EC8"/>
    <w:rsid w:val="00F80661"/>
    <w:rsid w:val="00FA0B22"/>
    <w:rsid w:val="00FA3D4F"/>
    <w:rsid w:val="00FB4337"/>
    <w:rsid w:val="00FC6418"/>
    <w:rsid w:val="00FC707F"/>
    <w:rsid w:val="00FE5B79"/>
    <w:rsid w:val="00FF135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C9E95"/>
  <w15:chartTrackingRefBased/>
  <w15:docId w15:val="{FD08783E-A11F-41BC-A1B6-051A628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6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17C4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711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6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inin@qti.qualcom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(15)</Template>
  <TotalTime>3</TotalTime>
  <Pages>8</Pages>
  <Words>1244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Solomon Trainin4</dc:creator>
  <cp:keywords>June 2022</cp:keywords>
  <dc:description>Solomon Trainin, Qualcomm</dc:description>
  <cp:lastModifiedBy>Solomon Trainin4</cp:lastModifiedBy>
  <cp:revision>6</cp:revision>
  <cp:lastPrinted>1899-12-31T22:00:00Z</cp:lastPrinted>
  <dcterms:created xsi:type="dcterms:W3CDTF">2022-07-06T09:29:00Z</dcterms:created>
  <dcterms:modified xsi:type="dcterms:W3CDTF">2022-07-06T09:32:00Z</dcterms:modified>
</cp:coreProperties>
</file>