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16C54A0"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53799D">
              <w:rPr>
                <w:b/>
                <w:sz w:val="28"/>
                <w:szCs w:val="28"/>
                <w:lang w:eastAsia="ko-KR"/>
              </w:rPr>
              <w:t>Miscellaneous CRs</w:t>
            </w:r>
          </w:p>
        </w:tc>
      </w:tr>
      <w:tr w:rsidR="00C723BC" w:rsidRPr="009F547A" w14:paraId="2200648E" w14:textId="77777777" w:rsidTr="009F547A">
        <w:trPr>
          <w:trHeight w:val="359"/>
          <w:jc w:val="center"/>
        </w:trPr>
        <w:tc>
          <w:tcPr>
            <w:tcW w:w="9576" w:type="dxa"/>
            <w:gridSpan w:val="5"/>
            <w:vAlign w:val="center"/>
          </w:tcPr>
          <w:p w14:paraId="0DFC456F" w14:textId="4F586BE4" w:rsidR="00C723BC" w:rsidRPr="009F547A" w:rsidRDefault="00C723BC" w:rsidP="009F547A">
            <w:pPr>
              <w:jc w:val="center"/>
              <w:rPr>
                <w:sz w:val="20"/>
              </w:rPr>
            </w:pPr>
            <w:r w:rsidRPr="009F547A">
              <w:rPr>
                <w:sz w:val="20"/>
              </w:rPr>
              <w:t>Date:  20</w:t>
            </w:r>
            <w:r w:rsidR="00E63F30">
              <w:rPr>
                <w:sz w:val="20"/>
              </w:rPr>
              <w:t>2</w:t>
            </w:r>
            <w:r w:rsidR="0053799D">
              <w:rPr>
                <w:sz w:val="20"/>
              </w:rPr>
              <w:t>2</w:t>
            </w:r>
            <w:r w:rsidR="0064406D">
              <w:rPr>
                <w:sz w:val="20"/>
              </w:rPr>
              <w:t>-</w:t>
            </w:r>
            <w:r w:rsidR="00E63F30">
              <w:rPr>
                <w:sz w:val="20"/>
              </w:rPr>
              <w:t>0</w:t>
            </w:r>
            <w:r w:rsidR="00FB56A0">
              <w:rPr>
                <w:sz w:val="20"/>
              </w:rPr>
              <w:t>6</w:t>
            </w:r>
            <w:r w:rsidRPr="009F547A">
              <w:rPr>
                <w:rFonts w:hint="eastAsia"/>
                <w:sz w:val="20"/>
                <w:lang w:eastAsia="ko-KR"/>
              </w:rPr>
              <w:t>-</w:t>
            </w:r>
            <w:r w:rsidR="00C814B6">
              <w:rPr>
                <w:sz w:val="20"/>
                <w:lang w:eastAsia="ko-KR"/>
              </w:rPr>
              <w:t>2</w:t>
            </w:r>
            <w:r w:rsidR="00FB56A0">
              <w:rPr>
                <w:sz w:val="20"/>
                <w:lang w:eastAsia="ko-KR"/>
              </w:rPr>
              <w:t>5</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0C03BB4F"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725085">
        <w:rPr>
          <w:sz w:val="21"/>
        </w:rPr>
        <w:t>5</w:t>
      </w:r>
      <w:r w:rsidR="00C814B6">
        <w:rPr>
          <w:sz w:val="21"/>
        </w:rPr>
        <w:t xml:space="preserve"> CIDs</w:t>
      </w:r>
      <w:r w:rsidR="00433B40">
        <w:rPr>
          <w:sz w:val="21"/>
        </w:rPr>
        <w:t>):</w:t>
      </w:r>
    </w:p>
    <w:p w14:paraId="4018D4F5" w14:textId="3F974360" w:rsidR="008F0023" w:rsidRPr="00725085" w:rsidRDefault="00895157" w:rsidP="00DE04C8">
      <w:pPr>
        <w:pStyle w:val="ListParagraph"/>
        <w:numPr>
          <w:ilvl w:val="0"/>
          <w:numId w:val="48"/>
        </w:numPr>
        <w:ind w:leftChars="0"/>
      </w:pPr>
      <w:r w:rsidRPr="00725085">
        <w:rPr>
          <w:sz w:val="21"/>
        </w:rPr>
        <w:t>1034, 2202</w:t>
      </w:r>
      <w:r w:rsidR="00576D86" w:rsidRPr="00725085">
        <w:rPr>
          <w:sz w:val="21"/>
        </w:rPr>
        <w:t>, 1031, 1310</w:t>
      </w:r>
      <w:r w:rsidR="00FD4F68" w:rsidRPr="00725085">
        <w:rPr>
          <w:sz w:val="21"/>
        </w:rPr>
        <w:t>, 1199</w:t>
      </w:r>
      <w:r w:rsidR="00576D86" w:rsidRPr="00725085">
        <w:rPr>
          <w:sz w:val="21"/>
        </w:rPr>
        <w:t>.</w:t>
      </w:r>
    </w:p>
    <w:p w14:paraId="323ABF0C" w14:textId="77777777" w:rsidR="00895157" w:rsidRDefault="00895157" w:rsidP="00895157">
      <w:pPr>
        <w:pStyle w:val="ListParagraph"/>
        <w:ind w:leftChars="0" w:left="720"/>
      </w:pPr>
    </w:p>
    <w:p w14:paraId="32A7E6B6" w14:textId="051664AF" w:rsidR="008F0023" w:rsidRDefault="008F0023" w:rsidP="008F0023">
      <w:r>
        <w:t>Revisions:</w:t>
      </w:r>
    </w:p>
    <w:p w14:paraId="47213DAE" w14:textId="60C67D57" w:rsidR="008F0023" w:rsidRDefault="008F0023" w:rsidP="008F0023">
      <w:pPr>
        <w:pStyle w:val="ListParagraph"/>
        <w:numPr>
          <w:ilvl w:val="0"/>
          <w:numId w:val="47"/>
        </w:numPr>
        <w:ind w:leftChars="0"/>
      </w:pPr>
      <w:r>
        <w:t>Rev 0: Initial version of the document</w:t>
      </w:r>
    </w:p>
    <w:p w14:paraId="39C36805" w14:textId="62531A7C" w:rsidR="008B3307" w:rsidRDefault="008B3307" w:rsidP="008F0023">
      <w:pPr>
        <w:pStyle w:val="ListParagraph"/>
        <w:numPr>
          <w:ilvl w:val="0"/>
          <w:numId w:val="47"/>
        </w:numPr>
        <w:ind w:leftChars="0"/>
      </w:pPr>
      <w:r>
        <w:t>Rev 1: Incorporated changes suggested during the presentation.</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2C30A5" w:rsidRPr="004F21BF" w14:paraId="6102CE5D" w14:textId="77777777" w:rsidTr="006C243C">
        <w:trPr>
          <w:trHeight w:val="1271"/>
        </w:trPr>
        <w:tc>
          <w:tcPr>
            <w:tcW w:w="671" w:type="dxa"/>
            <w:tcMar>
              <w:top w:w="0" w:type="dxa"/>
              <w:left w:w="108" w:type="dxa"/>
              <w:bottom w:w="0" w:type="dxa"/>
              <w:right w:w="108" w:type="dxa"/>
            </w:tcMar>
          </w:tcPr>
          <w:p w14:paraId="6BC876B2" w14:textId="1EEB461D" w:rsidR="002C30A5" w:rsidRPr="00EF49FE" w:rsidRDefault="002C30A5" w:rsidP="00ED16C7">
            <w:pPr>
              <w:rPr>
                <w:sz w:val="20"/>
              </w:rPr>
            </w:pPr>
            <w:r w:rsidRPr="00EF49FE">
              <w:rPr>
                <w:sz w:val="20"/>
              </w:rPr>
              <w:t>2202</w:t>
            </w:r>
          </w:p>
        </w:tc>
        <w:tc>
          <w:tcPr>
            <w:tcW w:w="1080" w:type="dxa"/>
            <w:tcMar>
              <w:top w:w="0" w:type="dxa"/>
              <w:left w:w="108" w:type="dxa"/>
              <w:bottom w:w="0" w:type="dxa"/>
              <w:right w:w="108" w:type="dxa"/>
            </w:tcMar>
          </w:tcPr>
          <w:p w14:paraId="047E7969" w14:textId="42ED8A32" w:rsidR="002C30A5" w:rsidRPr="00EF49FE" w:rsidRDefault="002C30A5" w:rsidP="00ED16C7">
            <w:pPr>
              <w:rPr>
                <w:sz w:val="20"/>
              </w:rPr>
            </w:pPr>
            <w:r w:rsidRPr="00EF49FE">
              <w:rPr>
                <w:sz w:val="20"/>
              </w:rPr>
              <w:t>Naveen Kakani</w:t>
            </w:r>
          </w:p>
        </w:tc>
        <w:tc>
          <w:tcPr>
            <w:tcW w:w="720" w:type="dxa"/>
            <w:tcMar>
              <w:top w:w="0" w:type="dxa"/>
              <w:left w:w="108" w:type="dxa"/>
              <w:bottom w:w="0" w:type="dxa"/>
              <w:right w:w="108" w:type="dxa"/>
            </w:tcMar>
          </w:tcPr>
          <w:p w14:paraId="0304769B" w14:textId="2DDB7AD4" w:rsidR="002C30A5" w:rsidRPr="00EF49FE" w:rsidRDefault="002C30A5" w:rsidP="00ED16C7">
            <w:pPr>
              <w:rPr>
                <w:sz w:val="20"/>
              </w:rPr>
            </w:pPr>
            <w:r w:rsidRPr="00EF49FE">
              <w:rPr>
                <w:sz w:val="20"/>
              </w:rPr>
              <w:t>4211.29</w:t>
            </w:r>
          </w:p>
        </w:tc>
        <w:tc>
          <w:tcPr>
            <w:tcW w:w="3240" w:type="dxa"/>
            <w:tcMar>
              <w:top w:w="0" w:type="dxa"/>
              <w:left w:w="108" w:type="dxa"/>
              <w:bottom w:w="0" w:type="dxa"/>
              <w:right w:w="108" w:type="dxa"/>
            </w:tcMar>
          </w:tcPr>
          <w:p w14:paraId="5D46DA65" w14:textId="5803E89D" w:rsidR="002C30A5" w:rsidRPr="00EF49FE" w:rsidRDefault="002C30A5" w:rsidP="00ED16C7">
            <w:pPr>
              <w:rPr>
                <w:sz w:val="20"/>
              </w:rPr>
            </w:pPr>
            <w:r w:rsidRPr="00EF49FE">
              <w:rPr>
                <w:sz w:val="20"/>
              </w:rPr>
              <w:t>"The TWT scheduling AP shall schedule for transmission of a Trigger frame addressed to one or more TWT scheduled STAs during a trigger-enabled TWT SP except that the Trigger frame may be replaced by a frame carrying a TRS Control subfield provided"</w:t>
            </w:r>
            <w:r w:rsidRPr="00EF49FE">
              <w:rPr>
                <w:sz w:val="20"/>
              </w:rPr>
              <w:br/>
            </w:r>
            <w:r w:rsidRPr="00EF49FE">
              <w:rPr>
                <w:sz w:val="20"/>
              </w:rPr>
              <w:br/>
              <w:t>In scenarios where the B-TWT SPs are overlapping, is it still a requirement for the AP to send Trigger frame before the start of an SP (Trigger Enabled TWT SP), even though the SP is overlapping with an SP, for which the STA has responded back ?</w:t>
            </w:r>
            <w:r w:rsidRPr="00EF49FE">
              <w:rPr>
                <w:sz w:val="20"/>
              </w:rPr>
              <w:br/>
              <w:t>Allow AP to not send a Trigger frame if all the STAs in the B-TWT SP are members of another B-TWT SP with which there is an overlap.</w:t>
            </w:r>
          </w:p>
        </w:tc>
        <w:tc>
          <w:tcPr>
            <w:tcW w:w="2288" w:type="dxa"/>
          </w:tcPr>
          <w:p w14:paraId="0235367B" w14:textId="28FFA175" w:rsidR="002C30A5" w:rsidRPr="00EF49FE" w:rsidRDefault="002C30A5" w:rsidP="00ED16C7">
            <w:pPr>
              <w:ind w:left="147" w:right="141"/>
              <w:rPr>
                <w:sz w:val="20"/>
              </w:rPr>
            </w:pPr>
            <w:r w:rsidRPr="00EF49FE">
              <w:rPr>
                <w:sz w:val="20"/>
              </w:rPr>
              <w:t>Allow for AP not to send Trigger frame at the start of all Triggered enabled TWT SPs if the current SP is already part of another TWT SP (and it doesn't correspond to B-TWT Id = 0).</w:t>
            </w:r>
          </w:p>
        </w:tc>
        <w:tc>
          <w:tcPr>
            <w:tcW w:w="3402" w:type="dxa"/>
            <w:tcMar>
              <w:top w:w="0" w:type="dxa"/>
              <w:left w:w="108" w:type="dxa"/>
              <w:bottom w:w="0" w:type="dxa"/>
              <w:right w:w="108" w:type="dxa"/>
            </w:tcMar>
          </w:tcPr>
          <w:p w14:paraId="75BD1027" w14:textId="3093354C" w:rsidR="002C30A5" w:rsidRPr="00EF49FE" w:rsidRDefault="005803F2" w:rsidP="00ED16C7">
            <w:pPr>
              <w:rPr>
                <w:sz w:val="20"/>
              </w:rPr>
            </w:pPr>
            <w:r w:rsidRPr="00EF49FE">
              <w:rPr>
                <w:sz w:val="20"/>
              </w:rPr>
              <w:t>Revised –</w:t>
            </w:r>
          </w:p>
          <w:p w14:paraId="686AD68D" w14:textId="6CF13E73" w:rsidR="005803F2" w:rsidRPr="00EF49FE" w:rsidRDefault="005803F2" w:rsidP="00ED16C7">
            <w:pPr>
              <w:rPr>
                <w:sz w:val="20"/>
              </w:rPr>
            </w:pPr>
          </w:p>
          <w:p w14:paraId="7DF5AD72" w14:textId="7E920225" w:rsidR="00AD3E6A" w:rsidRPr="00EF49FE" w:rsidRDefault="00AD3E6A" w:rsidP="00ED16C7">
            <w:pPr>
              <w:rPr>
                <w:sz w:val="20"/>
              </w:rPr>
            </w:pPr>
            <w:r w:rsidRPr="00EF49FE">
              <w:rPr>
                <w:sz w:val="20"/>
              </w:rPr>
              <w:t xml:space="preserve">TWT scheduled STAs joint a particular TWT SP based on the characteristics of their traffic. Hence the STA expects to be triggered in a specific TWT SP because it expects </w:t>
            </w:r>
            <w:r w:rsidR="00A217BA" w:rsidRPr="00EF49FE">
              <w:rPr>
                <w:sz w:val="20"/>
              </w:rPr>
              <w:t xml:space="preserve">frames to be exchanged during that TWT SP. Having been triggered by the AP earlier due to an overlapping TWT SP does not </w:t>
            </w:r>
            <w:r w:rsidR="009D6C7B" w:rsidRPr="00EF49FE">
              <w:rPr>
                <w:sz w:val="20"/>
              </w:rPr>
              <w:t>guarantee that the STA will not have traffic to be exchanged during the current TWT SP.</w:t>
            </w:r>
            <w:r w:rsidR="00DA0359" w:rsidRPr="00EF49FE">
              <w:rPr>
                <w:sz w:val="20"/>
              </w:rPr>
              <w:t xml:space="preserve"> However, it is true that the AP can cancel transmission of a Trigger frame if none of the TWT scheduled STAs are expected to be in the awake state. Proposed resolution clarifies that this might be the case for b-</w:t>
            </w:r>
            <w:proofErr w:type="spellStart"/>
            <w:r w:rsidR="00DA0359" w:rsidRPr="00EF49FE">
              <w:rPr>
                <w:sz w:val="20"/>
              </w:rPr>
              <w:t>twts</w:t>
            </w:r>
            <w:proofErr w:type="spellEnd"/>
            <w:r w:rsidR="00DA0359" w:rsidRPr="00EF49FE">
              <w:rPr>
                <w:sz w:val="20"/>
              </w:rPr>
              <w:t xml:space="preserve"> with nonzero memberships.</w:t>
            </w:r>
          </w:p>
          <w:p w14:paraId="6C90B734" w14:textId="77777777" w:rsidR="00B83E24" w:rsidRPr="00EF49FE" w:rsidRDefault="00B83E24" w:rsidP="00ED16C7">
            <w:pPr>
              <w:rPr>
                <w:sz w:val="20"/>
              </w:rPr>
            </w:pPr>
          </w:p>
          <w:p w14:paraId="4E77B25F" w14:textId="0536508D" w:rsidR="00B83E24" w:rsidRPr="00EF49FE" w:rsidRDefault="00B83E24" w:rsidP="00ED16C7">
            <w:pPr>
              <w:rPr>
                <w:sz w:val="20"/>
              </w:rPr>
            </w:pPr>
            <w:proofErr w:type="spellStart"/>
            <w:r w:rsidRPr="00EF49FE">
              <w:rPr>
                <w:rFonts w:eastAsia="Times New Roman"/>
                <w:bCs/>
                <w:sz w:val="20"/>
                <w:lang w:val="en-US"/>
              </w:rPr>
              <w:t>REVme</w:t>
            </w:r>
            <w:proofErr w:type="spellEnd"/>
            <w:r w:rsidRPr="00EF49FE">
              <w:rPr>
                <w:rFonts w:eastAsia="Times New Roman"/>
                <w:bCs/>
                <w:sz w:val="20"/>
                <w:lang w:val="en-US"/>
              </w:rPr>
              <w:t xml:space="preserve"> editor to make the changes shown in 11-22/0</w:t>
            </w:r>
            <w:ins w:id="0" w:author="Alfred Aster" w:date="2022-09-14T20:21:00Z">
              <w:r w:rsidR="00814499">
                <w:rPr>
                  <w:rFonts w:eastAsia="Times New Roman"/>
                  <w:bCs/>
                  <w:sz w:val="20"/>
                  <w:lang w:val="en-US"/>
                </w:rPr>
                <w:t>936r1</w:t>
              </w:r>
            </w:ins>
            <w:del w:id="1" w:author="Alfred Aster" w:date="2022-09-14T20:21:00Z">
              <w:r w:rsidRPr="00EF49FE" w:rsidDel="00814499">
                <w:rPr>
                  <w:rFonts w:eastAsia="Times New Roman"/>
                  <w:bCs/>
                  <w:sz w:val="20"/>
                  <w:lang w:val="en-US"/>
                </w:rPr>
                <w:delText>522</w:delText>
              </w:r>
            </w:del>
            <w:del w:id="2" w:author="Alfred Aster" w:date="2022-09-14T20:22:00Z">
              <w:r w:rsidRPr="00EF49FE" w:rsidDel="00814499">
                <w:rPr>
                  <w:rFonts w:eastAsia="Times New Roman"/>
                  <w:bCs/>
                  <w:sz w:val="20"/>
                  <w:lang w:val="en-US"/>
                </w:rPr>
                <w:delText>r0</w:delText>
              </w:r>
            </w:del>
            <w:r w:rsidRPr="00EF49FE">
              <w:rPr>
                <w:rFonts w:eastAsia="Times New Roman"/>
                <w:bCs/>
                <w:sz w:val="20"/>
                <w:lang w:val="en-US"/>
              </w:rPr>
              <w:t xml:space="preserve"> under all headings that include CID </w:t>
            </w:r>
            <w:r w:rsidR="0045032A" w:rsidRPr="00EF49FE">
              <w:rPr>
                <w:rFonts w:eastAsia="Times New Roman"/>
                <w:bCs/>
                <w:sz w:val="20"/>
                <w:lang w:val="en-US"/>
              </w:rPr>
              <w:t>2202</w:t>
            </w:r>
            <w:r w:rsidRPr="00EF49FE">
              <w:rPr>
                <w:rFonts w:eastAsia="Times New Roman"/>
                <w:bCs/>
                <w:sz w:val="20"/>
                <w:lang w:val="en-US"/>
              </w:rPr>
              <w:t>.</w:t>
            </w:r>
          </w:p>
        </w:tc>
      </w:tr>
      <w:tr w:rsidR="00A64398" w:rsidRPr="004F21BF" w14:paraId="18AD0582" w14:textId="77777777" w:rsidTr="00F57C9D">
        <w:trPr>
          <w:trHeight w:val="1271"/>
        </w:trPr>
        <w:tc>
          <w:tcPr>
            <w:tcW w:w="671" w:type="dxa"/>
            <w:shd w:val="clear" w:color="auto" w:fill="auto"/>
            <w:tcMar>
              <w:top w:w="0" w:type="dxa"/>
              <w:left w:w="108" w:type="dxa"/>
              <w:bottom w:w="0" w:type="dxa"/>
              <w:right w:w="108" w:type="dxa"/>
            </w:tcMar>
            <w:hideMark/>
          </w:tcPr>
          <w:p w14:paraId="4F27F054" w14:textId="31F4EE76" w:rsidR="00A64398" w:rsidRPr="00F57C9D" w:rsidRDefault="00A64398" w:rsidP="00ED16C7">
            <w:pPr>
              <w:rPr>
                <w:sz w:val="20"/>
              </w:rPr>
            </w:pPr>
            <w:r w:rsidRPr="00F57C9D">
              <w:rPr>
                <w:sz w:val="20"/>
              </w:rPr>
              <w:t>1034</w:t>
            </w:r>
          </w:p>
        </w:tc>
        <w:tc>
          <w:tcPr>
            <w:tcW w:w="1080" w:type="dxa"/>
            <w:shd w:val="clear" w:color="auto" w:fill="auto"/>
            <w:tcMar>
              <w:top w:w="0" w:type="dxa"/>
              <w:left w:w="108" w:type="dxa"/>
              <w:bottom w:w="0" w:type="dxa"/>
              <w:right w:w="108" w:type="dxa"/>
            </w:tcMar>
            <w:hideMark/>
          </w:tcPr>
          <w:p w14:paraId="4A3BADC4" w14:textId="2BF768C9" w:rsidR="00A64398" w:rsidRPr="00F57C9D" w:rsidRDefault="00A64398" w:rsidP="00ED16C7">
            <w:pPr>
              <w:rPr>
                <w:sz w:val="20"/>
              </w:rPr>
            </w:pPr>
            <w:r w:rsidRPr="00F57C9D">
              <w:rPr>
                <w:sz w:val="20"/>
              </w:rPr>
              <w:t>Alfred Asterjadhi</w:t>
            </w:r>
          </w:p>
        </w:tc>
        <w:tc>
          <w:tcPr>
            <w:tcW w:w="720" w:type="dxa"/>
            <w:shd w:val="clear" w:color="auto" w:fill="auto"/>
            <w:tcMar>
              <w:top w:w="0" w:type="dxa"/>
              <w:left w:w="108" w:type="dxa"/>
              <w:bottom w:w="0" w:type="dxa"/>
              <w:right w:w="108" w:type="dxa"/>
            </w:tcMar>
            <w:hideMark/>
          </w:tcPr>
          <w:p w14:paraId="6E861D94" w14:textId="6EA22CD1" w:rsidR="00A64398" w:rsidRPr="00F57C9D" w:rsidRDefault="00A64398" w:rsidP="00ED16C7">
            <w:pPr>
              <w:rPr>
                <w:sz w:val="20"/>
              </w:rPr>
            </w:pPr>
            <w:r w:rsidRPr="00F57C9D">
              <w:rPr>
                <w:sz w:val="20"/>
              </w:rPr>
              <w:t>4216.</w:t>
            </w:r>
            <w:r w:rsidR="006E567C" w:rsidRPr="00F57C9D">
              <w:rPr>
                <w:sz w:val="20"/>
              </w:rPr>
              <w:t>47</w:t>
            </w:r>
          </w:p>
        </w:tc>
        <w:tc>
          <w:tcPr>
            <w:tcW w:w="3240" w:type="dxa"/>
            <w:shd w:val="clear" w:color="auto" w:fill="auto"/>
            <w:tcMar>
              <w:top w:w="0" w:type="dxa"/>
              <w:left w:w="108" w:type="dxa"/>
              <w:bottom w:w="0" w:type="dxa"/>
              <w:right w:w="108" w:type="dxa"/>
            </w:tcMar>
            <w:hideMark/>
          </w:tcPr>
          <w:p w14:paraId="2A29ADC1" w14:textId="2CDCA0D0" w:rsidR="00A64398" w:rsidRPr="00F57C9D" w:rsidRDefault="00A64398" w:rsidP="00ED16C7">
            <w:pPr>
              <w:rPr>
                <w:sz w:val="20"/>
              </w:rPr>
            </w:pPr>
            <w:r w:rsidRPr="00F57C9D">
              <w:rPr>
                <w:sz w:val="20"/>
              </w:rPr>
              <w:t>It is not clear when the TWT scheduled STA that is in PS mode can enter the doze state after sending PS-Poll or an APSD trigger frame. For example, if the TWT scheduled STA is a member of an announced TWT SP, the TWT scheduled STA is expected to send PS-Poll to signal its awake state and can go back to doze state after the SP ends without waiting for the whole Beacon interval. Also, in terms of enhancing power-save, a TWT scheduled STA should be awake only during the broadcast TWT SPs for which it is a member rather than being awake for all SPs in the remaining Beacon interval</w:t>
            </w:r>
          </w:p>
        </w:tc>
        <w:tc>
          <w:tcPr>
            <w:tcW w:w="2288" w:type="dxa"/>
            <w:shd w:val="clear" w:color="auto" w:fill="auto"/>
          </w:tcPr>
          <w:p w14:paraId="1BFB89AD" w14:textId="27122434" w:rsidR="00A64398" w:rsidRPr="00F57C9D" w:rsidRDefault="00A64398" w:rsidP="00ED16C7">
            <w:pPr>
              <w:ind w:left="147" w:right="141"/>
              <w:rPr>
                <w:sz w:val="20"/>
              </w:rPr>
            </w:pPr>
            <w:r w:rsidRPr="00F57C9D">
              <w:rPr>
                <w:sz w:val="20"/>
              </w:rPr>
              <w:t>Please clarify the power save rules for broadcast TWT when a TWT scheduled STA sends a PS-Poll or an APSD Trigger frame</w:t>
            </w:r>
          </w:p>
        </w:tc>
        <w:tc>
          <w:tcPr>
            <w:tcW w:w="3402" w:type="dxa"/>
            <w:shd w:val="clear" w:color="auto" w:fill="auto"/>
            <w:tcMar>
              <w:top w:w="0" w:type="dxa"/>
              <w:left w:w="108" w:type="dxa"/>
              <w:bottom w:w="0" w:type="dxa"/>
              <w:right w:w="108" w:type="dxa"/>
            </w:tcMar>
            <w:hideMark/>
          </w:tcPr>
          <w:p w14:paraId="4BA8AFA8" w14:textId="151A2697" w:rsidR="00A64398" w:rsidRPr="00F57C9D" w:rsidRDefault="00A64398" w:rsidP="00ED16C7">
            <w:pPr>
              <w:rPr>
                <w:sz w:val="20"/>
              </w:rPr>
            </w:pPr>
            <w:r w:rsidRPr="00F57C9D">
              <w:rPr>
                <w:sz w:val="20"/>
              </w:rPr>
              <w:t>Revised—</w:t>
            </w:r>
          </w:p>
          <w:p w14:paraId="2094DA05" w14:textId="3B3A02B0" w:rsidR="00A64398" w:rsidRPr="00F57C9D" w:rsidRDefault="00A64398" w:rsidP="00ED16C7">
            <w:pPr>
              <w:rPr>
                <w:sz w:val="20"/>
              </w:rPr>
            </w:pPr>
          </w:p>
          <w:p w14:paraId="3B85F008" w14:textId="5D854990" w:rsidR="00A64398" w:rsidRPr="00F57C9D" w:rsidRDefault="00BE20DD" w:rsidP="00ED16C7">
            <w:pPr>
              <w:rPr>
                <w:sz w:val="20"/>
              </w:rPr>
            </w:pPr>
            <w:r w:rsidRPr="00F57C9D">
              <w:rPr>
                <w:sz w:val="20"/>
              </w:rPr>
              <w:t xml:space="preserve">Agree in principle. The </w:t>
            </w:r>
            <w:r w:rsidR="00886175" w:rsidRPr="00F57C9D">
              <w:rPr>
                <w:sz w:val="20"/>
              </w:rPr>
              <w:t xml:space="preserve">items are a bit confusing in the sense that it is not specified which are these broadcast TWTs at which the STA is expected to be in the awake state. In order to make it clear the proposed resolution is to identify the specific broadcast TWTs and qualify each of them </w:t>
            </w:r>
            <w:r w:rsidR="00417681" w:rsidRPr="00F57C9D">
              <w:rPr>
                <w:sz w:val="20"/>
              </w:rPr>
              <w:t>for each bullet depending on their characteristics</w:t>
            </w:r>
            <w:r w:rsidR="000A3AD7">
              <w:rPr>
                <w:sz w:val="20"/>
              </w:rPr>
              <w:t xml:space="preserve">, while keeping the language consistent with the rules at the AP side (P4213L1 to 11 of </w:t>
            </w:r>
            <w:proofErr w:type="spellStart"/>
            <w:r w:rsidR="000A3AD7">
              <w:rPr>
                <w:sz w:val="20"/>
              </w:rPr>
              <w:t>REVme</w:t>
            </w:r>
            <w:proofErr w:type="spellEnd"/>
            <w:r w:rsidR="000A3AD7">
              <w:rPr>
                <w:sz w:val="20"/>
              </w:rPr>
              <w:t xml:space="preserve"> D1.0</w:t>
            </w:r>
            <w:r w:rsidR="00417681" w:rsidRPr="00F57C9D">
              <w:rPr>
                <w:sz w:val="20"/>
              </w:rPr>
              <w:t>.</w:t>
            </w:r>
          </w:p>
          <w:p w14:paraId="0FC3CA11" w14:textId="77777777" w:rsidR="00A64398" w:rsidRPr="00F57C9D" w:rsidRDefault="00A64398" w:rsidP="00ED16C7">
            <w:pPr>
              <w:rPr>
                <w:rFonts w:eastAsia="Times New Roman"/>
                <w:bCs/>
                <w:sz w:val="20"/>
                <w:lang w:val="en-US"/>
              </w:rPr>
            </w:pPr>
          </w:p>
          <w:p w14:paraId="1BDD6D0B" w14:textId="52122746" w:rsidR="00A64398" w:rsidRPr="00F57C9D" w:rsidRDefault="000A3AD7" w:rsidP="00ED16C7">
            <w:pPr>
              <w:rPr>
                <w:sz w:val="20"/>
              </w:rPr>
            </w:pPr>
            <w:proofErr w:type="spellStart"/>
            <w:r w:rsidRPr="00EF49FE">
              <w:rPr>
                <w:rFonts w:eastAsia="Times New Roman"/>
                <w:bCs/>
                <w:sz w:val="20"/>
                <w:lang w:val="en-US"/>
              </w:rPr>
              <w:t>REVme</w:t>
            </w:r>
            <w:proofErr w:type="spellEnd"/>
            <w:r w:rsidRPr="00EF49FE">
              <w:rPr>
                <w:rFonts w:eastAsia="Times New Roman"/>
                <w:bCs/>
                <w:sz w:val="20"/>
                <w:lang w:val="en-US"/>
              </w:rPr>
              <w:t xml:space="preserve"> editor to make the changes shown in 11-22/</w:t>
            </w:r>
            <w:del w:id="3" w:author="Alfred Aster" w:date="2022-09-14T19:55:00Z">
              <w:r w:rsidRPr="00EF49FE" w:rsidDel="00EB4C2E">
                <w:rPr>
                  <w:rFonts w:eastAsia="Times New Roman"/>
                  <w:bCs/>
                  <w:sz w:val="20"/>
                  <w:lang w:val="en-US"/>
                </w:rPr>
                <w:delText xml:space="preserve">0522r0 </w:delText>
              </w:r>
            </w:del>
            <w:ins w:id="4" w:author="Alfred Aster" w:date="2022-09-14T19:55:00Z">
              <w:r w:rsidR="00EB4C2E" w:rsidRPr="00EF49FE">
                <w:rPr>
                  <w:rFonts w:eastAsia="Times New Roman"/>
                  <w:bCs/>
                  <w:sz w:val="20"/>
                  <w:lang w:val="en-US"/>
                </w:rPr>
                <w:t>0</w:t>
              </w:r>
            </w:ins>
            <w:ins w:id="5" w:author="Alfred Aster" w:date="2022-09-14T20:21:00Z">
              <w:r w:rsidR="00814499">
                <w:rPr>
                  <w:rFonts w:eastAsia="Times New Roman"/>
                  <w:bCs/>
                  <w:sz w:val="20"/>
                  <w:lang w:val="en-US"/>
                </w:rPr>
                <w:t>936</w:t>
              </w:r>
            </w:ins>
            <w:ins w:id="6" w:author="Alfred Aster" w:date="2022-09-14T19:55:00Z">
              <w:r w:rsidR="00EB4C2E" w:rsidRPr="00EF49FE">
                <w:rPr>
                  <w:rFonts w:eastAsia="Times New Roman"/>
                  <w:bCs/>
                  <w:sz w:val="20"/>
                  <w:lang w:val="en-US"/>
                </w:rPr>
                <w:t>r</w:t>
              </w:r>
              <w:r w:rsidR="00EB4C2E">
                <w:rPr>
                  <w:rFonts w:eastAsia="Times New Roman"/>
                  <w:bCs/>
                  <w:sz w:val="20"/>
                  <w:lang w:val="en-US"/>
                </w:rPr>
                <w:t>1</w:t>
              </w:r>
              <w:r w:rsidR="00EB4C2E" w:rsidRPr="00EF49FE">
                <w:rPr>
                  <w:rFonts w:eastAsia="Times New Roman"/>
                  <w:bCs/>
                  <w:sz w:val="20"/>
                  <w:lang w:val="en-US"/>
                </w:rPr>
                <w:t xml:space="preserve"> </w:t>
              </w:r>
            </w:ins>
            <w:r w:rsidRPr="00EF49FE">
              <w:rPr>
                <w:rFonts w:eastAsia="Times New Roman"/>
                <w:bCs/>
                <w:sz w:val="20"/>
                <w:lang w:val="en-US"/>
              </w:rPr>
              <w:t xml:space="preserve">under all headings that include CID </w:t>
            </w:r>
            <w:r>
              <w:rPr>
                <w:rFonts w:eastAsia="Times New Roman"/>
                <w:bCs/>
                <w:sz w:val="20"/>
                <w:lang w:val="en-US"/>
              </w:rPr>
              <w:t>1034</w:t>
            </w:r>
            <w:r w:rsidRPr="00EF49FE">
              <w:rPr>
                <w:rFonts w:eastAsia="Times New Roman"/>
                <w:bCs/>
                <w:sz w:val="20"/>
                <w:lang w:val="en-US"/>
              </w:rPr>
              <w:t>.</w:t>
            </w:r>
          </w:p>
        </w:tc>
      </w:tr>
      <w:tr w:rsidR="00B32EAF" w:rsidRPr="004F21BF" w14:paraId="181EB04F" w14:textId="77777777" w:rsidTr="006C243C">
        <w:trPr>
          <w:trHeight w:val="1271"/>
        </w:trPr>
        <w:tc>
          <w:tcPr>
            <w:tcW w:w="671" w:type="dxa"/>
            <w:tcMar>
              <w:top w:w="0" w:type="dxa"/>
              <w:left w:w="108" w:type="dxa"/>
              <w:bottom w:w="0" w:type="dxa"/>
              <w:right w:w="108" w:type="dxa"/>
            </w:tcMar>
          </w:tcPr>
          <w:p w14:paraId="14632654" w14:textId="363D8EE4" w:rsidR="00B32EAF" w:rsidRPr="00ED16C7" w:rsidRDefault="00B32EAF" w:rsidP="00ED16C7">
            <w:pPr>
              <w:rPr>
                <w:sz w:val="20"/>
              </w:rPr>
            </w:pPr>
            <w:r w:rsidRPr="00371B55">
              <w:rPr>
                <w:sz w:val="20"/>
              </w:rPr>
              <w:lastRenderedPageBreak/>
              <w:t>10</w:t>
            </w:r>
            <w:r w:rsidR="00B57FF6" w:rsidRPr="00371B55">
              <w:rPr>
                <w:sz w:val="20"/>
              </w:rPr>
              <w:t>31</w:t>
            </w:r>
          </w:p>
        </w:tc>
        <w:tc>
          <w:tcPr>
            <w:tcW w:w="1080" w:type="dxa"/>
            <w:tcMar>
              <w:top w:w="0" w:type="dxa"/>
              <w:left w:w="108" w:type="dxa"/>
              <w:bottom w:w="0" w:type="dxa"/>
              <w:right w:w="108" w:type="dxa"/>
            </w:tcMar>
          </w:tcPr>
          <w:p w14:paraId="3AC21645" w14:textId="7A3AED4F" w:rsidR="00B32EAF" w:rsidRPr="00ED16C7" w:rsidRDefault="00B32EAF" w:rsidP="00ED16C7">
            <w:pPr>
              <w:rPr>
                <w:sz w:val="20"/>
              </w:rPr>
            </w:pPr>
            <w:r w:rsidRPr="00ED16C7">
              <w:rPr>
                <w:sz w:val="20"/>
              </w:rPr>
              <w:t>Alfred Asterjadhi</w:t>
            </w:r>
          </w:p>
        </w:tc>
        <w:tc>
          <w:tcPr>
            <w:tcW w:w="720" w:type="dxa"/>
            <w:tcMar>
              <w:top w:w="0" w:type="dxa"/>
              <w:left w:w="108" w:type="dxa"/>
              <w:bottom w:w="0" w:type="dxa"/>
              <w:right w:w="108" w:type="dxa"/>
            </w:tcMar>
          </w:tcPr>
          <w:p w14:paraId="42DD1FEC" w14:textId="1AB57548" w:rsidR="00B32EAF" w:rsidRPr="00ED16C7" w:rsidRDefault="00B32EAF" w:rsidP="00ED16C7">
            <w:pPr>
              <w:rPr>
                <w:sz w:val="20"/>
              </w:rPr>
            </w:pPr>
            <w:r w:rsidRPr="00ED16C7">
              <w:rPr>
                <w:sz w:val="20"/>
              </w:rPr>
              <w:t>2</w:t>
            </w:r>
            <w:r w:rsidR="00B57FF6">
              <w:rPr>
                <w:sz w:val="20"/>
              </w:rPr>
              <w:t>1</w:t>
            </w:r>
            <w:r w:rsidR="00A864B6">
              <w:rPr>
                <w:sz w:val="20"/>
              </w:rPr>
              <w:t>4</w:t>
            </w:r>
            <w:r w:rsidRPr="00ED16C7">
              <w:rPr>
                <w:sz w:val="20"/>
              </w:rPr>
              <w:t>.</w:t>
            </w:r>
            <w:r w:rsidR="00A864B6">
              <w:rPr>
                <w:sz w:val="20"/>
              </w:rPr>
              <w:t>4</w:t>
            </w:r>
            <w:r w:rsidR="008E6648">
              <w:rPr>
                <w:sz w:val="20"/>
              </w:rPr>
              <w:t>7</w:t>
            </w:r>
          </w:p>
        </w:tc>
        <w:tc>
          <w:tcPr>
            <w:tcW w:w="3240" w:type="dxa"/>
            <w:tcMar>
              <w:top w:w="0" w:type="dxa"/>
              <w:left w:w="108" w:type="dxa"/>
              <w:bottom w:w="0" w:type="dxa"/>
              <w:right w:w="108" w:type="dxa"/>
            </w:tcMar>
          </w:tcPr>
          <w:p w14:paraId="381E65D2" w14:textId="1C0E6F17" w:rsidR="00B32EAF" w:rsidRPr="00ED16C7" w:rsidRDefault="00B32EAF" w:rsidP="00ED16C7">
            <w:pPr>
              <w:rPr>
                <w:sz w:val="20"/>
              </w:rPr>
            </w:pPr>
            <w:r w:rsidRPr="00ED16C7">
              <w:rPr>
                <w:sz w:val="20"/>
              </w:rPr>
              <w:t xml:space="preserve">The definition states that the information carried in these IEs does not change throughout the lifetime of the BSS (at least the MCS set). However this is not the case if you follow the MAC protos. For example please check critical update procedures defined so far. Suggest fixing the inconsistency. In addition </w:t>
            </w:r>
            <w:proofErr w:type="spellStart"/>
            <w:r w:rsidRPr="00ED16C7">
              <w:rPr>
                <w:sz w:val="20"/>
              </w:rPr>
              <w:t>i</w:t>
            </w:r>
            <w:proofErr w:type="spellEnd"/>
            <w:r w:rsidRPr="00ED16C7">
              <w:rPr>
                <w:sz w:val="20"/>
              </w:rPr>
              <w:t xml:space="preserve"> would not call these elements PHY operation elements because several components of them are MAC exclusive (or at least aid MAC).</w:t>
            </w:r>
          </w:p>
        </w:tc>
        <w:tc>
          <w:tcPr>
            <w:tcW w:w="2288" w:type="dxa"/>
          </w:tcPr>
          <w:p w14:paraId="0134EEE7" w14:textId="6FE228FD" w:rsidR="00B32EAF" w:rsidRPr="00ED16C7" w:rsidRDefault="00DE4ECF" w:rsidP="00ED16C7">
            <w:pPr>
              <w:ind w:left="147" w:right="141"/>
              <w:rPr>
                <w:sz w:val="20"/>
              </w:rPr>
            </w:pPr>
            <w:ins w:id="7" w:author="Alfred Aster" w:date="2022-09-14T20:04:00Z">
              <w:r>
                <w:rPr>
                  <w:sz w:val="20"/>
                </w:rPr>
                <w:t>As in comment.</w:t>
              </w:r>
            </w:ins>
          </w:p>
        </w:tc>
        <w:tc>
          <w:tcPr>
            <w:tcW w:w="3402" w:type="dxa"/>
            <w:tcMar>
              <w:top w:w="0" w:type="dxa"/>
              <w:left w:w="108" w:type="dxa"/>
              <w:bottom w:w="0" w:type="dxa"/>
              <w:right w:w="108" w:type="dxa"/>
            </w:tcMar>
          </w:tcPr>
          <w:p w14:paraId="4A41F79D" w14:textId="77777777" w:rsidR="00D477B6" w:rsidRDefault="00D477B6" w:rsidP="00D477B6">
            <w:pPr>
              <w:rPr>
                <w:sz w:val="20"/>
              </w:rPr>
            </w:pPr>
            <w:r>
              <w:rPr>
                <w:sz w:val="20"/>
              </w:rPr>
              <w:t>Revised –</w:t>
            </w:r>
          </w:p>
          <w:p w14:paraId="5FC51CC6" w14:textId="77777777" w:rsidR="00D477B6" w:rsidRDefault="00D477B6" w:rsidP="00D477B6">
            <w:pPr>
              <w:rPr>
                <w:sz w:val="20"/>
              </w:rPr>
            </w:pPr>
          </w:p>
          <w:p w14:paraId="4E83EF71" w14:textId="4EB48F57" w:rsidR="00B32EAF" w:rsidRDefault="00D477B6" w:rsidP="00D477B6">
            <w:pPr>
              <w:rPr>
                <w:sz w:val="20"/>
              </w:rPr>
            </w:pPr>
            <w:r>
              <w:rPr>
                <w:sz w:val="20"/>
              </w:rPr>
              <w:t xml:space="preserve">Agree in principle with the comment. A STA that </w:t>
            </w:r>
            <w:r w:rsidR="007122B3">
              <w:rPr>
                <w:sz w:val="20"/>
              </w:rPr>
              <w:t>started the BSS may</w:t>
            </w:r>
            <w:r w:rsidR="001C397B">
              <w:rPr>
                <w:sz w:val="20"/>
              </w:rPr>
              <w:t xml:space="preserve">, for example </w:t>
            </w:r>
            <w:r w:rsidR="007122B3">
              <w:rPr>
                <w:sz w:val="20"/>
              </w:rPr>
              <w:t>change parameters of e.g., HT operation, VHT operation elements</w:t>
            </w:r>
            <w:r w:rsidR="001C397B">
              <w:rPr>
                <w:sz w:val="20"/>
              </w:rPr>
              <w:t>, and advertise that such changes have occurred by</w:t>
            </w:r>
            <w:r w:rsidR="007122B3">
              <w:rPr>
                <w:sz w:val="20"/>
              </w:rPr>
              <w:t xml:space="preserve"> following the critical update protocols </w:t>
            </w:r>
            <w:r w:rsidR="009E3FBC">
              <w:rPr>
                <w:sz w:val="20"/>
              </w:rPr>
              <w:t>defined in 11.2.3.15</w:t>
            </w:r>
            <w:r w:rsidR="001C397B">
              <w:rPr>
                <w:sz w:val="20"/>
              </w:rPr>
              <w:t>.</w:t>
            </w:r>
            <w:r w:rsidR="000A78DD">
              <w:rPr>
                <w:sz w:val="20"/>
              </w:rPr>
              <w:t xml:space="preserve"> However, as stated in the definition not all fields are expected to change.</w:t>
            </w:r>
            <w:r w:rsidR="001C397B">
              <w:rPr>
                <w:sz w:val="20"/>
              </w:rPr>
              <w:t xml:space="preserve"> Proposed resolution </w:t>
            </w:r>
            <w:r w:rsidR="001C696D">
              <w:rPr>
                <w:sz w:val="20"/>
              </w:rPr>
              <w:t xml:space="preserve">is to </w:t>
            </w:r>
            <w:r w:rsidR="003B092A">
              <w:rPr>
                <w:sz w:val="20"/>
              </w:rPr>
              <w:t xml:space="preserve">append in the notes in 11.2.3.15 that not all fields of certain elements, such as HT Op, VHT Op, HE Op, are expected to change. </w:t>
            </w:r>
            <w:r w:rsidR="001C696D">
              <w:rPr>
                <w:sz w:val="20"/>
              </w:rPr>
              <w:t>Regarding the second point, it is indeed correct that the</w:t>
            </w:r>
            <w:r w:rsidR="00F37703">
              <w:rPr>
                <w:sz w:val="20"/>
              </w:rPr>
              <w:t>s</w:t>
            </w:r>
            <w:r w:rsidR="001C696D">
              <w:rPr>
                <w:sz w:val="20"/>
              </w:rPr>
              <w:t xml:space="preserve">e elements are not only PHY related but also carry </w:t>
            </w:r>
            <w:r w:rsidR="00D101FF">
              <w:rPr>
                <w:sz w:val="20"/>
              </w:rPr>
              <w:t xml:space="preserve">MAC related functionalities, hence resolution is to simply refer to operation elements. </w:t>
            </w:r>
          </w:p>
          <w:p w14:paraId="41F34662" w14:textId="77777777" w:rsidR="00D101FF" w:rsidRDefault="00D101FF" w:rsidP="00D477B6">
            <w:pPr>
              <w:rPr>
                <w:sz w:val="20"/>
              </w:rPr>
            </w:pPr>
          </w:p>
          <w:p w14:paraId="66BDBD93" w14:textId="0DA489E0" w:rsidR="00D101FF" w:rsidRPr="00ED16C7" w:rsidRDefault="00D101FF" w:rsidP="00D477B6">
            <w:pPr>
              <w:rPr>
                <w:sz w:val="20"/>
              </w:rPr>
            </w:pPr>
            <w:proofErr w:type="spellStart"/>
            <w:r w:rsidRPr="00D101FF">
              <w:rPr>
                <w:sz w:val="20"/>
              </w:rPr>
              <w:t>REVme</w:t>
            </w:r>
            <w:proofErr w:type="spellEnd"/>
            <w:r w:rsidRPr="00D101FF">
              <w:rPr>
                <w:sz w:val="20"/>
              </w:rPr>
              <w:t xml:space="preserve"> editor to make the changes shown in 11-22/0</w:t>
            </w:r>
            <w:del w:id="8" w:author="Alfred Aster" w:date="2022-09-14T20:16:00Z">
              <w:r w:rsidRPr="00D101FF" w:rsidDel="000E08C7">
                <w:rPr>
                  <w:sz w:val="20"/>
                </w:rPr>
                <w:delText>522</w:delText>
              </w:r>
            </w:del>
            <w:ins w:id="9" w:author="Alfred Aster" w:date="2022-09-14T20:16:00Z">
              <w:r w:rsidR="000E08C7">
                <w:rPr>
                  <w:sz w:val="20"/>
                </w:rPr>
                <w:t>936</w:t>
              </w:r>
            </w:ins>
            <w:r w:rsidRPr="00D101FF">
              <w:rPr>
                <w:sz w:val="20"/>
              </w:rPr>
              <w:t>r</w:t>
            </w:r>
            <w:ins w:id="10" w:author="Alfred Aster" w:date="2022-09-14T20:16:00Z">
              <w:r w:rsidR="00056198">
                <w:rPr>
                  <w:sz w:val="20"/>
                </w:rPr>
                <w:t>1</w:t>
              </w:r>
            </w:ins>
            <w:del w:id="11" w:author="Alfred Aster" w:date="2022-09-14T20:16:00Z">
              <w:r w:rsidRPr="00D101FF" w:rsidDel="00056198">
                <w:rPr>
                  <w:sz w:val="20"/>
                </w:rPr>
                <w:delText>0</w:delText>
              </w:r>
            </w:del>
            <w:r w:rsidRPr="00D101FF">
              <w:rPr>
                <w:sz w:val="20"/>
              </w:rPr>
              <w:t xml:space="preserve"> under all headings that include CID </w:t>
            </w:r>
            <w:r>
              <w:rPr>
                <w:sz w:val="20"/>
              </w:rPr>
              <w:t>1031</w:t>
            </w:r>
            <w:r w:rsidRPr="00D101FF">
              <w:rPr>
                <w:sz w:val="20"/>
              </w:rPr>
              <w:t>.</w:t>
            </w:r>
          </w:p>
        </w:tc>
      </w:tr>
      <w:tr w:rsidR="00F5150B" w:rsidRPr="004F21BF" w14:paraId="4FA64C1C" w14:textId="77777777" w:rsidTr="006C243C">
        <w:trPr>
          <w:trHeight w:val="1271"/>
        </w:trPr>
        <w:tc>
          <w:tcPr>
            <w:tcW w:w="671" w:type="dxa"/>
            <w:tcMar>
              <w:top w:w="0" w:type="dxa"/>
              <w:left w:w="108" w:type="dxa"/>
              <w:bottom w:w="0" w:type="dxa"/>
              <w:right w:w="108" w:type="dxa"/>
            </w:tcMar>
          </w:tcPr>
          <w:p w14:paraId="38269F6C" w14:textId="39083403" w:rsidR="00F5150B" w:rsidRPr="00ED16C7" w:rsidRDefault="00F5150B" w:rsidP="00ED16C7">
            <w:pPr>
              <w:rPr>
                <w:sz w:val="20"/>
              </w:rPr>
            </w:pPr>
            <w:r w:rsidRPr="00371B55">
              <w:rPr>
                <w:sz w:val="20"/>
              </w:rPr>
              <w:t>1310</w:t>
            </w:r>
          </w:p>
        </w:tc>
        <w:tc>
          <w:tcPr>
            <w:tcW w:w="1080" w:type="dxa"/>
            <w:tcMar>
              <w:top w:w="0" w:type="dxa"/>
              <w:left w:w="108" w:type="dxa"/>
              <w:bottom w:w="0" w:type="dxa"/>
              <w:right w:w="108" w:type="dxa"/>
            </w:tcMar>
          </w:tcPr>
          <w:p w14:paraId="3CBECC60" w14:textId="77777777" w:rsidR="00F5150B" w:rsidRPr="00ED16C7" w:rsidRDefault="00F5150B" w:rsidP="00ED16C7">
            <w:pPr>
              <w:rPr>
                <w:sz w:val="20"/>
              </w:rPr>
            </w:pPr>
          </w:p>
        </w:tc>
        <w:tc>
          <w:tcPr>
            <w:tcW w:w="720" w:type="dxa"/>
            <w:tcMar>
              <w:top w:w="0" w:type="dxa"/>
              <w:left w:w="108" w:type="dxa"/>
              <w:bottom w:w="0" w:type="dxa"/>
              <w:right w:w="108" w:type="dxa"/>
            </w:tcMar>
          </w:tcPr>
          <w:p w14:paraId="7EB3460E" w14:textId="26FB3CFA" w:rsidR="00F5150B" w:rsidRPr="00ED16C7" w:rsidRDefault="00015BF5" w:rsidP="00ED16C7">
            <w:pPr>
              <w:rPr>
                <w:sz w:val="20"/>
              </w:rPr>
            </w:pPr>
            <w:r w:rsidRPr="00015BF5">
              <w:rPr>
                <w:sz w:val="20"/>
              </w:rPr>
              <w:t>225.</w:t>
            </w:r>
            <w:r>
              <w:rPr>
                <w:sz w:val="20"/>
              </w:rPr>
              <w:t>23</w:t>
            </w:r>
          </w:p>
        </w:tc>
        <w:tc>
          <w:tcPr>
            <w:tcW w:w="3240" w:type="dxa"/>
            <w:tcMar>
              <w:top w:w="0" w:type="dxa"/>
              <w:left w:w="108" w:type="dxa"/>
              <w:bottom w:w="0" w:type="dxa"/>
              <w:right w:w="108" w:type="dxa"/>
            </w:tcMar>
          </w:tcPr>
          <w:p w14:paraId="3E93765B" w14:textId="7E45D0FA" w:rsidR="00F5150B" w:rsidRPr="00ED16C7" w:rsidRDefault="00C444D2" w:rsidP="00ED16C7">
            <w:pPr>
              <w:rPr>
                <w:sz w:val="20"/>
              </w:rPr>
            </w:pPr>
            <w:r w:rsidRPr="00C444D2">
              <w:rPr>
                <w:sz w:val="20"/>
              </w:rPr>
              <w:t>We now have a specific definition for the term "identifier", and it is (only) used for WUR frames?  Surely that is not how to interpret every occurrence of "identifier" in our Standard.</w:t>
            </w:r>
          </w:p>
        </w:tc>
        <w:tc>
          <w:tcPr>
            <w:tcW w:w="2288" w:type="dxa"/>
          </w:tcPr>
          <w:p w14:paraId="3A3050DC" w14:textId="6C75CEEA" w:rsidR="00F5150B" w:rsidRPr="00ED16C7" w:rsidRDefault="00015BF5" w:rsidP="00ED16C7">
            <w:pPr>
              <w:ind w:left="147" w:right="141"/>
              <w:rPr>
                <w:sz w:val="20"/>
              </w:rPr>
            </w:pPr>
            <w:r w:rsidRPr="00015BF5">
              <w:rPr>
                <w:sz w:val="20"/>
              </w:rPr>
              <w:t>Add an adjective to distinguish this particular usage, perhaps "WUR broadcast identifier"?</w:t>
            </w:r>
          </w:p>
        </w:tc>
        <w:tc>
          <w:tcPr>
            <w:tcW w:w="3402" w:type="dxa"/>
            <w:tcMar>
              <w:top w:w="0" w:type="dxa"/>
              <w:left w:w="108" w:type="dxa"/>
              <w:bottom w:w="0" w:type="dxa"/>
              <w:right w:w="108" w:type="dxa"/>
            </w:tcMar>
          </w:tcPr>
          <w:p w14:paraId="055972E0" w14:textId="77777777" w:rsidR="00621277" w:rsidRDefault="00621277" w:rsidP="00621277">
            <w:pPr>
              <w:rPr>
                <w:sz w:val="20"/>
              </w:rPr>
            </w:pPr>
            <w:r>
              <w:rPr>
                <w:sz w:val="20"/>
              </w:rPr>
              <w:t>Revised –</w:t>
            </w:r>
          </w:p>
          <w:p w14:paraId="2316F744" w14:textId="77777777" w:rsidR="00F5150B" w:rsidRDefault="00F5150B" w:rsidP="00ED16C7">
            <w:pPr>
              <w:rPr>
                <w:sz w:val="20"/>
              </w:rPr>
            </w:pPr>
          </w:p>
          <w:p w14:paraId="0D7F1ABA" w14:textId="77777777" w:rsidR="00621277" w:rsidRDefault="00621277" w:rsidP="00ED16C7">
            <w:pPr>
              <w:rPr>
                <w:sz w:val="20"/>
              </w:rPr>
            </w:pPr>
            <w:r>
              <w:rPr>
                <w:sz w:val="20"/>
              </w:rPr>
              <w:t>There seems to have been a</w:t>
            </w:r>
            <w:r w:rsidR="00257539">
              <w:rPr>
                <w:sz w:val="20"/>
              </w:rPr>
              <w:t xml:space="preserve">n error when copying IEEE802.11ba amendment to </w:t>
            </w:r>
            <w:proofErr w:type="spellStart"/>
            <w:r w:rsidR="00257539">
              <w:rPr>
                <w:sz w:val="20"/>
              </w:rPr>
              <w:t>REVme</w:t>
            </w:r>
            <w:proofErr w:type="spellEnd"/>
            <w:r w:rsidR="00257539">
              <w:rPr>
                <w:sz w:val="20"/>
              </w:rPr>
              <w:t>. The original definition contained “</w:t>
            </w:r>
            <w:proofErr w:type="spellStart"/>
            <w:r w:rsidR="00257539">
              <w:rPr>
                <w:sz w:val="20"/>
              </w:rPr>
              <w:t>nontransmitter</w:t>
            </w:r>
            <w:proofErr w:type="spellEnd"/>
            <w:r w:rsidR="00257539">
              <w:rPr>
                <w:sz w:val="20"/>
              </w:rPr>
              <w:t>”. Proposed resolution is to add “</w:t>
            </w:r>
            <w:proofErr w:type="spellStart"/>
            <w:r w:rsidR="00257539">
              <w:rPr>
                <w:sz w:val="20"/>
              </w:rPr>
              <w:t>nontransmitter</w:t>
            </w:r>
            <w:proofErr w:type="spellEnd"/>
            <w:r w:rsidR="00257539">
              <w:rPr>
                <w:sz w:val="20"/>
              </w:rPr>
              <w:t xml:space="preserve">” aligning with </w:t>
            </w:r>
            <w:r w:rsidR="00551EFC">
              <w:rPr>
                <w:sz w:val="20"/>
              </w:rPr>
              <w:t>11ba.</w:t>
            </w:r>
          </w:p>
          <w:p w14:paraId="53EBEB69" w14:textId="77777777" w:rsidR="00551EFC" w:rsidRDefault="00551EFC" w:rsidP="00ED16C7">
            <w:pPr>
              <w:rPr>
                <w:sz w:val="20"/>
              </w:rPr>
            </w:pPr>
          </w:p>
          <w:p w14:paraId="6A9ACC8E" w14:textId="0B7C6B96" w:rsidR="00551EFC" w:rsidRPr="00ED16C7" w:rsidRDefault="00551EFC" w:rsidP="00ED16C7">
            <w:pPr>
              <w:rPr>
                <w:sz w:val="20"/>
              </w:rPr>
            </w:pPr>
            <w:proofErr w:type="spellStart"/>
            <w:r w:rsidRPr="00D101FF">
              <w:rPr>
                <w:sz w:val="20"/>
              </w:rPr>
              <w:t>REVme</w:t>
            </w:r>
            <w:proofErr w:type="spellEnd"/>
            <w:r w:rsidRPr="00D101FF">
              <w:rPr>
                <w:sz w:val="20"/>
              </w:rPr>
              <w:t xml:space="preserve"> editor to make the changes shown in 11-22/</w:t>
            </w:r>
            <w:del w:id="12" w:author="Alfred Aster" w:date="2022-09-14T20:18:00Z">
              <w:r w:rsidRPr="00D101FF" w:rsidDel="00732535">
                <w:rPr>
                  <w:sz w:val="20"/>
                </w:rPr>
                <w:delText xml:space="preserve">0522r0 </w:delText>
              </w:r>
            </w:del>
            <w:ins w:id="13" w:author="Alfred Aster" w:date="2022-09-14T20:18:00Z">
              <w:r w:rsidR="00732535" w:rsidRPr="00D101FF">
                <w:rPr>
                  <w:sz w:val="20"/>
                </w:rPr>
                <w:t>0</w:t>
              </w:r>
              <w:r w:rsidR="00732535">
                <w:rPr>
                  <w:sz w:val="20"/>
                </w:rPr>
                <w:t>936</w:t>
              </w:r>
              <w:r w:rsidR="00732535" w:rsidRPr="00D101FF">
                <w:rPr>
                  <w:sz w:val="20"/>
                </w:rPr>
                <w:t>r</w:t>
              </w:r>
              <w:r w:rsidR="00A91D53">
                <w:rPr>
                  <w:sz w:val="20"/>
                </w:rPr>
                <w:t>1</w:t>
              </w:r>
              <w:r w:rsidR="00732535" w:rsidRPr="00D101FF">
                <w:rPr>
                  <w:sz w:val="20"/>
                </w:rPr>
                <w:t xml:space="preserve"> </w:t>
              </w:r>
            </w:ins>
            <w:r w:rsidRPr="00D101FF">
              <w:rPr>
                <w:sz w:val="20"/>
              </w:rPr>
              <w:t xml:space="preserve">under all headings that include CID </w:t>
            </w:r>
            <w:r>
              <w:rPr>
                <w:sz w:val="20"/>
              </w:rPr>
              <w:t>1310</w:t>
            </w:r>
            <w:r w:rsidRPr="00D101FF">
              <w:rPr>
                <w:sz w:val="20"/>
              </w:rPr>
              <w:t>.</w:t>
            </w:r>
          </w:p>
        </w:tc>
      </w:tr>
      <w:tr w:rsidR="005F58D4" w:rsidRPr="004F21BF" w14:paraId="3CE74297" w14:textId="77777777" w:rsidTr="006C243C">
        <w:trPr>
          <w:trHeight w:val="1271"/>
        </w:trPr>
        <w:tc>
          <w:tcPr>
            <w:tcW w:w="671" w:type="dxa"/>
            <w:tcMar>
              <w:top w:w="0" w:type="dxa"/>
              <w:left w:w="108" w:type="dxa"/>
              <w:bottom w:w="0" w:type="dxa"/>
              <w:right w:w="108" w:type="dxa"/>
            </w:tcMar>
          </w:tcPr>
          <w:p w14:paraId="5EC1A9E6" w14:textId="2E401D5B" w:rsidR="005F58D4" w:rsidRDefault="00025B91" w:rsidP="00ED16C7">
            <w:pPr>
              <w:rPr>
                <w:sz w:val="20"/>
              </w:rPr>
            </w:pPr>
            <w:r w:rsidRPr="00371B55">
              <w:rPr>
                <w:sz w:val="20"/>
              </w:rPr>
              <w:t>1199</w:t>
            </w:r>
          </w:p>
        </w:tc>
        <w:tc>
          <w:tcPr>
            <w:tcW w:w="1080" w:type="dxa"/>
            <w:tcMar>
              <w:top w:w="0" w:type="dxa"/>
              <w:left w:w="108" w:type="dxa"/>
              <w:bottom w:w="0" w:type="dxa"/>
              <w:right w:w="108" w:type="dxa"/>
            </w:tcMar>
          </w:tcPr>
          <w:p w14:paraId="469FCFDF" w14:textId="77777777" w:rsidR="005F58D4" w:rsidRPr="00ED16C7" w:rsidRDefault="005F58D4" w:rsidP="00ED16C7">
            <w:pPr>
              <w:rPr>
                <w:sz w:val="20"/>
              </w:rPr>
            </w:pPr>
          </w:p>
        </w:tc>
        <w:tc>
          <w:tcPr>
            <w:tcW w:w="720" w:type="dxa"/>
            <w:tcMar>
              <w:top w:w="0" w:type="dxa"/>
              <w:left w:w="108" w:type="dxa"/>
              <w:bottom w:w="0" w:type="dxa"/>
              <w:right w:w="108" w:type="dxa"/>
            </w:tcMar>
          </w:tcPr>
          <w:p w14:paraId="7BF66664" w14:textId="224705BA" w:rsidR="005F58D4" w:rsidRPr="00015BF5" w:rsidRDefault="00025B91" w:rsidP="00ED16C7">
            <w:pPr>
              <w:rPr>
                <w:sz w:val="20"/>
              </w:rPr>
            </w:pPr>
            <w:r w:rsidRPr="00025B91">
              <w:rPr>
                <w:sz w:val="20"/>
              </w:rPr>
              <w:t>4220</w:t>
            </w:r>
            <w:r>
              <w:rPr>
                <w:sz w:val="20"/>
              </w:rPr>
              <w:t>.42</w:t>
            </w:r>
          </w:p>
        </w:tc>
        <w:tc>
          <w:tcPr>
            <w:tcW w:w="3240" w:type="dxa"/>
            <w:tcMar>
              <w:top w:w="0" w:type="dxa"/>
              <w:left w:w="108" w:type="dxa"/>
              <w:bottom w:w="0" w:type="dxa"/>
              <w:right w:w="108" w:type="dxa"/>
            </w:tcMar>
          </w:tcPr>
          <w:p w14:paraId="36C2F600" w14:textId="399F7081" w:rsidR="005F58D4" w:rsidRPr="00C444D2" w:rsidRDefault="00025B91" w:rsidP="00ED16C7">
            <w:pPr>
              <w:rPr>
                <w:sz w:val="20"/>
              </w:rPr>
            </w:pPr>
            <w:r w:rsidRPr="00025B91">
              <w:rPr>
                <w:sz w:val="20"/>
              </w:rPr>
              <w:t xml:space="preserve">What is "preserves the PM mode"? Too </w:t>
            </w:r>
            <w:proofErr w:type="spellStart"/>
            <w:r w:rsidRPr="00025B91">
              <w:rPr>
                <w:sz w:val="20"/>
              </w:rPr>
              <w:t>astractive</w:t>
            </w:r>
            <w:proofErr w:type="spellEnd"/>
            <w:r w:rsidRPr="00025B91">
              <w:rPr>
                <w:sz w:val="20"/>
              </w:rPr>
              <w:t>.  It seems like the STA may be in doze state from the indicated time (from xxx to ..). Rewrite or add the details explicitly as comment for clarification.</w:t>
            </w:r>
          </w:p>
        </w:tc>
        <w:tc>
          <w:tcPr>
            <w:tcW w:w="2288" w:type="dxa"/>
          </w:tcPr>
          <w:p w14:paraId="70643896" w14:textId="50DFDFAD" w:rsidR="005F58D4" w:rsidRPr="00015BF5" w:rsidRDefault="00025B91" w:rsidP="00ED16C7">
            <w:pPr>
              <w:ind w:left="147" w:right="141"/>
              <w:rPr>
                <w:sz w:val="20"/>
              </w:rPr>
            </w:pPr>
            <w:r w:rsidRPr="00025B91">
              <w:rPr>
                <w:sz w:val="20"/>
              </w:rPr>
              <w:t>As per comment</w:t>
            </w:r>
          </w:p>
        </w:tc>
        <w:tc>
          <w:tcPr>
            <w:tcW w:w="3402" w:type="dxa"/>
            <w:tcMar>
              <w:top w:w="0" w:type="dxa"/>
              <w:left w:w="108" w:type="dxa"/>
              <w:bottom w:w="0" w:type="dxa"/>
              <w:right w:w="108" w:type="dxa"/>
            </w:tcMar>
          </w:tcPr>
          <w:p w14:paraId="39C64AC3" w14:textId="77777777" w:rsidR="002C15C0" w:rsidRDefault="002C15C0" w:rsidP="002C15C0">
            <w:pPr>
              <w:rPr>
                <w:sz w:val="20"/>
              </w:rPr>
            </w:pPr>
            <w:r>
              <w:rPr>
                <w:sz w:val="20"/>
              </w:rPr>
              <w:t>Revised –</w:t>
            </w:r>
          </w:p>
          <w:p w14:paraId="072EDFED" w14:textId="77777777" w:rsidR="002C15C0" w:rsidRDefault="002C15C0" w:rsidP="002C15C0">
            <w:pPr>
              <w:rPr>
                <w:sz w:val="20"/>
              </w:rPr>
            </w:pPr>
          </w:p>
          <w:p w14:paraId="1EED752E" w14:textId="65587A6C" w:rsidR="00DE3675" w:rsidRDefault="003628E0" w:rsidP="002C15C0">
            <w:pPr>
              <w:rPr>
                <w:sz w:val="20"/>
              </w:rPr>
            </w:pPr>
            <w:r>
              <w:rPr>
                <w:sz w:val="20"/>
              </w:rPr>
              <w:t xml:space="preserve">Preserves means that the same PM mode </w:t>
            </w:r>
            <w:r w:rsidR="00483721">
              <w:rPr>
                <w:sz w:val="20"/>
              </w:rPr>
              <w:t>is then inherited when the time comes. Proposed resolution adds some more details so that it is clearer.</w:t>
            </w:r>
          </w:p>
          <w:p w14:paraId="45F88BC7" w14:textId="77777777" w:rsidR="002C15C0" w:rsidRDefault="002C15C0" w:rsidP="002C15C0">
            <w:pPr>
              <w:rPr>
                <w:sz w:val="20"/>
              </w:rPr>
            </w:pPr>
          </w:p>
          <w:p w14:paraId="4FDBC37C" w14:textId="75124A17" w:rsidR="005F58D4" w:rsidRPr="00ED16C7" w:rsidRDefault="002C15C0" w:rsidP="002C15C0">
            <w:pPr>
              <w:rPr>
                <w:sz w:val="20"/>
              </w:rPr>
            </w:pPr>
            <w:proofErr w:type="spellStart"/>
            <w:r w:rsidRPr="00D101FF">
              <w:rPr>
                <w:sz w:val="20"/>
              </w:rPr>
              <w:t>REVme</w:t>
            </w:r>
            <w:proofErr w:type="spellEnd"/>
            <w:r w:rsidRPr="00D101FF">
              <w:rPr>
                <w:sz w:val="20"/>
              </w:rPr>
              <w:t xml:space="preserve"> editor to make the changes shown in 11-22/</w:t>
            </w:r>
            <w:del w:id="14" w:author="Alfred Aster" w:date="2022-09-14T20:19:00Z">
              <w:r w:rsidRPr="00D101FF" w:rsidDel="003B7C5C">
                <w:rPr>
                  <w:sz w:val="20"/>
                </w:rPr>
                <w:delText xml:space="preserve">0522r0 </w:delText>
              </w:r>
            </w:del>
            <w:ins w:id="15" w:author="Alfred Aster" w:date="2022-09-14T20:19:00Z">
              <w:r w:rsidR="003B7C5C" w:rsidRPr="00D101FF">
                <w:rPr>
                  <w:sz w:val="20"/>
                </w:rPr>
                <w:t>0</w:t>
              </w:r>
              <w:r w:rsidR="003B7C5C">
                <w:rPr>
                  <w:sz w:val="20"/>
                </w:rPr>
                <w:t>936</w:t>
              </w:r>
              <w:r w:rsidR="003B7C5C" w:rsidRPr="00D101FF">
                <w:rPr>
                  <w:sz w:val="20"/>
                </w:rPr>
                <w:t>r</w:t>
              </w:r>
            </w:ins>
            <w:ins w:id="16" w:author="Alfred Aster" w:date="2022-09-14T20:20:00Z">
              <w:r w:rsidR="00174314">
                <w:rPr>
                  <w:sz w:val="20"/>
                </w:rPr>
                <w:t>1</w:t>
              </w:r>
            </w:ins>
            <w:ins w:id="17" w:author="Alfred Aster" w:date="2022-09-14T20:19:00Z">
              <w:r w:rsidR="003B7C5C" w:rsidRPr="00D101FF">
                <w:rPr>
                  <w:sz w:val="20"/>
                </w:rPr>
                <w:t xml:space="preserve"> </w:t>
              </w:r>
            </w:ins>
            <w:r w:rsidRPr="00D101FF">
              <w:rPr>
                <w:sz w:val="20"/>
              </w:rPr>
              <w:t xml:space="preserve">under all headings that include CID </w:t>
            </w:r>
            <w:r>
              <w:rPr>
                <w:sz w:val="20"/>
              </w:rPr>
              <w:t>1</w:t>
            </w:r>
            <w:r w:rsidR="00DE3675">
              <w:rPr>
                <w:sz w:val="20"/>
              </w:rPr>
              <w:t>199</w:t>
            </w:r>
            <w:r w:rsidRPr="00D101FF">
              <w:rPr>
                <w:sz w:val="20"/>
              </w:rPr>
              <w:t>.</w:t>
            </w:r>
          </w:p>
        </w:tc>
      </w:tr>
    </w:tbl>
    <w:p w14:paraId="58814234" w14:textId="0A4162B2" w:rsidR="00E34333" w:rsidRDefault="00E34333" w:rsidP="00E343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t xml:space="preserve">Discussion: </w:t>
      </w:r>
      <w:r>
        <w:rPr>
          <w:rFonts w:ascii="Arial" w:hAnsi="Arial" w:cs="Arial"/>
          <w:b/>
          <w:bCs/>
          <w:i/>
          <w:color w:val="000000"/>
          <w:szCs w:val="22"/>
          <w:u w:val="single"/>
          <w:lang w:val="en-US" w:eastAsia="ko-KR"/>
        </w:rPr>
        <w:t>None.</w:t>
      </w:r>
    </w:p>
    <w:p w14:paraId="752D9F95" w14:textId="77D0BCFC" w:rsidR="00990155" w:rsidRPr="00FD59A6" w:rsidRDefault="003740B3" w:rsidP="00872E1A">
      <w:pPr>
        <w:autoSpaceDE w:val="0"/>
        <w:autoSpaceDN w:val="0"/>
        <w:adjustRightInd w:val="0"/>
        <w:rPr>
          <w:b/>
          <w:bCs/>
        </w:rPr>
      </w:pPr>
      <w:r w:rsidRPr="00FD59A6">
        <w:rPr>
          <w:b/>
          <w:bCs/>
        </w:rPr>
        <w:t>26.8.3.3 Rules for TWT scheduled STA</w:t>
      </w:r>
    </w:p>
    <w:p w14:paraId="1DEF1825" w14:textId="0F2E4FED" w:rsidR="0053342A" w:rsidRPr="00FD59A6" w:rsidRDefault="0053342A" w:rsidP="00872E1A">
      <w:pPr>
        <w:autoSpaceDE w:val="0"/>
        <w:autoSpaceDN w:val="0"/>
        <w:adjustRightInd w:val="0"/>
      </w:pPr>
      <w:r w:rsidRPr="00FD59A6">
        <w:t>…</w:t>
      </w:r>
    </w:p>
    <w:p w14:paraId="7EBCDFEE" w14:textId="15035B99" w:rsidR="002C30A5" w:rsidRPr="007A47D7" w:rsidRDefault="002C30A5" w:rsidP="007A47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2202</w:t>
      </w:r>
      <w:r w:rsidRPr="007258A6">
        <w:rPr>
          <w:rFonts w:eastAsia="Times New Roman"/>
          <w:b/>
          <w:i/>
          <w:color w:val="000000"/>
          <w:sz w:val="20"/>
          <w:highlight w:val="yellow"/>
          <w:lang w:val="en-US"/>
        </w:rPr>
        <w:t>):</w:t>
      </w:r>
    </w:p>
    <w:p w14:paraId="0521969D" w14:textId="22ECD4B2" w:rsidR="002C30A5" w:rsidRPr="00FD59A6" w:rsidRDefault="002C30A5" w:rsidP="002C30A5">
      <w:pPr>
        <w:autoSpaceDE w:val="0"/>
        <w:autoSpaceDN w:val="0"/>
        <w:adjustRightInd w:val="0"/>
      </w:pPr>
      <w:r w:rsidRPr="00FD59A6">
        <w:t xml:space="preserve">The TWT scheduling AP shall schedule for transmission of a Trigger frame addressed to one or more TWT scheduled STAs during a trigger-enabled TWT SP, except that the Trigger frame may be replaced by a frame carrying a TRS Control subfield, provided that the frame is carried in a DL MU PPDU and the AP allocates enough resources in the HE TB PPDU for the STA to at least deliver its BSRs in response to the soliciting DL </w:t>
      </w:r>
      <w:r w:rsidRPr="00FD59A6">
        <w:lastRenderedPageBreak/>
        <w:t>MU PPDU.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 preceding the beacon interval that contains this TWT SP (see 26.8.6 (Negotiation</w:t>
      </w:r>
      <w:r w:rsidR="007A713B" w:rsidRPr="00FD59A6">
        <w:t xml:space="preserve"> </w:t>
      </w:r>
      <w:r w:rsidRPr="00FD59A6">
        <w:t>of wake TBTT and wake interval)).</w:t>
      </w:r>
      <w:ins w:id="18" w:author="Alfred Aster" w:date="2022-09-04T09:13:00Z">
        <w:r w:rsidR="00DD6ED8">
          <w:t xml:space="preserve"> A TWT scheduling AP </w:t>
        </w:r>
      </w:ins>
      <w:ins w:id="19" w:author="Alfred Aster" w:date="2022-09-04T09:28:00Z">
        <w:r w:rsidR="00CC5158">
          <w:t>may</w:t>
        </w:r>
      </w:ins>
      <w:ins w:id="20" w:author="Alfred Aster" w:date="2022-09-04T09:13:00Z">
        <w:r w:rsidR="00DD6ED8">
          <w:t xml:space="preserve"> cancel the transmission of a Trigger frame</w:t>
        </w:r>
      </w:ins>
      <w:ins w:id="21" w:author="Alfred Aster" w:date="2022-09-04T09:15:00Z">
        <w:r w:rsidR="000D66CC">
          <w:t xml:space="preserve"> during</w:t>
        </w:r>
      </w:ins>
      <w:ins w:id="22" w:author="Alfred Aster" w:date="2022-09-04T09:13:00Z">
        <w:r w:rsidR="005E0F38">
          <w:t xml:space="preserve"> a trigger-enabled TWT SP if </w:t>
        </w:r>
      </w:ins>
      <w:ins w:id="23" w:author="Alfred Aster" w:date="2022-09-04T09:17:00Z">
        <w:r w:rsidR="00BE0498">
          <w:t xml:space="preserve">the AP </w:t>
        </w:r>
      </w:ins>
      <w:ins w:id="24" w:author="Alfred Aster" w:date="2022-09-04T09:23:00Z">
        <w:r w:rsidR="00EF49FE">
          <w:t xml:space="preserve">does not </w:t>
        </w:r>
      </w:ins>
      <w:ins w:id="25" w:author="Alfred Aster" w:date="2022-09-04T09:17:00Z">
        <w:r w:rsidR="00BE0498">
          <w:t xml:space="preserve">expect </w:t>
        </w:r>
      </w:ins>
      <w:ins w:id="26" w:author="Alfred Aster" w:date="2022-09-04T09:23:00Z">
        <w:r w:rsidR="00EF49FE">
          <w:t>any</w:t>
        </w:r>
      </w:ins>
      <w:ins w:id="27" w:author="Alfred Aster" w:date="2022-09-04T09:17:00Z">
        <w:r w:rsidR="00BE0498">
          <w:t xml:space="preserve"> </w:t>
        </w:r>
      </w:ins>
      <w:ins w:id="28" w:author="Alfred Aster" w:date="2022-09-04T09:19:00Z">
        <w:r w:rsidR="002F2F1B">
          <w:t xml:space="preserve">member </w:t>
        </w:r>
      </w:ins>
      <w:ins w:id="29" w:author="Alfred Aster" w:date="2022-09-04T09:17:00Z">
        <w:r w:rsidR="00BE0498">
          <w:t>TWT scheduled STAs</w:t>
        </w:r>
      </w:ins>
      <w:ins w:id="30" w:author="Alfred Aster" w:date="2022-09-04T09:19:00Z">
        <w:r w:rsidR="00BA0946">
          <w:t xml:space="preserve"> to </w:t>
        </w:r>
      </w:ins>
      <w:ins w:id="31" w:author="Alfred Aster" w:date="2022-09-04T09:24:00Z">
        <w:r w:rsidR="00C37A31">
          <w:t>be in the awake state</w:t>
        </w:r>
      </w:ins>
      <w:ins w:id="32" w:author="Alfred Aster" w:date="2022-09-04T09:17:00Z">
        <w:r w:rsidR="003B38BC">
          <w:t xml:space="preserve"> at the time of transmitting the Trigger frame</w:t>
        </w:r>
      </w:ins>
      <w:ins w:id="33" w:author="Alfred Aster" w:date="2022-09-04T09:19:00Z">
        <w:r w:rsidR="00BA0946">
          <w:t>.</w:t>
        </w:r>
      </w:ins>
      <w:ins w:id="34" w:author="Alfred Aster" w:date="2022-09-04T09:20:00Z">
        <w:r w:rsidR="00494097" w:rsidRPr="00EF49FE">
          <w:rPr>
            <w:i/>
            <w:iCs/>
            <w:sz w:val="20"/>
            <w:szCs w:val="18"/>
            <w:highlight w:val="yellow"/>
          </w:rPr>
          <w:t>(#2202)</w:t>
        </w:r>
      </w:ins>
    </w:p>
    <w:p w14:paraId="2B10F1F0" w14:textId="77777777" w:rsidR="002C30A5" w:rsidRPr="00FD59A6" w:rsidRDefault="002C30A5" w:rsidP="002C30A5">
      <w:pPr>
        <w:autoSpaceDE w:val="0"/>
        <w:autoSpaceDN w:val="0"/>
        <w:adjustRightInd w:val="0"/>
      </w:pPr>
    </w:p>
    <w:p w14:paraId="5334094E" w14:textId="47C728CB" w:rsidR="002C30A5" w:rsidRPr="00FD59A6" w:rsidRDefault="002C30A5" w:rsidP="002C30A5">
      <w:pPr>
        <w:autoSpaceDE w:val="0"/>
        <w:autoSpaceDN w:val="0"/>
        <w:adjustRightInd w:val="0"/>
      </w:pPr>
      <w:r w:rsidRPr="00FD59A6">
        <w:t>The TWT scheduling AP that schedules for transmission additional Trigger frames during a trigger-enabled TWT SP shall set the More TF subfield in the Common Info field of the Trigger frame to 1 to indicate that it will schedule for transmission another Trigger frame within the same TWT SP. The TWT scheduling AP shall set the More TF subfield to 0 if the Trigger frame is the last scheduled Trigger frame of the TWT SP or if the Trigger frame is scheduled for transmission outside of a trigger-enabled TWT SP. The TWT scheduling AP should poll as many STAs as possible among TWT scheduled STAs that are members of that nonzero Broadcast TWT ID so that the STAs can perform a frame exchange with the TWT scheduling AP during that TWT SP.</w:t>
      </w:r>
    </w:p>
    <w:p w14:paraId="15E11FBD" w14:textId="77777777" w:rsidR="002C30A5" w:rsidRPr="00B321C2" w:rsidRDefault="002C30A5" w:rsidP="002C30A5">
      <w:pPr>
        <w:autoSpaceDE w:val="0"/>
        <w:autoSpaceDN w:val="0"/>
        <w:adjustRightInd w:val="0"/>
        <w:rPr>
          <w:sz w:val="18"/>
          <w:szCs w:val="16"/>
        </w:rPr>
      </w:pPr>
      <w:r w:rsidRPr="00B321C2">
        <w:rPr>
          <w:sz w:val="18"/>
          <w:szCs w:val="16"/>
        </w:rPr>
        <w:t xml:space="preserve">NOTE 2—The TWT scheduling AP does not intend to schedule for transmission of a Trigger frame for the TWT scheduled STA when the broadcast TWT is not a trigger-enabled TWT or when the TWT scheduled STA has sent an OM Control subfield that has the UL MU disable bit equal to 1 (see 26.9 (Operating mode indication)). </w:t>
      </w:r>
    </w:p>
    <w:p w14:paraId="740D5993" w14:textId="0E4DBA92" w:rsidR="002C30A5" w:rsidRPr="00B321C2" w:rsidRDefault="002C30A5" w:rsidP="002C30A5">
      <w:pPr>
        <w:autoSpaceDE w:val="0"/>
        <w:autoSpaceDN w:val="0"/>
        <w:adjustRightInd w:val="0"/>
        <w:rPr>
          <w:sz w:val="18"/>
          <w:szCs w:val="16"/>
        </w:rPr>
      </w:pPr>
      <w:r w:rsidRPr="00B321C2">
        <w:rPr>
          <w:sz w:val="18"/>
          <w:szCs w:val="16"/>
        </w:rPr>
        <w:t>NOTE 3—The TWT scheduling AP can cancel the transmission of a scheduled Trigger frame if the AP gains access to the wireless medium outside of the TWT SP.</w:t>
      </w:r>
    </w:p>
    <w:p w14:paraId="398BC6FA" w14:textId="5F089CE9" w:rsidR="002C30A5" w:rsidRPr="00B321C2" w:rsidRDefault="002C30A5" w:rsidP="002C30A5">
      <w:pPr>
        <w:autoSpaceDE w:val="0"/>
        <w:autoSpaceDN w:val="0"/>
        <w:adjustRightInd w:val="0"/>
        <w:rPr>
          <w:sz w:val="18"/>
          <w:szCs w:val="16"/>
        </w:rPr>
      </w:pPr>
      <w:r w:rsidRPr="00B321C2">
        <w:rPr>
          <w:sz w:val="18"/>
          <w:szCs w:val="16"/>
        </w:rPr>
        <w:t>NOTE 4—If the AP replaces the Trigger frame with a frame carrying a TRS Control field, then it is recommended that the AP allocate enough resources in subsequent Trigger frames sent during the TWT SP so that the STA can send as much as possible of the data reported in the BSR.</w:t>
      </w:r>
    </w:p>
    <w:p w14:paraId="541D6697" w14:textId="64BEB4DD" w:rsidR="00CE4223" w:rsidRPr="00FF61B5" w:rsidRDefault="00CE4223" w:rsidP="00CE422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1034</w:t>
      </w:r>
      <w:r w:rsidRPr="007258A6">
        <w:rPr>
          <w:rFonts w:eastAsia="Times New Roman"/>
          <w:b/>
          <w:i/>
          <w:color w:val="000000"/>
          <w:sz w:val="20"/>
          <w:highlight w:val="yellow"/>
          <w:lang w:val="en-US"/>
        </w:rPr>
        <w:t>):</w:t>
      </w:r>
    </w:p>
    <w:p w14:paraId="4B05D903" w14:textId="77777777" w:rsidR="0053342A" w:rsidRDefault="0053342A" w:rsidP="00CE4223">
      <w:pPr>
        <w:autoSpaceDE w:val="0"/>
        <w:autoSpaceDN w:val="0"/>
        <w:adjustRightInd w:val="0"/>
      </w:pPr>
      <w:r>
        <w:t>A TWT scheduled STA that is in PS mode may enter the doze state after receiving a Beacon frame with a</w:t>
      </w:r>
    </w:p>
    <w:p w14:paraId="06506DB3" w14:textId="38DF4FFF" w:rsidR="0053342A" w:rsidRDefault="0053342A" w:rsidP="00CE4223">
      <w:pPr>
        <w:autoSpaceDE w:val="0"/>
        <w:autoSpaceDN w:val="0"/>
        <w:adjustRightInd w:val="0"/>
      </w:pPr>
      <w:r>
        <w:t xml:space="preserve">TWT element indicating the existence of a broadcast TWT and shall be in the awake state at </w:t>
      </w:r>
      <w:del w:id="35" w:author="Alfred Aster" w:date="2022-09-04T09:32:00Z">
        <w:r w:rsidDel="00573D58">
          <w:delText xml:space="preserve">the </w:delText>
        </w:r>
      </w:del>
      <w:ins w:id="36" w:author="Alfred Aster" w:date="2022-09-04T09:32:00Z">
        <w:r w:rsidR="00573D58">
          <w:t xml:space="preserve">specific </w:t>
        </w:r>
      </w:ins>
      <w:r>
        <w:t>broadcast</w:t>
      </w:r>
      <w:r w:rsidR="00573D58">
        <w:t xml:space="preserve"> </w:t>
      </w:r>
      <w:r>
        <w:t>TWT start times for which the STA has indicated it will be awake by any of the following means:</w:t>
      </w:r>
    </w:p>
    <w:p w14:paraId="568D2220" w14:textId="77AAF180" w:rsidR="0053342A" w:rsidRDefault="0053342A" w:rsidP="00CE4223">
      <w:pPr>
        <w:pStyle w:val="ListParagraph"/>
        <w:numPr>
          <w:ilvl w:val="0"/>
          <w:numId w:val="49"/>
        </w:numPr>
        <w:autoSpaceDE w:val="0"/>
        <w:autoSpaceDN w:val="0"/>
        <w:adjustRightInd w:val="0"/>
        <w:ind w:leftChars="0"/>
      </w:pPr>
      <w:r>
        <w:t>Establishing a membership for the unannounced broadcast TWT with the applicable broadcast</w:t>
      </w:r>
    </w:p>
    <w:p w14:paraId="7F630501" w14:textId="6D0306A9" w:rsidR="0053342A" w:rsidRDefault="0053342A" w:rsidP="00CE4223">
      <w:pPr>
        <w:autoSpaceDE w:val="0"/>
        <w:autoSpaceDN w:val="0"/>
        <w:adjustRightInd w:val="0"/>
      </w:pPr>
      <w:r>
        <w:t>TWT IDs</w:t>
      </w:r>
      <w:ins w:id="37" w:author="Alfred Aster" w:date="2022-09-04T09:31:00Z">
        <w:r w:rsidR="008403FB">
          <w:t xml:space="preserve">, </w:t>
        </w:r>
      </w:ins>
      <w:ins w:id="38" w:author="Alfred Aster" w:date="2022-09-04T09:32:00Z">
        <w:r w:rsidR="008403FB">
          <w:t xml:space="preserve">in which case </w:t>
        </w:r>
        <w:r w:rsidR="00573D58">
          <w:t xml:space="preserve">the specific broadcast TWTs are </w:t>
        </w:r>
      </w:ins>
      <w:ins w:id="39" w:author="Alfred Aster" w:date="2022-09-04T09:33:00Z">
        <w:r w:rsidR="00573D58">
          <w:t>the unannounced broadcast TWTs</w:t>
        </w:r>
      </w:ins>
      <w:r>
        <w:t>.</w:t>
      </w:r>
    </w:p>
    <w:p w14:paraId="14C40056" w14:textId="6BCD574E" w:rsidR="0053342A" w:rsidRDefault="0053342A" w:rsidP="00CE4223">
      <w:pPr>
        <w:pStyle w:val="ListParagraph"/>
        <w:numPr>
          <w:ilvl w:val="0"/>
          <w:numId w:val="49"/>
        </w:numPr>
        <w:autoSpaceDE w:val="0"/>
        <w:autoSpaceDN w:val="0"/>
        <w:adjustRightInd w:val="0"/>
        <w:ind w:leftChars="0"/>
      </w:pPr>
      <w:r>
        <w:t>Negotiating a wake TBTT and wake interval between Beacon frames that the STA receives, as</w:t>
      </w:r>
    </w:p>
    <w:p w14:paraId="3E4D9838" w14:textId="1B6FF622" w:rsidR="0053342A" w:rsidRDefault="0053342A" w:rsidP="00CE4223">
      <w:pPr>
        <w:autoSpaceDE w:val="0"/>
        <w:autoSpaceDN w:val="0"/>
        <w:adjustRightInd w:val="0"/>
      </w:pPr>
      <w:r>
        <w:t>defined in 26.8.6 (Negotiation of wake TBTT and wake interval)</w:t>
      </w:r>
      <w:ins w:id="40" w:author="Alfred Aster" w:date="2022-09-04T09:33:00Z">
        <w:r w:rsidR="00573D58">
          <w:t>, in which case the specific broadcast TWTs</w:t>
        </w:r>
        <w:r w:rsidR="008C42A9">
          <w:t xml:space="preserve"> </w:t>
        </w:r>
      </w:ins>
      <w:ins w:id="41" w:author="Alfred Aster" w:date="2022-09-04T09:38:00Z">
        <w:r w:rsidR="00994A2B">
          <w:t xml:space="preserve">are </w:t>
        </w:r>
      </w:ins>
      <w:ins w:id="42" w:author="Alfred Aster" w:date="2022-09-04T14:22:00Z">
        <w:r w:rsidR="0078360C">
          <w:t xml:space="preserve">those </w:t>
        </w:r>
      </w:ins>
      <w:ins w:id="43" w:author="Alfred Aster" w:date="2022-09-04T09:43:00Z">
        <w:r w:rsidR="00500E33">
          <w:t xml:space="preserve">that occur during </w:t>
        </w:r>
      </w:ins>
      <w:ins w:id="44" w:author="Alfred Aster" w:date="2022-09-04T14:22:00Z">
        <w:r w:rsidR="0078360C">
          <w:t>the</w:t>
        </w:r>
      </w:ins>
      <w:ins w:id="45" w:author="Alfred Aster" w:date="2022-09-04T14:19:00Z">
        <w:r w:rsidR="0055493A">
          <w:t xml:space="preserve"> beacon interval</w:t>
        </w:r>
      </w:ins>
      <w:ins w:id="46" w:author="Alfred Aster" w:date="2022-09-04T14:22:00Z">
        <w:r w:rsidR="0078360C">
          <w:t>,</w:t>
        </w:r>
      </w:ins>
      <w:ins w:id="47" w:author="Alfred Aster" w:date="2022-09-04T14:19:00Z">
        <w:r w:rsidR="0055493A">
          <w:t xml:space="preserve"> </w:t>
        </w:r>
      </w:ins>
      <w:ins w:id="48" w:author="Alfred Aster" w:date="2022-09-04T14:42:00Z">
        <w:r w:rsidR="00C53254">
          <w:t xml:space="preserve">and the Beacon frame </w:t>
        </w:r>
      </w:ins>
      <w:ins w:id="49" w:author="Alfred Aster" w:date="2022-09-14T19:58:00Z">
        <w:r w:rsidR="004E639F">
          <w:t xml:space="preserve">that is sent at the start of that beacon interval and that </w:t>
        </w:r>
      </w:ins>
      <w:ins w:id="50" w:author="Alfred Aster" w:date="2022-09-04T14:42:00Z">
        <w:r w:rsidR="00C53254">
          <w:t>had</w:t>
        </w:r>
      </w:ins>
      <w:ins w:id="51" w:author="Alfred Aster" w:date="2022-09-04T14:22:00Z">
        <w:r w:rsidR="0078360C">
          <w:t xml:space="preserve"> the</w:t>
        </w:r>
      </w:ins>
      <w:ins w:id="52" w:author="Alfred Aster" w:date="2022-09-04T14:20:00Z">
        <w:r w:rsidR="00403DE4">
          <w:t xml:space="preserve"> TIM bit</w:t>
        </w:r>
      </w:ins>
      <w:ins w:id="53" w:author="Alfred Aster" w:date="2022-09-04T14:22:00Z">
        <w:r w:rsidR="00E0687A">
          <w:t xml:space="preserve"> </w:t>
        </w:r>
      </w:ins>
      <w:ins w:id="54" w:author="Alfred Aster" w:date="2022-09-04T14:20:00Z">
        <w:r w:rsidR="00403DE4">
          <w:t>correspond</w:t>
        </w:r>
      </w:ins>
      <w:ins w:id="55" w:author="Alfred Aster" w:date="2022-09-04T14:42:00Z">
        <w:r w:rsidR="00C53254">
          <w:t>ing</w:t>
        </w:r>
      </w:ins>
      <w:ins w:id="56" w:author="Alfred Aster" w:date="2022-09-04T14:20:00Z">
        <w:r w:rsidR="00403DE4">
          <w:t xml:space="preserve"> to that STA equal to 1</w:t>
        </w:r>
      </w:ins>
      <w:r>
        <w:t>.</w:t>
      </w:r>
    </w:p>
    <w:p w14:paraId="41D55FEE" w14:textId="018D75CE" w:rsidR="0053342A" w:rsidRDefault="0053342A" w:rsidP="00CE4223">
      <w:pPr>
        <w:pStyle w:val="ListParagraph"/>
        <w:numPr>
          <w:ilvl w:val="0"/>
          <w:numId w:val="49"/>
        </w:numPr>
        <w:autoSpaceDE w:val="0"/>
        <w:autoSpaceDN w:val="0"/>
        <w:adjustRightInd w:val="0"/>
        <w:ind w:leftChars="0"/>
      </w:pPr>
      <w:r>
        <w:t>Having sent a PS-Poll or U-APSD trigger frame during the beacon interval</w:t>
      </w:r>
      <w:ins w:id="57" w:author="Alfred Aster" w:date="2022-09-04T09:45:00Z">
        <w:r w:rsidR="002A1D41">
          <w:t xml:space="preserve">, in which case the specific broadcast TWT </w:t>
        </w:r>
      </w:ins>
      <w:ins w:id="58" w:author="Alfred Aster" w:date="2022-09-04T14:32:00Z">
        <w:r w:rsidR="009F23C6">
          <w:t>is</w:t>
        </w:r>
      </w:ins>
      <w:ins w:id="59" w:author="Alfred Aster" w:date="2022-09-04T14:30:00Z">
        <w:r w:rsidR="008538DD">
          <w:t xml:space="preserve"> the </w:t>
        </w:r>
      </w:ins>
      <w:ins w:id="60" w:author="Alfred Aster" w:date="2022-09-04T14:32:00Z">
        <w:r w:rsidR="00C966CA">
          <w:t xml:space="preserve">first </w:t>
        </w:r>
      </w:ins>
      <w:ins w:id="61" w:author="Alfred Aster" w:date="2022-09-04T14:31:00Z">
        <w:r w:rsidR="00862217">
          <w:t xml:space="preserve">broadcast TWT that </w:t>
        </w:r>
        <w:r w:rsidR="009F23C6">
          <w:t>occur</w:t>
        </w:r>
      </w:ins>
      <w:ins w:id="62" w:author="Alfred Aster" w:date="2022-09-04T14:32:00Z">
        <w:r w:rsidR="009F23C6">
          <w:t>s</w:t>
        </w:r>
      </w:ins>
      <w:ins w:id="63" w:author="Alfred Aster" w:date="2022-09-04T14:31:00Z">
        <w:r w:rsidR="009F23C6">
          <w:t xml:space="preserve"> </w:t>
        </w:r>
      </w:ins>
      <w:ins w:id="64" w:author="Alfred Aster" w:date="2022-09-04T14:43:00Z">
        <w:r w:rsidR="00104737">
          <w:t>during</w:t>
        </w:r>
      </w:ins>
      <w:ins w:id="65" w:author="Alfred Aster" w:date="2022-09-04T14:37:00Z">
        <w:r w:rsidR="0070396B">
          <w:t xml:space="preserve"> that beacon interval and </w:t>
        </w:r>
        <w:r w:rsidR="00487D13">
          <w:t xml:space="preserve">either </w:t>
        </w:r>
      </w:ins>
      <w:ins w:id="66" w:author="Alfred Aster" w:date="2022-09-04T14:31:00Z">
        <w:r w:rsidR="009F23C6">
          <w:t xml:space="preserve">during or after </w:t>
        </w:r>
      </w:ins>
      <w:ins w:id="67" w:author="Alfred Aster" w:date="2022-09-04T14:32:00Z">
        <w:r w:rsidR="002F423D">
          <w:t>sending th</w:t>
        </w:r>
      </w:ins>
      <w:ins w:id="68" w:author="Alfred Aster" w:date="2022-09-04T14:35:00Z">
        <w:r w:rsidR="00DB1913">
          <w:t>at</w:t>
        </w:r>
      </w:ins>
      <w:ins w:id="69" w:author="Alfred Aster" w:date="2022-09-04T14:31:00Z">
        <w:r w:rsidR="009F23C6">
          <w:t xml:space="preserve"> frame</w:t>
        </w:r>
      </w:ins>
      <w:r>
        <w:t>.</w:t>
      </w:r>
    </w:p>
    <w:p w14:paraId="31CE0128" w14:textId="4752703E" w:rsidR="0053342A" w:rsidRDefault="0053342A" w:rsidP="00CE4223">
      <w:pPr>
        <w:pStyle w:val="ListParagraph"/>
        <w:numPr>
          <w:ilvl w:val="0"/>
          <w:numId w:val="49"/>
        </w:numPr>
        <w:autoSpaceDE w:val="0"/>
        <w:autoSpaceDN w:val="0"/>
        <w:adjustRightInd w:val="0"/>
        <w:ind w:leftChars="0"/>
      </w:pPr>
      <w:r>
        <w:t>Having sent another indication that it is in the awake state during that beacon interval</w:t>
      </w:r>
      <w:ins w:id="70" w:author="Alfred Aster" w:date="2022-09-04T14:35:00Z">
        <w:r w:rsidR="00860CD5">
          <w:t>, in which case the specific broadcast TWT is the first broadcast TWT that occurs</w:t>
        </w:r>
      </w:ins>
      <w:ins w:id="71" w:author="Alfred Aster" w:date="2022-09-04T14:37:00Z">
        <w:r w:rsidR="00487D13">
          <w:t xml:space="preserve"> </w:t>
        </w:r>
      </w:ins>
      <w:ins w:id="72" w:author="Alfred Aster" w:date="2022-09-04T14:43:00Z">
        <w:r w:rsidR="00643828">
          <w:t>during</w:t>
        </w:r>
      </w:ins>
      <w:ins w:id="73" w:author="Alfred Aster" w:date="2022-09-04T14:37:00Z">
        <w:r w:rsidR="00487D13">
          <w:t xml:space="preserve"> that beacon interval and either</w:t>
        </w:r>
      </w:ins>
      <w:ins w:id="74" w:author="Alfred Aster" w:date="2022-09-04T14:35:00Z">
        <w:r w:rsidR="00860CD5">
          <w:t xml:space="preserve"> during or after sending that indication</w:t>
        </w:r>
      </w:ins>
      <w:r>
        <w:t>.</w:t>
      </w:r>
      <w:ins w:id="75" w:author="Alfred Aster" w:date="2022-09-04T09:20:00Z">
        <w:r w:rsidR="000B2DB4" w:rsidRPr="00EF49FE">
          <w:rPr>
            <w:i/>
            <w:iCs/>
            <w:sz w:val="20"/>
            <w:szCs w:val="18"/>
            <w:highlight w:val="yellow"/>
          </w:rPr>
          <w:t>(#</w:t>
        </w:r>
      </w:ins>
      <w:ins w:id="76" w:author="Alfred Aster" w:date="2022-09-04T14:40:00Z">
        <w:r w:rsidR="000B2DB4">
          <w:rPr>
            <w:i/>
            <w:iCs/>
            <w:sz w:val="20"/>
            <w:szCs w:val="18"/>
            <w:highlight w:val="yellow"/>
          </w:rPr>
          <w:t>1034</w:t>
        </w:r>
      </w:ins>
      <w:ins w:id="77" w:author="Alfred Aster" w:date="2022-09-04T09:20:00Z">
        <w:r w:rsidR="000B2DB4" w:rsidRPr="00EF49FE">
          <w:rPr>
            <w:i/>
            <w:iCs/>
            <w:sz w:val="20"/>
            <w:szCs w:val="18"/>
            <w:highlight w:val="yellow"/>
          </w:rPr>
          <w:t>)</w:t>
        </w:r>
      </w:ins>
    </w:p>
    <w:p w14:paraId="56ECD77A" w14:textId="5E53D61F" w:rsidR="0053342A" w:rsidRPr="00CE4223" w:rsidRDefault="0053342A" w:rsidP="00CE4223">
      <w:pPr>
        <w:autoSpaceDE w:val="0"/>
        <w:autoSpaceDN w:val="0"/>
        <w:adjustRightInd w:val="0"/>
        <w:rPr>
          <w:sz w:val="18"/>
          <w:szCs w:val="16"/>
        </w:rPr>
      </w:pPr>
      <w:r w:rsidRPr="00CE4223">
        <w:rPr>
          <w:sz w:val="18"/>
          <w:szCs w:val="16"/>
        </w:rPr>
        <w:t>NOTE 2—Other indications that the STA is in the awake state are the transmission of an HE TB feedback NDP in response to an NFRP Trigger frame (see 26.5.7 (NDP feedback report procedure)) or the transmission of a frame that indicates that the STA is in active mode (see 11.2.3.2 (Non-AP STA power management modes)).</w:t>
      </w:r>
    </w:p>
    <w:p w14:paraId="6B26AAB1" w14:textId="1EB395BB" w:rsidR="0053342A" w:rsidRDefault="0053342A" w:rsidP="00CE4223">
      <w:pPr>
        <w:autoSpaceDE w:val="0"/>
        <w:autoSpaceDN w:val="0"/>
        <w:adjustRightInd w:val="0"/>
        <w:rPr>
          <w:sz w:val="18"/>
          <w:szCs w:val="16"/>
        </w:rPr>
      </w:pPr>
      <w:r w:rsidRPr="00CE4223">
        <w:rPr>
          <w:sz w:val="18"/>
          <w:szCs w:val="16"/>
        </w:rPr>
        <w:t>NOTE 3—The STA might indicate that it will not be awake at certain broadcast TWT start times by sending a TWT Information frame. The AP might indicate to a STA that it need not be awake at certain broadcast TWT start times by sending a TWT information frame (see 26.8.4 (Use of TWT Information frames)).</w:t>
      </w:r>
    </w:p>
    <w:p w14:paraId="4AC06DB2" w14:textId="34F99DFE" w:rsidR="00CE4223" w:rsidRDefault="00CE4223" w:rsidP="00CE4223">
      <w:pPr>
        <w:autoSpaceDE w:val="0"/>
        <w:autoSpaceDN w:val="0"/>
        <w:adjustRightInd w:val="0"/>
        <w:rPr>
          <w:sz w:val="18"/>
          <w:szCs w:val="16"/>
        </w:rPr>
      </w:pPr>
    </w:p>
    <w:p w14:paraId="33845DCC" w14:textId="41DE6C1D" w:rsidR="00B825F2" w:rsidRPr="00B825F2" w:rsidRDefault="00B825F2" w:rsidP="00D1168F">
      <w:pPr>
        <w:autoSpaceDE w:val="0"/>
        <w:autoSpaceDN w:val="0"/>
        <w:adjustRightInd w:val="0"/>
        <w:rPr>
          <w:b/>
          <w:bCs/>
          <w:sz w:val="24"/>
          <w:szCs w:val="22"/>
        </w:rPr>
      </w:pPr>
      <w:r w:rsidRPr="00B825F2">
        <w:rPr>
          <w:b/>
          <w:bCs/>
          <w:sz w:val="24"/>
          <w:szCs w:val="22"/>
        </w:rPr>
        <w:t>3.1 Definitions</w:t>
      </w:r>
    </w:p>
    <w:p w14:paraId="564C3BBF" w14:textId="0AD4187A" w:rsidR="00C96B9C" w:rsidRPr="00B825F2" w:rsidRDefault="00752342" w:rsidP="00B825F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B825F2">
        <w:rPr>
          <w:rFonts w:eastAsia="Times New Roman"/>
          <w:b/>
          <w:i/>
          <w:color w:val="000000"/>
          <w:sz w:val="20"/>
          <w:highlight w:val="yellow"/>
          <w:lang w:val="en-US"/>
        </w:rPr>
        <w:t>1310</w:t>
      </w:r>
      <w:r w:rsidRPr="007258A6">
        <w:rPr>
          <w:rFonts w:eastAsia="Times New Roman"/>
          <w:b/>
          <w:i/>
          <w:color w:val="000000"/>
          <w:sz w:val="20"/>
          <w:highlight w:val="yellow"/>
          <w:lang w:val="en-US"/>
        </w:rPr>
        <w:t>):</w:t>
      </w:r>
    </w:p>
    <w:p w14:paraId="676A6F10" w14:textId="1B6A0CEF" w:rsidR="008F13DD" w:rsidRPr="008F5FCB" w:rsidRDefault="00621277" w:rsidP="00752342">
      <w:pPr>
        <w:autoSpaceDE w:val="0"/>
        <w:autoSpaceDN w:val="0"/>
        <w:adjustRightInd w:val="0"/>
        <w:rPr>
          <w:sz w:val="20"/>
          <w:szCs w:val="18"/>
        </w:rPr>
      </w:pPr>
      <w:proofErr w:type="spellStart"/>
      <w:ins w:id="78" w:author="Alfred Aster" w:date="2022-09-03T16:14:00Z">
        <w:r w:rsidRPr="008F5FCB">
          <w:rPr>
            <w:b/>
            <w:bCs/>
            <w:sz w:val="20"/>
            <w:szCs w:val="18"/>
          </w:rPr>
          <w:t>nontransmitter</w:t>
        </w:r>
        <w:proofErr w:type="spellEnd"/>
        <w:r w:rsidRPr="008F5FCB">
          <w:rPr>
            <w:b/>
            <w:bCs/>
            <w:sz w:val="20"/>
            <w:szCs w:val="18"/>
          </w:rPr>
          <w:t xml:space="preserve"> </w:t>
        </w:r>
      </w:ins>
      <w:r w:rsidR="00752342" w:rsidRPr="008F5FCB">
        <w:rPr>
          <w:b/>
          <w:bCs/>
          <w:sz w:val="20"/>
          <w:szCs w:val="18"/>
        </w:rPr>
        <w:t>identifier (ID)</w:t>
      </w:r>
      <w:ins w:id="79" w:author="Alfred Aster" w:date="2022-09-03T16:16:00Z">
        <w:r w:rsidR="0075599A" w:rsidRPr="00432DA7">
          <w:rPr>
            <w:i/>
            <w:iCs/>
            <w:sz w:val="20"/>
            <w:szCs w:val="18"/>
            <w:highlight w:val="yellow"/>
          </w:rPr>
          <w:t>(#1310)</w:t>
        </w:r>
      </w:ins>
      <w:r w:rsidR="00752342" w:rsidRPr="008F5FCB">
        <w:rPr>
          <w:sz w:val="20"/>
          <w:szCs w:val="18"/>
        </w:rPr>
        <w:t>: An identifier used by a wake-up radio (WUR) access point (AP) to identify broadcast WUR frames that are addressed to all WUR non-AP stations (STAs) associated with an AP corresponding to a nontransmitted basic service set identifier (BSSID) from the multiple BSSID set when multiple BSSID operation is supported.</w:t>
      </w:r>
    </w:p>
    <w:p w14:paraId="05D0DAA5" w14:textId="2F60CE6D" w:rsidR="008D5D79" w:rsidRDefault="008D5D79" w:rsidP="00D1168F">
      <w:pPr>
        <w:autoSpaceDE w:val="0"/>
        <w:autoSpaceDN w:val="0"/>
        <w:adjustRightInd w:val="0"/>
        <w:rPr>
          <w:b/>
          <w:bCs/>
          <w:sz w:val="24"/>
          <w:szCs w:val="22"/>
        </w:rPr>
      </w:pPr>
      <w:r w:rsidRPr="008D5D79">
        <w:rPr>
          <w:b/>
          <w:bCs/>
          <w:sz w:val="24"/>
          <w:szCs w:val="22"/>
        </w:rPr>
        <w:t>26.8.4.4 TWT Information frame exchange for flexible wake time</w:t>
      </w:r>
    </w:p>
    <w:p w14:paraId="2FDBF4F4" w14:textId="78DC3AF7" w:rsidR="008D5D79" w:rsidRPr="0022668B" w:rsidRDefault="0022668B" w:rsidP="00D1168F">
      <w:pPr>
        <w:autoSpaceDE w:val="0"/>
        <w:autoSpaceDN w:val="0"/>
        <w:adjustRightInd w:val="0"/>
        <w:rPr>
          <w:sz w:val="24"/>
          <w:szCs w:val="22"/>
        </w:rPr>
      </w:pPr>
      <w:r w:rsidRPr="0022668B">
        <w:rPr>
          <w:sz w:val="24"/>
          <w:szCs w:val="22"/>
        </w:rPr>
        <w:lastRenderedPageBreak/>
        <w:t>…</w:t>
      </w:r>
    </w:p>
    <w:p w14:paraId="3185EB58" w14:textId="34DF60EF" w:rsidR="00156086" w:rsidRPr="00B825F2" w:rsidRDefault="00156086" w:rsidP="0015608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1199</w:t>
      </w:r>
      <w:r w:rsidRPr="007258A6">
        <w:rPr>
          <w:rFonts w:eastAsia="Times New Roman"/>
          <w:b/>
          <w:i/>
          <w:color w:val="000000"/>
          <w:sz w:val="20"/>
          <w:highlight w:val="yellow"/>
          <w:lang w:val="en-US"/>
        </w:rPr>
        <w:t>):</w:t>
      </w:r>
    </w:p>
    <w:p w14:paraId="57F152C7" w14:textId="7A8E06D0" w:rsidR="008F13DD" w:rsidRPr="008F5FCB" w:rsidRDefault="00AF39BA" w:rsidP="00D1168F">
      <w:pPr>
        <w:autoSpaceDE w:val="0"/>
        <w:autoSpaceDN w:val="0"/>
        <w:adjustRightInd w:val="0"/>
        <w:rPr>
          <w:sz w:val="20"/>
          <w:szCs w:val="18"/>
        </w:rPr>
      </w:pPr>
      <w:r w:rsidRPr="008F5FCB">
        <w:rPr>
          <w:sz w:val="20"/>
          <w:szCs w:val="18"/>
        </w:rPr>
        <w:t xml:space="preserve">A non-AP HE STA that receives an acknowledgment for a TWT Information frame with flexible TWT that contains a TWT Flow Identifier that does not identify any existing individual TWT agreement </w:t>
      </w:r>
      <w:del w:id="80" w:author="Alfred Aster" w:date="2022-09-03T16:21:00Z">
        <w:r w:rsidRPr="008F5FCB" w:rsidDel="007468B9">
          <w:rPr>
            <w:sz w:val="20"/>
            <w:szCs w:val="18"/>
          </w:rPr>
          <w:delText xml:space="preserve">preserves </w:delText>
        </w:r>
      </w:del>
      <w:ins w:id="81" w:author="Alfred Aster" w:date="2022-09-03T16:22:00Z">
        <w:r w:rsidR="005C08D0" w:rsidRPr="008F5FCB">
          <w:rPr>
            <w:sz w:val="20"/>
            <w:szCs w:val="18"/>
          </w:rPr>
          <w:t xml:space="preserve">will </w:t>
        </w:r>
      </w:ins>
      <w:ins w:id="82" w:author="Alfred Aster" w:date="2022-09-14T20:21:00Z">
        <w:r w:rsidR="0031417A">
          <w:rPr>
            <w:sz w:val="20"/>
            <w:szCs w:val="18"/>
          </w:rPr>
          <w:t>use</w:t>
        </w:r>
      </w:ins>
      <w:ins w:id="83" w:author="Alfred Aster" w:date="2022-09-03T16:21:00Z">
        <w:r w:rsidR="007468B9" w:rsidRPr="008F5FCB">
          <w:rPr>
            <w:sz w:val="20"/>
            <w:szCs w:val="18"/>
          </w:rPr>
          <w:t xml:space="preserve"> </w:t>
        </w:r>
      </w:ins>
      <w:r w:rsidRPr="008F5FCB">
        <w:rPr>
          <w:sz w:val="20"/>
          <w:szCs w:val="18"/>
        </w:rPr>
        <w:t xml:space="preserve">the </w:t>
      </w:r>
      <w:ins w:id="84" w:author="Alfred Aster" w:date="2022-09-03T16:24:00Z">
        <w:r w:rsidR="00C47C98" w:rsidRPr="008F5FCB">
          <w:rPr>
            <w:sz w:val="20"/>
            <w:szCs w:val="18"/>
          </w:rPr>
          <w:t xml:space="preserve">same </w:t>
        </w:r>
      </w:ins>
      <w:r w:rsidRPr="008F5FCB">
        <w:rPr>
          <w:sz w:val="20"/>
          <w:szCs w:val="18"/>
        </w:rPr>
        <w:t xml:space="preserve">PM mode </w:t>
      </w:r>
      <w:del w:id="85" w:author="Alfred Aster" w:date="2022-09-03T16:22:00Z">
        <w:r w:rsidRPr="008F5FCB" w:rsidDel="005C08D0">
          <w:rPr>
            <w:sz w:val="20"/>
            <w:szCs w:val="18"/>
          </w:rPr>
          <w:delText xml:space="preserve">from </w:delText>
        </w:r>
      </w:del>
      <w:ins w:id="86" w:author="Alfred Aster" w:date="2022-09-03T16:22:00Z">
        <w:r w:rsidR="005C08D0" w:rsidRPr="008F5FCB">
          <w:rPr>
            <w:sz w:val="20"/>
            <w:szCs w:val="18"/>
          </w:rPr>
          <w:t xml:space="preserve">that </w:t>
        </w:r>
      </w:ins>
      <w:ins w:id="87" w:author="Alfred Aster" w:date="2022-09-03T16:23:00Z">
        <w:r w:rsidR="008B104F" w:rsidRPr="008F5FCB">
          <w:rPr>
            <w:sz w:val="20"/>
            <w:szCs w:val="18"/>
          </w:rPr>
          <w:t>the STA</w:t>
        </w:r>
      </w:ins>
      <w:ins w:id="88" w:author="Alfred Aster" w:date="2022-09-03T16:22:00Z">
        <w:r w:rsidR="005C08D0" w:rsidRPr="008F5FCB">
          <w:rPr>
            <w:sz w:val="20"/>
            <w:szCs w:val="18"/>
          </w:rPr>
          <w:t xml:space="preserve"> has </w:t>
        </w:r>
      </w:ins>
      <w:ins w:id="89" w:author="Alfred Aster" w:date="2022-09-03T16:25:00Z">
        <w:r w:rsidR="00B84F41" w:rsidRPr="008F5FCB">
          <w:rPr>
            <w:sz w:val="20"/>
            <w:szCs w:val="18"/>
          </w:rPr>
          <w:t xml:space="preserve">at </w:t>
        </w:r>
        <w:r w:rsidR="00E54D73" w:rsidRPr="008F5FCB">
          <w:rPr>
            <w:sz w:val="20"/>
            <w:szCs w:val="18"/>
          </w:rPr>
          <w:t xml:space="preserve">time </w:t>
        </w:r>
        <w:r w:rsidR="00E54D73" w:rsidRPr="009C73E7">
          <w:rPr>
            <w:i/>
            <w:iCs/>
            <w:sz w:val="20"/>
            <w:szCs w:val="18"/>
          </w:rPr>
          <w:t>t</w:t>
        </w:r>
      </w:ins>
      <w:ins w:id="90" w:author="Alfred Aster" w:date="2022-09-03T16:26:00Z">
        <w:r w:rsidR="00E54D73" w:rsidRPr="009C73E7">
          <w:rPr>
            <w:i/>
            <w:iCs/>
            <w:sz w:val="20"/>
            <w:szCs w:val="18"/>
          </w:rPr>
          <w:t>1</w:t>
        </w:r>
        <w:r w:rsidR="00E54D73" w:rsidRPr="008F5FCB">
          <w:rPr>
            <w:sz w:val="20"/>
            <w:szCs w:val="18"/>
          </w:rPr>
          <w:t xml:space="preserve">, which is </w:t>
        </w:r>
      </w:ins>
      <w:r w:rsidRPr="008F5FCB">
        <w:rPr>
          <w:sz w:val="20"/>
          <w:szCs w:val="18"/>
        </w:rPr>
        <w:t>the time the TWT Information frame was sent</w:t>
      </w:r>
      <w:ins w:id="91" w:author="Alfred Aster" w:date="2022-09-03T16:26:00Z">
        <w:r w:rsidR="00E54D73" w:rsidRPr="008F5FCB">
          <w:rPr>
            <w:sz w:val="20"/>
            <w:szCs w:val="18"/>
          </w:rPr>
          <w:t xml:space="preserve">, </w:t>
        </w:r>
        <w:r w:rsidR="005F535E" w:rsidRPr="008F5FCB">
          <w:rPr>
            <w:sz w:val="20"/>
            <w:szCs w:val="18"/>
          </w:rPr>
          <w:t xml:space="preserve">at time </w:t>
        </w:r>
        <w:r w:rsidR="005F535E" w:rsidRPr="009C73E7">
          <w:rPr>
            <w:i/>
            <w:iCs/>
            <w:sz w:val="20"/>
            <w:szCs w:val="18"/>
          </w:rPr>
          <w:t>t2</w:t>
        </w:r>
        <w:r w:rsidR="005F535E" w:rsidRPr="008F5FCB">
          <w:rPr>
            <w:sz w:val="20"/>
            <w:szCs w:val="18"/>
          </w:rPr>
          <w:t>, which is</w:t>
        </w:r>
      </w:ins>
      <w:del w:id="92" w:author="Alfred Aster" w:date="2022-09-03T16:26:00Z">
        <w:r w:rsidRPr="008F5FCB" w:rsidDel="005F535E">
          <w:rPr>
            <w:sz w:val="20"/>
            <w:szCs w:val="18"/>
          </w:rPr>
          <w:delText xml:space="preserve"> to</w:delText>
        </w:r>
      </w:del>
      <w:r w:rsidRPr="008F5FCB">
        <w:rPr>
          <w:sz w:val="20"/>
          <w:szCs w:val="18"/>
        </w:rPr>
        <w:t xml:space="preserve"> the time indicated in the Next TWT subfield of the TWT Information frame as described below in this subclause.</w:t>
      </w:r>
      <w:ins w:id="93" w:author="Alfred Aster" w:date="2022-09-03T16:28:00Z">
        <w:r w:rsidR="002B057E" w:rsidRPr="008F5FCB">
          <w:rPr>
            <w:i/>
            <w:iCs/>
            <w:sz w:val="20"/>
            <w:szCs w:val="18"/>
            <w:highlight w:val="yellow"/>
          </w:rPr>
          <w:t>(#</w:t>
        </w:r>
      </w:ins>
      <w:ins w:id="94" w:author="Alfred Aster" w:date="2022-09-03T16:29:00Z">
        <w:r w:rsidR="00CF6659" w:rsidRPr="008F5FCB">
          <w:rPr>
            <w:i/>
            <w:iCs/>
            <w:sz w:val="20"/>
            <w:szCs w:val="18"/>
            <w:highlight w:val="yellow"/>
          </w:rPr>
          <w:t>1199</w:t>
        </w:r>
      </w:ins>
      <w:ins w:id="95" w:author="Alfred Aster" w:date="2022-09-03T16:28:00Z">
        <w:r w:rsidR="002B057E" w:rsidRPr="008F5FCB">
          <w:rPr>
            <w:i/>
            <w:iCs/>
            <w:sz w:val="20"/>
            <w:szCs w:val="18"/>
            <w:highlight w:val="yellow"/>
          </w:rPr>
          <w:t>)</w:t>
        </w:r>
      </w:ins>
    </w:p>
    <w:p w14:paraId="3528F07D" w14:textId="1FF3DAAB" w:rsidR="008F13DD" w:rsidRPr="0022668B" w:rsidRDefault="0022668B" w:rsidP="00D1168F">
      <w:pPr>
        <w:autoSpaceDE w:val="0"/>
        <w:autoSpaceDN w:val="0"/>
        <w:adjustRightInd w:val="0"/>
        <w:rPr>
          <w:sz w:val="24"/>
          <w:szCs w:val="22"/>
        </w:rPr>
      </w:pPr>
      <w:r w:rsidRPr="0022668B">
        <w:rPr>
          <w:sz w:val="24"/>
          <w:szCs w:val="22"/>
        </w:rPr>
        <w:t>…</w:t>
      </w:r>
    </w:p>
    <w:p w14:paraId="3AFF179E" w14:textId="77777777" w:rsidR="008F13DD" w:rsidRPr="00BB588A" w:rsidRDefault="008F13DD" w:rsidP="00D1168F">
      <w:pPr>
        <w:autoSpaceDE w:val="0"/>
        <w:autoSpaceDN w:val="0"/>
        <w:adjustRightInd w:val="0"/>
        <w:rPr>
          <w:b/>
          <w:bCs/>
          <w:sz w:val="24"/>
          <w:szCs w:val="22"/>
        </w:rPr>
      </w:pPr>
    </w:p>
    <w:p w14:paraId="2E9CF538" w14:textId="24717ECC" w:rsidR="00C96B9C" w:rsidRDefault="00BB588A" w:rsidP="00D1168F">
      <w:pPr>
        <w:autoSpaceDE w:val="0"/>
        <w:autoSpaceDN w:val="0"/>
        <w:adjustRightInd w:val="0"/>
        <w:rPr>
          <w:b/>
          <w:bCs/>
          <w:sz w:val="24"/>
          <w:szCs w:val="22"/>
        </w:rPr>
      </w:pPr>
      <w:r w:rsidRPr="00BB588A">
        <w:rPr>
          <w:b/>
          <w:bCs/>
          <w:sz w:val="24"/>
          <w:szCs w:val="22"/>
        </w:rPr>
        <w:t>3.2 Definitions specific to IEEE Std 802.11</w:t>
      </w:r>
    </w:p>
    <w:p w14:paraId="311A2E5A" w14:textId="1C1F7F1F" w:rsidR="009C73E7" w:rsidRPr="009C73E7" w:rsidRDefault="009C73E7" w:rsidP="00D1168F">
      <w:pPr>
        <w:autoSpaceDE w:val="0"/>
        <w:autoSpaceDN w:val="0"/>
        <w:adjustRightInd w:val="0"/>
        <w:rPr>
          <w:sz w:val="24"/>
          <w:szCs w:val="22"/>
        </w:rPr>
      </w:pPr>
      <w:r w:rsidRPr="009C73E7">
        <w:rPr>
          <w:sz w:val="24"/>
          <w:szCs w:val="22"/>
        </w:rPr>
        <w:t>…</w:t>
      </w:r>
    </w:p>
    <w:p w14:paraId="225FF96A" w14:textId="30A2190B" w:rsidR="001B796B" w:rsidRPr="00DA45CC" w:rsidRDefault="001B796B" w:rsidP="00DA45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2956CD">
        <w:rPr>
          <w:rFonts w:eastAsia="Times New Roman"/>
          <w:b/>
          <w:i/>
          <w:color w:val="000000"/>
          <w:sz w:val="20"/>
          <w:highlight w:val="yellow"/>
          <w:lang w:val="en-US"/>
        </w:rPr>
        <w:t>1031</w:t>
      </w:r>
      <w:r w:rsidRPr="007258A6">
        <w:rPr>
          <w:rFonts w:eastAsia="Times New Roman"/>
          <w:b/>
          <w:i/>
          <w:color w:val="000000"/>
          <w:sz w:val="20"/>
          <w:highlight w:val="yellow"/>
          <w:lang w:val="en-US"/>
        </w:rPr>
        <w:t>):</w:t>
      </w:r>
    </w:p>
    <w:p w14:paraId="5C53B44F" w14:textId="467D8210" w:rsidR="00C96B9C" w:rsidRDefault="00C96B9C" w:rsidP="00BB588A">
      <w:pPr>
        <w:autoSpaceDE w:val="0"/>
        <w:autoSpaceDN w:val="0"/>
        <w:adjustRightInd w:val="0"/>
        <w:rPr>
          <w:sz w:val="20"/>
          <w:szCs w:val="18"/>
        </w:rPr>
      </w:pPr>
      <w:r w:rsidRPr="009C73E7">
        <w:rPr>
          <w:sz w:val="20"/>
          <w:szCs w:val="18"/>
        </w:rPr>
        <w:t>basic modulation and coding scheme (MCS) set: A set of MCSs designated by the station (STA) that</w:t>
      </w:r>
      <w:r w:rsidR="00BB588A" w:rsidRPr="009C73E7">
        <w:rPr>
          <w:sz w:val="20"/>
          <w:szCs w:val="18"/>
        </w:rPr>
        <w:t xml:space="preserve"> </w:t>
      </w:r>
      <w:r w:rsidRPr="009C73E7">
        <w:rPr>
          <w:sz w:val="20"/>
          <w:szCs w:val="18"/>
        </w:rPr>
        <w:t>started the basic service set (BSS) and fixed for the lifetime of the BSS. The basic MCS set is typically</w:t>
      </w:r>
      <w:r w:rsidR="00BB588A" w:rsidRPr="009C73E7">
        <w:rPr>
          <w:sz w:val="20"/>
          <w:szCs w:val="18"/>
        </w:rPr>
        <w:t xml:space="preserve"> </w:t>
      </w:r>
      <w:r w:rsidRPr="009C73E7">
        <w:rPr>
          <w:sz w:val="20"/>
          <w:szCs w:val="18"/>
        </w:rPr>
        <w:t xml:space="preserve">advertised in the </w:t>
      </w:r>
      <w:del w:id="96" w:author="Alfred Aster" w:date="2022-05-12T14:50:00Z">
        <w:r w:rsidRPr="009C73E7" w:rsidDel="001B796B">
          <w:rPr>
            <w:sz w:val="20"/>
            <w:szCs w:val="18"/>
          </w:rPr>
          <w:delText xml:space="preserve">physical layer (PHY) </w:delText>
        </w:r>
      </w:del>
      <w:del w:id="97" w:author="Alfred Aster" w:date="2022-09-14T20:10:00Z">
        <w:r w:rsidRPr="009C73E7" w:rsidDel="00C42D42">
          <w:rPr>
            <w:sz w:val="20"/>
            <w:szCs w:val="18"/>
          </w:rPr>
          <w:delText>operation</w:delText>
        </w:r>
      </w:del>
      <w:r w:rsidRPr="009C73E7">
        <w:rPr>
          <w:sz w:val="20"/>
          <w:szCs w:val="18"/>
        </w:rPr>
        <w:t xml:space="preserve"> element(s)</w:t>
      </w:r>
      <w:ins w:id="98" w:author="Alfred Aster" w:date="2022-09-14T20:09:00Z">
        <w:r w:rsidR="00FC3D66">
          <w:rPr>
            <w:sz w:val="20"/>
            <w:szCs w:val="18"/>
          </w:rPr>
          <w:t xml:space="preserve"> </w:t>
        </w:r>
      </w:ins>
      <w:ins w:id="99" w:author="Alfred Aster" w:date="2022-09-14T20:12:00Z">
        <w:r w:rsidR="004559DB">
          <w:rPr>
            <w:sz w:val="20"/>
            <w:szCs w:val="18"/>
          </w:rPr>
          <w:t xml:space="preserve">that contain </w:t>
        </w:r>
      </w:ins>
      <w:ins w:id="100" w:author="Alfred Aster" w:date="2022-09-14T20:15:00Z">
        <w:r w:rsidR="005013FB">
          <w:rPr>
            <w:sz w:val="20"/>
            <w:szCs w:val="18"/>
          </w:rPr>
          <w:t xml:space="preserve">the </w:t>
        </w:r>
      </w:ins>
      <w:ins w:id="101" w:author="Alfred Aster" w:date="2022-09-14T20:09:00Z">
        <w:r w:rsidR="00FC3D66">
          <w:rPr>
            <w:sz w:val="20"/>
            <w:szCs w:val="18"/>
          </w:rPr>
          <w:t xml:space="preserve">physical layer (PHY) </w:t>
        </w:r>
      </w:ins>
      <w:ins w:id="102" w:author="Alfred Aster" w:date="2022-09-14T20:13:00Z">
        <w:r w:rsidR="003E4BA0">
          <w:rPr>
            <w:sz w:val="20"/>
            <w:szCs w:val="18"/>
          </w:rPr>
          <w:t xml:space="preserve">operation </w:t>
        </w:r>
      </w:ins>
      <w:ins w:id="103" w:author="Alfred Aster" w:date="2022-09-14T20:12:00Z">
        <w:r w:rsidR="004559DB">
          <w:rPr>
            <w:sz w:val="20"/>
            <w:szCs w:val="18"/>
          </w:rPr>
          <w:t>parameters</w:t>
        </w:r>
      </w:ins>
      <w:ins w:id="104" w:author="Alfred Aster" w:date="2022-09-14T20:14:00Z">
        <w:r w:rsidR="0029700C">
          <w:rPr>
            <w:sz w:val="20"/>
            <w:szCs w:val="18"/>
          </w:rPr>
          <w:t xml:space="preserve"> </w:t>
        </w:r>
      </w:ins>
      <w:ins w:id="105" w:author="Alfred Aster" w:date="2022-09-14T20:15:00Z">
        <w:r w:rsidR="0029700C">
          <w:rPr>
            <w:sz w:val="20"/>
            <w:szCs w:val="18"/>
          </w:rPr>
          <w:t>(</w:t>
        </w:r>
        <w:r w:rsidR="005013FB">
          <w:rPr>
            <w:sz w:val="20"/>
            <w:szCs w:val="18"/>
          </w:rPr>
          <w:t>among others</w:t>
        </w:r>
        <w:r w:rsidR="0029700C">
          <w:rPr>
            <w:sz w:val="20"/>
            <w:szCs w:val="18"/>
          </w:rPr>
          <w:t>)</w:t>
        </w:r>
      </w:ins>
      <w:ins w:id="106" w:author="Alfred Aster" w:date="2022-05-12T14:59:00Z">
        <w:r w:rsidR="00DA45CC" w:rsidRPr="009C73E7">
          <w:rPr>
            <w:i/>
            <w:iCs/>
            <w:sz w:val="20"/>
            <w:szCs w:val="18"/>
            <w:highlight w:val="yellow"/>
          </w:rPr>
          <w:t>(#1031)</w:t>
        </w:r>
      </w:ins>
      <w:r w:rsidRPr="009C73E7">
        <w:rPr>
          <w:sz w:val="20"/>
          <w:szCs w:val="18"/>
        </w:rPr>
        <w:t>, e.g., high throughput (HT) and very high</w:t>
      </w:r>
      <w:r w:rsidR="00BB588A" w:rsidRPr="009C73E7">
        <w:rPr>
          <w:sz w:val="20"/>
          <w:szCs w:val="18"/>
        </w:rPr>
        <w:t xml:space="preserve"> </w:t>
      </w:r>
      <w:r w:rsidRPr="009C73E7">
        <w:rPr>
          <w:sz w:val="20"/>
          <w:szCs w:val="18"/>
        </w:rPr>
        <w:t>throughput (VHT) Operation elements. All STAs in a BSS are capable of, or have signed that they are</w:t>
      </w:r>
      <w:r w:rsidR="00BB588A" w:rsidRPr="009C73E7">
        <w:rPr>
          <w:sz w:val="20"/>
          <w:szCs w:val="18"/>
        </w:rPr>
        <w:t xml:space="preserve"> </w:t>
      </w:r>
      <w:r w:rsidRPr="009C73E7">
        <w:rPr>
          <w:sz w:val="20"/>
          <w:szCs w:val="18"/>
        </w:rPr>
        <w:t>capable of, receiving and transmitting at all MCSs in the basic MCS set.</w:t>
      </w:r>
    </w:p>
    <w:p w14:paraId="7DCAAE9B" w14:textId="77777777" w:rsidR="009C73E7" w:rsidRPr="009C73E7" w:rsidRDefault="009C73E7" w:rsidP="009C73E7">
      <w:pPr>
        <w:autoSpaceDE w:val="0"/>
        <w:autoSpaceDN w:val="0"/>
        <w:adjustRightInd w:val="0"/>
        <w:rPr>
          <w:sz w:val="24"/>
          <w:szCs w:val="22"/>
        </w:rPr>
      </w:pPr>
      <w:r w:rsidRPr="009C73E7">
        <w:rPr>
          <w:sz w:val="24"/>
          <w:szCs w:val="22"/>
        </w:rPr>
        <w:t>…</w:t>
      </w:r>
    </w:p>
    <w:p w14:paraId="7F8684D4" w14:textId="47536293" w:rsidR="00782A91" w:rsidRDefault="00782A91" w:rsidP="00BB588A">
      <w:pPr>
        <w:autoSpaceDE w:val="0"/>
        <w:autoSpaceDN w:val="0"/>
        <w:adjustRightInd w:val="0"/>
      </w:pPr>
    </w:p>
    <w:p w14:paraId="5432F196" w14:textId="77777777" w:rsidR="00782A91" w:rsidRPr="00B321C2" w:rsidRDefault="00782A91" w:rsidP="00782A91">
      <w:pPr>
        <w:autoSpaceDE w:val="0"/>
        <w:autoSpaceDN w:val="0"/>
        <w:adjustRightInd w:val="0"/>
        <w:rPr>
          <w:b/>
          <w:bCs/>
          <w:sz w:val="24"/>
          <w:szCs w:val="22"/>
        </w:rPr>
      </w:pPr>
      <w:r w:rsidRPr="00B321C2">
        <w:rPr>
          <w:b/>
          <w:bCs/>
          <w:sz w:val="24"/>
          <w:szCs w:val="22"/>
        </w:rPr>
        <w:t>11.2.3.15 TIM Broadcast</w:t>
      </w:r>
    </w:p>
    <w:p w14:paraId="40751BF6" w14:textId="7BDCB0C2" w:rsidR="00782A91" w:rsidRPr="00FF61B5" w:rsidRDefault="00782A91" w:rsidP="00782A9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0A78DD">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1031</w:t>
      </w:r>
      <w:r w:rsidRPr="007258A6">
        <w:rPr>
          <w:rFonts w:eastAsia="Times New Roman"/>
          <w:b/>
          <w:i/>
          <w:color w:val="000000"/>
          <w:sz w:val="20"/>
          <w:highlight w:val="yellow"/>
          <w:lang w:val="en-US"/>
        </w:rPr>
        <w:t>):</w:t>
      </w:r>
    </w:p>
    <w:p w14:paraId="67BE7160" w14:textId="77777777" w:rsidR="00782A91" w:rsidRPr="004F3573" w:rsidRDefault="00782A91" w:rsidP="00782A91">
      <w:pPr>
        <w:autoSpaceDE w:val="0"/>
        <w:autoSpaceDN w:val="0"/>
        <w:adjustRightInd w:val="0"/>
        <w:rPr>
          <w:sz w:val="20"/>
          <w:szCs w:val="18"/>
        </w:rPr>
      </w:pPr>
      <w:r w:rsidRPr="004F3573">
        <w:rPr>
          <w:sz w:val="20"/>
          <w:szCs w:val="18"/>
        </w:rPr>
        <w:t>The AP shall increase the value (modulo 256) of the Check Beacon field in the next transmitted TIM frame(s)</w:t>
      </w:r>
    </w:p>
    <w:p w14:paraId="101054E2" w14:textId="77777777" w:rsidR="00782A91" w:rsidRPr="004F3573" w:rsidRDefault="00782A91" w:rsidP="00782A91">
      <w:pPr>
        <w:autoSpaceDE w:val="0"/>
        <w:autoSpaceDN w:val="0"/>
        <w:adjustRightInd w:val="0"/>
        <w:rPr>
          <w:sz w:val="20"/>
          <w:szCs w:val="18"/>
        </w:rPr>
      </w:pPr>
      <w:r w:rsidRPr="004F3573">
        <w:rPr>
          <w:sz w:val="20"/>
          <w:szCs w:val="18"/>
        </w:rPr>
        <w:t>when a critical update occurs to any of the elements inside the Beacon frame. The following events shall</w:t>
      </w:r>
    </w:p>
    <w:p w14:paraId="5D950FE2" w14:textId="77777777" w:rsidR="00782A91" w:rsidRPr="004F3573" w:rsidRDefault="00782A91" w:rsidP="00782A91">
      <w:pPr>
        <w:autoSpaceDE w:val="0"/>
        <w:autoSpaceDN w:val="0"/>
        <w:adjustRightInd w:val="0"/>
        <w:rPr>
          <w:sz w:val="20"/>
          <w:szCs w:val="18"/>
        </w:rPr>
      </w:pPr>
      <w:r w:rsidRPr="004F3573">
        <w:rPr>
          <w:sz w:val="20"/>
          <w:szCs w:val="18"/>
        </w:rPr>
        <w:t>classify as a critical update:</w:t>
      </w:r>
    </w:p>
    <w:p w14:paraId="3A8F2A4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Channel Switch Announcement element</w:t>
      </w:r>
    </w:p>
    <w:p w14:paraId="2155526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an Extended Channel Switch Announcement element</w:t>
      </w:r>
    </w:p>
    <w:p w14:paraId="6146781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EDCA parameters element</w:t>
      </w:r>
    </w:p>
    <w:p w14:paraId="6779887B"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Quiet element</w:t>
      </w:r>
    </w:p>
    <w:p w14:paraId="3C75C222"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DSSS Parameter Set</w:t>
      </w:r>
    </w:p>
    <w:p w14:paraId="0CA557F7"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HT Operation element</w:t>
      </w:r>
    </w:p>
    <w:p w14:paraId="3E2C486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Wide Bandwidth Channel Switch element</w:t>
      </w:r>
    </w:p>
    <w:p w14:paraId="43E1FDDE"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Channel Switch Wrapper element</w:t>
      </w:r>
    </w:p>
    <w:p w14:paraId="4FD509CF"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an Operating Mode Notification element</w:t>
      </w:r>
    </w:p>
    <w:p w14:paraId="3AE63413"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Inclusion of a Quiet Channel element</w:t>
      </w:r>
    </w:p>
    <w:p w14:paraId="2C6889A1"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VHT Operation element</w:t>
      </w:r>
    </w:p>
    <w:p w14:paraId="4174BF54"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HE Operation element</w:t>
      </w:r>
    </w:p>
    <w:p w14:paraId="4F6BC9D4" w14:textId="105DF829"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Insertion of a Broadcast TWT element</w:t>
      </w:r>
    </w:p>
    <w:p w14:paraId="752A983D"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 xml:space="preserve">Inclusion of the BSS </w:t>
      </w:r>
      <w:proofErr w:type="spellStart"/>
      <w:r w:rsidRPr="004F3573">
        <w:rPr>
          <w:sz w:val="20"/>
          <w:szCs w:val="18"/>
        </w:rPr>
        <w:t>Color</w:t>
      </w:r>
      <w:proofErr w:type="spellEnd"/>
      <w:r w:rsidRPr="004F3573">
        <w:rPr>
          <w:sz w:val="20"/>
          <w:szCs w:val="18"/>
        </w:rPr>
        <w:t xml:space="preserve"> Change Announcement element</w:t>
      </w:r>
    </w:p>
    <w:p w14:paraId="7E1F4E46"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MU EDCA Parameter Set element</w:t>
      </w:r>
    </w:p>
    <w:p w14:paraId="120AC5D9"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Spatial Reuse Parameter Set element</w:t>
      </w:r>
    </w:p>
    <w:p w14:paraId="4254D765" w14:textId="77777777" w:rsidR="00782A91" w:rsidRPr="004F3573" w:rsidRDefault="00782A91" w:rsidP="00782A91">
      <w:pPr>
        <w:pStyle w:val="ListParagraph"/>
        <w:numPr>
          <w:ilvl w:val="0"/>
          <w:numId w:val="48"/>
        </w:numPr>
        <w:autoSpaceDE w:val="0"/>
        <w:autoSpaceDN w:val="0"/>
        <w:adjustRightInd w:val="0"/>
        <w:ind w:leftChars="0"/>
        <w:rPr>
          <w:sz w:val="20"/>
          <w:szCs w:val="18"/>
        </w:rPr>
      </w:pPr>
      <w:r w:rsidRPr="004F3573">
        <w:rPr>
          <w:sz w:val="20"/>
          <w:szCs w:val="18"/>
        </w:rPr>
        <w:t>Modification of the UORA Parameter Set element</w:t>
      </w:r>
    </w:p>
    <w:p w14:paraId="4BD8150F" w14:textId="140AA885" w:rsidR="00782A91" w:rsidRPr="00060136" w:rsidRDefault="00782A91" w:rsidP="00782A91">
      <w:pPr>
        <w:autoSpaceDE w:val="0"/>
        <w:autoSpaceDN w:val="0"/>
        <w:adjustRightInd w:val="0"/>
        <w:rPr>
          <w:ins w:id="107" w:author="Alfred Aster" w:date="2022-03-24T16:04:00Z"/>
          <w:sz w:val="18"/>
          <w:szCs w:val="16"/>
        </w:rPr>
      </w:pPr>
      <w:r w:rsidRPr="00060136">
        <w:rPr>
          <w:sz w:val="18"/>
          <w:szCs w:val="16"/>
        </w:rPr>
        <w:t>NOTE 4</w:t>
      </w:r>
      <w:r w:rsidRPr="00060136">
        <w:rPr>
          <w:rFonts w:hint="eastAsia"/>
          <w:sz w:val="18"/>
          <w:szCs w:val="16"/>
        </w:rPr>
        <w:t>—</w:t>
      </w:r>
      <w:r w:rsidRPr="00060136">
        <w:rPr>
          <w:sz w:val="18"/>
          <w:szCs w:val="16"/>
        </w:rPr>
        <w:t xml:space="preserve">Modification of an element means that at least one </w:t>
      </w:r>
      <w:del w:id="108" w:author="Alfred Aster" w:date="2022-09-14T20:10:00Z">
        <w:r w:rsidRPr="00060136" w:rsidDel="00722D42">
          <w:rPr>
            <w:sz w:val="18"/>
            <w:szCs w:val="16"/>
          </w:rPr>
          <w:delText xml:space="preserve">value of a </w:delText>
        </w:r>
      </w:del>
      <w:r w:rsidRPr="00060136">
        <w:rPr>
          <w:sz w:val="18"/>
          <w:szCs w:val="16"/>
        </w:rPr>
        <w:t>field in the element is changed</w:t>
      </w:r>
      <w:ins w:id="109" w:author="Alfred Aster" w:date="2022-09-03T15:59:00Z">
        <w:r w:rsidR="00C86B97">
          <w:rPr>
            <w:sz w:val="18"/>
            <w:szCs w:val="16"/>
          </w:rPr>
          <w:t xml:space="preserve">, although not all fields in an element </w:t>
        </w:r>
        <w:r w:rsidR="00E82DA6">
          <w:rPr>
            <w:sz w:val="18"/>
            <w:szCs w:val="16"/>
          </w:rPr>
          <w:t xml:space="preserve">can be changed (e.g., the </w:t>
        </w:r>
      </w:ins>
      <w:ins w:id="110" w:author="Alfred Aster" w:date="2022-09-03T16:00:00Z">
        <w:r w:rsidR="0019180D">
          <w:rPr>
            <w:sz w:val="18"/>
            <w:szCs w:val="16"/>
          </w:rPr>
          <w:t>fields that advertise the basic MCS sets in</w:t>
        </w:r>
        <w:r w:rsidR="00A6350B">
          <w:rPr>
            <w:sz w:val="18"/>
            <w:szCs w:val="16"/>
          </w:rPr>
          <w:t xml:space="preserve"> HT Operation, VHT Operation and HE Ope</w:t>
        </w:r>
      </w:ins>
      <w:ins w:id="111" w:author="Alfred Aster" w:date="2022-09-03T16:01:00Z">
        <w:r w:rsidR="00A6350B">
          <w:rPr>
            <w:sz w:val="18"/>
            <w:szCs w:val="16"/>
          </w:rPr>
          <w:t>ration element</w:t>
        </w:r>
      </w:ins>
      <w:ins w:id="112" w:author="Alfred Aster" w:date="2022-09-14T20:10:00Z">
        <w:r w:rsidR="00722D42">
          <w:rPr>
            <w:sz w:val="18"/>
            <w:szCs w:val="16"/>
          </w:rPr>
          <w:t>s</w:t>
        </w:r>
      </w:ins>
      <w:ins w:id="113" w:author="Alfred Aster" w:date="2022-09-03T16:01:00Z">
        <w:r w:rsidR="00A6350B">
          <w:rPr>
            <w:sz w:val="18"/>
            <w:szCs w:val="16"/>
          </w:rPr>
          <w:t xml:space="preserve"> do not change</w:t>
        </w:r>
        <w:r w:rsidR="00A6350B" w:rsidRPr="007543AE">
          <w:rPr>
            <w:sz w:val="18"/>
            <w:szCs w:val="18"/>
          </w:rPr>
          <w:t>)</w:t>
        </w:r>
        <w:r w:rsidR="007543AE" w:rsidRPr="007543AE">
          <w:rPr>
            <w:i/>
            <w:iCs/>
            <w:sz w:val="18"/>
            <w:szCs w:val="18"/>
            <w:highlight w:val="yellow"/>
          </w:rPr>
          <w:t>(#1031)</w:t>
        </w:r>
      </w:ins>
      <w:r w:rsidRPr="007543AE">
        <w:rPr>
          <w:sz w:val="18"/>
          <w:szCs w:val="18"/>
        </w:rPr>
        <w:t>. Inclusion</w:t>
      </w:r>
      <w:r w:rsidRPr="00060136">
        <w:rPr>
          <w:sz w:val="18"/>
          <w:szCs w:val="16"/>
        </w:rPr>
        <w:t xml:space="preserve"> of an</w:t>
      </w:r>
      <w:r>
        <w:rPr>
          <w:sz w:val="18"/>
          <w:szCs w:val="16"/>
        </w:rPr>
        <w:t xml:space="preserve"> </w:t>
      </w:r>
      <w:r w:rsidRPr="00060136">
        <w:rPr>
          <w:sz w:val="18"/>
          <w:szCs w:val="16"/>
        </w:rPr>
        <w:t>element means that the element is included in a Beacon frame. The insertion of an element means that the element was</w:t>
      </w:r>
      <w:r>
        <w:rPr>
          <w:sz w:val="18"/>
          <w:szCs w:val="16"/>
        </w:rPr>
        <w:t xml:space="preserve"> </w:t>
      </w:r>
      <w:r w:rsidRPr="00060136">
        <w:rPr>
          <w:sz w:val="18"/>
          <w:szCs w:val="16"/>
        </w:rPr>
        <w:t>not present in the previous Beacon frame, is present in the current Beacon frame, and will be carried in the next Beacon</w:t>
      </w:r>
      <w:r>
        <w:rPr>
          <w:sz w:val="18"/>
          <w:szCs w:val="16"/>
        </w:rPr>
        <w:t xml:space="preserve"> </w:t>
      </w:r>
      <w:r w:rsidRPr="00060136">
        <w:rPr>
          <w:sz w:val="18"/>
          <w:szCs w:val="16"/>
        </w:rPr>
        <w:t>frame.</w:t>
      </w:r>
    </w:p>
    <w:p w14:paraId="3BACB259" w14:textId="0D019B6D" w:rsidR="00782A91" w:rsidRPr="00060136" w:rsidDel="007543AE" w:rsidRDefault="00782A91" w:rsidP="00782A91">
      <w:pPr>
        <w:autoSpaceDE w:val="0"/>
        <w:autoSpaceDN w:val="0"/>
        <w:adjustRightInd w:val="0"/>
        <w:rPr>
          <w:del w:id="114" w:author="Alfred Aster" w:date="2022-09-03T16:01:00Z"/>
          <w:sz w:val="18"/>
          <w:szCs w:val="16"/>
        </w:rPr>
      </w:pPr>
    </w:p>
    <w:p w14:paraId="64F98A13" w14:textId="67CF9D0C" w:rsidR="00782A91" w:rsidRPr="00A7750A" w:rsidRDefault="00782A91" w:rsidP="00BB588A">
      <w:pPr>
        <w:autoSpaceDE w:val="0"/>
        <w:autoSpaceDN w:val="0"/>
        <w:adjustRightInd w:val="0"/>
        <w:rPr>
          <w:sz w:val="20"/>
          <w:szCs w:val="18"/>
        </w:rPr>
      </w:pPr>
      <w:r w:rsidRPr="004F3573">
        <w:rPr>
          <w:sz w:val="20"/>
          <w:szCs w:val="18"/>
        </w:rPr>
        <w:t>An AP may classify other changes in the Beacon frame as critical updates.</w:t>
      </w:r>
    </w:p>
    <w:sectPr w:rsidR="00782A91" w:rsidRPr="00A7750A" w:rsidSect="005B6412">
      <w:headerReference w:type="default" r:id="rId11"/>
      <w:footerReference w:type="default" r:id="rId12"/>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9D5B" w14:textId="77777777" w:rsidR="008D74DC" w:rsidRDefault="008D74DC">
      <w:r>
        <w:separator/>
      </w:r>
    </w:p>
  </w:endnote>
  <w:endnote w:type="continuationSeparator" w:id="0">
    <w:p w14:paraId="55666DA0" w14:textId="77777777" w:rsidR="008D74DC" w:rsidRDefault="008D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7D9C" w14:textId="77777777" w:rsidR="008D74DC" w:rsidRDefault="008D74DC">
      <w:r>
        <w:separator/>
      </w:r>
    </w:p>
  </w:footnote>
  <w:footnote w:type="continuationSeparator" w:id="0">
    <w:p w14:paraId="089C63FD" w14:textId="77777777" w:rsidR="008D74DC" w:rsidRDefault="008D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6F2104EA" w:rsidR="00B67F90" w:rsidRDefault="00EA3A54">
    <w:pPr>
      <w:pStyle w:val="Header"/>
      <w:tabs>
        <w:tab w:val="clear" w:pos="6480"/>
        <w:tab w:val="center" w:pos="4680"/>
        <w:tab w:val="right" w:pos="9360"/>
      </w:tabs>
    </w:pPr>
    <w:r>
      <w:rPr>
        <w:lang w:eastAsia="ko-KR"/>
      </w:rPr>
      <w:t>Ma</w:t>
    </w:r>
    <w:r w:rsidR="00FB56A0">
      <w:rPr>
        <w:lang w:eastAsia="ko-KR"/>
      </w:rPr>
      <w:t>y</w:t>
    </w:r>
    <w:r w:rsidR="00B67F90">
      <w:rPr>
        <w:lang w:eastAsia="ko-KR"/>
      </w:rPr>
      <w:t xml:space="preserve"> </w:t>
    </w:r>
    <w:r w:rsidR="00B67F90">
      <w:t>20</w:t>
    </w:r>
    <w:r w:rsidR="00E63F30">
      <w:t>2</w:t>
    </w:r>
    <w:r w:rsidR="0053799D">
      <w:t>2</w:t>
    </w:r>
    <w:r w:rsidR="00B67F90">
      <w:tab/>
    </w:r>
    <w:r w:rsidR="00B67F90">
      <w:tab/>
    </w:r>
    <w:r w:rsidR="00B67F90" w:rsidRPr="00E45206">
      <w:t>doc.: IEEE 802.11-</w:t>
    </w:r>
    <w:r w:rsidR="00E63F30">
      <w:t>2</w:t>
    </w:r>
    <w:r w:rsidR="0053799D">
      <w:t>2</w:t>
    </w:r>
    <w:r w:rsidR="00B67F90" w:rsidRPr="00E45206">
      <w:t>/</w:t>
    </w:r>
    <w:r>
      <w:t>0</w:t>
    </w:r>
    <w:r w:rsidR="00FB56A0">
      <w:t>936</w:t>
    </w:r>
    <w:r w:rsidR="00B67F90" w:rsidRPr="00E45206">
      <w:t>r</w:t>
    </w:r>
    <w:r w:rsidR="008B330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052FE3"/>
    <w:multiLevelType w:val="hybridMultilevel"/>
    <w:tmpl w:val="A3021BAC"/>
    <w:lvl w:ilvl="0" w:tplc="47804EEA">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FC61F1F"/>
    <w:multiLevelType w:val="hybridMultilevel"/>
    <w:tmpl w:val="DF22D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497083">
    <w:abstractNumId w:val="9"/>
  </w:num>
  <w:num w:numId="2" w16cid:durableId="1720400427">
    <w:abstractNumId w:val="14"/>
  </w:num>
  <w:num w:numId="3" w16cid:durableId="439761419">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17883417">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20165572">
    <w:abstractNumId w:val="7"/>
  </w:num>
  <w:num w:numId="6" w16cid:durableId="1490249388">
    <w:abstractNumId w:val="22"/>
  </w:num>
  <w:num w:numId="7" w16cid:durableId="1141508065">
    <w:abstractNumId w:val="25"/>
  </w:num>
  <w:num w:numId="8" w16cid:durableId="2049524904">
    <w:abstractNumId w:val="20"/>
  </w:num>
  <w:num w:numId="9" w16cid:durableId="135122217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29511373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7890109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52587091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053457025">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902159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191991048">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372729685">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868093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023441310">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940289463">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99067133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622301063">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16cid:durableId="1594902075">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16cid:durableId="9702071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16cid:durableId="1903563163">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210726046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551653795">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498107714">
    <w:abstractNumId w:val="16"/>
  </w:num>
  <w:num w:numId="28" w16cid:durableId="794249950">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757748245">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572130078">
    <w:abstractNumId w:val="28"/>
  </w:num>
  <w:num w:numId="31" w16cid:durableId="1633288744">
    <w:abstractNumId w:val="13"/>
  </w:num>
  <w:num w:numId="32" w16cid:durableId="914825202">
    <w:abstractNumId w:val="15"/>
  </w:num>
  <w:num w:numId="33" w16cid:durableId="1800341264">
    <w:abstractNumId w:val="5"/>
  </w:num>
  <w:num w:numId="34" w16cid:durableId="181676598">
    <w:abstractNumId w:val="2"/>
  </w:num>
  <w:num w:numId="35" w16cid:durableId="609554640">
    <w:abstractNumId w:val="10"/>
  </w:num>
  <w:num w:numId="36" w16cid:durableId="116724600">
    <w:abstractNumId w:val="6"/>
  </w:num>
  <w:num w:numId="37" w16cid:durableId="254438212">
    <w:abstractNumId w:val="26"/>
  </w:num>
  <w:num w:numId="38" w16cid:durableId="1832718196">
    <w:abstractNumId w:val="27"/>
  </w:num>
  <w:num w:numId="39" w16cid:durableId="325517874">
    <w:abstractNumId w:val="18"/>
  </w:num>
  <w:num w:numId="40" w16cid:durableId="218707768">
    <w:abstractNumId w:val="24"/>
  </w:num>
  <w:num w:numId="41" w16cid:durableId="1037899855">
    <w:abstractNumId w:val="21"/>
  </w:num>
  <w:num w:numId="42" w16cid:durableId="2017220262">
    <w:abstractNumId w:val="8"/>
  </w:num>
  <w:num w:numId="43" w16cid:durableId="1174104503">
    <w:abstractNumId w:val="3"/>
  </w:num>
  <w:num w:numId="44" w16cid:durableId="1993024609">
    <w:abstractNumId w:val="12"/>
  </w:num>
  <w:num w:numId="45" w16cid:durableId="2012902457">
    <w:abstractNumId w:val="4"/>
  </w:num>
  <w:num w:numId="46" w16cid:durableId="1498692961">
    <w:abstractNumId w:val="23"/>
  </w:num>
  <w:num w:numId="47" w16cid:durableId="415178020">
    <w:abstractNumId w:val="11"/>
  </w:num>
  <w:num w:numId="48" w16cid:durableId="247810625">
    <w:abstractNumId w:val="1"/>
  </w:num>
  <w:num w:numId="49" w16cid:durableId="1565026291">
    <w:abstractNumId w:val="17"/>
  </w:num>
  <w:num w:numId="50" w16cid:durableId="8529146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D1C"/>
    <w:rsid w:val="00011F70"/>
    <w:rsid w:val="0001254D"/>
    <w:rsid w:val="00013F87"/>
    <w:rsid w:val="000151A7"/>
    <w:rsid w:val="000157CC"/>
    <w:rsid w:val="00015BF5"/>
    <w:rsid w:val="00016081"/>
    <w:rsid w:val="0001657E"/>
    <w:rsid w:val="00017D25"/>
    <w:rsid w:val="000209F4"/>
    <w:rsid w:val="00020C0C"/>
    <w:rsid w:val="000230FB"/>
    <w:rsid w:val="00024344"/>
    <w:rsid w:val="00024487"/>
    <w:rsid w:val="00025B91"/>
    <w:rsid w:val="00026F1B"/>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555EA"/>
    <w:rsid w:val="00056198"/>
    <w:rsid w:val="00060136"/>
    <w:rsid w:val="00062E86"/>
    <w:rsid w:val="0006732A"/>
    <w:rsid w:val="000712E9"/>
    <w:rsid w:val="00073BB4"/>
    <w:rsid w:val="000751EF"/>
    <w:rsid w:val="00075C3C"/>
    <w:rsid w:val="00075E1E"/>
    <w:rsid w:val="00076885"/>
    <w:rsid w:val="00080ACC"/>
    <w:rsid w:val="000814FA"/>
    <w:rsid w:val="000815C7"/>
    <w:rsid w:val="00081E62"/>
    <w:rsid w:val="000823C8"/>
    <w:rsid w:val="00082652"/>
    <w:rsid w:val="000829FF"/>
    <w:rsid w:val="0008302D"/>
    <w:rsid w:val="00085518"/>
    <w:rsid w:val="000865AA"/>
    <w:rsid w:val="00086780"/>
    <w:rsid w:val="00086FF4"/>
    <w:rsid w:val="00090640"/>
    <w:rsid w:val="00092AC6"/>
    <w:rsid w:val="00093002"/>
    <w:rsid w:val="00094FFA"/>
    <w:rsid w:val="000968C3"/>
    <w:rsid w:val="000975D0"/>
    <w:rsid w:val="00097C2F"/>
    <w:rsid w:val="000A1DC4"/>
    <w:rsid w:val="000A2C67"/>
    <w:rsid w:val="000A3AD7"/>
    <w:rsid w:val="000A3C77"/>
    <w:rsid w:val="000A458E"/>
    <w:rsid w:val="000A78DD"/>
    <w:rsid w:val="000B080F"/>
    <w:rsid w:val="000B2316"/>
    <w:rsid w:val="000B2DB4"/>
    <w:rsid w:val="000B4473"/>
    <w:rsid w:val="000B52EB"/>
    <w:rsid w:val="000B67CE"/>
    <w:rsid w:val="000B73C8"/>
    <w:rsid w:val="000C0C74"/>
    <w:rsid w:val="000C5B1B"/>
    <w:rsid w:val="000C7041"/>
    <w:rsid w:val="000D174A"/>
    <w:rsid w:val="000D204A"/>
    <w:rsid w:val="000D276A"/>
    <w:rsid w:val="000D2F1B"/>
    <w:rsid w:val="000D5EBD"/>
    <w:rsid w:val="000D66CC"/>
    <w:rsid w:val="000D674F"/>
    <w:rsid w:val="000E0494"/>
    <w:rsid w:val="000E08C7"/>
    <w:rsid w:val="000E1065"/>
    <w:rsid w:val="000E1C37"/>
    <w:rsid w:val="000E1D7B"/>
    <w:rsid w:val="000E45C8"/>
    <w:rsid w:val="000E4B82"/>
    <w:rsid w:val="000E4B90"/>
    <w:rsid w:val="000E720C"/>
    <w:rsid w:val="000E73BD"/>
    <w:rsid w:val="000F0096"/>
    <w:rsid w:val="000F2B2A"/>
    <w:rsid w:val="000F4937"/>
    <w:rsid w:val="000F5088"/>
    <w:rsid w:val="000F685B"/>
    <w:rsid w:val="000F685E"/>
    <w:rsid w:val="001015F8"/>
    <w:rsid w:val="001021BC"/>
    <w:rsid w:val="00103D96"/>
    <w:rsid w:val="00104737"/>
    <w:rsid w:val="001058F2"/>
    <w:rsid w:val="00105918"/>
    <w:rsid w:val="0010747F"/>
    <w:rsid w:val="0010771C"/>
    <w:rsid w:val="001101C2"/>
    <w:rsid w:val="001109AA"/>
    <w:rsid w:val="00112696"/>
    <w:rsid w:val="001128B4"/>
    <w:rsid w:val="00112C6A"/>
    <w:rsid w:val="001155D3"/>
    <w:rsid w:val="00115A75"/>
    <w:rsid w:val="00116BDC"/>
    <w:rsid w:val="00117E4B"/>
    <w:rsid w:val="00120298"/>
    <w:rsid w:val="001215C0"/>
    <w:rsid w:val="00122D51"/>
    <w:rsid w:val="001230AA"/>
    <w:rsid w:val="00123AE2"/>
    <w:rsid w:val="00125D18"/>
    <w:rsid w:val="00126217"/>
    <w:rsid w:val="001275D7"/>
    <w:rsid w:val="001277CC"/>
    <w:rsid w:val="00127BC3"/>
    <w:rsid w:val="00130BE5"/>
    <w:rsid w:val="00130D32"/>
    <w:rsid w:val="00130F5F"/>
    <w:rsid w:val="001314ED"/>
    <w:rsid w:val="001327A2"/>
    <w:rsid w:val="00134114"/>
    <w:rsid w:val="001349B5"/>
    <w:rsid w:val="00137349"/>
    <w:rsid w:val="001376CD"/>
    <w:rsid w:val="00137ADC"/>
    <w:rsid w:val="00143E0A"/>
    <w:rsid w:val="001448D8"/>
    <w:rsid w:val="001450BB"/>
    <w:rsid w:val="001459E7"/>
    <w:rsid w:val="001461AD"/>
    <w:rsid w:val="0014778B"/>
    <w:rsid w:val="00151BBE"/>
    <w:rsid w:val="001526B0"/>
    <w:rsid w:val="00154B26"/>
    <w:rsid w:val="001559BB"/>
    <w:rsid w:val="00155DFF"/>
    <w:rsid w:val="00156086"/>
    <w:rsid w:val="0015758C"/>
    <w:rsid w:val="00160287"/>
    <w:rsid w:val="00160CFE"/>
    <w:rsid w:val="00161FF5"/>
    <w:rsid w:val="00165BE6"/>
    <w:rsid w:val="00170E8C"/>
    <w:rsid w:val="00171365"/>
    <w:rsid w:val="0017248C"/>
    <w:rsid w:val="00172CF4"/>
    <w:rsid w:val="00172DD9"/>
    <w:rsid w:val="001738FD"/>
    <w:rsid w:val="00174314"/>
    <w:rsid w:val="00174987"/>
    <w:rsid w:val="00175CDF"/>
    <w:rsid w:val="00175DAA"/>
    <w:rsid w:val="0017659B"/>
    <w:rsid w:val="001809CF"/>
    <w:rsid w:val="001812B0"/>
    <w:rsid w:val="00181423"/>
    <w:rsid w:val="001839A2"/>
    <w:rsid w:val="00183F4C"/>
    <w:rsid w:val="0018437B"/>
    <w:rsid w:val="00184960"/>
    <w:rsid w:val="00186D69"/>
    <w:rsid w:val="00187129"/>
    <w:rsid w:val="0019164F"/>
    <w:rsid w:val="0019180D"/>
    <w:rsid w:val="00191A9E"/>
    <w:rsid w:val="00191BCC"/>
    <w:rsid w:val="00192824"/>
    <w:rsid w:val="00192C6E"/>
    <w:rsid w:val="00193C39"/>
    <w:rsid w:val="001943F7"/>
    <w:rsid w:val="00195A6E"/>
    <w:rsid w:val="00195BA7"/>
    <w:rsid w:val="001A0EDB"/>
    <w:rsid w:val="001A2240"/>
    <w:rsid w:val="001A403E"/>
    <w:rsid w:val="001A4188"/>
    <w:rsid w:val="001A6A57"/>
    <w:rsid w:val="001A7DBC"/>
    <w:rsid w:val="001B02E3"/>
    <w:rsid w:val="001B18B3"/>
    <w:rsid w:val="001B191D"/>
    <w:rsid w:val="001B2326"/>
    <w:rsid w:val="001B252D"/>
    <w:rsid w:val="001B2904"/>
    <w:rsid w:val="001B53F1"/>
    <w:rsid w:val="001B54A7"/>
    <w:rsid w:val="001B63BC"/>
    <w:rsid w:val="001B66F9"/>
    <w:rsid w:val="001B796B"/>
    <w:rsid w:val="001C1CEF"/>
    <w:rsid w:val="001C397B"/>
    <w:rsid w:val="001C596B"/>
    <w:rsid w:val="001C5D6D"/>
    <w:rsid w:val="001C696D"/>
    <w:rsid w:val="001C7CCE"/>
    <w:rsid w:val="001D14E1"/>
    <w:rsid w:val="001D15ED"/>
    <w:rsid w:val="001D328B"/>
    <w:rsid w:val="001D439F"/>
    <w:rsid w:val="001D4A9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1D15"/>
    <w:rsid w:val="001F307E"/>
    <w:rsid w:val="001F3DB9"/>
    <w:rsid w:val="001F491C"/>
    <w:rsid w:val="001F5C29"/>
    <w:rsid w:val="001F5D16"/>
    <w:rsid w:val="001F6FBD"/>
    <w:rsid w:val="001F7E9B"/>
    <w:rsid w:val="0020013A"/>
    <w:rsid w:val="00203389"/>
    <w:rsid w:val="0020345F"/>
    <w:rsid w:val="00204329"/>
    <w:rsid w:val="0020462A"/>
    <w:rsid w:val="00205252"/>
    <w:rsid w:val="00210400"/>
    <w:rsid w:val="00210DDD"/>
    <w:rsid w:val="002121BC"/>
    <w:rsid w:val="002125EA"/>
    <w:rsid w:val="00214B50"/>
    <w:rsid w:val="00214CC4"/>
    <w:rsid w:val="00215A82"/>
    <w:rsid w:val="00215E32"/>
    <w:rsid w:val="00217E10"/>
    <w:rsid w:val="00217E21"/>
    <w:rsid w:val="00220850"/>
    <w:rsid w:val="0022139A"/>
    <w:rsid w:val="002220EB"/>
    <w:rsid w:val="002239F2"/>
    <w:rsid w:val="00225508"/>
    <w:rsid w:val="00225570"/>
    <w:rsid w:val="0022668B"/>
    <w:rsid w:val="002278ED"/>
    <w:rsid w:val="002321EF"/>
    <w:rsid w:val="002323FE"/>
    <w:rsid w:val="002329AF"/>
    <w:rsid w:val="002334E9"/>
    <w:rsid w:val="002340C7"/>
    <w:rsid w:val="00234C13"/>
    <w:rsid w:val="002369FD"/>
    <w:rsid w:val="00236A7E"/>
    <w:rsid w:val="0023760F"/>
    <w:rsid w:val="00237985"/>
    <w:rsid w:val="00240895"/>
    <w:rsid w:val="002409F2"/>
    <w:rsid w:val="00240E74"/>
    <w:rsid w:val="00241AD7"/>
    <w:rsid w:val="00243CD9"/>
    <w:rsid w:val="002455C8"/>
    <w:rsid w:val="002470AC"/>
    <w:rsid w:val="00247C2F"/>
    <w:rsid w:val="00247E8C"/>
    <w:rsid w:val="00252821"/>
    <w:rsid w:val="00252D47"/>
    <w:rsid w:val="002544DC"/>
    <w:rsid w:val="00255A8B"/>
    <w:rsid w:val="0025603C"/>
    <w:rsid w:val="002564F0"/>
    <w:rsid w:val="002569BF"/>
    <w:rsid w:val="00256FE0"/>
    <w:rsid w:val="00257539"/>
    <w:rsid w:val="002575A2"/>
    <w:rsid w:val="00260351"/>
    <w:rsid w:val="00261940"/>
    <w:rsid w:val="0026216E"/>
    <w:rsid w:val="0026272E"/>
    <w:rsid w:val="00263092"/>
    <w:rsid w:val="00263EB8"/>
    <w:rsid w:val="00265135"/>
    <w:rsid w:val="002662A5"/>
    <w:rsid w:val="00266A74"/>
    <w:rsid w:val="00273257"/>
    <w:rsid w:val="00273556"/>
    <w:rsid w:val="002747C2"/>
    <w:rsid w:val="00274BC1"/>
    <w:rsid w:val="00275A72"/>
    <w:rsid w:val="00277208"/>
    <w:rsid w:val="00277F6F"/>
    <w:rsid w:val="00281A5D"/>
    <w:rsid w:val="00281D56"/>
    <w:rsid w:val="00282053"/>
    <w:rsid w:val="002825B1"/>
    <w:rsid w:val="00284C5E"/>
    <w:rsid w:val="00284D26"/>
    <w:rsid w:val="00291A10"/>
    <w:rsid w:val="00293630"/>
    <w:rsid w:val="00294B37"/>
    <w:rsid w:val="002956CD"/>
    <w:rsid w:val="0029700C"/>
    <w:rsid w:val="002A195C"/>
    <w:rsid w:val="002A1D41"/>
    <w:rsid w:val="002A4A61"/>
    <w:rsid w:val="002A59DC"/>
    <w:rsid w:val="002B057E"/>
    <w:rsid w:val="002B438A"/>
    <w:rsid w:val="002B4784"/>
    <w:rsid w:val="002B6CBB"/>
    <w:rsid w:val="002C0375"/>
    <w:rsid w:val="002C15C0"/>
    <w:rsid w:val="002C30A5"/>
    <w:rsid w:val="002C4725"/>
    <w:rsid w:val="002C61FC"/>
    <w:rsid w:val="002C630E"/>
    <w:rsid w:val="002C66AA"/>
    <w:rsid w:val="002C6B4F"/>
    <w:rsid w:val="002C72E1"/>
    <w:rsid w:val="002D1D40"/>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2F1B"/>
    <w:rsid w:val="002F3658"/>
    <w:rsid w:val="002F376B"/>
    <w:rsid w:val="002F423D"/>
    <w:rsid w:val="002F5C8C"/>
    <w:rsid w:val="002F7199"/>
    <w:rsid w:val="002F73D9"/>
    <w:rsid w:val="002F7A8D"/>
    <w:rsid w:val="002F7D11"/>
    <w:rsid w:val="00301211"/>
    <w:rsid w:val="0030132D"/>
    <w:rsid w:val="0030233B"/>
    <w:rsid w:val="003024ED"/>
    <w:rsid w:val="00305D6E"/>
    <w:rsid w:val="0030782E"/>
    <w:rsid w:val="00307F5F"/>
    <w:rsid w:val="003117DD"/>
    <w:rsid w:val="00313C7D"/>
    <w:rsid w:val="0031417A"/>
    <w:rsid w:val="00315A59"/>
    <w:rsid w:val="003162D2"/>
    <w:rsid w:val="003207C6"/>
    <w:rsid w:val="003214E2"/>
    <w:rsid w:val="0032174D"/>
    <w:rsid w:val="00323C16"/>
    <w:rsid w:val="0032442F"/>
    <w:rsid w:val="00324BFD"/>
    <w:rsid w:val="00325AB6"/>
    <w:rsid w:val="003308A8"/>
    <w:rsid w:val="00332B0D"/>
    <w:rsid w:val="00332BEB"/>
    <w:rsid w:val="00335238"/>
    <w:rsid w:val="00337BBC"/>
    <w:rsid w:val="0034133D"/>
    <w:rsid w:val="00342A99"/>
    <w:rsid w:val="00343B79"/>
    <w:rsid w:val="003443DC"/>
    <w:rsid w:val="003449F9"/>
    <w:rsid w:val="00346CC3"/>
    <w:rsid w:val="003479E4"/>
    <w:rsid w:val="00347C43"/>
    <w:rsid w:val="0035010C"/>
    <w:rsid w:val="00360C87"/>
    <w:rsid w:val="003616AC"/>
    <w:rsid w:val="003617C9"/>
    <w:rsid w:val="003628E0"/>
    <w:rsid w:val="00366AF0"/>
    <w:rsid w:val="00370A69"/>
    <w:rsid w:val="003713CA"/>
    <w:rsid w:val="003719C7"/>
    <w:rsid w:val="00371B55"/>
    <w:rsid w:val="003729FC"/>
    <w:rsid w:val="00372FCA"/>
    <w:rsid w:val="003740B3"/>
    <w:rsid w:val="003751C0"/>
    <w:rsid w:val="00375C60"/>
    <w:rsid w:val="003766B9"/>
    <w:rsid w:val="003803EA"/>
    <w:rsid w:val="00382C54"/>
    <w:rsid w:val="00383DF9"/>
    <w:rsid w:val="0038516A"/>
    <w:rsid w:val="00385654"/>
    <w:rsid w:val="0038601E"/>
    <w:rsid w:val="003906A1"/>
    <w:rsid w:val="003924F8"/>
    <w:rsid w:val="003945E3"/>
    <w:rsid w:val="00395A50"/>
    <w:rsid w:val="003972A4"/>
    <w:rsid w:val="0039778C"/>
    <w:rsid w:val="0039787F"/>
    <w:rsid w:val="003A161F"/>
    <w:rsid w:val="003A1693"/>
    <w:rsid w:val="003A1CC7"/>
    <w:rsid w:val="003A3056"/>
    <w:rsid w:val="003A3196"/>
    <w:rsid w:val="003A478D"/>
    <w:rsid w:val="003A4FDA"/>
    <w:rsid w:val="003A5BFF"/>
    <w:rsid w:val="003A6FE7"/>
    <w:rsid w:val="003B03CE"/>
    <w:rsid w:val="003B092A"/>
    <w:rsid w:val="003B38BC"/>
    <w:rsid w:val="003B3FB1"/>
    <w:rsid w:val="003B4DAD"/>
    <w:rsid w:val="003B52F2"/>
    <w:rsid w:val="003B76BD"/>
    <w:rsid w:val="003B7C5C"/>
    <w:rsid w:val="003C0EA2"/>
    <w:rsid w:val="003C130D"/>
    <w:rsid w:val="003C1A66"/>
    <w:rsid w:val="003C47D1"/>
    <w:rsid w:val="003C4C44"/>
    <w:rsid w:val="003C58AE"/>
    <w:rsid w:val="003C74FF"/>
    <w:rsid w:val="003D1C5E"/>
    <w:rsid w:val="003D1D90"/>
    <w:rsid w:val="003D26A5"/>
    <w:rsid w:val="003D3623"/>
    <w:rsid w:val="003D44E6"/>
    <w:rsid w:val="003D4734"/>
    <w:rsid w:val="003D5013"/>
    <w:rsid w:val="003D78F7"/>
    <w:rsid w:val="003E04BA"/>
    <w:rsid w:val="003E1A2F"/>
    <w:rsid w:val="003E4BA0"/>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1CAE"/>
    <w:rsid w:val="00403645"/>
    <w:rsid w:val="00403DE4"/>
    <w:rsid w:val="004051EE"/>
    <w:rsid w:val="00407C5B"/>
    <w:rsid w:val="00411127"/>
    <w:rsid w:val="004142D5"/>
    <w:rsid w:val="004153D4"/>
    <w:rsid w:val="00416133"/>
    <w:rsid w:val="00417681"/>
    <w:rsid w:val="0041783F"/>
    <w:rsid w:val="0042064F"/>
    <w:rsid w:val="00421159"/>
    <w:rsid w:val="004230E4"/>
    <w:rsid w:val="00430648"/>
    <w:rsid w:val="0043092B"/>
    <w:rsid w:val="00432209"/>
    <w:rsid w:val="00432DA7"/>
    <w:rsid w:val="00433B40"/>
    <w:rsid w:val="0043413E"/>
    <w:rsid w:val="004342F4"/>
    <w:rsid w:val="0043740B"/>
    <w:rsid w:val="004408E6"/>
    <w:rsid w:val="00440FF1"/>
    <w:rsid w:val="004417F2"/>
    <w:rsid w:val="00442799"/>
    <w:rsid w:val="00443ACA"/>
    <w:rsid w:val="00443F81"/>
    <w:rsid w:val="00443FBF"/>
    <w:rsid w:val="00444677"/>
    <w:rsid w:val="00445186"/>
    <w:rsid w:val="004452DF"/>
    <w:rsid w:val="004476AA"/>
    <w:rsid w:val="0045032A"/>
    <w:rsid w:val="004507E7"/>
    <w:rsid w:val="00450CC0"/>
    <w:rsid w:val="004540C9"/>
    <w:rsid w:val="004559DB"/>
    <w:rsid w:val="00455E7F"/>
    <w:rsid w:val="00457028"/>
    <w:rsid w:val="004576DE"/>
    <w:rsid w:val="00457FA3"/>
    <w:rsid w:val="00462172"/>
    <w:rsid w:val="004655B2"/>
    <w:rsid w:val="0047267B"/>
    <w:rsid w:val="004726B4"/>
    <w:rsid w:val="0047398C"/>
    <w:rsid w:val="00475A71"/>
    <w:rsid w:val="0048250C"/>
    <w:rsid w:val="00482AD0"/>
    <w:rsid w:val="00482AF6"/>
    <w:rsid w:val="00482CC3"/>
    <w:rsid w:val="00483721"/>
    <w:rsid w:val="00484A7A"/>
    <w:rsid w:val="004852CC"/>
    <w:rsid w:val="00486EB3"/>
    <w:rsid w:val="00487D13"/>
    <w:rsid w:val="004924E8"/>
    <w:rsid w:val="004933BA"/>
    <w:rsid w:val="00494097"/>
    <w:rsid w:val="0049468A"/>
    <w:rsid w:val="0049606A"/>
    <w:rsid w:val="004A0AF4"/>
    <w:rsid w:val="004A300B"/>
    <w:rsid w:val="004A3EA8"/>
    <w:rsid w:val="004A428F"/>
    <w:rsid w:val="004A5E69"/>
    <w:rsid w:val="004A7A65"/>
    <w:rsid w:val="004B1DDD"/>
    <w:rsid w:val="004B368F"/>
    <w:rsid w:val="004B493F"/>
    <w:rsid w:val="004B50E4"/>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25A"/>
    <w:rsid w:val="004E55E9"/>
    <w:rsid w:val="004E5DBC"/>
    <w:rsid w:val="004E639F"/>
    <w:rsid w:val="004E63E6"/>
    <w:rsid w:val="004F0556"/>
    <w:rsid w:val="004F0CB7"/>
    <w:rsid w:val="004F1136"/>
    <w:rsid w:val="004F1616"/>
    <w:rsid w:val="004F2462"/>
    <w:rsid w:val="004F3573"/>
    <w:rsid w:val="004F3826"/>
    <w:rsid w:val="004F4564"/>
    <w:rsid w:val="004F4B21"/>
    <w:rsid w:val="004F5350"/>
    <w:rsid w:val="004F5A9B"/>
    <w:rsid w:val="00500479"/>
    <w:rsid w:val="00500E33"/>
    <w:rsid w:val="0050107D"/>
    <w:rsid w:val="0050128F"/>
    <w:rsid w:val="005013FB"/>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FFD"/>
    <w:rsid w:val="0053799D"/>
    <w:rsid w:val="005400AC"/>
    <w:rsid w:val="00542304"/>
    <w:rsid w:val="0054235E"/>
    <w:rsid w:val="00543A84"/>
    <w:rsid w:val="0054425D"/>
    <w:rsid w:val="00545F0A"/>
    <w:rsid w:val="00546118"/>
    <w:rsid w:val="0054658E"/>
    <w:rsid w:val="00546E78"/>
    <w:rsid w:val="00547CC9"/>
    <w:rsid w:val="0055068D"/>
    <w:rsid w:val="00551EFC"/>
    <w:rsid w:val="0055459B"/>
    <w:rsid w:val="0055493A"/>
    <w:rsid w:val="00554995"/>
    <w:rsid w:val="00554EEF"/>
    <w:rsid w:val="00555A01"/>
    <w:rsid w:val="00557272"/>
    <w:rsid w:val="00557480"/>
    <w:rsid w:val="00560301"/>
    <w:rsid w:val="00560ABD"/>
    <w:rsid w:val="0056168C"/>
    <w:rsid w:val="005624F2"/>
    <w:rsid w:val="00562E5A"/>
    <w:rsid w:val="00563E5E"/>
    <w:rsid w:val="00564AE2"/>
    <w:rsid w:val="00564B51"/>
    <w:rsid w:val="005659F5"/>
    <w:rsid w:val="00566646"/>
    <w:rsid w:val="00567934"/>
    <w:rsid w:val="00567C82"/>
    <w:rsid w:val="005702B6"/>
    <w:rsid w:val="005703A1"/>
    <w:rsid w:val="00571583"/>
    <w:rsid w:val="00572E7A"/>
    <w:rsid w:val="00573995"/>
    <w:rsid w:val="00573D58"/>
    <w:rsid w:val="00574AD3"/>
    <w:rsid w:val="00575CA4"/>
    <w:rsid w:val="00576D86"/>
    <w:rsid w:val="005803F2"/>
    <w:rsid w:val="00581DD0"/>
    <w:rsid w:val="00582E70"/>
    <w:rsid w:val="00583212"/>
    <w:rsid w:val="005838B0"/>
    <w:rsid w:val="0058419A"/>
    <w:rsid w:val="00584EAF"/>
    <w:rsid w:val="00585D8F"/>
    <w:rsid w:val="00586072"/>
    <w:rsid w:val="0058644C"/>
    <w:rsid w:val="0058688F"/>
    <w:rsid w:val="005872D4"/>
    <w:rsid w:val="00587F10"/>
    <w:rsid w:val="00591351"/>
    <w:rsid w:val="0059226C"/>
    <w:rsid w:val="00596413"/>
    <w:rsid w:val="00596B6A"/>
    <w:rsid w:val="005A16CF"/>
    <w:rsid w:val="005A2431"/>
    <w:rsid w:val="005A2989"/>
    <w:rsid w:val="005A2ECA"/>
    <w:rsid w:val="005A4504"/>
    <w:rsid w:val="005A577C"/>
    <w:rsid w:val="005A5AA2"/>
    <w:rsid w:val="005A5C81"/>
    <w:rsid w:val="005A5CA8"/>
    <w:rsid w:val="005A66B7"/>
    <w:rsid w:val="005A685A"/>
    <w:rsid w:val="005A73C8"/>
    <w:rsid w:val="005B095E"/>
    <w:rsid w:val="005B151D"/>
    <w:rsid w:val="005B1544"/>
    <w:rsid w:val="005B31EA"/>
    <w:rsid w:val="005B34A6"/>
    <w:rsid w:val="005B3B56"/>
    <w:rsid w:val="005B5EF1"/>
    <w:rsid w:val="005B6412"/>
    <w:rsid w:val="005B6C67"/>
    <w:rsid w:val="005C0163"/>
    <w:rsid w:val="005C0244"/>
    <w:rsid w:val="005C08D0"/>
    <w:rsid w:val="005C0CBC"/>
    <w:rsid w:val="005C37ED"/>
    <w:rsid w:val="005C4204"/>
    <w:rsid w:val="005C6823"/>
    <w:rsid w:val="005C70AE"/>
    <w:rsid w:val="005D1461"/>
    <w:rsid w:val="005D260C"/>
    <w:rsid w:val="005D33B5"/>
    <w:rsid w:val="005D5C6E"/>
    <w:rsid w:val="005D7951"/>
    <w:rsid w:val="005E04F5"/>
    <w:rsid w:val="005E0F38"/>
    <w:rsid w:val="005E3477"/>
    <w:rsid w:val="005E3E49"/>
    <w:rsid w:val="005E3F03"/>
    <w:rsid w:val="005E5C63"/>
    <w:rsid w:val="005E768D"/>
    <w:rsid w:val="005F01EE"/>
    <w:rsid w:val="005F19DD"/>
    <w:rsid w:val="005F1BBB"/>
    <w:rsid w:val="005F2A14"/>
    <w:rsid w:val="005F3A04"/>
    <w:rsid w:val="005F4AD8"/>
    <w:rsid w:val="005F535E"/>
    <w:rsid w:val="005F58D4"/>
    <w:rsid w:val="005F5ADA"/>
    <w:rsid w:val="005F695C"/>
    <w:rsid w:val="00600A10"/>
    <w:rsid w:val="0060105F"/>
    <w:rsid w:val="00602201"/>
    <w:rsid w:val="00602FE4"/>
    <w:rsid w:val="00603945"/>
    <w:rsid w:val="00603EEE"/>
    <w:rsid w:val="00604E08"/>
    <w:rsid w:val="00605617"/>
    <w:rsid w:val="00605AB7"/>
    <w:rsid w:val="00606FC0"/>
    <w:rsid w:val="0060737C"/>
    <w:rsid w:val="00612D8E"/>
    <w:rsid w:val="00614309"/>
    <w:rsid w:val="00614820"/>
    <w:rsid w:val="00615E8C"/>
    <w:rsid w:val="00617E7F"/>
    <w:rsid w:val="006204DD"/>
    <w:rsid w:val="00620ED3"/>
    <w:rsid w:val="00621277"/>
    <w:rsid w:val="00621286"/>
    <w:rsid w:val="006220A6"/>
    <w:rsid w:val="0062254C"/>
    <w:rsid w:val="0062298E"/>
    <w:rsid w:val="0062350A"/>
    <w:rsid w:val="006237CA"/>
    <w:rsid w:val="0062432C"/>
    <w:rsid w:val="0062440B"/>
    <w:rsid w:val="006254B0"/>
    <w:rsid w:val="00626C73"/>
    <w:rsid w:val="00627523"/>
    <w:rsid w:val="006302F7"/>
    <w:rsid w:val="00631EB7"/>
    <w:rsid w:val="00635200"/>
    <w:rsid w:val="00635FCA"/>
    <w:rsid w:val="006362D2"/>
    <w:rsid w:val="006376D4"/>
    <w:rsid w:val="00643828"/>
    <w:rsid w:val="0064406D"/>
    <w:rsid w:val="00644AFF"/>
    <w:rsid w:val="00644E29"/>
    <w:rsid w:val="006469A1"/>
    <w:rsid w:val="00647FBA"/>
    <w:rsid w:val="006504A1"/>
    <w:rsid w:val="006516FF"/>
    <w:rsid w:val="006529B5"/>
    <w:rsid w:val="00652AC1"/>
    <w:rsid w:val="006548B7"/>
    <w:rsid w:val="00654B3B"/>
    <w:rsid w:val="0065586F"/>
    <w:rsid w:val="00656882"/>
    <w:rsid w:val="006568EC"/>
    <w:rsid w:val="00657DBD"/>
    <w:rsid w:val="00657E5F"/>
    <w:rsid w:val="00661127"/>
    <w:rsid w:val="00662343"/>
    <w:rsid w:val="00663BAC"/>
    <w:rsid w:val="0066483B"/>
    <w:rsid w:val="0066702C"/>
    <w:rsid w:val="0067069C"/>
    <w:rsid w:val="00671500"/>
    <w:rsid w:val="00671C4C"/>
    <w:rsid w:val="00671F29"/>
    <w:rsid w:val="0067305F"/>
    <w:rsid w:val="00675119"/>
    <w:rsid w:val="006762D5"/>
    <w:rsid w:val="00677427"/>
    <w:rsid w:val="00680308"/>
    <w:rsid w:val="006831CA"/>
    <w:rsid w:val="0068429C"/>
    <w:rsid w:val="00684E44"/>
    <w:rsid w:val="00685659"/>
    <w:rsid w:val="00687476"/>
    <w:rsid w:val="0069038E"/>
    <w:rsid w:val="006910BB"/>
    <w:rsid w:val="00694E8C"/>
    <w:rsid w:val="006960AD"/>
    <w:rsid w:val="00696949"/>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707A"/>
    <w:rsid w:val="006D3377"/>
    <w:rsid w:val="006D3E5E"/>
    <w:rsid w:val="006D5362"/>
    <w:rsid w:val="006D708C"/>
    <w:rsid w:val="006D7564"/>
    <w:rsid w:val="006E181A"/>
    <w:rsid w:val="006E204F"/>
    <w:rsid w:val="006E2D44"/>
    <w:rsid w:val="006E4E60"/>
    <w:rsid w:val="006E567C"/>
    <w:rsid w:val="006E5BD5"/>
    <w:rsid w:val="006E5C22"/>
    <w:rsid w:val="006E6388"/>
    <w:rsid w:val="006E66F2"/>
    <w:rsid w:val="006F105E"/>
    <w:rsid w:val="006F3DD4"/>
    <w:rsid w:val="006F4804"/>
    <w:rsid w:val="006F558B"/>
    <w:rsid w:val="006F7453"/>
    <w:rsid w:val="0070396B"/>
    <w:rsid w:val="00703F45"/>
    <w:rsid w:val="007050EF"/>
    <w:rsid w:val="00705177"/>
    <w:rsid w:val="00705D98"/>
    <w:rsid w:val="00707A74"/>
    <w:rsid w:val="00711575"/>
    <w:rsid w:val="00711E05"/>
    <w:rsid w:val="007122B3"/>
    <w:rsid w:val="00717A40"/>
    <w:rsid w:val="00720650"/>
    <w:rsid w:val="007208DD"/>
    <w:rsid w:val="007220CF"/>
    <w:rsid w:val="00722D42"/>
    <w:rsid w:val="00723001"/>
    <w:rsid w:val="00724942"/>
    <w:rsid w:val="00725085"/>
    <w:rsid w:val="00726E06"/>
    <w:rsid w:val="00727341"/>
    <w:rsid w:val="00732535"/>
    <w:rsid w:val="0073340E"/>
    <w:rsid w:val="00733A81"/>
    <w:rsid w:val="00734451"/>
    <w:rsid w:val="00734F1A"/>
    <w:rsid w:val="00734FBD"/>
    <w:rsid w:val="00735E73"/>
    <w:rsid w:val="00735FB8"/>
    <w:rsid w:val="00736065"/>
    <w:rsid w:val="0074006F"/>
    <w:rsid w:val="00740147"/>
    <w:rsid w:val="00741379"/>
    <w:rsid w:val="0074158F"/>
    <w:rsid w:val="00741A60"/>
    <w:rsid w:val="00741D75"/>
    <w:rsid w:val="00741EDA"/>
    <w:rsid w:val="0074436D"/>
    <w:rsid w:val="00744A8B"/>
    <w:rsid w:val="007452C1"/>
    <w:rsid w:val="0074621F"/>
    <w:rsid w:val="007463FB"/>
    <w:rsid w:val="007468B9"/>
    <w:rsid w:val="007513CD"/>
    <w:rsid w:val="007516AA"/>
    <w:rsid w:val="00752213"/>
    <w:rsid w:val="00752342"/>
    <w:rsid w:val="00753871"/>
    <w:rsid w:val="007543AE"/>
    <w:rsid w:val="0075599A"/>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5EC5"/>
    <w:rsid w:val="007774A5"/>
    <w:rsid w:val="0078235E"/>
    <w:rsid w:val="00782A91"/>
    <w:rsid w:val="0078360C"/>
    <w:rsid w:val="00783B46"/>
    <w:rsid w:val="00786A15"/>
    <w:rsid w:val="00790B19"/>
    <w:rsid w:val="00790F6B"/>
    <w:rsid w:val="007914E4"/>
    <w:rsid w:val="007914F3"/>
    <w:rsid w:val="00791CC3"/>
    <w:rsid w:val="007926D8"/>
    <w:rsid w:val="00792AA3"/>
    <w:rsid w:val="0079424C"/>
    <w:rsid w:val="007942E0"/>
    <w:rsid w:val="00794BC4"/>
    <w:rsid w:val="00794F1E"/>
    <w:rsid w:val="00795C50"/>
    <w:rsid w:val="007A0635"/>
    <w:rsid w:val="007A098E"/>
    <w:rsid w:val="007A23D6"/>
    <w:rsid w:val="007A47D7"/>
    <w:rsid w:val="007A5765"/>
    <w:rsid w:val="007A5B89"/>
    <w:rsid w:val="007A713B"/>
    <w:rsid w:val="007C0795"/>
    <w:rsid w:val="007C14AD"/>
    <w:rsid w:val="007C2E26"/>
    <w:rsid w:val="007C51C0"/>
    <w:rsid w:val="007C533E"/>
    <w:rsid w:val="007C6130"/>
    <w:rsid w:val="007C6C61"/>
    <w:rsid w:val="007D05F6"/>
    <w:rsid w:val="007D39E8"/>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3D4D"/>
    <w:rsid w:val="007F49D7"/>
    <w:rsid w:val="007F5756"/>
    <w:rsid w:val="007F630C"/>
    <w:rsid w:val="007F6EC7"/>
    <w:rsid w:val="007F75A8"/>
    <w:rsid w:val="007F7B63"/>
    <w:rsid w:val="00802FC5"/>
    <w:rsid w:val="0081078F"/>
    <w:rsid w:val="008138C1"/>
    <w:rsid w:val="00814499"/>
    <w:rsid w:val="00815906"/>
    <w:rsid w:val="00816B48"/>
    <w:rsid w:val="008204A2"/>
    <w:rsid w:val="008208CB"/>
    <w:rsid w:val="00820B60"/>
    <w:rsid w:val="00821A32"/>
    <w:rsid w:val="00822070"/>
    <w:rsid w:val="00822142"/>
    <w:rsid w:val="008226F8"/>
    <w:rsid w:val="00822EA3"/>
    <w:rsid w:val="0082437A"/>
    <w:rsid w:val="008302B8"/>
    <w:rsid w:val="00830ACB"/>
    <w:rsid w:val="00831EDC"/>
    <w:rsid w:val="0083246B"/>
    <w:rsid w:val="00832700"/>
    <w:rsid w:val="00832898"/>
    <w:rsid w:val="00832BF2"/>
    <w:rsid w:val="00833CF6"/>
    <w:rsid w:val="00833D7E"/>
    <w:rsid w:val="00835A0A"/>
    <w:rsid w:val="00836E8E"/>
    <w:rsid w:val="008377E3"/>
    <w:rsid w:val="008378E7"/>
    <w:rsid w:val="00840094"/>
    <w:rsid w:val="008403FB"/>
    <w:rsid w:val="00840654"/>
    <w:rsid w:val="00840667"/>
    <w:rsid w:val="00841764"/>
    <w:rsid w:val="00842660"/>
    <w:rsid w:val="00843CDB"/>
    <w:rsid w:val="0084448E"/>
    <w:rsid w:val="00850566"/>
    <w:rsid w:val="008505F4"/>
    <w:rsid w:val="00852B3C"/>
    <w:rsid w:val="008532E6"/>
    <w:rsid w:val="008535CB"/>
    <w:rsid w:val="008538DD"/>
    <w:rsid w:val="00853E1F"/>
    <w:rsid w:val="008548B5"/>
    <w:rsid w:val="0085795D"/>
    <w:rsid w:val="00860CD5"/>
    <w:rsid w:val="00861AEC"/>
    <w:rsid w:val="00862217"/>
    <w:rsid w:val="0086375F"/>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7"/>
    <w:rsid w:val="008820C7"/>
    <w:rsid w:val="00883FD4"/>
    <w:rsid w:val="00884237"/>
    <w:rsid w:val="00886175"/>
    <w:rsid w:val="00886563"/>
    <w:rsid w:val="00887583"/>
    <w:rsid w:val="00891445"/>
    <w:rsid w:val="008915EF"/>
    <w:rsid w:val="00895157"/>
    <w:rsid w:val="00897183"/>
    <w:rsid w:val="008A41F0"/>
    <w:rsid w:val="008A5629"/>
    <w:rsid w:val="008A5AFD"/>
    <w:rsid w:val="008A65A8"/>
    <w:rsid w:val="008B104F"/>
    <w:rsid w:val="008B1A32"/>
    <w:rsid w:val="008B3241"/>
    <w:rsid w:val="008B3307"/>
    <w:rsid w:val="008B33AC"/>
    <w:rsid w:val="008B44B8"/>
    <w:rsid w:val="008B47B4"/>
    <w:rsid w:val="008B5396"/>
    <w:rsid w:val="008B5E98"/>
    <w:rsid w:val="008B7E0B"/>
    <w:rsid w:val="008C1DAE"/>
    <w:rsid w:val="008C31EC"/>
    <w:rsid w:val="008C42A9"/>
    <w:rsid w:val="008C4913"/>
    <w:rsid w:val="008C5478"/>
    <w:rsid w:val="008C57E5"/>
    <w:rsid w:val="008C5AD6"/>
    <w:rsid w:val="008C5D4E"/>
    <w:rsid w:val="008C7A4B"/>
    <w:rsid w:val="008D0C05"/>
    <w:rsid w:val="008D10DC"/>
    <w:rsid w:val="008D16C2"/>
    <w:rsid w:val="008D246D"/>
    <w:rsid w:val="008D44BB"/>
    <w:rsid w:val="008D5D79"/>
    <w:rsid w:val="008D6D66"/>
    <w:rsid w:val="008D711E"/>
    <w:rsid w:val="008D71CE"/>
    <w:rsid w:val="008D7257"/>
    <w:rsid w:val="008D74DC"/>
    <w:rsid w:val="008E0205"/>
    <w:rsid w:val="008E0C7F"/>
    <w:rsid w:val="008E0E94"/>
    <w:rsid w:val="008E4011"/>
    <w:rsid w:val="008E444B"/>
    <w:rsid w:val="008E6648"/>
    <w:rsid w:val="008F0023"/>
    <w:rsid w:val="008F039B"/>
    <w:rsid w:val="008F0403"/>
    <w:rsid w:val="008F1286"/>
    <w:rsid w:val="008F13DD"/>
    <w:rsid w:val="008F1C67"/>
    <w:rsid w:val="008F238D"/>
    <w:rsid w:val="008F3288"/>
    <w:rsid w:val="008F34E9"/>
    <w:rsid w:val="008F3DA4"/>
    <w:rsid w:val="008F595E"/>
    <w:rsid w:val="008F5FCB"/>
    <w:rsid w:val="009002B6"/>
    <w:rsid w:val="00903FD3"/>
    <w:rsid w:val="00905A7F"/>
    <w:rsid w:val="00906E69"/>
    <w:rsid w:val="00907DD2"/>
    <w:rsid w:val="00910F8F"/>
    <w:rsid w:val="0091118D"/>
    <w:rsid w:val="009138C9"/>
    <w:rsid w:val="00913CB3"/>
    <w:rsid w:val="00916B0A"/>
    <w:rsid w:val="00917AB8"/>
    <w:rsid w:val="0092168F"/>
    <w:rsid w:val="009225A7"/>
    <w:rsid w:val="0092372A"/>
    <w:rsid w:val="00923AAF"/>
    <w:rsid w:val="009245E5"/>
    <w:rsid w:val="00924BA2"/>
    <w:rsid w:val="00926124"/>
    <w:rsid w:val="00927EA4"/>
    <w:rsid w:val="00927FEB"/>
    <w:rsid w:val="00930282"/>
    <w:rsid w:val="00933885"/>
    <w:rsid w:val="00933947"/>
    <w:rsid w:val="009362E0"/>
    <w:rsid w:val="00936D66"/>
    <w:rsid w:val="0094091B"/>
    <w:rsid w:val="00940C29"/>
    <w:rsid w:val="00940E49"/>
    <w:rsid w:val="009411F3"/>
    <w:rsid w:val="0094371B"/>
    <w:rsid w:val="00944591"/>
    <w:rsid w:val="00944CAA"/>
    <w:rsid w:val="00945F06"/>
    <w:rsid w:val="0094638E"/>
    <w:rsid w:val="00947D62"/>
    <w:rsid w:val="009506D4"/>
    <w:rsid w:val="00951CE8"/>
    <w:rsid w:val="00952583"/>
    <w:rsid w:val="00953106"/>
    <w:rsid w:val="0095350F"/>
    <w:rsid w:val="00953565"/>
    <w:rsid w:val="00954C90"/>
    <w:rsid w:val="00961A1E"/>
    <w:rsid w:val="00962886"/>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4A2B"/>
    <w:rsid w:val="0099620E"/>
    <w:rsid w:val="0099739C"/>
    <w:rsid w:val="009A0E5E"/>
    <w:rsid w:val="009A2B4F"/>
    <w:rsid w:val="009A2E6A"/>
    <w:rsid w:val="009A431F"/>
    <w:rsid w:val="009A7D15"/>
    <w:rsid w:val="009B09CD"/>
    <w:rsid w:val="009B2383"/>
    <w:rsid w:val="009B4356"/>
    <w:rsid w:val="009B4963"/>
    <w:rsid w:val="009B57C9"/>
    <w:rsid w:val="009B67D9"/>
    <w:rsid w:val="009C1169"/>
    <w:rsid w:val="009C2401"/>
    <w:rsid w:val="009C30AA"/>
    <w:rsid w:val="009C43D1"/>
    <w:rsid w:val="009C54F1"/>
    <w:rsid w:val="009C59A6"/>
    <w:rsid w:val="009C6A52"/>
    <w:rsid w:val="009C73E7"/>
    <w:rsid w:val="009C7B10"/>
    <w:rsid w:val="009D0AB2"/>
    <w:rsid w:val="009D3276"/>
    <w:rsid w:val="009D35FA"/>
    <w:rsid w:val="009D3706"/>
    <w:rsid w:val="009D444C"/>
    <w:rsid w:val="009D4525"/>
    <w:rsid w:val="009D45B2"/>
    <w:rsid w:val="009D51D2"/>
    <w:rsid w:val="009D6C7B"/>
    <w:rsid w:val="009D7DF1"/>
    <w:rsid w:val="009E0341"/>
    <w:rsid w:val="009E1533"/>
    <w:rsid w:val="009E2496"/>
    <w:rsid w:val="009E2785"/>
    <w:rsid w:val="009E3FBC"/>
    <w:rsid w:val="009E586F"/>
    <w:rsid w:val="009E633B"/>
    <w:rsid w:val="009E7D56"/>
    <w:rsid w:val="009F08F6"/>
    <w:rsid w:val="009F1D97"/>
    <w:rsid w:val="009F1E2D"/>
    <w:rsid w:val="009F1FD7"/>
    <w:rsid w:val="009F23C6"/>
    <w:rsid w:val="009F3225"/>
    <w:rsid w:val="009F3F07"/>
    <w:rsid w:val="009F547A"/>
    <w:rsid w:val="009F76E4"/>
    <w:rsid w:val="00A00483"/>
    <w:rsid w:val="00A00EE5"/>
    <w:rsid w:val="00A0493A"/>
    <w:rsid w:val="00A049E2"/>
    <w:rsid w:val="00A05FB1"/>
    <w:rsid w:val="00A07866"/>
    <w:rsid w:val="00A1014B"/>
    <w:rsid w:val="00A11029"/>
    <w:rsid w:val="00A1344B"/>
    <w:rsid w:val="00A13DF8"/>
    <w:rsid w:val="00A141FE"/>
    <w:rsid w:val="00A15E41"/>
    <w:rsid w:val="00A16143"/>
    <w:rsid w:val="00A217BA"/>
    <w:rsid w:val="00A219E7"/>
    <w:rsid w:val="00A22DF2"/>
    <w:rsid w:val="00A2417A"/>
    <w:rsid w:val="00A26D8D"/>
    <w:rsid w:val="00A33359"/>
    <w:rsid w:val="00A33AE4"/>
    <w:rsid w:val="00A35180"/>
    <w:rsid w:val="00A36B23"/>
    <w:rsid w:val="00A40884"/>
    <w:rsid w:val="00A41C35"/>
    <w:rsid w:val="00A422DF"/>
    <w:rsid w:val="00A429DD"/>
    <w:rsid w:val="00A42C28"/>
    <w:rsid w:val="00A43B6B"/>
    <w:rsid w:val="00A4488B"/>
    <w:rsid w:val="00A449FC"/>
    <w:rsid w:val="00A45969"/>
    <w:rsid w:val="00A45C7E"/>
    <w:rsid w:val="00A477E6"/>
    <w:rsid w:val="00A47A4D"/>
    <w:rsid w:val="00A47C1B"/>
    <w:rsid w:val="00A47C25"/>
    <w:rsid w:val="00A5337D"/>
    <w:rsid w:val="00A5374C"/>
    <w:rsid w:val="00A55217"/>
    <w:rsid w:val="00A57BEB"/>
    <w:rsid w:val="00A57CE8"/>
    <w:rsid w:val="00A57F89"/>
    <w:rsid w:val="00A6350B"/>
    <w:rsid w:val="00A64398"/>
    <w:rsid w:val="00A66CBC"/>
    <w:rsid w:val="00A67A03"/>
    <w:rsid w:val="00A70990"/>
    <w:rsid w:val="00A717AE"/>
    <w:rsid w:val="00A74C62"/>
    <w:rsid w:val="00A757C6"/>
    <w:rsid w:val="00A7750A"/>
    <w:rsid w:val="00A77C8F"/>
    <w:rsid w:val="00A80397"/>
    <w:rsid w:val="00A80E2F"/>
    <w:rsid w:val="00A80F74"/>
    <w:rsid w:val="00A81BDB"/>
    <w:rsid w:val="00A8210D"/>
    <w:rsid w:val="00A843EC"/>
    <w:rsid w:val="00A844CE"/>
    <w:rsid w:val="00A84FCF"/>
    <w:rsid w:val="00A864B6"/>
    <w:rsid w:val="00A8672C"/>
    <w:rsid w:val="00A90368"/>
    <w:rsid w:val="00A90385"/>
    <w:rsid w:val="00A91D53"/>
    <w:rsid w:val="00A91EAA"/>
    <w:rsid w:val="00A9264B"/>
    <w:rsid w:val="00A9458B"/>
    <w:rsid w:val="00A96DCC"/>
    <w:rsid w:val="00A975B2"/>
    <w:rsid w:val="00A9797B"/>
    <w:rsid w:val="00A97BC0"/>
    <w:rsid w:val="00AA0430"/>
    <w:rsid w:val="00AA188F"/>
    <w:rsid w:val="00AA2CCC"/>
    <w:rsid w:val="00AA3373"/>
    <w:rsid w:val="00AA3C3D"/>
    <w:rsid w:val="00AA615F"/>
    <w:rsid w:val="00AA63A9"/>
    <w:rsid w:val="00AA69F7"/>
    <w:rsid w:val="00AA6F19"/>
    <w:rsid w:val="00AA75CD"/>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3636"/>
    <w:rsid w:val="00AD3749"/>
    <w:rsid w:val="00AD3E6A"/>
    <w:rsid w:val="00AD6723"/>
    <w:rsid w:val="00AD6AE6"/>
    <w:rsid w:val="00AD776F"/>
    <w:rsid w:val="00AD7E54"/>
    <w:rsid w:val="00AE2365"/>
    <w:rsid w:val="00AE2F5F"/>
    <w:rsid w:val="00AE380E"/>
    <w:rsid w:val="00AF1AA3"/>
    <w:rsid w:val="00AF39BA"/>
    <w:rsid w:val="00AF430E"/>
    <w:rsid w:val="00AF44DB"/>
    <w:rsid w:val="00AF4EEA"/>
    <w:rsid w:val="00AF55BC"/>
    <w:rsid w:val="00B0051A"/>
    <w:rsid w:val="00B018F4"/>
    <w:rsid w:val="00B03DB7"/>
    <w:rsid w:val="00B04957"/>
    <w:rsid w:val="00B04CB8"/>
    <w:rsid w:val="00B11981"/>
    <w:rsid w:val="00B12B4A"/>
    <w:rsid w:val="00B14841"/>
    <w:rsid w:val="00B14A00"/>
    <w:rsid w:val="00B16515"/>
    <w:rsid w:val="00B169B4"/>
    <w:rsid w:val="00B170D8"/>
    <w:rsid w:val="00B20E8B"/>
    <w:rsid w:val="00B214A3"/>
    <w:rsid w:val="00B21908"/>
    <w:rsid w:val="00B22743"/>
    <w:rsid w:val="00B2361F"/>
    <w:rsid w:val="00B23E1E"/>
    <w:rsid w:val="00B311E4"/>
    <w:rsid w:val="00B321C2"/>
    <w:rsid w:val="00B32EAF"/>
    <w:rsid w:val="00B36D4D"/>
    <w:rsid w:val="00B3753B"/>
    <w:rsid w:val="00B37A54"/>
    <w:rsid w:val="00B43C4F"/>
    <w:rsid w:val="00B447D8"/>
    <w:rsid w:val="00B45A5E"/>
    <w:rsid w:val="00B46A00"/>
    <w:rsid w:val="00B500AD"/>
    <w:rsid w:val="00B502BE"/>
    <w:rsid w:val="00B51194"/>
    <w:rsid w:val="00B52374"/>
    <w:rsid w:val="00B5499F"/>
    <w:rsid w:val="00B54B3D"/>
    <w:rsid w:val="00B54BCB"/>
    <w:rsid w:val="00B56B13"/>
    <w:rsid w:val="00B57FF6"/>
    <w:rsid w:val="00B60DD2"/>
    <w:rsid w:val="00B60FDA"/>
    <w:rsid w:val="00B61596"/>
    <w:rsid w:val="00B6166F"/>
    <w:rsid w:val="00B63229"/>
    <w:rsid w:val="00B63BED"/>
    <w:rsid w:val="00B63F1C"/>
    <w:rsid w:val="00B66CA3"/>
    <w:rsid w:val="00B67F90"/>
    <w:rsid w:val="00B7006B"/>
    <w:rsid w:val="00B70AD5"/>
    <w:rsid w:val="00B722B7"/>
    <w:rsid w:val="00B73860"/>
    <w:rsid w:val="00B73C63"/>
    <w:rsid w:val="00B74E3D"/>
    <w:rsid w:val="00B753D1"/>
    <w:rsid w:val="00B760AD"/>
    <w:rsid w:val="00B768A8"/>
    <w:rsid w:val="00B77BB8"/>
    <w:rsid w:val="00B80842"/>
    <w:rsid w:val="00B825F2"/>
    <w:rsid w:val="00B83455"/>
    <w:rsid w:val="00B83E24"/>
    <w:rsid w:val="00B844E8"/>
    <w:rsid w:val="00B84847"/>
    <w:rsid w:val="00B84F41"/>
    <w:rsid w:val="00B856F7"/>
    <w:rsid w:val="00B878A8"/>
    <w:rsid w:val="00B91616"/>
    <w:rsid w:val="00B9272C"/>
    <w:rsid w:val="00B92CC7"/>
    <w:rsid w:val="00B94242"/>
    <w:rsid w:val="00B94B98"/>
    <w:rsid w:val="00B94CAC"/>
    <w:rsid w:val="00B96156"/>
    <w:rsid w:val="00BA06B3"/>
    <w:rsid w:val="00BA06FB"/>
    <w:rsid w:val="00BA0946"/>
    <w:rsid w:val="00BA19C2"/>
    <w:rsid w:val="00BA787B"/>
    <w:rsid w:val="00BB0AA5"/>
    <w:rsid w:val="00BB17E0"/>
    <w:rsid w:val="00BB20F2"/>
    <w:rsid w:val="00BB2892"/>
    <w:rsid w:val="00BB3013"/>
    <w:rsid w:val="00BB3A0F"/>
    <w:rsid w:val="00BB588A"/>
    <w:rsid w:val="00BB67AE"/>
    <w:rsid w:val="00BC1E56"/>
    <w:rsid w:val="00BC444D"/>
    <w:rsid w:val="00BC483C"/>
    <w:rsid w:val="00BC5869"/>
    <w:rsid w:val="00BC59E6"/>
    <w:rsid w:val="00BC6D92"/>
    <w:rsid w:val="00BD003A"/>
    <w:rsid w:val="00BD0239"/>
    <w:rsid w:val="00BD0800"/>
    <w:rsid w:val="00BD1D45"/>
    <w:rsid w:val="00BD2250"/>
    <w:rsid w:val="00BD3099"/>
    <w:rsid w:val="00BD335B"/>
    <w:rsid w:val="00BD3E62"/>
    <w:rsid w:val="00BD41C7"/>
    <w:rsid w:val="00BD4AF5"/>
    <w:rsid w:val="00BD73E6"/>
    <w:rsid w:val="00BE0498"/>
    <w:rsid w:val="00BE0818"/>
    <w:rsid w:val="00BE1272"/>
    <w:rsid w:val="00BE20DD"/>
    <w:rsid w:val="00BE4F28"/>
    <w:rsid w:val="00BE642E"/>
    <w:rsid w:val="00BF03D8"/>
    <w:rsid w:val="00BF321B"/>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37A31"/>
    <w:rsid w:val="00C4157D"/>
    <w:rsid w:val="00C42D42"/>
    <w:rsid w:val="00C433AB"/>
    <w:rsid w:val="00C444D2"/>
    <w:rsid w:val="00C45A69"/>
    <w:rsid w:val="00C46AA2"/>
    <w:rsid w:val="00C47C98"/>
    <w:rsid w:val="00C53254"/>
    <w:rsid w:val="00C54085"/>
    <w:rsid w:val="00C542F0"/>
    <w:rsid w:val="00C55F0E"/>
    <w:rsid w:val="00C568F1"/>
    <w:rsid w:val="00C57CDB"/>
    <w:rsid w:val="00C60A9B"/>
    <w:rsid w:val="00C6108B"/>
    <w:rsid w:val="00C61CD1"/>
    <w:rsid w:val="00C62190"/>
    <w:rsid w:val="00C629D2"/>
    <w:rsid w:val="00C62DDD"/>
    <w:rsid w:val="00C655EF"/>
    <w:rsid w:val="00C723BC"/>
    <w:rsid w:val="00C77879"/>
    <w:rsid w:val="00C808E9"/>
    <w:rsid w:val="00C80D03"/>
    <w:rsid w:val="00C80D37"/>
    <w:rsid w:val="00C814B6"/>
    <w:rsid w:val="00C8151A"/>
    <w:rsid w:val="00C81770"/>
    <w:rsid w:val="00C82355"/>
    <w:rsid w:val="00C82609"/>
    <w:rsid w:val="00C83A4C"/>
    <w:rsid w:val="00C83E75"/>
    <w:rsid w:val="00C8447E"/>
    <w:rsid w:val="00C85C0F"/>
    <w:rsid w:val="00C86B97"/>
    <w:rsid w:val="00C8795F"/>
    <w:rsid w:val="00C90923"/>
    <w:rsid w:val="00C9380B"/>
    <w:rsid w:val="00C93F19"/>
    <w:rsid w:val="00C95FF7"/>
    <w:rsid w:val="00C966CA"/>
    <w:rsid w:val="00C96B9C"/>
    <w:rsid w:val="00C975ED"/>
    <w:rsid w:val="00CA23B4"/>
    <w:rsid w:val="00CA2591"/>
    <w:rsid w:val="00CB1776"/>
    <w:rsid w:val="00CB285C"/>
    <w:rsid w:val="00CB2A85"/>
    <w:rsid w:val="00CB5439"/>
    <w:rsid w:val="00CB7A46"/>
    <w:rsid w:val="00CC04D2"/>
    <w:rsid w:val="00CC0F38"/>
    <w:rsid w:val="00CC2CD1"/>
    <w:rsid w:val="00CC3329"/>
    <w:rsid w:val="00CC35B4"/>
    <w:rsid w:val="00CC3806"/>
    <w:rsid w:val="00CC5158"/>
    <w:rsid w:val="00CC76CE"/>
    <w:rsid w:val="00CD0ABD"/>
    <w:rsid w:val="00CD259C"/>
    <w:rsid w:val="00CD3BAD"/>
    <w:rsid w:val="00CD42EE"/>
    <w:rsid w:val="00CD4F41"/>
    <w:rsid w:val="00CD6072"/>
    <w:rsid w:val="00CE0BDC"/>
    <w:rsid w:val="00CE2157"/>
    <w:rsid w:val="00CE29C1"/>
    <w:rsid w:val="00CE3DDC"/>
    <w:rsid w:val="00CE4223"/>
    <w:rsid w:val="00CE4A13"/>
    <w:rsid w:val="00CE586D"/>
    <w:rsid w:val="00CE63EE"/>
    <w:rsid w:val="00CF0C85"/>
    <w:rsid w:val="00CF16FB"/>
    <w:rsid w:val="00CF2295"/>
    <w:rsid w:val="00CF2C8C"/>
    <w:rsid w:val="00CF3BDE"/>
    <w:rsid w:val="00CF3DA3"/>
    <w:rsid w:val="00CF6659"/>
    <w:rsid w:val="00D0493B"/>
    <w:rsid w:val="00D06106"/>
    <w:rsid w:val="00D07ABE"/>
    <w:rsid w:val="00D101FF"/>
    <w:rsid w:val="00D113BF"/>
    <w:rsid w:val="00D1168F"/>
    <w:rsid w:val="00D125D9"/>
    <w:rsid w:val="00D13D57"/>
    <w:rsid w:val="00D14538"/>
    <w:rsid w:val="00D15285"/>
    <w:rsid w:val="00D155A1"/>
    <w:rsid w:val="00D16631"/>
    <w:rsid w:val="00D16A7F"/>
    <w:rsid w:val="00D17046"/>
    <w:rsid w:val="00D22431"/>
    <w:rsid w:val="00D22E7D"/>
    <w:rsid w:val="00D24B64"/>
    <w:rsid w:val="00D25208"/>
    <w:rsid w:val="00D307A6"/>
    <w:rsid w:val="00D30E44"/>
    <w:rsid w:val="00D32FD4"/>
    <w:rsid w:val="00D34419"/>
    <w:rsid w:val="00D34BA2"/>
    <w:rsid w:val="00D34D6B"/>
    <w:rsid w:val="00D36C35"/>
    <w:rsid w:val="00D3712F"/>
    <w:rsid w:val="00D402C5"/>
    <w:rsid w:val="00D42073"/>
    <w:rsid w:val="00D4400D"/>
    <w:rsid w:val="00D477B6"/>
    <w:rsid w:val="00D51021"/>
    <w:rsid w:val="00D52078"/>
    <w:rsid w:val="00D53325"/>
    <w:rsid w:val="00D5432B"/>
    <w:rsid w:val="00D5494D"/>
    <w:rsid w:val="00D5636C"/>
    <w:rsid w:val="00D574CA"/>
    <w:rsid w:val="00D57819"/>
    <w:rsid w:val="00D60303"/>
    <w:rsid w:val="00D6072C"/>
    <w:rsid w:val="00D618A3"/>
    <w:rsid w:val="00D63E12"/>
    <w:rsid w:val="00D72906"/>
    <w:rsid w:val="00D72BC8"/>
    <w:rsid w:val="00D7337B"/>
    <w:rsid w:val="00D73E07"/>
    <w:rsid w:val="00D740C0"/>
    <w:rsid w:val="00D748AD"/>
    <w:rsid w:val="00D80B8A"/>
    <w:rsid w:val="00D826B4"/>
    <w:rsid w:val="00D82CBA"/>
    <w:rsid w:val="00D84566"/>
    <w:rsid w:val="00D85EE1"/>
    <w:rsid w:val="00D87858"/>
    <w:rsid w:val="00D87ED5"/>
    <w:rsid w:val="00D92951"/>
    <w:rsid w:val="00D933E3"/>
    <w:rsid w:val="00D9487F"/>
    <w:rsid w:val="00D94B05"/>
    <w:rsid w:val="00D9667F"/>
    <w:rsid w:val="00D966CD"/>
    <w:rsid w:val="00D977AC"/>
    <w:rsid w:val="00D9799A"/>
    <w:rsid w:val="00DA0359"/>
    <w:rsid w:val="00DA05E9"/>
    <w:rsid w:val="00DA23D0"/>
    <w:rsid w:val="00DA3D06"/>
    <w:rsid w:val="00DA45CC"/>
    <w:rsid w:val="00DA51F2"/>
    <w:rsid w:val="00DB17F3"/>
    <w:rsid w:val="00DB1913"/>
    <w:rsid w:val="00DB21FF"/>
    <w:rsid w:val="00DB2B10"/>
    <w:rsid w:val="00DB35FC"/>
    <w:rsid w:val="00DB4BC5"/>
    <w:rsid w:val="00DB5542"/>
    <w:rsid w:val="00DB6424"/>
    <w:rsid w:val="00DB6B0C"/>
    <w:rsid w:val="00DB7D1B"/>
    <w:rsid w:val="00DC0962"/>
    <w:rsid w:val="00DC0CA2"/>
    <w:rsid w:val="00DC176F"/>
    <w:rsid w:val="00DC2B1D"/>
    <w:rsid w:val="00DC3305"/>
    <w:rsid w:val="00DC3E41"/>
    <w:rsid w:val="00DC74B1"/>
    <w:rsid w:val="00DC77AA"/>
    <w:rsid w:val="00DC7A3E"/>
    <w:rsid w:val="00DD1416"/>
    <w:rsid w:val="00DD3BD5"/>
    <w:rsid w:val="00DD6EB7"/>
    <w:rsid w:val="00DD6ED8"/>
    <w:rsid w:val="00DD76E3"/>
    <w:rsid w:val="00DE06F3"/>
    <w:rsid w:val="00DE2CAB"/>
    <w:rsid w:val="00DE2E19"/>
    <w:rsid w:val="00DE3675"/>
    <w:rsid w:val="00DE385C"/>
    <w:rsid w:val="00DE4BAA"/>
    <w:rsid w:val="00DE4ECF"/>
    <w:rsid w:val="00DE6B30"/>
    <w:rsid w:val="00DE7E2E"/>
    <w:rsid w:val="00DF03EE"/>
    <w:rsid w:val="00DF0907"/>
    <w:rsid w:val="00DF15D7"/>
    <w:rsid w:val="00DF4B7C"/>
    <w:rsid w:val="00DF6004"/>
    <w:rsid w:val="00DF6CC2"/>
    <w:rsid w:val="00E006E4"/>
    <w:rsid w:val="00E0267C"/>
    <w:rsid w:val="00E028FF"/>
    <w:rsid w:val="00E02AAD"/>
    <w:rsid w:val="00E0400F"/>
    <w:rsid w:val="00E0687A"/>
    <w:rsid w:val="00E0769B"/>
    <w:rsid w:val="00E07E4A"/>
    <w:rsid w:val="00E116BA"/>
    <w:rsid w:val="00E126EA"/>
    <w:rsid w:val="00E12C37"/>
    <w:rsid w:val="00E14E86"/>
    <w:rsid w:val="00E1507E"/>
    <w:rsid w:val="00E20BFB"/>
    <w:rsid w:val="00E242B9"/>
    <w:rsid w:val="00E24702"/>
    <w:rsid w:val="00E306F2"/>
    <w:rsid w:val="00E32579"/>
    <w:rsid w:val="00E3305E"/>
    <w:rsid w:val="00E3378C"/>
    <w:rsid w:val="00E33B8F"/>
    <w:rsid w:val="00E3428C"/>
    <w:rsid w:val="00E34333"/>
    <w:rsid w:val="00E34D55"/>
    <w:rsid w:val="00E4256E"/>
    <w:rsid w:val="00E44B2A"/>
    <w:rsid w:val="00E45206"/>
    <w:rsid w:val="00E4622D"/>
    <w:rsid w:val="00E4679F"/>
    <w:rsid w:val="00E471C6"/>
    <w:rsid w:val="00E47B55"/>
    <w:rsid w:val="00E50895"/>
    <w:rsid w:val="00E51072"/>
    <w:rsid w:val="00E53C1B"/>
    <w:rsid w:val="00E53E71"/>
    <w:rsid w:val="00E546AA"/>
    <w:rsid w:val="00E54BB3"/>
    <w:rsid w:val="00E54D26"/>
    <w:rsid w:val="00E54D73"/>
    <w:rsid w:val="00E5708C"/>
    <w:rsid w:val="00E60E15"/>
    <w:rsid w:val="00E610D6"/>
    <w:rsid w:val="00E62530"/>
    <w:rsid w:val="00E636B8"/>
    <w:rsid w:val="00E63F30"/>
    <w:rsid w:val="00E65013"/>
    <w:rsid w:val="00E65C9B"/>
    <w:rsid w:val="00E70155"/>
    <w:rsid w:val="00E71C91"/>
    <w:rsid w:val="00E71F3F"/>
    <w:rsid w:val="00E726E3"/>
    <w:rsid w:val="00E73DA1"/>
    <w:rsid w:val="00E74E87"/>
    <w:rsid w:val="00E7598C"/>
    <w:rsid w:val="00E762F8"/>
    <w:rsid w:val="00E770FE"/>
    <w:rsid w:val="00E80182"/>
    <w:rsid w:val="00E8027B"/>
    <w:rsid w:val="00E81437"/>
    <w:rsid w:val="00E814C2"/>
    <w:rsid w:val="00E821FC"/>
    <w:rsid w:val="00E82DA6"/>
    <w:rsid w:val="00E854A6"/>
    <w:rsid w:val="00E85E24"/>
    <w:rsid w:val="00E873C2"/>
    <w:rsid w:val="00E921D6"/>
    <w:rsid w:val="00E93DFC"/>
    <w:rsid w:val="00E9535F"/>
    <w:rsid w:val="00E9540A"/>
    <w:rsid w:val="00E977B4"/>
    <w:rsid w:val="00EA2CE4"/>
    <w:rsid w:val="00EA3A54"/>
    <w:rsid w:val="00EA48D0"/>
    <w:rsid w:val="00EA4B13"/>
    <w:rsid w:val="00EA6DCB"/>
    <w:rsid w:val="00EB02E2"/>
    <w:rsid w:val="00EB158A"/>
    <w:rsid w:val="00EB2581"/>
    <w:rsid w:val="00EB319F"/>
    <w:rsid w:val="00EB3989"/>
    <w:rsid w:val="00EB4C2E"/>
    <w:rsid w:val="00EB4D35"/>
    <w:rsid w:val="00EB5ADB"/>
    <w:rsid w:val="00EB67FD"/>
    <w:rsid w:val="00EB7488"/>
    <w:rsid w:val="00EB770A"/>
    <w:rsid w:val="00EC4322"/>
    <w:rsid w:val="00EC662D"/>
    <w:rsid w:val="00EC700C"/>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0B60"/>
    <w:rsid w:val="00EF0E1F"/>
    <w:rsid w:val="00EF34D3"/>
    <w:rsid w:val="00EF3E19"/>
    <w:rsid w:val="00EF4355"/>
    <w:rsid w:val="00EF49FE"/>
    <w:rsid w:val="00EF5EF9"/>
    <w:rsid w:val="00EF6B9E"/>
    <w:rsid w:val="00EF7663"/>
    <w:rsid w:val="00F0071E"/>
    <w:rsid w:val="00F037F8"/>
    <w:rsid w:val="00F039A3"/>
    <w:rsid w:val="00F03BFD"/>
    <w:rsid w:val="00F047FF"/>
    <w:rsid w:val="00F049C3"/>
    <w:rsid w:val="00F04FF6"/>
    <w:rsid w:val="00F109FC"/>
    <w:rsid w:val="00F12A28"/>
    <w:rsid w:val="00F165FD"/>
    <w:rsid w:val="00F16BB9"/>
    <w:rsid w:val="00F23349"/>
    <w:rsid w:val="00F2476E"/>
    <w:rsid w:val="00F2561F"/>
    <w:rsid w:val="00F26119"/>
    <w:rsid w:val="00F2637D"/>
    <w:rsid w:val="00F2656E"/>
    <w:rsid w:val="00F27D65"/>
    <w:rsid w:val="00F342FD"/>
    <w:rsid w:val="00F34E9E"/>
    <w:rsid w:val="00F37703"/>
    <w:rsid w:val="00F37DB8"/>
    <w:rsid w:val="00F41684"/>
    <w:rsid w:val="00F43F2C"/>
    <w:rsid w:val="00F44755"/>
    <w:rsid w:val="00F455E0"/>
    <w:rsid w:val="00F45E7C"/>
    <w:rsid w:val="00F5150B"/>
    <w:rsid w:val="00F5458D"/>
    <w:rsid w:val="00F54F3A"/>
    <w:rsid w:val="00F564FC"/>
    <w:rsid w:val="00F57C9D"/>
    <w:rsid w:val="00F57CD2"/>
    <w:rsid w:val="00F61833"/>
    <w:rsid w:val="00F63E50"/>
    <w:rsid w:val="00F6579D"/>
    <w:rsid w:val="00F659E1"/>
    <w:rsid w:val="00F6611A"/>
    <w:rsid w:val="00F7309C"/>
    <w:rsid w:val="00F741E5"/>
    <w:rsid w:val="00F77AD6"/>
    <w:rsid w:val="00F808C5"/>
    <w:rsid w:val="00F832E1"/>
    <w:rsid w:val="00F85369"/>
    <w:rsid w:val="00F8604F"/>
    <w:rsid w:val="00F87151"/>
    <w:rsid w:val="00F90D51"/>
    <w:rsid w:val="00F93DC9"/>
    <w:rsid w:val="00F94872"/>
    <w:rsid w:val="00F9576A"/>
    <w:rsid w:val="00F967E0"/>
    <w:rsid w:val="00F96A6A"/>
    <w:rsid w:val="00F96F14"/>
    <w:rsid w:val="00FA02FD"/>
    <w:rsid w:val="00FA5D88"/>
    <w:rsid w:val="00FA6D0A"/>
    <w:rsid w:val="00FA751A"/>
    <w:rsid w:val="00FA7EF2"/>
    <w:rsid w:val="00FB0152"/>
    <w:rsid w:val="00FB1482"/>
    <w:rsid w:val="00FB155C"/>
    <w:rsid w:val="00FB1A63"/>
    <w:rsid w:val="00FB2196"/>
    <w:rsid w:val="00FB33E4"/>
    <w:rsid w:val="00FB4B25"/>
    <w:rsid w:val="00FB56A0"/>
    <w:rsid w:val="00FB6036"/>
    <w:rsid w:val="00FB62E0"/>
    <w:rsid w:val="00FB6C2B"/>
    <w:rsid w:val="00FC18E0"/>
    <w:rsid w:val="00FC1DA0"/>
    <w:rsid w:val="00FC20C3"/>
    <w:rsid w:val="00FC2514"/>
    <w:rsid w:val="00FC29BA"/>
    <w:rsid w:val="00FC3469"/>
    <w:rsid w:val="00FC3D66"/>
    <w:rsid w:val="00FC64E4"/>
    <w:rsid w:val="00FC7B10"/>
    <w:rsid w:val="00FD4212"/>
    <w:rsid w:val="00FD4556"/>
    <w:rsid w:val="00FD4EA9"/>
    <w:rsid w:val="00FD4F68"/>
    <w:rsid w:val="00FD554D"/>
    <w:rsid w:val="00FD59A6"/>
    <w:rsid w:val="00FD5B24"/>
    <w:rsid w:val="00FE2CB4"/>
    <w:rsid w:val="00FE31E9"/>
    <w:rsid w:val="00FE343B"/>
    <w:rsid w:val="00FE362B"/>
    <w:rsid w:val="00FE37EF"/>
    <w:rsid w:val="00FE54BD"/>
    <w:rsid w:val="00FE5C16"/>
    <w:rsid w:val="00FF067E"/>
    <w:rsid w:val="00FF0E49"/>
    <w:rsid w:val="00FF118F"/>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344990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5</Pages>
  <Words>2194</Words>
  <Characters>12512</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14677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256</cp:revision>
  <cp:lastPrinted>2010-05-04T03:47:00Z</cp:lastPrinted>
  <dcterms:created xsi:type="dcterms:W3CDTF">2022-05-12T22:18:00Z</dcterms:created>
  <dcterms:modified xsi:type="dcterms:W3CDTF">2022-09-15T03:22:00Z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