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83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5FB58E" w14:textId="77777777" w:rsidTr="00F3448F">
        <w:trPr>
          <w:trHeight w:val="485"/>
          <w:jc w:val="center"/>
        </w:trPr>
        <w:tc>
          <w:tcPr>
            <w:tcW w:w="9576" w:type="dxa"/>
            <w:gridSpan w:val="5"/>
            <w:vAlign w:val="center"/>
          </w:tcPr>
          <w:p w14:paraId="79163E44" w14:textId="70B648B2" w:rsidR="00CA09B2" w:rsidRDefault="00C40577">
            <w:pPr>
              <w:pStyle w:val="T2"/>
            </w:pPr>
            <w:r>
              <w:t>Resolution for CID 1466</w:t>
            </w:r>
          </w:p>
        </w:tc>
      </w:tr>
      <w:tr w:rsidR="00CA09B2" w14:paraId="562BDEDE" w14:textId="77777777" w:rsidTr="00F3448F">
        <w:trPr>
          <w:trHeight w:val="359"/>
          <w:jc w:val="center"/>
        </w:trPr>
        <w:tc>
          <w:tcPr>
            <w:tcW w:w="9576" w:type="dxa"/>
            <w:gridSpan w:val="5"/>
            <w:vAlign w:val="center"/>
          </w:tcPr>
          <w:p w14:paraId="23C4F65C" w14:textId="0CFCFCA7" w:rsidR="00CA09B2" w:rsidRDefault="00CA09B2">
            <w:pPr>
              <w:pStyle w:val="T2"/>
              <w:ind w:left="0"/>
              <w:rPr>
                <w:sz w:val="20"/>
              </w:rPr>
            </w:pPr>
            <w:r>
              <w:rPr>
                <w:sz w:val="20"/>
              </w:rPr>
              <w:t>Date:</w:t>
            </w:r>
            <w:r>
              <w:rPr>
                <w:b w:val="0"/>
                <w:sz w:val="20"/>
              </w:rPr>
              <w:t xml:space="preserve"> </w:t>
            </w:r>
            <w:r w:rsidR="00F3448F">
              <w:rPr>
                <w:b w:val="0"/>
                <w:sz w:val="20"/>
              </w:rPr>
              <w:t>2022-0</w:t>
            </w:r>
            <w:r w:rsidR="00883AD5">
              <w:rPr>
                <w:b w:val="0"/>
                <w:sz w:val="20"/>
              </w:rPr>
              <w:t>9</w:t>
            </w:r>
            <w:r w:rsidR="00F3448F">
              <w:rPr>
                <w:b w:val="0"/>
                <w:sz w:val="20"/>
              </w:rPr>
              <w:t>-</w:t>
            </w:r>
            <w:r w:rsidR="00883AD5">
              <w:rPr>
                <w:b w:val="0"/>
                <w:sz w:val="20"/>
              </w:rPr>
              <w:t>1</w:t>
            </w:r>
            <w:r w:rsidR="00F3448F">
              <w:rPr>
                <w:b w:val="0"/>
                <w:sz w:val="20"/>
              </w:rPr>
              <w:t>2</w:t>
            </w:r>
          </w:p>
        </w:tc>
      </w:tr>
      <w:tr w:rsidR="00CA09B2" w14:paraId="030D25AB" w14:textId="77777777" w:rsidTr="00F3448F">
        <w:trPr>
          <w:cantSplit/>
          <w:jc w:val="center"/>
        </w:trPr>
        <w:tc>
          <w:tcPr>
            <w:tcW w:w="9576" w:type="dxa"/>
            <w:gridSpan w:val="5"/>
            <w:vAlign w:val="center"/>
          </w:tcPr>
          <w:p w14:paraId="6C11D45F" w14:textId="77777777" w:rsidR="00CA09B2" w:rsidRDefault="00CA09B2">
            <w:pPr>
              <w:pStyle w:val="T2"/>
              <w:spacing w:after="0"/>
              <w:ind w:left="0" w:right="0"/>
              <w:jc w:val="left"/>
              <w:rPr>
                <w:sz w:val="20"/>
              </w:rPr>
            </w:pPr>
            <w:r>
              <w:rPr>
                <w:sz w:val="20"/>
              </w:rPr>
              <w:t>Author(s):</w:t>
            </w:r>
          </w:p>
        </w:tc>
      </w:tr>
      <w:tr w:rsidR="00CA09B2" w14:paraId="24D3C66C" w14:textId="77777777" w:rsidTr="00F3448F">
        <w:trPr>
          <w:jc w:val="center"/>
        </w:trPr>
        <w:tc>
          <w:tcPr>
            <w:tcW w:w="1336" w:type="dxa"/>
            <w:vAlign w:val="center"/>
          </w:tcPr>
          <w:p w14:paraId="2A6ACCFE" w14:textId="77777777" w:rsidR="00CA09B2" w:rsidRDefault="00CA09B2">
            <w:pPr>
              <w:pStyle w:val="T2"/>
              <w:spacing w:after="0"/>
              <w:ind w:left="0" w:right="0"/>
              <w:jc w:val="left"/>
              <w:rPr>
                <w:sz w:val="20"/>
              </w:rPr>
            </w:pPr>
            <w:r>
              <w:rPr>
                <w:sz w:val="20"/>
              </w:rPr>
              <w:t>Name</w:t>
            </w:r>
          </w:p>
        </w:tc>
        <w:tc>
          <w:tcPr>
            <w:tcW w:w="2064" w:type="dxa"/>
            <w:vAlign w:val="center"/>
          </w:tcPr>
          <w:p w14:paraId="5E46E4C5" w14:textId="77777777" w:rsidR="00CA09B2" w:rsidRDefault="0062440B">
            <w:pPr>
              <w:pStyle w:val="T2"/>
              <w:spacing w:after="0"/>
              <w:ind w:left="0" w:right="0"/>
              <w:jc w:val="left"/>
              <w:rPr>
                <w:sz w:val="20"/>
              </w:rPr>
            </w:pPr>
            <w:r>
              <w:rPr>
                <w:sz w:val="20"/>
              </w:rPr>
              <w:t>Affiliation</w:t>
            </w:r>
          </w:p>
        </w:tc>
        <w:tc>
          <w:tcPr>
            <w:tcW w:w="2814" w:type="dxa"/>
            <w:vAlign w:val="center"/>
          </w:tcPr>
          <w:p w14:paraId="60C348C2" w14:textId="77777777" w:rsidR="00CA09B2" w:rsidRDefault="00CA09B2">
            <w:pPr>
              <w:pStyle w:val="T2"/>
              <w:spacing w:after="0"/>
              <w:ind w:left="0" w:right="0"/>
              <w:jc w:val="left"/>
              <w:rPr>
                <w:sz w:val="20"/>
              </w:rPr>
            </w:pPr>
            <w:r>
              <w:rPr>
                <w:sz w:val="20"/>
              </w:rPr>
              <w:t>Address</w:t>
            </w:r>
          </w:p>
        </w:tc>
        <w:tc>
          <w:tcPr>
            <w:tcW w:w="1715" w:type="dxa"/>
            <w:vAlign w:val="center"/>
          </w:tcPr>
          <w:p w14:paraId="3ECB2998" w14:textId="77777777" w:rsidR="00CA09B2" w:rsidRDefault="00CA09B2">
            <w:pPr>
              <w:pStyle w:val="T2"/>
              <w:spacing w:after="0"/>
              <w:ind w:left="0" w:right="0"/>
              <w:jc w:val="left"/>
              <w:rPr>
                <w:sz w:val="20"/>
              </w:rPr>
            </w:pPr>
            <w:r>
              <w:rPr>
                <w:sz w:val="20"/>
              </w:rPr>
              <w:t>Phone</w:t>
            </w:r>
          </w:p>
        </w:tc>
        <w:tc>
          <w:tcPr>
            <w:tcW w:w="1647" w:type="dxa"/>
            <w:vAlign w:val="center"/>
          </w:tcPr>
          <w:p w14:paraId="1307945F" w14:textId="77777777" w:rsidR="00CA09B2" w:rsidRDefault="00CA09B2">
            <w:pPr>
              <w:pStyle w:val="T2"/>
              <w:spacing w:after="0"/>
              <w:ind w:left="0" w:right="0"/>
              <w:jc w:val="left"/>
              <w:rPr>
                <w:sz w:val="20"/>
              </w:rPr>
            </w:pPr>
            <w:r>
              <w:rPr>
                <w:sz w:val="20"/>
              </w:rPr>
              <w:t>email</w:t>
            </w:r>
          </w:p>
        </w:tc>
      </w:tr>
      <w:tr w:rsidR="00CA09B2" w14:paraId="2E6B223A" w14:textId="77777777" w:rsidTr="00F3448F">
        <w:trPr>
          <w:jc w:val="center"/>
        </w:trPr>
        <w:tc>
          <w:tcPr>
            <w:tcW w:w="1336" w:type="dxa"/>
            <w:vAlign w:val="center"/>
          </w:tcPr>
          <w:p w14:paraId="6B6FE2C4" w14:textId="59A4B569" w:rsidR="00CA09B2" w:rsidRDefault="00E720EE">
            <w:pPr>
              <w:pStyle w:val="T2"/>
              <w:spacing w:after="0"/>
              <w:ind w:left="0" w:right="0"/>
              <w:rPr>
                <w:b w:val="0"/>
                <w:sz w:val="20"/>
              </w:rPr>
            </w:pPr>
            <w:r>
              <w:rPr>
                <w:b w:val="0"/>
                <w:sz w:val="20"/>
              </w:rPr>
              <w:t>Guido R. Hiertz</w:t>
            </w:r>
          </w:p>
        </w:tc>
        <w:tc>
          <w:tcPr>
            <w:tcW w:w="2064" w:type="dxa"/>
            <w:vAlign w:val="center"/>
          </w:tcPr>
          <w:p w14:paraId="3E5B689F" w14:textId="49A5867B" w:rsidR="00CA09B2" w:rsidRDefault="00E720EE">
            <w:pPr>
              <w:pStyle w:val="T2"/>
              <w:spacing w:after="0"/>
              <w:ind w:left="0" w:right="0"/>
              <w:rPr>
                <w:b w:val="0"/>
                <w:sz w:val="20"/>
              </w:rPr>
            </w:pPr>
            <w:r>
              <w:rPr>
                <w:b w:val="0"/>
                <w:sz w:val="20"/>
              </w:rPr>
              <w:t>Ericsson GmbH</w:t>
            </w:r>
          </w:p>
        </w:tc>
        <w:tc>
          <w:tcPr>
            <w:tcW w:w="2814" w:type="dxa"/>
            <w:vAlign w:val="center"/>
          </w:tcPr>
          <w:p w14:paraId="53C9797F" w14:textId="6DC8FE72" w:rsidR="00CA09B2" w:rsidRDefault="00E720EE">
            <w:pPr>
              <w:pStyle w:val="T2"/>
              <w:spacing w:after="0"/>
              <w:ind w:left="0" w:right="0"/>
              <w:rPr>
                <w:b w:val="0"/>
                <w:sz w:val="20"/>
              </w:rPr>
            </w:pPr>
            <w:r>
              <w:rPr>
                <w:b w:val="0"/>
                <w:sz w:val="20"/>
              </w:rPr>
              <w:t>Ericsson Alle 1</w:t>
            </w:r>
            <w:r>
              <w:rPr>
                <w:b w:val="0"/>
                <w:sz w:val="20"/>
              </w:rPr>
              <w:br/>
              <w:t>52134 Herzogenrath</w:t>
            </w:r>
            <w:r>
              <w:rPr>
                <w:b w:val="0"/>
                <w:sz w:val="20"/>
              </w:rPr>
              <w:br/>
              <w:t>Germany</w:t>
            </w:r>
          </w:p>
        </w:tc>
        <w:tc>
          <w:tcPr>
            <w:tcW w:w="1715" w:type="dxa"/>
            <w:vAlign w:val="center"/>
          </w:tcPr>
          <w:p w14:paraId="7346DFE4" w14:textId="34851287" w:rsidR="00CA09B2" w:rsidRDefault="00E720EE">
            <w:pPr>
              <w:pStyle w:val="T2"/>
              <w:spacing w:after="0"/>
              <w:ind w:left="0" w:right="0"/>
              <w:rPr>
                <w:b w:val="0"/>
                <w:sz w:val="20"/>
              </w:rPr>
            </w:pPr>
            <w:r>
              <w:rPr>
                <w:b w:val="0"/>
                <w:sz w:val="20"/>
              </w:rPr>
              <w:t>+49-2407-575-5575</w:t>
            </w:r>
          </w:p>
        </w:tc>
        <w:tc>
          <w:tcPr>
            <w:tcW w:w="1647" w:type="dxa"/>
            <w:vAlign w:val="center"/>
          </w:tcPr>
          <w:p w14:paraId="0108171B" w14:textId="0BD678A7" w:rsidR="00CA09B2" w:rsidRDefault="00E720EE">
            <w:pPr>
              <w:pStyle w:val="T2"/>
              <w:spacing w:after="0"/>
              <w:ind w:left="0" w:right="0"/>
              <w:rPr>
                <w:b w:val="0"/>
                <w:sz w:val="16"/>
              </w:rPr>
            </w:pPr>
            <w:r>
              <w:rPr>
                <w:b w:val="0"/>
                <w:sz w:val="16"/>
              </w:rPr>
              <w:t>hiertz@ieee.org</w:t>
            </w:r>
          </w:p>
        </w:tc>
      </w:tr>
    </w:tbl>
    <w:p w14:paraId="0C750012" w14:textId="77777777" w:rsidR="00CA09B2" w:rsidRDefault="004325A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D8FBC6D" wp14:editId="3E3CA56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BC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" o:allowincell="f" stroked="f">
                <v:path arrowok="t"/>
                <v:textbo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v:textbox>
              </v:shape>
            </w:pict>
          </mc:Fallback>
        </mc:AlternateContent>
      </w:r>
    </w:p>
    <w:p w14:paraId="638A6E1A" w14:textId="08C2D240" w:rsidR="00CA09B2" w:rsidRDefault="00CA09B2" w:rsidP="00216467">
      <w:r>
        <w:br w:type="page"/>
      </w:r>
    </w:p>
    <w:p w14:paraId="1BA58B36" w14:textId="0A5501CB" w:rsidR="0083687D" w:rsidRDefault="0083687D">
      <w:pPr>
        <w:rPr>
          <w:b/>
          <w:bCs/>
          <w:i/>
          <w:iCs/>
        </w:rPr>
      </w:pPr>
      <w:r>
        <w:rPr>
          <w:b/>
          <w:bCs/>
          <w:i/>
          <w:iCs/>
        </w:rPr>
        <w:lastRenderedPageBreak/>
        <w:t>Content of comment CID</w:t>
      </w:r>
      <w:r w:rsidR="00A8120E">
        <w:rPr>
          <w:b/>
          <w:bCs/>
          <w:i/>
          <w:iCs/>
        </w:rPr>
        <w:t xml:space="preserve"> 1466:</w:t>
      </w:r>
    </w:p>
    <w:p w14:paraId="7A328DE7" w14:textId="4390E04F" w:rsidR="00A8120E" w:rsidRDefault="00A8120E">
      <w:pPr>
        <w:rPr>
          <w:b/>
          <w:bCs/>
          <w:i/>
          <w:iCs/>
        </w:rPr>
      </w:pPr>
    </w:p>
    <w:tbl>
      <w:tblPr>
        <w:tblW w:w="8967" w:type="dxa"/>
        <w:tblCellMar>
          <w:left w:w="70" w:type="dxa"/>
          <w:right w:w="70" w:type="dxa"/>
        </w:tblCellMar>
        <w:tblLook w:val="04A0" w:firstRow="1" w:lastRow="0" w:firstColumn="1" w:lastColumn="0" w:noHBand="0" w:noVBand="1"/>
      </w:tblPr>
      <w:tblGrid>
        <w:gridCol w:w="649"/>
        <w:gridCol w:w="1179"/>
        <w:gridCol w:w="1004"/>
        <w:gridCol w:w="891"/>
        <w:gridCol w:w="2853"/>
        <w:gridCol w:w="2391"/>
      </w:tblGrid>
      <w:tr w:rsidR="00A8120E" w:rsidRPr="00A8120E" w14:paraId="78EC5C3B" w14:textId="77777777" w:rsidTr="00A8120E">
        <w:trPr>
          <w:trHeight w:val="679"/>
        </w:trPr>
        <w:tc>
          <w:tcPr>
            <w:tcW w:w="649" w:type="dxa"/>
            <w:tcBorders>
              <w:top w:val="nil"/>
              <w:left w:val="nil"/>
              <w:bottom w:val="nil"/>
              <w:right w:val="nil"/>
            </w:tcBorders>
            <w:shd w:val="clear" w:color="auto" w:fill="auto"/>
            <w:hideMark/>
          </w:tcPr>
          <w:p w14:paraId="76E3C7B1"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CID</w:t>
            </w:r>
          </w:p>
        </w:tc>
        <w:tc>
          <w:tcPr>
            <w:tcW w:w="1179" w:type="dxa"/>
            <w:tcBorders>
              <w:top w:val="nil"/>
              <w:left w:val="nil"/>
              <w:bottom w:val="nil"/>
              <w:right w:val="nil"/>
            </w:tcBorders>
            <w:shd w:val="clear" w:color="auto" w:fill="auto"/>
            <w:hideMark/>
          </w:tcPr>
          <w:p w14:paraId="1B70B808"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Clause Number(C)</w:t>
            </w:r>
          </w:p>
        </w:tc>
        <w:tc>
          <w:tcPr>
            <w:tcW w:w="1004" w:type="dxa"/>
            <w:tcBorders>
              <w:top w:val="nil"/>
              <w:left w:val="nil"/>
              <w:bottom w:val="nil"/>
              <w:right w:val="nil"/>
            </w:tcBorders>
            <w:shd w:val="clear" w:color="auto" w:fill="auto"/>
            <w:hideMark/>
          </w:tcPr>
          <w:p w14:paraId="4E50BF95"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Page(C)</w:t>
            </w:r>
          </w:p>
        </w:tc>
        <w:tc>
          <w:tcPr>
            <w:tcW w:w="891" w:type="dxa"/>
            <w:tcBorders>
              <w:top w:val="nil"/>
              <w:left w:val="nil"/>
              <w:bottom w:val="nil"/>
              <w:right w:val="nil"/>
            </w:tcBorders>
            <w:shd w:val="clear" w:color="auto" w:fill="auto"/>
            <w:hideMark/>
          </w:tcPr>
          <w:p w14:paraId="0AD28535"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Line(C)</w:t>
            </w:r>
          </w:p>
        </w:tc>
        <w:tc>
          <w:tcPr>
            <w:tcW w:w="2853" w:type="dxa"/>
            <w:tcBorders>
              <w:top w:val="nil"/>
              <w:left w:val="nil"/>
              <w:bottom w:val="nil"/>
              <w:right w:val="nil"/>
            </w:tcBorders>
            <w:shd w:val="clear" w:color="auto" w:fill="auto"/>
            <w:hideMark/>
          </w:tcPr>
          <w:p w14:paraId="494D0012"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Comment</w:t>
            </w:r>
          </w:p>
        </w:tc>
        <w:tc>
          <w:tcPr>
            <w:tcW w:w="2391" w:type="dxa"/>
            <w:tcBorders>
              <w:top w:val="nil"/>
              <w:left w:val="nil"/>
              <w:bottom w:val="nil"/>
              <w:right w:val="nil"/>
            </w:tcBorders>
            <w:shd w:val="clear" w:color="auto" w:fill="auto"/>
            <w:hideMark/>
          </w:tcPr>
          <w:p w14:paraId="2A0886C3"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Proposed Change</w:t>
            </w:r>
          </w:p>
        </w:tc>
      </w:tr>
      <w:tr w:rsidR="00A8120E" w:rsidRPr="00A8120E" w14:paraId="67069E50" w14:textId="77777777" w:rsidTr="00A8120E">
        <w:trPr>
          <w:trHeight w:val="3171"/>
        </w:trPr>
        <w:tc>
          <w:tcPr>
            <w:tcW w:w="649" w:type="dxa"/>
            <w:tcBorders>
              <w:top w:val="nil"/>
              <w:left w:val="nil"/>
              <w:bottom w:val="nil"/>
              <w:right w:val="nil"/>
            </w:tcBorders>
            <w:shd w:val="clear" w:color="auto" w:fill="auto"/>
            <w:hideMark/>
          </w:tcPr>
          <w:p w14:paraId="1E9B424A" w14:textId="77777777" w:rsidR="00A8120E" w:rsidRPr="00A8120E" w:rsidRDefault="00A8120E" w:rsidP="00A8120E">
            <w:pPr>
              <w:jc w:val="right"/>
              <w:rPr>
                <w:rFonts w:ascii="Arial" w:hAnsi="Arial" w:cs="Arial"/>
                <w:sz w:val="20"/>
                <w:lang w:val="en-US" w:eastAsia="de-DE"/>
              </w:rPr>
            </w:pPr>
            <w:r w:rsidRPr="00A8120E">
              <w:rPr>
                <w:rFonts w:ascii="Arial" w:hAnsi="Arial" w:cs="Arial"/>
                <w:sz w:val="20"/>
                <w:lang w:val="en-US" w:eastAsia="de-DE"/>
              </w:rPr>
              <w:t>1466</w:t>
            </w:r>
          </w:p>
        </w:tc>
        <w:tc>
          <w:tcPr>
            <w:tcW w:w="1179" w:type="dxa"/>
            <w:tcBorders>
              <w:top w:val="nil"/>
              <w:left w:val="nil"/>
              <w:bottom w:val="nil"/>
              <w:right w:val="nil"/>
            </w:tcBorders>
            <w:shd w:val="clear" w:color="auto" w:fill="auto"/>
            <w:hideMark/>
          </w:tcPr>
          <w:p w14:paraId="454AD84A"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10.24.3.3</w:t>
            </w:r>
          </w:p>
        </w:tc>
        <w:tc>
          <w:tcPr>
            <w:tcW w:w="1004" w:type="dxa"/>
            <w:tcBorders>
              <w:top w:val="nil"/>
              <w:left w:val="nil"/>
              <w:bottom w:val="nil"/>
              <w:right w:val="nil"/>
            </w:tcBorders>
            <w:shd w:val="clear" w:color="auto" w:fill="auto"/>
            <w:hideMark/>
          </w:tcPr>
          <w:p w14:paraId="63586CB1"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2247</w:t>
            </w:r>
          </w:p>
        </w:tc>
        <w:tc>
          <w:tcPr>
            <w:tcW w:w="891" w:type="dxa"/>
            <w:tcBorders>
              <w:top w:val="nil"/>
              <w:left w:val="nil"/>
              <w:bottom w:val="nil"/>
              <w:right w:val="nil"/>
            </w:tcBorders>
            <w:shd w:val="clear" w:color="auto" w:fill="auto"/>
            <w:hideMark/>
          </w:tcPr>
          <w:p w14:paraId="524EAC06"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39</w:t>
            </w:r>
          </w:p>
        </w:tc>
        <w:tc>
          <w:tcPr>
            <w:tcW w:w="2853" w:type="dxa"/>
            <w:tcBorders>
              <w:top w:val="nil"/>
              <w:left w:val="nil"/>
              <w:bottom w:val="nil"/>
              <w:right w:val="nil"/>
            </w:tcBorders>
            <w:shd w:val="clear" w:color="auto" w:fill="auto"/>
            <w:hideMark/>
          </w:tcPr>
          <w:p w14:paraId="2F2A4756"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"A mesh STA with dot11MCCAActivated equal to true shall be able to track at least</w:t>
            </w:r>
            <w:r w:rsidRPr="00A8120E">
              <w:rPr>
                <w:rFonts w:ascii="Arial" w:hAnsi="Arial" w:cs="Arial"/>
                <w:sz w:val="20"/>
                <w:lang w:val="en-US" w:eastAsia="de-DE"/>
              </w:rPr>
              <w:br/>
              <w:t>dot11MCCATrackStatesActive MCCAOP reservations" -- per C.3 that MIB attribute is the maximum number of MCCAOP reservations that</w:t>
            </w:r>
            <w:r w:rsidRPr="00A8120E">
              <w:rPr>
                <w:rFonts w:ascii="Arial" w:hAnsi="Arial" w:cs="Arial"/>
                <w:sz w:val="20"/>
                <w:lang w:val="en-US" w:eastAsia="de-DE"/>
              </w:rPr>
              <w:br/>
              <w:t>the MAC entity is able to track so it's a maximum not a minimum (though that's confusing as it's not clear how it differs from dot11...Capable)</w:t>
            </w:r>
          </w:p>
        </w:tc>
        <w:tc>
          <w:tcPr>
            <w:tcW w:w="2391" w:type="dxa"/>
            <w:tcBorders>
              <w:top w:val="nil"/>
              <w:left w:val="nil"/>
              <w:bottom w:val="nil"/>
              <w:right w:val="nil"/>
            </w:tcBorders>
            <w:shd w:val="clear" w:color="auto" w:fill="auto"/>
            <w:hideMark/>
          </w:tcPr>
          <w:p w14:paraId="03FF69F7"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Delete "at least " from the cited text</w:t>
            </w:r>
          </w:p>
        </w:tc>
      </w:tr>
    </w:tbl>
    <w:p w14:paraId="27FA1299" w14:textId="77777777" w:rsidR="00A8120E" w:rsidRDefault="00A8120E">
      <w:pPr>
        <w:rPr>
          <w:b/>
          <w:bCs/>
          <w:i/>
          <w:iCs/>
        </w:rPr>
      </w:pPr>
    </w:p>
    <w:p w14:paraId="019EC8FA" w14:textId="77777777" w:rsidR="00A8120E" w:rsidRDefault="00A8120E">
      <w:pPr>
        <w:rPr>
          <w:b/>
          <w:bCs/>
          <w:i/>
          <w:iCs/>
        </w:rPr>
      </w:pPr>
    </w:p>
    <w:p w14:paraId="50AEC16C" w14:textId="0817FF30" w:rsidR="00CA09B2" w:rsidRDefault="00012527">
      <w:pPr>
        <w:rPr>
          <w:b/>
          <w:bCs/>
          <w:i/>
          <w:iCs/>
        </w:rPr>
      </w:pPr>
      <w:r w:rsidRPr="00012527">
        <w:rPr>
          <w:b/>
          <w:bCs/>
          <w:i/>
          <w:iCs/>
        </w:rPr>
        <w:t xml:space="preserve">Instruct the editor to modify </w:t>
      </w:r>
      <w:r w:rsidR="0079257B">
        <w:rPr>
          <w:b/>
          <w:bCs/>
          <w:i/>
          <w:iCs/>
        </w:rPr>
        <w:t xml:space="preserve">[1] </w:t>
      </w:r>
      <w:r w:rsidRPr="00012527">
        <w:rPr>
          <w:b/>
          <w:bCs/>
          <w:i/>
          <w:iCs/>
        </w:rPr>
        <w:t>as follows:</w:t>
      </w:r>
    </w:p>
    <w:p w14:paraId="5B11D9BE" w14:textId="77777777" w:rsidR="00311D98" w:rsidRDefault="00311D98" w:rsidP="00311D98">
      <w:pPr>
        <w:pStyle w:val="H4"/>
        <w:numPr>
          <w:ilvl w:val="0"/>
          <w:numId w:val="46"/>
        </w:numPr>
        <w:rPr>
          <w:w w:val="100"/>
        </w:rPr>
      </w:pPr>
      <w:r>
        <w:rPr>
          <w:w w:val="100"/>
        </w:rPr>
        <w:t>MCCAOP Setup Reply element</w:t>
      </w:r>
    </w:p>
    <w:p w14:paraId="48400523" w14:textId="5B369367" w:rsidR="00311D98" w:rsidRPr="00311D98" w:rsidRDefault="00311D98">
      <w:r w:rsidRPr="00311D98">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500"/>
      </w:tblGrid>
      <w:tr w:rsidR="00311D98" w14:paraId="767CC389" w14:textId="77777777" w:rsidTr="00EA065B">
        <w:trPr>
          <w:jc w:val="center"/>
        </w:trPr>
        <w:tc>
          <w:tcPr>
            <w:tcW w:w="7660" w:type="dxa"/>
            <w:gridSpan w:val="2"/>
            <w:tcBorders>
              <w:top w:val="nil"/>
              <w:left w:val="nil"/>
              <w:bottom w:val="nil"/>
              <w:right w:val="nil"/>
            </w:tcBorders>
            <w:tcMar>
              <w:top w:w="120" w:type="dxa"/>
              <w:left w:w="120" w:type="dxa"/>
              <w:bottom w:w="60" w:type="dxa"/>
              <w:right w:w="120" w:type="dxa"/>
            </w:tcMar>
            <w:vAlign w:val="center"/>
          </w:tcPr>
          <w:p w14:paraId="7A49A646" w14:textId="77777777" w:rsidR="00311D98" w:rsidRDefault="00311D98" w:rsidP="00311D98">
            <w:pPr>
              <w:pStyle w:val="TableTitle"/>
              <w:numPr>
                <w:ilvl w:val="0"/>
                <w:numId w:val="45"/>
              </w:numPr>
            </w:pPr>
            <w:bookmarkStart w:id="0" w:name="RTF37303535383a205461626c65"/>
            <w:r>
              <w:rPr>
                <w:w w:val="100"/>
              </w:rPr>
              <w:t>MCCA Reply Code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311D98" w14:paraId="1E5139A1" w14:textId="77777777" w:rsidTr="00EA065B">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666591" w14:textId="77777777" w:rsidR="00311D98" w:rsidRDefault="00311D98" w:rsidP="00EA065B">
            <w:pPr>
              <w:pStyle w:val="CellHeading"/>
            </w:pPr>
            <w:r>
              <w:rPr>
                <w:w w:val="100"/>
              </w:rPr>
              <w:t>MCCA reply code</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533CD4" w14:textId="77777777" w:rsidR="00311D98" w:rsidRDefault="00311D98" w:rsidP="00EA065B">
            <w:pPr>
              <w:pStyle w:val="CellHeading"/>
            </w:pPr>
            <w:r>
              <w:rPr>
                <w:w w:val="100"/>
              </w:rPr>
              <w:t>Meaning</w:t>
            </w:r>
          </w:p>
        </w:tc>
      </w:tr>
      <w:tr w:rsidR="00311D98" w14:paraId="68E694A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C9A33" w14:textId="77777777" w:rsidR="00311D98" w:rsidRDefault="00311D98" w:rsidP="00EA065B">
            <w:pPr>
              <w:pStyle w:val="Body"/>
              <w:spacing w:before="440" w:line="220" w:lineRule="atLeast"/>
              <w:jc w:val="center"/>
              <w:rPr>
                <w:sz w:val="18"/>
                <w:szCs w:val="18"/>
              </w:rPr>
            </w:pPr>
            <w:r>
              <w:rPr>
                <w:w w:val="100"/>
                <w:sz w:val="18"/>
                <w:szCs w:val="18"/>
              </w:rPr>
              <w:t>0</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545FA8" w14:textId="77777777" w:rsidR="00311D98" w:rsidRDefault="00311D98" w:rsidP="00EA065B">
            <w:pPr>
              <w:pStyle w:val="Body"/>
              <w:spacing w:before="440" w:line="220" w:lineRule="atLeast"/>
              <w:rPr>
                <w:sz w:val="18"/>
                <w:szCs w:val="18"/>
              </w:rPr>
            </w:pPr>
            <w:r>
              <w:rPr>
                <w:w w:val="100"/>
                <w:sz w:val="18"/>
                <w:szCs w:val="18"/>
              </w:rPr>
              <w:t>Accept</w:t>
            </w:r>
          </w:p>
        </w:tc>
      </w:tr>
      <w:tr w:rsidR="00311D98" w14:paraId="701E423A"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E1EF0F" w14:textId="77777777" w:rsidR="00311D98" w:rsidRDefault="00311D98" w:rsidP="00EA065B">
            <w:pPr>
              <w:pStyle w:val="Body"/>
              <w:spacing w:before="440" w:line="220" w:lineRule="atLeast"/>
              <w:jc w:val="center"/>
              <w:rPr>
                <w:sz w:val="18"/>
                <w:szCs w:val="18"/>
              </w:rPr>
            </w:pPr>
            <w:r>
              <w:rPr>
                <w:w w:val="100"/>
                <w:sz w:val="18"/>
                <w:szCs w:val="18"/>
              </w:rPr>
              <w:t>1</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9D0039" w14:textId="77777777" w:rsidR="00311D98" w:rsidRDefault="00311D98" w:rsidP="00EA065B">
            <w:pPr>
              <w:pStyle w:val="Body"/>
              <w:spacing w:before="440" w:line="220" w:lineRule="atLeast"/>
              <w:rPr>
                <w:sz w:val="18"/>
                <w:szCs w:val="18"/>
              </w:rPr>
            </w:pPr>
            <w:r>
              <w:rPr>
                <w:w w:val="100"/>
                <w:sz w:val="18"/>
                <w:szCs w:val="18"/>
              </w:rPr>
              <w:t>Reject: MCCAOP reservation conflict</w:t>
            </w:r>
          </w:p>
        </w:tc>
      </w:tr>
      <w:tr w:rsidR="00311D98" w14:paraId="4E2F157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DF9BC3" w14:textId="77777777" w:rsidR="00311D98" w:rsidRDefault="00311D98" w:rsidP="00EA065B">
            <w:pPr>
              <w:pStyle w:val="Body"/>
              <w:spacing w:before="440" w:line="220" w:lineRule="atLeast"/>
              <w:jc w:val="center"/>
              <w:rPr>
                <w:sz w:val="18"/>
                <w:szCs w:val="18"/>
              </w:rPr>
            </w:pPr>
            <w:r>
              <w:rPr>
                <w:w w:val="100"/>
                <w:sz w:val="18"/>
                <w:szCs w:val="18"/>
              </w:rPr>
              <w:t>2</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6768DF" w14:textId="77777777" w:rsidR="00311D98" w:rsidRDefault="00311D98" w:rsidP="00EA065B">
            <w:pPr>
              <w:pStyle w:val="Body"/>
              <w:spacing w:before="440" w:line="220" w:lineRule="atLeast"/>
              <w:rPr>
                <w:sz w:val="18"/>
                <w:szCs w:val="18"/>
              </w:rPr>
            </w:pPr>
            <w:r>
              <w:rPr>
                <w:w w:val="100"/>
                <w:sz w:val="18"/>
                <w:szCs w:val="18"/>
              </w:rPr>
              <w:t>Reject: MAF limit exceeded</w:t>
            </w:r>
          </w:p>
        </w:tc>
      </w:tr>
      <w:tr w:rsidR="00311D98" w14:paraId="6A18D32D"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769FE" w14:textId="77777777" w:rsidR="00311D98" w:rsidRDefault="00311D98" w:rsidP="00EA065B">
            <w:pPr>
              <w:pStyle w:val="Body"/>
              <w:spacing w:before="440" w:line="220" w:lineRule="atLeast"/>
              <w:jc w:val="center"/>
              <w:rPr>
                <w:sz w:val="18"/>
                <w:szCs w:val="18"/>
              </w:rPr>
            </w:pPr>
            <w:r>
              <w:rPr>
                <w:w w:val="100"/>
                <w:sz w:val="18"/>
                <w:szCs w:val="18"/>
              </w:rPr>
              <w:t>3</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8A2777" w14:textId="2899E753" w:rsidR="00311D98" w:rsidRDefault="00311D98" w:rsidP="00EA065B">
            <w:pPr>
              <w:pStyle w:val="Body"/>
              <w:spacing w:before="440" w:line="220" w:lineRule="atLeast"/>
              <w:jc w:val="left"/>
              <w:rPr>
                <w:sz w:val="18"/>
                <w:szCs w:val="18"/>
              </w:rPr>
            </w:pPr>
            <w:r>
              <w:rPr>
                <w:w w:val="100"/>
                <w:sz w:val="18"/>
                <w:szCs w:val="18"/>
              </w:rPr>
              <w:t>Reject: MCCA</w:t>
            </w:r>
            <w:ins w:id="1" w:author="Guido R. Hiertz" w:date="2022-08-12T17:55:00Z">
              <w:r w:rsidR="001214F2">
                <w:rPr>
                  <w:w w:val="100"/>
                  <w:sz w:val="18"/>
                  <w:szCs w:val="18"/>
                </w:rPr>
                <w:t>OP reservation</w:t>
              </w:r>
            </w:ins>
            <w:r>
              <w:rPr>
                <w:w w:val="100"/>
                <w:sz w:val="18"/>
                <w:szCs w:val="18"/>
              </w:rPr>
              <w:t xml:space="preserve"> track limit (dot11MCCATrackStates</w:t>
            </w:r>
            <w:ins w:id="2" w:author="Guido R. Hiertz" w:date="2022-06-24T18:12:00Z">
              <w:r>
                <w:rPr>
                  <w:w w:val="100"/>
                  <w:sz w:val="18"/>
                  <w:szCs w:val="18"/>
                </w:rPr>
                <w:t>Capable</w:t>
              </w:r>
            </w:ins>
            <w:del w:id="3" w:author="Guido R. Hiertz" w:date="2022-06-24T18:12:00Z">
              <w:r w:rsidDel="00311D98">
                <w:rPr>
                  <w:w w:val="100"/>
                  <w:sz w:val="18"/>
                  <w:szCs w:val="18"/>
                </w:rPr>
                <w:delText>Active</w:delText>
              </w:r>
            </w:del>
            <w:r>
              <w:rPr>
                <w:w w:val="100"/>
                <w:sz w:val="18"/>
                <w:szCs w:val="18"/>
              </w:rPr>
              <w:t>) exceeded</w:t>
            </w:r>
          </w:p>
        </w:tc>
      </w:tr>
      <w:tr w:rsidR="00311D98" w14:paraId="3870BB4C" w14:textId="77777777" w:rsidTr="00EA065B">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6A421C" w14:textId="77777777" w:rsidR="00311D98" w:rsidRDefault="00311D98" w:rsidP="00EA065B">
            <w:pPr>
              <w:pStyle w:val="Body"/>
              <w:spacing w:before="440" w:line="220" w:lineRule="atLeast"/>
              <w:jc w:val="center"/>
              <w:rPr>
                <w:sz w:val="18"/>
                <w:szCs w:val="18"/>
              </w:rPr>
            </w:pPr>
            <w:r>
              <w:rPr>
                <w:w w:val="100"/>
                <w:sz w:val="18"/>
                <w:szCs w:val="18"/>
              </w:rPr>
              <w:t>4–255</w:t>
            </w:r>
          </w:p>
        </w:tc>
        <w:tc>
          <w:tcPr>
            <w:tcW w:w="5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770110" w14:textId="77777777" w:rsidR="00311D98" w:rsidRDefault="00311D98" w:rsidP="00EA065B">
            <w:pPr>
              <w:pStyle w:val="Body"/>
              <w:spacing w:before="440" w:line="220" w:lineRule="atLeast"/>
              <w:rPr>
                <w:sz w:val="18"/>
                <w:szCs w:val="18"/>
              </w:rPr>
            </w:pPr>
            <w:r>
              <w:rPr>
                <w:w w:val="100"/>
                <w:sz w:val="18"/>
                <w:szCs w:val="18"/>
              </w:rPr>
              <w:t>Reserved</w:t>
            </w:r>
          </w:p>
        </w:tc>
      </w:tr>
    </w:tbl>
    <w:p w14:paraId="57702E06" w14:textId="61B081B8" w:rsidR="00E720EE" w:rsidRPr="00311D98" w:rsidRDefault="00311D98" w:rsidP="00311D98">
      <w:r w:rsidRPr="00311D98">
        <w:t>[…]</w:t>
      </w:r>
    </w:p>
    <w:p w14:paraId="686E4093" w14:textId="77777777" w:rsidR="00311D98" w:rsidRDefault="00311D98" w:rsidP="00311D98">
      <w:pPr>
        <w:pStyle w:val="H2"/>
        <w:numPr>
          <w:ilvl w:val="0"/>
          <w:numId w:val="16"/>
        </w:numPr>
        <w:rPr>
          <w:w w:val="100"/>
        </w:rPr>
      </w:pPr>
      <w:r>
        <w:rPr>
          <w:w w:val="100"/>
        </w:rPr>
        <w:t>Mesh coordination function (MCF)</w:t>
      </w:r>
    </w:p>
    <w:p w14:paraId="386AF83B" w14:textId="48EE7745" w:rsidR="00901A6A" w:rsidRPr="00901A6A" w:rsidRDefault="00901A6A" w:rsidP="00901A6A">
      <w:pPr>
        <w:pStyle w:val="T"/>
      </w:pPr>
      <w:r>
        <w:t>[…]</w:t>
      </w:r>
    </w:p>
    <w:p w14:paraId="6532F1C9" w14:textId="77777777" w:rsidR="00E720EE" w:rsidRDefault="00E720EE" w:rsidP="00E720EE">
      <w:pPr>
        <w:pStyle w:val="H4"/>
        <w:numPr>
          <w:ilvl w:val="0"/>
          <w:numId w:val="22"/>
        </w:numPr>
        <w:rPr>
          <w:w w:val="100"/>
        </w:rPr>
      </w:pPr>
      <w:bookmarkStart w:id="4" w:name="RTF34353239313a2048342c312e"/>
      <w:r>
        <w:rPr>
          <w:w w:val="100"/>
        </w:rPr>
        <w:lastRenderedPageBreak/>
        <w:t>MCCAOP reservations</w:t>
      </w:r>
      <w:bookmarkEnd w:id="4"/>
    </w:p>
    <w:p w14:paraId="6E72984A" w14:textId="77777777" w:rsidR="00E720EE" w:rsidRDefault="00E720EE" w:rsidP="00E720EE">
      <w:pPr>
        <w:pStyle w:val="T"/>
        <w:rPr>
          <w:w w:val="100"/>
        </w:rPr>
      </w:pPr>
      <w:r>
        <w:rPr>
          <w:w w:val="100"/>
        </w:rPr>
        <w:t xml:space="preserve">An MCCAOP reservation specifies a schedule for frame transmissions. The time periods scheduled for frame transmissions in the reservation </w:t>
      </w:r>
      <w:proofErr w:type="gramStart"/>
      <w:r>
        <w:rPr>
          <w:w w:val="100"/>
        </w:rPr>
        <w:t>are called</w:t>
      </w:r>
      <w:proofErr w:type="gramEnd"/>
      <w:r>
        <w:rPr>
          <w:w w:val="100"/>
        </w:rPr>
        <w:t xml:space="preserve"> </w:t>
      </w:r>
      <w:r>
        <w:rPr>
          <w:i/>
          <w:iCs/>
          <w:w w:val="100"/>
        </w:rPr>
        <w:t>MCCAOPs</w:t>
      </w:r>
      <w:r>
        <w:rPr>
          <w:w w:val="100"/>
        </w:rPr>
        <w:t xml:space="preserve">. The schedule is set up between an MCCAOP owner and one (for individually addressed frames) or more (for group addressed frames) MCCAOP responders. MCCAOPs are set up by means of the procedure defined in </w:t>
      </w:r>
      <w:r>
        <w:rPr>
          <w:w w:val="100"/>
        </w:rPr>
        <w:fldChar w:fldCharType="begin"/>
      </w:r>
      <w:r>
        <w:rPr>
          <w:w w:val="100"/>
        </w:rPr>
        <w:instrText xml:space="preserve"> REF RTF37313635373a2048332c312e \h</w:instrText>
      </w:r>
      <w:r>
        <w:rPr>
          <w:w w:val="100"/>
        </w:rPr>
      </w:r>
      <w:r>
        <w:rPr>
          <w:w w:val="100"/>
        </w:rPr>
        <w:fldChar w:fldCharType="separate"/>
      </w:r>
      <w:r>
        <w:rPr>
          <w:w w:val="100"/>
        </w:rPr>
        <w:t>10.24.3.6 (MCCAOP setup procedure)</w:t>
      </w:r>
      <w:r>
        <w:rPr>
          <w:w w:val="100"/>
        </w:rPr>
        <w:fldChar w:fldCharType="end"/>
      </w:r>
      <w:r>
        <w:rPr>
          <w:w w:val="100"/>
        </w:rPr>
        <w:t xml:space="preserve">. Once an MCCAOP reservation is set: </w:t>
      </w:r>
    </w:p>
    <w:p w14:paraId="3D493AC8" w14:textId="77777777" w:rsidR="00E720EE" w:rsidRDefault="00E720EE" w:rsidP="00E720EE">
      <w:pPr>
        <w:pStyle w:val="DL"/>
        <w:numPr>
          <w:ilvl w:val="0"/>
          <w:numId w:val="1"/>
        </w:numPr>
        <w:ind w:left="640" w:hanging="440"/>
        <w:rPr>
          <w:w w:val="100"/>
        </w:rPr>
      </w:pPr>
      <w:r>
        <w:rPr>
          <w:w w:val="100"/>
        </w:rPr>
        <w:t xml:space="preserve">Access to the channel by MCCA enabled mesh STAs </w:t>
      </w:r>
      <w:proofErr w:type="gramStart"/>
      <w:r>
        <w:rPr>
          <w:w w:val="100"/>
        </w:rPr>
        <w:t>is governed</w:t>
      </w:r>
      <w:proofErr w:type="gramEnd"/>
      <w:r>
        <w:rPr>
          <w:w w:val="100"/>
        </w:rPr>
        <w:t xml:space="preserve"> by the procedures in </w:t>
      </w:r>
      <w:r>
        <w:rPr>
          <w:w w:val="100"/>
        </w:rPr>
        <w:fldChar w:fldCharType="begin"/>
      </w:r>
      <w:r>
        <w:rPr>
          <w:w w:val="100"/>
        </w:rPr>
        <w:instrText xml:space="preserve"> REF  RTF35343834393a2048332c312e \h</w:instrText>
      </w:r>
      <w:r>
        <w:rPr>
          <w:w w:val="100"/>
        </w:rPr>
      </w:r>
      <w:r>
        <w:rPr>
          <w:w w:val="100"/>
        </w:rPr>
        <w:fldChar w:fldCharType="separate"/>
      </w:r>
      <w:r>
        <w:rPr>
          <w:w w:val="100"/>
        </w:rPr>
        <w:t>10.24.3.9 (Access during MCCAOPs)</w:t>
      </w:r>
      <w:r>
        <w:rPr>
          <w:w w:val="100"/>
        </w:rPr>
        <w:fldChar w:fldCharType="end"/>
      </w:r>
      <w:r>
        <w:rPr>
          <w:w w:val="100"/>
        </w:rPr>
        <w:t>.</w:t>
      </w:r>
    </w:p>
    <w:p w14:paraId="3D60D3B6" w14:textId="77777777" w:rsidR="00E720EE" w:rsidRDefault="00E720EE" w:rsidP="00E720EE">
      <w:pPr>
        <w:pStyle w:val="DL"/>
        <w:numPr>
          <w:ilvl w:val="0"/>
          <w:numId w:val="1"/>
        </w:numPr>
        <w:ind w:left="640" w:hanging="440"/>
        <w:rPr>
          <w:w w:val="100"/>
        </w:rPr>
      </w:pPr>
      <w:r>
        <w:rPr>
          <w:w w:val="100"/>
        </w:rPr>
        <w:t xml:space="preserve">The MCCAOP reservation </w:t>
      </w:r>
      <w:proofErr w:type="gramStart"/>
      <w:r>
        <w:rPr>
          <w:w w:val="100"/>
        </w:rPr>
        <w:t>is advertised</w:t>
      </w:r>
      <w:proofErr w:type="gramEnd"/>
      <w:r>
        <w:rPr>
          <w:w w:val="100"/>
        </w:rPr>
        <w:t xml:space="preserve"> according to the procedures in </w:t>
      </w:r>
      <w:r>
        <w:rPr>
          <w:w w:val="100"/>
        </w:rPr>
        <w:fldChar w:fldCharType="begin"/>
      </w:r>
      <w:r>
        <w:rPr>
          <w:w w:val="100"/>
        </w:rPr>
        <w:instrText xml:space="preserve"> REF  RTF38333738373a2048332c312e \h</w:instrText>
      </w:r>
      <w:r>
        <w:rPr>
          <w:w w:val="100"/>
        </w:rPr>
      </w:r>
      <w:r>
        <w:rPr>
          <w:w w:val="100"/>
        </w:rPr>
        <w:fldChar w:fldCharType="separate"/>
      </w:r>
      <w:r>
        <w:rPr>
          <w:w w:val="100"/>
        </w:rPr>
        <w:t>10.24.3.7 (MCCAOP advertisement)</w:t>
      </w:r>
      <w:r>
        <w:rPr>
          <w:w w:val="100"/>
        </w:rPr>
        <w:fldChar w:fldCharType="end"/>
      </w:r>
      <w:r>
        <w:rPr>
          <w:w w:val="100"/>
        </w:rPr>
        <w:t>.</w:t>
      </w:r>
    </w:p>
    <w:p w14:paraId="46A6CAC7" w14:textId="77777777" w:rsidR="00E720EE" w:rsidRDefault="00E720EE" w:rsidP="00E720EE">
      <w:pPr>
        <w:pStyle w:val="T"/>
        <w:rPr>
          <w:w w:val="100"/>
        </w:rPr>
      </w:pPr>
      <w:r>
        <w:rPr>
          <w:w w:val="100"/>
        </w:rPr>
        <w:t xml:space="preserve">The schedule </w:t>
      </w:r>
      <w:proofErr w:type="gramStart"/>
      <w:r>
        <w:rPr>
          <w:w w:val="100"/>
        </w:rPr>
        <w:t>is defined</w:t>
      </w:r>
      <w:proofErr w:type="gramEnd"/>
      <w:r>
        <w:rPr>
          <w:w w:val="100"/>
        </w:rPr>
        <w:t xml:space="preserve"> by means of the MCCAOP Reservation field defined in 9.4.2.105.2 (MCCAOP Reservation field). An MCCAOP reservation schedules a series of MCCAOPs with a common duration given in the MCCAOP Duration subfield of the MCCAOP Reservation field. This series </w:t>
      </w:r>
      <w:proofErr w:type="gramStart"/>
      <w:r>
        <w:rPr>
          <w:w w:val="100"/>
        </w:rPr>
        <w:t>is started</w:t>
      </w:r>
      <w:proofErr w:type="gramEnd"/>
      <w:r>
        <w:rPr>
          <w:w w:val="100"/>
        </w:rPr>
        <w:t xml:space="preserve"> after the first DTIM Beacon following the successful completion of the MCCAOP setup procedure and terminated when the MCCAOP reservation is torn down.</w:t>
      </w:r>
    </w:p>
    <w:p w14:paraId="07BE1015" w14:textId="77777777" w:rsidR="00E720EE" w:rsidRDefault="00E720EE" w:rsidP="00E720EE">
      <w:pPr>
        <w:pStyle w:val="T"/>
        <w:rPr>
          <w:w w:val="100"/>
        </w:rPr>
      </w:pPr>
      <w:r>
        <w:rPr>
          <w:w w:val="100"/>
        </w:rPr>
        <w:t xml:space="preserve">The reservation defines a regular schedule of MCCAOPs in the DTIM interval of the MCCAOP owner. The number of MCCAOPs in the DTIM interval </w:t>
      </w:r>
      <w:proofErr w:type="gramStart"/>
      <w:r>
        <w:rPr>
          <w:w w:val="100"/>
        </w:rPr>
        <w:t>is given</w:t>
      </w:r>
      <w:proofErr w:type="gramEnd"/>
      <w:r>
        <w:rPr>
          <w:w w:val="100"/>
        </w:rPr>
        <w:t xml:space="preserve"> by the value of the MCCAOP Periodicity subfield of the MCCAOP Reservation field. The MCCAOP Offset subfield specifies the offset of the first scheduled MCCAOP of the transmission schedule relative to the beginning of the DTIM interval of the MCCAOP owner. The following MCCAOPs </w:t>
      </w:r>
      <w:proofErr w:type="gramStart"/>
      <w:r>
        <w:rPr>
          <w:w w:val="100"/>
        </w:rPr>
        <w:t>are separated</w:t>
      </w:r>
      <w:proofErr w:type="gramEnd"/>
      <w:r>
        <w:rPr>
          <w:w w:val="100"/>
        </w:rPr>
        <w:t xml:space="preserve"> by a time interval with a duration equal to the length of the DTIM period divided by the value in the MCCAOP Periodicity subfield.</w:t>
      </w:r>
    </w:p>
    <w:p w14:paraId="217BBCAA" w14:textId="77777777" w:rsidR="00E720EE" w:rsidRDefault="00E720EE" w:rsidP="00E720EE">
      <w:pPr>
        <w:pStyle w:val="T"/>
        <w:rPr>
          <w:w w:val="100"/>
        </w:rPr>
      </w:pPr>
      <w:r>
        <w:rPr>
          <w:w w:val="100"/>
        </w:rPr>
        <w:t xml:space="preserve">An example of an MCCAOP reservation schedule </w:t>
      </w:r>
      <w:proofErr w:type="gramStart"/>
      <w:r>
        <w:rPr>
          <w:w w:val="100"/>
        </w:rPr>
        <w:t>is shown</w:t>
      </w:r>
      <w:proofErr w:type="gramEnd"/>
      <w:r>
        <w:rPr>
          <w:w w:val="100"/>
        </w:rPr>
        <w:t xml:space="preserve"> in </w:t>
      </w:r>
      <w:r>
        <w:rPr>
          <w:w w:val="100"/>
        </w:rPr>
        <w:fldChar w:fldCharType="begin"/>
      </w:r>
      <w:r>
        <w:rPr>
          <w:w w:val="100"/>
        </w:rPr>
        <w:instrText xml:space="preserve"> REF  RTF34373337303a204669675469 \h</w:instrText>
      </w:r>
      <w:r>
        <w:rPr>
          <w:w w:val="100"/>
        </w:rPr>
      </w:r>
      <w:r>
        <w:rPr>
          <w:w w:val="100"/>
        </w:rPr>
        <w:fldChar w:fldCharType="separate"/>
      </w:r>
      <w:r>
        <w:rPr>
          <w:w w:val="100"/>
        </w:rPr>
        <w:t>Figure 10-39 (Example MCCAOP reservation with MCCAOP Periodicity equal to 2)</w:t>
      </w:r>
      <w:r>
        <w:rPr>
          <w:w w:val="100"/>
        </w:rPr>
        <w:fldChar w:fldCharType="end"/>
      </w:r>
      <w:r>
        <w:rPr>
          <w:w w:val="100"/>
        </w:rPr>
        <w:t xml:space="preserve">. In this example, the MCCAOP Periodicity equals two, so that there are two MCCAOPs in each DTIM interval. As further illustrated in the figure, the MCCAOP Offset value indicates the beginning of the first MCCAOP in each DTIM interval.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80"/>
      </w:tblGrid>
      <w:tr w:rsidR="00E720EE" w:rsidRPr="00E720EE" w14:paraId="0BB4378A" w14:textId="77777777" w:rsidTr="00EA065B">
        <w:trPr>
          <w:trHeight w:val="2320"/>
          <w:jc w:val="center"/>
        </w:trPr>
        <w:tc>
          <w:tcPr>
            <w:tcW w:w="8580" w:type="dxa"/>
            <w:tcBorders>
              <w:top w:val="nil"/>
              <w:left w:val="nil"/>
              <w:bottom w:val="nil"/>
              <w:right w:val="nil"/>
            </w:tcBorders>
            <w:tcMar>
              <w:top w:w="120" w:type="dxa"/>
              <w:left w:w="120" w:type="dxa"/>
              <w:bottom w:w="60" w:type="dxa"/>
              <w:right w:w="120" w:type="dxa"/>
            </w:tcMar>
          </w:tcPr>
          <w:p w14:paraId="230180BA" w14:textId="77777777" w:rsidR="00E720EE" w:rsidRDefault="00E720EE" w:rsidP="00EA065B">
            <w:pPr>
              <w:pStyle w:val="Body"/>
              <w:spacing w:before="0" w:line="160" w:lineRule="atLeast"/>
              <w:jc w:val="center"/>
              <w:rPr>
                <w:rFonts w:ascii="Arial" w:hAnsi="Arial" w:cs="Arial"/>
                <w:sz w:val="16"/>
                <w:szCs w:val="16"/>
              </w:rPr>
            </w:pPr>
            <w:r>
              <w:rPr>
                <w:rFonts w:ascii="Arial" w:hAnsi="Arial" w:cs="Arial"/>
                <w:noProof/>
                <w:w w:val="100"/>
                <w:sz w:val="16"/>
                <w:szCs w:val="16"/>
                <w:lang w:val="en-GB" w:eastAsia="ja-JP"/>
              </w:rPr>
              <w:drawing>
                <wp:inline distT="0" distB="0" distL="0" distR="0" wp14:anchorId="1DB9EAD0" wp14:editId="0071EF6E">
                  <wp:extent cx="5476240" cy="1259840"/>
                  <wp:effectExtent l="0" t="0" r="0" b="0"/>
                  <wp:docPr id="55" name="Bild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259840"/>
                          </a:xfrm>
                          <a:prstGeom prst="rect">
                            <a:avLst/>
                          </a:prstGeom>
                          <a:noFill/>
                          <a:ln>
                            <a:noFill/>
                          </a:ln>
                        </pic:spPr>
                      </pic:pic>
                    </a:graphicData>
                  </a:graphic>
                </wp:inline>
              </w:drawing>
            </w:r>
          </w:p>
        </w:tc>
      </w:tr>
      <w:tr w:rsidR="00E720EE" w:rsidRPr="00E720EE" w14:paraId="322ECE0D" w14:textId="77777777" w:rsidTr="00EA065B">
        <w:trPr>
          <w:jc w:val="center"/>
        </w:trPr>
        <w:tc>
          <w:tcPr>
            <w:tcW w:w="8580" w:type="dxa"/>
            <w:tcBorders>
              <w:top w:val="nil"/>
              <w:left w:val="nil"/>
              <w:bottom w:val="nil"/>
              <w:right w:val="nil"/>
            </w:tcBorders>
            <w:tcMar>
              <w:top w:w="120" w:type="dxa"/>
              <w:left w:w="120" w:type="dxa"/>
              <w:bottom w:w="60" w:type="dxa"/>
              <w:right w:w="120" w:type="dxa"/>
            </w:tcMar>
            <w:vAlign w:val="center"/>
          </w:tcPr>
          <w:p w14:paraId="1BC3660D" w14:textId="77777777" w:rsidR="00E720EE" w:rsidRDefault="00E720EE" w:rsidP="00E720EE">
            <w:pPr>
              <w:pStyle w:val="FigTitle"/>
              <w:numPr>
                <w:ilvl w:val="0"/>
                <w:numId w:val="23"/>
              </w:numPr>
            </w:pPr>
            <w:bookmarkStart w:id="5" w:name="RTF34373337303a204669675469"/>
            <w:r>
              <w:rPr>
                <w:w w:val="100"/>
              </w:rPr>
              <w:t>Example MCCAOP reservation with MCCAOP Periodicity equal to 2</w:t>
            </w:r>
            <w:bookmarkEnd w:id="5"/>
          </w:p>
        </w:tc>
      </w:tr>
    </w:tbl>
    <w:p w14:paraId="48A38D95" w14:textId="77777777" w:rsidR="00E720EE" w:rsidRDefault="00E720EE" w:rsidP="00E720EE">
      <w:pPr>
        <w:pStyle w:val="T"/>
        <w:rPr>
          <w:w w:val="100"/>
        </w:rPr>
      </w:pPr>
      <w:r>
        <w:rPr>
          <w:w w:val="100"/>
        </w:rPr>
        <w:t xml:space="preserve"> </w:t>
      </w:r>
    </w:p>
    <w:p w14:paraId="457B6432" w14:textId="77777777" w:rsidR="00E720EE" w:rsidRDefault="00E720EE" w:rsidP="00E720EE">
      <w:pPr>
        <w:pStyle w:val="T"/>
        <w:rPr>
          <w:w w:val="100"/>
        </w:rPr>
      </w:pPr>
      <w:r>
        <w:rPr>
          <w:w w:val="100"/>
        </w:rPr>
        <w:t>If a mesh STA adjusts its TBTT, e.g., in response to a TBTT adjustment request, it shall adjust the MCCAOP reservations by modifying the MCCAOP Offset of each MCCAOP reservation.</w:t>
      </w:r>
    </w:p>
    <w:p w14:paraId="29BFAE8D" w14:textId="77777777" w:rsidR="00E720EE" w:rsidRDefault="00E720EE" w:rsidP="00E720EE">
      <w:pPr>
        <w:pStyle w:val="T"/>
        <w:rPr>
          <w:w w:val="100"/>
        </w:rPr>
      </w:pPr>
      <w:r>
        <w:rPr>
          <w:w w:val="100"/>
        </w:rPr>
        <w:t xml:space="preserve">An MCCAOP reservation </w:t>
      </w:r>
      <w:proofErr w:type="gramStart"/>
      <w:r>
        <w:rPr>
          <w:w w:val="100"/>
        </w:rPr>
        <w:t>is identified</w:t>
      </w:r>
      <w:proofErr w:type="gramEnd"/>
      <w:r>
        <w:rPr>
          <w:w w:val="100"/>
        </w:rPr>
        <w:t xml:space="preserve"> by an MCCAOP reservation ID. The MCCAOP owner shall select an MCCAOP reservation ID that is unique among </w:t>
      </w:r>
      <w:proofErr w:type="gramStart"/>
      <w:r>
        <w:rPr>
          <w:w w:val="100"/>
        </w:rPr>
        <w:t>all of</w:t>
      </w:r>
      <w:proofErr w:type="gramEnd"/>
      <w:r>
        <w:rPr>
          <w:w w:val="100"/>
        </w:rPr>
        <w:t xml:space="preserve"> its MCCAOP reservations. The MCCAOP reservation ID and MAC address of the MCCAOP owner uniquely identify the MCCAOP reservation in the mesh BSS. The MCCAOP reservation ID is an 8-bit unsigned integer and included in the MCCAOP Reservation ID field of an MCCAOP Setup Request element. If this MCCAOP setup request is for an individually addressed transmission, the MCCAOP Reservation ID is between 0 and 127. If this MCCAOP setup request is for a group addressed transmission, the MCCAOP Reservation ID is between 128 and 254. The value 255 </w:t>
      </w:r>
      <w:proofErr w:type="gramStart"/>
      <w:r>
        <w:rPr>
          <w:w w:val="100"/>
        </w:rPr>
        <w:t>is not used</w:t>
      </w:r>
      <w:proofErr w:type="gramEnd"/>
      <w:r>
        <w:rPr>
          <w:w w:val="100"/>
        </w:rPr>
        <w:t xml:space="preserve"> to identify a specific MCCAOP </w:t>
      </w:r>
      <w:r>
        <w:rPr>
          <w:w w:val="100"/>
        </w:rPr>
        <w:lastRenderedPageBreak/>
        <w:t xml:space="preserve">reservation but is reserved for usage in the MCCAOP teardown procedure as described in </w:t>
      </w:r>
      <w:r>
        <w:rPr>
          <w:w w:val="100"/>
        </w:rPr>
        <w:fldChar w:fldCharType="begin"/>
      </w:r>
      <w:r>
        <w:rPr>
          <w:w w:val="100"/>
        </w:rPr>
        <w:instrText xml:space="preserve"> REF  RTF36393331313a2048342c312e \h</w:instrText>
      </w:r>
      <w:r>
        <w:rPr>
          <w:w w:val="100"/>
        </w:rPr>
      </w:r>
      <w:r>
        <w:rPr>
          <w:w w:val="100"/>
        </w:rPr>
        <w:fldChar w:fldCharType="separate"/>
      </w:r>
      <w:r>
        <w:rPr>
          <w:w w:val="100"/>
        </w:rPr>
        <w:t>10.24.3.8 (MCCAOP teardown)</w:t>
      </w:r>
      <w:r>
        <w:rPr>
          <w:w w:val="100"/>
        </w:rPr>
        <w:fldChar w:fldCharType="end"/>
      </w:r>
      <w:r>
        <w:rPr>
          <w:w w:val="100"/>
        </w:rPr>
        <w:t>.</w:t>
      </w:r>
    </w:p>
    <w:p w14:paraId="39982FA4" w14:textId="15F40124" w:rsidR="00E720EE" w:rsidRDefault="00E720EE" w:rsidP="00E720EE">
      <w:pPr>
        <w:pStyle w:val="T"/>
        <w:rPr>
          <w:w w:val="100"/>
        </w:rPr>
      </w:pPr>
      <w:r>
        <w:rPr>
          <w:w w:val="100"/>
        </w:rPr>
        <w:t>(#</w:t>
      </w:r>
      <w:proofErr w:type="gramStart"/>
      <w:r>
        <w:rPr>
          <w:w w:val="100"/>
        </w:rPr>
        <w:t>181)A</w:t>
      </w:r>
      <w:proofErr w:type="gramEnd"/>
      <w:r>
        <w:rPr>
          <w:w w:val="100"/>
        </w:rPr>
        <w:t xml:space="preserve"> mesh STA with dot11MCCAActivated equal to true shall support tracking of at least </w:t>
      </w:r>
      <w:del w:id="6" w:author="Guido R. Hiertz" w:date="2022-06-24T16:01:00Z">
        <w:r w:rsidDel="00012527">
          <w:rPr>
            <w:w w:val="100"/>
          </w:rPr>
          <w:delText xml:space="preserve">dot11MCCATrackStatesActive </w:delText>
        </w:r>
      </w:del>
      <w:ins w:id="7" w:author="Guido R. Hiertz" w:date="2022-06-24T16:01:00Z">
        <w:r w:rsidR="00012527">
          <w:rPr>
            <w:w w:val="100"/>
          </w:rPr>
          <w:t xml:space="preserve">dot11MCCATrackStatesCapable </w:t>
        </w:r>
      </w:ins>
      <w:r>
        <w:rPr>
          <w:w w:val="100"/>
        </w:rPr>
        <w:t xml:space="preserve">MCCAOP reservations, including its own reservations. </w:t>
      </w:r>
      <w:ins w:id="8" w:author="Guido R. Hiertz" w:date="2022-06-24T16:02:00Z">
        <w:r w:rsidR="00012527">
          <w:rPr>
            <w:w w:val="100"/>
          </w:rPr>
          <w:t xml:space="preserve">A mesh STA shall record the number of MCCAOP reservations </w:t>
        </w:r>
      </w:ins>
      <w:ins w:id="9" w:author="Guido R. Hiertz" w:date="2022-06-24T16:03:00Z">
        <w:r w:rsidR="00012527">
          <w:rPr>
            <w:w w:val="100"/>
          </w:rPr>
          <w:t xml:space="preserve">that the mesh STA </w:t>
        </w:r>
      </w:ins>
      <w:ins w:id="10" w:author="Guido R. Hiertz" w:date="2022-08-12T17:57:00Z">
        <w:r w:rsidR="001214F2">
          <w:rPr>
            <w:w w:val="100"/>
          </w:rPr>
          <w:t>is currently tracking</w:t>
        </w:r>
      </w:ins>
      <w:ins w:id="11" w:author="Guido R. Hiertz" w:date="2022-06-24T16:03:00Z">
        <w:r w:rsidR="00012527">
          <w:rPr>
            <w:w w:val="100"/>
          </w:rPr>
          <w:t xml:space="preserve"> as dot11MCCATrackState</w:t>
        </w:r>
      </w:ins>
      <w:ins w:id="12" w:author="Guido R. Hiertz" w:date="2022-08-12T17:57:00Z">
        <w:r w:rsidR="001214F2">
          <w:rPr>
            <w:w w:val="100"/>
          </w:rPr>
          <w:t>s</w:t>
        </w:r>
      </w:ins>
      <w:ins w:id="13" w:author="Guido R. Hiertz" w:date="2022-06-24T16:03:00Z">
        <w:r w:rsidR="00012527">
          <w:rPr>
            <w:w w:val="100"/>
          </w:rPr>
          <w:t xml:space="preserve">Active. </w:t>
        </w:r>
      </w:ins>
      <w:r>
        <w:rPr>
          <w:w w:val="100"/>
        </w:rPr>
        <w:t xml:space="preserve">(#181)If </w:t>
      </w:r>
      <w:ins w:id="14" w:author="Guido R. Hiertz" w:date="2022-06-24T16:04:00Z">
        <w:r w:rsidR="00C33753">
          <w:rPr>
            <w:w w:val="100"/>
          </w:rPr>
          <w:t>dot11MCCATrackState</w:t>
        </w:r>
      </w:ins>
      <w:ins w:id="15" w:author="Guido R. Hiertz" w:date="2022-08-12T17:58:00Z">
        <w:r w:rsidR="001214F2">
          <w:rPr>
            <w:w w:val="100"/>
          </w:rPr>
          <w:t>s</w:t>
        </w:r>
      </w:ins>
      <w:ins w:id="16" w:author="Guido R. Hiertz" w:date="2022-06-24T16:04:00Z">
        <w:r w:rsidR="00C33753">
          <w:rPr>
            <w:w w:val="100"/>
          </w:rPr>
          <w:t>Active</w:t>
        </w:r>
      </w:ins>
      <w:del w:id="17" w:author="Guido R. Hiertz" w:date="2022-06-24T16:04:00Z">
        <w:r w:rsidDel="00C33753">
          <w:rPr>
            <w:w w:val="100"/>
          </w:rPr>
          <w:delText>the number of tracked MCCAOP reservations</w:delText>
        </w:r>
      </w:del>
      <w:r>
        <w:rPr>
          <w:w w:val="100"/>
        </w:rPr>
        <w:t xml:space="preserve"> is less than </w:t>
      </w:r>
      <w:del w:id="18" w:author="Guido R. Hiertz" w:date="2022-06-24T16:01:00Z">
        <w:r w:rsidDel="00012527">
          <w:rPr>
            <w:w w:val="100"/>
          </w:rPr>
          <w:delText>dot11MCCATrackStatesActive</w:delText>
        </w:r>
      </w:del>
      <w:ins w:id="19" w:author="Guido R. Hiertz" w:date="2022-06-24T16:01:00Z">
        <w:r w:rsidR="00012527">
          <w:rPr>
            <w:w w:val="100"/>
          </w:rPr>
          <w:t>dot11MCCATrackStatesCapable</w:t>
        </w:r>
      </w:ins>
      <w:r>
        <w:rPr>
          <w:w w:val="100"/>
        </w:rPr>
        <w:t xml:space="preserve">, the mesh STA shall support tracking, setting up, and accepting additional reservations. In this case, the mesh STA shall set the Accept Reservations subfield in the Flags field to </w:t>
      </w:r>
      <w:proofErr w:type="gramStart"/>
      <w:r>
        <w:rPr>
          <w:w w:val="100"/>
        </w:rPr>
        <w:t>1</w:t>
      </w:r>
      <w:proofErr w:type="gramEnd"/>
      <w:r>
        <w:rPr>
          <w:w w:val="100"/>
        </w:rPr>
        <w:t xml:space="preserve"> in the MCCAOP Advertisement Overview elements it transmits.</w:t>
      </w:r>
    </w:p>
    <w:p w14:paraId="1E6866F2" w14:textId="6D92DC56" w:rsidR="00E720EE" w:rsidRDefault="00E720EE" w:rsidP="00E720EE">
      <w:pPr>
        <w:pStyle w:val="T"/>
        <w:rPr>
          <w:w w:val="100"/>
        </w:rPr>
      </w:pPr>
      <w:r>
        <w:rPr>
          <w:w w:val="100"/>
        </w:rPr>
        <w:t xml:space="preserve">If </w:t>
      </w:r>
      <w:ins w:id="20" w:author="Guido R. Hiertz" w:date="2022-06-24T16:04:00Z">
        <w:r w:rsidR="00C33753">
          <w:rPr>
            <w:w w:val="100"/>
          </w:rPr>
          <w:t>dot11MCCATrackState</w:t>
        </w:r>
      </w:ins>
      <w:ins w:id="21" w:author="Guido R. Hiertz" w:date="2022-08-12T17:58:00Z">
        <w:r w:rsidR="001214F2">
          <w:rPr>
            <w:w w:val="100"/>
          </w:rPr>
          <w:t>s</w:t>
        </w:r>
      </w:ins>
      <w:ins w:id="22" w:author="Guido R. Hiertz" w:date="2022-06-24T16:04:00Z">
        <w:r w:rsidR="00C33753">
          <w:rPr>
            <w:w w:val="100"/>
          </w:rPr>
          <w:t>Active</w:t>
        </w:r>
      </w:ins>
      <w:del w:id="23" w:author="Guido R. Hiertz" w:date="2022-06-24T16:04:00Z">
        <w:r w:rsidDel="00C33753">
          <w:rPr>
            <w:w w:val="100"/>
          </w:rPr>
          <w:delText>the number of tracked MCCAOP reservations</w:delText>
        </w:r>
      </w:del>
      <w:r>
        <w:rPr>
          <w:w w:val="100"/>
        </w:rPr>
        <w:t xml:space="preserve"> is greater than or equal to </w:t>
      </w:r>
      <w:del w:id="24" w:author="Guido R. Hiertz" w:date="2022-06-24T16:04:00Z">
        <w:r w:rsidDel="00C33753">
          <w:rPr>
            <w:w w:val="100"/>
          </w:rPr>
          <w:delText>dot11MCCATrackStatesActive</w:delText>
        </w:r>
      </w:del>
      <w:ins w:id="25" w:author="Guido R. Hiertz" w:date="2022-06-24T16:04:00Z">
        <w:r w:rsidR="00C33753">
          <w:rPr>
            <w:w w:val="100"/>
          </w:rPr>
          <w:t>dot11MCCATrackStatesCapable</w:t>
        </w:r>
      </w:ins>
      <w:r>
        <w:rPr>
          <w:w w:val="100"/>
        </w:rPr>
        <w:t xml:space="preserve">, the mesh STA shall not track, set up, or accept additional reservations. In this case, the mesh STA shall set the Accept Reservations subfield in the Flags field to </w:t>
      </w:r>
      <w:proofErr w:type="gramStart"/>
      <w:r>
        <w:rPr>
          <w:w w:val="100"/>
        </w:rPr>
        <w:t>0</w:t>
      </w:r>
      <w:proofErr w:type="gramEnd"/>
      <w:r>
        <w:rPr>
          <w:w w:val="100"/>
        </w:rPr>
        <w:t xml:space="preserve"> in the MCCAOP Advertisement Overview elements it transmits. Moreover, it shall reply to MCCA Setup Request frames with an MCCA Setup Reply frame with the MCCA Reply Code field in the MCCAOP Setup Reply element equal to 3: Reject: MCCAOP track limit exceeded.</w:t>
      </w:r>
    </w:p>
    <w:p w14:paraId="26420684" w14:textId="77777777" w:rsidR="00E720EE" w:rsidRDefault="00E720EE" w:rsidP="00E720EE">
      <w:pPr>
        <w:pStyle w:val="T"/>
        <w:rPr>
          <w:w w:val="100"/>
        </w:rPr>
      </w:pPr>
      <w:r>
        <w:rPr>
          <w:w w:val="100"/>
        </w:rPr>
        <w:t xml:space="preserve">The tracked MCCAOP reservations </w:t>
      </w:r>
      <w:proofErr w:type="gramStart"/>
      <w:r>
        <w:rPr>
          <w:w w:val="100"/>
        </w:rPr>
        <w:t>are advertised</w:t>
      </w:r>
      <w:proofErr w:type="gramEnd"/>
      <w:r>
        <w:rPr>
          <w:w w:val="100"/>
        </w:rPr>
        <w:t xml:space="preserve"> as described in </w:t>
      </w:r>
      <w:r>
        <w:rPr>
          <w:w w:val="100"/>
        </w:rPr>
        <w:fldChar w:fldCharType="begin"/>
      </w:r>
      <w:r>
        <w:rPr>
          <w:w w:val="100"/>
        </w:rPr>
        <w:instrText xml:space="preserve"> REF  RTF38333738373a2048332c312e \h</w:instrText>
      </w:r>
      <w:r>
        <w:rPr>
          <w:w w:val="100"/>
        </w:rPr>
      </w:r>
      <w:r>
        <w:rPr>
          <w:w w:val="100"/>
        </w:rPr>
        <w:fldChar w:fldCharType="separate"/>
      </w:r>
      <w:r>
        <w:rPr>
          <w:w w:val="100"/>
        </w:rPr>
        <w:t>10.24.3.7 (MCCAOP advertisement)</w:t>
      </w:r>
      <w:r>
        <w:rPr>
          <w:w w:val="100"/>
        </w:rPr>
        <w:fldChar w:fldCharType="end"/>
      </w:r>
      <w:r>
        <w:rPr>
          <w:w w:val="100"/>
        </w:rPr>
        <w:t xml:space="preserve">. How to access the medium during the tracked MCCAOP reservations </w:t>
      </w:r>
      <w:proofErr w:type="gramStart"/>
      <w:r>
        <w:rPr>
          <w:w w:val="100"/>
        </w:rPr>
        <w:t>is specified</w:t>
      </w:r>
      <w:proofErr w:type="gramEnd"/>
      <w:r>
        <w:rPr>
          <w:w w:val="100"/>
        </w:rPr>
        <w:t xml:space="preserve"> in </w:t>
      </w:r>
      <w:r>
        <w:rPr>
          <w:w w:val="100"/>
        </w:rPr>
        <w:fldChar w:fldCharType="begin"/>
      </w:r>
      <w:r>
        <w:rPr>
          <w:w w:val="100"/>
        </w:rPr>
        <w:instrText xml:space="preserve"> REF  RTF35343834393a2048332c312e \h</w:instrText>
      </w:r>
      <w:r>
        <w:rPr>
          <w:w w:val="100"/>
        </w:rPr>
      </w:r>
      <w:r>
        <w:rPr>
          <w:w w:val="100"/>
        </w:rPr>
        <w:fldChar w:fldCharType="separate"/>
      </w:r>
      <w:r>
        <w:rPr>
          <w:w w:val="100"/>
        </w:rPr>
        <w:t>10.24.3.9 (Access during MCCAOPs)</w:t>
      </w:r>
      <w:r>
        <w:rPr>
          <w:w w:val="100"/>
        </w:rPr>
        <w:fldChar w:fldCharType="end"/>
      </w:r>
      <w:r>
        <w:rPr>
          <w:w w:val="100"/>
        </w:rPr>
        <w:t>.</w:t>
      </w:r>
    </w:p>
    <w:p w14:paraId="3FD7D112" w14:textId="35CAFA0C" w:rsidR="00E720EE" w:rsidRDefault="00901A6A" w:rsidP="00E720EE">
      <w:pPr>
        <w:pStyle w:val="T"/>
        <w:rPr>
          <w:w w:val="100"/>
        </w:rPr>
      </w:pPr>
      <w:r>
        <w:rPr>
          <w:w w:val="100"/>
        </w:rPr>
        <w:t>[…]</w:t>
      </w:r>
    </w:p>
    <w:p w14:paraId="450429C2" w14:textId="77777777" w:rsidR="00E720EE" w:rsidRDefault="00E720EE" w:rsidP="00E720EE">
      <w:pPr>
        <w:pStyle w:val="H4"/>
        <w:numPr>
          <w:ilvl w:val="0"/>
          <w:numId w:val="26"/>
        </w:numPr>
        <w:rPr>
          <w:w w:val="100"/>
        </w:rPr>
      </w:pPr>
      <w:bookmarkStart w:id="26" w:name="RTF37313635373a2048332c312e"/>
      <w:r>
        <w:rPr>
          <w:w w:val="100"/>
        </w:rPr>
        <w:t>MCCAOP setup procedure</w:t>
      </w:r>
      <w:bookmarkEnd w:id="26"/>
    </w:p>
    <w:p w14:paraId="4BC2CADF" w14:textId="77777777" w:rsidR="00E720EE" w:rsidRDefault="00E720EE" w:rsidP="00E720EE">
      <w:pPr>
        <w:pStyle w:val="T"/>
        <w:rPr>
          <w:w w:val="100"/>
        </w:rPr>
      </w:pPr>
      <w:r>
        <w:rPr>
          <w:w w:val="100"/>
        </w:rPr>
        <w:t xml:space="preserve">The setup of an MCCAOP reservation </w:t>
      </w:r>
      <w:proofErr w:type="gramStart"/>
      <w:r>
        <w:rPr>
          <w:w w:val="100"/>
        </w:rPr>
        <w:t>is initiated</w:t>
      </w:r>
      <w:proofErr w:type="gramEnd"/>
      <w:r>
        <w:rPr>
          <w:w w:val="100"/>
        </w:rPr>
        <w:t xml:space="preserve"> by the MCCAOP owner and is accepted or rejected by the MCCAOP responder. The setup procedure for an MCCAOP reservation is as follows:</w:t>
      </w:r>
    </w:p>
    <w:p w14:paraId="0AEDAD39" w14:textId="77777777" w:rsidR="00E720EE" w:rsidRDefault="00E720EE" w:rsidP="00E720EE">
      <w:pPr>
        <w:pStyle w:val="L"/>
        <w:numPr>
          <w:ilvl w:val="0"/>
          <w:numId w:val="2"/>
        </w:numPr>
        <w:ind w:left="640" w:hanging="440"/>
        <w:rPr>
          <w:w w:val="100"/>
        </w:rPr>
      </w:pPr>
      <w:r>
        <w:rPr>
          <w:w w:val="100"/>
        </w:rPr>
        <w:t xml:space="preserve">The MCCAOP owner shall build a map of the neighborhood MCCAOP periods in the DTIM interval after hearing advertisements from </w:t>
      </w:r>
      <w:proofErr w:type="gramStart"/>
      <w:r>
        <w:rPr>
          <w:w w:val="100"/>
        </w:rPr>
        <w:t>all of</w:t>
      </w:r>
      <w:proofErr w:type="gramEnd"/>
      <w:r>
        <w:rPr>
          <w:w w:val="100"/>
        </w:rPr>
        <w:t xml:space="preserve"> its neighbor mesh STAs with the MCCA Enabled subfield of the Mesh Capability field in the Mesh Configuration element equal to 1. It shall request an MCCAOP advertisement, as described in </w:t>
      </w:r>
      <w:r>
        <w:rPr>
          <w:w w:val="100"/>
        </w:rPr>
        <w:fldChar w:fldCharType="begin"/>
      </w:r>
      <w:r>
        <w:rPr>
          <w:w w:val="100"/>
        </w:rPr>
        <w:instrText xml:space="preserve"> REF  RTF36353339393a2048352c312e \h</w:instrText>
      </w:r>
      <w:r>
        <w:rPr>
          <w:w w:val="100"/>
        </w:rPr>
      </w:r>
      <w:r>
        <w:rPr>
          <w:w w:val="100"/>
        </w:rPr>
        <w:fldChar w:fldCharType="separate"/>
      </w:r>
      <w:r>
        <w:rPr>
          <w:w w:val="100"/>
        </w:rPr>
        <w:t>10.24.3.7.8 (MCCAOP advertisement request procedure)</w:t>
      </w:r>
      <w:r>
        <w:rPr>
          <w:w w:val="100"/>
        </w:rPr>
        <w:fldChar w:fldCharType="end"/>
      </w:r>
      <w:r>
        <w:rPr>
          <w:w w:val="100"/>
        </w:rPr>
        <w:t>, from each neighbor mesh STA from which no advertisement was heard in the last dot11MCCAAdvertPeriodMax DTIM intervals.</w:t>
      </w:r>
    </w:p>
    <w:p w14:paraId="5B1B1FE0" w14:textId="77777777" w:rsidR="00E720EE" w:rsidRDefault="00E720EE" w:rsidP="00E720EE">
      <w:pPr>
        <w:pStyle w:val="L"/>
        <w:numPr>
          <w:ilvl w:val="0"/>
          <w:numId w:val="3"/>
        </w:numPr>
        <w:ind w:left="640" w:hanging="440"/>
        <w:rPr>
          <w:w w:val="100"/>
        </w:rPr>
      </w:pPr>
      <w:r>
        <w:rPr>
          <w:w w:val="100"/>
        </w:rPr>
        <w:t xml:space="preserve">The MCCAOP owner shall determine the MCCAOP reservation. The MCCAOP parameters shall </w:t>
      </w:r>
      <w:proofErr w:type="gramStart"/>
      <w:r>
        <w:rPr>
          <w:w w:val="100"/>
        </w:rPr>
        <w:t>be chosen</w:t>
      </w:r>
      <w:proofErr w:type="gramEnd"/>
      <w:r>
        <w:rPr>
          <w:w w:val="100"/>
        </w:rPr>
        <w:t xml:space="preserve"> in such a way that they satisfy the following conditions:</w:t>
      </w:r>
    </w:p>
    <w:p w14:paraId="3AA2A8BF" w14:textId="77777777" w:rsidR="00E720EE" w:rsidRDefault="00E720EE" w:rsidP="00E720EE">
      <w:pPr>
        <w:pStyle w:val="Ll"/>
        <w:numPr>
          <w:ilvl w:val="0"/>
          <w:numId w:val="11"/>
        </w:numPr>
        <w:ind w:left="1040" w:hanging="400"/>
        <w:rPr>
          <w:w w:val="100"/>
        </w:rPr>
      </w:pPr>
      <w:r>
        <w:rPr>
          <w:w w:val="100"/>
        </w:rPr>
        <w:t xml:space="preserve">The reservation shall not overlap with the neighborhood MCCAOP periods of the MCCAOP owner. </w:t>
      </w:r>
    </w:p>
    <w:p w14:paraId="0D306F19" w14:textId="77777777" w:rsidR="00E720EE" w:rsidRDefault="00E720EE" w:rsidP="00E720EE">
      <w:pPr>
        <w:pStyle w:val="Ll"/>
        <w:numPr>
          <w:ilvl w:val="0"/>
          <w:numId w:val="12"/>
        </w:numPr>
        <w:ind w:left="1040" w:hanging="400"/>
        <w:rPr>
          <w:w w:val="100"/>
        </w:rPr>
      </w:pPr>
      <w:r>
        <w:rPr>
          <w:w w:val="100"/>
        </w:rPr>
        <w:t>The reservation shall not overlap with the interference periods of the intended MCCAOP responder or responders.</w:t>
      </w:r>
    </w:p>
    <w:p w14:paraId="1622BF0B" w14:textId="77777777" w:rsidR="00E720EE" w:rsidRDefault="00E720EE" w:rsidP="00E720EE">
      <w:pPr>
        <w:pStyle w:val="Ll"/>
        <w:numPr>
          <w:ilvl w:val="0"/>
          <w:numId w:val="13"/>
        </w:numPr>
        <w:ind w:left="1040" w:hanging="400"/>
        <w:rPr>
          <w:w w:val="100"/>
        </w:rPr>
      </w:pPr>
      <w:r>
        <w:rPr>
          <w:w w:val="100"/>
        </w:rPr>
        <w:t xml:space="preserve">The reservation shall not cause the MAF limit to </w:t>
      </w:r>
      <w:proofErr w:type="gramStart"/>
      <w:r>
        <w:rPr>
          <w:w w:val="100"/>
        </w:rPr>
        <w:t>be exceeded</w:t>
      </w:r>
      <w:proofErr w:type="gramEnd"/>
      <w:r>
        <w:rPr>
          <w:w w:val="100"/>
        </w:rPr>
        <w:t xml:space="preserve"> for either itself or its neighbor mesh STAs.</w:t>
      </w:r>
    </w:p>
    <w:p w14:paraId="4E07BBDF" w14:textId="77777777" w:rsidR="00E720EE" w:rsidRDefault="00E720EE" w:rsidP="00E720EE">
      <w:pPr>
        <w:pStyle w:val="Ll"/>
        <w:numPr>
          <w:ilvl w:val="0"/>
          <w:numId w:val="14"/>
        </w:numPr>
        <w:ind w:left="1040" w:hanging="400"/>
        <w:rPr>
          <w:w w:val="100"/>
        </w:rPr>
      </w:pPr>
      <w:r>
        <w:rPr>
          <w:w w:val="100"/>
        </w:rPr>
        <w:t xml:space="preserve">The Accept Reservations subfield of the Flags field equals </w:t>
      </w:r>
      <w:proofErr w:type="gramStart"/>
      <w:r>
        <w:rPr>
          <w:w w:val="100"/>
        </w:rPr>
        <w:t>1</w:t>
      </w:r>
      <w:proofErr w:type="gramEnd"/>
      <w:r>
        <w:rPr>
          <w:w w:val="100"/>
        </w:rPr>
        <w:t xml:space="preserve"> in the most recent MCCAOP Advertisement Overview element received from all intended MCCAOP responders.</w:t>
      </w:r>
    </w:p>
    <w:p w14:paraId="19BF40AB" w14:textId="77777777" w:rsidR="00E720EE" w:rsidRDefault="00E720EE" w:rsidP="00E720EE">
      <w:pPr>
        <w:pStyle w:val="L"/>
        <w:numPr>
          <w:ilvl w:val="0"/>
          <w:numId w:val="4"/>
        </w:numPr>
        <w:ind w:left="640" w:hanging="440"/>
        <w:rPr>
          <w:w w:val="100"/>
        </w:rPr>
      </w:pPr>
      <w:r>
        <w:rPr>
          <w:w w:val="100"/>
        </w:rPr>
        <w:t>If the conditions in item b) are satisfied, the MCCAOP owner shall transmit an MCCAOP Setup Request element to the intended MCCAOP responder with the chosen MCCAOP parameters.</w:t>
      </w:r>
    </w:p>
    <w:p w14:paraId="59208DC0" w14:textId="77777777" w:rsidR="00E720EE" w:rsidRDefault="00E720EE" w:rsidP="00E720EE">
      <w:pPr>
        <w:pStyle w:val="L"/>
        <w:numPr>
          <w:ilvl w:val="0"/>
          <w:numId w:val="5"/>
        </w:numPr>
        <w:ind w:left="640" w:hanging="440"/>
        <w:rPr>
          <w:w w:val="100"/>
        </w:rPr>
      </w:pPr>
      <w:r>
        <w:rPr>
          <w:w w:val="100"/>
        </w:rPr>
        <w:t>The MCCAOP responder shall verify the following conditions:</w:t>
      </w:r>
    </w:p>
    <w:p w14:paraId="50EAF057" w14:textId="77777777" w:rsidR="00E720EE" w:rsidRDefault="00E720EE" w:rsidP="00E720EE">
      <w:pPr>
        <w:pStyle w:val="Ll"/>
        <w:numPr>
          <w:ilvl w:val="0"/>
          <w:numId w:val="11"/>
        </w:numPr>
        <w:ind w:left="1040" w:hanging="400"/>
        <w:rPr>
          <w:w w:val="100"/>
        </w:rPr>
      </w:pPr>
      <w:r>
        <w:rPr>
          <w:w w:val="100"/>
        </w:rPr>
        <w:t>The reservation does not overlap with its neighborhood MCCAOP periods.</w:t>
      </w:r>
    </w:p>
    <w:p w14:paraId="60132188" w14:textId="77777777" w:rsidR="00E720EE" w:rsidRDefault="00E720EE" w:rsidP="00E720EE">
      <w:pPr>
        <w:pStyle w:val="Ll"/>
        <w:numPr>
          <w:ilvl w:val="0"/>
          <w:numId w:val="12"/>
        </w:numPr>
        <w:ind w:left="1040" w:hanging="400"/>
        <w:rPr>
          <w:w w:val="100"/>
        </w:rPr>
      </w:pPr>
      <w:r>
        <w:rPr>
          <w:w w:val="100"/>
        </w:rPr>
        <w:t xml:space="preserve">The reservation does not cause the MAF limit to </w:t>
      </w:r>
      <w:proofErr w:type="gramStart"/>
      <w:r>
        <w:rPr>
          <w:w w:val="100"/>
        </w:rPr>
        <w:t>be exceeded</w:t>
      </w:r>
      <w:proofErr w:type="gramEnd"/>
      <w:r>
        <w:rPr>
          <w:w w:val="100"/>
        </w:rPr>
        <w:t xml:space="preserve"> for itself or its neighbor mesh STAs.</w:t>
      </w:r>
    </w:p>
    <w:p w14:paraId="58FA35C5" w14:textId="05906867" w:rsidR="00E720EE" w:rsidRDefault="00570F37" w:rsidP="00E720EE">
      <w:pPr>
        <w:pStyle w:val="Ll"/>
        <w:numPr>
          <w:ilvl w:val="0"/>
          <w:numId w:val="13"/>
        </w:numPr>
        <w:ind w:left="1040" w:hanging="400"/>
        <w:rPr>
          <w:w w:val="100"/>
        </w:rPr>
      </w:pPr>
      <w:ins w:id="27" w:author="Guido R. Hiertz" w:date="2022-06-24T18:37:00Z">
        <w:r>
          <w:rPr>
            <w:w w:val="100"/>
          </w:rPr>
          <w:t xml:space="preserve">The reservation does not cause </w:t>
        </w:r>
      </w:ins>
      <w:ins w:id="28" w:author="Guido R. Hiertz" w:date="2022-06-24T17:30:00Z">
        <w:r w:rsidR="008C5F20">
          <w:rPr>
            <w:w w:val="100"/>
          </w:rPr>
          <w:t>dot11MCCATrackState</w:t>
        </w:r>
      </w:ins>
      <w:ins w:id="29" w:author="Guido R. Hiertz" w:date="2022-08-12T17:58:00Z">
        <w:r w:rsidR="001214F2">
          <w:rPr>
            <w:w w:val="100"/>
          </w:rPr>
          <w:t>s</w:t>
        </w:r>
      </w:ins>
      <w:ins w:id="30" w:author="Guido R. Hiertz" w:date="2022-06-24T17:30:00Z">
        <w:r w:rsidR="008C5F20">
          <w:rPr>
            <w:w w:val="100"/>
          </w:rPr>
          <w:t>Active</w:t>
        </w:r>
      </w:ins>
      <w:del w:id="31" w:author="Guido R. Hiertz" w:date="2022-06-24T17:30:00Z">
        <w:r w:rsidR="00E720EE" w:rsidDel="008C5F20">
          <w:rPr>
            <w:w w:val="100"/>
          </w:rPr>
          <w:delText>The number of reservations in its neighborhood MCCAOP periods</w:delText>
        </w:r>
      </w:del>
      <w:r w:rsidR="00E720EE">
        <w:rPr>
          <w:w w:val="100"/>
        </w:rPr>
        <w:t xml:space="preserve"> </w:t>
      </w:r>
      <w:del w:id="32" w:author="Guido R. Hiertz" w:date="2022-06-24T18:38:00Z">
        <w:r w:rsidR="00E720EE" w:rsidDel="00570F37">
          <w:rPr>
            <w:w w:val="100"/>
          </w:rPr>
          <w:delText>does not</w:delText>
        </w:r>
      </w:del>
      <w:ins w:id="33" w:author="Guido R. Hiertz" w:date="2022-06-24T18:38:00Z">
        <w:r>
          <w:rPr>
            <w:w w:val="100"/>
          </w:rPr>
          <w:t>to</w:t>
        </w:r>
      </w:ins>
      <w:r w:rsidR="00E720EE">
        <w:rPr>
          <w:w w:val="100"/>
        </w:rPr>
        <w:t xml:space="preserve"> exceed </w:t>
      </w:r>
      <w:del w:id="34" w:author="Guido R. Hiertz" w:date="2022-06-24T17:29:00Z">
        <w:r w:rsidR="00E720EE" w:rsidDel="00901A6A">
          <w:rPr>
            <w:w w:val="100"/>
          </w:rPr>
          <w:delText>dot11MCCATrackStatesActive</w:delText>
        </w:r>
      </w:del>
      <w:ins w:id="35" w:author="Guido R. Hiertz" w:date="2022-06-24T17:29:00Z">
        <w:r w:rsidR="00901A6A">
          <w:rPr>
            <w:w w:val="100"/>
          </w:rPr>
          <w:t>dot11MCCATrackStatesCapable</w:t>
        </w:r>
      </w:ins>
      <w:r w:rsidR="00E720EE">
        <w:rPr>
          <w:w w:val="100"/>
        </w:rPr>
        <w:t>.</w:t>
      </w:r>
    </w:p>
    <w:p w14:paraId="11EDBED4" w14:textId="77777777" w:rsidR="00E720EE" w:rsidRDefault="00E720EE" w:rsidP="00E720EE">
      <w:pPr>
        <w:pStyle w:val="L"/>
        <w:numPr>
          <w:ilvl w:val="0"/>
          <w:numId w:val="6"/>
        </w:numPr>
        <w:ind w:left="640" w:hanging="440"/>
        <w:rPr>
          <w:w w:val="100"/>
        </w:rPr>
      </w:pPr>
      <w:r>
        <w:rPr>
          <w:w w:val="100"/>
        </w:rPr>
        <w:lastRenderedPageBreak/>
        <w:t>If the conditions in item d) are satisfied, the responder shall send an MCCA Setup Reply frame to the MCCAOP owner with the MCCA Reply Code field in the MCCAOP Setup Reply element equal to 0: Accept, as defined in Table 9-282 (MCCA Reply Code field values).</w:t>
      </w:r>
    </w:p>
    <w:p w14:paraId="68BE92F2" w14:textId="77777777" w:rsidR="00E720EE" w:rsidRDefault="00E720EE" w:rsidP="00E720EE">
      <w:pPr>
        <w:pStyle w:val="L"/>
        <w:numPr>
          <w:ilvl w:val="0"/>
          <w:numId w:val="7"/>
        </w:numPr>
        <w:ind w:left="640" w:hanging="440"/>
        <w:rPr>
          <w:w w:val="100"/>
        </w:rPr>
      </w:pPr>
      <w:r>
        <w:rPr>
          <w:w w:val="100"/>
        </w:rPr>
        <w:t xml:space="preserve">If the conditions in item d) are satisfied and the MCCAOP request has </w:t>
      </w:r>
      <w:proofErr w:type="gramStart"/>
      <w:r>
        <w:rPr>
          <w:w w:val="100"/>
        </w:rPr>
        <w:t>been intended</w:t>
      </w:r>
      <w:proofErr w:type="gramEnd"/>
      <w:r>
        <w:rPr>
          <w:w w:val="100"/>
        </w:rPr>
        <w:t xml:space="preserve"> for group addressed transmissions, the responder shall include the reservation in its MCCAOP advertisement only after the MCCAOP advertisement from the MCCAOP owner is received.</w:t>
      </w:r>
    </w:p>
    <w:p w14:paraId="72183623" w14:textId="77777777" w:rsidR="00E720EE" w:rsidRDefault="00E720EE" w:rsidP="00E720EE">
      <w:pPr>
        <w:pStyle w:val="L"/>
        <w:numPr>
          <w:ilvl w:val="0"/>
          <w:numId w:val="8"/>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individually addressed transmissions, the responder shall transmit to the MCCAOP owner an MCCA Setup Reply frame that is constructed as follows:</w:t>
      </w:r>
    </w:p>
    <w:p w14:paraId="25E1CFF5" w14:textId="77777777" w:rsidR="00E720EE" w:rsidRDefault="00E720EE" w:rsidP="00E720EE">
      <w:pPr>
        <w:pStyle w:val="Ll"/>
        <w:numPr>
          <w:ilvl w:val="0"/>
          <w:numId w:val="11"/>
        </w:numPr>
        <w:ind w:left="1040" w:hanging="400"/>
        <w:rPr>
          <w:w w:val="100"/>
        </w:rPr>
      </w:pPr>
      <w:r>
        <w:rPr>
          <w:w w:val="100"/>
        </w:rPr>
        <w:t>If the condition in item d)1) is not satisfied and both conditions in item d)2) and item d)3) are satisfied, the responder may calculate an alternative MCCAOP reservation and include it in the MCCAOP Reservation field of the MCCAOP Setup Reply element. It shall set the MCCA Reply Code field of the MCCAOP Setup Reply element to 1: Reject: MCCAOP reservation conflict, as defined in Table 9-282 (MCCA Reply Code field values).</w:t>
      </w:r>
    </w:p>
    <w:p w14:paraId="62F3AB90" w14:textId="77777777" w:rsidR="00E720EE" w:rsidRDefault="00E720EE" w:rsidP="00E720EE">
      <w:pPr>
        <w:pStyle w:val="Ll"/>
        <w:numPr>
          <w:ilvl w:val="0"/>
          <w:numId w:val="12"/>
        </w:numPr>
        <w:ind w:left="1040" w:hanging="400"/>
        <w:rPr>
          <w:w w:val="100"/>
        </w:rPr>
      </w:pPr>
      <w:r>
        <w:rPr>
          <w:w w:val="100"/>
        </w:rPr>
        <w:t>If the condition in item d)2) is not satisfied, it shall set the MCCA Reply Code field of the MCCAOP Setup Reply element to 2: Reject: MAF limit exceeded, as defined in Table 9-282 (MCCA Reply Code field values).</w:t>
      </w:r>
    </w:p>
    <w:p w14:paraId="3909B10B" w14:textId="77777777" w:rsidR="00E720EE" w:rsidRDefault="00E720EE" w:rsidP="00E720EE">
      <w:pPr>
        <w:pStyle w:val="Ll"/>
        <w:numPr>
          <w:ilvl w:val="0"/>
          <w:numId w:val="13"/>
        </w:numPr>
        <w:ind w:left="1040" w:hanging="400"/>
        <w:rPr>
          <w:w w:val="100"/>
        </w:rPr>
      </w:pPr>
      <w:r>
        <w:rPr>
          <w:w w:val="100"/>
        </w:rPr>
        <w:t>If the condition in item d)2) is satisfied and the condition in item d)3) is not satisfied, it shall set the MCCA Reply Code field of the MCCAOP Setup Reply element to 3: Reject: MCCAOP track limit exceeded, as defined in Table 9-282 (MCCA Reply Code field values).</w:t>
      </w:r>
    </w:p>
    <w:p w14:paraId="43D9C4E5" w14:textId="77777777" w:rsidR="00E720EE" w:rsidRDefault="00E720EE" w:rsidP="00E720EE">
      <w:pPr>
        <w:pStyle w:val="L"/>
        <w:numPr>
          <w:ilvl w:val="0"/>
          <w:numId w:val="9"/>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group addressed transmissions, the responder shall send an MCCA Setup Reply frame to the MCCAOP owner with the MCCA Reply Code field in the MCCAOP Setup Reply element equal to 1: Reject: MCCAOP reservation conflict.</w:t>
      </w:r>
    </w:p>
    <w:p w14:paraId="4092867D" w14:textId="523AB3BA" w:rsidR="00E720EE" w:rsidRPr="00D33919" w:rsidRDefault="00E720EE" w:rsidP="00D33919">
      <w:pPr>
        <w:pStyle w:val="L"/>
        <w:numPr>
          <w:ilvl w:val="0"/>
          <w:numId w:val="10"/>
        </w:numPr>
        <w:ind w:left="640" w:hanging="440"/>
        <w:rPr>
          <w:w w:val="100"/>
        </w:rPr>
      </w:pPr>
      <w:r>
        <w:rPr>
          <w:w w:val="100"/>
        </w:rPr>
        <w:t xml:space="preserve">If the MCCAOP owner receives an MCCA Setup Reply frame with MCCA Reply Code equal to Accept, the MCCAOP reservation </w:t>
      </w:r>
      <w:proofErr w:type="gramStart"/>
      <w:r>
        <w:rPr>
          <w:w w:val="100"/>
        </w:rPr>
        <w:t>is established</w:t>
      </w:r>
      <w:proofErr w:type="gramEnd"/>
      <w:r>
        <w:rPr>
          <w:w w:val="100"/>
        </w:rPr>
        <w:t xml:space="preserve">. Otherwise, the mesh STA may repeat the MCCAOP setup procedure using a modified MCCAOP Setup Request. If an alternative MCCAOP reservation </w:t>
      </w:r>
      <w:proofErr w:type="gramStart"/>
      <w:r>
        <w:rPr>
          <w:w w:val="100"/>
        </w:rPr>
        <w:t>is included</w:t>
      </w:r>
      <w:proofErr w:type="gramEnd"/>
      <w:r>
        <w:rPr>
          <w:w w:val="100"/>
        </w:rPr>
        <w:t xml:space="preserve"> in the MCCAOP Setup Reply element, the mesh STA may consider this alternative in its modified MCCAOP Setup Request.</w:t>
      </w:r>
    </w:p>
    <w:p w14:paraId="3D866B1D" w14:textId="14FA9B2C" w:rsidR="00E720EE" w:rsidRDefault="00D33919" w:rsidP="00E720EE">
      <w:pPr>
        <w:pStyle w:val="T"/>
        <w:rPr>
          <w:w w:val="100"/>
        </w:rPr>
      </w:pPr>
      <w:r>
        <w:rPr>
          <w:w w:val="100"/>
        </w:rPr>
        <w:t>[…]</w:t>
      </w:r>
    </w:p>
    <w:p w14:paraId="68C80070" w14:textId="77777777" w:rsidR="00E720EE" w:rsidRDefault="00E720EE" w:rsidP="00E720EE">
      <w:pPr>
        <w:pStyle w:val="H5"/>
        <w:numPr>
          <w:ilvl w:val="0"/>
          <w:numId w:val="29"/>
        </w:numPr>
        <w:rPr>
          <w:w w:val="100"/>
        </w:rPr>
      </w:pPr>
      <w:bookmarkStart w:id="36" w:name="RTF39333432343a2048352c312e"/>
      <w:r>
        <w:rPr>
          <w:w w:val="100"/>
        </w:rPr>
        <w:t>Construction of an MCCAOP advertisement set</w:t>
      </w:r>
      <w:bookmarkEnd w:id="36"/>
    </w:p>
    <w:p w14:paraId="5BC5BEC6" w14:textId="77777777" w:rsidR="00E720EE" w:rsidRDefault="00E720EE" w:rsidP="00E720EE">
      <w:pPr>
        <w:pStyle w:val="T"/>
        <w:rPr>
          <w:w w:val="100"/>
        </w:rPr>
      </w:pPr>
      <w:r>
        <w:rPr>
          <w:w w:val="100"/>
        </w:rPr>
        <w:t xml:space="preserve">The following terminology </w:t>
      </w:r>
      <w:proofErr w:type="gramStart"/>
      <w:r>
        <w:rPr>
          <w:w w:val="100"/>
        </w:rPr>
        <w:t>is used</w:t>
      </w:r>
      <w:proofErr w:type="gramEnd"/>
      <w:r>
        <w:rPr>
          <w:w w:val="100"/>
        </w:rPr>
        <w:t xml:space="preserve"> in this subclause:</w:t>
      </w:r>
    </w:p>
    <w:p w14:paraId="4C3495F5" w14:textId="77777777" w:rsidR="00E720EE" w:rsidRDefault="00E720EE" w:rsidP="00E720EE">
      <w:pPr>
        <w:pStyle w:val="DL"/>
        <w:numPr>
          <w:ilvl w:val="0"/>
          <w:numId w:val="1"/>
        </w:numPr>
        <w:ind w:left="640" w:hanging="440"/>
        <w:rPr>
          <w:w w:val="100"/>
        </w:rPr>
      </w:pPr>
      <w:r>
        <w:rPr>
          <w:w w:val="100"/>
        </w:rPr>
        <w:t>TX-RX report: an MCCAOP Reservation field contained in the TX-RX Periods Report field of an MCCAOP Advertisement element</w:t>
      </w:r>
    </w:p>
    <w:p w14:paraId="1869C4A7" w14:textId="77777777" w:rsidR="00E720EE" w:rsidRDefault="00E720EE" w:rsidP="00E720EE">
      <w:pPr>
        <w:pStyle w:val="DL"/>
        <w:numPr>
          <w:ilvl w:val="0"/>
          <w:numId w:val="1"/>
        </w:numPr>
        <w:ind w:left="640" w:hanging="440"/>
        <w:rPr>
          <w:w w:val="100"/>
        </w:rPr>
      </w:pPr>
      <w:r>
        <w:rPr>
          <w:w w:val="100"/>
        </w:rPr>
        <w:t>Broadcast report: an MCCAOP Reservation field contained in the Broadcast Periods Report field of an MCCAOP Advertisement element</w:t>
      </w:r>
    </w:p>
    <w:p w14:paraId="2CA9FCAE" w14:textId="77777777" w:rsidR="00E720EE" w:rsidRDefault="00E720EE" w:rsidP="00E720EE">
      <w:pPr>
        <w:pStyle w:val="DL"/>
        <w:numPr>
          <w:ilvl w:val="0"/>
          <w:numId w:val="1"/>
        </w:numPr>
        <w:ind w:left="640" w:hanging="440"/>
        <w:rPr>
          <w:w w:val="100"/>
        </w:rPr>
      </w:pPr>
      <w:r>
        <w:rPr>
          <w:w w:val="100"/>
        </w:rPr>
        <w:t>Interference report: an MCCAOP Reservation field contained in the Interference Periods Report field of an MCCAOP Advertisement element</w:t>
      </w:r>
    </w:p>
    <w:p w14:paraId="104F7A07" w14:textId="77777777" w:rsidR="00E720EE" w:rsidRDefault="00E720EE" w:rsidP="00E720EE">
      <w:pPr>
        <w:pStyle w:val="T"/>
        <w:rPr>
          <w:w w:val="100"/>
        </w:rPr>
      </w:pPr>
      <w:r>
        <w:rPr>
          <w:w w:val="100"/>
        </w:rPr>
        <w:t>Each MCCAOP reservation tracked by a mesh STA is one of the following types:</w:t>
      </w:r>
    </w:p>
    <w:p w14:paraId="540917B6" w14:textId="77777777" w:rsidR="00E720EE" w:rsidRDefault="00E720EE" w:rsidP="00E720EE">
      <w:pPr>
        <w:pStyle w:val="DL"/>
        <w:numPr>
          <w:ilvl w:val="0"/>
          <w:numId w:val="1"/>
        </w:numPr>
        <w:ind w:left="640" w:hanging="440"/>
        <w:rPr>
          <w:w w:val="100"/>
        </w:rPr>
      </w:pPr>
      <w:r>
        <w:rPr>
          <w:w w:val="100"/>
        </w:rPr>
        <w:t>TX-RX period:</w:t>
      </w:r>
    </w:p>
    <w:p w14:paraId="7BDF91A8" w14:textId="77777777" w:rsidR="00E720EE" w:rsidRDefault="00E720EE" w:rsidP="00E720EE">
      <w:pPr>
        <w:pStyle w:val="DL2"/>
        <w:numPr>
          <w:ilvl w:val="0"/>
          <w:numId w:val="1"/>
        </w:numPr>
        <w:ind w:left="1080" w:hanging="440"/>
        <w:rPr>
          <w:w w:val="100"/>
        </w:rPr>
      </w:pPr>
      <w:r>
        <w:rPr>
          <w:w w:val="100"/>
        </w:rPr>
        <w:t>An MCCAOP reservation for individually addressed frames for which the mesh STA is the MCCAOP owner or the MCCAOP responder.</w:t>
      </w:r>
    </w:p>
    <w:p w14:paraId="4AE3D37D" w14:textId="77777777" w:rsidR="00E720EE" w:rsidRDefault="00E720EE" w:rsidP="00E720EE">
      <w:pPr>
        <w:pStyle w:val="DL"/>
        <w:keepNext/>
        <w:numPr>
          <w:ilvl w:val="0"/>
          <w:numId w:val="1"/>
        </w:numPr>
        <w:ind w:left="640" w:hanging="440"/>
        <w:rPr>
          <w:w w:val="100"/>
        </w:rPr>
      </w:pPr>
      <w:r>
        <w:rPr>
          <w:w w:val="100"/>
        </w:rPr>
        <w:lastRenderedPageBreak/>
        <w:t>Broadcast period:</w:t>
      </w:r>
    </w:p>
    <w:p w14:paraId="21354D2F" w14:textId="77777777" w:rsidR="00E720EE" w:rsidRDefault="00E720EE" w:rsidP="00E720EE">
      <w:pPr>
        <w:pStyle w:val="DL2"/>
        <w:keepNext/>
        <w:numPr>
          <w:ilvl w:val="0"/>
          <w:numId w:val="1"/>
        </w:numPr>
        <w:ind w:left="1080" w:hanging="440"/>
        <w:rPr>
          <w:w w:val="100"/>
        </w:rPr>
      </w:pPr>
      <w:r>
        <w:rPr>
          <w:w w:val="100"/>
        </w:rPr>
        <w:t>An MCCAOP reservation for group addressed frames for which the mesh STA is the MCCAOP owner or the MCCAOP responder.</w:t>
      </w:r>
    </w:p>
    <w:p w14:paraId="14DED7B2" w14:textId="77777777" w:rsidR="00E720EE" w:rsidRDefault="00E720EE" w:rsidP="00E720EE">
      <w:pPr>
        <w:pStyle w:val="DL2"/>
        <w:numPr>
          <w:ilvl w:val="0"/>
          <w:numId w:val="1"/>
        </w:numPr>
        <w:ind w:left="1080" w:hanging="440"/>
        <w:rPr>
          <w:w w:val="100"/>
        </w:rPr>
      </w:pPr>
      <w:r>
        <w:rPr>
          <w:w w:val="100"/>
        </w:rPr>
        <w:t>Optionally, known target beacon transmission times of Beacon frames for which the mesh STA is either the transmitter or the receiver.</w:t>
      </w:r>
    </w:p>
    <w:p w14:paraId="4405966A" w14:textId="77777777" w:rsidR="00E720EE" w:rsidRDefault="00E720EE" w:rsidP="00E720EE">
      <w:pPr>
        <w:pStyle w:val="DL2"/>
        <w:numPr>
          <w:ilvl w:val="0"/>
          <w:numId w:val="1"/>
        </w:numPr>
        <w:ind w:left="1080" w:hanging="440"/>
        <w:rPr>
          <w:w w:val="100"/>
        </w:rPr>
      </w:pPr>
      <w:r>
        <w:rPr>
          <w:w w:val="100"/>
        </w:rPr>
        <w:t xml:space="preserve">Optionally, a transmission or reception period of a STA that </w:t>
      </w:r>
      <w:proofErr w:type="gramStart"/>
      <w:r>
        <w:rPr>
          <w:w w:val="100"/>
        </w:rPr>
        <w:t>is collocated</w:t>
      </w:r>
      <w:proofErr w:type="gramEnd"/>
      <w:r>
        <w:rPr>
          <w:w w:val="100"/>
        </w:rPr>
        <w:t xml:space="preserve"> with the mesh STA, for example, beacon or HCCA times of a collocated AP.</w:t>
      </w:r>
    </w:p>
    <w:p w14:paraId="256836AD" w14:textId="77777777" w:rsidR="00E720EE" w:rsidRDefault="00E720EE" w:rsidP="00E720EE">
      <w:pPr>
        <w:pStyle w:val="DL"/>
        <w:numPr>
          <w:ilvl w:val="0"/>
          <w:numId w:val="1"/>
        </w:numPr>
        <w:ind w:left="640" w:hanging="440"/>
        <w:rPr>
          <w:w w:val="100"/>
        </w:rPr>
      </w:pPr>
      <w:r>
        <w:rPr>
          <w:w w:val="100"/>
        </w:rPr>
        <w:t>Interference period:</w:t>
      </w:r>
    </w:p>
    <w:p w14:paraId="2A066058" w14:textId="77777777" w:rsidR="00E720EE" w:rsidRDefault="00E720EE" w:rsidP="00E720EE">
      <w:pPr>
        <w:pStyle w:val="DL2"/>
        <w:numPr>
          <w:ilvl w:val="0"/>
          <w:numId w:val="1"/>
        </w:numPr>
        <w:ind w:left="1080" w:hanging="440"/>
        <w:rPr>
          <w:w w:val="100"/>
        </w:rPr>
      </w:pPr>
      <w:r>
        <w:rPr>
          <w:w w:val="100"/>
        </w:rPr>
        <w:t>A TX-RX or a broadcast period reported by a neighbor peer mesh STAs of the mesh STA excluding those periods for which this mesh STA is either the MCCAOP owner or the MCCAOP responder.</w:t>
      </w:r>
    </w:p>
    <w:p w14:paraId="51AACD1C" w14:textId="77777777" w:rsidR="00E720EE" w:rsidRDefault="00E720EE" w:rsidP="00E720EE">
      <w:pPr>
        <w:pStyle w:val="DL2"/>
        <w:numPr>
          <w:ilvl w:val="0"/>
          <w:numId w:val="1"/>
        </w:numPr>
        <w:ind w:left="1080" w:hanging="440"/>
        <w:rPr>
          <w:w w:val="100"/>
        </w:rPr>
      </w:pPr>
      <w:r>
        <w:rPr>
          <w:w w:val="100"/>
        </w:rPr>
        <w:t>Optionally, a TX-RX or a broadcast period reported by neighbor nonpeer mesh STAs of the mesh STA.</w:t>
      </w:r>
    </w:p>
    <w:p w14:paraId="208B8D68" w14:textId="77777777" w:rsidR="00E720EE" w:rsidRDefault="00E720EE" w:rsidP="00E720EE">
      <w:pPr>
        <w:pStyle w:val="T"/>
        <w:rPr>
          <w:w w:val="100"/>
        </w:rPr>
      </w:pPr>
      <w:r>
        <w:rPr>
          <w:w w:val="100"/>
        </w:rPr>
        <w:t xml:space="preserve">The MCCAOP reservations </w:t>
      </w:r>
      <w:proofErr w:type="gramStart"/>
      <w:r>
        <w:rPr>
          <w:w w:val="100"/>
        </w:rPr>
        <w:t>are grouped</w:t>
      </w:r>
      <w:proofErr w:type="gramEnd"/>
      <w:r>
        <w:rPr>
          <w:w w:val="100"/>
        </w:rPr>
        <w:t xml:space="preserve"> into the following sets:</w:t>
      </w:r>
    </w:p>
    <w:p w14:paraId="24BC8747" w14:textId="77777777" w:rsidR="00E720EE" w:rsidRDefault="00E720EE" w:rsidP="00E720EE">
      <w:pPr>
        <w:pStyle w:val="DL"/>
        <w:numPr>
          <w:ilvl w:val="0"/>
          <w:numId w:val="1"/>
        </w:numPr>
        <w:ind w:left="640" w:hanging="440"/>
        <w:rPr>
          <w:w w:val="100"/>
        </w:rPr>
      </w:pPr>
      <w:r>
        <w:rPr>
          <w:w w:val="100"/>
        </w:rPr>
        <w:t>MCCAOP TX-RX advertisement set, which includes all TX-RX periods</w:t>
      </w:r>
    </w:p>
    <w:p w14:paraId="6F9E86FB" w14:textId="77777777" w:rsidR="00E720EE" w:rsidRDefault="00E720EE" w:rsidP="00E720EE">
      <w:pPr>
        <w:pStyle w:val="DL"/>
        <w:numPr>
          <w:ilvl w:val="0"/>
          <w:numId w:val="1"/>
        </w:numPr>
        <w:ind w:left="640" w:hanging="440"/>
        <w:rPr>
          <w:w w:val="100"/>
        </w:rPr>
      </w:pPr>
      <w:r>
        <w:rPr>
          <w:w w:val="100"/>
        </w:rPr>
        <w:t>MCCAOP broadcast advertisement set, which includes all broadcast periods</w:t>
      </w:r>
    </w:p>
    <w:p w14:paraId="2FAD435F" w14:textId="77777777" w:rsidR="00E720EE" w:rsidRDefault="00E720EE" w:rsidP="00E720EE">
      <w:pPr>
        <w:pStyle w:val="DL"/>
        <w:numPr>
          <w:ilvl w:val="0"/>
          <w:numId w:val="1"/>
        </w:numPr>
        <w:ind w:left="640" w:hanging="440"/>
        <w:rPr>
          <w:w w:val="100"/>
        </w:rPr>
      </w:pPr>
      <w:r>
        <w:rPr>
          <w:w w:val="100"/>
        </w:rPr>
        <w:t>MCCAOP interference advertisement set, which includes all interference periods</w:t>
      </w:r>
    </w:p>
    <w:p w14:paraId="24FE547A" w14:textId="77777777" w:rsidR="00E720EE" w:rsidRDefault="00E720EE" w:rsidP="00E720EE">
      <w:pPr>
        <w:pStyle w:val="T"/>
        <w:rPr>
          <w:w w:val="100"/>
        </w:rPr>
      </w:pPr>
      <w:r>
        <w:rPr>
          <w:w w:val="100"/>
        </w:rPr>
        <w:t>These three sets constitute the MCCAOP advertisement set. The mesh STA uses the MCCAOP Overview element and MCCAOP Advertisement elements to advertise its MCCAOP advertisement set to its neighbor mesh STAs.</w:t>
      </w:r>
    </w:p>
    <w:p w14:paraId="4BFB924E" w14:textId="77777777" w:rsidR="00E720EE" w:rsidRDefault="00E720EE" w:rsidP="00E720EE">
      <w:pPr>
        <w:pStyle w:val="T"/>
        <w:rPr>
          <w:w w:val="100"/>
        </w:rPr>
      </w:pPr>
      <w:r>
        <w:rPr>
          <w:w w:val="100"/>
        </w:rPr>
        <w:t>The mesh STA acts as follows to construct the MCCAOP Overview elements and the MCCAOP Advertisement elements:</w:t>
      </w:r>
    </w:p>
    <w:p w14:paraId="0D2886D7" w14:textId="77777777" w:rsidR="00E720EE" w:rsidRDefault="00E720EE" w:rsidP="00E720EE">
      <w:pPr>
        <w:pStyle w:val="L1"/>
        <w:numPr>
          <w:ilvl w:val="0"/>
          <w:numId w:val="2"/>
        </w:numPr>
        <w:tabs>
          <w:tab w:val="left" w:pos="1600"/>
        </w:tabs>
        <w:ind w:left="640" w:hanging="440"/>
        <w:rPr>
          <w:w w:val="100"/>
        </w:rPr>
      </w:pPr>
      <w:r>
        <w:rPr>
          <w:w w:val="100"/>
        </w:rPr>
        <w:t>If the MCCAOP advertisement set is nonempty, the mesh STA constructs one or more MCCAOP reports according to the format described in 9.4.2.108.3 (MCCAOP Reservation Report field) as follows:</w:t>
      </w:r>
    </w:p>
    <w:p w14:paraId="66C9AB0A" w14:textId="77777777" w:rsidR="00E720EE" w:rsidRDefault="00E720EE" w:rsidP="00E720EE">
      <w:pPr>
        <w:pStyle w:val="Ll1"/>
        <w:numPr>
          <w:ilvl w:val="0"/>
          <w:numId w:val="11"/>
        </w:numPr>
        <w:ind w:left="1040" w:hanging="400"/>
        <w:rPr>
          <w:w w:val="100"/>
        </w:rPr>
      </w:pPr>
      <w:r>
        <w:rPr>
          <w:w w:val="100"/>
        </w:rPr>
        <w:t>If the MCCAOP TX-RX advertisement set is nonempty, the mesh STA constructs one or more TX-RX reports according to the format described in 9.4.2.108.3 (MCCAOP Reservation Report field) such that each reservation in the MCCAOP TX-RX advertisement set occurs exactly in one TX-RX report.</w:t>
      </w:r>
    </w:p>
    <w:p w14:paraId="61B37CAB" w14:textId="77777777" w:rsidR="00E720EE" w:rsidRDefault="00E720EE" w:rsidP="00E720EE">
      <w:pPr>
        <w:pStyle w:val="Ll"/>
        <w:numPr>
          <w:ilvl w:val="0"/>
          <w:numId w:val="12"/>
        </w:numPr>
        <w:ind w:left="1040" w:hanging="400"/>
        <w:rPr>
          <w:w w:val="100"/>
        </w:rPr>
      </w:pPr>
      <w:r>
        <w:rPr>
          <w:w w:val="100"/>
        </w:rPr>
        <w:t>If the MCCAOP broadcast advertisement set is nonempty, the mesh STA constructs one or more broadcast reports according to the format described in 9.4.2.108.3 (MCCAOP Reservation Report field) such that each reservation in the MCCAOP broadcast advertisement set occurs exactly in one broadcast report.</w:t>
      </w:r>
    </w:p>
    <w:p w14:paraId="3DC28463" w14:textId="77777777" w:rsidR="00E720EE" w:rsidRDefault="00E720EE" w:rsidP="00E720EE">
      <w:pPr>
        <w:pStyle w:val="Ll"/>
        <w:numPr>
          <w:ilvl w:val="0"/>
          <w:numId w:val="13"/>
        </w:numPr>
        <w:ind w:left="1040" w:hanging="400"/>
        <w:rPr>
          <w:w w:val="100"/>
        </w:rPr>
      </w:pPr>
      <w:r>
        <w:rPr>
          <w:w w:val="100"/>
        </w:rPr>
        <w:t>If the MCCAOP interference advertisement set is nonempty, the mesh STA constructs one or more interference reports according to the format described in 9.4.2.108.3 (MCCAOP Reservation Report field) such that each reservation in the MCCAOP interference advertisement set occurs exactly in one interference report.</w:t>
      </w:r>
    </w:p>
    <w:p w14:paraId="6A5DA2C1" w14:textId="77777777" w:rsidR="00E720EE" w:rsidRDefault="00E720EE" w:rsidP="00E720EE">
      <w:pPr>
        <w:pStyle w:val="L"/>
        <w:numPr>
          <w:ilvl w:val="0"/>
          <w:numId w:val="3"/>
        </w:numPr>
        <w:ind w:left="640" w:hanging="440"/>
        <w:rPr>
          <w:w w:val="100"/>
        </w:rPr>
      </w:pPr>
      <w:r>
        <w:rPr>
          <w:w w:val="100"/>
        </w:rPr>
        <w:t>If the MCCAOP advertisement set is nonempty, the mesh STA constructs one or more MCCAOP Advertisement elements as follows:</w:t>
      </w:r>
    </w:p>
    <w:p w14:paraId="2539A952"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MCCAOP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10.24.3.7.3 (Setting the MCCAOP advertisement set sequence number)</w:t>
      </w:r>
      <w:r>
        <w:rPr>
          <w:w w:val="100"/>
        </w:rPr>
        <w:fldChar w:fldCharType="end"/>
      </w:r>
      <w:r>
        <w:rPr>
          <w:w w:val="100"/>
        </w:rPr>
        <w:t>.</w:t>
      </w:r>
    </w:p>
    <w:p w14:paraId="30217526" w14:textId="77777777" w:rsidR="00E720EE" w:rsidRDefault="00E720EE" w:rsidP="00E720EE">
      <w:pPr>
        <w:pStyle w:val="Ll"/>
        <w:numPr>
          <w:ilvl w:val="0"/>
          <w:numId w:val="12"/>
        </w:numPr>
        <w:ind w:left="1040" w:hanging="400"/>
        <w:rPr>
          <w:w w:val="100"/>
        </w:rPr>
      </w:pPr>
      <w:r>
        <w:rPr>
          <w:w w:val="100"/>
        </w:rPr>
        <w:t>The MCCAOP Advertisement Element Index subfield is set to an identifier that uniquely identifies the MCCAOP Advertisement element in the MCCAOP advertisement set.</w:t>
      </w:r>
    </w:p>
    <w:p w14:paraId="0E97FBCA" w14:textId="77777777" w:rsidR="00E720EE" w:rsidRDefault="00E720EE" w:rsidP="00E720EE">
      <w:pPr>
        <w:pStyle w:val="Ll"/>
        <w:numPr>
          <w:ilvl w:val="0"/>
          <w:numId w:val="13"/>
        </w:numPr>
        <w:ind w:left="1040" w:hanging="400"/>
        <w:rPr>
          <w:w w:val="100"/>
        </w:rPr>
      </w:pPr>
      <w:r>
        <w:rPr>
          <w:w w:val="100"/>
        </w:rPr>
        <w:t xml:space="preserve">Each MCCAOP Advertisement element includes at least one of the TX-RX reports, broadcast reports, or interference reports. Moreover, it includes at most one of the TX-RX reports, at most one of the broadcast reports, and at most one of the interference reports. In case the MCCAOP Advertisement element contains a TX-RX report, the TX-RX Report Present subfield of the MCCAOP Advertisement Element Information field is set to 1; </w:t>
      </w:r>
      <w:proofErr w:type="gramStart"/>
      <w:r>
        <w:rPr>
          <w:w w:val="100"/>
        </w:rPr>
        <w:t>otherwise</w:t>
      </w:r>
      <w:proofErr w:type="gramEnd"/>
      <w:r>
        <w:rPr>
          <w:w w:val="100"/>
        </w:rPr>
        <w:t xml:space="preserve"> this subfield is set to 0. In case the MCCAOP Advertisement element contains a broadcast report, the Broadcast Report Present subfield of the MCCAOP </w:t>
      </w:r>
      <w:r>
        <w:rPr>
          <w:w w:val="100"/>
        </w:rPr>
        <w:lastRenderedPageBreak/>
        <w:t xml:space="preserve">Advertisement Element Information field is set to 1; </w:t>
      </w:r>
      <w:proofErr w:type="gramStart"/>
      <w:r>
        <w:rPr>
          <w:w w:val="100"/>
        </w:rPr>
        <w:t>otherwise</w:t>
      </w:r>
      <w:proofErr w:type="gramEnd"/>
      <w:r>
        <w:rPr>
          <w:w w:val="100"/>
        </w:rPr>
        <w:t xml:space="preserve"> this subfield is set to 0. In case the MCCAOP Advertisement element contains an interference report, the Interference Report Present subfield of the MCCAOP Advertisement Element Information field is set to 1; otherwise, this subfield is set to 0.</w:t>
      </w:r>
    </w:p>
    <w:p w14:paraId="77A324B5" w14:textId="77777777" w:rsidR="00E720EE" w:rsidRDefault="00E720EE" w:rsidP="00E720EE">
      <w:pPr>
        <w:pStyle w:val="Ll"/>
        <w:numPr>
          <w:ilvl w:val="0"/>
          <w:numId w:val="14"/>
        </w:numPr>
        <w:ind w:left="1040" w:hanging="400"/>
        <w:rPr>
          <w:w w:val="100"/>
        </w:rPr>
      </w:pPr>
      <w:r>
        <w:rPr>
          <w:w w:val="100"/>
        </w:rPr>
        <w:t>Each report as constructed in step a) is present in exactly one MCCAOP Advertisement element.</w:t>
      </w:r>
    </w:p>
    <w:p w14:paraId="48C43A06" w14:textId="77777777" w:rsidR="00E720EE" w:rsidRDefault="00E720EE" w:rsidP="00E720EE">
      <w:pPr>
        <w:pStyle w:val="L"/>
        <w:numPr>
          <w:ilvl w:val="0"/>
          <w:numId w:val="4"/>
        </w:numPr>
        <w:ind w:left="640" w:hanging="440"/>
        <w:rPr>
          <w:w w:val="100"/>
        </w:rPr>
      </w:pPr>
      <w:r>
        <w:rPr>
          <w:w w:val="100"/>
        </w:rPr>
        <w:t>The mesh STA constructs one MCCAOP Advertisement Overview element such that</w:t>
      </w:r>
    </w:p>
    <w:p w14:paraId="2AF2E534"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10.24.3.7.3 (Setting the MCCAOP advertisement set sequence number)</w:t>
      </w:r>
      <w:r>
        <w:rPr>
          <w:w w:val="100"/>
        </w:rPr>
        <w:fldChar w:fldCharType="end"/>
      </w:r>
      <w:r>
        <w:rPr>
          <w:w w:val="100"/>
        </w:rPr>
        <w:t>.</w:t>
      </w:r>
    </w:p>
    <w:p w14:paraId="434FBA62" w14:textId="77777777" w:rsidR="00E720EE" w:rsidRDefault="00E720EE" w:rsidP="00E720EE">
      <w:pPr>
        <w:pStyle w:val="Ll"/>
        <w:numPr>
          <w:ilvl w:val="0"/>
          <w:numId w:val="12"/>
        </w:numPr>
        <w:ind w:left="1040" w:hanging="400"/>
        <w:rPr>
          <w:w w:val="100"/>
        </w:rPr>
      </w:pPr>
      <w:r>
        <w:rPr>
          <w:w w:val="100"/>
        </w:rPr>
        <w:t>The Medium Access Fraction field is set to the medium access fraction.</w:t>
      </w:r>
    </w:p>
    <w:p w14:paraId="64AE07CF" w14:textId="77777777" w:rsidR="00E720EE" w:rsidRDefault="00E720EE" w:rsidP="00E720EE">
      <w:pPr>
        <w:pStyle w:val="Ll"/>
        <w:numPr>
          <w:ilvl w:val="0"/>
          <w:numId w:val="13"/>
        </w:numPr>
        <w:ind w:left="1040" w:hanging="400"/>
        <w:rPr>
          <w:w w:val="100"/>
        </w:rPr>
      </w:pPr>
      <w:r>
        <w:rPr>
          <w:w w:val="100"/>
        </w:rPr>
        <w:t>The MAF limit field is set to dot11MAFlimit.</w:t>
      </w:r>
    </w:p>
    <w:p w14:paraId="036E719C" w14:textId="4E0398EE" w:rsidR="00E720EE" w:rsidRDefault="00E720EE" w:rsidP="00E720EE">
      <w:pPr>
        <w:pStyle w:val="Ll"/>
        <w:numPr>
          <w:ilvl w:val="0"/>
          <w:numId w:val="14"/>
        </w:numPr>
        <w:ind w:left="1040" w:hanging="400"/>
        <w:rPr>
          <w:w w:val="100"/>
        </w:rPr>
      </w:pPr>
      <w:r>
        <w:rPr>
          <w:w w:val="100"/>
        </w:rPr>
        <w:t xml:space="preserve">The Accept Reservations field is set to 1 if </w:t>
      </w:r>
      <w:ins w:id="37" w:author="Guido R. Hiertz" w:date="2022-06-24T17:34:00Z">
        <w:r w:rsidR="008C5F20">
          <w:rPr>
            <w:w w:val="100"/>
          </w:rPr>
          <w:t>dot11MCCATrackStatesActive</w:t>
        </w:r>
      </w:ins>
      <w:del w:id="38" w:author="Guido R. Hiertz" w:date="2022-06-24T17:34:00Z">
        <w:r w:rsidDel="008C5F20">
          <w:rPr>
            <w:w w:val="100"/>
          </w:rPr>
          <w:delText>the number of tracked reservations of this mesh STA</w:delText>
        </w:r>
      </w:del>
      <w:r>
        <w:rPr>
          <w:w w:val="100"/>
        </w:rPr>
        <w:t xml:space="preserve"> is less than dot11MCCATrackStates</w:t>
      </w:r>
      <w:ins w:id="39" w:author="Guido R. Hiertz" w:date="2022-06-24T17:34:00Z">
        <w:r w:rsidR="008C5F20">
          <w:rPr>
            <w:w w:val="100"/>
          </w:rPr>
          <w:t>Capable</w:t>
        </w:r>
      </w:ins>
      <w:del w:id="40" w:author="Guido R. Hiertz" w:date="2022-06-24T17:34:00Z">
        <w:r w:rsidDel="008C5F20">
          <w:rPr>
            <w:w w:val="100"/>
          </w:rPr>
          <w:delText>Active</w:delText>
        </w:r>
      </w:del>
      <w:r>
        <w:rPr>
          <w:w w:val="100"/>
        </w:rPr>
        <w:t>, and set to 0 otherwise.</w:t>
      </w:r>
    </w:p>
    <w:p w14:paraId="3F09263E" w14:textId="77777777" w:rsidR="00E720EE" w:rsidRDefault="00E720EE" w:rsidP="00E720EE">
      <w:pPr>
        <w:pStyle w:val="Ll"/>
        <w:numPr>
          <w:ilvl w:val="0"/>
          <w:numId w:val="15"/>
        </w:numPr>
        <w:ind w:left="1040" w:hanging="400"/>
        <w:rPr>
          <w:w w:val="100"/>
        </w:rPr>
      </w:pPr>
      <w:r>
        <w:rPr>
          <w:w w:val="100"/>
        </w:rPr>
        <w:t xml:space="preserve">Bit </w:t>
      </w:r>
      <w:proofErr w:type="spellStart"/>
      <w:r>
        <w:rPr>
          <w:i/>
          <w:iCs/>
          <w:w w:val="100"/>
        </w:rPr>
        <w:t>i</w:t>
      </w:r>
      <w:proofErr w:type="spellEnd"/>
      <w:r>
        <w:rPr>
          <w:i/>
          <w:iCs/>
          <w:w w:val="100"/>
        </w:rPr>
        <w:t xml:space="preserve"> </w:t>
      </w:r>
      <w:r>
        <w:rPr>
          <w:w w:val="100"/>
        </w:rPr>
        <w:t xml:space="preserve">of the Advertisement Elements Bitmap field is set to 1 if an MCCAOP Advertisement element with the MCCAOP Advertisement Element Index subfield equal to </w:t>
      </w:r>
      <w:proofErr w:type="spellStart"/>
      <w:r>
        <w:rPr>
          <w:i/>
          <w:iCs/>
          <w:w w:val="100"/>
        </w:rPr>
        <w:t>i</w:t>
      </w:r>
      <w:proofErr w:type="spellEnd"/>
      <w:r>
        <w:rPr>
          <w:w w:val="100"/>
        </w:rPr>
        <w:t xml:space="preserve"> is part of the representation of this MCCAOP advertisement </w:t>
      </w:r>
      <w:proofErr w:type="gramStart"/>
      <w:r>
        <w:rPr>
          <w:w w:val="100"/>
        </w:rPr>
        <w:t>set, and</w:t>
      </w:r>
      <w:proofErr w:type="gramEnd"/>
      <w:r>
        <w:rPr>
          <w:w w:val="100"/>
        </w:rPr>
        <w:t xml:space="preserve"> set to 0 otherwise.</w:t>
      </w:r>
    </w:p>
    <w:p w14:paraId="21DDCA7B" w14:textId="5E4227E5" w:rsidR="00CA09B2" w:rsidRDefault="00161EE6">
      <w:r>
        <w:t>[…]</w:t>
      </w:r>
    </w:p>
    <w:p w14:paraId="64213C95" w14:textId="77777777" w:rsidR="00161EE6" w:rsidRDefault="00161EE6" w:rsidP="00161EE6">
      <w:pPr>
        <w:pStyle w:val="AN"/>
        <w:numPr>
          <w:ilvl w:val="0"/>
          <w:numId w:val="43"/>
        </w:numPr>
        <w:rPr>
          <w:w w:val="100"/>
        </w:rPr>
      </w:pPr>
      <w:bookmarkStart w:id="41" w:name="RTF32353132363a20414e2c416e"/>
    </w:p>
    <w:bookmarkEnd w:id="41"/>
    <w:p w14:paraId="6A1E014F" w14:textId="77777777" w:rsidR="00161EE6" w:rsidRDefault="00161EE6" w:rsidP="00161EE6">
      <w:pPr>
        <w:pStyle w:val="Nor"/>
        <w:numPr>
          <w:ilvl w:val="0"/>
          <w:numId w:val="44"/>
        </w:numPr>
        <w:rPr>
          <w:w w:val="100"/>
        </w:rPr>
      </w:pPr>
    </w:p>
    <w:p w14:paraId="1C252418" w14:textId="77777777" w:rsidR="00161EE6" w:rsidRDefault="00161EE6" w:rsidP="00161EE6">
      <w:pPr>
        <w:pStyle w:val="AT"/>
        <w:rPr>
          <w:w w:val="100"/>
        </w:rPr>
      </w:pPr>
      <w:r>
        <w:rPr>
          <w:w w:val="100"/>
        </w:rPr>
        <w:t>ASN.1 encoding of the MAC and PHY MIB</w:t>
      </w:r>
    </w:p>
    <w:p w14:paraId="57E671E0" w14:textId="77777777" w:rsidR="00161EE6" w:rsidRDefault="00161EE6" w:rsidP="00161EE6">
      <w:pPr>
        <w:pStyle w:val="DL"/>
        <w:ind w:left="0" w:firstLine="0"/>
        <w:rPr>
          <w:w w:val="100"/>
        </w:rPr>
      </w:pPr>
      <w:r>
        <w:rPr>
          <w:w w:val="100"/>
        </w:rPr>
        <w:t>[…]</w:t>
      </w:r>
    </w:p>
    <w:p w14:paraId="0437D0BD" w14:textId="671CF2B0" w:rsidR="00161EE6" w:rsidRDefault="00161EE6"/>
    <w:p w14:paraId="5C973229" w14:textId="2F6C4223" w:rsidR="00161EE6" w:rsidRDefault="00161EE6"/>
    <w:p w14:paraId="03558D6C" w14:textId="77777777" w:rsidR="00161EE6" w:rsidRDefault="00161EE6" w:rsidP="00161EE6">
      <w:pPr>
        <w:pStyle w:val="Code"/>
        <w:rPr>
          <w:w w:val="100"/>
        </w:rPr>
      </w:pPr>
      <w:r>
        <w:rPr>
          <w:w w:val="100"/>
        </w:rPr>
        <w:t>(-- **********************************************************************</w:t>
      </w:r>
    </w:p>
    <w:p w14:paraId="041F1C04" w14:textId="77777777" w:rsidR="00161EE6" w:rsidRDefault="00161EE6" w:rsidP="00161EE6">
      <w:pPr>
        <w:pStyle w:val="Code"/>
        <w:rPr>
          <w:w w:val="100"/>
        </w:rPr>
      </w:pPr>
      <w:r>
        <w:rPr>
          <w:w w:val="100"/>
        </w:rPr>
        <w:t>-- * dot11MeshSTAConfig TABLE</w:t>
      </w:r>
    </w:p>
    <w:p w14:paraId="38826646" w14:textId="77777777" w:rsidR="00161EE6" w:rsidRDefault="00161EE6" w:rsidP="00161EE6">
      <w:pPr>
        <w:pStyle w:val="Code"/>
        <w:rPr>
          <w:w w:val="100"/>
        </w:rPr>
      </w:pPr>
      <w:r>
        <w:rPr>
          <w:w w:val="100"/>
        </w:rPr>
        <w:t>-- **********************************************************************</w:t>
      </w:r>
    </w:p>
    <w:p w14:paraId="7D9A5455" w14:textId="77777777" w:rsidR="00161EE6" w:rsidRDefault="00161EE6" w:rsidP="00161EE6">
      <w:pPr>
        <w:pStyle w:val="Code"/>
        <w:rPr>
          <w:w w:val="100"/>
        </w:rPr>
      </w:pPr>
      <w:r>
        <w:rPr>
          <w:w w:val="100"/>
        </w:rPr>
        <w:tab/>
      </w:r>
    </w:p>
    <w:p w14:paraId="415D07A5" w14:textId="0DBB9776" w:rsidR="00161EE6" w:rsidRDefault="00161EE6" w:rsidP="00161EE6">
      <w:pPr>
        <w:pStyle w:val="Code"/>
        <w:rPr>
          <w:w w:val="100"/>
        </w:rPr>
      </w:pPr>
      <w:r>
        <w:rPr>
          <w:w w:val="100"/>
        </w:rPr>
        <w:t>[…]</w:t>
      </w:r>
    </w:p>
    <w:p w14:paraId="3965288A" w14:textId="77777777" w:rsidR="00161EE6" w:rsidRDefault="00161EE6" w:rsidP="00161EE6">
      <w:pPr>
        <w:pStyle w:val="Code"/>
        <w:rPr>
          <w:w w:val="100"/>
        </w:rPr>
      </w:pPr>
    </w:p>
    <w:p w14:paraId="78D0FFC9" w14:textId="77777777" w:rsidR="00161EE6" w:rsidRDefault="00161EE6" w:rsidP="00161EE6">
      <w:pPr>
        <w:pStyle w:val="Code"/>
        <w:rPr>
          <w:w w:val="100"/>
        </w:rPr>
      </w:pPr>
      <w:r>
        <w:rPr>
          <w:w w:val="100"/>
        </w:rPr>
        <w:t>dot11MCCATrackStatesCapable OBJECT-TYPE</w:t>
      </w:r>
    </w:p>
    <w:p w14:paraId="04F1B111" w14:textId="77777777" w:rsidR="00161EE6" w:rsidRDefault="00161EE6" w:rsidP="00161EE6">
      <w:pPr>
        <w:pStyle w:val="Code"/>
        <w:rPr>
          <w:w w:val="100"/>
        </w:rPr>
      </w:pPr>
      <w:r>
        <w:rPr>
          <w:w w:val="100"/>
        </w:rPr>
        <w:tab/>
        <w:t>SYNTAX Unsigned32 (</w:t>
      </w:r>
      <w:proofErr w:type="gramStart"/>
      <w:r>
        <w:rPr>
          <w:w w:val="100"/>
        </w:rPr>
        <w:t>83..</w:t>
      </w:r>
      <w:proofErr w:type="gramEnd"/>
      <w:r>
        <w:rPr>
          <w:w w:val="100"/>
        </w:rPr>
        <w:t>65535)</w:t>
      </w:r>
    </w:p>
    <w:p w14:paraId="47229425" w14:textId="77777777" w:rsidR="00161EE6" w:rsidRDefault="00161EE6" w:rsidP="00161EE6">
      <w:pPr>
        <w:pStyle w:val="Code"/>
        <w:rPr>
          <w:w w:val="100"/>
        </w:rPr>
      </w:pPr>
      <w:r>
        <w:rPr>
          <w:w w:val="100"/>
        </w:rPr>
        <w:tab/>
        <w:t>MAX-ACCESS read-only</w:t>
      </w:r>
    </w:p>
    <w:p w14:paraId="149A2769" w14:textId="77777777" w:rsidR="00161EE6" w:rsidRDefault="00161EE6" w:rsidP="00161EE6">
      <w:pPr>
        <w:pStyle w:val="Code"/>
        <w:rPr>
          <w:w w:val="100"/>
        </w:rPr>
      </w:pPr>
      <w:r>
        <w:rPr>
          <w:w w:val="100"/>
        </w:rPr>
        <w:tab/>
        <w:t>STATUS current</w:t>
      </w:r>
    </w:p>
    <w:p w14:paraId="78E6A40F" w14:textId="77777777" w:rsidR="00161EE6" w:rsidRDefault="00161EE6" w:rsidP="00161EE6">
      <w:pPr>
        <w:pStyle w:val="Code"/>
        <w:rPr>
          <w:w w:val="100"/>
        </w:rPr>
      </w:pPr>
      <w:r>
        <w:rPr>
          <w:w w:val="100"/>
        </w:rPr>
        <w:tab/>
        <w:t>DESCRIPTION</w:t>
      </w:r>
    </w:p>
    <w:p w14:paraId="4330C723" w14:textId="77777777" w:rsidR="00161EE6" w:rsidRDefault="00161EE6" w:rsidP="00161EE6">
      <w:pPr>
        <w:pStyle w:val="Code"/>
        <w:rPr>
          <w:w w:val="100"/>
        </w:rPr>
      </w:pPr>
      <w:r>
        <w:rPr>
          <w:w w:val="100"/>
        </w:rPr>
        <w:tab/>
      </w:r>
      <w:r>
        <w:rPr>
          <w:w w:val="100"/>
        </w:rPr>
        <w:tab/>
        <w:t>"This is a capability variable.</w:t>
      </w:r>
    </w:p>
    <w:p w14:paraId="415474F0" w14:textId="77777777" w:rsidR="00161EE6" w:rsidRDefault="00161EE6" w:rsidP="00161EE6">
      <w:pPr>
        <w:pStyle w:val="Code"/>
        <w:rPr>
          <w:w w:val="100"/>
        </w:rPr>
      </w:pPr>
      <w:r>
        <w:rPr>
          <w:w w:val="100"/>
        </w:rPr>
        <w:tab/>
      </w:r>
      <w:r>
        <w:rPr>
          <w:w w:val="100"/>
        </w:rPr>
        <w:tab/>
        <w:t>Its value is determined by device capabilities.</w:t>
      </w:r>
    </w:p>
    <w:p w14:paraId="6016F241" w14:textId="77777777" w:rsidR="00161EE6" w:rsidRDefault="00161EE6" w:rsidP="00161EE6">
      <w:pPr>
        <w:pStyle w:val="Code"/>
        <w:rPr>
          <w:w w:val="100"/>
        </w:rPr>
      </w:pPr>
      <w:r>
        <w:rPr>
          <w:w w:val="100"/>
        </w:rPr>
        <w:tab/>
      </w:r>
      <w:r>
        <w:rPr>
          <w:w w:val="100"/>
        </w:rPr>
        <w:tab/>
      </w:r>
    </w:p>
    <w:p w14:paraId="6B5883FF" w14:textId="77777777" w:rsidR="00161EE6" w:rsidRDefault="00161EE6" w:rsidP="00161EE6">
      <w:pPr>
        <w:pStyle w:val="Code"/>
        <w:rPr>
          <w:w w:val="100"/>
        </w:rPr>
      </w:pPr>
      <w:r>
        <w:rPr>
          <w:w w:val="100"/>
        </w:rPr>
        <w:tab/>
      </w:r>
      <w:r>
        <w:rPr>
          <w:w w:val="100"/>
        </w:rPr>
        <w:tab/>
        <w:t>This attribute specifies the number of MCCAOP reservations that the MAC entity is able to track."</w:t>
      </w:r>
    </w:p>
    <w:p w14:paraId="3DCCCC6A" w14:textId="77777777" w:rsidR="00161EE6" w:rsidRDefault="00161EE6" w:rsidP="00161EE6">
      <w:pPr>
        <w:pStyle w:val="Code"/>
        <w:rPr>
          <w:w w:val="100"/>
        </w:rPr>
      </w:pPr>
      <w:proofErr w:type="gramStart"/>
      <w:r>
        <w:rPr>
          <w:w w:val="100"/>
        </w:rPr>
        <w:t>::</w:t>
      </w:r>
      <w:proofErr w:type="gramEnd"/>
      <w:r>
        <w:rPr>
          <w:w w:val="100"/>
        </w:rPr>
        <w:t>= { dot11MeshSTAConfigEntry 35 }</w:t>
      </w:r>
    </w:p>
    <w:p w14:paraId="74CAE53B" w14:textId="77777777" w:rsidR="00161EE6" w:rsidRDefault="00161EE6" w:rsidP="00161EE6">
      <w:pPr>
        <w:pStyle w:val="Code"/>
        <w:rPr>
          <w:w w:val="100"/>
        </w:rPr>
      </w:pPr>
    </w:p>
    <w:p w14:paraId="26C909C3" w14:textId="77777777" w:rsidR="00161EE6" w:rsidRDefault="00161EE6" w:rsidP="00161EE6">
      <w:pPr>
        <w:pStyle w:val="Code"/>
        <w:rPr>
          <w:w w:val="100"/>
        </w:rPr>
      </w:pPr>
    </w:p>
    <w:p w14:paraId="0988451A" w14:textId="77777777" w:rsidR="00161EE6" w:rsidRDefault="00161EE6" w:rsidP="00161EE6">
      <w:pPr>
        <w:pStyle w:val="Code"/>
        <w:rPr>
          <w:w w:val="100"/>
        </w:rPr>
      </w:pPr>
      <w:r>
        <w:rPr>
          <w:w w:val="100"/>
        </w:rPr>
        <w:t>dot11MCCATrackStatesActive OBJECT-TYPE</w:t>
      </w:r>
    </w:p>
    <w:p w14:paraId="4BCF9FF5" w14:textId="0104B135" w:rsidR="00161EE6" w:rsidRDefault="00161EE6" w:rsidP="00161EE6">
      <w:pPr>
        <w:pStyle w:val="Code"/>
        <w:rPr>
          <w:w w:val="100"/>
        </w:rPr>
      </w:pPr>
      <w:r>
        <w:rPr>
          <w:w w:val="100"/>
        </w:rPr>
        <w:tab/>
        <w:t>SYNTAX Unsigned32 (</w:t>
      </w:r>
      <w:del w:id="42" w:author="Guido R. Hiertz" w:date="2022-06-24T16:42:00Z">
        <w:r w:rsidDel="00103C74">
          <w:rPr>
            <w:w w:val="100"/>
          </w:rPr>
          <w:delText>83</w:delText>
        </w:r>
      </w:del>
      <w:proofErr w:type="gramStart"/>
      <w:ins w:id="43" w:author="Guido R. Hiertz" w:date="2022-06-24T16:42:00Z">
        <w:r w:rsidR="00103C74">
          <w:rPr>
            <w:w w:val="100"/>
          </w:rPr>
          <w:t>0</w:t>
        </w:r>
      </w:ins>
      <w:r>
        <w:rPr>
          <w:w w:val="100"/>
        </w:rPr>
        <w:t>..</w:t>
      </w:r>
      <w:proofErr w:type="gramEnd"/>
      <w:r>
        <w:rPr>
          <w:w w:val="100"/>
        </w:rPr>
        <w:t>65535)</w:t>
      </w:r>
    </w:p>
    <w:p w14:paraId="7738459A" w14:textId="77777777" w:rsidR="00161EE6" w:rsidRDefault="00161EE6" w:rsidP="00161EE6">
      <w:pPr>
        <w:pStyle w:val="Code"/>
        <w:rPr>
          <w:w w:val="100"/>
        </w:rPr>
      </w:pPr>
      <w:r>
        <w:rPr>
          <w:w w:val="100"/>
        </w:rPr>
        <w:tab/>
        <w:t>MAX-ACCESS read-write</w:t>
      </w:r>
    </w:p>
    <w:p w14:paraId="44D32FB6" w14:textId="77777777" w:rsidR="00161EE6" w:rsidRDefault="00161EE6" w:rsidP="00161EE6">
      <w:pPr>
        <w:pStyle w:val="Code"/>
        <w:rPr>
          <w:w w:val="100"/>
        </w:rPr>
      </w:pPr>
      <w:r>
        <w:rPr>
          <w:w w:val="100"/>
        </w:rPr>
        <w:tab/>
        <w:t>STATUS current</w:t>
      </w:r>
    </w:p>
    <w:p w14:paraId="74DA423D" w14:textId="77777777" w:rsidR="00161EE6" w:rsidRDefault="00161EE6" w:rsidP="00161EE6">
      <w:pPr>
        <w:pStyle w:val="Code"/>
        <w:rPr>
          <w:w w:val="100"/>
        </w:rPr>
      </w:pPr>
      <w:r>
        <w:rPr>
          <w:w w:val="100"/>
        </w:rPr>
        <w:tab/>
        <w:t>DESCRIPTION</w:t>
      </w:r>
    </w:p>
    <w:p w14:paraId="742C184A" w14:textId="77777777" w:rsidR="00161EE6" w:rsidRDefault="00161EE6" w:rsidP="00161EE6">
      <w:pPr>
        <w:pStyle w:val="Code"/>
        <w:rPr>
          <w:w w:val="100"/>
        </w:rPr>
      </w:pPr>
      <w:r>
        <w:rPr>
          <w:w w:val="100"/>
        </w:rPr>
        <w:tab/>
      </w:r>
      <w:r>
        <w:rPr>
          <w:w w:val="100"/>
        </w:rPr>
        <w:tab/>
        <w:t>"This is a control variable.</w:t>
      </w:r>
    </w:p>
    <w:p w14:paraId="5AACD215" w14:textId="77777777" w:rsidR="00161EE6" w:rsidRDefault="00161EE6" w:rsidP="00161EE6">
      <w:pPr>
        <w:pStyle w:val="Code"/>
        <w:rPr>
          <w:w w:val="100"/>
        </w:rPr>
      </w:pPr>
      <w:r>
        <w:rPr>
          <w:w w:val="100"/>
        </w:rPr>
        <w:tab/>
      </w:r>
      <w:r>
        <w:rPr>
          <w:w w:val="100"/>
        </w:rPr>
        <w:tab/>
        <w:t xml:space="preserve">It </w:t>
      </w:r>
      <w:proofErr w:type="gramStart"/>
      <w:r>
        <w:rPr>
          <w:w w:val="100"/>
        </w:rPr>
        <w:t>is written</w:t>
      </w:r>
      <w:proofErr w:type="gramEnd"/>
      <w:r>
        <w:rPr>
          <w:w w:val="100"/>
        </w:rPr>
        <w:t xml:space="preserve"> by an external management entity.</w:t>
      </w:r>
    </w:p>
    <w:p w14:paraId="33044B91" w14:textId="77777777" w:rsidR="00161EE6" w:rsidRDefault="00161EE6" w:rsidP="00161EE6">
      <w:pPr>
        <w:pStyle w:val="Code"/>
        <w:rPr>
          <w:w w:val="100"/>
        </w:rPr>
      </w:pPr>
      <w:r>
        <w:rPr>
          <w:w w:val="100"/>
        </w:rPr>
        <w:tab/>
      </w:r>
      <w:r>
        <w:rPr>
          <w:w w:val="100"/>
        </w:rPr>
        <w:tab/>
        <w:t>Changes take effect as soon as practical in the implementation.</w:t>
      </w:r>
    </w:p>
    <w:p w14:paraId="46D3CEA5" w14:textId="77777777" w:rsidR="00161EE6" w:rsidRDefault="00161EE6" w:rsidP="00161EE6">
      <w:pPr>
        <w:pStyle w:val="Code"/>
        <w:rPr>
          <w:w w:val="100"/>
        </w:rPr>
      </w:pPr>
      <w:r>
        <w:rPr>
          <w:w w:val="100"/>
        </w:rPr>
        <w:lastRenderedPageBreak/>
        <w:tab/>
      </w:r>
      <w:r>
        <w:rPr>
          <w:w w:val="100"/>
        </w:rPr>
        <w:tab/>
        <w:t xml:space="preserve">The upper bound </w:t>
      </w:r>
      <w:proofErr w:type="gramStart"/>
      <w:r>
        <w:rPr>
          <w:w w:val="100"/>
        </w:rPr>
        <w:t>is given</w:t>
      </w:r>
      <w:proofErr w:type="gramEnd"/>
      <w:r>
        <w:rPr>
          <w:w w:val="100"/>
        </w:rPr>
        <w:t xml:space="preserve"> by the current value of dot11MCCATrackStatesCapable.</w:t>
      </w:r>
    </w:p>
    <w:p w14:paraId="46AB6908" w14:textId="32B8C55E" w:rsidR="00161EE6" w:rsidDel="00103C74" w:rsidRDefault="00161EE6" w:rsidP="00103C74">
      <w:pPr>
        <w:pStyle w:val="Code"/>
        <w:rPr>
          <w:del w:id="44" w:author="Guido R. Hiertz" w:date="2022-06-24T16:41:00Z"/>
          <w:w w:val="100"/>
        </w:rPr>
      </w:pPr>
      <w:r>
        <w:rPr>
          <w:w w:val="100"/>
        </w:rPr>
        <w:tab/>
      </w:r>
      <w:r>
        <w:rPr>
          <w:w w:val="100"/>
        </w:rPr>
        <w:tab/>
      </w:r>
      <w:ins w:id="45" w:author="Guido R. Hiertz" w:date="2022-06-24T16:40:00Z">
        <w:r w:rsidR="00103C74" w:rsidRPr="00103C74">
          <w:rPr>
            <w:w w:val="100"/>
          </w:rPr>
          <w:t xml:space="preserve">This counter shall </w:t>
        </w:r>
        <w:proofErr w:type="gramStart"/>
        <w:r w:rsidR="00103C74" w:rsidRPr="00103C74">
          <w:rPr>
            <w:w w:val="100"/>
          </w:rPr>
          <w:t>be incremented</w:t>
        </w:r>
        <w:proofErr w:type="gramEnd"/>
        <w:r w:rsidR="00103C74" w:rsidRPr="00103C74">
          <w:rPr>
            <w:w w:val="100"/>
          </w:rPr>
          <w:t xml:space="preserve"> each time a STA</w:t>
        </w:r>
        <w:r w:rsidR="00103C74">
          <w:rPr>
            <w:w w:val="100"/>
          </w:rPr>
          <w:t xml:space="preserve"> </w:t>
        </w:r>
      </w:ins>
      <w:ins w:id="46" w:author="Guido R. Hiertz" w:date="2022-06-24T16:41:00Z">
        <w:r w:rsidR="00103C74">
          <w:rPr>
            <w:w w:val="100"/>
          </w:rPr>
          <w:t xml:space="preserve">begins </w:t>
        </w:r>
      </w:ins>
      <w:ins w:id="47" w:author="Guido R. Hiertz" w:date="2022-06-24T16:40:00Z">
        <w:r w:rsidR="00103C74">
          <w:rPr>
            <w:w w:val="100"/>
          </w:rPr>
          <w:t>track</w:t>
        </w:r>
      </w:ins>
      <w:ins w:id="48" w:author="Guido R. Hiertz" w:date="2022-06-24T16:41:00Z">
        <w:r w:rsidR="00103C74">
          <w:rPr>
            <w:w w:val="100"/>
          </w:rPr>
          <w:t xml:space="preserve">ing an MCCAOP reservation. This counter shall </w:t>
        </w:r>
        <w:proofErr w:type="gramStart"/>
        <w:r w:rsidR="00103C74">
          <w:rPr>
            <w:w w:val="100"/>
          </w:rPr>
          <w:t>be decremented</w:t>
        </w:r>
        <w:proofErr w:type="gramEnd"/>
        <w:r w:rsidR="00103C74">
          <w:rPr>
            <w:w w:val="100"/>
          </w:rPr>
          <w:t xml:space="preserve"> each time a STA stops tracking an MCC</w:t>
        </w:r>
      </w:ins>
      <w:ins w:id="49" w:author="Guido R. Hiertz" w:date="2022-08-12T18:42:00Z">
        <w:r w:rsidR="00EC68FD">
          <w:rPr>
            <w:w w:val="100"/>
          </w:rPr>
          <w:t>A</w:t>
        </w:r>
      </w:ins>
      <w:ins w:id="50" w:author="Guido R. Hiertz" w:date="2022-06-24T16:41:00Z">
        <w:r w:rsidR="00103C74">
          <w:rPr>
            <w:w w:val="100"/>
          </w:rPr>
          <w:t>OP reservation.</w:t>
        </w:r>
      </w:ins>
    </w:p>
    <w:p w14:paraId="38E9309F" w14:textId="43770842" w:rsidR="00161EE6" w:rsidRDefault="00161EE6" w:rsidP="00543AB0">
      <w:pPr>
        <w:pStyle w:val="Code"/>
        <w:rPr>
          <w:w w:val="100"/>
        </w:rPr>
      </w:pPr>
      <w:del w:id="51" w:author="Guido R. Hiertz" w:date="2022-06-24T16:41:00Z">
        <w:r w:rsidDel="00103C74">
          <w:rPr>
            <w:w w:val="100"/>
          </w:rPr>
          <w:tab/>
        </w:r>
        <w:r w:rsidDel="00103C74">
          <w:rPr>
            <w:w w:val="100"/>
          </w:rPr>
          <w:tab/>
          <w:delText>This attribute specifies the maximum number of MCCAOP reservations that the MAC entity is able to track.</w:delText>
        </w:r>
      </w:del>
      <w:r>
        <w:rPr>
          <w:w w:val="100"/>
        </w:rPr>
        <w:t>"</w:t>
      </w:r>
    </w:p>
    <w:p w14:paraId="64FB1FFF" w14:textId="0E3C9131" w:rsidR="00161EE6" w:rsidRDefault="00161EE6" w:rsidP="00161EE6">
      <w:pPr>
        <w:pStyle w:val="Code"/>
        <w:rPr>
          <w:w w:val="100"/>
        </w:rPr>
      </w:pPr>
      <w:r>
        <w:rPr>
          <w:w w:val="100"/>
        </w:rPr>
        <w:tab/>
      </w:r>
      <w:del w:id="52" w:author="Guido R. Hiertz" w:date="2022-06-24T18:03:00Z">
        <w:r w:rsidDel="00543AB0">
          <w:rPr>
            <w:w w:val="100"/>
          </w:rPr>
          <w:delText xml:space="preserve">DEFVAL { </w:delText>
        </w:r>
      </w:del>
      <w:del w:id="53" w:author="Guido R. Hiertz" w:date="2022-06-24T16:42:00Z">
        <w:r w:rsidDel="00103C74">
          <w:rPr>
            <w:w w:val="100"/>
          </w:rPr>
          <w:delText xml:space="preserve">83 </w:delText>
        </w:r>
      </w:del>
      <w:del w:id="54" w:author="Guido R. Hiertz" w:date="2022-06-24T18:03:00Z">
        <w:r w:rsidDel="00543AB0">
          <w:rPr>
            <w:w w:val="100"/>
          </w:rPr>
          <w:delText>}</w:delText>
        </w:r>
      </w:del>
    </w:p>
    <w:p w14:paraId="11076A7B" w14:textId="77777777" w:rsidR="00161EE6" w:rsidRDefault="00161EE6" w:rsidP="00161EE6">
      <w:pPr>
        <w:pStyle w:val="Code"/>
        <w:rPr>
          <w:w w:val="100"/>
        </w:rPr>
      </w:pPr>
      <w:r>
        <w:rPr>
          <w:w w:val="100"/>
        </w:rPr>
        <w:tab/>
      </w:r>
      <w:proofErr w:type="gramStart"/>
      <w:r>
        <w:rPr>
          <w:w w:val="100"/>
        </w:rPr>
        <w:t>::</w:t>
      </w:r>
      <w:proofErr w:type="gramEnd"/>
      <w:r>
        <w:rPr>
          <w:w w:val="100"/>
        </w:rPr>
        <w:t>= { dot11MeshSTAConfigEntry 36 }</w:t>
      </w:r>
    </w:p>
    <w:p w14:paraId="648CB94A" w14:textId="77777777" w:rsidR="00161EE6" w:rsidRDefault="00161EE6" w:rsidP="00161EE6">
      <w:pPr>
        <w:pStyle w:val="Code"/>
        <w:rPr>
          <w:w w:val="100"/>
        </w:rPr>
      </w:pPr>
      <w:r>
        <w:rPr>
          <w:w w:val="100"/>
        </w:rPr>
        <w:tab/>
      </w:r>
    </w:p>
    <w:p w14:paraId="43092893" w14:textId="31AE27D3" w:rsidR="00161EE6" w:rsidRDefault="00103C74" w:rsidP="00161EE6">
      <w:pPr>
        <w:pStyle w:val="Code"/>
        <w:rPr>
          <w:w w:val="100"/>
        </w:rPr>
      </w:pPr>
      <w:r>
        <w:rPr>
          <w:w w:val="100"/>
        </w:rPr>
        <w:t>[…]</w:t>
      </w:r>
    </w:p>
    <w:p w14:paraId="013A8AEB" w14:textId="77777777" w:rsidR="00103C74" w:rsidRDefault="00103C74" w:rsidP="00161EE6">
      <w:pPr>
        <w:pStyle w:val="Code"/>
        <w:rPr>
          <w:w w:val="100"/>
        </w:rPr>
      </w:pPr>
    </w:p>
    <w:p w14:paraId="51666D5D" w14:textId="77777777" w:rsidR="00161EE6" w:rsidRDefault="00161EE6" w:rsidP="00161EE6">
      <w:pPr>
        <w:pStyle w:val="Code"/>
        <w:rPr>
          <w:w w:val="100"/>
        </w:rPr>
      </w:pPr>
      <w:r>
        <w:rPr>
          <w:w w:val="100"/>
        </w:rPr>
        <w:tab/>
      </w:r>
    </w:p>
    <w:p w14:paraId="617E5A15" w14:textId="77777777" w:rsidR="00161EE6" w:rsidRDefault="00161EE6" w:rsidP="00161EE6">
      <w:pPr>
        <w:pStyle w:val="Code"/>
        <w:rPr>
          <w:w w:val="100"/>
        </w:rPr>
      </w:pPr>
      <w:r>
        <w:rPr>
          <w:w w:val="100"/>
        </w:rPr>
        <w:t>-- **********************************************************************</w:t>
      </w:r>
    </w:p>
    <w:p w14:paraId="4752B48A" w14:textId="77777777" w:rsidR="00161EE6" w:rsidRDefault="00161EE6" w:rsidP="00161EE6">
      <w:pPr>
        <w:pStyle w:val="Code"/>
        <w:rPr>
          <w:w w:val="100"/>
        </w:rPr>
      </w:pPr>
      <w:r>
        <w:rPr>
          <w:w w:val="100"/>
        </w:rPr>
        <w:t>-- * End of dot11MeshSTAConfig TABLE</w:t>
      </w:r>
    </w:p>
    <w:p w14:paraId="4AE4F4F6" w14:textId="77777777" w:rsidR="00161EE6" w:rsidRDefault="00161EE6" w:rsidP="00161EE6">
      <w:pPr>
        <w:pStyle w:val="Code"/>
        <w:rPr>
          <w:w w:val="100"/>
        </w:rPr>
      </w:pPr>
      <w:r>
        <w:rPr>
          <w:w w:val="100"/>
        </w:rPr>
        <w:t>-- **********************************************************************</w:t>
      </w:r>
    </w:p>
    <w:p w14:paraId="54AD8EE0" w14:textId="77777777" w:rsidR="00CA09B2" w:rsidRDefault="00CA09B2">
      <w:pPr>
        <w:rPr>
          <w:b/>
          <w:sz w:val="24"/>
        </w:rPr>
      </w:pPr>
      <w:r>
        <w:br w:type="page"/>
      </w:r>
      <w:r>
        <w:rPr>
          <w:b/>
          <w:sz w:val="24"/>
        </w:rPr>
        <w:lastRenderedPageBreak/>
        <w:t>References:</w:t>
      </w:r>
    </w:p>
    <w:p w14:paraId="06415FA0" w14:textId="362FE906" w:rsidR="00AF7064" w:rsidRDefault="00AF7064" w:rsidP="00AF7064">
      <w:r>
        <w:t xml:space="preserve">[1] </w:t>
      </w:r>
      <w:r w:rsidRPr="00AF7064">
        <w:t>IEEE P802.11-REVme™/D1.3</w:t>
      </w:r>
      <w:r>
        <w:t>, “Draft Standard for Information Technology—Telecommunications and Information Exchange between Systems Local and Metropolitan Area Networks—Specific Requirements/D1.3, June 2022—Part 11: Wireless LAN Medium Access Control</w:t>
      </w:r>
    </w:p>
    <w:p w14:paraId="214EF813" w14:textId="11E564C7" w:rsidR="00CA09B2" w:rsidRDefault="00AF7064" w:rsidP="00AF7064">
      <w:r>
        <w:t>(MAC) and Physical Layer (PHY) Specifications,” June 2022.</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4678" w14:textId="77777777" w:rsidR="00067B17" w:rsidRDefault="00067B17">
      <w:r>
        <w:separator/>
      </w:r>
    </w:p>
  </w:endnote>
  <w:endnote w:type="continuationSeparator" w:id="0">
    <w:p w14:paraId="2CE05C42" w14:textId="77777777" w:rsidR="00067B17" w:rsidRDefault="0006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66DB" w14:textId="4C9C5048" w:rsidR="0029020B" w:rsidRDefault="00000000">
    <w:pPr>
      <w:pStyle w:val="Fuzeile"/>
      <w:tabs>
        <w:tab w:val="clear" w:pos="6480"/>
        <w:tab w:val="center" w:pos="4680"/>
        <w:tab w:val="right" w:pos="9360"/>
      </w:tabs>
    </w:pPr>
    <w:fldSimple w:instr=" SUBJECT  \* MERGEFORMAT ">
      <w:r w:rsidR="00F3448F">
        <w:t>Submission</w:t>
      </w:r>
    </w:fldSimple>
    <w:r w:rsidR="0029020B">
      <w:tab/>
      <w:t xml:space="preserve">page </w:t>
    </w:r>
    <w:r w:rsidR="0029020B">
      <w:fldChar w:fldCharType="begin"/>
    </w:r>
    <w:r w:rsidR="0029020B">
      <w:instrText xml:space="preserve">page </w:instrText>
    </w:r>
    <w:r w:rsidR="0029020B">
      <w:fldChar w:fldCharType="separate"/>
    </w:r>
    <w:r w:rsidR="00516A0B">
      <w:rPr>
        <w:noProof/>
      </w:rPr>
      <w:t>7</w:t>
    </w:r>
    <w:r w:rsidR="0029020B">
      <w:fldChar w:fldCharType="end"/>
    </w:r>
    <w:r w:rsidR="0029020B">
      <w:tab/>
    </w:r>
    <w:fldSimple w:instr=" COMMENTS  \* MERGEFORMAT ">
      <w:r w:rsidR="00F3448F">
        <w:t>Guido R. Hiertz, Ericsson GmbH</w:t>
      </w:r>
    </w:fldSimple>
  </w:p>
  <w:p w14:paraId="72ADAA4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5A5A" w14:textId="77777777" w:rsidR="00067B17" w:rsidRDefault="00067B17">
      <w:r>
        <w:separator/>
      </w:r>
    </w:p>
  </w:footnote>
  <w:footnote w:type="continuationSeparator" w:id="0">
    <w:p w14:paraId="3517FB2A" w14:textId="77777777" w:rsidR="00067B17" w:rsidRDefault="0006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2EE" w14:textId="7C950EB2" w:rsidR="0029020B" w:rsidRDefault="00000000">
    <w:pPr>
      <w:pStyle w:val="Kopfzeile"/>
      <w:tabs>
        <w:tab w:val="clear" w:pos="6480"/>
        <w:tab w:val="center" w:pos="4680"/>
        <w:tab w:val="right" w:pos="9360"/>
      </w:tabs>
    </w:pPr>
    <w:fldSimple w:instr=" KEYWORDS  \* MERGEFORMAT ">
      <w:r w:rsidR="00883AD5">
        <w:t>September 2022</w:t>
      </w:r>
    </w:fldSimple>
    <w:r w:rsidR="0029020B">
      <w:tab/>
    </w:r>
    <w:r w:rsidR="0029020B">
      <w:tab/>
    </w:r>
    <w:fldSimple w:instr=" TITLE  \* MERGEFORMAT ">
      <w:r w:rsidR="00883AD5">
        <w:t>doc.: IEEE 802.11-22/935r1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367FD0"/>
    <w:lvl w:ilvl="0">
      <w:numFmt w:val="bullet"/>
      <w:lvlText w:val="*"/>
      <w:lvlJc w:val="left"/>
    </w:lvl>
  </w:abstractNum>
  <w:num w:numId="1" w16cid:durableId="194750000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82385576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639728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1476029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05339113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7868949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76090425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90858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56560545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30925609">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29644866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97062689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26836697">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2055275841">
    <w:abstractNumId w:val="0"/>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958143924">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16cid:durableId="433325778">
    <w:abstractNumId w:val="0"/>
    <w:lvlOverride w:ilvl="0">
      <w:lvl w:ilvl="0">
        <w:start w:val="1"/>
        <w:numFmt w:val="bullet"/>
        <w:lvlText w:val="10.24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384863685">
    <w:abstractNumId w:val="0"/>
    <w:lvlOverride w:ilvl="0">
      <w:lvl w:ilvl="0">
        <w:start w:val="1"/>
        <w:numFmt w:val="bullet"/>
        <w:lvlText w:val="10.24.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380394555">
    <w:abstractNumId w:val="0"/>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645771810">
    <w:abstractNumId w:val="0"/>
    <w:lvlOverride w:ilvl="0">
      <w:lvl w:ilvl="0">
        <w:start w:val="1"/>
        <w:numFmt w:val="bullet"/>
        <w:lvlText w:val="10.24.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04537887">
    <w:abstractNumId w:val="0"/>
    <w:lvlOverride w:ilvl="0">
      <w:lvl w:ilvl="0">
        <w:start w:val="1"/>
        <w:numFmt w:val="bullet"/>
        <w:lvlText w:val="10.24.3.1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212616279">
    <w:abstractNumId w:val="0"/>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14656352">
    <w:abstractNumId w:val="0"/>
    <w:lvlOverride w:ilvl="0">
      <w:lvl w:ilvl="0">
        <w:start w:val="1"/>
        <w:numFmt w:val="bullet"/>
        <w:lvlText w:val="10.24.3.3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154948137">
    <w:abstractNumId w:val="0"/>
    <w:lvlOverride w:ilvl="0">
      <w:lvl w:ilvl="0">
        <w:start w:val="1"/>
        <w:numFmt w:val="bullet"/>
        <w:lvlText w:val="Figure 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217082771">
    <w:abstractNumId w:val="0"/>
    <w:lvlOverride w:ilvl="0">
      <w:lvl w:ilvl="0">
        <w:start w:val="1"/>
        <w:numFmt w:val="bullet"/>
        <w:lvlText w:val="10.24.3.4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830753775">
    <w:abstractNumId w:val="0"/>
    <w:lvlOverride w:ilvl="0">
      <w:lvl w:ilvl="0">
        <w:start w:val="1"/>
        <w:numFmt w:val="bullet"/>
        <w:lvlText w:val="10.24.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267036724">
    <w:abstractNumId w:val="0"/>
    <w:lvlOverride w:ilvl="0">
      <w:lvl w:ilvl="0">
        <w:start w:val="1"/>
        <w:numFmt w:val="bullet"/>
        <w:lvlText w:val="10.24.3.6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614481374">
    <w:abstractNumId w:val="0"/>
    <w:lvlOverride w:ilvl="0">
      <w:lvl w:ilvl="0">
        <w:start w:val="1"/>
        <w:numFmt w:val="bullet"/>
        <w:lvlText w:val="10.24.3.7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57956747">
    <w:abstractNumId w:val="0"/>
    <w:lvlOverride w:ilvl="0">
      <w:lvl w:ilvl="0">
        <w:start w:val="1"/>
        <w:numFmt w:val="bullet"/>
        <w:lvlText w:val="10.24.3.7.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367609506">
    <w:abstractNumId w:val="0"/>
    <w:lvlOverride w:ilvl="0">
      <w:lvl w:ilvl="0">
        <w:start w:val="1"/>
        <w:numFmt w:val="bullet"/>
        <w:lvlText w:val="10.24.3.7.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1403674331">
    <w:abstractNumId w:val="0"/>
    <w:lvlOverride w:ilvl="0">
      <w:lvl w:ilvl="0">
        <w:start w:val="1"/>
        <w:numFmt w:val="bullet"/>
        <w:lvlText w:val="10.24.3.7.3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630207303">
    <w:abstractNumId w:val="0"/>
    <w:lvlOverride w:ilvl="0">
      <w:lvl w:ilvl="0">
        <w:start w:val="1"/>
        <w:numFmt w:val="bullet"/>
        <w:lvlText w:val="10.24.3.7.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1183786483">
    <w:abstractNumId w:val="0"/>
    <w:lvlOverride w:ilvl="0">
      <w:lvl w:ilvl="0">
        <w:start w:val="1"/>
        <w:numFmt w:val="bullet"/>
        <w:lvlText w:val="10.24.3.7.5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581452728">
    <w:abstractNumId w:val="0"/>
    <w:lvlOverride w:ilvl="0">
      <w:lvl w:ilvl="0">
        <w:start w:val="1"/>
        <w:numFmt w:val="bullet"/>
        <w:lvlText w:val="10.24.3.7.6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972200675">
    <w:abstractNumId w:val="0"/>
    <w:lvlOverride w:ilvl="0">
      <w:lvl w:ilvl="0">
        <w:start w:val="1"/>
        <w:numFmt w:val="bullet"/>
        <w:lvlText w:val="10.24.3.7.7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167088746">
    <w:abstractNumId w:val="0"/>
    <w:lvlOverride w:ilvl="0">
      <w:lvl w:ilvl="0">
        <w:start w:val="1"/>
        <w:numFmt w:val="bullet"/>
        <w:lvlText w:val="10.24.3.7.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04769374">
    <w:abstractNumId w:val="0"/>
    <w:lvlOverride w:ilvl="0">
      <w:lvl w:ilvl="0">
        <w:start w:val="1"/>
        <w:numFmt w:val="bullet"/>
        <w:lvlText w:val="10.24.3.8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668558829">
    <w:abstractNumId w:val="0"/>
    <w:lvlOverride w:ilvl="0">
      <w:lvl w:ilvl="0">
        <w:start w:val="1"/>
        <w:numFmt w:val="bullet"/>
        <w:lvlText w:val="10.24.3.8.1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945960234">
    <w:abstractNumId w:val="0"/>
    <w:lvlOverride w:ilvl="0">
      <w:lvl w:ilvl="0">
        <w:start w:val="1"/>
        <w:numFmt w:val="bullet"/>
        <w:lvlText w:val="10.24.3.8.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42820811">
    <w:abstractNumId w:val="0"/>
    <w:lvlOverride w:ilvl="0">
      <w:lvl w:ilvl="0">
        <w:start w:val="1"/>
        <w:numFmt w:val="bullet"/>
        <w:lvlText w:val="10.24.3.9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439883221">
    <w:abstractNumId w:val="0"/>
    <w:lvlOverride w:ilvl="0">
      <w:lvl w:ilvl="0">
        <w:start w:val="1"/>
        <w:numFmt w:val="bullet"/>
        <w:lvlText w:val="10.24.3.9.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040864450">
    <w:abstractNumId w:val="0"/>
    <w:lvlOverride w:ilvl="0">
      <w:lvl w:ilvl="0">
        <w:start w:val="1"/>
        <w:numFmt w:val="bullet"/>
        <w:lvlText w:val="10.24.3.9.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574315042">
    <w:abstractNumId w:val="0"/>
    <w:lvlOverride w:ilvl="0">
      <w:lvl w:ilvl="0">
        <w:start w:val="1"/>
        <w:numFmt w:val="bullet"/>
        <w:lvlText w:val="10.24.3.10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05881531">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4" w16cid:durableId="1265377618">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5" w16cid:durableId="1538934886">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272515753">
    <w:abstractNumId w:val="0"/>
    <w:lvlOverride w:ilvl="0">
      <w:lvl w:ilvl="0">
        <w:start w:val="1"/>
        <w:numFmt w:val="bullet"/>
        <w:lvlText w:val="9.4.2.10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o R. Hiertz">
    <w15:presenceInfo w15:providerId="None" w15:userId="Guido R. Hi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EE"/>
    <w:rsid w:val="000025F4"/>
    <w:rsid w:val="00012527"/>
    <w:rsid w:val="00067B17"/>
    <w:rsid w:val="00103C74"/>
    <w:rsid w:val="001214F2"/>
    <w:rsid w:val="00161EE6"/>
    <w:rsid w:val="001D723B"/>
    <w:rsid w:val="00216467"/>
    <w:rsid w:val="0029020B"/>
    <w:rsid w:val="002D44BE"/>
    <w:rsid w:val="00311D98"/>
    <w:rsid w:val="004325A0"/>
    <w:rsid w:val="00442037"/>
    <w:rsid w:val="00444B28"/>
    <w:rsid w:val="004B064B"/>
    <w:rsid w:val="00516A0B"/>
    <w:rsid w:val="00543AB0"/>
    <w:rsid w:val="00570F37"/>
    <w:rsid w:val="005C5B59"/>
    <w:rsid w:val="005F4AAF"/>
    <w:rsid w:val="0062440B"/>
    <w:rsid w:val="00664877"/>
    <w:rsid w:val="006C0727"/>
    <w:rsid w:val="006E145F"/>
    <w:rsid w:val="00767C30"/>
    <w:rsid w:val="00770572"/>
    <w:rsid w:val="0079257B"/>
    <w:rsid w:val="0083687D"/>
    <w:rsid w:val="0084156C"/>
    <w:rsid w:val="00883AD5"/>
    <w:rsid w:val="008C5F20"/>
    <w:rsid w:val="008D3718"/>
    <w:rsid w:val="00901A6A"/>
    <w:rsid w:val="00930EDA"/>
    <w:rsid w:val="00940FA3"/>
    <w:rsid w:val="009F2FBC"/>
    <w:rsid w:val="00A5264A"/>
    <w:rsid w:val="00A8120E"/>
    <w:rsid w:val="00AA23C0"/>
    <w:rsid w:val="00AA427C"/>
    <w:rsid w:val="00AF7064"/>
    <w:rsid w:val="00BE68C2"/>
    <w:rsid w:val="00C33753"/>
    <w:rsid w:val="00C40577"/>
    <w:rsid w:val="00C65C7D"/>
    <w:rsid w:val="00CA09B2"/>
    <w:rsid w:val="00D33919"/>
    <w:rsid w:val="00DA258C"/>
    <w:rsid w:val="00DC5A7B"/>
    <w:rsid w:val="00E12888"/>
    <w:rsid w:val="00E720EE"/>
    <w:rsid w:val="00EC68FD"/>
    <w:rsid w:val="00F3448F"/>
    <w:rsid w:val="00FB1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4C926"/>
  <w15:chartTrackingRefBased/>
  <w15:docId w15:val="{06024FD5-5883-BA4C-B3EE-1FBEB16F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customStyle="1" w:styleId="Body">
    <w:name w:val="Body"/>
    <w:rsid w:val="00E720EE"/>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DL">
    <w:name w:val="DL"/>
    <w:aliases w:val="DashedList,DashedList2"/>
    <w:uiPriority w:val="99"/>
    <w:rsid w:val="00E720E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FigTitle">
    <w:name w:val="FigTitle"/>
    <w:uiPriority w:val="99"/>
    <w:rsid w:val="00E720EE"/>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H2">
    <w:name w:val="H2"/>
    <w:aliases w:val="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3">
    <w:name w:val="H3"/>
    <w:aliases w:val="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H5">
    <w:name w:val="H5"/>
    <w:aliases w:val="1.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
    <w:name w:val="L"/>
    <w:aliases w:val="LetteredList"/>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
    <w:name w:val="L1"/>
    <w:aliases w:val="LetteredList1"/>
    <w:next w:val="L"/>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l">
    <w:name w:val="Ll"/>
    <w:aliases w:val="NumberedList2"/>
    <w:uiPriority w:val="99"/>
    <w:rsid w:val="00E720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720EE"/>
    <w:pPr>
      <w:tabs>
        <w:tab w:val="left" w:pos="1040"/>
      </w:tab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T">
    <w:name w:val="T"/>
    <w:aliases w:val="Text"/>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Note">
    <w:name w:val="Note"/>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lang w:val="en-US"/>
    </w:rPr>
  </w:style>
  <w:style w:type="paragraph" w:customStyle="1" w:styleId="H4">
    <w:name w:val="H4"/>
    <w:aliases w:val="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L2">
    <w:name w:val="DL2"/>
    <w:aliases w:val="DashedList1"/>
    <w:uiPriority w:val="99"/>
    <w:rsid w:val="00E720E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val="en-US"/>
    </w:rPr>
  </w:style>
  <w:style w:type="paragraph" w:styleId="berarbeitung">
    <w:name w:val="Revision"/>
    <w:hidden/>
    <w:uiPriority w:val="99"/>
    <w:semiHidden/>
    <w:rsid w:val="00012527"/>
    <w:rPr>
      <w:sz w:val="22"/>
      <w:lang w:val="en-GB" w:eastAsia="en-US"/>
    </w:rPr>
  </w:style>
  <w:style w:type="paragraph" w:customStyle="1" w:styleId="AN">
    <w:name w:val="AN"/>
    <w:aliases w:val="Annex1"/>
    <w:next w:val="Nor"/>
    <w:uiPriority w:val="99"/>
    <w:rsid w:val="00161EE6"/>
    <w:pPr>
      <w:keepNext/>
      <w:autoSpaceDE w:val="0"/>
      <w:autoSpaceDN w:val="0"/>
      <w:adjustRightInd w:val="0"/>
      <w:spacing w:before="480" w:after="240" w:line="320" w:lineRule="atLeast"/>
    </w:pPr>
    <w:rPr>
      <w:rFonts w:ascii="Arial" w:eastAsiaTheme="minorEastAsia" w:hAnsi="Arial" w:cs="Arial"/>
      <w:b/>
      <w:bCs/>
      <w:color w:val="000000"/>
      <w:w w:val="0"/>
      <w:sz w:val="28"/>
      <w:szCs w:val="28"/>
      <w:lang w:val="en-US"/>
    </w:rPr>
  </w:style>
  <w:style w:type="paragraph" w:customStyle="1" w:styleId="AT">
    <w:name w:val="AT"/>
    <w:aliases w:val="AnnexTitle"/>
    <w:next w:val="T"/>
    <w:uiPriority w:val="99"/>
    <w:rsid w:val="00161EE6"/>
    <w:pPr>
      <w:keepNext/>
      <w:autoSpaceDE w:val="0"/>
      <w:autoSpaceDN w:val="0"/>
      <w:adjustRightInd w:val="0"/>
      <w:spacing w:after="240" w:line="320" w:lineRule="atLeast"/>
    </w:pPr>
    <w:rPr>
      <w:rFonts w:ascii="Arial" w:eastAsiaTheme="minorEastAsia" w:hAnsi="Arial" w:cs="Arial"/>
      <w:b/>
      <w:bCs/>
      <w:color w:val="000000"/>
      <w:w w:val="0"/>
      <w:sz w:val="28"/>
      <w:szCs w:val="28"/>
      <w:lang w:val="en-US"/>
    </w:rPr>
  </w:style>
  <w:style w:type="paragraph" w:customStyle="1" w:styleId="Nor">
    <w:name w:val="Nor"/>
    <w:aliases w:val="Normative"/>
    <w:next w:val="AT"/>
    <w:uiPriority w:val="99"/>
    <w:rsid w:val="00161EE6"/>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Code">
    <w:name w:val="Code"/>
    <w:uiPriority w:val="99"/>
    <w:rsid w:val="00161EE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val="en-US"/>
    </w:rPr>
  </w:style>
  <w:style w:type="paragraph" w:customStyle="1" w:styleId="CellHeading">
    <w:name w:val="CellHeading"/>
    <w:uiPriority w:val="99"/>
    <w:rsid w:val="00311D98"/>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Standard"/>
    <w:uiPriority w:val="99"/>
    <w:rsid w:val="00311D98"/>
    <w:pPr>
      <w:widowControl w:val="0"/>
      <w:suppressAutoHyphens/>
      <w:autoSpaceDE w:val="0"/>
      <w:autoSpaceDN w:val="0"/>
      <w:adjustRightInd w:val="0"/>
      <w:spacing w:line="240" w:lineRule="atLeast"/>
      <w:jc w:val="center"/>
    </w:pPr>
    <w:rPr>
      <w:rFonts w:ascii="Arial" w:eastAsiaTheme="minorEastAsia" w:hAnsi="Arial" w:cs="Arial"/>
      <w:b/>
      <w:bCs/>
      <w:color w:val="000000"/>
      <w:w w:val="0"/>
      <w:lang w:val="en-US"/>
    </w:rPr>
  </w:style>
  <w:style w:type="character" w:styleId="Kommentarzeichen">
    <w:name w:val="annotation reference"/>
    <w:basedOn w:val="Absatz-Standardschriftart"/>
    <w:rsid w:val="008D3718"/>
    <w:rPr>
      <w:sz w:val="16"/>
      <w:szCs w:val="16"/>
    </w:rPr>
  </w:style>
  <w:style w:type="paragraph" w:styleId="Kommentartext">
    <w:name w:val="annotation text"/>
    <w:basedOn w:val="Standard"/>
    <w:link w:val="KommentartextZchn"/>
    <w:rsid w:val="008D3718"/>
    <w:rPr>
      <w:sz w:val="20"/>
    </w:rPr>
  </w:style>
  <w:style w:type="character" w:customStyle="1" w:styleId="KommentartextZchn">
    <w:name w:val="Kommentartext Zchn"/>
    <w:basedOn w:val="Absatz-Standardschriftart"/>
    <w:link w:val="Kommentartext"/>
    <w:rsid w:val="008D3718"/>
    <w:rPr>
      <w:lang w:val="en-GB" w:eastAsia="en-US"/>
    </w:rPr>
  </w:style>
  <w:style w:type="paragraph" w:styleId="Kommentarthema">
    <w:name w:val="annotation subject"/>
    <w:basedOn w:val="Kommentartext"/>
    <w:next w:val="Kommentartext"/>
    <w:link w:val="KommentarthemaZchn"/>
    <w:rsid w:val="008D3718"/>
    <w:rPr>
      <w:b/>
      <w:bCs/>
    </w:rPr>
  </w:style>
  <w:style w:type="character" w:customStyle="1" w:styleId="KommentarthemaZchn">
    <w:name w:val="Kommentarthema Zchn"/>
    <w:basedOn w:val="KommentartextZchn"/>
    <w:link w:val="Kommentarthema"/>
    <w:rsid w:val="008D3718"/>
    <w:rPr>
      <w:b/>
      <w:bCs/>
      <w:lang w:val="en-GB" w:eastAsia="en-US"/>
    </w:rPr>
  </w:style>
  <w:style w:type="paragraph" w:styleId="Sprechblasentext">
    <w:name w:val="Balloon Text"/>
    <w:basedOn w:val="Standard"/>
    <w:link w:val="SprechblasentextZchn"/>
    <w:rsid w:val="008D3718"/>
    <w:rPr>
      <w:rFonts w:ascii="Segoe UI" w:hAnsi="Segoe UI" w:cs="Segoe UI"/>
      <w:sz w:val="18"/>
      <w:szCs w:val="18"/>
    </w:rPr>
  </w:style>
  <w:style w:type="character" w:customStyle="1" w:styleId="SprechblasentextZchn">
    <w:name w:val="Sprechblasentext Zchn"/>
    <w:basedOn w:val="Absatz-Standardschriftart"/>
    <w:link w:val="Sprechblasentext"/>
    <w:rsid w:val="008D371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C:\Users\mrison\Downloads\802-11-Submission-Portrait.dot</Template>
  <TotalTime>0</TotalTime>
  <Pages>9</Pages>
  <Words>2591</Words>
  <Characters>14332</Characters>
  <Application>Microsoft Office Word</Application>
  <DocSecurity>0</DocSecurity>
  <Lines>300</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802.11-22/935r1</vt:lpstr>
      <vt:lpstr>doc.: IEEE 802.11-22/935r0</vt:lpstr>
    </vt:vector>
  </TitlesOfParts>
  <Manager/>
  <Company>Ericsson GmbH</Company>
  <LinksUpToDate>false</LinksUpToDate>
  <CharactersWithSpaces>16877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802.11-22/935r1</dc:title>
  <dc:subject>Submission</dc:subject>
  <dc:creator>Guido R. Hiertz</dc:creator>
  <cp:keywords>September 2022</cp:keywords>
  <dc:description>Guido R. Hiertz, Ericsson GmbH</dc:description>
  <cp:lastModifiedBy>Guido R. Hiertz</cp:lastModifiedBy>
  <cp:revision>3</cp:revision>
  <cp:lastPrinted>1900-01-01T10:30:00Z</cp:lastPrinted>
  <dcterms:created xsi:type="dcterms:W3CDTF">2022-08-12T16:50:00Z</dcterms:created>
  <dcterms:modified xsi:type="dcterms:W3CDTF">2022-09-12T20:55:00Z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