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4EE3D05E" w:rsidR="00CA09B2" w:rsidRDefault="00AE0549">
            <w:pPr>
              <w:pStyle w:val="T2"/>
            </w:pPr>
            <w:r>
              <w:t>Comment Resolution for CID</w:t>
            </w:r>
            <w:r w:rsidR="00442467">
              <w:t xml:space="preserve">s </w:t>
            </w:r>
            <w:r w:rsidR="00B44786">
              <w:t>2</w:t>
            </w:r>
            <w:r w:rsidR="000A3FB3">
              <w:t>,</w:t>
            </w:r>
            <w:r w:rsidR="00B44786">
              <w:t xml:space="preserve"> 228</w:t>
            </w:r>
            <w:ins w:id="0" w:author="Sahoo, Anirudha (Fed)" w:date="2022-06-30T17:23:00Z">
              <w:r w:rsidR="00760110">
                <w:t xml:space="preserve">, </w:t>
              </w:r>
            </w:ins>
            <w:del w:id="1" w:author="Sahoo, Anirudha (Fed)" w:date="2022-06-30T17:23:00Z">
              <w:r w:rsidR="000A3FB3" w:rsidDel="00760110">
                <w:delText xml:space="preserve"> and </w:delText>
              </w:r>
            </w:del>
            <w:r w:rsidR="000A3FB3">
              <w:t>729</w:t>
            </w:r>
            <w:ins w:id="2" w:author="Sahoo, Anirudha (Fed)" w:date="2022-06-30T17:23:00Z">
              <w:r w:rsidR="00760110">
                <w:t xml:space="preserve"> and 781</w:t>
              </w:r>
            </w:ins>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009D5703" w:rsidR="00CA09B2" w:rsidRDefault="00834EC6">
            <w:pPr>
              <w:pStyle w:val="T2"/>
              <w:spacing w:after="0"/>
              <w:ind w:left="0" w:right="0"/>
              <w:rPr>
                <w:b w:val="0"/>
                <w:sz w:val="20"/>
              </w:rPr>
            </w:pPr>
            <w:r>
              <w:rPr>
                <w:b w:val="0"/>
                <w:sz w:val="20"/>
              </w:rPr>
              <w:t>Anirud Sahoo</w:t>
            </w:r>
          </w:p>
        </w:tc>
        <w:tc>
          <w:tcPr>
            <w:tcW w:w="2064"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577667">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58.2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1C85A998" w:rsidR="0029020B" w:rsidRDefault="00587A61">
                  <w:pPr>
                    <w:jc w:val="both"/>
                  </w:pPr>
                  <w:r>
                    <w:t xml:space="preserve">R0: This document resolves comment with CID </w:t>
                  </w:r>
                  <w:r w:rsidR="00834EC6">
                    <w:t>2</w:t>
                  </w:r>
                  <w:r w:rsidR="00C862B0">
                    <w:t xml:space="preserve">, </w:t>
                  </w:r>
                  <w:r w:rsidR="00834EC6">
                    <w:t>228</w:t>
                  </w:r>
                  <w:ins w:id="3" w:author="Sahoo, Anirudha (Fed)" w:date="2022-06-30T17:23:00Z">
                    <w:r w:rsidR="003C4377">
                      <w:t>,</w:t>
                    </w:r>
                  </w:ins>
                  <w:del w:id="4" w:author="Sahoo, Anirudha (Fed)" w:date="2022-06-30T17:23:00Z">
                    <w:r w:rsidR="00C862B0" w:rsidDel="003C4377">
                      <w:delText xml:space="preserve"> and </w:delText>
                    </w:r>
                  </w:del>
                  <w:r w:rsidR="00C862B0">
                    <w:t>729</w:t>
                  </w:r>
                  <w:ins w:id="5" w:author="Sahoo, Anirudha (Fed)" w:date="2022-06-30T17:23:00Z">
                    <w:r w:rsidR="003C4377">
                      <w:t xml:space="preserve"> and 781</w:t>
                    </w:r>
                  </w:ins>
                  <w:r>
                    <w:t>.</w:t>
                  </w:r>
                  <w:r w:rsidR="00215ED0">
                    <w:t xml:space="preserve"> This is the initial draft of the document.</w:t>
                  </w:r>
                </w:p>
              </w:txbxContent>
            </v:textbox>
          </v:shape>
        </w:pict>
      </w:r>
    </w:p>
    <w:p w14:paraId="02A8EA40" w14:textId="1C7659B6" w:rsidR="00E2667B" w:rsidRDefault="00E2667B">
      <w:pPr>
        <w:pStyle w:val="T1"/>
        <w:spacing w:after="120"/>
        <w:rPr>
          <w:sz w:val="22"/>
        </w:rPr>
      </w:pPr>
    </w:p>
    <w:p w14:paraId="25233047" w14:textId="51FFDB6C" w:rsidR="00E2667B" w:rsidRDefault="00E2667B">
      <w:pPr>
        <w:pStyle w:val="T1"/>
        <w:spacing w:after="120"/>
        <w:rPr>
          <w:sz w:val="22"/>
        </w:rPr>
      </w:pPr>
    </w:p>
    <w:p w14:paraId="5F91B0F3" w14:textId="733E37A3" w:rsidR="00E2667B" w:rsidRDefault="00E2667B">
      <w:pPr>
        <w:pStyle w:val="T1"/>
        <w:spacing w:after="120"/>
        <w:rPr>
          <w:sz w:val="22"/>
        </w:rPr>
      </w:pPr>
    </w:p>
    <w:p w14:paraId="34E94E7E" w14:textId="75750F5D" w:rsidR="00E2667B" w:rsidDel="003D3756" w:rsidRDefault="00E2667B">
      <w:pPr>
        <w:pStyle w:val="T1"/>
        <w:spacing w:after="120"/>
        <w:rPr>
          <w:del w:id="6" w:author="Sahoo, Anirudha (Fed)" w:date="2022-06-30T17:29:00Z"/>
          <w:sz w:val="22"/>
        </w:rPr>
      </w:pPr>
    </w:p>
    <w:p w14:paraId="26DB4997" w14:textId="45A2E16C" w:rsidR="00E2667B" w:rsidDel="003D3756" w:rsidRDefault="00E2667B">
      <w:pPr>
        <w:pStyle w:val="T1"/>
        <w:spacing w:after="120"/>
        <w:rPr>
          <w:del w:id="7" w:author="Sahoo, Anirudha (Fed)" w:date="2022-06-30T17:29:00Z"/>
          <w:sz w:val="22"/>
        </w:rPr>
      </w:pPr>
    </w:p>
    <w:p w14:paraId="14AED596" w14:textId="65614991" w:rsidR="00E2667B" w:rsidDel="003D3756" w:rsidRDefault="00E2667B">
      <w:pPr>
        <w:pStyle w:val="T1"/>
        <w:spacing w:after="120"/>
        <w:rPr>
          <w:del w:id="8" w:author="Sahoo, Anirudha (Fed)" w:date="2022-06-30T17:29:00Z"/>
          <w:sz w:val="22"/>
        </w:rPr>
      </w:pPr>
    </w:p>
    <w:tbl>
      <w:tblPr>
        <w:tblW w:w="9352" w:type="dxa"/>
        <w:tblInd w:w="113" w:type="dxa"/>
        <w:shd w:val="clear" w:color="auto" w:fill="FFFFFF"/>
        <w:tblLook w:val="04A0" w:firstRow="1" w:lastRow="0" w:firstColumn="1" w:lastColumn="0" w:noHBand="0" w:noVBand="1"/>
      </w:tblPr>
      <w:tblGrid>
        <w:gridCol w:w="799"/>
        <w:gridCol w:w="1744"/>
        <w:gridCol w:w="1403"/>
        <w:gridCol w:w="1759"/>
        <w:gridCol w:w="1855"/>
        <w:gridCol w:w="1792"/>
      </w:tblGrid>
      <w:tr w:rsidR="005B72D0" w:rsidRPr="00314F8A" w14:paraId="5B8D79F7" w14:textId="4002A216"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23E13AB" w14:textId="2B092763" w:rsidR="00822E92" w:rsidRPr="009231A0" w:rsidRDefault="00822E92" w:rsidP="00822E92">
            <w:pPr>
              <w:jc w:val="right"/>
              <w:rPr>
                <w:b/>
                <w:bCs/>
                <w:szCs w:val="22"/>
                <w:lang w:val="en-SG" w:eastAsia="en-SG"/>
              </w:rPr>
            </w:pPr>
            <w:r w:rsidRPr="009231A0">
              <w:rPr>
                <w:b/>
                <w:bCs/>
                <w:szCs w:val="22"/>
                <w:lang w:val="en-SG" w:eastAsia="en-SG"/>
              </w:rPr>
              <w:t>CID</w:t>
            </w:r>
          </w:p>
        </w:tc>
        <w:tc>
          <w:tcPr>
            <w:tcW w:w="1744" w:type="dxa"/>
            <w:tcBorders>
              <w:top w:val="single" w:sz="4" w:space="0" w:color="333300"/>
              <w:left w:val="nil"/>
              <w:bottom w:val="single" w:sz="4" w:space="0" w:color="333300"/>
              <w:right w:val="single" w:sz="4" w:space="0" w:color="333300"/>
            </w:tcBorders>
            <w:shd w:val="clear" w:color="auto" w:fill="FFFFFF"/>
          </w:tcPr>
          <w:p w14:paraId="528577BD" w14:textId="2674F0C0" w:rsidR="00822E92" w:rsidRPr="009231A0" w:rsidRDefault="00822E92" w:rsidP="00822E92">
            <w:pPr>
              <w:rPr>
                <w:b/>
                <w:bCs/>
                <w:szCs w:val="22"/>
                <w:lang w:val="en-SG" w:eastAsia="en-SG"/>
              </w:rPr>
            </w:pPr>
            <w:r w:rsidRPr="009231A0">
              <w:rPr>
                <w:b/>
                <w:bCs/>
                <w:szCs w:val="22"/>
                <w:lang w:val="en-SG" w:eastAsia="en-SG"/>
              </w:rPr>
              <w:t>Commentor</w:t>
            </w:r>
          </w:p>
        </w:tc>
        <w:tc>
          <w:tcPr>
            <w:tcW w:w="1403" w:type="dxa"/>
            <w:tcBorders>
              <w:top w:val="single" w:sz="4" w:space="0" w:color="333300"/>
              <w:left w:val="nil"/>
              <w:bottom w:val="single" w:sz="4" w:space="0" w:color="333300"/>
              <w:right w:val="single" w:sz="4" w:space="0" w:color="333300"/>
            </w:tcBorders>
            <w:shd w:val="clear" w:color="auto" w:fill="FFFFFF"/>
          </w:tcPr>
          <w:p w14:paraId="324DEAA8" w14:textId="1938BD5C" w:rsidR="00822E92" w:rsidRPr="009231A0" w:rsidRDefault="00D81A4C" w:rsidP="00822E92">
            <w:pPr>
              <w:rPr>
                <w:b/>
                <w:bCs/>
                <w:szCs w:val="22"/>
                <w:lang w:val="en-SG" w:eastAsia="en-SG"/>
              </w:rPr>
            </w:pPr>
            <w:r>
              <w:rPr>
                <w:b/>
                <w:bCs/>
                <w:szCs w:val="22"/>
                <w:lang w:val="en-SG" w:eastAsia="en-SG"/>
              </w:rPr>
              <w:t>Clause Number</w:t>
            </w:r>
          </w:p>
        </w:tc>
        <w:tc>
          <w:tcPr>
            <w:tcW w:w="1759" w:type="dxa"/>
            <w:tcBorders>
              <w:top w:val="single" w:sz="4" w:space="0" w:color="333300"/>
              <w:left w:val="nil"/>
              <w:bottom w:val="single" w:sz="4" w:space="0" w:color="333300"/>
              <w:right w:val="single" w:sz="4" w:space="0" w:color="333300"/>
            </w:tcBorders>
            <w:shd w:val="clear" w:color="auto" w:fill="FFFFFF"/>
          </w:tcPr>
          <w:p w14:paraId="16A2DEAD" w14:textId="157E7E9B" w:rsidR="00822E92" w:rsidRPr="009231A0" w:rsidRDefault="00822E92" w:rsidP="00822E92">
            <w:pPr>
              <w:rPr>
                <w:b/>
                <w:bCs/>
                <w:szCs w:val="22"/>
                <w:lang w:val="en-SG" w:eastAsia="en-SG"/>
              </w:rPr>
            </w:pPr>
            <w:r w:rsidRPr="009231A0">
              <w:rPr>
                <w:b/>
                <w:bCs/>
                <w:szCs w:val="22"/>
                <w:lang w:val="en-SG" w:eastAsia="en-SG"/>
              </w:rPr>
              <w:t>Comment</w:t>
            </w:r>
          </w:p>
        </w:tc>
        <w:tc>
          <w:tcPr>
            <w:tcW w:w="1855" w:type="dxa"/>
            <w:tcBorders>
              <w:top w:val="single" w:sz="4" w:space="0" w:color="333300"/>
              <w:left w:val="nil"/>
              <w:bottom w:val="single" w:sz="4" w:space="0" w:color="333300"/>
              <w:right w:val="single" w:sz="4" w:space="0" w:color="333300"/>
            </w:tcBorders>
            <w:shd w:val="clear" w:color="auto" w:fill="FFFFFF"/>
          </w:tcPr>
          <w:p w14:paraId="014552FE" w14:textId="17F44285" w:rsidR="00822E92" w:rsidRPr="009231A0" w:rsidRDefault="00822E92" w:rsidP="00822E92">
            <w:pPr>
              <w:rPr>
                <w:b/>
                <w:bCs/>
                <w:szCs w:val="22"/>
                <w:lang w:val="en-SG" w:eastAsia="en-SG"/>
              </w:rPr>
            </w:pPr>
            <w:r w:rsidRPr="009231A0">
              <w:rPr>
                <w:b/>
                <w:bCs/>
                <w:szCs w:val="22"/>
                <w:lang w:val="en-SG" w:eastAsia="en-SG"/>
              </w:rPr>
              <w:t>Proposed Change</w:t>
            </w:r>
          </w:p>
        </w:tc>
        <w:tc>
          <w:tcPr>
            <w:tcW w:w="1792" w:type="dxa"/>
            <w:tcBorders>
              <w:top w:val="single" w:sz="4" w:space="0" w:color="333300"/>
              <w:left w:val="nil"/>
              <w:bottom w:val="single" w:sz="4" w:space="0" w:color="333300"/>
              <w:right w:val="single" w:sz="4" w:space="0" w:color="333300"/>
            </w:tcBorders>
            <w:shd w:val="clear" w:color="auto" w:fill="FFFFFF"/>
          </w:tcPr>
          <w:p w14:paraId="4010FB56" w14:textId="081942F8" w:rsidR="00822E92" w:rsidRPr="009231A0" w:rsidRDefault="00822E92" w:rsidP="00822E92">
            <w:pPr>
              <w:rPr>
                <w:b/>
                <w:bCs/>
                <w:szCs w:val="22"/>
                <w:lang w:val="en-SG" w:eastAsia="en-SG"/>
              </w:rPr>
            </w:pPr>
            <w:r w:rsidRPr="009231A0">
              <w:rPr>
                <w:b/>
                <w:bCs/>
                <w:szCs w:val="22"/>
                <w:lang w:val="en-SG" w:eastAsia="en-SG"/>
              </w:rPr>
              <w:t>Resolution</w:t>
            </w:r>
          </w:p>
        </w:tc>
      </w:tr>
      <w:tr w:rsidR="005B72D0" w:rsidRPr="00314F8A" w14:paraId="4C0FCAB4"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72096D2D" w:rsidR="00D70868" w:rsidRDefault="00D81A4C" w:rsidP="00C87E56">
            <w:pPr>
              <w:jc w:val="center"/>
            </w:pPr>
            <w:r>
              <w:t>2</w:t>
            </w:r>
          </w:p>
        </w:tc>
        <w:tc>
          <w:tcPr>
            <w:tcW w:w="1744" w:type="dxa"/>
            <w:tcBorders>
              <w:top w:val="single" w:sz="4" w:space="0" w:color="333300"/>
              <w:left w:val="nil"/>
              <w:bottom w:val="single" w:sz="4" w:space="0" w:color="333300"/>
              <w:right w:val="single" w:sz="4" w:space="0" w:color="333300"/>
            </w:tcBorders>
            <w:shd w:val="clear" w:color="auto" w:fill="FFFFFF"/>
          </w:tcPr>
          <w:p w14:paraId="44DB0689" w14:textId="2F4DC5F9" w:rsidR="00D70868" w:rsidRPr="00E0542F" w:rsidRDefault="00D81A4C" w:rsidP="00822E92">
            <w:pPr>
              <w:rPr>
                <w:szCs w:val="22"/>
                <w:lang w:val="en-SG" w:eastAsia="en-SG"/>
              </w:rPr>
            </w:pPr>
            <w:r w:rsidRPr="00E0542F">
              <w:rPr>
                <w:szCs w:val="22"/>
                <w:lang w:val="en-SG" w:eastAsia="en-SG"/>
              </w:rPr>
              <w:t xml:space="preserve">Robert </w:t>
            </w:r>
            <w:proofErr w:type="spellStart"/>
            <w:r w:rsidRPr="00E0542F">
              <w:rPr>
                <w:szCs w:val="22"/>
                <w:lang w:val="en-SG" w:eastAsia="en-SG"/>
              </w:rPr>
              <w:t>Sosack</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21968AAA" w14:textId="3CA6EAD8" w:rsidR="00D70868"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27526DE2" w14:textId="68217F05" w:rsidR="00D70868" w:rsidRPr="00E0542F" w:rsidRDefault="00D81A4C" w:rsidP="00822E92">
            <w:pPr>
              <w:rPr>
                <w:szCs w:val="22"/>
                <w:lang w:val="en-SG" w:eastAsia="en-SG"/>
              </w:rPr>
            </w:pPr>
            <w:r w:rsidRPr="00E0542F">
              <w:rPr>
                <w:szCs w:val="22"/>
                <w:lang w:val="en-SG" w:eastAsia="en-SG"/>
              </w:rPr>
              <w:t>The acronym UID has not been defined.</w:t>
            </w:r>
          </w:p>
        </w:tc>
        <w:tc>
          <w:tcPr>
            <w:tcW w:w="1855" w:type="dxa"/>
            <w:tcBorders>
              <w:top w:val="single" w:sz="4" w:space="0" w:color="333300"/>
              <w:left w:val="nil"/>
              <w:bottom w:val="single" w:sz="4" w:space="0" w:color="333300"/>
              <w:right w:val="single" w:sz="4" w:space="0" w:color="333300"/>
            </w:tcBorders>
            <w:shd w:val="clear" w:color="auto" w:fill="FFFFFF"/>
          </w:tcPr>
          <w:p w14:paraId="204E2D94" w14:textId="0A156A3C" w:rsidR="00D70868" w:rsidRPr="00E0542F" w:rsidRDefault="00D81A4C" w:rsidP="00822E92">
            <w:pPr>
              <w:rPr>
                <w:szCs w:val="22"/>
                <w:lang w:val="en-SG" w:eastAsia="en-SG"/>
              </w:rPr>
            </w:pPr>
            <w:r w:rsidRPr="00E0542F">
              <w:rPr>
                <w:szCs w:val="22"/>
                <w:lang w:val="en-SG" w:eastAsia="en-SG"/>
              </w:rPr>
              <w:t>Add acronym UID with definition to subclause 3.4</w:t>
            </w:r>
          </w:p>
        </w:tc>
        <w:tc>
          <w:tcPr>
            <w:tcW w:w="1792" w:type="dxa"/>
            <w:tcBorders>
              <w:top w:val="single" w:sz="4" w:space="0" w:color="333300"/>
              <w:left w:val="nil"/>
              <w:bottom w:val="single" w:sz="4" w:space="0" w:color="333300"/>
              <w:right w:val="single" w:sz="4" w:space="0" w:color="333300"/>
            </w:tcBorders>
            <w:shd w:val="clear" w:color="auto" w:fill="FFFFFF"/>
          </w:tcPr>
          <w:p w14:paraId="72373C43" w14:textId="5C7EE6FD" w:rsidR="001E1BBB" w:rsidRPr="00042E83" w:rsidRDefault="00042E83" w:rsidP="00822E92">
            <w:pPr>
              <w:rPr>
                <w:szCs w:val="22"/>
                <w:lang w:val="en-SG" w:eastAsia="en-SG"/>
              </w:rPr>
            </w:pPr>
            <w:r>
              <w:rPr>
                <w:szCs w:val="22"/>
                <w:lang w:val="en-SG" w:eastAsia="en-SG"/>
              </w:rPr>
              <w:t>Add the definition in 3.4</w:t>
            </w:r>
            <w:r w:rsidR="001E1BBB">
              <w:rPr>
                <w:szCs w:val="22"/>
                <w:lang w:val="en-SG" w:eastAsia="en-SG"/>
              </w:rPr>
              <w:t xml:space="preserve"> as shown below</w:t>
            </w:r>
          </w:p>
        </w:tc>
      </w:tr>
      <w:tr w:rsidR="005B72D0" w:rsidRPr="00314F8A" w14:paraId="7EADBD49"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135E9D3" w14:textId="77777777" w:rsidR="00D81A4C" w:rsidRDefault="00D81A4C" w:rsidP="00822E92">
            <w:pPr>
              <w:jc w:val="right"/>
            </w:pPr>
          </w:p>
          <w:p w14:paraId="6DBDC095" w14:textId="7D359AF9" w:rsidR="00D81A4C" w:rsidRPr="00C87E56" w:rsidRDefault="00D81A4C" w:rsidP="00C87E56">
            <w:pPr>
              <w:jc w:val="center"/>
            </w:pPr>
            <w:r>
              <w:t>228</w:t>
            </w:r>
          </w:p>
        </w:tc>
        <w:tc>
          <w:tcPr>
            <w:tcW w:w="1744" w:type="dxa"/>
            <w:tcBorders>
              <w:top w:val="single" w:sz="4" w:space="0" w:color="333300"/>
              <w:left w:val="nil"/>
              <w:bottom w:val="single" w:sz="4" w:space="0" w:color="333300"/>
              <w:right w:val="single" w:sz="4" w:space="0" w:color="333300"/>
            </w:tcBorders>
            <w:shd w:val="clear" w:color="auto" w:fill="FFFFFF"/>
          </w:tcPr>
          <w:p w14:paraId="2391FBD5" w14:textId="5127EA51" w:rsidR="00D81A4C" w:rsidRPr="00E0542F" w:rsidRDefault="00D81A4C" w:rsidP="00822E92">
            <w:pPr>
              <w:rPr>
                <w:szCs w:val="22"/>
                <w:lang w:val="en-SG" w:eastAsia="en-SG"/>
              </w:rPr>
            </w:pPr>
            <w:r w:rsidRPr="00E0542F">
              <w:rPr>
                <w:szCs w:val="22"/>
                <w:lang w:val="en-SG" w:eastAsia="en-SG"/>
              </w:rPr>
              <w:t xml:space="preserve">narengerile </w:t>
            </w:r>
            <w:proofErr w:type="spellStart"/>
            <w:r w:rsidRPr="00E0542F">
              <w:rPr>
                <w:szCs w:val="22"/>
                <w:lang w:val="en-SG" w:eastAsia="en-SG"/>
              </w:rPr>
              <w:t>narengerile</w:t>
            </w:r>
            <w:proofErr w:type="spellEnd"/>
          </w:p>
        </w:tc>
        <w:tc>
          <w:tcPr>
            <w:tcW w:w="1403" w:type="dxa"/>
            <w:tcBorders>
              <w:top w:val="single" w:sz="4" w:space="0" w:color="333300"/>
              <w:left w:val="nil"/>
              <w:bottom w:val="single" w:sz="4" w:space="0" w:color="333300"/>
              <w:right w:val="single" w:sz="4" w:space="0" w:color="333300"/>
            </w:tcBorders>
            <w:shd w:val="clear" w:color="auto" w:fill="FFFFFF"/>
          </w:tcPr>
          <w:p w14:paraId="3276DCD7" w14:textId="4BFA7DBB" w:rsidR="00D81A4C" w:rsidRPr="00E0542F" w:rsidRDefault="00D81A4C" w:rsidP="00822E92">
            <w:pPr>
              <w:rPr>
                <w:szCs w:val="22"/>
                <w:lang w:val="en-SG" w:eastAsia="en-SG"/>
              </w:rPr>
            </w:pPr>
            <w:r w:rsidRPr="00E0542F">
              <w:rPr>
                <w:szCs w:val="22"/>
                <w:lang w:val="en-SG" w:eastAsia="en-SG"/>
              </w:rPr>
              <w:t>11.21.18.1</w:t>
            </w:r>
          </w:p>
        </w:tc>
        <w:tc>
          <w:tcPr>
            <w:tcW w:w="1759" w:type="dxa"/>
            <w:tcBorders>
              <w:top w:val="single" w:sz="4" w:space="0" w:color="333300"/>
              <w:left w:val="nil"/>
              <w:bottom w:val="single" w:sz="4" w:space="0" w:color="333300"/>
              <w:right w:val="single" w:sz="4" w:space="0" w:color="333300"/>
            </w:tcBorders>
            <w:shd w:val="clear" w:color="auto" w:fill="FFFFFF"/>
          </w:tcPr>
          <w:p w14:paraId="1503025E" w14:textId="492BD2A0" w:rsidR="00D81A4C" w:rsidRPr="00E0542F" w:rsidRDefault="00D81A4C" w:rsidP="00822E92">
            <w:pPr>
              <w:rPr>
                <w:szCs w:val="22"/>
                <w:lang w:val="en-SG" w:eastAsia="en-SG"/>
              </w:rPr>
            </w:pPr>
            <w:r w:rsidRPr="00E0542F">
              <w:rPr>
                <w:szCs w:val="22"/>
                <w:lang w:val="en-SG" w:eastAsia="en-SG"/>
              </w:rPr>
              <w:t xml:space="preserve">UID is not defined in the </w:t>
            </w:r>
            <w:proofErr w:type="spellStart"/>
            <w:r w:rsidRPr="00E0542F">
              <w:rPr>
                <w:szCs w:val="22"/>
                <w:lang w:val="en-SG" w:eastAsia="en-SG"/>
              </w:rPr>
              <w:t>abbre</w:t>
            </w:r>
            <w:proofErr w:type="spellEnd"/>
            <w:r w:rsidRPr="00E0542F">
              <w:rPr>
                <w:szCs w:val="22"/>
                <w:lang w:val="en-SG" w:eastAsia="en-SG"/>
              </w:rPr>
              <w:t>. section in the Draft.</w:t>
            </w:r>
          </w:p>
        </w:tc>
        <w:tc>
          <w:tcPr>
            <w:tcW w:w="1855" w:type="dxa"/>
            <w:tcBorders>
              <w:top w:val="single" w:sz="4" w:space="0" w:color="333300"/>
              <w:left w:val="nil"/>
              <w:bottom w:val="single" w:sz="4" w:space="0" w:color="333300"/>
              <w:right w:val="single" w:sz="4" w:space="0" w:color="333300"/>
            </w:tcBorders>
            <w:shd w:val="clear" w:color="auto" w:fill="FFFFFF"/>
          </w:tcPr>
          <w:p w14:paraId="2F7E96F5" w14:textId="4AFA872D" w:rsidR="00D81A4C" w:rsidRPr="00E0542F" w:rsidRDefault="00D81A4C" w:rsidP="00822E92">
            <w:pPr>
              <w:rPr>
                <w:szCs w:val="22"/>
                <w:lang w:val="en-SG" w:eastAsia="en-SG"/>
              </w:rPr>
            </w:pPr>
            <w:r w:rsidRPr="00E0542F">
              <w:rPr>
                <w:szCs w:val="22"/>
                <w:lang w:val="en-SG" w:eastAsia="en-SG"/>
              </w:rPr>
              <w:t xml:space="preserve">Add an </w:t>
            </w:r>
            <w:proofErr w:type="spellStart"/>
            <w:r w:rsidRPr="00E0542F">
              <w:rPr>
                <w:szCs w:val="22"/>
                <w:lang w:val="en-SG" w:eastAsia="en-SG"/>
              </w:rPr>
              <w:t>abbre</w:t>
            </w:r>
            <w:proofErr w:type="spellEnd"/>
            <w:r w:rsidRPr="00E0542F">
              <w:rPr>
                <w:szCs w:val="22"/>
                <w:lang w:val="en-SG" w:eastAsia="en-SG"/>
              </w:rPr>
              <w:t>. for UID.</w:t>
            </w:r>
          </w:p>
        </w:tc>
        <w:tc>
          <w:tcPr>
            <w:tcW w:w="1792" w:type="dxa"/>
            <w:tcBorders>
              <w:top w:val="single" w:sz="4" w:space="0" w:color="333300"/>
              <w:left w:val="nil"/>
              <w:bottom w:val="single" w:sz="4" w:space="0" w:color="333300"/>
              <w:right w:val="single" w:sz="4" w:space="0" w:color="333300"/>
            </w:tcBorders>
            <w:shd w:val="clear" w:color="auto" w:fill="FFFFFF"/>
          </w:tcPr>
          <w:p w14:paraId="2672016F" w14:textId="2AF50E65" w:rsidR="00D81A4C" w:rsidRPr="00042E83" w:rsidRDefault="001E1BBB" w:rsidP="00822E92">
            <w:pPr>
              <w:rPr>
                <w:szCs w:val="22"/>
                <w:lang w:val="en-SG" w:eastAsia="en-SG"/>
              </w:rPr>
            </w:pPr>
            <w:r>
              <w:rPr>
                <w:szCs w:val="22"/>
                <w:lang w:val="en-SG" w:eastAsia="en-SG"/>
              </w:rPr>
              <w:t>Add the definition in 3.4 as shown below</w:t>
            </w:r>
          </w:p>
        </w:tc>
      </w:tr>
      <w:tr w:rsidR="00C862B0" w:rsidRPr="00314F8A" w14:paraId="46E81538" w14:textId="77777777" w:rsidTr="005B72D0">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1CBCFABF" w14:textId="4D45D1CA" w:rsidR="00C862B0" w:rsidRDefault="00C862B0" w:rsidP="00822E92">
            <w:pPr>
              <w:jc w:val="right"/>
            </w:pPr>
            <w:r>
              <w:t>729</w:t>
            </w:r>
          </w:p>
        </w:tc>
        <w:tc>
          <w:tcPr>
            <w:tcW w:w="1744" w:type="dxa"/>
            <w:tcBorders>
              <w:top w:val="single" w:sz="4" w:space="0" w:color="333300"/>
              <w:left w:val="nil"/>
              <w:bottom w:val="single" w:sz="4" w:space="0" w:color="333300"/>
              <w:right w:val="single" w:sz="4" w:space="0" w:color="333300"/>
            </w:tcBorders>
            <w:shd w:val="clear" w:color="auto" w:fill="FFFFFF"/>
          </w:tcPr>
          <w:p w14:paraId="18EC39FF" w14:textId="54A85CF2" w:rsidR="00C862B0" w:rsidRPr="00E0542F" w:rsidRDefault="00C862B0" w:rsidP="00822E92">
            <w:pPr>
              <w:rPr>
                <w:szCs w:val="22"/>
                <w:lang w:val="en-SG" w:eastAsia="en-SG"/>
              </w:rPr>
            </w:pPr>
            <w:r w:rsidRPr="00E0542F">
              <w:rPr>
                <w:szCs w:val="22"/>
                <w:lang w:val="en-SG" w:eastAsia="en-SG"/>
              </w:rPr>
              <w:t>Alireza Raissinia</w:t>
            </w:r>
          </w:p>
        </w:tc>
        <w:tc>
          <w:tcPr>
            <w:tcW w:w="1403" w:type="dxa"/>
            <w:tcBorders>
              <w:top w:val="single" w:sz="4" w:space="0" w:color="333300"/>
              <w:left w:val="nil"/>
              <w:bottom w:val="single" w:sz="4" w:space="0" w:color="333300"/>
              <w:right w:val="single" w:sz="4" w:space="0" w:color="333300"/>
            </w:tcBorders>
            <w:shd w:val="clear" w:color="auto" w:fill="FFFFFF"/>
          </w:tcPr>
          <w:p w14:paraId="39799F7D" w14:textId="02901C39" w:rsidR="00C862B0" w:rsidRPr="00E0542F" w:rsidRDefault="00C862B0" w:rsidP="00822E92">
            <w:pPr>
              <w:rPr>
                <w:szCs w:val="22"/>
                <w:lang w:val="en-SG" w:eastAsia="en-SG"/>
              </w:rPr>
            </w:pPr>
            <w:r w:rsidRPr="00E0542F">
              <w:rPr>
                <w:szCs w:val="22"/>
                <w:lang w:val="en-SG" w:eastAsia="en-SG"/>
              </w:rPr>
              <w:t>3.4</w:t>
            </w:r>
          </w:p>
        </w:tc>
        <w:tc>
          <w:tcPr>
            <w:tcW w:w="1759" w:type="dxa"/>
            <w:tcBorders>
              <w:top w:val="single" w:sz="4" w:space="0" w:color="333300"/>
              <w:left w:val="nil"/>
              <w:bottom w:val="single" w:sz="4" w:space="0" w:color="333300"/>
              <w:right w:val="single" w:sz="4" w:space="0" w:color="333300"/>
            </w:tcBorders>
            <w:shd w:val="clear" w:color="auto" w:fill="FFFFFF"/>
          </w:tcPr>
          <w:p w14:paraId="09E84C90" w14:textId="43D28E66" w:rsidR="00C862B0" w:rsidRPr="00E0542F" w:rsidRDefault="00C862B0" w:rsidP="00822E92">
            <w:pPr>
              <w:rPr>
                <w:szCs w:val="22"/>
                <w:lang w:val="en-SG" w:eastAsia="en-SG"/>
              </w:rPr>
            </w:pPr>
            <w:r w:rsidRPr="00E0542F">
              <w:rPr>
                <w:szCs w:val="22"/>
                <w:lang w:val="en-SG" w:eastAsia="en-SG"/>
              </w:rPr>
              <w:t>Add UID to the list</w:t>
            </w:r>
          </w:p>
        </w:tc>
        <w:tc>
          <w:tcPr>
            <w:tcW w:w="1855" w:type="dxa"/>
            <w:tcBorders>
              <w:top w:val="single" w:sz="4" w:space="0" w:color="333300"/>
              <w:left w:val="nil"/>
              <w:bottom w:val="single" w:sz="4" w:space="0" w:color="333300"/>
              <w:right w:val="single" w:sz="4" w:space="0" w:color="333300"/>
            </w:tcBorders>
            <w:shd w:val="clear" w:color="auto" w:fill="FFFFFF"/>
          </w:tcPr>
          <w:p w14:paraId="2FCDF519" w14:textId="5ADA30FF" w:rsidR="00C862B0" w:rsidRPr="00E0542F" w:rsidRDefault="00C862B0" w:rsidP="00E0542F">
            <w:pPr>
              <w:rPr>
                <w:szCs w:val="22"/>
                <w:lang w:val="en-SG" w:eastAsia="en-SG"/>
              </w:rPr>
            </w:pPr>
            <w:proofErr w:type="spellStart"/>
            <w:r w:rsidRPr="00E0542F">
              <w:rPr>
                <w:szCs w:val="22"/>
                <w:lang w:val="en-SG" w:eastAsia="en-SG"/>
              </w:rPr>
              <w:t>Unassociated</w:t>
            </w:r>
            <w:proofErr w:type="spellEnd"/>
            <w:r w:rsidRPr="00E0542F">
              <w:rPr>
                <w:szCs w:val="22"/>
                <w:lang w:val="en-SG" w:eastAsia="en-SG"/>
              </w:rPr>
              <w:t xml:space="preserve"> Identifier</w:t>
            </w:r>
          </w:p>
        </w:tc>
        <w:tc>
          <w:tcPr>
            <w:tcW w:w="1792" w:type="dxa"/>
            <w:tcBorders>
              <w:top w:val="single" w:sz="4" w:space="0" w:color="333300"/>
              <w:left w:val="nil"/>
              <w:bottom w:val="single" w:sz="4" w:space="0" w:color="333300"/>
              <w:right w:val="single" w:sz="4" w:space="0" w:color="333300"/>
            </w:tcBorders>
            <w:shd w:val="clear" w:color="auto" w:fill="FFFFFF"/>
          </w:tcPr>
          <w:p w14:paraId="0B40902F" w14:textId="163602E0" w:rsidR="00C862B0" w:rsidRPr="00042E83" w:rsidRDefault="001E1BBB" w:rsidP="00822E92">
            <w:pPr>
              <w:rPr>
                <w:szCs w:val="22"/>
                <w:lang w:val="en-SG" w:eastAsia="en-SG"/>
              </w:rPr>
            </w:pPr>
            <w:r>
              <w:rPr>
                <w:szCs w:val="22"/>
                <w:lang w:val="en-SG" w:eastAsia="en-SG"/>
              </w:rPr>
              <w:t>Add the definition in 3.4 as shown below</w:t>
            </w:r>
          </w:p>
        </w:tc>
      </w:tr>
      <w:tr w:rsidR="003D3756" w:rsidRPr="00314F8A" w14:paraId="7533F595" w14:textId="77777777" w:rsidTr="005B72D0">
        <w:trPr>
          <w:trHeight w:val="1596"/>
          <w:ins w:id="9" w:author="Sahoo, Anirudha (Fed)" w:date="2022-06-30T17:29:00Z"/>
        </w:trPr>
        <w:tc>
          <w:tcPr>
            <w:tcW w:w="799" w:type="dxa"/>
            <w:tcBorders>
              <w:top w:val="single" w:sz="4" w:space="0" w:color="333300"/>
              <w:left w:val="single" w:sz="4" w:space="0" w:color="333300"/>
              <w:bottom w:val="single" w:sz="4" w:space="0" w:color="333300"/>
              <w:right w:val="single" w:sz="4" w:space="0" w:color="333300"/>
            </w:tcBorders>
            <w:shd w:val="clear" w:color="auto" w:fill="FFFFFF"/>
          </w:tcPr>
          <w:p w14:paraId="744F3622" w14:textId="3C2B8500" w:rsidR="003D3756" w:rsidRDefault="003D3756" w:rsidP="00822E92">
            <w:pPr>
              <w:jc w:val="right"/>
              <w:rPr>
                <w:ins w:id="10" w:author="Sahoo, Anirudha (Fed)" w:date="2022-06-30T17:29:00Z"/>
              </w:rPr>
            </w:pPr>
            <w:ins w:id="11" w:author="Sahoo, Anirudha (Fed)" w:date="2022-06-30T17:31:00Z">
              <w:r>
                <w:t>781</w:t>
              </w:r>
            </w:ins>
          </w:p>
        </w:tc>
        <w:tc>
          <w:tcPr>
            <w:tcW w:w="1744" w:type="dxa"/>
            <w:tcBorders>
              <w:top w:val="single" w:sz="4" w:space="0" w:color="333300"/>
              <w:left w:val="nil"/>
              <w:bottom w:val="single" w:sz="4" w:space="0" w:color="333300"/>
              <w:right w:val="single" w:sz="4" w:space="0" w:color="333300"/>
            </w:tcBorders>
            <w:shd w:val="clear" w:color="auto" w:fill="FFFFFF"/>
          </w:tcPr>
          <w:p w14:paraId="1DDCA82C" w14:textId="4F86326A" w:rsidR="003D3756" w:rsidRPr="00E0542F" w:rsidRDefault="003D3756" w:rsidP="00822E92">
            <w:pPr>
              <w:rPr>
                <w:ins w:id="12" w:author="Sahoo, Anirudha (Fed)" w:date="2022-06-30T17:29:00Z"/>
                <w:szCs w:val="22"/>
                <w:lang w:val="en-SG" w:eastAsia="en-SG"/>
              </w:rPr>
            </w:pPr>
            <w:ins w:id="13" w:author="Sahoo, Anirudha (Fed)" w:date="2022-06-30T17:32:00Z">
              <w:r w:rsidRPr="003D3756">
                <w:rPr>
                  <w:szCs w:val="22"/>
                  <w:lang w:val="en-SG" w:eastAsia="en-SG"/>
                </w:rPr>
                <w:t>Dibakar Das</w:t>
              </w:r>
            </w:ins>
          </w:p>
        </w:tc>
        <w:tc>
          <w:tcPr>
            <w:tcW w:w="1403" w:type="dxa"/>
            <w:tcBorders>
              <w:top w:val="single" w:sz="4" w:space="0" w:color="333300"/>
              <w:left w:val="nil"/>
              <w:bottom w:val="single" w:sz="4" w:space="0" w:color="333300"/>
              <w:right w:val="single" w:sz="4" w:space="0" w:color="333300"/>
            </w:tcBorders>
            <w:shd w:val="clear" w:color="auto" w:fill="FFFFFF"/>
          </w:tcPr>
          <w:p w14:paraId="352C502A" w14:textId="7EA7CCDB" w:rsidR="003D3756" w:rsidRPr="00E0542F" w:rsidRDefault="003D3756" w:rsidP="00822E92">
            <w:pPr>
              <w:rPr>
                <w:ins w:id="14" w:author="Sahoo, Anirudha (Fed)" w:date="2022-06-30T17:29:00Z"/>
                <w:szCs w:val="22"/>
                <w:lang w:val="en-SG" w:eastAsia="en-SG"/>
              </w:rPr>
            </w:pPr>
            <w:ins w:id="15" w:author="Sahoo, Anirudha (Fed)" w:date="2022-06-30T17:32:00Z">
              <w:r w:rsidRPr="003D3756">
                <w:rPr>
                  <w:szCs w:val="22"/>
                  <w:lang w:val="en-SG" w:eastAsia="en-SG"/>
                </w:rPr>
                <w:t>11.21.18.1</w:t>
              </w:r>
            </w:ins>
          </w:p>
        </w:tc>
        <w:tc>
          <w:tcPr>
            <w:tcW w:w="1759" w:type="dxa"/>
            <w:tcBorders>
              <w:top w:val="single" w:sz="4" w:space="0" w:color="333300"/>
              <w:left w:val="nil"/>
              <w:bottom w:val="single" w:sz="4" w:space="0" w:color="333300"/>
              <w:right w:val="single" w:sz="4" w:space="0" w:color="333300"/>
            </w:tcBorders>
            <w:shd w:val="clear" w:color="auto" w:fill="FFFFFF"/>
          </w:tcPr>
          <w:p w14:paraId="000C2D3C" w14:textId="3449E38A" w:rsidR="003D3756" w:rsidRPr="00E0542F" w:rsidRDefault="003D3756" w:rsidP="00822E92">
            <w:pPr>
              <w:rPr>
                <w:ins w:id="16" w:author="Sahoo, Anirudha (Fed)" w:date="2022-06-30T17:29:00Z"/>
                <w:szCs w:val="22"/>
                <w:lang w:val="en-SG" w:eastAsia="en-SG"/>
              </w:rPr>
            </w:pPr>
            <w:ins w:id="17" w:author="Sahoo, Anirudha (Fed)" w:date="2022-06-30T17:32:00Z">
              <w:r w:rsidRPr="003D3756">
                <w:rPr>
                  <w:szCs w:val="22"/>
                  <w:lang w:val="en-SG" w:eastAsia="en-SG"/>
                </w:rPr>
                <w:t xml:space="preserve">Define the term "UID" before using it </w:t>
              </w:r>
              <w:proofErr w:type="gramStart"/>
              <w:r w:rsidRPr="003D3756">
                <w:rPr>
                  <w:szCs w:val="22"/>
                  <w:lang w:val="en-SG" w:eastAsia="en-SG"/>
                </w:rPr>
                <w:t>and also</w:t>
              </w:r>
              <w:proofErr w:type="gramEnd"/>
              <w:r w:rsidRPr="003D3756">
                <w:rPr>
                  <w:szCs w:val="22"/>
                  <w:lang w:val="en-SG" w:eastAsia="en-SG"/>
                </w:rPr>
                <w:t xml:space="preserve"> clarify the relation between UID, AID and RSID (11az).</w:t>
              </w:r>
            </w:ins>
          </w:p>
        </w:tc>
        <w:tc>
          <w:tcPr>
            <w:tcW w:w="1855" w:type="dxa"/>
            <w:tcBorders>
              <w:top w:val="single" w:sz="4" w:space="0" w:color="333300"/>
              <w:left w:val="nil"/>
              <w:bottom w:val="single" w:sz="4" w:space="0" w:color="333300"/>
              <w:right w:val="single" w:sz="4" w:space="0" w:color="333300"/>
            </w:tcBorders>
            <w:shd w:val="clear" w:color="auto" w:fill="FFFFFF"/>
          </w:tcPr>
          <w:p w14:paraId="6E2FFF55" w14:textId="4ABCB3CA" w:rsidR="003D3756" w:rsidRPr="00E0542F" w:rsidRDefault="003F764A" w:rsidP="00E0542F">
            <w:pPr>
              <w:rPr>
                <w:ins w:id="18" w:author="Sahoo, Anirudha (Fed)" w:date="2022-06-30T17:29:00Z"/>
                <w:szCs w:val="22"/>
                <w:lang w:val="en-SG" w:eastAsia="en-SG"/>
              </w:rPr>
            </w:pPr>
            <w:ins w:id="19" w:author="Sahoo, Anirudha (Fed)" w:date="2022-06-30T17:33:00Z">
              <w:r w:rsidRPr="003F764A">
                <w:rPr>
                  <w:szCs w:val="22"/>
                  <w:lang w:val="en-SG" w:eastAsia="en-SG"/>
                </w:rPr>
                <w:t>As in comment</w:t>
              </w:r>
            </w:ins>
          </w:p>
        </w:tc>
        <w:tc>
          <w:tcPr>
            <w:tcW w:w="1792" w:type="dxa"/>
            <w:tcBorders>
              <w:top w:val="single" w:sz="4" w:space="0" w:color="333300"/>
              <w:left w:val="nil"/>
              <w:bottom w:val="single" w:sz="4" w:space="0" w:color="333300"/>
              <w:right w:val="single" w:sz="4" w:space="0" w:color="333300"/>
            </w:tcBorders>
            <w:shd w:val="clear" w:color="auto" w:fill="FFFFFF"/>
          </w:tcPr>
          <w:p w14:paraId="426343FC" w14:textId="3A489421" w:rsidR="003D3756" w:rsidRDefault="003F764A" w:rsidP="00822E92">
            <w:pPr>
              <w:rPr>
                <w:ins w:id="20" w:author="Sahoo, Anirudha (Fed)" w:date="2022-06-30T17:29:00Z"/>
                <w:szCs w:val="22"/>
                <w:lang w:val="en-SG" w:eastAsia="en-SG"/>
              </w:rPr>
            </w:pPr>
            <w:ins w:id="21" w:author="Sahoo, Anirudha (Fed)" w:date="2022-06-30T17:34:00Z">
              <w:r>
                <w:rPr>
                  <w:szCs w:val="22"/>
                  <w:lang w:val="en-SG" w:eastAsia="en-SG"/>
                </w:rPr>
                <w:t>Add a paragraph in 11.21.18.1 as proposed</w:t>
              </w:r>
            </w:ins>
          </w:p>
        </w:tc>
      </w:tr>
    </w:tbl>
    <w:p w14:paraId="086FBA4C" w14:textId="41A8663D" w:rsidR="00822E92" w:rsidRDefault="00822E92" w:rsidP="00822E92">
      <w:pPr>
        <w:autoSpaceDE w:val="0"/>
        <w:autoSpaceDN w:val="0"/>
        <w:adjustRightInd w:val="0"/>
        <w:rPr>
          <w:b/>
          <w:bCs/>
        </w:rPr>
      </w:pPr>
    </w:p>
    <w:p w14:paraId="74670BEC" w14:textId="30414DCD" w:rsidR="00D70868" w:rsidRDefault="00D70868" w:rsidP="00822E92">
      <w:pPr>
        <w:autoSpaceDE w:val="0"/>
        <w:autoSpaceDN w:val="0"/>
        <w:adjustRightInd w:val="0"/>
        <w:rPr>
          <w:b/>
          <w:bCs/>
        </w:rPr>
      </w:pPr>
    </w:p>
    <w:p w14:paraId="54528F0F" w14:textId="0B7063CF" w:rsidR="00D70868" w:rsidRDefault="00D70868" w:rsidP="00822E92">
      <w:pPr>
        <w:autoSpaceDE w:val="0"/>
        <w:autoSpaceDN w:val="0"/>
        <w:adjustRightInd w:val="0"/>
        <w:rPr>
          <w:b/>
          <w:bCs/>
        </w:rPr>
      </w:pPr>
    </w:p>
    <w:p w14:paraId="71B1C540" w14:textId="4BE92C46" w:rsidR="001E1BBB" w:rsidRDefault="001E1BBB" w:rsidP="00822E92">
      <w:pPr>
        <w:autoSpaceDE w:val="0"/>
        <w:autoSpaceDN w:val="0"/>
        <w:adjustRightInd w:val="0"/>
        <w:rPr>
          <w:b/>
          <w:bCs/>
        </w:rPr>
      </w:pPr>
    </w:p>
    <w:p w14:paraId="4B54555E" w14:textId="77777777" w:rsidR="001E1BBB" w:rsidRPr="00822E92" w:rsidRDefault="001E1BBB" w:rsidP="00822E92">
      <w:pPr>
        <w:autoSpaceDE w:val="0"/>
        <w:autoSpaceDN w:val="0"/>
        <w:adjustRightInd w:val="0"/>
        <w:rPr>
          <w:b/>
          <w:bCs/>
        </w:rPr>
      </w:pPr>
    </w:p>
    <w:p w14:paraId="277F15F0" w14:textId="38E4B4F0" w:rsidR="00314F8A" w:rsidRDefault="001E1BBB" w:rsidP="00314F8A">
      <w:pPr>
        <w:ind w:left="-567"/>
        <w:rPr>
          <w:b/>
          <w:bCs/>
          <w:i/>
          <w:iCs/>
          <w:lang w:val="en-SG" w:eastAsia="en-SG"/>
        </w:rPr>
      </w:pPr>
      <w:r>
        <w:rPr>
          <w:b/>
          <w:bCs/>
          <w:i/>
          <w:iCs/>
          <w:lang w:val="en-SG" w:eastAsia="en-SG"/>
        </w:rPr>
        <w:t xml:space="preserve">           </w:t>
      </w:r>
      <w:proofErr w:type="spellStart"/>
      <w:r w:rsidR="00314F8A" w:rsidRPr="008B738D">
        <w:rPr>
          <w:b/>
          <w:bCs/>
          <w:i/>
          <w:iCs/>
          <w:lang w:val="en-SG" w:eastAsia="en-SG"/>
        </w:rPr>
        <w:t>TGbf</w:t>
      </w:r>
      <w:proofErr w:type="spellEnd"/>
      <w:r w:rsidR="00314F8A" w:rsidRPr="008B738D">
        <w:rPr>
          <w:b/>
          <w:bCs/>
          <w:i/>
          <w:iCs/>
          <w:lang w:val="en-SG" w:eastAsia="en-SG"/>
        </w:rPr>
        <w:t xml:space="preserve"> Editor: Please </w:t>
      </w:r>
      <w:r w:rsidR="00CC21A4" w:rsidRPr="008B738D">
        <w:rPr>
          <w:b/>
          <w:bCs/>
          <w:i/>
          <w:iCs/>
          <w:lang w:val="en-SG" w:eastAsia="en-SG"/>
        </w:rPr>
        <w:t>add the following definition</w:t>
      </w:r>
      <w:r w:rsidR="00314F8A" w:rsidRPr="008B738D">
        <w:rPr>
          <w:b/>
          <w:bCs/>
          <w:i/>
          <w:iCs/>
          <w:lang w:val="en-SG" w:eastAsia="en-SG"/>
        </w:rPr>
        <w:t xml:space="preserve"> </w:t>
      </w:r>
      <w:r w:rsidR="00CD54E2">
        <w:rPr>
          <w:b/>
          <w:bCs/>
          <w:i/>
          <w:iCs/>
          <w:lang w:val="en-SG" w:eastAsia="en-SG"/>
        </w:rPr>
        <w:t xml:space="preserve">to </w:t>
      </w:r>
      <w:r w:rsidR="00CC21A4" w:rsidRPr="008B738D">
        <w:rPr>
          <w:b/>
          <w:bCs/>
          <w:i/>
          <w:iCs/>
          <w:lang w:val="en-SG" w:eastAsia="en-SG"/>
        </w:rPr>
        <w:t>3.4</w:t>
      </w:r>
      <w:r w:rsidR="00314F8A" w:rsidRPr="008B738D">
        <w:rPr>
          <w:b/>
          <w:bCs/>
          <w:i/>
          <w:iCs/>
          <w:lang w:val="en-SG" w:eastAsia="en-SG"/>
        </w:rPr>
        <w:t xml:space="preserve"> </w:t>
      </w:r>
      <w:r w:rsidR="002355C6">
        <w:rPr>
          <w:b/>
          <w:bCs/>
          <w:i/>
          <w:iCs/>
          <w:lang w:val="en-SG" w:eastAsia="en-SG"/>
        </w:rPr>
        <w:t xml:space="preserve">(in alphabetical order) </w:t>
      </w:r>
      <w:r w:rsidR="00314F8A" w:rsidRPr="008B738D">
        <w:rPr>
          <w:b/>
          <w:bCs/>
          <w:i/>
          <w:iCs/>
          <w:lang w:val="en-SG" w:eastAsia="en-SG"/>
        </w:rPr>
        <w:t>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1C3C749" w:rsidR="00314F8A" w:rsidRPr="00314F8A" w:rsidRDefault="00CC21A4" w:rsidP="00314F8A">
      <w:pPr>
        <w:autoSpaceDE w:val="0"/>
        <w:autoSpaceDN w:val="0"/>
        <w:adjustRightInd w:val="0"/>
        <w:rPr>
          <w:b/>
          <w:bCs/>
          <w:szCs w:val="22"/>
          <w:lang w:val="en-SG" w:eastAsia="en-SG"/>
        </w:rPr>
      </w:pPr>
      <w:r>
        <w:rPr>
          <w:rFonts w:ascii="Arial,Bold" w:hAnsi="Arial,Bold" w:cs="Arial,Bold"/>
          <w:b/>
          <w:bCs/>
          <w:szCs w:val="22"/>
          <w:lang w:val="en-US" w:eastAsia="en-SG"/>
        </w:rPr>
        <w:t>3.4 Abbreviations and acronyms</w:t>
      </w:r>
    </w:p>
    <w:p w14:paraId="4BFE4FB4" w14:textId="77777777" w:rsidR="00314F8A" w:rsidRDefault="00314F8A" w:rsidP="00314F8A">
      <w:pPr>
        <w:autoSpaceDE w:val="0"/>
        <w:autoSpaceDN w:val="0"/>
        <w:adjustRightInd w:val="0"/>
        <w:rPr>
          <w:szCs w:val="22"/>
          <w:lang w:val="en-SG" w:eastAsia="en-SG"/>
        </w:rPr>
      </w:pPr>
    </w:p>
    <w:p w14:paraId="7FBAD848" w14:textId="0CBA847A" w:rsidR="002C157D" w:rsidRDefault="00CC21A4" w:rsidP="00822E92">
      <w:pPr>
        <w:autoSpaceDE w:val="0"/>
        <w:autoSpaceDN w:val="0"/>
        <w:adjustRightInd w:val="0"/>
        <w:rPr>
          <w:ins w:id="22" w:author="Sahoo, Anirudha (Fed)" w:date="2022-06-30T11:52:00Z"/>
          <w:szCs w:val="22"/>
        </w:rPr>
      </w:pPr>
      <w:r>
        <w:rPr>
          <w:szCs w:val="22"/>
        </w:rPr>
        <w:t xml:space="preserve">UID    </w:t>
      </w:r>
      <w:proofErr w:type="spellStart"/>
      <w:r>
        <w:rPr>
          <w:szCs w:val="22"/>
        </w:rPr>
        <w:t>Unassociated</w:t>
      </w:r>
      <w:proofErr w:type="spellEnd"/>
      <w:r w:rsidR="00CE2F36">
        <w:rPr>
          <w:szCs w:val="22"/>
        </w:rPr>
        <w:t xml:space="preserve"> </w:t>
      </w:r>
      <w:r>
        <w:rPr>
          <w:szCs w:val="22"/>
        </w:rPr>
        <w:t>Identifier</w:t>
      </w:r>
    </w:p>
    <w:p w14:paraId="6A78EA19" w14:textId="3BB9C09C" w:rsidR="006D77F7" w:rsidRDefault="006D77F7" w:rsidP="00822E92">
      <w:pPr>
        <w:autoSpaceDE w:val="0"/>
        <w:autoSpaceDN w:val="0"/>
        <w:adjustRightInd w:val="0"/>
        <w:rPr>
          <w:ins w:id="23" w:author="Sahoo, Anirudha (Fed)" w:date="2022-06-30T11:52:00Z"/>
          <w:szCs w:val="22"/>
        </w:rPr>
      </w:pPr>
    </w:p>
    <w:p w14:paraId="601F005B" w14:textId="44C57B16" w:rsidR="006D77F7" w:rsidRDefault="006D77F7" w:rsidP="00822E92">
      <w:pPr>
        <w:autoSpaceDE w:val="0"/>
        <w:autoSpaceDN w:val="0"/>
        <w:adjustRightInd w:val="0"/>
        <w:rPr>
          <w:ins w:id="24" w:author="Sahoo, Anirudha (Fed)" w:date="2022-06-30T09:22:00Z"/>
          <w:szCs w:val="22"/>
        </w:rPr>
      </w:pPr>
    </w:p>
    <w:p w14:paraId="480EC96E" w14:textId="030A81C2" w:rsidR="00B47EAF" w:rsidRDefault="006D77F7" w:rsidP="00822E92">
      <w:pPr>
        <w:autoSpaceDE w:val="0"/>
        <w:autoSpaceDN w:val="0"/>
        <w:adjustRightInd w:val="0"/>
        <w:rPr>
          <w:ins w:id="25" w:author="Sahoo, Anirudha (Fed)" w:date="2022-06-30T11:54:00Z"/>
          <w:b/>
          <w:bCs/>
          <w:i/>
          <w:iCs/>
          <w:lang w:val="en-SG" w:eastAsia="en-SG"/>
        </w:rPr>
      </w:pPr>
      <w:proofErr w:type="spellStart"/>
      <w:ins w:id="26" w:author="Sahoo, Anirudha (Fed)" w:date="2022-06-30T11:53:00Z">
        <w:r w:rsidRPr="008B738D">
          <w:rPr>
            <w:b/>
            <w:bCs/>
            <w:i/>
            <w:iCs/>
            <w:lang w:val="en-SG" w:eastAsia="en-SG"/>
          </w:rPr>
          <w:t>TGbf</w:t>
        </w:r>
        <w:proofErr w:type="spellEnd"/>
        <w:r w:rsidRPr="008B738D">
          <w:rPr>
            <w:b/>
            <w:bCs/>
            <w:i/>
            <w:iCs/>
            <w:lang w:val="en-SG" w:eastAsia="en-SG"/>
          </w:rPr>
          <w:t xml:space="preserve"> Editor:</w:t>
        </w:r>
        <w:r>
          <w:rPr>
            <w:b/>
            <w:bCs/>
            <w:i/>
            <w:iCs/>
            <w:lang w:val="en-SG" w:eastAsia="en-SG"/>
          </w:rPr>
          <w:t xml:space="preserve"> Please add the following </w:t>
        </w:r>
      </w:ins>
      <w:ins w:id="27" w:author="Sahoo, Anirudha (Fed)" w:date="2022-06-30T12:01:00Z">
        <w:r w:rsidR="004E07A6">
          <w:rPr>
            <w:b/>
            <w:bCs/>
            <w:i/>
            <w:iCs/>
            <w:lang w:val="en-SG" w:eastAsia="en-SG"/>
          </w:rPr>
          <w:t xml:space="preserve">text as a separate </w:t>
        </w:r>
      </w:ins>
      <w:ins w:id="28" w:author="Sahoo, Anirudha (Fed)" w:date="2022-06-30T11:53:00Z">
        <w:r>
          <w:rPr>
            <w:b/>
            <w:bCs/>
            <w:i/>
            <w:iCs/>
            <w:lang w:val="en-SG" w:eastAsia="en-SG"/>
          </w:rPr>
          <w:t>para to 11.21.18.1 at line 57</w:t>
        </w:r>
      </w:ins>
      <w:ins w:id="29" w:author="Sahoo, Anirudha (Fed)" w:date="2022-06-30T11:56:00Z">
        <w:r w:rsidR="004E07A6">
          <w:rPr>
            <w:b/>
            <w:bCs/>
            <w:i/>
            <w:iCs/>
            <w:lang w:val="en-SG" w:eastAsia="en-SG"/>
          </w:rPr>
          <w:t>of page 64</w:t>
        </w:r>
      </w:ins>
    </w:p>
    <w:p w14:paraId="2D997882" w14:textId="77777777" w:rsidR="006D77F7" w:rsidRDefault="006D77F7" w:rsidP="00822E92">
      <w:pPr>
        <w:autoSpaceDE w:val="0"/>
        <w:autoSpaceDN w:val="0"/>
        <w:adjustRightInd w:val="0"/>
        <w:rPr>
          <w:ins w:id="30" w:author="Sahoo, Anirudha (Fed)" w:date="2022-06-30T09:22:00Z"/>
          <w:szCs w:val="22"/>
        </w:rPr>
      </w:pPr>
    </w:p>
    <w:p w14:paraId="456C50E5" w14:textId="05487980" w:rsidR="00B47EAF" w:rsidRDefault="000167DE" w:rsidP="00822E92">
      <w:pPr>
        <w:autoSpaceDE w:val="0"/>
        <w:autoSpaceDN w:val="0"/>
        <w:adjustRightInd w:val="0"/>
        <w:rPr>
          <w:ins w:id="31" w:author="Sahoo, Anirudha (Fed)" w:date="2022-07-01T09:42:00Z"/>
        </w:rPr>
      </w:pPr>
      <w:bookmarkStart w:id="32" w:name="_Hlk107482700"/>
      <w:ins w:id="33" w:author="Sahoo, Anirudha (Fed)" w:date="2022-06-30T11:14:00Z">
        <w:r>
          <w:rPr>
            <w:rStyle w:val="fontstyle01"/>
          </w:rPr>
          <w:t xml:space="preserve">During WLAN sensing </w:t>
        </w:r>
      </w:ins>
      <w:ins w:id="34" w:author="Sahoo, Anirudha (Fed)" w:date="2022-06-30T11:31:00Z">
        <w:r w:rsidR="00BA1BF0">
          <w:rPr>
            <w:rStyle w:val="fontstyle01"/>
          </w:rPr>
          <w:t>procedure</w:t>
        </w:r>
      </w:ins>
      <w:ins w:id="35" w:author="Sahoo, Anirudha (Fed)" w:date="2022-06-30T11:14:00Z">
        <w:r>
          <w:rPr>
            <w:rStyle w:val="fontstyle01"/>
          </w:rPr>
          <w:t>, a</w:t>
        </w:r>
      </w:ins>
      <w:ins w:id="36" w:author="Sahoo, Anirudha (Fed)" w:date="2022-06-30T11:35:00Z">
        <w:r w:rsidR="004A29D3">
          <w:rPr>
            <w:rStyle w:val="fontstyle01"/>
          </w:rPr>
          <w:t>n associated</w:t>
        </w:r>
      </w:ins>
      <w:ins w:id="37" w:author="Sahoo, Anirudha (Fed)" w:date="2022-06-30T11:27:00Z">
        <w:r w:rsidR="00BA1BF0">
          <w:rPr>
            <w:rStyle w:val="fontstyle01"/>
          </w:rPr>
          <w:t xml:space="preserve"> non-AP STA</w:t>
        </w:r>
      </w:ins>
      <w:ins w:id="38" w:author="Sahoo, Anirudha (Fed)" w:date="2022-06-30T11:14:00Z">
        <w:r>
          <w:rPr>
            <w:rStyle w:val="fontstyle01"/>
          </w:rPr>
          <w:t xml:space="preserve"> </w:t>
        </w:r>
      </w:ins>
      <w:ins w:id="39" w:author="Sahoo, Anirudha (Fed)" w:date="2022-06-30T11:40:00Z">
        <w:r w:rsidR="004A29D3">
          <w:rPr>
            <w:rStyle w:val="fontstyle01"/>
          </w:rPr>
          <w:t>is identified by</w:t>
        </w:r>
      </w:ins>
      <w:ins w:id="40" w:author="Sahoo, Anirudha (Fed)" w:date="2022-06-30T11:14:00Z">
        <w:r>
          <w:rPr>
            <w:rStyle w:val="fontstyle01"/>
          </w:rPr>
          <w:t xml:space="preserve"> </w:t>
        </w:r>
      </w:ins>
      <w:ins w:id="41" w:author="Sahoo, Anirudha (Fed)" w:date="2022-06-30T11:36:00Z">
        <w:r w:rsidR="004A29D3">
          <w:rPr>
            <w:rStyle w:val="fontstyle01"/>
          </w:rPr>
          <w:t>its</w:t>
        </w:r>
      </w:ins>
      <w:ins w:id="42" w:author="Sahoo, Anirudha (Fed)" w:date="2022-06-30T11:14:00Z">
        <w:r>
          <w:rPr>
            <w:rStyle w:val="fontstyle01"/>
          </w:rPr>
          <w:t xml:space="preserve"> AID </w:t>
        </w:r>
      </w:ins>
      <w:ins w:id="43" w:author="Sahoo, Anirudha (Fed)" w:date="2022-06-30T11:37:00Z">
        <w:r w:rsidR="004A29D3">
          <w:rPr>
            <w:rStyle w:val="fontstyle01"/>
          </w:rPr>
          <w:t xml:space="preserve">and </w:t>
        </w:r>
      </w:ins>
      <w:ins w:id="44" w:author="Sahoo, Anirudha (Fed)" w:date="2022-06-30T11:34:00Z">
        <w:r w:rsidR="004A29D3">
          <w:rPr>
            <w:rStyle w:val="fontstyle01"/>
          </w:rPr>
          <w:t xml:space="preserve">an </w:t>
        </w:r>
      </w:ins>
      <w:proofErr w:type="spellStart"/>
      <w:ins w:id="45" w:author="Sahoo, Anirudha (Fed)" w:date="2022-06-30T11:37:00Z">
        <w:r w:rsidR="004A29D3">
          <w:rPr>
            <w:rStyle w:val="fontstyle01"/>
          </w:rPr>
          <w:t>unassociated</w:t>
        </w:r>
        <w:proofErr w:type="spellEnd"/>
        <w:r w:rsidR="004A29D3">
          <w:rPr>
            <w:rStyle w:val="fontstyle01"/>
          </w:rPr>
          <w:t xml:space="preserve"> non-AP STA </w:t>
        </w:r>
      </w:ins>
      <w:ins w:id="46" w:author="Sahoo, Anirudha (Fed)" w:date="2022-06-30T11:41:00Z">
        <w:r w:rsidR="004A29D3">
          <w:rPr>
            <w:rStyle w:val="fontstyle01"/>
          </w:rPr>
          <w:t>is identified by</w:t>
        </w:r>
      </w:ins>
      <w:ins w:id="47" w:author="Sahoo, Anirudha (Fed)" w:date="2022-06-30T11:37:00Z">
        <w:r w:rsidR="004A29D3">
          <w:rPr>
            <w:rStyle w:val="fontstyle01"/>
          </w:rPr>
          <w:t xml:space="preserve"> its </w:t>
        </w:r>
      </w:ins>
      <w:proofErr w:type="spellStart"/>
      <w:ins w:id="48" w:author="Sahoo, Anirudha (Fed)" w:date="2022-06-30T11:17:00Z">
        <w:r>
          <w:rPr>
            <w:rStyle w:val="fontstyle01"/>
          </w:rPr>
          <w:t>Unassociated</w:t>
        </w:r>
        <w:proofErr w:type="spellEnd"/>
        <w:r>
          <w:rPr>
            <w:rStyle w:val="fontstyle01"/>
          </w:rPr>
          <w:t xml:space="preserve"> Identifier</w:t>
        </w:r>
      </w:ins>
      <w:ins w:id="49" w:author="Sahoo, Anirudha (Fed)" w:date="2022-06-30T11:14:00Z">
        <w:r>
          <w:rPr>
            <w:rStyle w:val="fontstyle01"/>
          </w:rPr>
          <w:t xml:space="preserve"> (</w:t>
        </w:r>
      </w:ins>
      <w:ins w:id="50" w:author="Sahoo, Anirudha (Fed)" w:date="2022-06-30T11:16:00Z">
        <w:r>
          <w:rPr>
            <w:rStyle w:val="fontstyle01"/>
          </w:rPr>
          <w:t>U</w:t>
        </w:r>
      </w:ins>
      <w:ins w:id="51" w:author="Sahoo, Anirudha (Fed)" w:date="2022-06-30T11:14:00Z">
        <w:r>
          <w:rPr>
            <w:rStyle w:val="fontstyle01"/>
          </w:rPr>
          <w:t xml:space="preserve">ID). </w:t>
        </w:r>
      </w:ins>
      <w:ins w:id="52" w:author="Sahoo, Anirudha (Fed)" w:date="2022-06-30T11:38:00Z">
        <w:r w:rsidR="004A29D3">
          <w:t xml:space="preserve">The UIDs are assigned to </w:t>
        </w:r>
        <w:proofErr w:type="spellStart"/>
        <w:r w:rsidR="004A29D3">
          <w:t>unassociated</w:t>
        </w:r>
        <w:proofErr w:type="spellEnd"/>
        <w:r w:rsidR="004A29D3">
          <w:t xml:space="preserve"> STAs </w:t>
        </w:r>
      </w:ins>
      <w:ins w:id="53" w:author="Sahoo, Anirudha (Fed)" w:date="2022-06-30T17:26:00Z">
        <w:r w:rsidR="003C4377">
          <w:t>before starting any sensing measurement setup</w:t>
        </w:r>
      </w:ins>
      <w:ins w:id="54" w:author="Sahoo, Anirudha (Fed)" w:date="2022-06-30T11:39:00Z">
        <w:r w:rsidR="004A29D3">
          <w:t>.</w:t>
        </w:r>
      </w:ins>
      <w:ins w:id="55" w:author="Sahoo, Anirudha (Fed)" w:date="2022-06-30T11:38:00Z">
        <w:r w:rsidR="004A29D3">
          <w:t xml:space="preserve"> </w:t>
        </w:r>
      </w:ins>
      <w:ins w:id="56" w:author="Sahoo, Anirudha (Fed)" w:date="2022-06-30T10:10:00Z">
        <w:r w:rsidR="0055546F">
          <w:t>The AID and UID assignment shall be nonconflicting and shall have the same size and valid address space (as defined in 9.4.1.8 and 26.17.4). The UID usage shall follow the same rules as that of AIDs for HE operations</w:t>
        </w:r>
      </w:ins>
      <w:ins w:id="57" w:author="Sahoo, Anirudha (Fed)" w:date="2022-06-30T11:49:00Z">
        <w:r w:rsidR="00C0523D">
          <w:t>.</w:t>
        </w:r>
      </w:ins>
    </w:p>
    <w:p w14:paraId="4869E73C" w14:textId="3ED1F5DF" w:rsidR="00A36F38" w:rsidRDefault="00A36F38" w:rsidP="00822E92">
      <w:pPr>
        <w:autoSpaceDE w:val="0"/>
        <w:autoSpaceDN w:val="0"/>
        <w:adjustRightInd w:val="0"/>
        <w:rPr>
          <w:ins w:id="58" w:author="Sahoo, Anirudha (Fed)" w:date="2022-07-01T09:42:00Z"/>
        </w:rPr>
      </w:pPr>
    </w:p>
    <w:p w14:paraId="295FD811" w14:textId="77777777" w:rsidR="00A36F38" w:rsidRDefault="00A36F38" w:rsidP="00A36F38">
      <w:pPr>
        <w:autoSpaceDE w:val="0"/>
        <w:autoSpaceDN w:val="0"/>
        <w:adjustRightInd w:val="0"/>
        <w:rPr>
          <w:ins w:id="59" w:author="Sahoo, Anirudha (Fed)" w:date="2022-07-01T09:42:00Z"/>
          <w:b/>
          <w:bCs/>
        </w:rPr>
      </w:pPr>
      <w:ins w:id="60" w:author="Sahoo, Anirudha (Fed)" w:date="2022-07-01T09:42:00Z">
        <w:r>
          <w:rPr>
            <w:b/>
            <w:bCs/>
          </w:rPr>
          <w:t>References:</w:t>
        </w:r>
      </w:ins>
    </w:p>
    <w:p w14:paraId="17D24926" w14:textId="6FA6B1DA" w:rsidR="00A36F38" w:rsidRDefault="00A36F38" w:rsidP="00822E92">
      <w:pPr>
        <w:autoSpaceDE w:val="0"/>
        <w:autoSpaceDN w:val="0"/>
        <w:adjustRightInd w:val="0"/>
        <w:rPr>
          <w:ins w:id="61" w:author="Sahoo, Anirudha (Fed)" w:date="2022-07-01T09:42:00Z"/>
        </w:rPr>
      </w:pPr>
    </w:p>
    <w:p w14:paraId="7610BE45" w14:textId="77777777" w:rsidR="00A36F38" w:rsidRDefault="00A36F38" w:rsidP="00A36F38">
      <w:pPr>
        <w:numPr>
          <w:ilvl w:val="0"/>
          <w:numId w:val="1"/>
        </w:numPr>
        <w:rPr>
          <w:ins w:id="62" w:author="Sahoo, Anirudha (Fed)" w:date="2022-07-01T09:42:00Z"/>
          <w:sz w:val="24"/>
          <w:szCs w:val="24"/>
          <w:lang w:val="en-SG" w:eastAsia="en-SG"/>
        </w:rPr>
      </w:pPr>
      <w:ins w:id="63" w:author="Sahoo, Anirudha (Fed)" w:date="2022-07-01T09:42:00Z">
        <w:r w:rsidRPr="002355C6">
          <w:rPr>
            <w:sz w:val="24"/>
            <w:szCs w:val="24"/>
            <w:lang w:val="en-SG" w:eastAsia="en-SG"/>
          </w:rPr>
          <w:t>Draft P802.11bf_D0.1</w:t>
        </w:r>
      </w:ins>
    </w:p>
    <w:p w14:paraId="7B606489" w14:textId="02537D46" w:rsidR="00A36F38" w:rsidRPr="00DB6B02" w:rsidRDefault="00DB6B02" w:rsidP="00A36F38">
      <w:pPr>
        <w:numPr>
          <w:ilvl w:val="0"/>
          <w:numId w:val="1"/>
        </w:numPr>
        <w:rPr>
          <w:ins w:id="64" w:author="Sahoo, Anirudha (Fed)" w:date="2022-07-01T10:18:00Z"/>
          <w:sz w:val="24"/>
          <w:szCs w:val="24"/>
          <w:lang w:val="en-SG" w:eastAsia="en-SG"/>
          <w:rPrChange w:id="65" w:author="Sahoo, Anirudha (Fed)" w:date="2022-07-01T10:18:00Z">
            <w:rPr>
              <w:ins w:id="66" w:author="Sahoo, Anirudha (Fed)" w:date="2022-07-01T10:18:00Z"/>
              <w:b/>
              <w:bCs/>
              <w:sz w:val="24"/>
              <w:szCs w:val="24"/>
              <w:lang w:eastAsia="en-SG"/>
            </w:rPr>
          </w:rPrChange>
        </w:rPr>
      </w:pPr>
      <w:ins w:id="67" w:author="Sahoo, Anirudha (Fed)" w:date="2022-07-01T10:18:00Z">
        <w:r>
          <w:rPr>
            <w:sz w:val="24"/>
            <w:szCs w:val="24"/>
            <w:lang w:eastAsia="en-SG"/>
          </w:rPr>
          <w:t xml:space="preserve">Text from </w:t>
        </w:r>
      </w:ins>
      <w:ins w:id="68" w:author="Sahoo, Anirudha (Fed)" w:date="2022-07-01T10:19:00Z">
        <w:r w:rsidRPr="00DB6B02">
          <w:rPr>
            <w:sz w:val="24"/>
            <w:szCs w:val="24"/>
            <w:lang w:eastAsia="en-SG"/>
          </w:rPr>
          <w:t>IEEE P802.11-REVme™/D1.3, June 2022</w:t>
        </w:r>
      </w:ins>
    </w:p>
    <w:p w14:paraId="1C5BB8ED" w14:textId="77777777" w:rsidR="00DB6B02" w:rsidRDefault="00DB6B02" w:rsidP="00DB6B02">
      <w:pPr>
        <w:ind w:left="720"/>
        <w:rPr>
          <w:ins w:id="69" w:author="Sahoo, Anirudha (Fed)" w:date="2022-07-01T10:19:00Z"/>
          <w:b/>
          <w:bCs/>
          <w:sz w:val="24"/>
          <w:szCs w:val="24"/>
          <w:lang w:eastAsia="en-SG"/>
        </w:rPr>
      </w:pPr>
    </w:p>
    <w:p w14:paraId="12C829C7" w14:textId="05D216D8" w:rsidR="00DB6B02" w:rsidRDefault="00DB6B02" w:rsidP="00DB6B02">
      <w:pPr>
        <w:ind w:left="720"/>
        <w:rPr>
          <w:ins w:id="70" w:author="Sahoo, Anirudha (Fed)" w:date="2022-07-01T10:19:00Z"/>
          <w:b/>
          <w:bCs/>
          <w:sz w:val="24"/>
          <w:szCs w:val="24"/>
          <w:lang w:eastAsia="en-SG"/>
        </w:rPr>
      </w:pPr>
      <w:ins w:id="71" w:author="Sahoo, Anirudha (Fed)" w:date="2022-07-01T10:18:00Z">
        <w:r w:rsidRPr="00865F47">
          <w:rPr>
            <w:b/>
            <w:bCs/>
            <w:sz w:val="24"/>
            <w:szCs w:val="24"/>
            <w:lang w:eastAsia="en-SG"/>
          </w:rPr>
          <w:t>26.17.4 AID assignment</w:t>
        </w:r>
      </w:ins>
    </w:p>
    <w:p w14:paraId="67C31F87" w14:textId="77777777" w:rsidR="00DB6B02" w:rsidRPr="00865F47" w:rsidRDefault="00DB6B02">
      <w:pPr>
        <w:ind w:left="720"/>
        <w:rPr>
          <w:ins w:id="72" w:author="Sahoo, Anirudha (Fed)" w:date="2022-07-01T09:42:00Z"/>
          <w:b/>
          <w:bCs/>
          <w:sz w:val="24"/>
          <w:szCs w:val="24"/>
          <w:lang w:val="en-SG" w:eastAsia="en-SG"/>
        </w:rPr>
        <w:pPrChange w:id="73" w:author="Sahoo, Anirudha (Fed)" w:date="2022-07-01T10:18:00Z">
          <w:pPr>
            <w:numPr>
              <w:numId w:val="1"/>
            </w:numPr>
            <w:ind w:left="720" w:hanging="360"/>
          </w:pPr>
        </w:pPrChange>
      </w:pPr>
    </w:p>
    <w:p w14:paraId="1182D886" w14:textId="50F0B60B" w:rsidR="00A36F38" w:rsidRDefault="0020128F" w:rsidP="00A36F38">
      <w:pPr>
        <w:ind w:left="720"/>
        <w:rPr>
          <w:ins w:id="74" w:author="Sahoo, Anirudha (Fed)" w:date="2022-07-01T09:42:00Z"/>
          <w:sz w:val="24"/>
          <w:szCs w:val="24"/>
          <w:lang w:val="en-SG" w:eastAsia="en-SG"/>
        </w:rPr>
      </w:pPr>
      <w:ins w:id="75" w:author="Sahoo, Anirudha (Fed)" w:date="2022-07-01T09:45:00Z">
        <w:r>
          <w:rPr>
            <w:sz w:val="24"/>
            <w:szCs w:val="24"/>
            <w:lang w:val="en-SG" w:eastAsia="en-SG"/>
          </w:rPr>
          <w:t>“</w:t>
        </w:r>
      </w:ins>
      <w:proofErr w:type="spellStart"/>
      <w:ins w:id="76" w:author="Sahoo, Anirudha (Fed)" w:date="2022-07-01T09:42:00Z">
        <w:r w:rsidR="00A36F38" w:rsidRPr="00332A57">
          <w:rPr>
            <w:sz w:val="24"/>
            <w:szCs w:val="24"/>
            <w:lang w:val="en-SG" w:eastAsia="en-SG"/>
          </w:rPr>
          <w:t>An</w:t>
        </w:r>
        <w:proofErr w:type="spellEnd"/>
        <w:r w:rsidR="00A36F38" w:rsidRPr="00332A57">
          <w:rPr>
            <w:sz w:val="24"/>
            <w:szCs w:val="24"/>
            <w:lang w:val="en-SG" w:eastAsia="en-SG"/>
          </w:rPr>
          <w:t xml:space="preserve"> HE AP that transmits </w:t>
        </w:r>
        <w:proofErr w:type="spellStart"/>
        <w:r w:rsidR="00A36F38" w:rsidRPr="00332A57">
          <w:rPr>
            <w:sz w:val="24"/>
            <w:szCs w:val="24"/>
            <w:lang w:val="en-SG" w:eastAsia="en-SG"/>
          </w:rPr>
          <w:t>an</w:t>
        </w:r>
        <w:proofErr w:type="spellEnd"/>
        <w:r w:rsidR="00A36F38" w:rsidRPr="00332A57">
          <w:rPr>
            <w:sz w:val="24"/>
            <w:szCs w:val="24"/>
            <w:lang w:val="en-SG" w:eastAsia="en-SG"/>
          </w:rPr>
          <w:t xml:space="preserve"> HE Operation element with the Partial BSS </w:t>
        </w:r>
        <w:proofErr w:type="spellStart"/>
        <w:r w:rsidR="00A36F38" w:rsidRPr="00332A57">
          <w:rPr>
            <w:sz w:val="24"/>
            <w:szCs w:val="24"/>
            <w:lang w:val="en-SG" w:eastAsia="en-SG"/>
          </w:rPr>
          <w:t>Color</w:t>
        </w:r>
        <w:proofErr w:type="spellEnd"/>
        <w:r w:rsidR="00A36F38" w:rsidRPr="00332A57">
          <w:rPr>
            <w:sz w:val="24"/>
            <w:szCs w:val="24"/>
            <w:lang w:val="en-SG" w:eastAsia="en-SG"/>
          </w:rPr>
          <w:t xml:space="preserve"> subfield in the BSS </w:t>
        </w:r>
        <w:proofErr w:type="spellStart"/>
        <w:r w:rsidR="00A36F38" w:rsidRPr="00332A57">
          <w:rPr>
            <w:sz w:val="24"/>
            <w:szCs w:val="24"/>
            <w:lang w:val="en-SG" w:eastAsia="en-SG"/>
          </w:rPr>
          <w:t>Color</w:t>
        </w:r>
      </w:ins>
      <w:proofErr w:type="spellEnd"/>
      <w:ins w:id="77" w:author="Sahoo, Anirudha (Fed)" w:date="2022-07-01T09:43:00Z">
        <w:r w:rsidR="00A36F38">
          <w:rPr>
            <w:sz w:val="24"/>
            <w:szCs w:val="24"/>
            <w:lang w:val="en-SG" w:eastAsia="en-SG"/>
          </w:rPr>
          <w:t xml:space="preserve"> </w:t>
        </w:r>
      </w:ins>
      <w:ins w:id="78" w:author="Sahoo, Anirudha (Fed)" w:date="2022-07-01T09:42:00Z">
        <w:r w:rsidR="00A36F38" w:rsidRPr="00332A57">
          <w:rPr>
            <w:sz w:val="24"/>
            <w:szCs w:val="24"/>
            <w:lang w:val="en-SG" w:eastAsia="en-SG"/>
          </w:rPr>
          <w:t>Information field set to 1 shall allocate AIDs that meet the constraint in Equation (26-8).</w:t>
        </w:r>
      </w:ins>
    </w:p>
    <w:p w14:paraId="63B9397C" w14:textId="77777777" w:rsidR="00A36F38" w:rsidRDefault="00A36F38" w:rsidP="00A36F38">
      <w:pPr>
        <w:ind w:left="720"/>
        <w:rPr>
          <w:ins w:id="79" w:author="Sahoo, Anirudha (Fed)" w:date="2022-07-01T09:42:00Z"/>
          <w:sz w:val="24"/>
          <w:szCs w:val="24"/>
          <w:lang w:val="en-SG" w:eastAsia="en-SG"/>
        </w:rPr>
      </w:pPr>
    </w:p>
    <w:p w14:paraId="53DF3BB6" w14:textId="77777777" w:rsidR="00A36F38" w:rsidRDefault="00A36F38" w:rsidP="00A36F38">
      <w:pPr>
        <w:ind w:left="720"/>
        <w:rPr>
          <w:ins w:id="80" w:author="Sahoo, Anirudha (Fed)" w:date="2022-07-01T09:42:00Z"/>
        </w:rPr>
      </w:pPr>
      <w:ins w:id="81" w:author="Sahoo, Anirudha (Fed)" w:date="2022-07-01T09:42:00Z">
        <w:r>
          <w:t xml:space="preserve">     </w:t>
        </w:r>
        <w:proofErr w:type="gramStart"/>
        <w:r>
          <w:t>AID(</w:t>
        </w:r>
        <w:proofErr w:type="gramEnd"/>
        <w:r>
          <w:t xml:space="preserve">5:8) = bin[(BCB(0:3) – (BSSID[44:47] </w:t>
        </w:r>
        <w:r>
          <w:sym w:font="Symbol" w:char="F0C5"/>
        </w:r>
        <w:r>
          <w:sym w:font="Symbol" w:char="F020"/>
        </w:r>
        <w:r>
          <w:t>BSSID[40:43])) mod 2</w:t>
        </w:r>
        <w:r w:rsidRPr="00865F47">
          <w:rPr>
            <w:vertAlign w:val="superscript"/>
          </w:rPr>
          <w:t>4</w:t>
        </w:r>
        <w:r>
          <w:t xml:space="preserve"> , 4]         (26-8)</w:t>
        </w:r>
      </w:ins>
    </w:p>
    <w:p w14:paraId="3602A403" w14:textId="77777777" w:rsidR="00A36F38" w:rsidRDefault="00A36F38" w:rsidP="00A36F38">
      <w:pPr>
        <w:ind w:left="720"/>
        <w:rPr>
          <w:ins w:id="82" w:author="Sahoo, Anirudha (Fed)" w:date="2022-07-01T09:42:00Z"/>
        </w:rPr>
      </w:pPr>
    </w:p>
    <w:p w14:paraId="529C775D" w14:textId="354BDA96" w:rsidR="00A36F38" w:rsidRDefault="00A36F38" w:rsidP="00A36F38">
      <w:pPr>
        <w:ind w:left="720"/>
        <w:rPr>
          <w:ins w:id="83" w:author="Sahoo, Anirudha (Fed)" w:date="2022-07-01T16:49:00Z"/>
          <w:sz w:val="24"/>
          <w:szCs w:val="24"/>
          <w:lang w:val="en-SG" w:eastAsia="en-SG"/>
        </w:rPr>
      </w:pPr>
      <w:ins w:id="84" w:author="Sahoo, Anirudha (Fed)" w:date="2022-07-01T09:42:00Z">
        <w:r w:rsidRPr="005B38B9">
          <w:rPr>
            <w:sz w:val="24"/>
            <w:szCs w:val="24"/>
            <w:lang w:val="en-SG" w:eastAsia="en-SG"/>
          </w:rPr>
          <w:t xml:space="preserve">where </w:t>
        </w:r>
        <w:proofErr w:type="gramStart"/>
        <w:r w:rsidRPr="005B38B9">
          <w:rPr>
            <w:sz w:val="24"/>
            <w:szCs w:val="24"/>
            <w:lang w:val="en-SG" w:eastAsia="en-SG"/>
          </w:rPr>
          <w:t>BCB(</w:t>
        </w:r>
        <w:proofErr w:type="gramEnd"/>
        <w:r w:rsidRPr="005B38B9">
          <w:rPr>
            <w:sz w:val="24"/>
            <w:szCs w:val="24"/>
            <w:lang w:val="en-SG" w:eastAsia="en-SG"/>
          </w:rPr>
          <w:t xml:space="preserve">0:3) represents bits 0 to 3 inclusive of the BSS </w:t>
        </w:r>
        <w:proofErr w:type="spellStart"/>
        <w:r w:rsidRPr="005B38B9">
          <w:rPr>
            <w:sz w:val="24"/>
            <w:szCs w:val="24"/>
            <w:lang w:val="en-SG" w:eastAsia="en-SG"/>
          </w:rPr>
          <w:t>color</w:t>
        </w:r>
        <w:proofErr w:type="spellEnd"/>
        <w:r w:rsidRPr="005B38B9">
          <w:rPr>
            <w:sz w:val="24"/>
            <w:szCs w:val="24"/>
            <w:lang w:val="en-SG" w:eastAsia="en-SG"/>
          </w:rPr>
          <w:t xml:space="preserve"> in the transmitted HE Operation element</w:t>
        </w:r>
      </w:ins>
      <w:ins w:id="85" w:author="Sahoo, Anirudha (Fed)" w:date="2022-07-01T09:43:00Z">
        <w:r>
          <w:rPr>
            <w:sz w:val="24"/>
            <w:szCs w:val="24"/>
            <w:lang w:val="en-SG" w:eastAsia="en-SG"/>
          </w:rPr>
          <w:t xml:space="preserve"> </w:t>
        </w:r>
      </w:ins>
      <w:ins w:id="86" w:author="Sahoo, Anirudha (Fed)" w:date="2022-07-01T09:42:00Z">
        <w:r w:rsidRPr="005B38B9">
          <w:rPr>
            <w:sz w:val="24"/>
            <w:szCs w:val="24"/>
            <w:lang w:val="en-SG" w:eastAsia="en-SG"/>
          </w:rPr>
          <w:t>with bit 0 being the first transmitted and AID(5:8) represents bits 5 to 8 inclusive of the allocated AID with</w:t>
        </w:r>
      </w:ins>
      <w:ins w:id="87" w:author="Sahoo, Anirudha (Fed)" w:date="2022-07-01T09:43:00Z">
        <w:r>
          <w:rPr>
            <w:sz w:val="24"/>
            <w:szCs w:val="24"/>
            <w:lang w:val="en-SG" w:eastAsia="en-SG"/>
          </w:rPr>
          <w:t xml:space="preserve"> </w:t>
        </w:r>
      </w:ins>
      <w:ins w:id="88" w:author="Sahoo, Anirudha (Fed)" w:date="2022-07-01T09:42:00Z">
        <w:r w:rsidRPr="005B38B9">
          <w:rPr>
            <w:sz w:val="24"/>
            <w:szCs w:val="24"/>
            <w:lang w:val="en-SG" w:eastAsia="en-SG"/>
          </w:rPr>
          <w:t>bit 5 being the first transmitted.</w:t>
        </w:r>
      </w:ins>
      <w:ins w:id="89" w:author="Sahoo, Anirudha (Fed)" w:date="2022-07-01T09:45:00Z">
        <w:r w:rsidR="0020128F">
          <w:rPr>
            <w:sz w:val="24"/>
            <w:szCs w:val="24"/>
            <w:lang w:val="en-SG" w:eastAsia="en-SG"/>
          </w:rPr>
          <w:t>”</w:t>
        </w:r>
      </w:ins>
    </w:p>
    <w:p w14:paraId="36F557EC" w14:textId="77777777" w:rsidR="00D37C68" w:rsidRDefault="00D37C68" w:rsidP="00A36F38">
      <w:pPr>
        <w:ind w:left="720"/>
        <w:rPr>
          <w:ins w:id="90" w:author="Sahoo, Anirudha (Fed)" w:date="2022-07-01T16:50:00Z"/>
          <w:sz w:val="24"/>
          <w:szCs w:val="24"/>
          <w:lang w:val="en-SG" w:eastAsia="en-SG"/>
        </w:rPr>
      </w:pPr>
    </w:p>
    <w:p w14:paraId="5DD6636A" w14:textId="6C594D94" w:rsidR="00D37C68" w:rsidRDefault="00D37C68" w:rsidP="00D37C68">
      <w:pPr>
        <w:rPr>
          <w:ins w:id="91" w:author="Sahoo, Anirudha (Fed)" w:date="2022-07-01T09:42:00Z"/>
          <w:sz w:val="24"/>
          <w:szCs w:val="24"/>
          <w:lang w:val="en-SG" w:eastAsia="en-SG"/>
        </w:rPr>
        <w:pPrChange w:id="92" w:author="Sahoo, Anirudha (Fed)" w:date="2022-07-01T16:52:00Z">
          <w:pPr>
            <w:ind w:left="720"/>
          </w:pPr>
        </w:pPrChange>
      </w:pPr>
      <w:ins w:id="93" w:author="Sahoo, Anirudha (Fed)" w:date="2022-07-01T16:50:00Z">
        <w:r w:rsidRPr="00D37C68">
          <w:rPr>
            <w:b/>
            <w:bCs/>
            <w:sz w:val="24"/>
            <w:szCs w:val="24"/>
            <w:lang w:val="en-SG" w:eastAsia="en-SG"/>
            <w:rPrChange w:id="94" w:author="Sahoo, Anirudha (Fed)" w:date="2022-07-01T16:52:00Z">
              <w:rPr>
                <w:sz w:val="24"/>
                <w:szCs w:val="24"/>
                <w:lang w:val="en-SG" w:eastAsia="en-SG"/>
              </w:rPr>
            </w:rPrChange>
          </w:rPr>
          <w:t>Acknowledgement:</w:t>
        </w:r>
        <w:r>
          <w:rPr>
            <w:sz w:val="24"/>
            <w:szCs w:val="24"/>
            <w:lang w:val="en-SG" w:eastAsia="en-SG"/>
          </w:rPr>
          <w:t xml:space="preserve"> Th</w:t>
        </w:r>
      </w:ins>
      <w:ins w:id="95" w:author="Sahoo, Anirudha (Fed)" w:date="2022-07-01T16:52:00Z">
        <w:r w:rsidR="00564AB2">
          <w:rPr>
            <w:sz w:val="24"/>
            <w:szCs w:val="24"/>
            <w:lang w:val="en-SG" w:eastAsia="en-SG"/>
          </w:rPr>
          <w:t>e</w:t>
        </w:r>
      </w:ins>
      <w:ins w:id="96" w:author="Sahoo, Anirudha (Fed)" w:date="2022-07-01T16:50:00Z">
        <w:r>
          <w:rPr>
            <w:sz w:val="24"/>
            <w:szCs w:val="24"/>
            <w:lang w:val="en-SG" w:eastAsia="en-SG"/>
          </w:rPr>
          <w:t xml:space="preserve"> author would like to thank Claudio </w:t>
        </w:r>
      </w:ins>
      <w:ins w:id="97" w:author="Sahoo, Anirudha (Fed)" w:date="2022-07-01T16:51:00Z">
        <w:r>
          <w:rPr>
            <w:sz w:val="24"/>
            <w:szCs w:val="24"/>
            <w:lang w:val="en-SG" w:eastAsia="en-SG"/>
          </w:rPr>
          <w:t>d</w:t>
        </w:r>
      </w:ins>
      <w:ins w:id="98" w:author="Sahoo, Anirudha (Fed)" w:date="2022-07-01T16:50:00Z">
        <w:r>
          <w:rPr>
            <w:sz w:val="24"/>
            <w:szCs w:val="24"/>
            <w:lang w:val="en-SG" w:eastAsia="en-SG"/>
          </w:rPr>
          <w:t>a</w:t>
        </w:r>
      </w:ins>
      <w:ins w:id="99" w:author="Sahoo, Anirudha (Fed)" w:date="2022-07-01T16:51:00Z">
        <w:r>
          <w:rPr>
            <w:sz w:val="24"/>
            <w:szCs w:val="24"/>
            <w:lang w:val="en-SG" w:eastAsia="en-SG"/>
          </w:rPr>
          <w:t xml:space="preserve"> </w:t>
        </w:r>
      </w:ins>
      <w:ins w:id="100" w:author="Sahoo, Anirudha (Fed)" w:date="2022-07-01T16:50:00Z">
        <w:r>
          <w:rPr>
            <w:sz w:val="24"/>
            <w:szCs w:val="24"/>
            <w:lang w:val="en-SG" w:eastAsia="en-SG"/>
          </w:rPr>
          <w:t>Silva and Dibakar Das f</w:t>
        </w:r>
      </w:ins>
      <w:ins w:id="101" w:author="Sahoo, Anirudha (Fed)" w:date="2022-07-01T16:51:00Z">
        <w:r>
          <w:rPr>
            <w:sz w:val="24"/>
            <w:szCs w:val="24"/>
            <w:lang w:val="en-SG" w:eastAsia="en-SG"/>
          </w:rPr>
          <w:t>or their help in resolving these CIDs.</w:t>
        </w:r>
      </w:ins>
    </w:p>
    <w:p w14:paraId="579BFE67" w14:textId="77777777" w:rsidR="00A36F38" w:rsidRDefault="00A36F38" w:rsidP="00A36F38">
      <w:pPr>
        <w:pBdr>
          <w:bottom w:val="double" w:sz="6" w:space="1" w:color="auto"/>
        </w:pBdr>
        <w:rPr>
          <w:ins w:id="102" w:author="Sahoo, Anirudha (Fed)" w:date="2022-07-01T09:42:00Z"/>
          <w:sz w:val="24"/>
          <w:szCs w:val="24"/>
          <w:lang w:val="en-SG" w:eastAsia="en-SG"/>
        </w:rPr>
      </w:pPr>
    </w:p>
    <w:p w14:paraId="23F89F49" w14:textId="4F881A93" w:rsidR="0015084D" w:rsidRDefault="0015084D" w:rsidP="00A36F38">
      <w:pPr>
        <w:rPr>
          <w:ins w:id="103" w:author="Sahoo, Anirudha (Fed)" w:date="2022-07-01T17:01:00Z"/>
          <w:sz w:val="24"/>
          <w:szCs w:val="24"/>
          <w:lang w:val="en-SG" w:eastAsia="en-SG"/>
        </w:rPr>
      </w:pPr>
    </w:p>
    <w:p w14:paraId="33705B7C" w14:textId="1C478593" w:rsidR="0015084D" w:rsidRDefault="0015084D" w:rsidP="00A36F38">
      <w:pPr>
        <w:rPr>
          <w:ins w:id="104" w:author="Sahoo, Anirudha (Fed)" w:date="2022-07-01T09:42:00Z"/>
          <w:sz w:val="24"/>
          <w:szCs w:val="24"/>
          <w:lang w:val="en-SG" w:eastAsia="en-SG"/>
        </w:rPr>
      </w:pPr>
      <w:ins w:id="105" w:author="Sahoo, Anirudha (Fed)" w:date="2022-07-01T17:02:00Z">
        <w:r w:rsidRPr="0015084D">
          <w:rPr>
            <w:b/>
            <w:bCs/>
            <w:sz w:val="24"/>
            <w:szCs w:val="24"/>
            <w:lang w:val="en-SG" w:eastAsia="en-SG"/>
            <w:rPrChange w:id="106" w:author="Sahoo, Anirudha (Fed)" w:date="2022-07-01T17:02:00Z">
              <w:rPr>
                <w:sz w:val="24"/>
                <w:szCs w:val="24"/>
                <w:lang w:val="en-SG" w:eastAsia="en-SG"/>
              </w:rPr>
            </w:rPrChange>
          </w:rPr>
          <w:t>Straw Polls</w:t>
        </w:r>
        <w:r>
          <w:rPr>
            <w:sz w:val="24"/>
            <w:szCs w:val="24"/>
            <w:lang w:val="en-SG" w:eastAsia="en-SG"/>
          </w:rPr>
          <w:t>:</w:t>
        </w:r>
      </w:ins>
    </w:p>
    <w:p w14:paraId="2149F993" w14:textId="77777777" w:rsidR="00A36F38" w:rsidRDefault="00A36F38" w:rsidP="00A36F38">
      <w:pPr>
        <w:rPr>
          <w:ins w:id="107" w:author="Sahoo, Anirudha (Fed)" w:date="2022-07-01T09:42:00Z"/>
          <w:sz w:val="24"/>
          <w:szCs w:val="24"/>
          <w:lang w:val="en-SG" w:eastAsia="en-SG"/>
        </w:rPr>
      </w:pPr>
    </w:p>
    <w:p w14:paraId="2DF851E6" w14:textId="41BEFB71" w:rsidR="00A36F38" w:rsidRDefault="00A36F38" w:rsidP="00A36F38">
      <w:pPr>
        <w:rPr>
          <w:ins w:id="108" w:author="Sahoo, Anirudha (Fed)" w:date="2022-07-01T09:42:00Z"/>
          <w:sz w:val="24"/>
          <w:szCs w:val="24"/>
          <w:lang w:val="en-SG" w:eastAsia="en-SG"/>
        </w:rPr>
      </w:pPr>
      <w:ins w:id="109" w:author="Sahoo, Anirudha (Fed)" w:date="2022-07-01T09:42:00Z">
        <w:r w:rsidRPr="00A94CCC">
          <w:rPr>
            <w:b/>
            <w:bCs/>
            <w:sz w:val="24"/>
            <w:szCs w:val="24"/>
            <w:lang w:val="en-SG" w:eastAsia="en-SG"/>
          </w:rPr>
          <w:t>S</w:t>
        </w:r>
        <w:r>
          <w:rPr>
            <w:b/>
            <w:bCs/>
            <w:sz w:val="24"/>
            <w:szCs w:val="24"/>
            <w:lang w:val="en-SG" w:eastAsia="en-SG"/>
          </w:rPr>
          <w:t>P1</w:t>
        </w:r>
        <w:r>
          <w:rPr>
            <w:sz w:val="24"/>
            <w:szCs w:val="24"/>
            <w:lang w:val="en-SG" w:eastAsia="en-SG"/>
          </w:rPr>
          <w:t>: Do you agree to the proposed addition</w:t>
        </w:r>
      </w:ins>
      <w:ins w:id="110" w:author="Sahoo, Anirudha (Fed)" w:date="2022-07-01T17:00:00Z">
        <w:r w:rsidR="00015B04">
          <w:rPr>
            <w:sz w:val="24"/>
            <w:szCs w:val="24"/>
            <w:lang w:val="en-SG" w:eastAsia="en-SG"/>
          </w:rPr>
          <w:t xml:space="preserve"> of definition</w:t>
        </w:r>
      </w:ins>
      <w:ins w:id="111" w:author="Sahoo, Anirudha (Fed)" w:date="2022-07-01T09:42:00Z">
        <w:r>
          <w:rPr>
            <w:sz w:val="24"/>
            <w:szCs w:val="24"/>
            <w:lang w:val="en-SG" w:eastAsia="en-SG"/>
          </w:rPr>
          <w:t xml:space="preserve"> to Section 3.4?</w:t>
        </w:r>
      </w:ins>
    </w:p>
    <w:p w14:paraId="2A6AA1B3" w14:textId="77777777" w:rsidR="00A36F38" w:rsidRDefault="00A36F38" w:rsidP="00A36F38">
      <w:pPr>
        <w:rPr>
          <w:ins w:id="112" w:author="Sahoo, Anirudha (Fed)" w:date="2022-07-01T09:42:00Z"/>
          <w:sz w:val="24"/>
          <w:szCs w:val="24"/>
          <w:lang w:val="en-SG" w:eastAsia="en-SG"/>
        </w:rPr>
      </w:pPr>
      <w:ins w:id="113" w:author="Sahoo, Anirudha (Fed)" w:date="2022-07-01T09:42:00Z">
        <w:r>
          <w:rPr>
            <w:sz w:val="24"/>
            <w:szCs w:val="24"/>
            <w:lang w:val="en-SG" w:eastAsia="en-SG"/>
          </w:rPr>
          <w:t xml:space="preserve">      Yes/No/Abstain</w:t>
        </w:r>
      </w:ins>
    </w:p>
    <w:p w14:paraId="57CA0BE5" w14:textId="77777777" w:rsidR="00A36F38" w:rsidRDefault="00A36F38" w:rsidP="00A36F38">
      <w:pPr>
        <w:rPr>
          <w:ins w:id="114" w:author="Sahoo, Anirudha (Fed)" w:date="2022-07-01T09:42:00Z"/>
          <w:sz w:val="24"/>
          <w:szCs w:val="24"/>
          <w:lang w:val="en-SG" w:eastAsia="en-SG"/>
        </w:rPr>
      </w:pPr>
    </w:p>
    <w:p w14:paraId="7D372F0C" w14:textId="15E601E2" w:rsidR="00A36F38" w:rsidRDefault="00A36F38" w:rsidP="00A36F38">
      <w:pPr>
        <w:rPr>
          <w:ins w:id="115" w:author="Sahoo, Anirudha (Fed)" w:date="2022-07-01T09:42:00Z"/>
          <w:sz w:val="24"/>
          <w:szCs w:val="24"/>
          <w:lang w:val="en-SG" w:eastAsia="en-SG"/>
        </w:rPr>
      </w:pPr>
      <w:ins w:id="116" w:author="Sahoo, Anirudha (Fed)" w:date="2022-07-01T09:42:00Z">
        <w:r w:rsidRPr="00865F47">
          <w:rPr>
            <w:b/>
            <w:bCs/>
            <w:sz w:val="24"/>
            <w:szCs w:val="24"/>
            <w:lang w:val="en-SG" w:eastAsia="en-SG"/>
          </w:rPr>
          <w:t>SP</w:t>
        </w:r>
        <w:proofErr w:type="gramStart"/>
        <w:r w:rsidRPr="00865F47">
          <w:rPr>
            <w:b/>
            <w:bCs/>
            <w:sz w:val="24"/>
            <w:szCs w:val="24"/>
            <w:lang w:val="en-SG" w:eastAsia="en-SG"/>
          </w:rPr>
          <w:t>2</w:t>
        </w:r>
        <w:r>
          <w:rPr>
            <w:b/>
            <w:bCs/>
            <w:sz w:val="24"/>
            <w:szCs w:val="24"/>
            <w:lang w:val="en-SG" w:eastAsia="en-SG"/>
          </w:rPr>
          <w:t xml:space="preserve"> </w:t>
        </w:r>
        <w:r>
          <w:rPr>
            <w:sz w:val="24"/>
            <w:szCs w:val="24"/>
            <w:lang w:val="en-SG" w:eastAsia="en-SG"/>
          </w:rPr>
          <w:t>:</w:t>
        </w:r>
        <w:proofErr w:type="gramEnd"/>
        <w:r>
          <w:rPr>
            <w:sz w:val="24"/>
            <w:szCs w:val="24"/>
            <w:lang w:val="en-SG" w:eastAsia="en-SG"/>
          </w:rPr>
          <w:t xml:space="preserve"> Do you agree to the proposed addition </w:t>
        </w:r>
      </w:ins>
      <w:ins w:id="117" w:author="Sahoo, Anirudha (Fed)" w:date="2022-07-01T17:00:00Z">
        <w:r w:rsidR="00015B04">
          <w:rPr>
            <w:sz w:val="24"/>
            <w:szCs w:val="24"/>
            <w:lang w:val="en-SG" w:eastAsia="en-SG"/>
          </w:rPr>
          <w:t xml:space="preserve">of text </w:t>
        </w:r>
      </w:ins>
      <w:ins w:id="118" w:author="Sahoo, Anirudha (Fed)" w:date="2022-07-01T09:42:00Z">
        <w:r>
          <w:rPr>
            <w:sz w:val="24"/>
            <w:szCs w:val="24"/>
            <w:lang w:val="en-SG" w:eastAsia="en-SG"/>
          </w:rPr>
          <w:t>to Section 11.21.18.1?</w:t>
        </w:r>
      </w:ins>
    </w:p>
    <w:p w14:paraId="4914DDEA" w14:textId="77777777" w:rsidR="00A36F38" w:rsidRPr="003C4377" w:rsidRDefault="00A36F38" w:rsidP="00A36F38">
      <w:pPr>
        <w:rPr>
          <w:ins w:id="119" w:author="Sahoo, Anirudha (Fed)" w:date="2022-07-01T09:42:00Z"/>
          <w:sz w:val="24"/>
          <w:szCs w:val="24"/>
          <w:lang w:val="en-SG" w:eastAsia="en-SG"/>
        </w:rPr>
      </w:pPr>
      <w:ins w:id="120" w:author="Sahoo, Anirudha (Fed)" w:date="2022-07-01T09:42:00Z">
        <w:r>
          <w:rPr>
            <w:sz w:val="24"/>
            <w:szCs w:val="24"/>
            <w:lang w:val="en-SG" w:eastAsia="en-SG"/>
          </w:rPr>
          <w:t xml:space="preserve">      Yes/No/Abstain</w:t>
        </w:r>
      </w:ins>
    </w:p>
    <w:p w14:paraId="6901EFC7" w14:textId="40922BE8" w:rsidR="00A36F38" w:rsidRDefault="00A36F38" w:rsidP="00A36F38">
      <w:pPr>
        <w:autoSpaceDE w:val="0"/>
        <w:autoSpaceDN w:val="0"/>
        <w:adjustRightInd w:val="0"/>
        <w:rPr>
          <w:b/>
          <w:bCs/>
        </w:rPr>
      </w:pPr>
      <w:ins w:id="121" w:author="Sahoo, Anirudha (Fed)" w:date="2022-07-01T09:42:00Z">
        <w:r>
          <w:rPr>
            <w:sz w:val="24"/>
            <w:szCs w:val="24"/>
            <w:lang w:val="en-SG" w:eastAsia="en-SG"/>
          </w:rPr>
          <w:t xml:space="preserve">       </w:t>
        </w:r>
      </w:ins>
    </w:p>
    <w:bookmarkEnd w:id="32"/>
    <w:p w14:paraId="5C3D284F" w14:textId="43E140E3" w:rsidR="002C157D" w:rsidRDefault="002C157D" w:rsidP="00822E92">
      <w:pPr>
        <w:autoSpaceDE w:val="0"/>
        <w:autoSpaceDN w:val="0"/>
        <w:adjustRightInd w:val="0"/>
        <w:rPr>
          <w:b/>
          <w:bCs/>
        </w:rPr>
      </w:pPr>
    </w:p>
    <w:p w14:paraId="13EBC48E" w14:textId="1CB65154" w:rsidR="002C157D" w:rsidDel="00A36F38" w:rsidRDefault="002C157D" w:rsidP="00822E92">
      <w:pPr>
        <w:autoSpaceDE w:val="0"/>
        <w:autoSpaceDN w:val="0"/>
        <w:adjustRightInd w:val="0"/>
        <w:rPr>
          <w:del w:id="122" w:author="Sahoo, Anirudha (Fed)" w:date="2022-07-01T09:42:00Z"/>
          <w:b/>
          <w:bCs/>
        </w:rPr>
      </w:pPr>
      <w:del w:id="123" w:author="Sahoo, Anirudha (Fed)" w:date="2022-07-01T09:42:00Z">
        <w:r w:rsidDel="00A36F38">
          <w:rPr>
            <w:b/>
            <w:bCs/>
          </w:rPr>
          <w:delText>References:</w:delText>
        </w:r>
      </w:del>
    </w:p>
    <w:p w14:paraId="707960AD" w14:textId="195AD33E" w:rsidR="002C157D" w:rsidDel="00A36F38" w:rsidRDefault="002C157D" w:rsidP="002C157D">
      <w:pPr>
        <w:autoSpaceDE w:val="0"/>
        <w:autoSpaceDN w:val="0"/>
        <w:adjustRightInd w:val="0"/>
        <w:rPr>
          <w:del w:id="124" w:author="Sahoo, Anirudha (Fed)" w:date="2022-07-01T09:42:00Z"/>
          <w:b/>
          <w:bCs/>
        </w:rPr>
      </w:pPr>
    </w:p>
    <w:tbl>
      <w:tblPr>
        <w:tblW w:w="21119" w:type="dxa"/>
        <w:tblCellSpacing w:w="15" w:type="dxa"/>
        <w:tblBorders>
          <w:right w:val="single" w:sz="4" w:space="0" w:color="auto"/>
        </w:tblBorders>
        <w:tblCellMar>
          <w:top w:w="15" w:type="dxa"/>
          <w:left w:w="15" w:type="dxa"/>
          <w:bottom w:w="15" w:type="dxa"/>
          <w:right w:w="15" w:type="dxa"/>
        </w:tblCellMar>
        <w:tblLook w:val="04A0" w:firstRow="1" w:lastRow="0" w:firstColumn="1" w:lastColumn="0" w:noHBand="0" w:noVBand="1"/>
        <w:tblPrChange w:id="125" w:author="Sahoo, Anirudha (Fed)" w:date="2022-07-01T09:41:00Z">
          <w:tblPr>
            <w:tblW w:w="2160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95"/>
        <w:gridCol w:w="21024"/>
        <w:tblGridChange w:id="126">
          <w:tblGrid>
            <w:gridCol w:w="95"/>
            <w:gridCol w:w="21505"/>
          </w:tblGrid>
        </w:tblGridChange>
      </w:tblGrid>
      <w:tr w:rsidR="002355C6" w:rsidRPr="002C157D" w:rsidDel="00A36F38" w14:paraId="396DF6B3" w14:textId="2C78C6E1" w:rsidTr="00A36F38">
        <w:trPr>
          <w:trHeight w:val="5157"/>
          <w:tblCellSpacing w:w="15" w:type="dxa"/>
          <w:del w:id="127" w:author="Sahoo, Anirudha (Fed)" w:date="2022-07-01T09:42:00Z"/>
          <w:trPrChange w:id="128" w:author="Sahoo, Anirudha (Fed)" w:date="2022-07-01T09:41:00Z">
            <w:trPr>
              <w:tblCellSpacing w:w="15" w:type="dxa"/>
            </w:trPr>
          </w:trPrChange>
        </w:trPr>
        <w:tc>
          <w:tcPr>
            <w:tcW w:w="50" w:type="dxa"/>
            <w:vAlign w:val="center"/>
            <w:hideMark/>
            <w:tcPrChange w:id="129" w:author="Sahoo, Anirudha (Fed)" w:date="2022-07-01T09:41:00Z">
              <w:tcPr>
                <w:tcW w:w="50" w:type="dxa"/>
                <w:vAlign w:val="center"/>
                <w:hideMark/>
              </w:tcPr>
            </w:tcPrChange>
          </w:tcPr>
          <w:p w14:paraId="587F444C" w14:textId="4C66AF30" w:rsidR="002C157D" w:rsidRPr="002C157D" w:rsidDel="00A36F38" w:rsidRDefault="002C157D" w:rsidP="002C157D">
            <w:pPr>
              <w:rPr>
                <w:del w:id="130" w:author="Sahoo, Anirudha (Fed)" w:date="2022-07-01T09:42:00Z"/>
                <w:sz w:val="20"/>
                <w:szCs w:val="24"/>
                <w:lang w:val="en-SG" w:eastAsia="en-SG"/>
              </w:rPr>
            </w:pPr>
          </w:p>
        </w:tc>
        <w:tc>
          <w:tcPr>
            <w:tcW w:w="20979" w:type="dxa"/>
            <w:vAlign w:val="center"/>
            <w:hideMark/>
            <w:tcPrChange w:id="131" w:author="Sahoo, Anirudha (Fed)" w:date="2022-07-01T09:41:00Z">
              <w:tcPr>
                <w:tcW w:w="21460" w:type="dxa"/>
                <w:vAlign w:val="center"/>
                <w:hideMark/>
              </w:tcPr>
            </w:tcPrChange>
          </w:tcPr>
          <w:p w14:paraId="2445E91F" w14:textId="67D95AEB" w:rsidR="005B38B9" w:rsidDel="00A36F38" w:rsidRDefault="002C157D">
            <w:pPr>
              <w:ind w:left="720"/>
              <w:rPr>
                <w:del w:id="132" w:author="Sahoo, Anirudha (Fed)" w:date="2022-07-01T09:42:00Z"/>
                <w:sz w:val="24"/>
                <w:szCs w:val="24"/>
                <w:lang w:val="en-SG" w:eastAsia="en-SG"/>
              </w:rPr>
              <w:pPrChange w:id="133" w:author="Sahoo, Anirudha (Fed)" w:date="2022-07-01T09:31:00Z">
                <w:pPr>
                  <w:numPr>
                    <w:numId w:val="1"/>
                  </w:numPr>
                  <w:ind w:left="720" w:hanging="360"/>
                </w:pPr>
              </w:pPrChange>
            </w:pPr>
            <w:del w:id="134" w:author="Sahoo, Anirudha (Fed)" w:date="2022-07-01T09:42:00Z">
              <w:r w:rsidRPr="002355C6" w:rsidDel="00A36F38">
                <w:rPr>
                  <w:sz w:val="24"/>
                  <w:szCs w:val="24"/>
                  <w:lang w:val="en-SG" w:eastAsia="en-SG"/>
                </w:rPr>
                <w:delText>Draft P802.11bf_D0.1</w:delText>
              </w:r>
            </w:del>
          </w:p>
          <w:p w14:paraId="0150731F" w14:textId="1881C623" w:rsidR="002355C6" w:rsidDel="00A36F38" w:rsidRDefault="002355C6" w:rsidP="002355C6">
            <w:pPr>
              <w:rPr>
                <w:del w:id="135" w:author="Sahoo, Anirudha (Fed)" w:date="2022-07-01T09:42:00Z"/>
                <w:sz w:val="24"/>
                <w:szCs w:val="24"/>
                <w:lang w:val="en-SG" w:eastAsia="en-SG"/>
              </w:rPr>
            </w:pPr>
          </w:p>
          <w:p w14:paraId="0A43E116" w14:textId="459ADB3F" w:rsidR="002355C6" w:rsidDel="00A36F38" w:rsidRDefault="002355C6" w:rsidP="002355C6">
            <w:pPr>
              <w:rPr>
                <w:del w:id="136" w:author="Sahoo, Anirudha (Fed)" w:date="2022-07-01T09:42:00Z"/>
                <w:sz w:val="24"/>
                <w:szCs w:val="24"/>
                <w:lang w:val="en-SG" w:eastAsia="en-SG"/>
              </w:rPr>
            </w:pPr>
          </w:p>
          <w:p w14:paraId="5953EEBC" w14:textId="60D9D202" w:rsidR="002355C6" w:rsidDel="00A36F38" w:rsidRDefault="002355C6" w:rsidP="002355C6">
            <w:pPr>
              <w:rPr>
                <w:del w:id="137" w:author="Sahoo, Anirudha (Fed)" w:date="2022-07-01T09:42:00Z"/>
                <w:sz w:val="24"/>
                <w:szCs w:val="24"/>
                <w:lang w:val="en-SG" w:eastAsia="en-SG"/>
              </w:rPr>
            </w:pPr>
          </w:p>
          <w:p w14:paraId="1BD303F3" w14:textId="32523E9E" w:rsidR="002355C6" w:rsidDel="00A36F38" w:rsidRDefault="002355C6" w:rsidP="002355C6">
            <w:pPr>
              <w:rPr>
                <w:del w:id="138" w:author="Sahoo, Anirudha (Fed)" w:date="2022-07-01T09:42:00Z"/>
                <w:sz w:val="24"/>
                <w:szCs w:val="24"/>
                <w:lang w:val="en-SG" w:eastAsia="en-SG"/>
              </w:rPr>
            </w:pPr>
            <w:del w:id="139" w:author="Sahoo, Anirudha (Fed)" w:date="2022-07-01T09:42:00Z">
              <w:r w:rsidRPr="00A94CCC" w:rsidDel="00A36F38">
                <w:rPr>
                  <w:b/>
                  <w:bCs/>
                  <w:sz w:val="24"/>
                  <w:szCs w:val="24"/>
                  <w:lang w:val="en-SG" w:eastAsia="en-SG"/>
                </w:rPr>
                <w:delText>S</w:delText>
              </w:r>
            </w:del>
            <w:del w:id="140" w:author="Sahoo, Anirudha (Fed)" w:date="2022-06-30T17:27:00Z">
              <w:r w:rsidRPr="00A94CCC" w:rsidDel="003C4377">
                <w:rPr>
                  <w:b/>
                  <w:bCs/>
                  <w:sz w:val="24"/>
                  <w:szCs w:val="24"/>
                  <w:lang w:val="en-SG" w:eastAsia="en-SG"/>
                </w:rPr>
                <w:delText>traw Poll</w:delText>
              </w:r>
            </w:del>
            <w:del w:id="141" w:author="Sahoo, Anirudha (Fed)" w:date="2022-07-01T09:42:00Z">
              <w:r w:rsidDel="00A36F38">
                <w:rPr>
                  <w:sz w:val="24"/>
                  <w:szCs w:val="24"/>
                  <w:lang w:val="en-SG" w:eastAsia="en-SG"/>
                </w:rPr>
                <w:delText>: Do you agree to the proposed addition to Section 3.4?</w:delText>
              </w:r>
            </w:del>
          </w:p>
          <w:p w14:paraId="28C74416" w14:textId="138BC176" w:rsidR="003C4377" w:rsidRPr="003C4377" w:rsidDel="00A36F38" w:rsidRDefault="002355C6" w:rsidP="002355C6">
            <w:pPr>
              <w:rPr>
                <w:del w:id="142" w:author="Sahoo, Anirudha (Fed)" w:date="2022-07-01T09:42:00Z"/>
                <w:sz w:val="24"/>
                <w:szCs w:val="24"/>
                <w:lang w:val="en-SG" w:eastAsia="en-SG"/>
              </w:rPr>
            </w:pPr>
            <w:del w:id="143" w:author="Sahoo, Anirudha (Fed)" w:date="2022-07-01T09:42:00Z">
              <w:r w:rsidDel="00A36F38">
                <w:rPr>
                  <w:sz w:val="24"/>
                  <w:szCs w:val="24"/>
                  <w:lang w:val="en-SG" w:eastAsia="en-SG"/>
                </w:rPr>
                <w:delText xml:space="preserve">      Yes/No/Abstain</w:delText>
              </w:r>
            </w:del>
          </w:p>
          <w:p w14:paraId="256BF3A0" w14:textId="7F990599" w:rsidR="002355C6" w:rsidRPr="002355C6" w:rsidDel="00A36F38" w:rsidRDefault="002355C6" w:rsidP="002355C6">
            <w:pPr>
              <w:rPr>
                <w:del w:id="144" w:author="Sahoo, Anirudha (Fed)" w:date="2022-07-01T09:42:00Z"/>
                <w:sz w:val="24"/>
                <w:szCs w:val="24"/>
                <w:lang w:val="en-SG" w:eastAsia="en-SG"/>
              </w:rPr>
            </w:pPr>
            <w:del w:id="145" w:author="Sahoo, Anirudha (Fed)" w:date="2022-07-01T09:42:00Z">
              <w:r w:rsidDel="00A36F38">
                <w:rPr>
                  <w:sz w:val="24"/>
                  <w:szCs w:val="24"/>
                  <w:lang w:val="en-SG" w:eastAsia="en-SG"/>
                </w:rPr>
                <w:delText xml:space="preserve">       </w:delText>
              </w:r>
            </w:del>
          </w:p>
        </w:tc>
      </w:tr>
    </w:tbl>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8A9E" w14:textId="77777777" w:rsidR="00577667" w:rsidRDefault="00577667">
      <w:r>
        <w:separator/>
      </w:r>
    </w:p>
  </w:endnote>
  <w:endnote w:type="continuationSeparator" w:id="0">
    <w:p w14:paraId="461B369F" w14:textId="77777777" w:rsidR="00577667" w:rsidRDefault="0057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Bold">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577667">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r>
      <w:fldChar w:fldCharType="begin"/>
    </w:r>
    <w:r>
      <w:instrText xml:space="preserve"> COMMENTS  \* MERGEFORMAT </w:instrText>
    </w:r>
    <w:r>
      <w:fldChar w:fldCharType="separate"/>
    </w:r>
    <w:r>
      <w:fldChar w:fldCharType="end"/>
    </w:r>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5638" w14:textId="77777777" w:rsidR="00577667" w:rsidRDefault="00577667">
      <w:r>
        <w:separator/>
      </w:r>
    </w:p>
  </w:footnote>
  <w:footnote w:type="continuationSeparator" w:id="0">
    <w:p w14:paraId="37FE76B7" w14:textId="77777777" w:rsidR="00577667" w:rsidRDefault="0057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3CA195E6" w:rsidR="0029020B" w:rsidRDefault="00AE0549">
    <w:pPr>
      <w:pStyle w:val="Header"/>
      <w:tabs>
        <w:tab w:val="clear" w:pos="6480"/>
        <w:tab w:val="center" w:pos="4680"/>
        <w:tab w:val="right" w:pos="9360"/>
      </w:tabs>
    </w:pPr>
    <w:r>
      <w:t>June 2022</w:t>
    </w:r>
    <w:r w:rsidR="0029020B">
      <w:tab/>
    </w:r>
    <w:r w:rsidR="0029020B">
      <w:tab/>
    </w:r>
    <w:r w:rsidR="00577667">
      <w:fldChar w:fldCharType="begin"/>
    </w:r>
    <w:r w:rsidR="00577667">
      <w:instrText xml:space="preserve"> TITLE  \* MERGEFORMAT </w:instrText>
    </w:r>
    <w:r w:rsidR="00577667">
      <w:fldChar w:fldCharType="separate"/>
    </w:r>
    <w:r>
      <w:t>doc.: IEEE 802.11-22/</w:t>
    </w:r>
    <w:r w:rsidR="0058550A">
      <w:t>0</w:t>
    </w:r>
    <w:r w:rsidR="00A437E6">
      <w:t>934</w:t>
    </w:r>
    <w:r>
      <w:t>r</w:t>
    </w:r>
    <w:r w:rsidR="00577667">
      <w:fldChar w:fldCharType="end"/>
    </w:r>
    <w:ins w:id="146" w:author="Sahoo, Anirudha (Fed)" w:date="2022-06-30T17:23:00Z">
      <w:r w:rsidR="00760110">
        <w:t>2</w:t>
      </w:r>
    </w:ins>
    <w:del w:id="147" w:author="Sahoo, Anirudha (Fed)" w:date="2022-06-30T17:23:00Z">
      <w:r w:rsidR="008A4917" w:rsidDel="00760110">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42E83"/>
    <w:rsid w:val="00064493"/>
    <w:rsid w:val="000953A4"/>
    <w:rsid w:val="000A3FB3"/>
    <w:rsid w:val="000C4ACD"/>
    <w:rsid w:val="000C63CA"/>
    <w:rsid w:val="000E6647"/>
    <w:rsid w:val="00106DF1"/>
    <w:rsid w:val="00140858"/>
    <w:rsid w:val="0015084D"/>
    <w:rsid w:val="00185C80"/>
    <w:rsid w:val="001C028B"/>
    <w:rsid w:val="001C38F4"/>
    <w:rsid w:val="001D723B"/>
    <w:rsid w:val="001E1BBB"/>
    <w:rsid w:val="001E5EC4"/>
    <w:rsid w:val="002003D7"/>
    <w:rsid w:val="0020128F"/>
    <w:rsid w:val="00215ED0"/>
    <w:rsid w:val="00233CB7"/>
    <w:rsid w:val="002355C6"/>
    <w:rsid w:val="002533DD"/>
    <w:rsid w:val="00280E59"/>
    <w:rsid w:val="002860E2"/>
    <w:rsid w:val="0029020B"/>
    <w:rsid w:val="002C157D"/>
    <w:rsid w:val="002C5982"/>
    <w:rsid w:val="002C77A0"/>
    <w:rsid w:val="002D44BE"/>
    <w:rsid w:val="003109E3"/>
    <w:rsid w:val="00314F8A"/>
    <w:rsid w:val="00332A57"/>
    <w:rsid w:val="003619E4"/>
    <w:rsid w:val="00363495"/>
    <w:rsid w:val="0037055C"/>
    <w:rsid w:val="00374CDA"/>
    <w:rsid w:val="00396C6C"/>
    <w:rsid w:val="003C4377"/>
    <w:rsid w:val="003D3756"/>
    <w:rsid w:val="003F764A"/>
    <w:rsid w:val="00412FBC"/>
    <w:rsid w:val="00442037"/>
    <w:rsid w:val="00442467"/>
    <w:rsid w:val="00480A63"/>
    <w:rsid w:val="004A29D3"/>
    <w:rsid w:val="004A6C7F"/>
    <w:rsid w:val="004B064B"/>
    <w:rsid w:val="004E07A6"/>
    <w:rsid w:val="004E1A87"/>
    <w:rsid w:val="005112EA"/>
    <w:rsid w:val="00512030"/>
    <w:rsid w:val="00513B5F"/>
    <w:rsid w:val="0055546F"/>
    <w:rsid w:val="00564AB2"/>
    <w:rsid w:val="0056586A"/>
    <w:rsid w:val="00577667"/>
    <w:rsid w:val="0058550A"/>
    <w:rsid w:val="00587A61"/>
    <w:rsid w:val="005B38B9"/>
    <w:rsid w:val="005B72D0"/>
    <w:rsid w:val="0062440B"/>
    <w:rsid w:val="0063652D"/>
    <w:rsid w:val="006874EA"/>
    <w:rsid w:val="006C0727"/>
    <w:rsid w:val="006D77F7"/>
    <w:rsid w:val="006E145F"/>
    <w:rsid w:val="00701C17"/>
    <w:rsid w:val="0070215A"/>
    <w:rsid w:val="0072270E"/>
    <w:rsid w:val="00752F7E"/>
    <w:rsid w:val="00760110"/>
    <w:rsid w:val="00770572"/>
    <w:rsid w:val="00784405"/>
    <w:rsid w:val="007A7DE9"/>
    <w:rsid w:val="007B28AF"/>
    <w:rsid w:val="00822E92"/>
    <w:rsid w:val="00825133"/>
    <w:rsid w:val="00830933"/>
    <w:rsid w:val="00834EC6"/>
    <w:rsid w:val="00836674"/>
    <w:rsid w:val="00870F52"/>
    <w:rsid w:val="008A4917"/>
    <w:rsid w:val="008A64D9"/>
    <w:rsid w:val="008B738D"/>
    <w:rsid w:val="00913DA3"/>
    <w:rsid w:val="009231A0"/>
    <w:rsid w:val="00924E79"/>
    <w:rsid w:val="00934715"/>
    <w:rsid w:val="0094453E"/>
    <w:rsid w:val="009659FA"/>
    <w:rsid w:val="00983703"/>
    <w:rsid w:val="009C27C3"/>
    <w:rsid w:val="009F2FBC"/>
    <w:rsid w:val="00A05DA5"/>
    <w:rsid w:val="00A36F38"/>
    <w:rsid w:val="00A374BD"/>
    <w:rsid w:val="00A437E6"/>
    <w:rsid w:val="00A67183"/>
    <w:rsid w:val="00A83902"/>
    <w:rsid w:val="00A94CCC"/>
    <w:rsid w:val="00AA427C"/>
    <w:rsid w:val="00AD1978"/>
    <w:rsid w:val="00AD1A18"/>
    <w:rsid w:val="00AE0549"/>
    <w:rsid w:val="00AF2EDB"/>
    <w:rsid w:val="00AF5BE5"/>
    <w:rsid w:val="00B44786"/>
    <w:rsid w:val="00B47EAF"/>
    <w:rsid w:val="00BA1BF0"/>
    <w:rsid w:val="00BE68C2"/>
    <w:rsid w:val="00C0523D"/>
    <w:rsid w:val="00C614E0"/>
    <w:rsid w:val="00C65585"/>
    <w:rsid w:val="00C862B0"/>
    <w:rsid w:val="00C87E56"/>
    <w:rsid w:val="00CA09B2"/>
    <w:rsid w:val="00CB48BA"/>
    <w:rsid w:val="00CC21A4"/>
    <w:rsid w:val="00CD54E2"/>
    <w:rsid w:val="00CE2F36"/>
    <w:rsid w:val="00D37C68"/>
    <w:rsid w:val="00D70868"/>
    <w:rsid w:val="00D81A4C"/>
    <w:rsid w:val="00DB159E"/>
    <w:rsid w:val="00DB6B02"/>
    <w:rsid w:val="00DC5A7B"/>
    <w:rsid w:val="00E0542F"/>
    <w:rsid w:val="00E14745"/>
    <w:rsid w:val="00E2667B"/>
    <w:rsid w:val="00E54154"/>
    <w:rsid w:val="00F4020C"/>
    <w:rsid w:val="00F43F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1028</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102</cp:revision>
  <cp:lastPrinted>1900-01-01T05:00:00Z</cp:lastPrinted>
  <dcterms:created xsi:type="dcterms:W3CDTF">2022-06-06T02:00:00Z</dcterms:created>
  <dcterms:modified xsi:type="dcterms:W3CDTF">2022-07-01T21:02:00Z</dcterms:modified>
</cp:coreProperties>
</file>