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25957628" w:rsidR="00CA09B2" w:rsidRPr="00CF09FE" w:rsidRDefault="00DB091C">
            <w:pPr>
              <w:pStyle w:val="T2"/>
              <w:rPr>
                <w:lang w:val="en-US"/>
              </w:rPr>
            </w:pPr>
            <w:r w:rsidRPr="00CF09FE">
              <w:rPr>
                <w:lang w:val="en-US"/>
              </w:rPr>
              <w:t xml:space="preserve">Resolutions for Editorial Comments in CC40 - Part </w:t>
            </w:r>
            <w:r w:rsidR="00BE63B0">
              <w:rPr>
                <w:lang w:val="en-US"/>
              </w:rPr>
              <w:t>4</w:t>
            </w:r>
          </w:p>
        </w:tc>
      </w:tr>
      <w:tr w:rsidR="00CA09B2" w:rsidRPr="00CF09FE" w14:paraId="4D274C0E" w14:textId="77777777">
        <w:trPr>
          <w:trHeight w:val="359"/>
          <w:jc w:val="center"/>
        </w:trPr>
        <w:tc>
          <w:tcPr>
            <w:tcW w:w="9576" w:type="dxa"/>
            <w:gridSpan w:val="5"/>
            <w:vAlign w:val="center"/>
          </w:tcPr>
          <w:p w14:paraId="6DFAE4C5" w14:textId="7877A8C4"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186D1F" w:rsidRPr="00CF09FE">
              <w:rPr>
                <w:b w:val="0"/>
                <w:sz w:val="20"/>
                <w:lang w:val="en-US"/>
              </w:rPr>
              <w:t>06</w:t>
            </w:r>
            <w:r w:rsidRPr="00CF09FE">
              <w:rPr>
                <w:b w:val="0"/>
                <w:sz w:val="20"/>
                <w:lang w:val="en-US"/>
              </w:rPr>
              <w:t>-</w:t>
            </w:r>
            <w:r w:rsidR="0080078A">
              <w:rPr>
                <w:b w:val="0"/>
                <w:sz w:val="20"/>
                <w:lang w:val="en-US"/>
              </w:rPr>
              <w:t>30</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1C3D4B73" w:rsidR="00CA09B2" w:rsidRPr="00CF09FE" w:rsidRDefault="00186D1F">
            <w:pPr>
              <w:pStyle w:val="T2"/>
              <w:spacing w:after="0"/>
              <w:ind w:left="0" w:right="0"/>
              <w:rPr>
                <w:b w:val="0"/>
                <w:sz w:val="20"/>
                <w:lang w:val="en-US"/>
              </w:rPr>
            </w:pPr>
            <w:r w:rsidRPr="00CF09FE">
              <w:rPr>
                <w:b w:val="0"/>
                <w:sz w:val="20"/>
                <w:lang w:val="en-US"/>
              </w:rPr>
              <w:t>Claudio da Silva</w:t>
            </w:r>
          </w:p>
        </w:tc>
        <w:tc>
          <w:tcPr>
            <w:tcW w:w="1980" w:type="dxa"/>
            <w:vAlign w:val="center"/>
          </w:tcPr>
          <w:p w14:paraId="4FDAD86B" w14:textId="04AF4768" w:rsidR="00CA09B2" w:rsidRPr="00CF09FE" w:rsidRDefault="00186D1F">
            <w:pPr>
              <w:pStyle w:val="T2"/>
              <w:spacing w:after="0"/>
              <w:ind w:left="0" w:right="0"/>
              <w:rPr>
                <w:b w:val="0"/>
                <w:sz w:val="20"/>
                <w:lang w:val="en-US"/>
              </w:rPr>
            </w:pPr>
            <w:r w:rsidRPr="00CF09FE">
              <w:rPr>
                <w:b w:val="0"/>
                <w:sz w:val="20"/>
                <w:lang w:val="en-US"/>
              </w:rPr>
              <w:t>Meta Platforms, Inc</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65230F27" w:rsidR="00CA09B2" w:rsidRPr="00CF09FE" w:rsidRDefault="00186D1F">
            <w:pPr>
              <w:pStyle w:val="T2"/>
              <w:spacing w:after="0"/>
              <w:ind w:left="0" w:right="0"/>
              <w:rPr>
                <w:b w:val="0"/>
                <w:sz w:val="20"/>
                <w:lang w:val="en-US"/>
              </w:rPr>
            </w:pPr>
            <w:r w:rsidRPr="00CF09FE">
              <w:rPr>
                <w:b w:val="0"/>
                <w:sz w:val="20"/>
                <w:lang w:val="en-US"/>
              </w:rPr>
              <w:t>claudiodasilva@fb.com</w:t>
            </w:r>
          </w:p>
        </w:tc>
      </w:tr>
      <w:tr w:rsidR="00CA09B2" w:rsidRPr="00CF09FE" w14:paraId="5347446D" w14:textId="77777777" w:rsidTr="00186D1F">
        <w:trPr>
          <w:jc w:val="center"/>
        </w:trPr>
        <w:tc>
          <w:tcPr>
            <w:tcW w:w="1638" w:type="dxa"/>
            <w:vAlign w:val="center"/>
          </w:tcPr>
          <w:p w14:paraId="2370370E" w14:textId="77777777" w:rsidR="00CA09B2" w:rsidRPr="00CF09FE" w:rsidRDefault="00CA09B2">
            <w:pPr>
              <w:pStyle w:val="T2"/>
              <w:spacing w:after="0"/>
              <w:ind w:left="0" w:right="0"/>
              <w:rPr>
                <w:b w:val="0"/>
                <w:sz w:val="20"/>
                <w:lang w:val="en-US"/>
              </w:rPr>
            </w:pPr>
          </w:p>
        </w:tc>
        <w:tc>
          <w:tcPr>
            <w:tcW w:w="1980" w:type="dxa"/>
            <w:vAlign w:val="center"/>
          </w:tcPr>
          <w:p w14:paraId="22FCD6A0" w14:textId="77777777" w:rsidR="00CA09B2" w:rsidRPr="00CF09FE" w:rsidRDefault="00CA09B2">
            <w:pPr>
              <w:pStyle w:val="T2"/>
              <w:spacing w:after="0"/>
              <w:ind w:left="0" w:right="0"/>
              <w:rPr>
                <w:b w:val="0"/>
                <w:sz w:val="20"/>
                <w:lang w:val="en-US"/>
              </w:rPr>
            </w:pP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77777777" w:rsidR="00CA09B2" w:rsidRPr="00CF09FE" w:rsidRDefault="00D640FE">
      <w:pPr>
        <w:pStyle w:val="T1"/>
        <w:spacing w:after="120"/>
        <w:rPr>
          <w:sz w:val="22"/>
          <w:lang w:val="en-US"/>
        </w:rPr>
      </w:pPr>
      <w:r>
        <w:rPr>
          <w:noProof/>
          <w:lang w:val="en-US"/>
        </w:rPr>
        <w:pict w14:anchorId="40A0D6BE">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7EA8623C" w14:textId="77777777" w:rsidR="0029020B" w:rsidRDefault="0029020B">
                  <w:pPr>
                    <w:pStyle w:val="T1"/>
                    <w:spacing w:after="120"/>
                  </w:pPr>
                  <w:r>
                    <w:t>Abstract</w:t>
                  </w:r>
                </w:p>
                <w:p w14:paraId="1CCD9621" w14:textId="13ABE8BF" w:rsidR="0029020B" w:rsidRPr="0093015E" w:rsidRDefault="001E3D4B">
                  <w:pPr>
                    <w:jc w:val="both"/>
                  </w:pPr>
                  <w:r w:rsidRPr="001E3D4B">
                    <w:t xml:space="preserve">This submission proposes resolutions to editorial comments submitted in CC40. The text used as </w:t>
                  </w:r>
                  <w:r w:rsidRPr="0093015E">
                    <w:t>reference is D0.1.</w:t>
                  </w:r>
                </w:p>
                <w:p w14:paraId="450CA67A" w14:textId="115B796B" w:rsidR="0093015E" w:rsidRPr="0093015E" w:rsidRDefault="0093015E">
                  <w:pPr>
                    <w:jc w:val="both"/>
                  </w:pPr>
                </w:p>
                <w:p w14:paraId="654E75F1" w14:textId="5B8618B6" w:rsidR="0093015E" w:rsidRPr="0093015E" w:rsidRDefault="0093015E" w:rsidP="0093015E">
                  <w:pPr>
                    <w:jc w:val="both"/>
                    <w:rPr>
                      <w:color w:val="000000"/>
                      <w:szCs w:val="22"/>
                      <w:lang w:val="en-US"/>
                    </w:rPr>
                  </w:pPr>
                  <w:r w:rsidRPr="0093015E">
                    <w:t xml:space="preserve">CIDs: </w:t>
                  </w:r>
                  <w:r w:rsidRPr="0093015E">
                    <w:rPr>
                      <w:color w:val="000000"/>
                      <w:szCs w:val="22"/>
                      <w:lang w:val="en-US"/>
                    </w:rPr>
                    <w:t xml:space="preserve">133, 199, 255, 392, 393, 488, 522, 587, 680, 681, </w:t>
                  </w:r>
                  <w:r w:rsidR="0003309F">
                    <w:rPr>
                      <w:color w:val="000000"/>
                      <w:szCs w:val="22"/>
                      <w:lang w:val="en-US"/>
                    </w:rPr>
                    <w:t xml:space="preserve">709, 710, </w:t>
                  </w:r>
                  <w:r w:rsidRPr="0093015E">
                    <w:rPr>
                      <w:color w:val="000000"/>
                      <w:szCs w:val="22"/>
                      <w:lang w:val="en-US"/>
                    </w:rPr>
                    <w:t xml:space="preserve">753, 837, 843, 844, </w:t>
                  </w:r>
                  <w:r w:rsidR="00A24AE2">
                    <w:rPr>
                      <w:color w:val="000000"/>
                      <w:szCs w:val="22"/>
                      <w:lang w:val="en-US"/>
                    </w:rPr>
                    <w:t xml:space="preserve">874, </w:t>
                  </w:r>
                  <w:r w:rsidRPr="0093015E">
                    <w:rPr>
                      <w:color w:val="000000"/>
                      <w:szCs w:val="22"/>
                      <w:lang w:val="en-US"/>
                    </w:rPr>
                    <w:t>881, 902</w:t>
                  </w:r>
                </w:p>
                <w:p w14:paraId="7D4DA6A1" w14:textId="366F07F6" w:rsidR="0093015E" w:rsidRDefault="0093015E">
                  <w:pPr>
                    <w:jc w:val="both"/>
                  </w:pPr>
                </w:p>
              </w:txbxContent>
            </v:textbox>
          </v:shape>
        </w:pic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306ABA81" w14:textId="77777777" w:rsidR="00C15C35" w:rsidRPr="00CF09FE" w:rsidRDefault="00503297" w:rsidP="00C15C35">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B236C2" w:rsidRPr="00CF09FE" w14:paraId="68D1E91E" w14:textId="77777777" w:rsidTr="00B236C2">
        <w:tc>
          <w:tcPr>
            <w:tcW w:w="656" w:type="dxa"/>
            <w:shd w:val="clear" w:color="auto" w:fill="auto"/>
          </w:tcPr>
          <w:p w14:paraId="0981B5EB" w14:textId="77777777" w:rsidR="00C15C35" w:rsidRPr="00B236C2" w:rsidRDefault="00C15C35" w:rsidP="00B236C2">
            <w:pPr>
              <w:widowControl w:val="0"/>
              <w:suppressAutoHyphens/>
              <w:rPr>
                <w:b/>
                <w:szCs w:val="22"/>
                <w:lang w:val="en-US"/>
              </w:rPr>
            </w:pPr>
            <w:r w:rsidRPr="00B236C2">
              <w:rPr>
                <w:b/>
                <w:szCs w:val="22"/>
                <w:lang w:val="en-US"/>
              </w:rPr>
              <w:t>CID</w:t>
            </w:r>
          </w:p>
        </w:tc>
        <w:tc>
          <w:tcPr>
            <w:tcW w:w="1342" w:type="dxa"/>
            <w:shd w:val="clear" w:color="auto" w:fill="auto"/>
          </w:tcPr>
          <w:p w14:paraId="502C9DAF" w14:textId="77777777" w:rsidR="00C15C35" w:rsidRPr="00B236C2" w:rsidRDefault="00C15C35" w:rsidP="00B236C2">
            <w:pPr>
              <w:widowControl w:val="0"/>
              <w:suppressAutoHyphens/>
              <w:rPr>
                <w:b/>
                <w:szCs w:val="22"/>
                <w:lang w:val="en-US"/>
              </w:rPr>
            </w:pPr>
            <w:r w:rsidRPr="00B236C2">
              <w:rPr>
                <w:b/>
                <w:szCs w:val="22"/>
                <w:lang w:val="en-US"/>
              </w:rPr>
              <w:t>Clause</w:t>
            </w:r>
          </w:p>
        </w:tc>
        <w:tc>
          <w:tcPr>
            <w:tcW w:w="810" w:type="dxa"/>
            <w:shd w:val="clear" w:color="auto" w:fill="auto"/>
          </w:tcPr>
          <w:p w14:paraId="5AAA2DF2" w14:textId="77777777" w:rsidR="00C15C35" w:rsidRPr="00B236C2" w:rsidRDefault="00C15C35" w:rsidP="00B236C2">
            <w:pPr>
              <w:widowControl w:val="0"/>
              <w:suppressAutoHyphens/>
              <w:rPr>
                <w:b/>
                <w:szCs w:val="22"/>
                <w:lang w:val="en-US"/>
              </w:rPr>
            </w:pPr>
            <w:r w:rsidRPr="00B236C2">
              <w:rPr>
                <w:b/>
                <w:szCs w:val="22"/>
                <w:lang w:val="en-US"/>
              </w:rPr>
              <w:t>Page</w:t>
            </w:r>
          </w:p>
        </w:tc>
        <w:tc>
          <w:tcPr>
            <w:tcW w:w="2767" w:type="dxa"/>
            <w:shd w:val="clear" w:color="auto" w:fill="auto"/>
          </w:tcPr>
          <w:p w14:paraId="4DB181EB" w14:textId="77777777" w:rsidR="00C15C35" w:rsidRPr="00B236C2" w:rsidRDefault="00C15C35" w:rsidP="00B236C2">
            <w:pPr>
              <w:widowControl w:val="0"/>
              <w:suppressAutoHyphens/>
              <w:rPr>
                <w:b/>
                <w:szCs w:val="22"/>
                <w:lang w:val="en-US"/>
              </w:rPr>
            </w:pPr>
            <w:r w:rsidRPr="00B236C2">
              <w:rPr>
                <w:b/>
                <w:szCs w:val="22"/>
                <w:lang w:val="en-US"/>
              </w:rPr>
              <w:t>Comment</w:t>
            </w:r>
          </w:p>
        </w:tc>
        <w:tc>
          <w:tcPr>
            <w:tcW w:w="3775" w:type="dxa"/>
            <w:shd w:val="clear" w:color="auto" w:fill="auto"/>
          </w:tcPr>
          <w:p w14:paraId="2DD1E884" w14:textId="77777777" w:rsidR="00C15C35" w:rsidRPr="00B236C2" w:rsidRDefault="00C15C35" w:rsidP="00B236C2">
            <w:pPr>
              <w:widowControl w:val="0"/>
              <w:suppressAutoHyphens/>
              <w:rPr>
                <w:b/>
                <w:szCs w:val="22"/>
                <w:lang w:val="en-US"/>
              </w:rPr>
            </w:pPr>
            <w:r w:rsidRPr="00B236C2">
              <w:rPr>
                <w:b/>
                <w:szCs w:val="22"/>
                <w:lang w:val="en-US"/>
              </w:rPr>
              <w:t>Proposed change</w:t>
            </w:r>
          </w:p>
        </w:tc>
      </w:tr>
      <w:tr w:rsidR="00B236C2" w:rsidRPr="00CF09FE" w14:paraId="5D09CB6B" w14:textId="77777777" w:rsidTr="00B236C2">
        <w:tc>
          <w:tcPr>
            <w:tcW w:w="656" w:type="dxa"/>
            <w:shd w:val="clear" w:color="auto" w:fill="auto"/>
          </w:tcPr>
          <w:p w14:paraId="57E90395" w14:textId="77777777" w:rsidR="00C15C35" w:rsidRPr="00831251" w:rsidRDefault="00C15C35" w:rsidP="00B236C2">
            <w:pPr>
              <w:widowControl w:val="0"/>
              <w:suppressAutoHyphens/>
              <w:rPr>
                <w:szCs w:val="22"/>
                <w:lang w:val="en-US"/>
              </w:rPr>
            </w:pPr>
            <w:r w:rsidRPr="00831251">
              <w:rPr>
                <w:szCs w:val="22"/>
                <w:lang w:val="en-US"/>
              </w:rPr>
              <w:t>199</w:t>
            </w:r>
          </w:p>
        </w:tc>
        <w:tc>
          <w:tcPr>
            <w:tcW w:w="1342" w:type="dxa"/>
            <w:shd w:val="clear" w:color="auto" w:fill="auto"/>
          </w:tcPr>
          <w:p w14:paraId="213B433F" w14:textId="5CC1D7BC" w:rsidR="00C15C35" w:rsidRPr="00831251" w:rsidRDefault="005867D6" w:rsidP="00B236C2">
            <w:pPr>
              <w:widowControl w:val="0"/>
              <w:suppressAutoHyphens/>
              <w:jc w:val="center"/>
              <w:rPr>
                <w:szCs w:val="22"/>
                <w:lang w:val="en-US"/>
              </w:rPr>
            </w:pPr>
            <w:r w:rsidRPr="00831251">
              <w:rPr>
                <w:szCs w:val="22"/>
                <w:lang w:val="en-US"/>
              </w:rPr>
              <w:t>11.21.18.6.5</w:t>
            </w:r>
          </w:p>
        </w:tc>
        <w:tc>
          <w:tcPr>
            <w:tcW w:w="810" w:type="dxa"/>
            <w:shd w:val="clear" w:color="auto" w:fill="auto"/>
          </w:tcPr>
          <w:p w14:paraId="798F92BD" w14:textId="5A0A7EFF" w:rsidR="00C15C35" w:rsidRPr="00831251" w:rsidRDefault="00833398" w:rsidP="00B236C2">
            <w:pPr>
              <w:widowControl w:val="0"/>
              <w:suppressAutoHyphens/>
              <w:rPr>
                <w:szCs w:val="22"/>
                <w:lang w:val="en-US"/>
              </w:rPr>
            </w:pPr>
            <w:r w:rsidRPr="00831251">
              <w:rPr>
                <w:szCs w:val="22"/>
                <w:lang w:val="en-US"/>
              </w:rPr>
              <w:t>71.09</w:t>
            </w:r>
          </w:p>
        </w:tc>
        <w:tc>
          <w:tcPr>
            <w:tcW w:w="2767" w:type="dxa"/>
            <w:shd w:val="clear" w:color="auto" w:fill="auto"/>
          </w:tcPr>
          <w:p w14:paraId="13FD481C" w14:textId="28304D6F" w:rsidR="00C15C35" w:rsidRPr="00831251" w:rsidRDefault="00CA0382" w:rsidP="00B236C2">
            <w:pPr>
              <w:widowControl w:val="0"/>
              <w:suppressAutoHyphens/>
              <w:rPr>
                <w:szCs w:val="22"/>
                <w:lang w:val="en-US"/>
              </w:rPr>
            </w:pPr>
            <w:r w:rsidRPr="00831251">
              <w:rPr>
                <w:szCs w:val="22"/>
                <w:lang w:val="en-US"/>
              </w:rPr>
              <w:t>Change "when" to "if".</w:t>
            </w:r>
          </w:p>
        </w:tc>
        <w:tc>
          <w:tcPr>
            <w:tcW w:w="3775" w:type="dxa"/>
            <w:shd w:val="clear" w:color="auto" w:fill="auto"/>
          </w:tcPr>
          <w:p w14:paraId="76C41FED" w14:textId="4848DBFA" w:rsidR="00C15C35" w:rsidRPr="00831251" w:rsidRDefault="00CA0382" w:rsidP="00B236C2">
            <w:pPr>
              <w:widowControl w:val="0"/>
              <w:suppressAutoHyphens/>
              <w:rPr>
                <w:szCs w:val="22"/>
                <w:lang w:val="en-US"/>
              </w:rPr>
            </w:pPr>
            <w:r w:rsidRPr="00831251">
              <w:rPr>
                <w:szCs w:val="22"/>
                <w:lang w:val="en-US"/>
              </w:rPr>
              <w:t>As in comment.</w:t>
            </w:r>
          </w:p>
        </w:tc>
      </w:tr>
    </w:tbl>
    <w:p w14:paraId="5BCDBFAE" w14:textId="77777777" w:rsidR="00C15C35" w:rsidRPr="00CF09FE" w:rsidRDefault="00C15C35" w:rsidP="00C15C35">
      <w:pPr>
        <w:rPr>
          <w:szCs w:val="22"/>
          <w:lang w:val="en-US"/>
        </w:rPr>
      </w:pPr>
    </w:p>
    <w:p w14:paraId="7F3F610E" w14:textId="1B5C436C" w:rsidR="00C15C35" w:rsidRPr="00CF09FE" w:rsidRDefault="00C15C35" w:rsidP="00C15C35">
      <w:pPr>
        <w:rPr>
          <w:szCs w:val="22"/>
          <w:lang w:val="en-US"/>
        </w:rPr>
      </w:pPr>
      <w:r w:rsidRPr="00CF09FE">
        <w:rPr>
          <w:b/>
          <w:szCs w:val="22"/>
          <w:lang w:val="en-US"/>
        </w:rPr>
        <w:t>Proposed resolution</w:t>
      </w:r>
      <w:r w:rsidRPr="00CF09FE">
        <w:rPr>
          <w:szCs w:val="22"/>
          <w:lang w:val="en-US"/>
        </w:rPr>
        <w:t xml:space="preserve">: </w:t>
      </w:r>
      <w:r w:rsidR="00833398">
        <w:rPr>
          <w:szCs w:val="22"/>
          <w:lang w:val="en-US"/>
        </w:rPr>
        <w:t>Revise</w:t>
      </w:r>
    </w:p>
    <w:p w14:paraId="3D7B570A" w14:textId="77777777" w:rsidR="00C15C35" w:rsidRPr="00CF09FE" w:rsidRDefault="00C15C35" w:rsidP="00C15C35">
      <w:pPr>
        <w:rPr>
          <w:szCs w:val="22"/>
          <w:lang w:val="en-US"/>
        </w:rPr>
      </w:pPr>
    </w:p>
    <w:p w14:paraId="5395A109" w14:textId="77777777" w:rsidR="00BA6BAE" w:rsidRDefault="00BA6BAE" w:rsidP="00C15C35">
      <w:pPr>
        <w:rPr>
          <w:b/>
          <w:szCs w:val="22"/>
          <w:lang w:val="en-US"/>
        </w:rPr>
      </w:pPr>
      <w:r>
        <w:rPr>
          <w:b/>
          <w:szCs w:val="22"/>
          <w:lang w:val="en-US"/>
        </w:rPr>
        <w:t>Note:</w:t>
      </w:r>
    </w:p>
    <w:p w14:paraId="453D5026" w14:textId="7409091B" w:rsidR="00BA6BAE" w:rsidRDefault="00D640FE" w:rsidP="00C15C35">
      <w:pPr>
        <w:rPr>
          <w:noProof/>
        </w:rPr>
      </w:pPr>
      <w:r>
        <w:rPr>
          <w:noProof/>
        </w:rPr>
        <w:pict w14:anchorId="0C9861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8pt;height:50.5pt;visibility:visible;mso-wrap-style:square">
            <v:imagedata r:id="rId8" o:title=""/>
          </v:shape>
        </w:pict>
      </w:r>
    </w:p>
    <w:p w14:paraId="19AF44A7" w14:textId="77777777" w:rsidR="0089179F" w:rsidRDefault="0089179F" w:rsidP="00C15C35">
      <w:pPr>
        <w:rPr>
          <w:b/>
          <w:szCs w:val="22"/>
          <w:lang w:val="en-US"/>
        </w:rPr>
      </w:pPr>
    </w:p>
    <w:p w14:paraId="3FC6E556" w14:textId="2E4FC4CA" w:rsidR="00C15C35" w:rsidRPr="00CF09FE" w:rsidRDefault="00C15C35" w:rsidP="00C15C35">
      <w:pPr>
        <w:rPr>
          <w:szCs w:val="22"/>
          <w:lang w:val="en-US"/>
        </w:rPr>
      </w:pPr>
      <w:r w:rsidRPr="00CF09FE">
        <w:rPr>
          <w:b/>
          <w:szCs w:val="22"/>
          <w:lang w:val="en-US"/>
        </w:rPr>
        <w:t>Discussion</w:t>
      </w:r>
      <w:r w:rsidRPr="00CF09FE">
        <w:rPr>
          <w:szCs w:val="22"/>
          <w:lang w:val="en-US"/>
        </w:rPr>
        <w:t xml:space="preserve">: </w:t>
      </w:r>
    </w:p>
    <w:p w14:paraId="3C219B43" w14:textId="77777777" w:rsidR="00661794" w:rsidRPr="00661794" w:rsidRDefault="00661794" w:rsidP="00661794">
      <w:pPr>
        <w:numPr>
          <w:ilvl w:val="0"/>
          <w:numId w:val="2"/>
        </w:numPr>
        <w:rPr>
          <w:szCs w:val="22"/>
          <w:lang w:val="en-US"/>
        </w:rPr>
      </w:pPr>
      <w:r w:rsidRPr="00661794">
        <w:rPr>
          <w:szCs w:val="22"/>
          <w:lang w:val="en-US"/>
        </w:rPr>
        <w:t>Use “if” if the condition might occur (is not certain to occur).</w:t>
      </w:r>
    </w:p>
    <w:p w14:paraId="704E38A5" w14:textId="77777777" w:rsidR="00661794" w:rsidRPr="00661794" w:rsidRDefault="00661794" w:rsidP="00661794">
      <w:pPr>
        <w:numPr>
          <w:ilvl w:val="0"/>
          <w:numId w:val="2"/>
        </w:numPr>
        <w:rPr>
          <w:szCs w:val="22"/>
          <w:lang w:val="en-US"/>
        </w:rPr>
      </w:pPr>
      <w:r w:rsidRPr="00661794">
        <w:rPr>
          <w:szCs w:val="22"/>
          <w:lang w:val="en-US"/>
        </w:rPr>
        <w:t>Use “when” if the condition is certain to occur.</w:t>
      </w:r>
    </w:p>
    <w:p w14:paraId="4C58F1C1" w14:textId="03E013F2" w:rsidR="00C15C35" w:rsidRPr="00CF09FE" w:rsidRDefault="00661794" w:rsidP="00661794">
      <w:pPr>
        <w:numPr>
          <w:ilvl w:val="0"/>
          <w:numId w:val="2"/>
        </w:numPr>
        <w:rPr>
          <w:szCs w:val="22"/>
          <w:lang w:val="en-US"/>
        </w:rPr>
      </w:pPr>
      <w:r w:rsidRPr="00661794">
        <w:rPr>
          <w:szCs w:val="22"/>
          <w:lang w:val="en-US"/>
        </w:rPr>
        <w:t>Almost always (in the 802.11 spec) the condition is not certain to occur and so “if” is appropriate. Certain things in 802.11 are pretty certain to occur (such as regular receipt of a beacon), but most things are not. When is currently overused in the .11 spec.</w:t>
      </w:r>
    </w:p>
    <w:p w14:paraId="4592F654" w14:textId="77777777" w:rsidR="00833398" w:rsidRDefault="00833398" w:rsidP="00C15C35">
      <w:pPr>
        <w:rPr>
          <w:b/>
          <w:szCs w:val="22"/>
          <w:lang w:val="en-US"/>
        </w:rPr>
      </w:pPr>
    </w:p>
    <w:p w14:paraId="0B3F46F8" w14:textId="0523DF86" w:rsidR="00C15C35" w:rsidRPr="00CF09FE" w:rsidRDefault="00C15C35" w:rsidP="00C15C35">
      <w:pPr>
        <w:rPr>
          <w:szCs w:val="22"/>
          <w:lang w:val="en-US"/>
        </w:rPr>
      </w:pPr>
      <w:r w:rsidRPr="00CF09FE">
        <w:rPr>
          <w:b/>
          <w:szCs w:val="22"/>
          <w:lang w:val="en-US"/>
        </w:rPr>
        <w:t>Modifications</w:t>
      </w:r>
      <w:r w:rsidRPr="00CF09FE">
        <w:rPr>
          <w:szCs w:val="22"/>
          <w:lang w:val="en-US"/>
        </w:rPr>
        <w:t xml:space="preserve">: </w:t>
      </w:r>
      <w:r w:rsidR="00172687" w:rsidRPr="00CF09FE">
        <w:rPr>
          <w:szCs w:val="22"/>
          <w:lang w:val="en-US"/>
        </w:rPr>
        <w:t>Editor – Modify the following pages/lines as indicated:</w:t>
      </w:r>
    </w:p>
    <w:p w14:paraId="15924102" w14:textId="3F2C0323" w:rsidR="00C15C35" w:rsidRDefault="00EF142D" w:rsidP="001D4F99">
      <w:pPr>
        <w:numPr>
          <w:ilvl w:val="0"/>
          <w:numId w:val="3"/>
        </w:numPr>
        <w:rPr>
          <w:ins w:id="0" w:author="Claudio da Silva" w:date="2022-06-30T13:40:00Z"/>
          <w:szCs w:val="22"/>
          <w:lang w:val="en-US"/>
        </w:rPr>
      </w:pPr>
      <w:r w:rsidRPr="00EF142D">
        <w:rPr>
          <w:szCs w:val="22"/>
          <w:lang w:val="en-US"/>
        </w:rPr>
        <w:t>33.44-46</w:t>
      </w:r>
      <w:r w:rsidR="00AD53D5">
        <w:rPr>
          <w:szCs w:val="22"/>
          <w:lang w:val="en-US"/>
        </w:rPr>
        <w:t xml:space="preserve">: </w:t>
      </w:r>
      <w:r w:rsidRPr="00EF142D">
        <w:rPr>
          <w:szCs w:val="22"/>
          <w:lang w:val="en-US"/>
        </w:rPr>
        <w:t xml:space="preserve">The Sensing Measurement Report subfield is reserved </w:t>
      </w:r>
      <w:r w:rsidRPr="001D4F99">
        <w:rPr>
          <w:strike/>
          <w:szCs w:val="22"/>
          <w:lang w:val="en-US"/>
        </w:rPr>
        <w:t>when</w:t>
      </w:r>
      <w:r w:rsidRPr="00EF142D">
        <w:rPr>
          <w:szCs w:val="22"/>
          <w:lang w:val="en-US"/>
        </w:rPr>
        <w:t xml:space="preserve"> </w:t>
      </w:r>
      <w:r w:rsidR="001D4F99" w:rsidRPr="001D4F99">
        <w:rPr>
          <w:szCs w:val="22"/>
          <w:u w:val="single"/>
          <w:lang w:val="en-US"/>
        </w:rPr>
        <w:t>if</w:t>
      </w:r>
      <w:r w:rsidR="001D4F99">
        <w:rPr>
          <w:szCs w:val="22"/>
          <w:lang w:val="en-US"/>
        </w:rPr>
        <w:t xml:space="preserve"> </w:t>
      </w:r>
      <w:r w:rsidRPr="00EF142D">
        <w:rPr>
          <w:szCs w:val="22"/>
          <w:lang w:val="en-US"/>
        </w:rPr>
        <w:t xml:space="preserve">the Sensing Receiver subfield is set to 0. </w:t>
      </w:r>
      <w:r w:rsidRPr="001D4F99">
        <w:rPr>
          <w:strike/>
          <w:szCs w:val="22"/>
          <w:lang w:val="en-US"/>
        </w:rPr>
        <w:t>When</w:t>
      </w:r>
      <w:r>
        <w:rPr>
          <w:szCs w:val="22"/>
          <w:lang w:val="en-US"/>
        </w:rPr>
        <w:t xml:space="preserve"> </w:t>
      </w:r>
      <w:r w:rsidR="001D4F99" w:rsidRPr="001D4F99">
        <w:rPr>
          <w:szCs w:val="22"/>
          <w:u w:val="single"/>
          <w:lang w:val="en-US"/>
        </w:rPr>
        <w:t>If</w:t>
      </w:r>
      <w:r w:rsidR="001D4F99">
        <w:rPr>
          <w:szCs w:val="22"/>
          <w:lang w:val="en-US"/>
        </w:rPr>
        <w:t xml:space="preserve"> </w:t>
      </w:r>
      <w:r w:rsidRPr="00EF142D">
        <w:rPr>
          <w:szCs w:val="22"/>
          <w:lang w:val="en-US"/>
        </w:rPr>
        <w:t>the Sensing Receiver subfield is set to 1,</w:t>
      </w:r>
    </w:p>
    <w:p w14:paraId="16811ABA" w14:textId="3BA2D404" w:rsidR="00C83B27" w:rsidRDefault="00C83B27" w:rsidP="001D4F99">
      <w:pPr>
        <w:numPr>
          <w:ilvl w:val="0"/>
          <w:numId w:val="3"/>
        </w:numPr>
        <w:rPr>
          <w:ins w:id="1" w:author="Claudio da Silva" w:date="2022-06-30T13:41:00Z"/>
          <w:szCs w:val="22"/>
          <w:lang w:val="en-US"/>
        </w:rPr>
      </w:pPr>
      <w:ins w:id="2" w:author="Claudio da Silva" w:date="2022-06-30T13:40:00Z">
        <w:r>
          <w:rPr>
            <w:szCs w:val="22"/>
            <w:lang w:val="en-US"/>
          </w:rPr>
          <w:t>70</w:t>
        </w:r>
        <w:r w:rsidR="00E50695">
          <w:rPr>
            <w:szCs w:val="22"/>
            <w:lang w:val="en-US"/>
          </w:rPr>
          <w:t>.29-41</w:t>
        </w:r>
      </w:ins>
      <w:ins w:id="3" w:author="Claudio da Silva" w:date="2022-06-30T13:41:00Z">
        <w:r w:rsidR="006B5B9D">
          <w:rPr>
            <w:szCs w:val="22"/>
            <w:lang w:val="en-US"/>
          </w:rPr>
          <w:t>:</w:t>
        </w:r>
      </w:ins>
    </w:p>
    <w:p w14:paraId="408E9D0E" w14:textId="77777777" w:rsidR="006B5B9D" w:rsidRDefault="006B5B9D" w:rsidP="006B5B9D">
      <w:pPr>
        <w:autoSpaceDE w:val="0"/>
        <w:autoSpaceDN w:val="0"/>
        <w:ind w:left="720"/>
        <w:rPr>
          <w:ins w:id="4" w:author="Claudio da Silva" w:date="2022-06-30T13:41:00Z"/>
          <w:color w:val="0070C0"/>
          <w:lang w:val="en-US"/>
        </w:rPr>
      </w:pPr>
      <w:ins w:id="5" w:author="Claudio da Silva" w:date="2022-06-30T13:41:00Z">
        <w:r>
          <w:rPr>
            <w:color w:val="0070C0"/>
            <w:u w:val="single"/>
          </w:rPr>
          <w:t xml:space="preserve">The reporting phase is only present if the Sensing Measurement Report subfield within the Sensing Measurement Setup Request frame that resulted in the TB sensing measurement instance is set to 1.  In this case, the </w:t>
        </w:r>
        <w:proofErr w:type="spellStart"/>
        <w:r>
          <w:rPr>
            <w:strike/>
            <w:color w:val="0070C0"/>
          </w:rPr>
          <w:t>The</w:t>
        </w:r>
        <w:proofErr w:type="spellEnd"/>
        <w:r>
          <w:rPr>
            <w:color w:val="0070C0"/>
          </w:rPr>
          <w:t xml:space="preserve"> transmission of Sensing Measurement Report frame is initiated by an MLME primitive. The sensing measurement reporting can be either immediate or delayed.</w:t>
        </w:r>
      </w:ins>
    </w:p>
    <w:p w14:paraId="3A2C08F7" w14:textId="77777777" w:rsidR="006B5B9D" w:rsidRDefault="006B5B9D" w:rsidP="006B5B9D">
      <w:pPr>
        <w:autoSpaceDE w:val="0"/>
        <w:autoSpaceDN w:val="0"/>
        <w:ind w:left="720"/>
        <w:rPr>
          <w:ins w:id="6" w:author="Claudio da Silva" w:date="2022-06-30T13:41:00Z"/>
          <w:color w:val="0070C0"/>
        </w:rPr>
      </w:pPr>
    </w:p>
    <w:p w14:paraId="4660AE44" w14:textId="77777777" w:rsidR="006B5B9D" w:rsidRDefault="006B5B9D" w:rsidP="006B5B9D">
      <w:pPr>
        <w:autoSpaceDE w:val="0"/>
        <w:autoSpaceDN w:val="0"/>
        <w:ind w:left="720"/>
        <w:rPr>
          <w:ins w:id="7" w:author="Claudio da Silva" w:date="2022-06-30T13:41:00Z"/>
          <w:color w:val="0070C0"/>
        </w:rPr>
      </w:pPr>
      <w:ins w:id="8" w:author="Claudio da Silva" w:date="2022-06-30T13:41:00Z">
        <w:r>
          <w:rPr>
            <w:strike/>
            <w:color w:val="0070C0"/>
          </w:rPr>
          <w:t>When negotiated, the</w:t>
        </w:r>
        <w:r>
          <w:rPr>
            <w:color w:val="0070C0"/>
          </w:rPr>
          <w:t xml:space="preserve"> </w:t>
        </w:r>
        <w:r>
          <w:rPr>
            <w:color w:val="0070C0"/>
            <w:u w:val="single"/>
          </w:rPr>
          <w:t>In the reporting phase, the</w:t>
        </w:r>
        <w:r>
          <w:rPr>
            <w:color w:val="0070C0"/>
          </w:rPr>
          <w:t xml:space="preserve"> sensing transmitter which is a sensing initiator shall send a Sensing Trigger Report frame during the reporting phase and assign RUs to the sensing receiver which is a sensing responder to obtain a Sensing Measurement Report frame containing sensing measurement results. The sensing receiver which is a sensing responder shall </w:t>
        </w:r>
        <w:r>
          <w:rPr>
            <w:strike/>
            <w:color w:val="0070C0"/>
          </w:rPr>
          <w:t>provide</w:t>
        </w:r>
        <w:r>
          <w:rPr>
            <w:color w:val="0070C0"/>
          </w:rPr>
          <w:t xml:space="preserve"> </w:t>
        </w:r>
        <w:r>
          <w:rPr>
            <w:color w:val="0070C0"/>
            <w:u w:val="single"/>
          </w:rPr>
          <w:t>send</w:t>
        </w:r>
        <w:r>
          <w:rPr>
            <w:color w:val="0070C0"/>
          </w:rPr>
          <w:t xml:space="preserve"> a Sensing Measurement Report frame in the assigned RUs with either results obtained from the I2R NDP of the current measurement instance, when negotiated to deliver immediate feedback reporting, or results obtained from the I2R NDP of the previous measurement instance, when negotiated to deliver delayed feedback reporting.</w:t>
        </w:r>
      </w:ins>
    </w:p>
    <w:p w14:paraId="70AC7BEF" w14:textId="77777777" w:rsidR="006B5B9D" w:rsidRDefault="006B5B9D" w:rsidP="0080078A">
      <w:pPr>
        <w:ind w:left="720"/>
        <w:rPr>
          <w:szCs w:val="22"/>
          <w:lang w:val="en-US"/>
        </w:rPr>
      </w:pPr>
    </w:p>
    <w:p w14:paraId="1DBE5FC8" w14:textId="6336326E" w:rsidR="00B55366" w:rsidDel="00C83B27" w:rsidRDefault="00B55366" w:rsidP="00255EA9">
      <w:pPr>
        <w:numPr>
          <w:ilvl w:val="0"/>
          <w:numId w:val="3"/>
        </w:numPr>
        <w:rPr>
          <w:del w:id="9" w:author="Claudio da Silva" w:date="2022-06-30T13:40:00Z"/>
          <w:szCs w:val="22"/>
          <w:lang w:val="en-US"/>
        </w:rPr>
      </w:pPr>
      <w:del w:id="10" w:author="Claudio da Silva" w:date="2022-06-30T13:40:00Z">
        <w:r w:rsidRPr="00B55366" w:rsidDel="00C83B27">
          <w:rPr>
            <w:szCs w:val="22"/>
            <w:lang w:val="en-US"/>
          </w:rPr>
          <w:delText xml:space="preserve">70, 32-41: </w:delText>
        </w:r>
        <w:r w:rsidR="009B0326" w:rsidRPr="001F170A" w:rsidDel="00C83B27">
          <w:rPr>
            <w:strike/>
            <w:szCs w:val="22"/>
            <w:highlight w:val="yellow"/>
            <w:lang w:val="en-US"/>
          </w:rPr>
          <w:delText>When</w:delText>
        </w:r>
        <w:r w:rsidR="009B0326" w:rsidRPr="001F170A" w:rsidDel="00C83B27">
          <w:rPr>
            <w:szCs w:val="22"/>
            <w:highlight w:val="yellow"/>
            <w:lang w:val="en-US"/>
          </w:rPr>
          <w:delText xml:space="preserve"> </w:delText>
        </w:r>
        <w:r w:rsidR="009B0326" w:rsidRPr="001F170A" w:rsidDel="00C83B27">
          <w:rPr>
            <w:szCs w:val="22"/>
            <w:highlight w:val="yellow"/>
            <w:u w:val="single"/>
            <w:lang w:val="en-US"/>
          </w:rPr>
          <w:delText>If</w:delText>
        </w:r>
        <w:r w:rsidRPr="001F170A" w:rsidDel="00C83B27">
          <w:rPr>
            <w:szCs w:val="22"/>
            <w:highlight w:val="yellow"/>
            <w:lang w:val="en-US"/>
          </w:rPr>
          <w:delText xml:space="preserve"> negotiated</w:delText>
        </w:r>
        <w:r w:rsidRPr="00B55366" w:rsidDel="00C83B27">
          <w:rPr>
            <w:szCs w:val="22"/>
            <w:lang w:val="en-US"/>
          </w:rPr>
          <w:delText xml:space="preserve">, the sensing transmitter which is a sensing initiator shall send a Sensing Trigger Report frame during the reporting phase and assign RUs to the sensing receiver which is a sensing responder to obtain a Sensing Measurement Report frame containing sensing measurement results. The sensing receiver which is a sensing responder shall provide a Sensing Measurement Report frame in the assigned RUs with either results obtained from the I2R NDP of the current measurement instance, </w:delText>
        </w:r>
        <w:r w:rsidRPr="00995C78" w:rsidDel="00C83B27">
          <w:rPr>
            <w:strike/>
            <w:szCs w:val="22"/>
            <w:lang w:val="en-US"/>
          </w:rPr>
          <w:delText>when</w:delText>
        </w:r>
        <w:r w:rsidRPr="00B55366" w:rsidDel="00C83B27">
          <w:rPr>
            <w:szCs w:val="22"/>
            <w:lang w:val="en-US"/>
          </w:rPr>
          <w:delText xml:space="preserve"> </w:delText>
        </w:r>
        <w:r w:rsidR="00995C78" w:rsidDel="00C83B27">
          <w:rPr>
            <w:szCs w:val="22"/>
            <w:u w:val="single"/>
            <w:lang w:val="en-US"/>
          </w:rPr>
          <w:delText>if</w:delText>
        </w:r>
        <w:r w:rsidR="00995C78" w:rsidDel="00C83B27">
          <w:rPr>
            <w:szCs w:val="22"/>
            <w:lang w:val="en-US"/>
          </w:rPr>
          <w:delText xml:space="preserve"> </w:delText>
        </w:r>
        <w:r w:rsidRPr="00B55366" w:rsidDel="00C83B27">
          <w:rPr>
            <w:szCs w:val="22"/>
            <w:lang w:val="en-US"/>
          </w:rPr>
          <w:delText xml:space="preserve">negotiated to deliver immediate feedback reporting, or results obtained from the I2R NDP of the previous measurement instance, </w:delText>
        </w:r>
        <w:r w:rsidRPr="00995C78" w:rsidDel="00C83B27">
          <w:rPr>
            <w:strike/>
            <w:szCs w:val="22"/>
            <w:lang w:val="en-US"/>
          </w:rPr>
          <w:delText>when</w:delText>
        </w:r>
        <w:r w:rsidR="00995C78" w:rsidDel="00C83B27">
          <w:rPr>
            <w:szCs w:val="22"/>
            <w:lang w:val="en-US"/>
          </w:rPr>
          <w:delText xml:space="preserve"> </w:delText>
        </w:r>
        <w:r w:rsidR="00995C78" w:rsidDel="00C83B27">
          <w:rPr>
            <w:szCs w:val="22"/>
            <w:u w:val="single"/>
            <w:lang w:val="en-US"/>
          </w:rPr>
          <w:delText>if</w:delText>
        </w:r>
        <w:r w:rsidRPr="00B55366" w:rsidDel="00C83B27">
          <w:rPr>
            <w:szCs w:val="22"/>
            <w:lang w:val="en-US"/>
          </w:rPr>
          <w:delText xml:space="preserve"> negotiated to deliver delayed feedback reporting.</w:delText>
        </w:r>
      </w:del>
    </w:p>
    <w:p w14:paraId="64395284" w14:textId="47BD74DB" w:rsidR="00B55366" w:rsidDel="00831251" w:rsidRDefault="00BA72D0" w:rsidP="00A007E8">
      <w:pPr>
        <w:numPr>
          <w:ilvl w:val="0"/>
          <w:numId w:val="3"/>
        </w:numPr>
        <w:rPr>
          <w:del w:id="11" w:author="Claudio da Silva" w:date="2022-06-30T13:39:00Z"/>
          <w:szCs w:val="22"/>
          <w:lang w:val="en-US"/>
        </w:rPr>
      </w:pPr>
      <w:del w:id="12" w:author="Claudio da Silva" w:date="2022-06-30T13:39:00Z">
        <w:r w:rsidRPr="00BA72D0" w:rsidDel="00831251">
          <w:rPr>
            <w:szCs w:val="22"/>
            <w:lang w:val="en-US"/>
          </w:rPr>
          <w:delText xml:space="preserve">70, 43-47: </w:delText>
        </w:r>
        <w:r w:rsidR="00995C78" w:rsidRPr="001D4F99" w:rsidDel="00831251">
          <w:rPr>
            <w:strike/>
            <w:szCs w:val="22"/>
            <w:lang w:val="en-US"/>
          </w:rPr>
          <w:delText>When</w:delText>
        </w:r>
        <w:r w:rsidR="00995C78" w:rsidDel="00831251">
          <w:rPr>
            <w:szCs w:val="22"/>
            <w:lang w:val="en-US"/>
          </w:rPr>
          <w:delText xml:space="preserve"> </w:delText>
        </w:r>
        <w:r w:rsidR="00995C78" w:rsidRPr="001D4F99" w:rsidDel="00831251">
          <w:rPr>
            <w:szCs w:val="22"/>
            <w:u w:val="single"/>
            <w:lang w:val="en-US"/>
          </w:rPr>
          <w:delText>If</w:delText>
        </w:r>
        <w:r w:rsidRPr="00BA72D0" w:rsidDel="00831251">
          <w:rPr>
            <w:szCs w:val="22"/>
            <w:lang w:val="en-US"/>
          </w:rPr>
          <w:delText xml:space="preserve"> negotiated, the sensing initiator may assign RUs to obtain more than one sensing measurement report in a single Sensing Measurement Report frame.</w:delText>
        </w:r>
      </w:del>
    </w:p>
    <w:p w14:paraId="070BE4F1" w14:textId="61ED6C95" w:rsidR="00BA72D0" w:rsidRPr="003C30FC" w:rsidDel="00831251" w:rsidRDefault="003C30FC" w:rsidP="00A51D45">
      <w:pPr>
        <w:numPr>
          <w:ilvl w:val="0"/>
          <w:numId w:val="3"/>
        </w:numPr>
        <w:rPr>
          <w:del w:id="13" w:author="Claudio da Silva" w:date="2022-06-30T13:39:00Z"/>
          <w:szCs w:val="22"/>
          <w:lang w:val="en-US"/>
        </w:rPr>
      </w:pPr>
      <w:del w:id="14" w:author="Claudio da Silva" w:date="2022-06-30T13:39:00Z">
        <w:r w:rsidRPr="003C30FC" w:rsidDel="00831251">
          <w:rPr>
            <w:szCs w:val="22"/>
            <w:lang w:val="en-US"/>
          </w:rPr>
          <w:delText xml:space="preserve">71, </w:delText>
        </w:r>
        <w:r w:rsidR="007669C9" w:rsidRPr="003C30FC" w:rsidDel="00831251">
          <w:rPr>
            <w:szCs w:val="22"/>
            <w:lang w:val="en-US"/>
          </w:rPr>
          <w:delText>9-13</w:delText>
        </w:r>
        <w:r w:rsidRPr="003C30FC" w:rsidDel="00831251">
          <w:rPr>
            <w:szCs w:val="22"/>
            <w:lang w:val="en-US"/>
          </w:rPr>
          <w:delText xml:space="preserve">: </w:delText>
        </w:r>
        <w:r w:rsidR="00995C78" w:rsidRPr="001D4F99" w:rsidDel="00831251">
          <w:rPr>
            <w:strike/>
            <w:szCs w:val="22"/>
            <w:lang w:val="en-US"/>
          </w:rPr>
          <w:delText>When</w:delText>
        </w:r>
        <w:r w:rsidR="00995C78" w:rsidDel="00831251">
          <w:rPr>
            <w:szCs w:val="22"/>
            <w:lang w:val="en-US"/>
          </w:rPr>
          <w:delText xml:space="preserve"> </w:delText>
        </w:r>
        <w:r w:rsidR="00995C78" w:rsidRPr="001D4F99" w:rsidDel="00831251">
          <w:rPr>
            <w:szCs w:val="22"/>
            <w:u w:val="single"/>
            <w:lang w:val="en-US"/>
          </w:rPr>
          <w:delText>If</w:delText>
        </w:r>
        <w:r w:rsidRPr="003C30FC" w:rsidDel="00831251">
          <w:rPr>
            <w:szCs w:val="22"/>
            <w:lang w:val="en-US"/>
          </w:rPr>
          <w:delText xml:space="preserve"> negotiated, the sensing initiator shall send a Sensing Trigger frame A in the CSI variation reporting sub-phase to the sensing responder that supports threshold-based reporting to obtain a CSI variation feedback value.</w:delText>
        </w:r>
      </w:del>
    </w:p>
    <w:p w14:paraId="24508025" w14:textId="048957C6" w:rsidR="00F12675" w:rsidRPr="00CF09FE" w:rsidRDefault="00665966" w:rsidP="009F5E4C">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51"/>
        <w:gridCol w:w="886"/>
        <w:gridCol w:w="3265"/>
        <w:gridCol w:w="3392"/>
      </w:tblGrid>
      <w:tr w:rsidR="00B236C2" w:rsidRPr="00CF09FE" w14:paraId="6DA643B2" w14:textId="77777777" w:rsidTr="00B236C2">
        <w:tc>
          <w:tcPr>
            <w:tcW w:w="656" w:type="dxa"/>
            <w:shd w:val="clear" w:color="auto" w:fill="auto"/>
          </w:tcPr>
          <w:p w14:paraId="4F69338B" w14:textId="77777777" w:rsidR="009F5E4C" w:rsidRPr="00B236C2" w:rsidRDefault="009F5E4C" w:rsidP="00B236C2">
            <w:pPr>
              <w:widowControl w:val="0"/>
              <w:suppressAutoHyphens/>
              <w:rPr>
                <w:b/>
                <w:szCs w:val="22"/>
                <w:lang w:val="en-US"/>
              </w:rPr>
            </w:pPr>
            <w:r w:rsidRPr="00B236C2">
              <w:rPr>
                <w:b/>
                <w:szCs w:val="22"/>
                <w:lang w:val="en-US"/>
              </w:rPr>
              <w:t>CID</w:t>
            </w:r>
          </w:p>
        </w:tc>
        <w:tc>
          <w:tcPr>
            <w:tcW w:w="1151" w:type="dxa"/>
            <w:shd w:val="clear" w:color="auto" w:fill="auto"/>
          </w:tcPr>
          <w:p w14:paraId="11EB3CFB" w14:textId="77777777" w:rsidR="009F5E4C" w:rsidRPr="00B236C2" w:rsidRDefault="009F5E4C" w:rsidP="00B236C2">
            <w:pPr>
              <w:widowControl w:val="0"/>
              <w:suppressAutoHyphens/>
              <w:rPr>
                <w:b/>
                <w:szCs w:val="22"/>
                <w:lang w:val="en-US"/>
              </w:rPr>
            </w:pPr>
            <w:r w:rsidRPr="00B236C2">
              <w:rPr>
                <w:b/>
                <w:szCs w:val="22"/>
                <w:lang w:val="en-US"/>
              </w:rPr>
              <w:t>Clause</w:t>
            </w:r>
          </w:p>
        </w:tc>
        <w:tc>
          <w:tcPr>
            <w:tcW w:w="886" w:type="dxa"/>
            <w:shd w:val="clear" w:color="auto" w:fill="auto"/>
          </w:tcPr>
          <w:p w14:paraId="088F28BA" w14:textId="77777777" w:rsidR="009F5E4C" w:rsidRPr="00B236C2" w:rsidRDefault="009F5E4C" w:rsidP="00B236C2">
            <w:pPr>
              <w:widowControl w:val="0"/>
              <w:suppressAutoHyphens/>
              <w:rPr>
                <w:b/>
                <w:szCs w:val="22"/>
                <w:lang w:val="en-US"/>
              </w:rPr>
            </w:pPr>
            <w:r w:rsidRPr="00B236C2">
              <w:rPr>
                <w:b/>
                <w:szCs w:val="22"/>
                <w:lang w:val="en-US"/>
              </w:rPr>
              <w:t>Page</w:t>
            </w:r>
          </w:p>
        </w:tc>
        <w:tc>
          <w:tcPr>
            <w:tcW w:w="3265" w:type="dxa"/>
            <w:shd w:val="clear" w:color="auto" w:fill="auto"/>
          </w:tcPr>
          <w:p w14:paraId="771A1C3E" w14:textId="77777777" w:rsidR="009F5E4C" w:rsidRPr="00B236C2" w:rsidRDefault="009F5E4C" w:rsidP="00B236C2">
            <w:pPr>
              <w:widowControl w:val="0"/>
              <w:suppressAutoHyphens/>
              <w:rPr>
                <w:b/>
                <w:szCs w:val="22"/>
                <w:lang w:val="en-US"/>
              </w:rPr>
            </w:pPr>
            <w:r w:rsidRPr="00B236C2">
              <w:rPr>
                <w:b/>
                <w:szCs w:val="22"/>
                <w:lang w:val="en-US"/>
              </w:rPr>
              <w:t>Comment</w:t>
            </w:r>
          </w:p>
        </w:tc>
        <w:tc>
          <w:tcPr>
            <w:tcW w:w="3392" w:type="dxa"/>
            <w:shd w:val="clear" w:color="auto" w:fill="auto"/>
          </w:tcPr>
          <w:p w14:paraId="3FBA6AF6" w14:textId="77777777" w:rsidR="009F5E4C" w:rsidRPr="00B236C2" w:rsidRDefault="009F5E4C" w:rsidP="00B236C2">
            <w:pPr>
              <w:widowControl w:val="0"/>
              <w:suppressAutoHyphens/>
              <w:rPr>
                <w:b/>
                <w:szCs w:val="22"/>
                <w:lang w:val="en-US"/>
              </w:rPr>
            </w:pPr>
            <w:r w:rsidRPr="00B236C2">
              <w:rPr>
                <w:b/>
                <w:szCs w:val="22"/>
                <w:lang w:val="en-US"/>
              </w:rPr>
              <w:t>Proposed change</w:t>
            </w:r>
          </w:p>
        </w:tc>
      </w:tr>
      <w:tr w:rsidR="00B236C2" w:rsidRPr="00CF09FE" w14:paraId="40AD72C9" w14:textId="77777777" w:rsidTr="00B236C2">
        <w:tc>
          <w:tcPr>
            <w:tcW w:w="656" w:type="dxa"/>
            <w:shd w:val="clear" w:color="auto" w:fill="auto"/>
          </w:tcPr>
          <w:p w14:paraId="1E7FE5D3" w14:textId="1A5581B7" w:rsidR="009F5E4C" w:rsidRPr="00B236C2" w:rsidRDefault="000567F7" w:rsidP="00B236C2">
            <w:pPr>
              <w:widowControl w:val="0"/>
              <w:suppressAutoHyphens/>
              <w:rPr>
                <w:szCs w:val="22"/>
                <w:lang w:val="en-US"/>
              </w:rPr>
            </w:pPr>
            <w:r w:rsidRPr="00B236C2">
              <w:rPr>
                <w:szCs w:val="22"/>
                <w:lang w:val="en-US"/>
              </w:rPr>
              <w:t>392</w:t>
            </w:r>
          </w:p>
        </w:tc>
        <w:tc>
          <w:tcPr>
            <w:tcW w:w="1151" w:type="dxa"/>
            <w:shd w:val="clear" w:color="auto" w:fill="auto"/>
          </w:tcPr>
          <w:p w14:paraId="2BA08155" w14:textId="3B00D328" w:rsidR="009F5E4C" w:rsidRPr="00B236C2" w:rsidRDefault="00A91285" w:rsidP="00B236C2">
            <w:pPr>
              <w:widowControl w:val="0"/>
              <w:suppressAutoHyphens/>
              <w:jc w:val="center"/>
              <w:rPr>
                <w:szCs w:val="22"/>
                <w:lang w:val="en-US"/>
              </w:rPr>
            </w:pPr>
            <w:r w:rsidRPr="00B236C2">
              <w:rPr>
                <w:szCs w:val="22"/>
                <w:lang w:val="en-US"/>
              </w:rPr>
              <w:t>9.4.2.317</w:t>
            </w:r>
          </w:p>
        </w:tc>
        <w:tc>
          <w:tcPr>
            <w:tcW w:w="886" w:type="dxa"/>
            <w:shd w:val="clear" w:color="auto" w:fill="auto"/>
          </w:tcPr>
          <w:p w14:paraId="478E5DC4" w14:textId="3EB377E2" w:rsidR="009F5E4C" w:rsidRPr="00B236C2" w:rsidRDefault="00A91285" w:rsidP="00B236C2">
            <w:pPr>
              <w:widowControl w:val="0"/>
              <w:suppressAutoHyphens/>
              <w:rPr>
                <w:szCs w:val="22"/>
                <w:lang w:val="en-US"/>
              </w:rPr>
            </w:pPr>
            <w:r w:rsidRPr="00B236C2">
              <w:rPr>
                <w:szCs w:val="22"/>
                <w:lang w:val="en-US"/>
              </w:rPr>
              <w:t>33.38</w:t>
            </w:r>
          </w:p>
        </w:tc>
        <w:tc>
          <w:tcPr>
            <w:tcW w:w="3265" w:type="dxa"/>
            <w:shd w:val="clear" w:color="auto" w:fill="auto"/>
          </w:tcPr>
          <w:p w14:paraId="3BAFF169" w14:textId="1EBB6963" w:rsidR="009F5E4C" w:rsidRPr="00B236C2" w:rsidRDefault="00837FE9" w:rsidP="00B236C2">
            <w:pPr>
              <w:widowControl w:val="0"/>
              <w:suppressAutoHyphens/>
              <w:rPr>
                <w:szCs w:val="22"/>
                <w:lang w:val="en-US"/>
              </w:rPr>
            </w:pPr>
            <w:r w:rsidRPr="00B236C2">
              <w:rPr>
                <w:szCs w:val="22"/>
                <w:lang w:val="en-US"/>
              </w:rPr>
              <w:t>It is unclear where is the measurement setup ID is indicated</w:t>
            </w:r>
          </w:p>
        </w:tc>
        <w:tc>
          <w:tcPr>
            <w:tcW w:w="3392" w:type="dxa"/>
            <w:shd w:val="clear" w:color="auto" w:fill="auto"/>
          </w:tcPr>
          <w:p w14:paraId="67CD0E60" w14:textId="0224B3FE" w:rsidR="009F5E4C" w:rsidRPr="00B236C2" w:rsidRDefault="00837FE9" w:rsidP="00B236C2">
            <w:pPr>
              <w:widowControl w:val="0"/>
              <w:suppressAutoHyphens/>
              <w:rPr>
                <w:szCs w:val="22"/>
                <w:lang w:val="en-US"/>
              </w:rPr>
            </w:pPr>
            <w:r w:rsidRPr="00B236C2">
              <w:rPr>
                <w:szCs w:val="22"/>
                <w:lang w:val="en-US"/>
              </w:rPr>
              <w:t>Clarify where the measurement setup ID is indicated</w:t>
            </w:r>
          </w:p>
        </w:tc>
      </w:tr>
      <w:tr w:rsidR="00B236C2" w:rsidRPr="00CF09FE" w14:paraId="33024C0D" w14:textId="77777777" w:rsidTr="00B236C2">
        <w:tc>
          <w:tcPr>
            <w:tcW w:w="656" w:type="dxa"/>
            <w:shd w:val="clear" w:color="auto" w:fill="auto"/>
          </w:tcPr>
          <w:p w14:paraId="49B4C5C1" w14:textId="0DB596FC" w:rsidR="000567F7" w:rsidRPr="00B236C2" w:rsidRDefault="000567F7" w:rsidP="00B236C2">
            <w:pPr>
              <w:widowControl w:val="0"/>
              <w:suppressAutoHyphens/>
              <w:rPr>
                <w:szCs w:val="22"/>
                <w:lang w:val="en-US"/>
              </w:rPr>
            </w:pPr>
            <w:r w:rsidRPr="00B236C2">
              <w:rPr>
                <w:szCs w:val="22"/>
                <w:lang w:val="en-US"/>
              </w:rPr>
              <w:t>393</w:t>
            </w:r>
          </w:p>
        </w:tc>
        <w:tc>
          <w:tcPr>
            <w:tcW w:w="1151" w:type="dxa"/>
            <w:shd w:val="clear" w:color="auto" w:fill="auto"/>
          </w:tcPr>
          <w:p w14:paraId="37135FF2" w14:textId="651873C3" w:rsidR="000567F7" w:rsidRPr="00B236C2" w:rsidRDefault="00A91285" w:rsidP="00B236C2">
            <w:pPr>
              <w:widowControl w:val="0"/>
              <w:suppressAutoHyphens/>
              <w:jc w:val="center"/>
              <w:rPr>
                <w:szCs w:val="22"/>
                <w:lang w:val="en-US"/>
              </w:rPr>
            </w:pPr>
            <w:r w:rsidRPr="00B236C2">
              <w:rPr>
                <w:szCs w:val="22"/>
                <w:lang w:val="en-US"/>
              </w:rPr>
              <w:t>9.4.2.317</w:t>
            </w:r>
          </w:p>
        </w:tc>
        <w:tc>
          <w:tcPr>
            <w:tcW w:w="886" w:type="dxa"/>
            <w:shd w:val="clear" w:color="auto" w:fill="auto"/>
          </w:tcPr>
          <w:p w14:paraId="7D5490CA" w14:textId="0029D9CD" w:rsidR="000567F7" w:rsidRPr="00B236C2" w:rsidRDefault="00A91285" w:rsidP="00B236C2">
            <w:pPr>
              <w:widowControl w:val="0"/>
              <w:suppressAutoHyphens/>
              <w:rPr>
                <w:szCs w:val="22"/>
                <w:lang w:val="en-US"/>
              </w:rPr>
            </w:pPr>
            <w:r w:rsidRPr="00B236C2">
              <w:rPr>
                <w:szCs w:val="22"/>
                <w:lang w:val="en-US"/>
              </w:rPr>
              <w:t>33.42</w:t>
            </w:r>
          </w:p>
        </w:tc>
        <w:tc>
          <w:tcPr>
            <w:tcW w:w="3265" w:type="dxa"/>
            <w:shd w:val="clear" w:color="auto" w:fill="auto"/>
          </w:tcPr>
          <w:p w14:paraId="30439955" w14:textId="002F2874" w:rsidR="000567F7" w:rsidRPr="00B236C2" w:rsidRDefault="00837FE9" w:rsidP="00B236C2">
            <w:pPr>
              <w:widowControl w:val="0"/>
              <w:suppressAutoHyphens/>
              <w:rPr>
                <w:szCs w:val="22"/>
                <w:lang w:val="en-US"/>
              </w:rPr>
            </w:pPr>
            <w:r w:rsidRPr="00B236C2">
              <w:rPr>
                <w:szCs w:val="22"/>
                <w:lang w:val="en-US"/>
              </w:rPr>
              <w:t>It is unclear where is the measurement setup ID is indicated</w:t>
            </w:r>
          </w:p>
        </w:tc>
        <w:tc>
          <w:tcPr>
            <w:tcW w:w="3392" w:type="dxa"/>
            <w:shd w:val="clear" w:color="auto" w:fill="auto"/>
          </w:tcPr>
          <w:p w14:paraId="2C5E26C6" w14:textId="01094BA5" w:rsidR="000567F7" w:rsidRPr="00B236C2" w:rsidRDefault="00837FE9" w:rsidP="00B236C2">
            <w:pPr>
              <w:widowControl w:val="0"/>
              <w:suppressAutoHyphens/>
              <w:rPr>
                <w:szCs w:val="22"/>
                <w:lang w:val="en-US"/>
              </w:rPr>
            </w:pPr>
            <w:r w:rsidRPr="00B236C2">
              <w:rPr>
                <w:szCs w:val="22"/>
                <w:lang w:val="en-US"/>
              </w:rPr>
              <w:t>Clarify where the measurement setup ID is indicated</w:t>
            </w:r>
          </w:p>
        </w:tc>
      </w:tr>
    </w:tbl>
    <w:p w14:paraId="591950CD" w14:textId="77777777" w:rsidR="009F5E4C" w:rsidRPr="00CF09FE" w:rsidRDefault="009F5E4C" w:rsidP="009F5E4C">
      <w:pPr>
        <w:rPr>
          <w:szCs w:val="22"/>
          <w:lang w:val="en-US"/>
        </w:rPr>
      </w:pPr>
    </w:p>
    <w:p w14:paraId="3B3DA2C3" w14:textId="1632B9B4" w:rsidR="009F5E4C" w:rsidRPr="00CF09FE" w:rsidRDefault="009F5E4C" w:rsidP="009F5E4C">
      <w:pPr>
        <w:rPr>
          <w:szCs w:val="22"/>
          <w:lang w:val="en-US"/>
        </w:rPr>
      </w:pPr>
      <w:r w:rsidRPr="00CF09FE">
        <w:rPr>
          <w:b/>
          <w:szCs w:val="22"/>
          <w:lang w:val="en-US"/>
        </w:rPr>
        <w:t>Proposed resolution</w:t>
      </w:r>
      <w:r w:rsidRPr="00CF09FE">
        <w:rPr>
          <w:szCs w:val="22"/>
          <w:lang w:val="en-US"/>
        </w:rPr>
        <w:t xml:space="preserve">: </w:t>
      </w:r>
      <w:r w:rsidR="00C52E46">
        <w:rPr>
          <w:szCs w:val="22"/>
          <w:lang w:val="en-US"/>
        </w:rPr>
        <w:t>Revise</w:t>
      </w:r>
    </w:p>
    <w:p w14:paraId="4699E7F5" w14:textId="77777777" w:rsidR="009F5E4C" w:rsidRPr="00CF09FE" w:rsidRDefault="009F5E4C" w:rsidP="009F5E4C">
      <w:pPr>
        <w:rPr>
          <w:szCs w:val="22"/>
          <w:lang w:val="en-US"/>
        </w:rPr>
      </w:pPr>
    </w:p>
    <w:p w14:paraId="19648908" w14:textId="62293B95" w:rsidR="009F5E4C" w:rsidRPr="00CF09FE" w:rsidRDefault="009F5E4C" w:rsidP="009F5E4C">
      <w:pPr>
        <w:rPr>
          <w:szCs w:val="22"/>
          <w:lang w:val="en-US"/>
        </w:rPr>
      </w:pPr>
      <w:r w:rsidRPr="00CF09FE">
        <w:rPr>
          <w:b/>
          <w:szCs w:val="22"/>
          <w:lang w:val="en-US"/>
        </w:rPr>
        <w:t>Discussion</w:t>
      </w:r>
      <w:r w:rsidRPr="00CF09FE">
        <w:rPr>
          <w:szCs w:val="22"/>
          <w:lang w:val="en-US"/>
        </w:rPr>
        <w:t xml:space="preserve">: </w:t>
      </w:r>
      <w:r w:rsidR="00EB3FF0">
        <w:rPr>
          <w:szCs w:val="22"/>
          <w:lang w:val="en-US"/>
        </w:rPr>
        <w:t xml:space="preserve">Both comments refer to the definitions of </w:t>
      </w:r>
      <w:r w:rsidR="003F59EB">
        <w:rPr>
          <w:szCs w:val="22"/>
          <w:lang w:val="en-US"/>
        </w:rPr>
        <w:t>subfields within the Sensing Measurement Parameters field</w:t>
      </w:r>
      <w:r w:rsidR="0081023A">
        <w:rPr>
          <w:szCs w:val="22"/>
          <w:lang w:val="en-US"/>
        </w:rPr>
        <w:t xml:space="preserve">, which is </w:t>
      </w:r>
      <w:r w:rsidR="00736909">
        <w:rPr>
          <w:szCs w:val="22"/>
          <w:lang w:val="en-US"/>
        </w:rPr>
        <w:t>sent</w:t>
      </w:r>
      <w:r w:rsidR="0081023A">
        <w:rPr>
          <w:szCs w:val="22"/>
          <w:lang w:val="en-US"/>
        </w:rPr>
        <w:t xml:space="preserve"> within</w:t>
      </w:r>
      <w:r w:rsidR="00736909">
        <w:rPr>
          <w:szCs w:val="22"/>
          <w:lang w:val="en-US"/>
        </w:rPr>
        <w:t xml:space="preserve"> the Sensing Measurement Setup Request frame</w:t>
      </w:r>
      <w:r w:rsidR="002A78EF">
        <w:rPr>
          <w:szCs w:val="22"/>
          <w:lang w:val="en-US"/>
        </w:rPr>
        <w:t xml:space="preserve">.  There is no need to </w:t>
      </w:r>
      <w:r w:rsidR="00D23147">
        <w:rPr>
          <w:szCs w:val="22"/>
          <w:lang w:val="en-US"/>
        </w:rPr>
        <w:t xml:space="preserve">“tie” </w:t>
      </w:r>
      <w:r w:rsidR="00597F7F">
        <w:rPr>
          <w:szCs w:val="22"/>
          <w:lang w:val="en-US"/>
        </w:rPr>
        <w:t xml:space="preserve">the definitions to </w:t>
      </w:r>
      <w:r w:rsidR="004B221E">
        <w:rPr>
          <w:szCs w:val="22"/>
          <w:lang w:val="en-US"/>
        </w:rPr>
        <w:t>the Measurement Setup ID.</w:t>
      </w:r>
    </w:p>
    <w:p w14:paraId="40E9C861" w14:textId="02335688" w:rsidR="009F5E4C" w:rsidRDefault="00D640FE" w:rsidP="00A676A0">
      <w:pPr>
        <w:jc w:val="center"/>
        <w:rPr>
          <w:szCs w:val="22"/>
          <w:lang w:val="en-US"/>
        </w:rPr>
      </w:pPr>
      <w:r>
        <w:rPr>
          <w:noProof/>
        </w:rPr>
        <w:pict w14:anchorId="32658AC5">
          <v:shape id="_x0000_i1026" type="#_x0000_t75" style="width:349pt;height:82pt;visibility:visible;mso-wrap-style:square">
            <v:imagedata r:id="rId9" o:title=""/>
          </v:shape>
        </w:pict>
      </w:r>
    </w:p>
    <w:p w14:paraId="4FE0AEE6" w14:textId="28792AFA" w:rsidR="00007B50" w:rsidRDefault="00D640FE" w:rsidP="00007B50">
      <w:pPr>
        <w:jc w:val="center"/>
        <w:rPr>
          <w:szCs w:val="22"/>
          <w:lang w:val="en-US"/>
        </w:rPr>
      </w:pPr>
      <w:r>
        <w:rPr>
          <w:noProof/>
        </w:rPr>
        <w:pict w14:anchorId="77566B84">
          <v:shape id="_x0000_i1027" type="#_x0000_t75" style="width:332.5pt;height:1in;visibility:visible;mso-wrap-style:square">
            <v:imagedata r:id="rId10" o:title=""/>
          </v:shape>
        </w:pict>
      </w:r>
    </w:p>
    <w:p w14:paraId="6CB50DE7" w14:textId="04B8DB5F" w:rsidR="00007B50" w:rsidRDefault="00D640FE" w:rsidP="00EB3FF0">
      <w:pPr>
        <w:jc w:val="center"/>
        <w:rPr>
          <w:szCs w:val="22"/>
          <w:lang w:val="en-US"/>
        </w:rPr>
      </w:pPr>
      <w:r>
        <w:rPr>
          <w:noProof/>
        </w:rPr>
        <w:pict w14:anchorId="72FE0A20">
          <v:shape id="_x0000_i1028" type="#_x0000_t75" style="width:327.5pt;height:1in;visibility:visible;mso-wrap-style:square">
            <v:imagedata r:id="rId11" o:title=""/>
          </v:shape>
        </w:pict>
      </w:r>
    </w:p>
    <w:p w14:paraId="07EC78CC" w14:textId="77777777" w:rsidR="00EB3FF0" w:rsidRPr="00CF09FE" w:rsidRDefault="00EB3FF0" w:rsidP="009F5E4C">
      <w:pPr>
        <w:rPr>
          <w:szCs w:val="22"/>
          <w:lang w:val="en-US"/>
        </w:rPr>
      </w:pPr>
    </w:p>
    <w:p w14:paraId="64108E6F" w14:textId="77777777" w:rsidR="00085804" w:rsidRPr="00CF09FE" w:rsidRDefault="009F5E4C" w:rsidP="00085804">
      <w:pPr>
        <w:rPr>
          <w:szCs w:val="22"/>
          <w:lang w:val="en-US"/>
        </w:rPr>
      </w:pPr>
      <w:r w:rsidRPr="00CF09FE">
        <w:rPr>
          <w:b/>
          <w:szCs w:val="22"/>
          <w:lang w:val="en-US"/>
        </w:rPr>
        <w:t>Modifications</w:t>
      </w:r>
      <w:r w:rsidRPr="00CF09FE">
        <w:rPr>
          <w:szCs w:val="22"/>
          <w:lang w:val="en-US"/>
        </w:rPr>
        <w:t xml:space="preserve">: </w:t>
      </w:r>
      <w:r w:rsidR="00085804" w:rsidRPr="00CF09FE">
        <w:rPr>
          <w:szCs w:val="22"/>
          <w:lang w:val="en-US"/>
        </w:rPr>
        <w:t>Editor – Modify the following pages/lines as indicated:</w:t>
      </w:r>
    </w:p>
    <w:p w14:paraId="4D638A81" w14:textId="79C99020" w:rsidR="009F5E4C" w:rsidRDefault="00477B00" w:rsidP="00085804">
      <w:pPr>
        <w:numPr>
          <w:ilvl w:val="0"/>
          <w:numId w:val="4"/>
        </w:numPr>
        <w:rPr>
          <w:szCs w:val="22"/>
          <w:lang w:val="en-US"/>
        </w:rPr>
      </w:pPr>
      <w:r>
        <w:rPr>
          <w:szCs w:val="22"/>
          <w:lang w:val="en-US"/>
        </w:rPr>
        <w:t xml:space="preserve">33.36-38:  </w:t>
      </w:r>
      <w:r w:rsidR="00C52E46" w:rsidRPr="00C52E46">
        <w:rPr>
          <w:szCs w:val="22"/>
          <w:lang w:val="en-US"/>
        </w:rPr>
        <w:t xml:space="preserve">The Sensing Transmitter subfield is set to 1 to indicate a sensing transmitter role for </w:t>
      </w:r>
      <w:r w:rsidR="00C52E46" w:rsidRPr="00D939E9">
        <w:rPr>
          <w:strike/>
          <w:szCs w:val="22"/>
          <w:lang w:val="en-US"/>
        </w:rPr>
        <w:t>a</w:t>
      </w:r>
      <w:r w:rsidR="00C52E46" w:rsidRPr="00C52E46">
        <w:rPr>
          <w:szCs w:val="22"/>
          <w:lang w:val="en-US"/>
        </w:rPr>
        <w:t xml:space="preserve"> </w:t>
      </w:r>
      <w:r w:rsidR="00D939E9" w:rsidRPr="00D939E9">
        <w:rPr>
          <w:szCs w:val="22"/>
          <w:u w:val="single"/>
          <w:lang w:val="en-US"/>
        </w:rPr>
        <w:t>the</w:t>
      </w:r>
      <w:r w:rsidR="00D939E9">
        <w:rPr>
          <w:szCs w:val="22"/>
          <w:lang w:val="en-US"/>
        </w:rPr>
        <w:t xml:space="preserve"> </w:t>
      </w:r>
      <w:r w:rsidR="00C52E46" w:rsidRPr="00C52E46">
        <w:rPr>
          <w:szCs w:val="22"/>
          <w:lang w:val="en-US"/>
        </w:rPr>
        <w:t xml:space="preserve">sensing responder </w:t>
      </w:r>
      <w:r w:rsidR="00C52E46" w:rsidRPr="00D939E9">
        <w:rPr>
          <w:strike/>
          <w:szCs w:val="22"/>
          <w:lang w:val="en-US"/>
        </w:rPr>
        <w:t>corresponding to the measurement setup ID</w:t>
      </w:r>
      <w:r w:rsidR="00C52E46" w:rsidRPr="00C52E46">
        <w:rPr>
          <w:szCs w:val="22"/>
          <w:lang w:val="en-US"/>
        </w:rPr>
        <w:t>; and is set to 0 otherwise.</w:t>
      </w:r>
    </w:p>
    <w:p w14:paraId="588F9D2A" w14:textId="16F994D9" w:rsidR="00C52E46" w:rsidRDefault="005875F1" w:rsidP="00085804">
      <w:pPr>
        <w:numPr>
          <w:ilvl w:val="0"/>
          <w:numId w:val="4"/>
        </w:numPr>
        <w:rPr>
          <w:szCs w:val="22"/>
          <w:lang w:val="en-US"/>
        </w:rPr>
      </w:pPr>
      <w:r>
        <w:rPr>
          <w:szCs w:val="22"/>
          <w:lang w:val="en-US"/>
        </w:rPr>
        <w:t xml:space="preserve">33.40-42:  </w:t>
      </w:r>
      <w:r w:rsidR="00C52E46" w:rsidRPr="00C52E46">
        <w:rPr>
          <w:szCs w:val="22"/>
          <w:lang w:val="en-US"/>
        </w:rPr>
        <w:t xml:space="preserve">The Sensing Receiver subfield is set to 1 to indicate a sensing receiver role for </w:t>
      </w:r>
      <w:r w:rsidR="00D939E9" w:rsidRPr="00D939E9">
        <w:rPr>
          <w:strike/>
          <w:szCs w:val="22"/>
          <w:lang w:val="en-US"/>
        </w:rPr>
        <w:t>a</w:t>
      </w:r>
      <w:r w:rsidR="00D939E9" w:rsidRPr="00C52E46">
        <w:rPr>
          <w:szCs w:val="22"/>
          <w:lang w:val="en-US"/>
        </w:rPr>
        <w:t xml:space="preserve"> </w:t>
      </w:r>
      <w:r w:rsidR="00D939E9" w:rsidRPr="00D939E9">
        <w:rPr>
          <w:szCs w:val="22"/>
          <w:u w:val="single"/>
          <w:lang w:val="en-US"/>
        </w:rPr>
        <w:t>the</w:t>
      </w:r>
      <w:r w:rsidR="00C52E46" w:rsidRPr="00C52E46">
        <w:rPr>
          <w:szCs w:val="22"/>
          <w:lang w:val="en-US"/>
        </w:rPr>
        <w:t xml:space="preserve"> sensing responder </w:t>
      </w:r>
      <w:r w:rsidR="00C52E46" w:rsidRPr="00D939E9">
        <w:rPr>
          <w:strike/>
          <w:szCs w:val="22"/>
          <w:lang w:val="en-US"/>
        </w:rPr>
        <w:t>corresponding to the measurement setup ID</w:t>
      </w:r>
      <w:r w:rsidR="00C52E46" w:rsidRPr="00C52E46">
        <w:rPr>
          <w:szCs w:val="22"/>
          <w:lang w:val="en-US"/>
        </w:rPr>
        <w:t>; and is set to 0 otherwise.</w:t>
      </w:r>
    </w:p>
    <w:p w14:paraId="1CC694D9" w14:textId="03843066" w:rsidR="00F12675" w:rsidRDefault="00F12675" w:rsidP="009F5E4C">
      <w:pPr>
        <w:rPr>
          <w:szCs w:val="22"/>
          <w:lang w:val="en-US"/>
        </w:rPr>
      </w:pPr>
    </w:p>
    <w:p w14:paraId="2F879449" w14:textId="77777777" w:rsidR="009909EC" w:rsidRPr="00CF09FE" w:rsidRDefault="009909EC" w:rsidP="009909EC">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51"/>
        <w:gridCol w:w="886"/>
        <w:gridCol w:w="2882"/>
        <w:gridCol w:w="3775"/>
      </w:tblGrid>
      <w:tr w:rsidR="00B236C2" w:rsidRPr="00CF09FE" w14:paraId="6960966E" w14:textId="77777777" w:rsidTr="00B236C2">
        <w:tc>
          <w:tcPr>
            <w:tcW w:w="656" w:type="dxa"/>
            <w:shd w:val="clear" w:color="auto" w:fill="auto"/>
          </w:tcPr>
          <w:p w14:paraId="7F507AB9" w14:textId="77777777" w:rsidR="009909EC" w:rsidRPr="00B236C2" w:rsidRDefault="009909EC" w:rsidP="00B236C2">
            <w:pPr>
              <w:widowControl w:val="0"/>
              <w:suppressAutoHyphens/>
              <w:rPr>
                <w:b/>
                <w:szCs w:val="22"/>
                <w:lang w:val="en-US"/>
              </w:rPr>
            </w:pPr>
            <w:r w:rsidRPr="00B236C2">
              <w:rPr>
                <w:b/>
                <w:szCs w:val="22"/>
                <w:lang w:val="en-US"/>
              </w:rPr>
              <w:t>CID</w:t>
            </w:r>
          </w:p>
        </w:tc>
        <w:tc>
          <w:tcPr>
            <w:tcW w:w="1151" w:type="dxa"/>
            <w:shd w:val="clear" w:color="auto" w:fill="auto"/>
          </w:tcPr>
          <w:p w14:paraId="4D8112FA" w14:textId="77777777" w:rsidR="009909EC" w:rsidRPr="00B236C2" w:rsidRDefault="009909EC" w:rsidP="00B236C2">
            <w:pPr>
              <w:widowControl w:val="0"/>
              <w:suppressAutoHyphens/>
              <w:rPr>
                <w:b/>
                <w:szCs w:val="22"/>
                <w:lang w:val="en-US"/>
              </w:rPr>
            </w:pPr>
            <w:r w:rsidRPr="00B236C2">
              <w:rPr>
                <w:b/>
                <w:szCs w:val="22"/>
                <w:lang w:val="en-US"/>
              </w:rPr>
              <w:t>Clause</w:t>
            </w:r>
          </w:p>
        </w:tc>
        <w:tc>
          <w:tcPr>
            <w:tcW w:w="886" w:type="dxa"/>
            <w:shd w:val="clear" w:color="auto" w:fill="auto"/>
          </w:tcPr>
          <w:p w14:paraId="6BC1DFC1" w14:textId="77777777" w:rsidR="009909EC" w:rsidRPr="00B236C2" w:rsidRDefault="009909EC" w:rsidP="00B236C2">
            <w:pPr>
              <w:widowControl w:val="0"/>
              <w:suppressAutoHyphens/>
              <w:rPr>
                <w:b/>
                <w:szCs w:val="22"/>
                <w:lang w:val="en-US"/>
              </w:rPr>
            </w:pPr>
            <w:r w:rsidRPr="00B236C2">
              <w:rPr>
                <w:b/>
                <w:szCs w:val="22"/>
                <w:lang w:val="en-US"/>
              </w:rPr>
              <w:t>Page</w:t>
            </w:r>
          </w:p>
        </w:tc>
        <w:tc>
          <w:tcPr>
            <w:tcW w:w="2882" w:type="dxa"/>
            <w:shd w:val="clear" w:color="auto" w:fill="auto"/>
          </w:tcPr>
          <w:p w14:paraId="07B1CE47" w14:textId="77777777" w:rsidR="009909EC" w:rsidRPr="00B236C2" w:rsidRDefault="009909EC" w:rsidP="00B236C2">
            <w:pPr>
              <w:widowControl w:val="0"/>
              <w:suppressAutoHyphens/>
              <w:rPr>
                <w:b/>
                <w:szCs w:val="22"/>
                <w:lang w:val="en-US"/>
              </w:rPr>
            </w:pPr>
            <w:r w:rsidRPr="00B236C2">
              <w:rPr>
                <w:b/>
                <w:szCs w:val="22"/>
                <w:lang w:val="en-US"/>
              </w:rPr>
              <w:t>Comment</w:t>
            </w:r>
          </w:p>
        </w:tc>
        <w:tc>
          <w:tcPr>
            <w:tcW w:w="3775" w:type="dxa"/>
            <w:shd w:val="clear" w:color="auto" w:fill="auto"/>
          </w:tcPr>
          <w:p w14:paraId="4B432148" w14:textId="77777777" w:rsidR="009909EC" w:rsidRPr="00B236C2" w:rsidRDefault="009909EC" w:rsidP="00B236C2">
            <w:pPr>
              <w:widowControl w:val="0"/>
              <w:suppressAutoHyphens/>
              <w:rPr>
                <w:b/>
                <w:szCs w:val="22"/>
                <w:lang w:val="en-US"/>
              </w:rPr>
            </w:pPr>
            <w:r w:rsidRPr="00B236C2">
              <w:rPr>
                <w:b/>
                <w:szCs w:val="22"/>
                <w:lang w:val="en-US"/>
              </w:rPr>
              <w:t>Proposed change</w:t>
            </w:r>
          </w:p>
        </w:tc>
      </w:tr>
      <w:tr w:rsidR="00B236C2" w:rsidRPr="00CF09FE" w14:paraId="071F1B60" w14:textId="77777777" w:rsidTr="00B236C2">
        <w:tc>
          <w:tcPr>
            <w:tcW w:w="656" w:type="dxa"/>
            <w:shd w:val="clear" w:color="auto" w:fill="auto"/>
          </w:tcPr>
          <w:p w14:paraId="3977DA8B" w14:textId="63077571" w:rsidR="009909EC" w:rsidRPr="00B236C2" w:rsidRDefault="008B2530" w:rsidP="00B236C2">
            <w:pPr>
              <w:widowControl w:val="0"/>
              <w:suppressAutoHyphens/>
              <w:rPr>
                <w:szCs w:val="22"/>
                <w:lang w:val="en-US"/>
              </w:rPr>
            </w:pPr>
            <w:r w:rsidRPr="00B236C2">
              <w:rPr>
                <w:szCs w:val="22"/>
                <w:lang w:val="en-US"/>
              </w:rPr>
              <w:t>255</w:t>
            </w:r>
          </w:p>
        </w:tc>
        <w:tc>
          <w:tcPr>
            <w:tcW w:w="1151" w:type="dxa"/>
            <w:shd w:val="clear" w:color="auto" w:fill="auto"/>
          </w:tcPr>
          <w:p w14:paraId="4607E581" w14:textId="3977FE8D" w:rsidR="009909EC" w:rsidRPr="00B236C2" w:rsidRDefault="008B2530" w:rsidP="00B236C2">
            <w:pPr>
              <w:widowControl w:val="0"/>
              <w:suppressAutoHyphens/>
              <w:jc w:val="center"/>
              <w:rPr>
                <w:szCs w:val="22"/>
                <w:lang w:val="en-US"/>
              </w:rPr>
            </w:pPr>
            <w:r w:rsidRPr="00B236C2">
              <w:rPr>
                <w:szCs w:val="22"/>
                <w:lang w:val="en-US"/>
              </w:rPr>
              <w:t>9.4.2.317</w:t>
            </w:r>
          </w:p>
        </w:tc>
        <w:tc>
          <w:tcPr>
            <w:tcW w:w="886" w:type="dxa"/>
            <w:shd w:val="clear" w:color="auto" w:fill="auto"/>
          </w:tcPr>
          <w:p w14:paraId="37FC6BFE" w14:textId="68436115" w:rsidR="009909EC" w:rsidRPr="00B236C2" w:rsidRDefault="008B2530" w:rsidP="00B236C2">
            <w:pPr>
              <w:widowControl w:val="0"/>
              <w:suppressAutoHyphens/>
              <w:rPr>
                <w:szCs w:val="22"/>
                <w:lang w:val="en-US"/>
              </w:rPr>
            </w:pPr>
            <w:r w:rsidRPr="00B236C2">
              <w:rPr>
                <w:szCs w:val="22"/>
                <w:lang w:val="en-US"/>
              </w:rPr>
              <w:t>33.57</w:t>
            </w:r>
          </w:p>
        </w:tc>
        <w:tc>
          <w:tcPr>
            <w:tcW w:w="2882" w:type="dxa"/>
            <w:shd w:val="clear" w:color="auto" w:fill="auto"/>
          </w:tcPr>
          <w:p w14:paraId="69C7B8DA" w14:textId="2DD5A548" w:rsidR="009909EC" w:rsidRPr="00B236C2" w:rsidRDefault="00AE733F" w:rsidP="00B236C2">
            <w:pPr>
              <w:widowControl w:val="0"/>
              <w:suppressAutoHyphens/>
              <w:rPr>
                <w:szCs w:val="22"/>
                <w:lang w:val="en-US"/>
              </w:rPr>
            </w:pPr>
            <w:r w:rsidRPr="00B236C2">
              <w:rPr>
                <w:szCs w:val="22"/>
                <w:lang w:val="en-US"/>
              </w:rPr>
              <w:t>"what is difference the wording Measurement Report Type in figure  9-1002av and the sensing measurement report type in figure 9-1002aw."</w:t>
            </w:r>
          </w:p>
        </w:tc>
        <w:tc>
          <w:tcPr>
            <w:tcW w:w="3775" w:type="dxa"/>
            <w:shd w:val="clear" w:color="auto" w:fill="auto"/>
          </w:tcPr>
          <w:p w14:paraId="2E0B6B46" w14:textId="79D61D5A" w:rsidR="009909EC" w:rsidRPr="00B236C2" w:rsidRDefault="00AE733F" w:rsidP="00B236C2">
            <w:pPr>
              <w:widowControl w:val="0"/>
              <w:suppressAutoHyphens/>
              <w:rPr>
                <w:szCs w:val="22"/>
                <w:lang w:val="en-US"/>
              </w:rPr>
            </w:pPr>
            <w:r w:rsidRPr="00B236C2">
              <w:rPr>
                <w:szCs w:val="22"/>
                <w:lang w:val="en-US"/>
              </w:rPr>
              <w:t>please clarify</w:t>
            </w:r>
          </w:p>
        </w:tc>
      </w:tr>
      <w:tr w:rsidR="00B236C2" w:rsidRPr="00CF09FE" w14:paraId="35AC8C80" w14:textId="77777777" w:rsidTr="00B236C2">
        <w:tc>
          <w:tcPr>
            <w:tcW w:w="656" w:type="dxa"/>
            <w:shd w:val="clear" w:color="auto" w:fill="auto"/>
          </w:tcPr>
          <w:p w14:paraId="35C2FD3B" w14:textId="1C3703DD" w:rsidR="000818F7" w:rsidRPr="00B236C2" w:rsidRDefault="008B2530" w:rsidP="00B236C2">
            <w:pPr>
              <w:widowControl w:val="0"/>
              <w:suppressAutoHyphens/>
              <w:rPr>
                <w:szCs w:val="22"/>
                <w:lang w:val="en-US"/>
              </w:rPr>
            </w:pPr>
            <w:r w:rsidRPr="00B236C2">
              <w:rPr>
                <w:szCs w:val="22"/>
                <w:lang w:val="en-US"/>
              </w:rPr>
              <w:t>587</w:t>
            </w:r>
          </w:p>
        </w:tc>
        <w:tc>
          <w:tcPr>
            <w:tcW w:w="1151" w:type="dxa"/>
            <w:shd w:val="clear" w:color="auto" w:fill="auto"/>
          </w:tcPr>
          <w:p w14:paraId="14799D0C" w14:textId="02B0B227" w:rsidR="000818F7" w:rsidRPr="00B236C2" w:rsidRDefault="008B2530" w:rsidP="00B236C2">
            <w:pPr>
              <w:widowControl w:val="0"/>
              <w:suppressAutoHyphens/>
              <w:jc w:val="center"/>
              <w:rPr>
                <w:szCs w:val="22"/>
                <w:lang w:val="en-US"/>
              </w:rPr>
            </w:pPr>
            <w:r w:rsidRPr="00B236C2">
              <w:rPr>
                <w:szCs w:val="22"/>
                <w:lang w:val="en-US"/>
              </w:rPr>
              <w:t>9.4.2.317</w:t>
            </w:r>
          </w:p>
        </w:tc>
        <w:tc>
          <w:tcPr>
            <w:tcW w:w="886" w:type="dxa"/>
            <w:shd w:val="clear" w:color="auto" w:fill="auto"/>
          </w:tcPr>
          <w:p w14:paraId="188A9C52" w14:textId="7627EFFC" w:rsidR="000818F7" w:rsidRPr="00B236C2" w:rsidRDefault="008B2530" w:rsidP="00B236C2">
            <w:pPr>
              <w:widowControl w:val="0"/>
              <w:suppressAutoHyphens/>
              <w:rPr>
                <w:szCs w:val="22"/>
                <w:lang w:val="en-US"/>
              </w:rPr>
            </w:pPr>
            <w:r w:rsidRPr="00B236C2">
              <w:rPr>
                <w:szCs w:val="22"/>
                <w:lang w:val="en-US"/>
              </w:rPr>
              <w:t>33.57</w:t>
            </w:r>
          </w:p>
        </w:tc>
        <w:tc>
          <w:tcPr>
            <w:tcW w:w="2882" w:type="dxa"/>
            <w:shd w:val="clear" w:color="auto" w:fill="auto"/>
          </w:tcPr>
          <w:p w14:paraId="189BA9CB" w14:textId="46034D1E" w:rsidR="000818F7" w:rsidRPr="00B236C2" w:rsidRDefault="008425FB" w:rsidP="00B236C2">
            <w:pPr>
              <w:widowControl w:val="0"/>
              <w:suppressAutoHyphens/>
              <w:rPr>
                <w:szCs w:val="22"/>
                <w:lang w:val="en-US"/>
              </w:rPr>
            </w:pPr>
            <w:r w:rsidRPr="00B236C2">
              <w:rPr>
                <w:szCs w:val="22"/>
                <w:lang w:val="en-US"/>
              </w:rPr>
              <w:t>What are the values of Measurement Report Type subfield?</w:t>
            </w:r>
          </w:p>
        </w:tc>
        <w:tc>
          <w:tcPr>
            <w:tcW w:w="3775" w:type="dxa"/>
            <w:shd w:val="clear" w:color="auto" w:fill="auto"/>
          </w:tcPr>
          <w:p w14:paraId="26CD8679" w14:textId="700A1235" w:rsidR="000818F7" w:rsidRPr="00B236C2" w:rsidRDefault="008425FB" w:rsidP="00B236C2">
            <w:pPr>
              <w:widowControl w:val="0"/>
              <w:suppressAutoHyphens/>
              <w:rPr>
                <w:szCs w:val="22"/>
                <w:lang w:val="en-US"/>
              </w:rPr>
            </w:pPr>
            <w:r w:rsidRPr="00B236C2">
              <w:rPr>
                <w:szCs w:val="22"/>
                <w:lang w:val="en-US"/>
              </w:rPr>
              <w:t>Move the "Table 9-401s" here or add a reference.</w:t>
            </w:r>
          </w:p>
        </w:tc>
      </w:tr>
      <w:tr w:rsidR="00B236C2" w:rsidRPr="00CF09FE" w14:paraId="47B0379D" w14:textId="77777777" w:rsidTr="00B236C2">
        <w:tc>
          <w:tcPr>
            <w:tcW w:w="656" w:type="dxa"/>
            <w:shd w:val="clear" w:color="auto" w:fill="auto"/>
          </w:tcPr>
          <w:p w14:paraId="7DEFE0C5" w14:textId="4A05B054" w:rsidR="001F6CC3" w:rsidRPr="00B236C2" w:rsidRDefault="001F6CC3" w:rsidP="00B236C2">
            <w:pPr>
              <w:widowControl w:val="0"/>
              <w:suppressAutoHyphens/>
              <w:rPr>
                <w:szCs w:val="22"/>
                <w:lang w:val="en-US"/>
              </w:rPr>
            </w:pPr>
            <w:r w:rsidRPr="00B236C2">
              <w:rPr>
                <w:szCs w:val="22"/>
                <w:lang w:val="en-US"/>
              </w:rPr>
              <w:t>837</w:t>
            </w:r>
          </w:p>
        </w:tc>
        <w:tc>
          <w:tcPr>
            <w:tcW w:w="1151" w:type="dxa"/>
            <w:shd w:val="clear" w:color="auto" w:fill="auto"/>
          </w:tcPr>
          <w:p w14:paraId="768EF25B" w14:textId="6EBDB770" w:rsidR="001F6CC3" w:rsidRPr="00B236C2" w:rsidRDefault="001F6CC3" w:rsidP="00B236C2">
            <w:pPr>
              <w:widowControl w:val="0"/>
              <w:suppressAutoHyphens/>
              <w:jc w:val="center"/>
              <w:rPr>
                <w:szCs w:val="22"/>
                <w:lang w:val="en-US"/>
              </w:rPr>
            </w:pPr>
            <w:r w:rsidRPr="00B236C2">
              <w:rPr>
                <w:szCs w:val="22"/>
                <w:lang w:val="en-US"/>
              </w:rPr>
              <w:t>9.4.2.317</w:t>
            </w:r>
          </w:p>
        </w:tc>
        <w:tc>
          <w:tcPr>
            <w:tcW w:w="886" w:type="dxa"/>
            <w:shd w:val="clear" w:color="auto" w:fill="auto"/>
          </w:tcPr>
          <w:p w14:paraId="64F47296" w14:textId="7F3336EC" w:rsidR="001F6CC3" w:rsidRPr="00B236C2" w:rsidRDefault="001F6CC3" w:rsidP="00B236C2">
            <w:pPr>
              <w:widowControl w:val="0"/>
              <w:suppressAutoHyphens/>
              <w:rPr>
                <w:szCs w:val="22"/>
                <w:lang w:val="en-US"/>
              </w:rPr>
            </w:pPr>
            <w:r w:rsidRPr="00B236C2">
              <w:rPr>
                <w:szCs w:val="22"/>
                <w:lang w:val="en-US"/>
              </w:rPr>
              <w:t>33.57</w:t>
            </w:r>
          </w:p>
        </w:tc>
        <w:tc>
          <w:tcPr>
            <w:tcW w:w="2882" w:type="dxa"/>
            <w:shd w:val="clear" w:color="auto" w:fill="auto"/>
          </w:tcPr>
          <w:p w14:paraId="10DCC321" w14:textId="182E7EBC" w:rsidR="001F6CC3" w:rsidRPr="00B236C2" w:rsidRDefault="001F6CC3" w:rsidP="00B236C2">
            <w:pPr>
              <w:widowControl w:val="0"/>
              <w:suppressAutoHyphens/>
              <w:rPr>
                <w:szCs w:val="22"/>
                <w:lang w:val="en-US"/>
              </w:rPr>
            </w:pPr>
            <w:r w:rsidRPr="00B236C2">
              <w:rPr>
                <w:szCs w:val="22"/>
                <w:lang w:val="en-US"/>
              </w:rPr>
              <w:t>Improve precision of first sentence.  It is not a "type of measurement result", it is a "type of measurement report".  It is not "reported" but rather "to be sent during the reporting phase".</w:t>
            </w:r>
          </w:p>
        </w:tc>
        <w:tc>
          <w:tcPr>
            <w:tcW w:w="3775" w:type="dxa"/>
            <w:shd w:val="clear" w:color="auto" w:fill="auto"/>
          </w:tcPr>
          <w:p w14:paraId="00368C47" w14:textId="517C6C04" w:rsidR="001F6CC3" w:rsidRPr="00B236C2" w:rsidRDefault="007A496A" w:rsidP="00B236C2">
            <w:pPr>
              <w:widowControl w:val="0"/>
              <w:suppressAutoHyphens/>
              <w:rPr>
                <w:szCs w:val="22"/>
                <w:lang w:val="en-US"/>
              </w:rPr>
            </w:pPr>
            <w:r w:rsidRPr="00B236C2">
              <w:rPr>
                <w:szCs w:val="22"/>
                <w:lang w:val="en-US"/>
              </w:rPr>
              <w:t>Change text to: "The Measurement Report Type subfield indicates the type of measurement report to be sent during the reporting phase of the sensing measurement instance(s) corresponding to the measurement setup ID."</w:t>
            </w:r>
          </w:p>
        </w:tc>
      </w:tr>
      <w:tr w:rsidR="00B236C2" w:rsidRPr="00CF09FE" w14:paraId="7F925300" w14:textId="77777777" w:rsidTr="00B236C2">
        <w:tc>
          <w:tcPr>
            <w:tcW w:w="656" w:type="dxa"/>
            <w:shd w:val="clear" w:color="auto" w:fill="auto"/>
          </w:tcPr>
          <w:p w14:paraId="4FDE29CA" w14:textId="45F9DF0E" w:rsidR="001F6CC3" w:rsidRPr="00B236C2" w:rsidRDefault="001F6CC3" w:rsidP="00B236C2">
            <w:pPr>
              <w:widowControl w:val="0"/>
              <w:suppressAutoHyphens/>
              <w:rPr>
                <w:szCs w:val="22"/>
                <w:lang w:val="en-US"/>
              </w:rPr>
            </w:pPr>
            <w:r w:rsidRPr="00B236C2">
              <w:rPr>
                <w:szCs w:val="22"/>
                <w:lang w:val="en-US"/>
              </w:rPr>
              <w:t>902</w:t>
            </w:r>
          </w:p>
        </w:tc>
        <w:tc>
          <w:tcPr>
            <w:tcW w:w="1151" w:type="dxa"/>
            <w:shd w:val="clear" w:color="auto" w:fill="auto"/>
          </w:tcPr>
          <w:p w14:paraId="18F608A5" w14:textId="030329D8" w:rsidR="001F6CC3" w:rsidRPr="00B236C2" w:rsidRDefault="001F6CC3" w:rsidP="00B236C2">
            <w:pPr>
              <w:widowControl w:val="0"/>
              <w:suppressAutoHyphens/>
              <w:jc w:val="center"/>
              <w:rPr>
                <w:szCs w:val="22"/>
                <w:lang w:val="en-US"/>
              </w:rPr>
            </w:pPr>
            <w:r w:rsidRPr="00B236C2">
              <w:rPr>
                <w:szCs w:val="22"/>
                <w:lang w:val="en-US"/>
              </w:rPr>
              <w:t>9.4.2.317</w:t>
            </w:r>
          </w:p>
        </w:tc>
        <w:tc>
          <w:tcPr>
            <w:tcW w:w="886" w:type="dxa"/>
            <w:shd w:val="clear" w:color="auto" w:fill="auto"/>
          </w:tcPr>
          <w:p w14:paraId="31B668C0" w14:textId="2B68EAE2" w:rsidR="001F6CC3" w:rsidRPr="00B236C2" w:rsidRDefault="001F6CC3" w:rsidP="00B236C2">
            <w:pPr>
              <w:widowControl w:val="0"/>
              <w:suppressAutoHyphens/>
              <w:rPr>
                <w:szCs w:val="22"/>
                <w:lang w:val="en-US"/>
              </w:rPr>
            </w:pPr>
            <w:r w:rsidRPr="00B236C2">
              <w:rPr>
                <w:szCs w:val="22"/>
                <w:lang w:val="en-US"/>
              </w:rPr>
              <w:t>33.57</w:t>
            </w:r>
          </w:p>
        </w:tc>
        <w:tc>
          <w:tcPr>
            <w:tcW w:w="2882" w:type="dxa"/>
            <w:shd w:val="clear" w:color="auto" w:fill="auto"/>
          </w:tcPr>
          <w:p w14:paraId="3DDD5A2D" w14:textId="27F00280" w:rsidR="001F6CC3" w:rsidRPr="00B236C2" w:rsidRDefault="007A496A" w:rsidP="00B236C2">
            <w:pPr>
              <w:widowControl w:val="0"/>
              <w:suppressAutoHyphens/>
              <w:rPr>
                <w:szCs w:val="22"/>
                <w:lang w:val="en-US"/>
              </w:rPr>
            </w:pPr>
            <w:r w:rsidRPr="00B236C2">
              <w:rPr>
                <w:szCs w:val="22"/>
                <w:lang w:val="en-US"/>
              </w:rPr>
              <w:t>What does the measurement report type mean? It means the report format or others? Is this same as the Sensing Measurement Report type defined in Table 9-401s</w:t>
            </w:r>
          </w:p>
        </w:tc>
        <w:tc>
          <w:tcPr>
            <w:tcW w:w="3775" w:type="dxa"/>
            <w:shd w:val="clear" w:color="auto" w:fill="auto"/>
          </w:tcPr>
          <w:p w14:paraId="6FD954AD" w14:textId="18B0F6DC" w:rsidR="001F6CC3" w:rsidRPr="00B236C2" w:rsidRDefault="00324BB9" w:rsidP="00B236C2">
            <w:pPr>
              <w:widowControl w:val="0"/>
              <w:suppressAutoHyphens/>
              <w:rPr>
                <w:szCs w:val="22"/>
                <w:lang w:val="en-US"/>
              </w:rPr>
            </w:pPr>
            <w:r w:rsidRPr="00B236C2">
              <w:rPr>
                <w:szCs w:val="22"/>
                <w:lang w:val="en-US"/>
              </w:rPr>
              <w:t>Define the measurement report type</w:t>
            </w:r>
          </w:p>
        </w:tc>
      </w:tr>
      <w:tr w:rsidR="00B236C2" w:rsidRPr="00CF09FE" w14:paraId="2C17597E" w14:textId="77777777" w:rsidTr="00B236C2">
        <w:tc>
          <w:tcPr>
            <w:tcW w:w="656" w:type="dxa"/>
            <w:shd w:val="clear" w:color="auto" w:fill="auto"/>
          </w:tcPr>
          <w:p w14:paraId="660F79DF" w14:textId="42104830" w:rsidR="00BC1F62" w:rsidRPr="00B236C2" w:rsidRDefault="00BC1F62" w:rsidP="00B236C2">
            <w:pPr>
              <w:widowControl w:val="0"/>
              <w:suppressAutoHyphens/>
              <w:rPr>
                <w:szCs w:val="22"/>
                <w:lang w:val="en-US"/>
              </w:rPr>
            </w:pPr>
            <w:r w:rsidRPr="00B236C2">
              <w:rPr>
                <w:szCs w:val="22"/>
                <w:lang w:val="en-US"/>
              </w:rPr>
              <w:t>488</w:t>
            </w:r>
          </w:p>
        </w:tc>
        <w:tc>
          <w:tcPr>
            <w:tcW w:w="1151" w:type="dxa"/>
            <w:shd w:val="clear" w:color="auto" w:fill="auto"/>
          </w:tcPr>
          <w:p w14:paraId="7AC34C21" w14:textId="17914B17" w:rsidR="00BC1F62" w:rsidRPr="00B236C2" w:rsidRDefault="00BC1F62" w:rsidP="00B236C2">
            <w:pPr>
              <w:widowControl w:val="0"/>
              <w:suppressAutoHyphens/>
              <w:jc w:val="center"/>
              <w:rPr>
                <w:szCs w:val="22"/>
                <w:lang w:val="en-US"/>
              </w:rPr>
            </w:pPr>
            <w:r w:rsidRPr="00B236C2">
              <w:rPr>
                <w:szCs w:val="22"/>
                <w:lang w:val="en-US"/>
              </w:rPr>
              <w:t>9.4.2.317</w:t>
            </w:r>
          </w:p>
        </w:tc>
        <w:tc>
          <w:tcPr>
            <w:tcW w:w="886" w:type="dxa"/>
            <w:shd w:val="clear" w:color="auto" w:fill="auto"/>
          </w:tcPr>
          <w:p w14:paraId="314C9250" w14:textId="58740AF0" w:rsidR="00BC1F62" w:rsidRPr="00B236C2" w:rsidRDefault="00BC1F62" w:rsidP="00B236C2">
            <w:pPr>
              <w:widowControl w:val="0"/>
              <w:suppressAutoHyphens/>
              <w:rPr>
                <w:szCs w:val="22"/>
                <w:lang w:val="en-US"/>
              </w:rPr>
            </w:pPr>
            <w:r w:rsidRPr="00B236C2">
              <w:rPr>
                <w:szCs w:val="22"/>
                <w:lang w:val="en-US"/>
              </w:rPr>
              <w:t>33.59</w:t>
            </w:r>
          </w:p>
        </w:tc>
        <w:tc>
          <w:tcPr>
            <w:tcW w:w="2882" w:type="dxa"/>
            <w:shd w:val="clear" w:color="auto" w:fill="auto"/>
          </w:tcPr>
          <w:p w14:paraId="6195D882" w14:textId="051A1A13" w:rsidR="00BC1F62" w:rsidRPr="00B236C2" w:rsidRDefault="00BC1F62" w:rsidP="00B236C2">
            <w:pPr>
              <w:widowControl w:val="0"/>
              <w:suppressAutoHyphens/>
              <w:rPr>
                <w:szCs w:val="22"/>
                <w:lang w:val="en-US"/>
              </w:rPr>
            </w:pPr>
            <w:r w:rsidRPr="00B236C2">
              <w:rPr>
                <w:szCs w:val="22"/>
                <w:lang w:val="en-US"/>
              </w:rPr>
              <w:t>Isn't this Measurement Report Type subfield same with the Sensing Measurement Report subfield in Sensing Measurement Report element where there is some definition on that as in Table 9-401s--Sensing Measurement Report Type field definition? We can improve the text as being consistency.</w:t>
            </w:r>
          </w:p>
        </w:tc>
        <w:tc>
          <w:tcPr>
            <w:tcW w:w="3775" w:type="dxa"/>
            <w:shd w:val="clear" w:color="auto" w:fill="auto"/>
          </w:tcPr>
          <w:p w14:paraId="74A144FA" w14:textId="5B73401F" w:rsidR="00BC1F62" w:rsidRPr="00B236C2" w:rsidRDefault="00BC1F62" w:rsidP="00B236C2">
            <w:pPr>
              <w:widowControl w:val="0"/>
              <w:suppressAutoHyphens/>
              <w:rPr>
                <w:szCs w:val="22"/>
                <w:lang w:val="en-US"/>
              </w:rPr>
            </w:pPr>
            <w:r w:rsidRPr="00B236C2">
              <w:rPr>
                <w:szCs w:val="22"/>
                <w:lang w:val="en-US"/>
              </w:rPr>
              <w:t xml:space="preserve">Add the related </w:t>
            </w:r>
            <w:proofErr w:type="spellStart"/>
            <w:r w:rsidRPr="00B236C2">
              <w:rPr>
                <w:szCs w:val="22"/>
                <w:lang w:val="en-US"/>
              </w:rPr>
              <w:t>descirption</w:t>
            </w:r>
            <w:proofErr w:type="spellEnd"/>
            <w:r w:rsidRPr="00B236C2">
              <w:rPr>
                <w:szCs w:val="22"/>
                <w:lang w:val="en-US"/>
              </w:rPr>
              <w:t xml:space="preserve"> or reference as in 9.4.2.318 Sensing Measurement Report element.</w:t>
            </w:r>
          </w:p>
          <w:p w14:paraId="4C9FDE13" w14:textId="00D13314" w:rsidR="00BC1F62" w:rsidRPr="00B236C2" w:rsidRDefault="00BC1F62" w:rsidP="00B236C2">
            <w:pPr>
              <w:suppressAutoHyphens/>
              <w:ind w:firstLine="720"/>
              <w:rPr>
                <w:szCs w:val="22"/>
                <w:lang w:val="en-US"/>
              </w:rPr>
            </w:pPr>
          </w:p>
        </w:tc>
      </w:tr>
    </w:tbl>
    <w:p w14:paraId="4F69D52A" w14:textId="77777777" w:rsidR="009909EC" w:rsidRPr="00CF09FE" w:rsidRDefault="009909EC" w:rsidP="009909EC">
      <w:pPr>
        <w:rPr>
          <w:szCs w:val="22"/>
          <w:lang w:val="en-US"/>
        </w:rPr>
      </w:pPr>
    </w:p>
    <w:p w14:paraId="2A239B4E" w14:textId="1E0CC3B1" w:rsidR="009909EC" w:rsidRPr="00CF09FE" w:rsidRDefault="009909EC" w:rsidP="009909EC">
      <w:pPr>
        <w:rPr>
          <w:szCs w:val="22"/>
          <w:lang w:val="en-US"/>
        </w:rPr>
      </w:pPr>
      <w:r w:rsidRPr="00CF09FE">
        <w:rPr>
          <w:b/>
          <w:szCs w:val="22"/>
          <w:lang w:val="en-US"/>
        </w:rPr>
        <w:t>Proposed resolution</w:t>
      </w:r>
      <w:r w:rsidRPr="00CF09FE">
        <w:rPr>
          <w:szCs w:val="22"/>
          <w:lang w:val="en-US"/>
        </w:rPr>
        <w:t xml:space="preserve">: </w:t>
      </w:r>
      <w:r w:rsidR="00FD60F2">
        <w:rPr>
          <w:szCs w:val="22"/>
          <w:lang w:val="en-US"/>
        </w:rPr>
        <w:t>Revise</w:t>
      </w:r>
    </w:p>
    <w:p w14:paraId="3309BA28" w14:textId="77777777" w:rsidR="009909EC" w:rsidRPr="00CF09FE" w:rsidRDefault="009909EC" w:rsidP="009909EC">
      <w:pPr>
        <w:rPr>
          <w:szCs w:val="22"/>
          <w:lang w:val="en-US"/>
        </w:rPr>
      </w:pPr>
    </w:p>
    <w:p w14:paraId="01C5BA4D" w14:textId="77777777" w:rsidR="005371D8" w:rsidRDefault="009909EC" w:rsidP="009909EC">
      <w:pPr>
        <w:rPr>
          <w:szCs w:val="22"/>
          <w:lang w:val="en-US"/>
        </w:rPr>
      </w:pPr>
      <w:r w:rsidRPr="00CF09FE">
        <w:rPr>
          <w:b/>
          <w:szCs w:val="22"/>
          <w:lang w:val="en-US"/>
        </w:rPr>
        <w:t>Discussion</w:t>
      </w:r>
      <w:r w:rsidRPr="00CF09FE">
        <w:rPr>
          <w:szCs w:val="22"/>
          <w:lang w:val="en-US"/>
        </w:rPr>
        <w:t xml:space="preserve">: </w:t>
      </w:r>
      <w:r w:rsidR="005E18AC">
        <w:rPr>
          <w:szCs w:val="22"/>
          <w:lang w:val="en-US"/>
        </w:rPr>
        <w:t xml:space="preserve"> </w:t>
      </w:r>
      <w:r w:rsidR="00774FE9">
        <w:rPr>
          <w:szCs w:val="22"/>
          <w:lang w:val="en-US"/>
        </w:rPr>
        <w:t>Comments are on the f</w:t>
      </w:r>
      <w:r w:rsidR="005371D8">
        <w:rPr>
          <w:szCs w:val="22"/>
          <w:lang w:val="en-US"/>
        </w:rPr>
        <w:t>irst sentence of the following paragraph:</w:t>
      </w:r>
    </w:p>
    <w:p w14:paraId="2FD068DC" w14:textId="096321C5" w:rsidR="005371D8" w:rsidRDefault="00D640FE" w:rsidP="005371D8">
      <w:pPr>
        <w:jc w:val="center"/>
        <w:rPr>
          <w:noProof/>
        </w:rPr>
      </w:pPr>
      <w:r>
        <w:rPr>
          <w:noProof/>
        </w:rPr>
        <w:pict w14:anchorId="16F02E74">
          <v:shape id="_x0000_i1029" type="#_x0000_t75" style="width:431.5pt;height:34pt;visibility:visible;mso-wrap-style:square">
            <v:imagedata r:id="rId12" o:title=""/>
          </v:shape>
        </w:pict>
      </w:r>
    </w:p>
    <w:p w14:paraId="6F1676AB" w14:textId="77777777" w:rsidR="005371D8" w:rsidRDefault="005371D8" w:rsidP="009909EC">
      <w:pPr>
        <w:rPr>
          <w:szCs w:val="22"/>
          <w:lang w:val="en-US"/>
        </w:rPr>
      </w:pPr>
    </w:p>
    <w:p w14:paraId="17375A90" w14:textId="34E5F4F9" w:rsidR="009909EC" w:rsidRPr="00CF09FE" w:rsidRDefault="002F5CCD" w:rsidP="009909EC">
      <w:pPr>
        <w:rPr>
          <w:szCs w:val="22"/>
          <w:lang w:val="en-US"/>
        </w:rPr>
      </w:pPr>
      <w:r>
        <w:rPr>
          <w:szCs w:val="22"/>
          <w:lang w:val="en-US"/>
        </w:rPr>
        <w:t xml:space="preserve">which refers to the </w:t>
      </w:r>
      <w:r w:rsidR="005E18AC">
        <w:rPr>
          <w:szCs w:val="22"/>
          <w:lang w:val="en-US"/>
        </w:rPr>
        <w:t>Sensing Measurement Parameters field (</w:t>
      </w:r>
      <w:r>
        <w:rPr>
          <w:szCs w:val="22"/>
          <w:lang w:val="en-US"/>
        </w:rPr>
        <w:t xml:space="preserve">that is sent within the </w:t>
      </w:r>
      <w:r w:rsidR="005E18AC">
        <w:rPr>
          <w:szCs w:val="22"/>
          <w:lang w:val="en-US"/>
        </w:rPr>
        <w:t>Sensing Measurement Setup Request frame)</w:t>
      </w:r>
    </w:p>
    <w:p w14:paraId="419A0B79" w14:textId="1A54B208" w:rsidR="009909EC" w:rsidRDefault="00D640FE" w:rsidP="00E07FD6">
      <w:pPr>
        <w:jc w:val="center"/>
        <w:rPr>
          <w:noProof/>
        </w:rPr>
      </w:pPr>
      <w:r>
        <w:rPr>
          <w:noProof/>
        </w:rPr>
        <w:pict w14:anchorId="20555B61">
          <v:shape id="_x0000_i1030" type="#_x0000_t75" style="width:327.5pt;height:1in;visibility:visible;mso-wrap-style:square">
            <v:imagedata r:id="rId11" o:title=""/>
          </v:shape>
        </w:pict>
      </w:r>
    </w:p>
    <w:p w14:paraId="7E7E4AFC" w14:textId="77777777" w:rsidR="000E542A" w:rsidRDefault="000E542A" w:rsidP="00D5174D">
      <w:pPr>
        <w:rPr>
          <w:noProof/>
        </w:rPr>
      </w:pPr>
    </w:p>
    <w:p w14:paraId="3E3E8F69" w14:textId="2344E894" w:rsidR="00D5174D" w:rsidRDefault="000E542A" w:rsidP="00D5174D">
      <w:pPr>
        <w:rPr>
          <w:noProof/>
        </w:rPr>
      </w:pPr>
      <w:r>
        <w:rPr>
          <w:noProof/>
        </w:rPr>
        <w:t xml:space="preserve">Field with the same meaning is found in the </w:t>
      </w:r>
      <w:r w:rsidR="007B5F20" w:rsidRPr="007B5F20">
        <w:rPr>
          <w:noProof/>
        </w:rPr>
        <w:t>Sensing Measurement Report element</w:t>
      </w:r>
      <w:r w:rsidR="007B5F20">
        <w:rPr>
          <w:noProof/>
        </w:rPr>
        <w:t xml:space="preserve"> (</w:t>
      </w:r>
      <w:r w:rsidR="00CE71E5">
        <w:rPr>
          <w:noProof/>
        </w:rPr>
        <w:t xml:space="preserve">that is sent within the </w:t>
      </w:r>
      <w:r w:rsidR="008A2710" w:rsidRPr="008A2710">
        <w:rPr>
          <w:noProof/>
        </w:rPr>
        <w:t>Sensing Measurement Report frame</w:t>
      </w:r>
      <w:r w:rsidR="008A2710">
        <w:rPr>
          <w:noProof/>
        </w:rPr>
        <w:t>)</w:t>
      </w:r>
      <w:r w:rsidR="007B5F20">
        <w:rPr>
          <w:noProof/>
        </w:rPr>
        <w:t>)</w:t>
      </w:r>
    </w:p>
    <w:p w14:paraId="05567B5A" w14:textId="3E6AA42A" w:rsidR="005D1DED" w:rsidRDefault="00D640FE" w:rsidP="005D1DED">
      <w:pPr>
        <w:jc w:val="center"/>
        <w:rPr>
          <w:noProof/>
        </w:rPr>
      </w:pPr>
      <w:r>
        <w:rPr>
          <w:noProof/>
        </w:rPr>
        <w:lastRenderedPageBreak/>
        <w:pict w14:anchorId="2F399A39">
          <v:shape id="_x0000_i1031" type="#_x0000_t75" style="width:368.5pt;height:67pt;visibility:visible;mso-wrap-style:square">
            <v:imagedata r:id="rId13" o:title=""/>
          </v:shape>
        </w:pict>
      </w:r>
    </w:p>
    <w:p w14:paraId="6F16E33D" w14:textId="4779EEFC" w:rsidR="00D5174D" w:rsidRDefault="00CE71E5" w:rsidP="00D5174D">
      <w:pPr>
        <w:rPr>
          <w:szCs w:val="22"/>
          <w:lang w:val="en-US"/>
        </w:rPr>
      </w:pPr>
      <w:r>
        <w:rPr>
          <w:szCs w:val="22"/>
          <w:lang w:val="en-US"/>
        </w:rPr>
        <w:t>and is defined as</w:t>
      </w:r>
    </w:p>
    <w:p w14:paraId="599ECFEB" w14:textId="2683ED42" w:rsidR="003A6684" w:rsidRDefault="00D640FE" w:rsidP="003A6684">
      <w:pPr>
        <w:jc w:val="center"/>
        <w:rPr>
          <w:noProof/>
        </w:rPr>
      </w:pPr>
      <w:r>
        <w:rPr>
          <w:noProof/>
        </w:rPr>
        <w:pict w14:anchorId="718F84EC">
          <v:shape id="_x0000_i1032" type="#_x0000_t75" style="width:390pt;height:124.5pt;visibility:visible;mso-wrap-style:square">
            <v:imagedata r:id="rId14" o:title=""/>
          </v:shape>
        </w:pict>
      </w:r>
    </w:p>
    <w:p w14:paraId="2E31D2C5" w14:textId="77777777" w:rsidR="003A6684" w:rsidRPr="00CF09FE" w:rsidRDefault="003A6684" w:rsidP="003A6684">
      <w:pPr>
        <w:jc w:val="center"/>
        <w:rPr>
          <w:szCs w:val="22"/>
          <w:lang w:val="en-US"/>
        </w:rPr>
      </w:pPr>
    </w:p>
    <w:p w14:paraId="31829D10" w14:textId="77777777" w:rsidR="006E011F" w:rsidRPr="00CE71E5" w:rsidRDefault="009909EC" w:rsidP="006E011F">
      <w:pPr>
        <w:rPr>
          <w:szCs w:val="22"/>
          <w:lang w:val="en-US"/>
        </w:rPr>
      </w:pPr>
      <w:r w:rsidRPr="00CF09FE">
        <w:rPr>
          <w:b/>
          <w:szCs w:val="22"/>
          <w:lang w:val="en-US"/>
        </w:rPr>
        <w:t>Modifications</w:t>
      </w:r>
      <w:r w:rsidRPr="00CF09FE">
        <w:rPr>
          <w:szCs w:val="22"/>
          <w:lang w:val="en-US"/>
        </w:rPr>
        <w:t xml:space="preserve">: </w:t>
      </w:r>
      <w:r w:rsidR="006E011F">
        <w:rPr>
          <w:szCs w:val="22"/>
          <w:lang w:val="en-US"/>
        </w:rPr>
        <w:t xml:space="preserve"> </w:t>
      </w:r>
      <w:r w:rsidR="006E011F" w:rsidRPr="00CF09FE">
        <w:rPr>
          <w:szCs w:val="22"/>
          <w:lang w:val="en-US"/>
        </w:rPr>
        <w:t xml:space="preserve">Editor – Modify </w:t>
      </w:r>
      <w:r w:rsidR="006E011F" w:rsidRPr="00CE71E5">
        <w:rPr>
          <w:szCs w:val="22"/>
          <w:lang w:val="en-US"/>
        </w:rPr>
        <w:t>the following pages/lines as indicated:</w:t>
      </w:r>
    </w:p>
    <w:p w14:paraId="5105BB0D" w14:textId="043ACE03" w:rsidR="00D76AB2" w:rsidRPr="00CE71E5" w:rsidRDefault="00D078C5" w:rsidP="00D76AB2">
      <w:pPr>
        <w:numPr>
          <w:ilvl w:val="0"/>
          <w:numId w:val="8"/>
        </w:numPr>
        <w:rPr>
          <w:szCs w:val="22"/>
          <w:lang w:val="en-US"/>
        </w:rPr>
      </w:pPr>
      <w:r w:rsidRPr="00CE71E5">
        <w:rPr>
          <w:szCs w:val="22"/>
          <w:lang w:val="en-US"/>
        </w:rPr>
        <w:t>33.29:</w:t>
      </w:r>
      <w:r w:rsidR="005C3533" w:rsidRPr="00CE71E5">
        <w:rPr>
          <w:szCs w:val="22"/>
          <w:lang w:val="en-US"/>
        </w:rPr>
        <w:t xml:space="preserve"> </w:t>
      </w:r>
      <w:r w:rsidRPr="00CE71E5">
        <w:rPr>
          <w:szCs w:val="22"/>
          <w:lang w:val="en-US"/>
        </w:rPr>
        <w:t>Replace</w:t>
      </w:r>
      <w:r w:rsidR="00D76AB2" w:rsidRPr="00CE71E5">
        <w:rPr>
          <w:szCs w:val="22"/>
          <w:lang w:val="en-US"/>
        </w:rPr>
        <w:t xml:space="preserve"> </w:t>
      </w:r>
      <w:r w:rsidRPr="00CE71E5">
        <w:rPr>
          <w:szCs w:val="22"/>
          <w:lang w:val="en-US"/>
        </w:rPr>
        <w:t>“</w:t>
      </w:r>
      <w:r w:rsidR="006E011F" w:rsidRPr="00CE71E5">
        <w:rPr>
          <w:szCs w:val="22"/>
          <w:lang w:val="en-US"/>
        </w:rPr>
        <w:t>Measurement Report Type</w:t>
      </w:r>
      <w:r w:rsidRPr="00CE71E5">
        <w:rPr>
          <w:szCs w:val="22"/>
          <w:lang w:val="en-US"/>
        </w:rPr>
        <w:t>”</w:t>
      </w:r>
      <w:r w:rsidR="00CE71E5">
        <w:rPr>
          <w:szCs w:val="22"/>
          <w:lang w:val="en-US"/>
        </w:rPr>
        <w:t xml:space="preserve"> with “</w:t>
      </w:r>
      <w:r w:rsidR="00E36511">
        <w:rPr>
          <w:szCs w:val="22"/>
          <w:lang w:val="en-US"/>
        </w:rPr>
        <w:t>Sensing Measurement Report Type</w:t>
      </w:r>
      <w:r w:rsidR="00CE71E5">
        <w:rPr>
          <w:szCs w:val="22"/>
          <w:lang w:val="en-US"/>
        </w:rPr>
        <w:t>”</w:t>
      </w:r>
    </w:p>
    <w:p w14:paraId="37D6B01E" w14:textId="5DD815B4" w:rsidR="009909EC" w:rsidRPr="00CE71E5" w:rsidRDefault="003702F5" w:rsidP="003702F5">
      <w:pPr>
        <w:numPr>
          <w:ilvl w:val="0"/>
          <w:numId w:val="8"/>
        </w:numPr>
        <w:rPr>
          <w:szCs w:val="22"/>
          <w:lang w:val="en-US"/>
        </w:rPr>
      </w:pPr>
      <w:r w:rsidRPr="00CE71E5">
        <w:rPr>
          <w:szCs w:val="22"/>
          <w:lang w:val="en-US"/>
        </w:rPr>
        <w:t>33.57-60: Replace</w:t>
      </w:r>
    </w:p>
    <w:p w14:paraId="1DDE8165" w14:textId="7D26C198" w:rsidR="009909EC" w:rsidRPr="00CE71E5" w:rsidRDefault="003702F5" w:rsidP="00CF2643">
      <w:pPr>
        <w:ind w:left="720"/>
        <w:rPr>
          <w:color w:val="000000"/>
          <w:szCs w:val="22"/>
          <w:lang w:val="en-US"/>
        </w:rPr>
      </w:pPr>
      <w:r w:rsidRPr="00CE71E5">
        <w:rPr>
          <w:color w:val="000000"/>
          <w:szCs w:val="22"/>
          <w:lang w:val="en-US"/>
        </w:rPr>
        <w:t>“</w:t>
      </w:r>
      <w:r w:rsidR="009909EC" w:rsidRPr="00CE71E5">
        <w:rPr>
          <w:color w:val="000000"/>
          <w:szCs w:val="22"/>
          <w:lang w:val="en-US"/>
        </w:rPr>
        <w:t>The Measurement Report Type subfield indicates the type of measurement result reported in sensing measurement instance(s) corresponding to the measurement setup ID.</w:t>
      </w:r>
      <w:r w:rsidRPr="00CE71E5">
        <w:rPr>
          <w:color w:val="000000"/>
          <w:szCs w:val="22"/>
          <w:lang w:val="en-US"/>
        </w:rPr>
        <w:t>”</w:t>
      </w:r>
    </w:p>
    <w:p w14:paraId="34E55ED9" w14:textId="79C892E4" w:rsidR="00707CE8" w:rsidRPr="00CE71E5" w:rsidRDefault="003702F5" w:rsidP="00CF2643">
      <w:pPr>
        <w:ind w:left="720"/>
        <w:rPr>
          <w:szCs w:val="22"/>
          <w:lang w:val="en-US"/>
        </w:rPr>
      </w:pPr>
      <w:r w:rsidRPr="00CE71E5">
        <w:rPr>
          <w:szCs w:val="22"/>
          <w:lang w:val="en-US"/>
        </w:rPr>
        <w:t xml:space="preserve">with </w:t>
      </w:r>
    </w:p>
    <w:p w14:paraId="06437492" w14:textId="6DE79AA3" w:rsidR="00A5762D" w:rsidRDefault="00822EE1" w:rsidP="00CF2643">
      <w:pPr>
        <w:autoSpaceDE w:val="0"/>
        <w:autoSpaceDN w:val="0"/>
        <w:adjustRightInd w:val="0"/>
        <w:ind w:left="720"/>
        <w:rPr>
          <w:color w:val="000000"/>
          <w:szCs w:val="22"/>
          <w:lang w:val="en-US"/>
        </w:rPr>
      </w:pPr>
      <w:r w:rsidRPr="00B236C2">
        <w:rPr>
          <w:color w:val="000000"/>
          <w:szCs w:val="22"/>
          <w:lang w:val="en-US"/>
        </w:rPr>
        <w:t>“</w:t>
      </w:r>
      <w:r w:rsidR="00CD25E9" w:rsidRPr="00B236C2">
        <w:rPr>
          <w:color w:val="000000"/>
          <w:szCs w:val="22"/>
          <w:lang w:val="en-US"/>
        </w:rPr>
        <w:t xml:space="preserve">The </w:t>
      </w:r>
      <w:r w:rsidRPr="00B236C2">
        <w:rPr>
          <w:color w:val="000000"/>
          <w:szCs w:val="22"/>
          <w:lang w:val="en-US"/>
        </w:rPr>
        <w:t xml:space="preserve">Sensing </w:t>
      </w:r>
      <w:r w:rsidR="00CD25E9" w:rsidRPr="00B236C2">
        <w:rPr>
          <w:color w:val="000000"/>
          <w:szCs w:val="22"/>
          <w:lang w:val="en-US"/>
        </w:rPr>
        <w:t xml:space="preserve">Measurement Report Type subfield </w:t>
      </w:r>
      <w:r w:rsidR="00D57BA4" w:rsidRPr="00B236C2">
        <w:rPr>
          <w:color w:val="000000"/>
          <w:szCs w:val="22"/>
          <w:lang w:val="en-US"/>
        </w:rPr>
        <w:t>is set to a number that identifies the type of sensing measurement</w:t>
      </w:r>
      <w:r w:rsidR="00BF2639" w:rsidRPr="00B236C2">
        <w:rPr>
          <w:color w:val="000000"/>
          <w:szCs w:val="22"/>
          <w:lang w:val="en-US"/>
        </w:rPr>
        <w:t xml:space="preserve"> </w:t>
      </w:r>
      <w:r w:rsidR="00D57BA4" w:rsidRPr="00B236C2">
        <w:rPr>
          <w:color w:val="000000"/>
          <w:szCs w:val="22"/>
          <w:lang w:val="en-US"/>
        </w:rPr>
        <w:t>report</w:t>
      </w:r>
      <w:r w:rsidR="00BA00D6" w:rsidRPr="00B236C2">
        <w:rPr>
          <w:color w:val="000000"/>
          <w:szCs w:val="22"/>
          <w:lang w:val="en-US"/>
        </w:rPr>
        <w:t xml:space="preserve"> being requested</w:t>
      </w:r>
      <w:r w:rsidR="00D57BA4" w:rsidRPr="00B236C2">
        <w:rPr>
          <w:color w:val="000000"/>
          <w:szCs w:val="22"/>
          <w:lang w:val="en-US"/>
        </w:rPr>
        <w:t>.</w:t>
      </w:r>
      <w:r w:rsidR="00A5762D" w:rsidRPr="00B236C2">
        <w:rPr>
          <w:color w:val="000000"/>
          <w:szCs w:val="22"/>
          <w:lang w:val="en-US"/>
        </w:rPr>
        <w:t xml:space="preserve"> The </w:t>
      </w:r>
      <w:r w:rsidR="00D31F41" w:rsidRPr="00D31F41">
        <w:rPr>
          <w:color w:val="000000"/>
          <w:szCs w:val="22"/>
          <w:lang w:val="en-US"/>
        </w:rPr>
        <w:t>type</w:t>
      </w:r>
      <w:r w:rsidR="00D31F41">
        <w:rPr>
          <w:color w:val="000000"/>
          <w:szCs w:val="22"/>
          <w:lang w:val="en-US"/>
        </w:rPr>
        <w:t>s</w:t>
      </w:r>
      <w:r w:rsidR="00D31F41" w:rsidRPr="00D31F41">
        <w:rPr>
          <w:color w:val="000000"/>
          <w:szCs w:val="22"/>
          <w:lang w:val="en-US"/>
        </w:rPr>
        <w:t xml:space="preserve"> of sensing measurement report</w:t>
      </w:r>
      <w:r w:rsidR="00A5762D" w:rsidRPr="00B236C2">
        <w:rPr>
          <w:color w:val="000000"/>
          <w:szCs w:val="22"/>
          <w:lang w:val="en-US"/>
        </w:rPr>
        <w:t xml:space="preserve"> that have been allocated are </w:t>
      </w:r>
      <w:r w:rsidR="00AD3144" w:rsidRPr="00B236C2">
        <w:rPr>
          <w:color w:val="000000"/>
          <w:szCs w:val="22"/>
          <w:lang w:val="en-US"/>
        </w:rPr>
        <w:t>defined</w:t>
      </w:r>
      <w:r w:rsidR="00A5762D" w:rsidRPr="00B236C2">
        <w:rPr>
          <w:color w:val="000000"/>
          <w:szCs w:val="22"/>
          <w:lang w:val="en-US"/>
        </w:rPr>
        <w:t xml:space="preserve"> in Table 9-401s (Sensing Measurement Report Type field definition).”</w:t>
      </w:r>
    </w:p>
    <w:p w14:paraId="674CED76" w14:textId="77777777" w:rsidR="00FB6451" w:rsidRDefault="00FB6451" w:rsidP="009F5E4C">
      <w:pPr>
        <w:rPr>
          <w:szCs w:val="22"/>
          <w:lang w:val="en-US"/>
        </w:rPr>
      </w:pPr>
    </w:p>
    <w:p w14:paraId="3F145128" w14:textId="77777777" w:rsidR="001E3DAE" w:rsidRPr="00CF09FE" w:rsidRDefault="00513E59" w:rsidP="001E3DAE">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51"/>
        <w:gridCol w:w="886"/>
        <w:gridCol w:w="2882"/>
        <w:gridCol w:w="3775"/>
      </w:tblGrid>
      <w:tr w:rsidR="001E3DAE" w:rsidRPr="00CF09FE" w14:paraId="706BBA70" w14:textId="77777777" w:rsidTr="00A42789">
        <w:tc>
          <w:tcPr>
            <w:tcW w:w="656" w:type="dxa"/>
            <w:shd w:val="clear" w:color="auto" w:fill="auto"/>
          </w:tcPr>
          <w:p w14:paraId="097A4C31" w14:textId="77777777" w:rsidR="001E3DAE" w:rsidRPr="00B236C2" w:rsidRDefault="001E3DAE" w:rsidP="00A42789">
            <w:pPr>
              <w:widowControl w:val="0"/>
              <w:suppressAutoHyphens/>
              <w:rPr>
                <w:b/>
                <w:szCs w:val="22"/>
                <w:lang w:val="en-US"/>
              </w:rPr>
            </w:pPr>
            <w:r w:rsidRPr="00B236C2">
              <w:rPr>
                <w:b/>
                <w:szCs w:val="22"/>
                <w:lang w:val="en-US"/>
              </w:rPr>
              <w:t>CID</w:t>
            </w:r>
          </w:p>
        </w:tc>
        <w:tc>
          <w:tcPr>
            <w:tcW w:w="1151" w:type="dxa"/>
            <w:shd w:val="clear" w:color="auto" w:fill="auto"/>
          </w:tcPr>
          <w:p w14:paraId="33C9B36A" w14:textId="77777777" w:rsidR="001E3DAE" w:rsidRPr="00B236C2" w:rsidRDefault="001E3DAE" w:rsidP="00A42789">
            <w:pPr>
              <w:widowControl w:val="0"/>
              <w:suppressAutoHyphens/>
              <w:rPr>
                <w:b/>
                <w:szCs w:val="22"/>
                <w:lang w:val="en-US"/>
              </w:rPr>
            </w:pPr>
            <w:r w:rsidRPr="00B236C2">
              <w:rPr>
                <w:b/>
                <w:szCs w:val="22"/>
                <w:lang w:val="en-US"/>
              </w:rPr>
              <w:t>Clause</w:t>
            </w:r>
          </w:p>
        </w:tc>
        <w:tc>
          <w:tcPr>
            <w:tcW w:w="886" w:type="dxa"/>
            <w:shd w:val="clear" w:color="auto" w:fill="auto"/>
          </w:tcPr>
          <w:p w14:paraId="5BF4CB83" w14:textId="77777777" w:rsidR="001E3DAE" w:rsidRPr="00B236C2" w:rsidRDefault="001E3DAE" w:rsidP="00A42789">
            <w:pPr>
              <w:widowControl w:val="0"/>
              <w:suppressAutoHyphens/>
              <w:rPr>
                <w:b/>
                <w:szCs w:val="22"/>
                <w:lang w:val="en-US"/>
              </w:rPr>
            </w:pPr>
            <w:r w:rsidRPr="00B236C2">
              <w:rPr>
                <w:b/>
                <w:szCs w:val="22"/>
                <w:lang w:val="en-US"/>
              </w:rPr>
              <w:t>Page</w:t>
            </w:r>
          </w:p>
        </w:tc>
        <w:tc>
          <w:tcPr>
            <w:tcW w:w="2882" w:type="dxa"/>
            <w:shd w:val="clear" w:color="auto" w:fill="auto"/>
          </w:tcPr>
          <w:p w14:paraId="593050E8" w14:textId="77777777" w:rsidR="001E3DAE" w:rsidRPr="00B236C2" w:rsidRDefault="001E3DAE" w:rsidP="00A42789">
            <w:pPr>
              <w:widowControl w:val="0"/>
              <w:suppressAutoHyphens/>
              <w:rPr>
                <w:b/>
                <w:szCs w:val="22"/>
                <w:lang w:val="en-US"/>
              </w:rPr>
            </w:pPr>
            <w:r w:rsidRPr="00B236C2">
              <w:rPr>
                <w:b/>
                <w:szCs w:val="22"/>
                <w:lang w:val="en-US"/>
              </w:rPr>
              <w:t>Comment</w:t>
            </w:r>
          </w:p>
        </w:tc>
        <w:tc>
          <w:tcPr>
            <w:tcW w:w="3775" w:type="dxa"/>
            <w:shd w:val="clear" w:color="auto" w:fill="auto"/>
          </w:tcPr>
          <w:p w14:paraId="2D9CB8D6" w14:textId="77777777" w:rsidR="001E3DAE" w:rsidRPr="00B236C2" w:rsidRDefault="001E3DAE" w:rsidP="00A42789">
            <w:pPr>
              <w:widowControl w:val="0"/>
              <w:suppressAutoHyphens/>
              <w:rPr>
                <w:b/>
                <w:szCs w:val="22"/>
                <w:lang w:val="en-US"/>
              </w:rPr>
            </w:pPr>
            <w:r w:rsidRPr="00B236C2">
              <w:rPr>
                <w:b/>
                <w:szCs w:val="22"/>
                <w:lang w:val="en-US"/>
              </w:rPr>
              <w:t>Proposed change</w:t>
            </w:r>
          </w:p>
        </w:tc>
      </w:tr>
      <w:tr w:rsidR="001E3DAE" w:rsidRPr="00CF09FE" w14:paraId="575A590B" w14:textId="77777777" w:rsidTr="00A42789">
        <w:tc>
          <w:tcPr>
            <w:tcW w:w="656" w:type="dxa"/>
            <w:shd w:val="clear" w:color="auto" w:fill="auto"/>
          </w:tcPr>
          <w:p w14:paraId="6FDC4C93" w14:textId="2000185F" w:rsidR="001E3DAE" w:rsidRPr="00B236C2" w:rsidRDefault="001E3DAE" w:rsidP="00A42789">
            <w:pPr>
              <w:widowControl w:val="0"/>
              <w:suppressAutoHyphens/>
              <w:rPr>
                <w:szCs w:val="22"/>
                <w:lang w:val="en-US"/>
              </w:rPr>
            </w:pPr>
            <w:r>
              <w:rPr>
                <w:szCs w:val="22"/>
                <w:lang w:val="en-US"/>
              </w:rPr>
              <w:t>843</w:t>
            </w:r>
          </w:p>
        </w:tc>
        <w:tc>
          <w:tcPr>
            <w:tcW w:w="1151" w:type="dxa"/>
            <w:shd w:val="clear" w:color="auto" w:fill="auto"/>
          </w:tcPr>
          <w:p w14:paraId="7172A733" w14:textId="596BE721" w:rsidR="001E3DAE" w:rsidRPr="00B236C2" w:rsidRDefault="00FC4596" w:rsidP="00A42789">
            <w:pPr>
              <w:widowControl w:val="0"/>
              <w:suppressAutoHyphens/>
              <w:jc w:val="center"/>
              <w:rPr>
                <w:szCs w:val="22"/>
                <w:lang w:val="en-US"/>
              </w:rPr>
            </w:pPr>
            <w:r w:rsidRPr="00FC4596">
              <w:rPr>
                <w:szCs w:val="22"/>
                <w:lang w:val="en-US"/>
              </w:rPr>
              <w:t>9.6.7.54</w:t>
            </w:r>
          </w:p>
        </w:tc>
        <w:tc>
          <w:tcPr>
            <w:tcW w:w="886" w:type="dxa"/>
            <w:shd w:val="clear" w:color="auto" w:fill="auto"/>
          </w:tcPr>
          <w:p w14:paraId="56853CD9" w14:textId="48701136" w:rsidR="001E3DAE" w:rsidRPr="00B236C2" w:rsidRDefault="0068296C" w:rsidP="00A42789">
            <w:pPr>
              <w:widowControl w:val="0"/>
              <w:suppressAutoHyphens/>
              <w:rPr>
                <w:szCs w:val="22"/>
                <w:lang w:val="en-US"/>
              </w:rPr>
            </w:pPr>
            <w:r w:rsidRPr="0068296C">
              <w:rPr>
                <w:szCs w:val="22"/>
                <w:lang w:val="en-US"/>
              </w:rPr>
              <w:t>60.61</w:t>
            </w:r>
          </w:p>
        </w:tc>
        <w:tc>
          <w:tcPr>
            <w:tcW w:w="2882" w:type="dxa"/>
            <w:shd w:val="clear" w:color="auto" w:fill="auto"/>
          </w:tcPr>
          <w:p w14:paraId="507C2B45" w14:textId="7C918211" w:rsidR="001E3DAE" w:rsidRPr="00B236C2" w:rsidRDefault="00AA5997" w:rsidP="00A42789">
            <w:pPr>
              <w:widowControl w:val="0"/>
              <w:suppressAutoHyphens/>
              <w:rPr>
                <w:szCs w:val="22"/>
                <w:lang w:val="en-US"/>
              </w:rPr>
            </w:pPr>
            <w:r w:rsidRPr="00AA5997">
              <w:rPr>
                <w:szCs w:val="22"/>
                <w:lang w:val="en-US"/>
              </w:rPr>
              <w:t>Editorial consistency - "an SBP Response frame" should read "a SBP Response frame"</w:t>
            </w:r>
          </w:p>
        </w:tc>
        <w:tc>
          <w:tcPr>
            <w:tcW w:w="3775" w:type="dxa"/>
            <w:shd w:val="clear" w:color="auto" w:fill="auto"/>
          </w:tcPr>
          <w:p w14:paraId="4694D91F" w14:textId="368A2CAC" w:rsidR="001E3DAE" w:rsidRPr="00B236C2" w:rsidRDefault="005137CA" w:rsidP="00A42789">
            <w:pPr>
              <w:widowControl w:val="0"/>
              <w:suppressAutoHyphens/>
              <w:rPr>
                <w:szCs w:val="22"/>
                <w:lang w:val="en-US"/>
              </w:rPr>
            </w:pPr>
            <w:r w:rsidRPr="005137CA">
              <w:rPr>
                <w:szCs w:val="22"/>
                <w:lang w:val="en-US"/>
              </w:rPr>
              <w:t>Change text to:  "The Measurement Setup ID field is present is a SBP Response frame only if the status code is equal to SUCCESS"</w:t>
            </w:r>
          </w:p>
        </w:tc>
      </w:tr>
      <w:tr w:rsidR="001E3DAE" w:rsidRPr="00CF09FE" w14:paraId="34121041" w14:textId="77777777" w:rsidTr="00A42789">
        <w:tc>
          <w:tcPr>
            <w:tcW w:w="656" w:type="dxa"/>
            <w:shd w:val="clear" w:color="auto" w:fill="auto"/>
          </w:tcPr>
          <w:p w14:paraId="16515C57" w14:textId="1FC81197" w:rsidR="001E3DAE" w:rsidRPr="00B236C2" w:rsidRDefault="001E3DAE" w:rsidP="00A42789">
            <w:pPr>
              <w:widowControl w:val="0"/>
              <w:suppressAutoHyphens/>
              <w:rPr>
                <w:szCs w:val="22"/>
                <w:lang w:val="en-US"/>
              </w:rPr>
            </w:pPr>
            <w:r>
              <w:rPr>
                <w:szCs w:val="22"/>
                <w:lang w:val="en-US"/>
              </w:rPr>
              <w:t>844</w:t>
            </w:r>
          </w:p>
        </w:tc>
        <w:tc>
          <w:tcPr>
            <w:tcW w:w="1151" w:type="dxa"/>
            <w:shd w:val="clear" w:color="auto" w:fill="auto"/>
          </w:tcPr>
          <w:p w14:paraId="4A504328" w14:textId="2DEB1DE9" w:rsidR="001E3DAE" w:rsidRPr="00B236C2" w:rsidRDefault="00A71571" w:rsidP="00A42789">
            <w:pPr>
              <w:widowControl w:val="0"/>
              <w:suppressAutoHyphens/>
              <w:jc w:val="center"/>
              <w:rPr>
                <w:szCs w:val="22"/>
                <w:lang w:val="en-US"/>
              </w:rPr>
            </w:pPr>
            <w:r w:rsidRPr="00A71571">
              <w:rPr>
                <w:szCs w:val="22"/>
                <w:lang w:val="en-US"/>
              </w:rPr>
              <w:t>9.6.7.55</w:t>
            </w:r>
          </w:p>
        </w:tc>
        <w:tc>
          <w:tcPr>
            <w:tcW w:w="886" w:type="dxa"/>
            <w:shd w:val="clear" w:color="auto" w:fill="auto"/>
          </w:tcPr>
          <w:p w14:paraId="042D2F4D" w14:textId="53753258" w:rsidR="001E3DAE" w:rsidRPr="00B236C2" w:rsidRDefault="00452BB0" w:rsidP="00A42789">
            <w:pPr>
              <w:widowControl w:val="0"/>
              <w:suppressAutoHyphens/>
              <w:rPr>
                <w:szCs w:val="22"/>
                <w:lang w:val="en-US"/>
              </w:rPr>
            </w:pPr>
            <w:r w:rsidRPr="00452BB0">
              <w:rPr>
                <w:szCs w:val="22"/>
                <w:lang w:val="en-US"/>
              </w:rPr>
              <w:t>61.04</w:t>
            </w:r>
          </w:p>
        </w:tc>
        <w:tc>
          <w:tcPr>
            <w:tcW w:w="2882" w:type="dxa"/>
            <w:shd w:val="clear" w:color="auto" w:fill="auto"/>
          </w:tcPr>
          <w:p w14:paraId="547C4150" w14:textId="47B1AAD0" w:rsidR="001E3DAE" w:rsidRPr="00B236C2" w:rsidRDefault="0068296C" w:rsidP="00A42789">
            <w:pPr>
              <w:widowControl w:val="0"/>
              <w:suppressAutoHyphens/>
              <w:rPr>
                <w:szCs w:val="22"/>
                <w:lang w:val="en-US"/>
              </w:rPr>
            </w:pPr>
            <w:r w:rsidRPr="0068296C">
              <w:rPr>
                <w:szCs w:val="22"/>
                <w:lang w:val="en-US"/>
              </w:rPr>
              <w:t>Editorial consistency - "an SBP procedure" should read "a SBP procedure".</w:t>
            </w:r>
          </w:p>
        </w:tc>
        <w:tc>
          <w:tcPr>
            <w:tcW w:w="3775" w:type="dxa"/>
            <w:shd w:val="clear" w:color="auto" w:fill="auto"/>
          </w:tcPr>
          <w:p w14:paraId="3DE27793" w14:textId="4199B478" w:rsidR="001E3DAE" w:rsidRPr="00B236C2" w:rsidRDefault="00A71571" w:rsidP="00A42789">
            <w:pPr>
              <w:widowControl w:val="0"/>
              <w:suppressAutoHyphens/>
              <w:rPr>
                <w:szCs w:val="22"/>
                <w:lang w:val="en-US"/>
              </w:rPr>
            </w:pPr>
            <w:r w:rsidRPr="00A71571">
              <w:rPr>
                <w:szCs w:val="22"/>
                <w:lang w:val="en-US"/>
              </w:rPr>
              <w:t>Change text to: "The SBP Termination frame allows a STA to terminate a SBP procedure. The format of the SBP Termination frame Action field is defined in ..."</w:t>
            </w:r>
          </w:p>
        </w:tc>
      </w:tr>
    </w:tbl>
    <w:p w14:paraId="4016F295" w14:textId="77777777" w:rsidR="001E3DAE" w:rsidRPr="00CF09FE" w:rsidRDefault="001E3DAE" w:rsidP="001E3DAE">
      <w:pPr>
        <w:rPr>
          <w:szCs w:val="22"/>
          <w:lang w:val="en-US"/>
        </w:rPr>
      </w:pPr>
    </w:p>
    <w:p w14:paraId="4B651412" w14:textId="237BE94E" w:rsidR="001E3DAE" w:rsidRPr="00CF09FE" w:rsidRDefault="001E3DAE" w:rsidP="001E3DAE">
      <w:pPr>
        <w:rPr>
          <w:szCs w:val="22"/>
          <w:lang w:val="en-US"/>
        </w:rPr>
      </w:pPr>
      <w:r w:rsidRPr="00CF09FE">
        <w:rPr>
          <w:b/>
          <w:szCs w:val="22"/>
          <w:lang w:val="en-US"/>
        </w:rPr>
        <w:t>Proposed resolution</w:t>
      </w:r>
      <w:r w:rsidRPr="00CF09FE">
        <w:rPr>
          <w:szCs w:val="22"/>
          <w:lang w:val="en-US"/>
        </w:rPr>
        <w:t xml:space="preserve">: </w:t>
      </w:r>
      <w:r w:rsidR="005137CA">
        <w:rPr>
          <w:szCs w:val="22"/>
          <w:lang w:val="en-US"/>
        </w:rPr>
        <w:t>Revise</w:t>
      </w:r>
    </w:p>
    <w:p w14:paraId="7FBFDD7D" w14:textId="77777777" w:rsidR="001E3DAE" w:rsidRPr="00CF09FE" w:rsidRDefault="001E3DAE" w:rsidP="001E3DAE">
      <w:pPr>
        <w:rPr>
          <w:szCs w:val="22"/>
          <w:lang w:val="en-US"/>
        </w:rPr>
      </w:pPr>
    </w:p>
    <w:p w14:paraId="7EA0F446" w14:textId="1F409EB1" w:rsidR="001E3DAE" w:rsidRPr="00CF09FE" w:rsidRDefault="001E3DAE" w:rsidP="001E3DAE">
      <w:pPr>
        <w:rPr>
          <w:szCs w:val="22"/>
          <w:lang w:val="en-US"/>
        </w:rPr>
      </w:pPr>
      <w:r w:rsidRPr="00CF09FE">
        <w:rPr>
          <w:b/>
          <w:szCs w:val="22"/>
          <w:lang w:val="en-US"/>
        </w:rPr>
        <w:t>Discussion</w:t>
      </w:r>
      <w:r w:rsidRPr="00CF09FE">
        <w:rPr>
          <w:szCs w:val="22"/>
          <w:lang w:val="en-US"/>
        </w:rPr>
        <w:t xml:space="preserve">: </w:t>
      </w:r>
      <w:r w:rsidR="005D3A80">
        <w:rPr>
          <w:szCs w:val="22"/>
          <w:lang w:val="en-US"/>
        </w:rPr>
        <w:t xml:space="preserve"> </w:t>
      </w:r>
      <w:r w:rsidR="00DA5F53">
        <w:rPr>
          <w:szCs w:val="22"/>
          <w:lang w:val="en-US"/>
        </w:rPr>
        <w:t xml:space="preserve">Agree with the commenter </w:t>
      </w:r>
      <w:r w:rsidR="002A63CC">
        <w:rPr>
          <w:szCs w:val="22"/>
          <w:lang w:val="en-US"/>
        </w:rPr>
        <w:t xml:space="preserve">on the importance of being consistent </w:t>
      </w:r>
      <w:r w:rsidR="00A5372E">
        <w:rPr>
          <w:szCs w:val="22"/>
          <w:lang w:val="en-US"/>
        </w:rPr>
        <w:t xml:space="preserve">on the </w:t>
      </w:r>
      <w:r w:rsidR="0046221D">
        <w:rPr>
          <w:szCs w:val="22"/>
          <w:lang w:val="en-US"/>
        </w:rPr>
        <w:t>choice of article (</w:t>
      </w:r>
      <w:r w:rsidR="00A5372E">
        <w:rPr>
          <w:szCs w:val="22"/>
          <w:lang w:val="en-US"/>
        </w:rPr>
        <w:t>a/an SBP</w:t>
      </w:r>
      <w:r w:rsidR="0046221D">
        <w:rPr>
          <w:szCs w:val="22"/>
          <w:lang w:val="en-US"/>
        </w:rPr>
        <w:t>)</w:t>
      </w:r>
      <w:r w:rsidR="002A63CC">
        <w:rPr>
          <w:szCs w:val="22"/>
          <w:lang w:val="en-US"/>
        </w:rPr>
        <w:t>.</w:t>
      </w:r>
      <w:r w:rsidR="0088142F">
        <w:rPr>
          <w:szCs w:val="22"/>
          <w:lang w:val="en-US"/>
        </w:rPr>
        <w:t xml:space="preserve">  </w:t>
      </w:r>
      <w:r w:rsidR="00E36E98" w:rsidRPr="00E36E98">
        <w:rPr>
          <w:szCs w:val="22"/>
          <w:lang w:val="en-US"/>
        </w:rPr>
        <w:t>Since the acronym (SBP) begins with a vowel sound, the article "an" should be used.</w:t>
      </w:r>
    </w:p>
    <w:p w14:paraId="7FC828F9" w14:textId="77777777" w:rsidR="001E3DAE" w:rsidRPr="00CF09FE" w:rsidRDefault="001E3DAE" w:rsidP="001E3DAE">
      <w:pPr>
        <w:rPr>
          <w:szCs w:val="22"/>
          <w:lang w:val="en-US"/>
        </w:rPr>
      </w:pPr>
    </w:p>
    <w:p w14:paraId="371B6013" w14:textId="0D14A95F" w:rsidR="005D3A80" w:rsidRDefault="001E3DAE" w:rsidP="005D3A80">
      <w:pPr>
        <w:rPr>
          <w:szCs w:val="22"/>
          <w:lang w:val="en-US"/>
        </w:rPr>
      </w:pPr>
      <w:r w:rsidRPr="00CF09FE">
        <w:rPr>
          <w:b/>
          <w:szCs w:val="22"/>
          <w:lang w:val="en-US"/>
        </w:rPr>
        <w:t>Modifications</w:t>
      </w:r>
      <w:r w:rsidRPr="00CF09FE">
        <w:rPr>
          <w:szCs w:val="22"/>
          <w:lang w:val="en-US"/>
        </w:rPr>
        <w:t xml:space="preserve">: </w:t>
      </w:r>
      <w:r w:rsidR="005D3A80">
        <w:rPr>
          <w:szCs w:val="22"/>
          <w:lang w:val="en-US"/>
        </w:rPr>
        <w:t xml:space="preserve"> </w:t>
      </w:r>
      <w:r w:rsidR="005D3A80" w:rsidRPr="00CF09FE">
        <w:rPr>
          <w:szCs w:val="22"/>
          <w:lang w:val="en-US"/>
        </w:rPr>
        <w:t xml:space="preserve">Editor – Modify </w:t>
      </w:r>
      <w:r w:rsidR="005D3A80" w:rsidRPr="00CE71E5">
        <w:rPr>
          <w:szCs w:val="22"/>
          <w:lang w:val="en-US"/>
        </w:rPr>
        <w:t>the following pages/lines as indicated:</w:t>
      </w:r>
    </w:p>
    <w:p w14:paraId="34D664CC" w14:textId="1FE5BF5A" w:rsidR="00FC2639" w:rsidRDefault="00FC2639" w:rsidP="00416073">
      <w:pPr>
        <w:numPr>
          <w:ilvl w:val="0"/>
          <w:numId w:val="10"/>
        </w:numPr>
        <w:rPr>
          <w:szCs w:val="22"/>
          <w:lang w:val="en-US"/>
        </w:rPr>
      </w:pPr>
      <w:r>
        <w:rPr>
          <w:szCs w:val="22"/>
          <w:lang w:val="en-US"/>
        </w:rPr>
        <w:t xml:space="preserve">60.4:  </w:t>
      </w:r>
      <w:r w:rsidRPr="00FC2639">
        <w:rPr>
          <w:szCs w:val="22"/>
          <w:lang w:val="en-US"/>
        </w:rPr>
        <w:t>The SBP Request frame allows a non-AP STA to invoke a</w:t>
      </w:r>
      <w:r>
        <w:rPr>
          <w:szCs w:val="22"/>
          <w:u w:val="single"/>
          <w:lang w:val="en-US"/>
        </w:rPr>
        <w:t>n</w:t>
      </w:r>
      <w:r w:rsidRPr="00FC2639">
        <w:rPr>
          <w:szCs w:val="22"/>
          <w:lang w:val="en-US"/>
        </w:rPr>
        <w:t xml:space="preserve"> SBP procedure (11.21.19 (SBP procedure))</w:t>
      </w:r>
    </w:p>
    <w:p w14:paraId="6CB25669" w14:textId="778E9AD2" w:rsidR="005D3A80" w:rsidRPr="00CE71E5" w:rsidRDefault="008932E4" w:rsidP="00416073">
      <w:pPr>
        <w:numPr>
          <w:ilvl w:val="0"/>
          <w:numId w:val="10"/>
        </w:numPr>
        <w:rPr>
          <w:szCs w:val="22"/>
          <w:lang w:val="en-US"/>
        </w:rPr>
      </w:pPr>
      <w:r w:rsidRPr="008932E4">
        <w:rPr>
          <w:szCs w:val="22"/>
          <w:lang w:val="en-US"/>
        </w:rPr>
        <w:t>60.31-33: The SBP Response frame is transmitted by an AP STA to accept or reject a request for a</w:t>
      </w:r>
      <w:r>
        <w:rPr>
          <w:szCs w:val="22"/>
          <w:u w:val="single"/>
          <w:lang w:val="en-US"/>
        </w:rPr>
        <w:t>n</w:t>
      </w:r>
      <w:r w:rsidRPr="008932E4">
        <w:rPr>
          <w:szCs w:val="22"/>
          <w:lang w:val="en-US"/>
        </w:rPr>
        <w:t xml:space="preserve"> SBP procedure (11.21.19 (SBP procedure)).</w:t>
      </w:r>
    </w:p>
    <w:p w14:paraId="3CD8C8ED" w14:textId="30419A9C" w:rsidR="001E3DAE" w:rsidRPr="00CF09FE" w:rsidRDefault="001E3DAE" w:rsidP="001E3DAE">
      <w:pPr>
        <w:rPr>
          <w:szCs w:val="22"/>
          <w:lang w:val="en-US"/>
        </w:rPr>
      </w:pPr>
    </w:p>
    <w:p w14:paraId="1D789443" w14:textId="77777777" w:rsidR="00296332" w:rsidRPr="00CF09FE" w:rsidRDefault="00296332" w:rsidP="00296332">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51"/>
        <w:gridCol w:w="886"/>
        <w:gridCol w:w="2882"/>
        <w:gridCol w:w="3775"/>
      </w:tblGrid>
      <w:tr w:rsidR="00296332" w:rsidRPr="00CF09FE" w14:paraId="3A5D8488" w14:textId="77777777" w:rsidTr="00A42789">
        <w:tc>
          <w:tcPr>
            <w:tcW w:w="656" w:type="dxa"/>
            <w:shd w:val="clear" w:color="auto" w:fill="auto"/>
          </w:tcPr>
          <w:p w14:paraId="35DC92FA" w14:textId="77777777" w:rsidR="00296332" w:rsidRPr="00B236C2" w:rsidRDefault="00296332" w:rsidP="00A42789">
            <w:pPr>
              <w:widowControl w:val="0"/>
              <w:suppressAutoHyphens/>
              <w:rPr>
                <w:b/>
                <w:szCs w:val="22"/>
                <w:lang w:val="en-US"/>
              </w:rPr>
            </w:pPr>
            <w:r w:rsidRPr="00B236C2">
              <w:rPr>
                <w:b/>
                <w:szCs w:val="22"/>
                <w:lang w:val="en-US"/>
              </w:rPr>
              <w:t>CID</w:t>
            </w:r>
          </w:p>
        </w:tc>
        <w:tc>
          <w:tcPr>
            <w:tcW w:w="1151" w:type="dxa"/>
            <w:shd w:val="clear" w:color="auto" w:fill="auto"/>
          </w:tcPr>
          <w:p w14:paraId="69FF42FB" w14:textId="77777777" w:rsidR="00296332" w:rsidRPr="00B236C2" w:rsidRDefault="00296332" w:rsidP="00A42789">
            <w:pPr>
              <w:widowControl w:val="0"/>
              <w:suppressAutoHyphens/>
              <w:rPr>
                <w:b/>
                <w:szCs w:val="22"/>
                <w:lang w:val="en-US"/>
              </w:rPr>
            </w:pPr>
            <w:r w:rsidRPr="00B236C2">
              <w:rPr>
                <w:b/>
                <w:szCs w:val="22"/>
                <w:lang w:val="en-US"/>
              </w:rPr>
              <w:t>Clause</w:t>
            </w:r>
          </w:p>
        </w:tc>
        <w:tc>
          <w:tcPr>
            <w:tcW w:w="886" w:type="dxa"/>
            <w:shd w:val="clear" w:color="auto" w:fill="auto"/>
          </w:tcPr>
          <w:p w14:paraId="00B97FF0" w14:textId="77777777" w:rsidR="00296332" w:rsidRPr="00B236C2" w:rsidRDefault="00296332" w:rsidP="00A42789">
            <w:pPr>
              <w:widowControl w:val="0"/>
              <w:suppressAutoHyphens/>
              <w:rPr>
                <w:b/>
                <w:szCs w:val="22"/>
                <w:lang w:val="en-US"/>
              </w:rPr>
            </w:pPr>
            <w:r w:rsidRPr="00B236C2">
              <w:rPr>
                <w:b/>
                <w:szCs w:val="22"/>
                <w:lang w:val="en-US"/>
              </w:rPr>
              <w:t>Page</w:t>
            </w:r>
          </w:p>
        </w:tc>
        <w:tc>
          <w:tcPr>
            <w:tcW w:w="2882" w:type="dxa"/>
            <w:shd w:val="clear" w:color="auto" w:fill="auto"/>
          </w:tcPr>
          <w:p w14:paraId="676DCB1D" w14:textId="77777777" w:rsidR="00296332" w:rsidRPr="00B236C2" w:rsidRDefault="00296332" w:rsidP="00A42789">
            <w:pPr>
              <w:widowControl w:val="0"/>
              <w:suppressAutoHyphens/>
              <w:rPr>
                <w:b/>
                <w:szCs w:val="22"/>
                <w:lang w:val="en-US"/>
              </w:rPr>
            </w:pPr>
            <w:r w:rsidRPr="00B236C2">
              <w:rPr>
                <w:b/>
                <w:szCs w:val="22"/>
                <w:lang w:val="en-US"/>
              </w:rPr>
              <w:t>Comment</w:t>
            </w:r>
          </w:p>
        </w:tc>
        <w:tc>
          <w:tcPr>
            <w:tcW w:w="3775" w:type="dxa"/>
            <w:shd w:val="clear" w:color="auto" w:fill="auto"/>
          </w:tcPr>
          <w:p w14:paraId="7A1608D3" w14:textId="77777777" w:rsidR="00296332" w:rsidRPr="00B236C2" w:rsidRDefault="00296332" w:rsidP="00A42789">
            <w:pPr>
              <w:widowControl w:val="0"/>
              <w:suppressAutoHyphens/>
              <w:rPr>
                <w:b/>
                <w:szCs w:val="22"/>
                <w:lang w:val="en-US"/>
              </w:rPr>
            </w:pPr>
            <w:r w:rsidRPr="00B236C2">
              <w:rPr>
                <w:b/>
                <w:szCs w:val="22"/>
                <w:lang w:val="en-US"/>
              </w:rPr>
              <w:t>Proposed change</w:t>
            </w:r>
          </w:p>
        </w:tc>
      </w:tr>
      <w:tr w:rsidR="00296332" w:rsidRPr="00CF09FE" w14:paraId="08CADEEC" w14:textId="77777777" w:rsidTr="00A42789">
        <w:tc>
          <w:tcPr>
            <w:tcW w:w="656" w:type="dxa"/>
            <w:shd w:val="clear" w:color="auto" w:fill="auto"/>
          </w:tcPr>
          <w:p w14:paraId="30B2353E" w14:textId="10ACEBC5" w:rsidR="00296332" w:rsidRPr="00B236C2" w:rsidRDefault="00296332" w:rsidP="00A42789">
            <w:pPr>
              <w:widowControl w:val="0"/>
              <w:suppressAutoHyphens/>
              <w:rPr>
                <w:szCs w:val="22"/>
                <w:lang w:val="en-US"/>
              </w:rPr>
            </w:pPr>
            <w:r>
              <w:rPr>
                <w:szCs w:val="22"/>
                <w:lang w:val="en-US"/>
              </w:rPr>
              <w:t>709</w:t>
            </w:r>
          </w:p>
        </w:tc>
        <w:tc>
          <w:tcPr>
            <w:tcW w:w="1151" w:type="dxa"/>
            <w:shd w:val="clear" w:color="auto" w:fill="auto"/>
          </w:tcPr>
          <w:p w14:paraId="3FB14B36" w14:textId="385A789F" w:rsidR="00296332" w:rsidRPr="00B236C2" w:rsidRDefault="00B955BE" w:rsidP="00A42789">
            <w:pPr>
              <w:widowControl w:val="0"/>
              <w:suppressAutoHyphens/>
              <w:jc w:val="center"/>
              <w:rPr>
                <w:szCs w:val="22"/>
                <w:lang w:val="en-US"/>
              </w:rPr>
            </w:pPr>
            <w:r>
              <w:rPr>
                <w:szCs w:val="22"/>
                <w:lang w:val="en-US"/>
              </w:rPr>
              <w:t>9.6.7.53</w:t>
            </w:r>
          </w:p>
        </w:tc>
        <w:tc>
          <w:tcPr>
            <w:tcW w:w="886" w:type="dxa"/>
            <w:shd w:val="clear" w:color="auto" w:fill="auto"/>
          </w:tcPr>
          <w:p w14:paraId="0F9F3F98" w14:textId="691E82B1" w:rsidR="00296332" w:rsidRPr="00B236C2" w:rsidRDefault="00B955BE" w:rsidP="00A42789">
            <w:pPr>
              <w:widowControl w:val="0"/>
              <w:suppressAutoHyphens/>
              <w:rPr>
                <w:szCs w:val="22"/>
                <w:lang w:val="en-US"/>
              </w:rPr>
            </w:pPr>
            <w:r>
              <w:rPr>
                <w:szCs w:val="22"/>
                <w:lang w:val="en-US"/>
              </w:rPr>
              <w:t>60.04</w:t>
            </w:r>
          </w:p>
        </w:tc>
        <w:tc>
          <w:tcPr>
            <w:tcW w:w="2882" w:type="dxa"/>
            <w:shd w:val="clear" w:color="auto" w:fill="auto"/>
          </w:tcPr>
          <w:p w14:paraId="6B57700D" w14:textId="031AF710" w:rsidR="00296332" w:rsidRPr="00B236C2" w:rsidRDefault="008E7637" w:rsidP="00A42789">
            <w:pPr>
              <w:widowControl w:val="0"/>
              <w:suppressAutoHyphens/>
              <w:rPr>
                <w:szCs w:val="22"/>
                <w:lang w:val="en-US"/>
              </w:rPr>
            </w:pPr>
            <w:r w:rsidRPr="008E7637">
              <w:rPr>
                <w:szCs w:val="22"/>
                <w:lang w:val="en-US"/>
              </w:rPr>
              <w:t>replace "a" with "an"</w:t>
            </w:r>
          </w:p>
        </w:tc>
        <w:tc>
          <w:tcPr>
            <w:tcW w:w="3775" w:type="dxa"/>
            <w:shd w:val="clear" w:color="auto" w:fill="auto"/>
          </w:tcPr>
          <w:p w14:paraId="147287A7" w14:textId="2F1FA873" w:rsidR="00296332" w:rsidRPr="00B236C2" w:rsidRDefault="00E7609E" w:rsidP="00A42789">
            <w:pPr>
              <w:widowControl w:val="0"/>
              <w:suppressAutoHyphens/>
              <w:rPr>
                <w:szCs w:val="22"/>
                <w:lang w:val="en-US"/>
              </w:rPr>
            </w:pPr>
            <w:r w:rsidRPr="00E7609E">
              <w:rPr>
                <w:szCs w:val="22"/>
                <w:lang w:val="en-US"/>
              </w:rPr>
              <w:t>As in comment</w:t>
            </w:r>
          </w:p>
        </w:tc>
      </w:tr>
      <w:tr w:rsidR="00296332" w:rsidRPr="00CF09FE" w14:paraId="13E98E25" w14:textId="77777777" w:rsidTr="00A42789">
        <w:tc>
          <w:tcPr>
            <w:tcW w:w="656" w:type="dxa"/>
            <w:shd w:val="clear" w:color="auto" w:fill="auto"/>
          </w:tcPr>
          <w:p w14:paraId="69D6C19F" w14:textId="4C43DE01" w:rsidR="00296332" w:rsidRPr="00B236C2" w:rsidRDefault="00296332" w:rsidP="00A42789">
            <w:pPr>
              <w:widowControl w:val="0"/>
              <w:suppressAutoHyphens/>
              <w:rPr>
                <w:szCs w:val="22"/>
                <w:lang w:val="en-US"/>
              </w:rPr>
            </w:pPr>
            <w:r>
              <w:rPr>
                <w:szCs w:val="22"/>
                <w:lang w:val="en-US"/>
              </w:rPr>
              <w:t>710</w:t>
            </w:r>
          </w:p>
        </w:tc>
        <w:tc>
          <w:tcPr>
            <w:tcW w:w="1151" w:type="dxa"/>
            <w:shd w:val="clear" w:color="auto" w:fill="auto"/>
          </w:tcPr>
          <w:p w14:paraId="6ECEF24F" w14:textId="49848BDE" w:rsidR="00296332" w:rsidRPr="00B236C2" w:rsidRDefault="00B955BE" w:rsidP="00A42789">
            <w:pPr>
              <w:widowControl w:val="0"/>
              <w:suppressAutoHyphens/>
              <w:jc w:val="center"/>
              <w:rPr>
                <w:szCs w:val="22"/>
                <w:lang w:val="en-US"/>
              </w:rPr>
            </w:pPr>
            <w:r>
              <w:rPr>
                <w:szCs w:val="22"/>
                <w:lang w:val="en-US"/>
              </w:rPr>
              <w:t>9.6.7.53</w:t>
            </w:r>
          </w:p>
        </w:tc>
        <w:tc>
          <w:tcPr>
            <w:tcW w:w="886" w:type="dxa"/>
            <w:shd w:val="clear" w:color="auto" w:fill="auto"/>
          </w:tcPr>
          <w:p w14:paraId="1432C314" w14:textId="2EB86865" w:rsidR="00296332" w:rsidRPr="00B236C2" w:rsidRDefault="008E7637" w:rsidP="00A42789">
            <w:pPr>
              <w:widowControl w:val="0"/>
              <w:suppressAutoHyphens/>
              <w:rPr>
                <w:szCs w:val="22"/>
                <w:lang w:val="en-US"/>
              </w:rPr>
            </w:pPr>
            <w:r>
              <w:rPr>
                <w:szCs w:val="22"/>
                <w:lang w:val="en-US"/>
              </w:rPr>
              <w:t>60.31</w:t>
            </w:r>
          </w:p>
        </w:tc>
        <w:tc>
          <w:tcPr>
            <w:tcW w:w="2882" w:type="dxa"/>
            <w:shd w:val="clear" w:color="auto" w:fill="auto"/>
          </w:tcPr>
          <w:p w14:paraId="7A728BD6" w14:textId="4A0EDCBA" w:rsidR="00296332" w:rsidRPr="00B236C2" w:rsidRDefault="008E7637" w:rsidP="00A42789">
            <w:pPr>
              <w:widowControl w:val="0"/>
              <w:suppressAutoHyphens/>
              <w:rPr>
                <w:szCs w:val="22"/>
                <w:lang w:val="en-US"/>
              </w:rPr>
            </w:pPr>
            <w:r w:rsidRPr="008E7637">
              <w:rPr>
                <w:szCs w:val="22"/>
                <w:lang w:val="en-US"/>
              </w:rPr>
              <w:t>replace "a" with "an"</w:t>
            </w:r>
          </w:p>
        </w:tc>
        <w:tc>
          <w:tcPr>
            <w:tcW w:w="3775" w:type="dxa"/>
            <w:shd w:val="clear" w:color="auto" w:fill="auto"/>
          </w:tcPr>
          <w:p w14:paraId="176B8C14" w14:textId="6523FE75" w:rsidR="00296332" w:rsidRPr="00B236C2" w:rsidRDefault="00E7609E" w:rsidP="00A42789">
            <w:pPr>
              <w:widowControl w:val="0"/>
              <w:suppressAutoHyphens/>
              <w:rPr>
                <w:szCs w:val="22"/>
                <w:lang w:val="en-US"/>
              </w:rPr>
            </w:pPr>
            <w:r w:rsidRPr="00E7609E">
              <w:rPr>
                <w:szCs w:val="22"/>
                <w:lang w:val="en-US"/>
              </w:rPr>
              <w:t>As in comment</w:t>
            </w:r>
          </w:p>
        </w:tc>
      </w:tr>
    </w:tbl>
    <w:p w14:paraId="01FEE1BC" w14:textId="77777777" w:rsidR="00296332" w:rsidRPr="00CF09FE" w:rsidRDefault="00296332" w:rsidP="00296332">
      <w:pPr>
        <w:rPr>
          <w:szCs w:val="22"/>
          <w:lang w:val="en-US"/>
        </w:rPr>
      </w:pPr>
    </w:p>
    <w:p w14:paraId="2A2696EE" w14:textId="2D0A97E1" w:rsidR="00296332" w:rsidRPr="00CF09FE" w:rsidRDefault="00296332" w:rsidP="00296332">
      <w:pPr>
        <w:rPr>
          <w:szCs w:val="22"/>
          <w:lang w:val="en-US"/>
        </w:rPr>
      </w:pPr>
      <w:r w:rsidRPr="00CF09FE">
        <w:rPr>
          <w:b/>
          <w:szCs w:val="22"/>
          <w:lang w:val="en-US"/>
        </w:rPr>
        <w:t>Proposed resolution</w:t>
      </w:r>
      <w:r w:rsidRPr="00CF09FE">
        <w:rPr>
          <w:szCs w:val="22"/>
          <w:lang w:val="en-US"/>
        </w:rPr>
        <w:t xml:space="preserve">: </w:t>
      </w:r>
      <w:r>
        <w:rPr>
          <w:szCs w:val="22"/>
          <w:lang w:val="en-US"/>
        </w:rPr>
        <w:t>Accept</w:t>
      </w:r>
    </w:p>
    <w:p w14:paraId="2578F3B1" w14:textId="77777777" w:rsidR="00296332" w:rsidRPr="00CF09FE" w:rsidRDefault="00296332" w:rsidP="00296332">
      <w:pPr>
        <w:rPr>
          <w:szCs w:val="22"/>
          <w:lang w:val="en-US"/>
        </w:rPr>
      </w:pPr>
    </w:p>
    <w:p w14:paraId="31627166" w14:textId="77777777" w:rsidR="001E3DAE" w:rsidRDefault="001E3DAE" w:rsidP="001E3DAE">
      <w:pPr>
        <w:rPr>
          <w:szCs w:val="22"/>
          <w:lang w:val="en-US"/>
        </w:rPr>
      </w:pPr>
    </w:p>
    <w:p w14:paraId="23F8F6A9" w14:textId="6184D462" w:rsidR="00980FAA" w:rsidRPr="00CF09FE" w:rsidRDefault="001E3DAE" w:rsidP="00980FAA">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695"/>
        <w:gridCol w:w="3715"/>
        <w:gridCol w:w="2942"/>
      </w:tblGrid>
      <w:tr w:rsidR="00B236C2" w:rsidRPr="00CF09FE" w14:paraId="689274AD" w14:textId="77777777" w:rsidTr="00B236C2">
        <w:tc>
          <w:tcPr>
            <w:tcW w:w="656" w:type="dxa"/>
            <w:shd w:val="clear" w:color="auto" w:fill="auto"/>
          </w:tcPr>
          <w:p w14:paraId="211B7FEC" w14:textId="77777777" w:rsidR="00980FAA" w:rsidRPr="00B236C2" w:rsidRDefault="00980FAA" w:rsidP="00B236C2">
            <w:pPr>
              <w:widowControl w:val="0"/>
              <w:suppressAutoHyphens/>
              <w:rPr>
                <w:b/>
                <w:szCs w:val="22"/>
                <w:lang w:val="en-US"/>
              </w:rPr>
            </w:pPr>
            <w:r w:rsidRPr="00B236C2">
              <w:rPr>
                <w:b/>
                <w:szCs w:val="22"/>
                <w:lang w:val="en-US"/>
              </w:rPr>
              <w:t>CID</w:t>
            </w:r>
          </w:p>
        </w:tc>
        <w:tc>
          <w:tcPr>
            <w:tcW w:w="1342" w:type="dxa"/>
            <w:shd w:val="clear" w:color="auto" w:fill="auto"/>
          </w:tcPr>
          <w:p w14:paraId="370741FF" w14:textId="77777777" w:rsidR="00980FAA" w:rsidRPr="00B236C2" w:rsidRDefault="00980FAA" w:rsidP="00B236C2">
            <w:pPr>
              <w:widowControl w:val="0"/>
              <w:suppressAutoHyphens/>
              <w:rPr>
                <w:b/>
                <w:szCs w:val="22"/>
                <w:lang w:val="en-US"/>
              </w:rPr>
            </w:pPr>
            <w:r w:rsidRPr="00B236C2">
              <w:rPr>
                <w:b/>
                <w:szCs w:val="22"/>
                <w:lang w:val="en-US"/>
              </w:rPr>
              <w:t>Clause</w:t>
            </w:r>
          </w:p>
        </w:tc>
        <w:tc>
          <w:tcPr>
            <w:tcW w:w="695" w:type="dxa"/>
            <w:shd w:val="clear" w:color="auto" w:fill="auto"/>
          </w:tcPr>
          <w:p w14:paraId="2C7BB57F" w14:textId="77777777" w:rsidR="00980FAA" w:rsidRPr="00B236C2" w:rsidRDefault="00980FAA" w:rsidP="00B236C2">
            <w:pPr>
              <w:widowControl w:val="0"/>
              <w:suppressAutoHyphens/>
              <w:rPr>
                <w:b/>
                <w:szCs w:val="22"/>
                <w:lang w:val="en-US"/>
              </w:rPr>
            </w:pPr>
            <w:r w:rsidRPr="00B236C2">
              <w:rPr>
                <w:b/>
                <w:szCs w:val="22"/>
                <w:lang w:val="en-US"/>
              </w:rPr>
              <w:t>Page</w:t>
            </w:r>
          </w:p>
        </w:tc>
        <w:tc>
          <w:tcPr>
            <w:tcW w:w="3715" w:type="dxa"/>
            <w:shd w:val="clear" w:color="auto" w:fill="auto"/>
          </w:tcPr>
          <w:p w14:paraId="20EE8528" w14:textId="77777777" w:rsidR="00980FAA" w:rsidRPr="00B236C2" w:rsidRDefault="00980FAA" w:rsidP="00B236C2">
            <w:pPr>
              <w:widowControl w:val="0"/>
              <w:suppressAutoHyphens/>
              <w:rPr>
                <w:b/>
                <w:szCs w:val="22"/>
                <w:lang w:val="en-US"/>
              </w:rPr>
            </w:pPr>
            <w:r w:rsidRPr="00B236C2">
              <w:rPr>
                <w:b/>
                <w:szCs w:val="22"/>
                <w:lang w:val="en-US"/>
              </w:rPr>
              <w:t>Comment</w:t>
            </w:r>
          </w:p>
        </w:tc>
        <w:tc>
          <w:tcPr>
            <w:tcW w:w="2942" w:type="dxa"/>
            <w:shd w:val="clear" w:color="auto" w:fill="auto"/>
          </w:tcPr>
          <w:p w14:paraId="797715F6" w14:textId="77777777" w:rsidR="00980FAA" w:rsidRPr="00B236C2" w:rsidRDefault="00980FAA" w:rsidP="00B236C2">
            <w:pPr>
              <w:widowControl w:val="0"/>
              <w:suppressAutoHyphens/>
              <w:rPr>
                <w:b/>
                <w:szCs w:val="22"/>
                <w:lang w:val="en-US"/>
              </w:rPr>
            </w:pPr>
            <w:r w:rsidRPr="00B236C2">
              <w:rPr>
                <w:b/>
                <w:szCs w:val="22"/>
                <w:lang w:val="en-US"/>
              </w:rPr>
              <w:t>Proposed change</w:t>
            </w:r>
          </w:p>
        </w:tc>
      </w:tr>
      <w:tr w:rsidR="00B236C2" w:rsidRPr="00CF09FE" w14:paraId="54853305" w14:textId="77777777" w:rsidTr="00B236C2">
        <w:tc>
          <w:tcPr>
            <w:tcW w:w="656" w:type="dxa"/>
            <w:shd w:val="clear" w:color="auto" w:fill="auto"/>
          </w:tcPr>
          <w:p w14:paraId="559309DB" w14:textId="77777777" w:rsidR="00980FAA" w:rsidRPr="00B236C2" w:rsidRDefault="00980FAA" w:rsidP="00B236C2">
            <w:pPr>
              <w:widowControl w:val="0"/>
              <w:suppressAutoHyphens/>
              <w:rPr>
                <w:szCs w:val="22"/>
                <w:lang w:val="en-US"/>
              </w:rPr>
            </w:pPr>
            <w:r w:rsidRPr="00B236C2">
              <w:rPr>
                <w:szCs w:val="22"/>
                <w:lang w:val="en-US"/>
              </w:rPr>
              <w:t>133</w:t>
            </w:r>
          </w:p>
        </w:tc>
        <w:tc>
          <w:tcPr>
            <w:tcW w:w="1342" w:type="dxa"/>
            <w:shd w:val="clear" w:color="auto" w:fill="auto"/>
          </w:tcPr>
          <w:p w14:paraId="04EDFDD0" w14:textId="77777777" w:rsidR="00980FAA" w:rsidRPr="00B236C2" w:rsidRDefault="00980FAA" w:rsidP="00B236C2">
            <w:pPr>
              <w:widowControl w:val="0"/>
              <w:suppressAutoHyphens/>
              <w:jc w:val="center"/>
              <w:rPr>
                <w:szCs w:val="22"/>
                <w:lang w:val="en-US"/>
              </w:rPr>
            </w:pPr>
            <w:r w:rsidRPr="00B236C2">
              <w:rPr>
                <w:szCs w:val="22"/>
                <w:lang w:val="en-US"/>
              </w:rPr>
              <w:t>Introduction</w:t>
            </w:r>
          </w:p>
        </w:tc>
        <w:tc>
          <w:tcPr>
            <w:tcW w:w="695" w:type="dxa"/>
            <w:shd w:val="clear" w:color="auto" w:fill="auto"/>
          </w:tcPr>
          <w:p w14:paraId="392ED394" w14:textId="77777777" w:rsidR="00980FAA" w:rsidRPr="00B236C2" w:rsidRDefault="00980FAA" w:rsidP="00B236C2">
            <w:pPr>
              <w:widowControl w:val="0"/>
              <w:suppressAutoHyphens/>
              <w:rPr>
                <w:szCs w:val="22"/>
                <w:lang w:val="en-US"/>
              </w:rPr>
            </w:pPr>
            <w:r w:rsidRPr="00B236C2">
              <w:rPr>
                <w:szCs w:val="22"/>
                <w:lang w:val="en-US"/>
              </w:rPr>
              <w:t>3.17</w:t>
            </w:r>
          </w:p>
        </w:tc>
        <w:tc>
          <w:tcPr>
            <w:tcW w:w="3715" w:type="dxa"/>
            <w:shd w:val="clear" w:color="auto" w:fill="auto"/>
          </w:tcPr>
          <w:p w14:paraId="5477A563" w14:textId="77777777" w:rsidR="00980FAA" w:rsidRPr="00B236C2" w:rsidRDefault="00980FAA" w:rsidP="00B236C2">
            <w:pPr>
              <w:widowControl w:val="0"/>
              <w:suppressAutoHyphens/>
              <w:rPr>
                <w:szCs w:val="22"/>
                <w:lang w:val="en-US"/>
              </w:rPr>
            </w:pPr>
            <w:r w:rsidRPr="00B236C2">
              <w:rPr>
                <w:szCs w:val="22"/>
                <w:lang w:val="en-US"/>
              </w:rPr>
              <w:t>The introduction indicates that the 11bf amendment defines modifications to the PHY service interface of HT, VHT, HE, and EHT. I do not think there are any modifications have been done to these interfaces in the current draft</w:t>
            </w:r>
          </w:p>
        </w:tc>
        <w:tc>
          <w:tcPr>
            <w:tcW w:w="2942" w:type="dxa"/>
            <w:shd w:val="clear" w:color="auto" w:fill="auto"/>
          </w:tcPr>
          <w:p w14:paraId="0D10B1E4" w14:textId="77777777" w:rsidR="00980FAA" w:rsidRPr="00B236C2" w:rsidRDefault="00980FAA" w:rsidP="00B236C2">
            <w:pPr>
              <w:widowControl w:val="0"/>
              <w:suppressAutoHyphens/>
              <w:rPr>
                <w:szCs w:val="22"/>
                <w:lang w:val="en-US"/>
              </w:rPr>
            </w:pPr>
            <w:r w:rsidRPr="00B236C2">
              <w:rPr>
                <w:szCs w:val="22"/>
                <w:lang w:val="en-US"/>
              </w:rPr>
              <w:t>Include the Clauses 19, 21, 27, and 36 to the draft as placeholders and Indicate that the changes to the mentioned service interfaces are TBD.</w:t>
            </w:r>
          </w:p>
        </w:tc>
      </w:tr>
    </w:tbl>
    <w:p w14:paraId="150333B1" w14:textId="77777777" w:rsidR="00980FAA" w:rsidRPr="00CF09FE" w:rsidRDefault="00980FAA" w:rsidP="00980FAA">
      <w:pPr>
        <w:rPr>
          <w:szCs w:val="22"/>
          <w:lang w:val="en-US"/>
        </w:rPr>
      </w:pPr>
    </w:p>
    <w:p w14:paraId="36E2BDDB" w14:textId="77777777" w:rsidR="00980FAA" w:rsidRPr="00CF09FE" w:rsidRDefault="00980FAA" w:rsidP="00980FAA">
      <w:pPr>
        <w:rPr>
          <w:szCs w:val="22"/>
          <w:lang w:val="en-US"/>
        </w:rPr>
      </w:pPr>
      <w:r w:rsidRPr="00CF09FE">
        <w:rPr>
          <w:b/>
          <w:szCs w:val="22"/>
          <w:lang w:val="en-US"/>
        </w:rPr>
        <w:t>Proposed resolution</w:t>
      </w:r>
      <w:r w:rsidRPr="00CF09FE">
        <w:rPr>
          <w:szCs w:val="22"/>
          <w:lang w:val="en-US"/>
        </w:rPr>
        <w:t xml:space="preserve">: </w:t>
      </w:r>
      <w:r>
        <w:rPr>
          <w:szCs w:val="22"/>
          <w:lang w:val="en-US"/>
        </w:rPr>
        <w:t>Reject</w:t>
      </w:r>
    </w:p>
    <w:p w14:paraId="339A4902" w14:textId="77777777" w:rsidR="00980FAA" w:rsidRPr="00CF09FE" w:rsidRDefault="00980FAA" w:rsidP="00980FAA">
      <w:pPr>
        <w:rPr>
          <w:szCs w:val="22"/>
          <w:lang w:val="en-US"/>
        </w:rPr>
      </w:pPr>
    </w:p>
    <w:p w14:paraId="40EFB262" w14:textId="77777777" w:rsidR="00980FAA" w:rsidRPr="00CF09FE" w:rsidRDefault="00980FAA" w:rsidP="00980FAA">
      <w:pPr>
        <w:rPr>
          <w:szCs w:val="22"/>
          <w:lang w:val="en-US"/>
        </w:rPr>
      </w:pPr>
      <w:r w:rsidRPr="00CF09FE">
        <w:rPr>
          <w:b/>
          <w:szCs w:val="22"/>
          <w:lang w:val="en-US"/>
        </w:rPr>
        <w:t>Discussion</w:t>
      </w:r>
      <w:r w:rsidRPr="00CF09FE">
        <w:rPr>
          <w:szCs w:val="22"/>
          <w:lang w:val="en-US"/>
        </w:rPr>
        <w:t xml:space="preserve">: </w:t>
      </w:r>
      <w:r>
        <w:rPr>
          <w:szCs w:val="22"/>
          <w:lang w:val="en-US"/>
        </w:rPr>
        <w:t>While it is true that modification to Clauses 19, 21, 27, and 36 are in the scope of P802.11bf, the TG is yet to accept text that would modify any of these clauses.  Clauses will be included into the draft as appropriate when approved by the TG.</w:t>
      </w:r>
    </w:p>
    <w:p w14:paraId="469B3F94" w14:textId="77777777" w:rsidR="00980FAA" w:rsidRDefault="00980FAA" w:rsidP="00980FAA">
      <w:pPr>
        <w:rPr>
          <w:szCs w:val="22"/>
          <w:lang w:val="en-US"/>
        </w:rPr>
      </w:pPr>
    </w:p>
    <w:p w14:paraId="53BE896F" w14:textId="4CE2F2C5" w:rsidR="00F12675" w:rsidRPr="00CF09FE" w:rsidRDefault="00980FAA" w:rsidP="00980FAA">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51"/>
        <w:gridCol w:w="886"/>
        <w:gridCol w:w="3175"/>
        <w:gridCol w:w="3482"/>
      </w:tblGrid>
      <w:tr w:rsidR="00B236C2" w:rsidRPr="00CF09FE" w14:paraId="25FAAB1D" w14:textId="77777777" w:rsidTr="00B236C2">
        <w:tc>
          <w:tcPr>
            <w:tcW w:w="656" w:type="dxa"/>
            <w:shd w:val="clear" w:color="auto" w:fill="auto"/>
          </w:tcPr>
          <w:p w14:paraId="7EC562FB" w14:textId="77777777" w:rsidR="009F5E4C" w:rsidRPr="00B236C2" w:rsidRDefault="009F5E4C" w:rsidP="00B236C2">
            <w:pPr>
              <w:widowControl w:val="0"/>
              <w:suppressAutoHyphens/>
              <w:rPr>
                <w:b/>
                <w:szCs w:val="22"/>
                <w:lang w:val="en-US"/>
              </w:rPr>
            </w:pPr>
            <w:r w:rsidRPr="00B236C2">
              <w:rPr>
                <w:b/>
                <w:szCs w:val="22"/>
                <w:lang w:val="en-US"/>
              </w:rPr>
              <w:t>CID</w:t>
            </w:r>
          </w:p>
        </w:tc>
        <w:tc>
          <w:tcPr>
            <w:tcW w:w="1151" w:type="dxa"/>
            <w:shd w:val="clear" w:color="auto" w:fill="auto"/>
          </w:tcPr>
          <w:p w14:paraId="75733B81" w14:textId="77777777" w:rsidR="009F5E4C" w:rsidRPr="00B236C2" w:rsidRDefault="009F5E4C" w:rsidP="00B236C2">
            <w:pPr>
              <w:widowControl w:val="0"/>
              <w:suppressAutoHyphens/>
              <w:rPr>
                <w:b/>
                <w:szCs w:val="22"/>
                <w:lang w:val="en-US"/>
              </w:rPr>
            </w:pPr>
            <w:r w:rsidRPr="00B236C2">
              <w:rPr>
                <w:b/>
                <w:szCs w:val="22"/>
                <w:lang w:val="en-US"/>
              </w:rPr>
              <w:t>Clause</w:t>
            </w:r>
          </w:p>
        </w:tc>
        <w:tc>
          <w:tcPr>
            <w:tcW w:w="886" w:type="dxa"/>
            <w:shd w:val="clear" w:color="auto" w:fill="auto"/>
          </w:tcPr>
          <w:p w14:paraId="60BEBBAC" w14:textId="77777777" w:rsidR="009F5E4C" w:rsidRPr="00B236C2" w:rsidRDefault="009F5E4C" w:rsidP="00B236C2">
            <w:pPr>
              <w:widowControl w:val="0"/>
              <w:suppressAutoHyphens/>
              <w:rPr>
                <w:b/>
                <w:szCs w:val="22"/>
                <w:lang w:val="en-US"/>
              </w:rPr>
            </w:pPr>
            <w:r w:rsidRPr="00B236C2">
              <w:rPr>
                <w:b/>
                <w:szCs w:val="22"/>
                <w:lang w:val="en-US"/>
              </w:rPr>
              <w:t>Page</w:t>
            </w:r>
          </w:p>
        </w:tc>
        <w:tc>
          <w:tcPr>
            <w:tcW w:w="3175" w:type="dxa"/>
            <w:shd w:val="clear" w:color="auto" w:fill="auto"/>
          </w:tcPr>
          <w:p w14:paraId="1032A069" w14:textId="77777777" w:rsidR="009F5E4C" w:rsidRPr="00B236C2" w:rsidRDefault="009F5E4C" w:rsidP="00B236C2">
            <w:pPr>
              <w:widowControl w:val="0"/>
              <w:suppressAutoHyphens/>
              <w:rPr>
                <w:b/>
                <w:szCs w:val="22"/>
                <w:lang w:val="en-US"/>
              </w:rPr>
            </w:pPr>
            <w:r w:rsidRPr="00B236C2">
              <w:rPr>
                <w:b/>
                <w:szCs w:val="22"/>
                <w:lang w:val="en-US"/>
              </w:rPr>
              <w:t>Comment</w:t>
            </w:r>
          </w:p>
        </w:tc>
        <w:tc>
          <w:tcPr>
            <w:tcW w:w="3482" w:type="dxa"/>
            <w:shd w:val="clear" w:color="auto" w:fill="auto"/>
          </w:tcPr>
          <w:p w14:paraId="01409758" w14:textId="77777777" w:rsidR="009F5E4C" w:rsidRPr="00B236C2" w:rsidRDefault="009F5E4C" w:rsidP="00B236C2">
            <w:pPr>
              <w:widowControl w:val="0"/>
              <w:suppressAutoHyphens/>
              <w:rPr>
                <w:b/>
                <w:szCs w:val="22"/>
                <w:lang w:val="en-US"/>
              </w:rPr>
            </w:pPr>
            <w:r w:rsidRPr="00B236C2">
              <w:rPr>
                <w:b/>
                <w:szCs w:val="22"/>
                <w:lang w:val="en-US"/>
              </w:rPr>
              <w:t>Proposed change</w:t>
            </w:r>
          </w:p>
        </w:tc>
      </w:tr>
      <w:tr w:rsidR="00B236C2" w:rsidRPr="00CF09FE" w14:paraId="0AF3D17D" w14:textId="77777777" w:rsidTr="00B236C2">
        <w:tc>
          <w:tcPr>
            <w:tcW w:w="656" w:type="dxa"/>
            <w:shd w:val="clear" w:color="auto" w:fill="auto"/>
          </w:tcPr>
          <w:p w14:paraId="1C834E75" w14:textId="352A3435" w:rsidR="009F5E4C" w:rsidRPr="0043035A" w:rsidRDefault="00513E59" w:rsidP="00B236C2">
            <w:pPr>
              <w:widowControl w:val="0"/>
              <w:suppressAutoHyphens/>
              <w:rPr>
                <w:szCs w:val="22"/>
                <w:lang w:val="en-US"/>
              </w:rPr>
            </w:pPr>
            <w:r w:rsidRPr="0043035A">
              <w:rPr>
                <w:szCs w:val="22"/>
                <w:lang w:val="en-US"/>
              </w:rPr>
              <w:t>680</w:t>
            </w:r>
          </w:p>
        </w:tc>
        <w:tc>
          <w:tcPr>
            <w:tcW w:w="1151" w:type="dxa"/>
            <w:shd w:val="clear" w:color="auto" w:fill="auto"/>
          </w:tcPr>
          <w:p w14:paraId="74659217" w14:textId="704AB3BF" w:rsidR="009F5E4C" w:rsidRPr="0043035A" w:rsidRDefault="00F423D5" w:rsidP="00B236C2">
            <w:pPr>
              <w:widowControl w:val="0"/>
              <w:suppressAutoHyphens/>
              <w:jc w:val="center"/>
              <w:rPr>
                <w:szCs w:val="22"/>
                <w:lang w:val="en-US"/>
              </w:rPr>
            </w:pPr>
            <w:r w:rsidRPr="0043035A">
              <w:rPr>
                <w:szCs w:val="22"/>
                <w:lang w:val="en-US"/>
              </w:rPr>
              <w:t>9.4.1.9</w:t>
            </w:r>
          </w:p>
        </w:tc>
        <w:tc>
          <w:tcPr>
            <w:tcW w:w="886" w:type="dxa"/>
            <w:shd w:val="clear" w:color="auto" w:fill="auto"/>
          </w:tcPr>
          <w:p w14:paraId="77A26BA9" w14:textId="542F022A" w:rsidR="009F5E4C" w:rsidRPr="0043035A" w:rsidRDefault="00F423D5" w:rsidP="00B236C2">
            <w:pPr>
              <w:widowControl w:val="0"/>
              <w:suppressAutoHyphens/>
              <w:rPr>
                <w:szCs w:val="22"/>
                <w:lang w:val="en-US"/>
              </w:rPr>
            </w:pPr>
            <w:r w:rsidRPr="0043035A">
              <w:rPr>
                <w:szCs w:val="22"/>
                <w:lang w:val="en-US"/>
              </w:rPr>
              <w:t>31.17</w:t>
            </w:r>
          </w:p>
        </w:tc>
        <w:tc>
          <w:tcPr>
            <w:tcW w:w="3175" w:type="dxa"/>
            <w:shd w:val="clear" w:color="auto" w:fill="auto"/>
          </w:tcPr>
          <w:p w14:paraId="2D0918D3" w14:textId="4085307B" w:rsidR="009F5E4C" w:rsidRPr="00B236C2" w:rsidRDefault="00601EC5" w:rsidP="00B236C2">
            <w:pPr>
              <w:widowControl w:val="0"/>
              <w:suppressAutoHyphens/>
              <w:rPr>
                <w:szCs w:val="22"/>
                <w:lang w:val="en-US"/>
              </w:rPr>
            </w:pPr>
            <w:r w:rsidRPr="00B236C2">
              <w:rPr>
                <w:szCs w:val="22"/>
                <w:lang w:val="en-US"/>
              </w:rPr>
              <w:t>To make a request is not unacceptable. It be that it cannot be accepted that is another thing</w:t>
            </w:r>
          </w:p>
        </w:tc>
        <w:tc>
          <w:tcPr>
            <w:tcW w:w="3482" w:type="dxa"/>
            <w:shd w:val="clear" w:color="auto" w:fill="auto"/>
          </w:tcPr>
          <w:p w14:paraId="510A15D1" w14:textId="7CE9EE85" w:rsidR="009F5E4C" w:rsidRPr="00B236C2" w:rsidRDefault="00F423D5" w:rsidP="00B236C2">
            <w:pPr>
              <w:widowControl w:val="0"/>
              <w:suppressAutoHyphens/>
              <w:rPr>
                <w:szCs w:val="22"/>
                <w:lang w:val="en-US"/>
              </w:rPr>
            </w:pPr>
            <w:r w:rsidRPr="00B236C2">
              <w:rPr>
                <w:szCs w:val="22"/>
                <w:lang w:val="en-US"/>
              </w:rPr>
              <w:t>change "is unacceptable" to ""cannot be fulfilled" or something similar.</w:t>
            </w:r>
          </w:p>
        </w:tc>
      </w:tr>
      <w:tr w:rsidR="00B236C2" w:rsidRPr="00CF09FE" w14:paraId="297707AB" w14:textId="77777777" w:rsidTr="00B236C2">
        <w:tc>
          <w:tcPr>
            <w:tcW w:w="656" w:type="dxa"/>
            <w:shd w:val="clear" w:color="auto" w:fill="auto"/>
          </w:tcPr>
          <w:p w14:paraId="5B6CC7AE" w14:textId="32B53EB1" w:rsidR="00513E59" w:rsidRPr="0043035A" w:rsidRDefault="00513E59" w:rsidP="00B236C2">
            <w:pPr>
              <w:widowControl w:val="0"/>
              <w:suppressAutoHyphens/>
              <w:rPr>
                <w:szCs w:val="22"/>
                <w:lang w:val="en-US"/>
              </w:rPr>
            </w:pPr>
            <w:r w:rsidRPr="0043035A">
              <w:rPr>
                <w:szCs w:val="22"/>
                <w:lang w:val="en-US"/>
              </w:rPr>
              <w:t>681</w:t>
            </w:r>
          </w:p>
        </w:tc>
        <w:tc>
          <w:tcPr>
            <w:tcW w:w="1151" w:type="dxa"/>
            <w:shd w:val="clear" w:color="auto" w:fill="auto"/>
          </w:tcPr>
          <w:p w14:paraId="77353726" w14:textId="7475C7EE" w:rsidR="00513E59" w:rsidRPr="0043035A" w:rsidRDefault="004A45B6" w:rsidP="00B236C2">
            <w:pPr>
              <w:widowControl w:val="0"/>
              <w:suppressAutoHyphens/>
              <w:jc w:val="center"/>
              <w:rPr>
                <w:szCs w:val="22"/>
                <w:lang w:val="en-US"/>
              </w:rPr>
            </w:pPr>
            <w:r w:rsidRPr="0043035A">
              <w:rPr>
                <w:szCs w:val="22"/>
                <w:lang w:val="en-US"/>
              </w:rPr>
              <w:t>9.4.1.9</w:t>
            </w:r>
          </w:p>
        </w:tc>
        <w:tc>
          <w:tcPr>
            <w:tcW w:w="886" w:type="dxa"/>
            <w:shd w:val="clear" w:color="auto" w:fill="auto"/>
          </w:tcPr>
          <w:p w14:paraId="4F919DF2" w14:textId="4BC10992" w:rsidR="00513E59" w:rsidRPr="0043035A" w:rsidRDefault="00BC2658" w:rsidP="00B236C2">
            <w:pPr>
              <w:widowControl w:val="0"/>
              <w:suppressAutoHyphens/>
              <w:rPr>
                <w:szCs w:val="22"/>
                <w:lang w:val="en-US"/>
              </w:rPr>
            </w:pPr>
            <w:r w:rsidRPr="0043035A">
              <w:rPr>
                <w:szCs w:val="22"/>
                <w:lang w:val="en-US"/>
              </w:rPr>
              <w:t>31.20</w:t>
            </w:r>
          </w:p>
        </w:tc>
        <w:tc>
          <w:tcPr>
            <w:tcW w:w="3175" w:type="dxa"/>
            <w:shd w:val="clear" w:color="auto" w:fill="auto"/>
          </w:tcPr>
          <w:p w14:paraId="2065318C" w14:textId="6F08B0D5" w:rsidR="00513E59" w:rsidRPr="00B236C2" w:rsidRDefault="00415109" w:rsidP="00B236C2">
            <w:pPr>
              <w:widowControl w:val="0"/>
              <w:suppressAutoHyphens/>
              <w:rPr>
                <w:szCs w:val="22"/>
                <w:lang w:val="en-US"/>
              </w:rPr>
            </w:pPr>
            <w:r w:rsidRPr="00B236C2">
              <w:rPr>
                <w:szCs w:val="22"/>
                <w:lang w:val="en-US"/>
              </w:rPr>
              <w:t>T</w:t>
            </w:r>
            <w:r w:rsidR="00BC2658" w:rsidRPr="00B236C2">
              <w:rPr>
                <w:szCs w:val="22"/>
                <w:lang w:val="en-US"/>
              </w:rPr>
              <w:t>o make a request is not unacceptable. It be that it cannot be accepted that is another thing. In addition, it seems it should be allowed to propose another setup even in principle the original requested on could be met</w:t>
            </w:r>
          </w:p>
        </w:tc>
        <w:tc>
          <w:tcPr>
            <w:tcW w:w="3482" w:type="dxa"/>
            <w:shd w:val="clear" w:color="auto" w:fill="auto"/>
          </w:tcPr>
          <w:p w14:paraId="652A7929" w14:textId="766A62A4" w:rsidR="00513E59" w:rsidRPr="00B236C2" w:rsidRDefault="004A45B6" w:rsidP="00B236C2">
            <w:pPr>
              <w:widowControl w:val="0"/>
              <w:suppressAutoHyphens/>
              <w:rPr>
                <w:szCs w:val="22"/>
                <w:lang w:val="en-US"/>
              </w:rPr>
            </w:pPr>
            <w:r w:rsidRPr="00B236C2">
              <w:rPr>
                <w:szCs w:val="22"/>
                <w:lang w:val="en-US"/>
              </w:rPr>
              <w:t>change "is unacceptable" to ""cannot be fulfilled" or something similar. If it is allowed so propose an alternative even if the original proposal could be a fulfilled, the explanation needs to be updated accordingly.</w:t>
            </w:r>
          </w:p>
        </w:tc>
      </w:tr>
    </w:tbl>
    <w:p w14:paraId="46B864BA" w14:textId="77777777" w:rsidR="009F5E4C" w:rsidRPr="00CF09FE" w:rsidRDefault="009F5E4C" w:rsidP="009F5E4C">
      <w:pPr>
        <w:rPr>
          <w:szCs w:val="22"/>
          <w:lang w:val="en-US"/>
        </w:rPr>
      </w:pPr>
    </w:p>
    <w:p w14:paraId="2AFD15E1" w14:textId="4B272A3E" w:rsidR="009F5E4C" w:rsidRPr="00CF09FE" w:rsidRDefault="009F5E4C" w:rsidP="009F5E4C">
      <w:pPr>
        <w:rPr>
          <w:szCs w:val="22"/>
          <w:lang w:val="en-US"/>
        </w:rPr>
      </w:pPr>
      <w:r w:rsidRPr="00CF09FE">
        <w:rPr>
          <w:b/>
          <w:szCs w:val="22"/>
          <w:lang w:val="en-US"/>
        </w:rPr>
        <w:t>Proposed resolution</w:t>
      </w:r>
      <w:r w:rsidRPr="00CF09FE">
        <w:rPr>
          <w:szCs w:val="22"/>
          <w:lang w:val="en-US"/>
        </w:rPr>
        <w:t xml:space="preserve">: </w:t>
      </w:r>
      <w:r w:rsidR="004A45B6">
        <w:rPr>
          <w:szCs w:val="22"/>
          <w:lang w:val="en-US"/>
        </w:rPr>
        <w:t>Revise</w:t>
      </w:r>
    </w:p>
    <w:p w14:paraId="4A3D1834" w14:textId="77777777" w:rsidR="009F5E4C" w:rsidRPr="00CF09FE" w:rsidRDefault="009F5E4C" w:rsidP="009F5E4C">
      <w:pPr>
        <w:rPr>
          <w:szCs w:val="22"/>
          <w:lang w:val="en-US"/>
        </w:rPr>
      </w:pPr>
    </w:p>
    <w:p w14:paraId="24D656F6" w14:textId="77777777" w:rsidR="009F5E4C" w:rsidRPr="00CF09FE" w:rsidRDefault="009F5E4C" w:rsidP="009F5E4C">
      <w:pPr>
        <w:rPr>
          <w:szCs w:val="22"/>
          <w:lang w:val="en-US"/>
        </w:rPr>
      </w:pPr>
      <w:r w:rsidRPr="00CF09FE">
        <w:rPr>
          <w:b/>
          <w:szCs w:val="22"/>
          <w:lang w:val="en-US"/>
        </w:rPr>
        <w:t>Discussion</w:t>
      </w:r>
      <w:r w:rsidRPr="00CF09FE">
        <w:rPr>
          <w:szCs w:val="22"/>
          <w:lang w:val="en-US"/>
        </w:rPr>
        <w:t xml:space="preserve">: </w:t>
      </w:r>
    </w:p>
    <w:p w14:paraId="4DD2ED90" w14:textId="165ED6D4" w:rsidR="009F5E4C" w:rsidRDefault="00D640FE" w:rsidP="00A5342A">
      <w:pPr>
        <w:jc w:val="center"/>
        <w:rPr>
          <w:noProof/>
        </w:rPr>
      </w:pPr>
      <w:r>
        <w:rPr>
          <w:noProof/>
        </w:rPr>
        <w:pict w14:anchorId="16ADE03D">
          <v:shape id="_x0000_i1033" type="#_x0000_t75" style="width:363.5pt;height:105pt;visibility:visible;mso-wrap-style:square">
            <v:imagedata r:id="rId15" o:title=""/>
          </v:shape>
        </w:pict>
      </w:r>
    </w:p>
    <w:p w14:paraId="66834D38" w14:textId="77777777" w:rsidR="00AB4A13" w:rsidRDefault="00AB4A13" w:rsidP="0063107E">
      <w:pPr>
        <w:rPr>
          <w:noProof/>
        </w:rPr>
      </w:pPr>
    </w:p>
    <w:p w14:paraId="4F643ECF" w14:textId="537FBD05" w:rsidR="0063107E" w:rsidRPr="00163F0D" w:rsidRDefault="0063107E" w:rsidP="0063107E">
      <w:pPr>
        <w:rPr>
          <w:noProof/>
        </w:rPr>
      </w:pPr>
      <w:r w:rsidRPr="00163F0D">
        <w:rPr>
          <w:noProof/>
        </w:rPr>
        <w:t>Examples</w:t>
      </w:r>
      <w:r w:rsidR="00AB4A13">
        <w:rPr>
          <w:noProof/>
        </w:rPr>
        <w:t xml:space="preserve"> (802.11-2020)</w:t>
      </w:r>
      <w:r w:rsidRPr="00163F0D">
        <w:rPr>
          <w:noProof/>
        </w:rPr>
        <w:t xml:space="preserve"> of status codes </w:t>
      </w:r>
      <w:r w:rsidR="00733AF6" w:rsidRPr="00163F0D">
        <w:rPr>
          <w:noProof/>
        </w:rPr>
        <w:t xml:space="preserve">that correspond to </w:t>
      </w:r>
      <w:r w:rsidR="00251F11" w:rsidRPr="00163F0D">
        <w:rPr>
          <w:noProof/>
        </w:rPr>
        <w:t xml:space="preserve">requests being </w:t>
      </w:r>
      <w:r w:rsidR="00415109" w:rsidRPr="00163F0D">
        <w:rPr>
          <w:noProof/>
        </w:rPr>
        <w:t>declined</w:t>
      </w:r>
      <w:r w:rsidR="0019331C" w:rsidRPr="00163F0D">
        <w:rPr>
          <w:noProof/>
        </w:rPr>
        <w:t>/</w:t>
      </w:r>
      <w:r w:rsidR="00251F11" w:rsidRPr="00163F0D">
        <w:rPr>
          <w:noProof/>
        </w:rPr>
        <w:t>rejected</w:t>
      </w:r>
      <w:r w:rsidR="0019331C" w:rsidRPr="00163F0D">
        <w:rPr>
          <w:noProof/>
        </w:rPr>
        <w:t>:</w:t>
      </w:r>
    </w:p>
    <w:p w14:paraId="5E5D2F2B" w14:textId="77777777" w:rsidR="00251F11" w:rsidRPr="00163F0D" w:rsidRDefault="00251F11" w:rsidP="00251F11">
      <w:pPr>
        <w:pStyle w:val="gmail-msonospacing"/>
        <w:numPr>
          <w:ilvl w:val="0"/>
          <w:numId w:val="5"/>
        </w:numPr>
        <w:spacing w:before="0" w:beforeAutospacing="0" w:after="0" w:afterAutospacing="0"/>
        <w:rPr>
          <w:rFonts w:ascii="Times New Roman" w:hAnsi="Times New Roman" w:cs="Times New Roman"/>
        </w:rPr>
      </w:pPr>
      <w:r w:rsidRPr="00163F0D">
        <w:rPr>
          <w:rFonts w:ascii="Times New Roman" w:hAnsi="Times New Roman" w:cs="Times New Roman"/>
        </w:rPr>
        <w:t>REQUEST_DECLINED The request has been declined.</w:t>
      </w:r>
    </w:p>
    <w:p w14:paraId="1800CF13" w14:textId="77777777" w:rsidR="00251F11" w:rsidRPr="00163F0D" w:rsidRDefault="00251F11" w:rsidP="00251F11">
      <w:pPr>
        <w:pStyle w:val="gmail-msonospacing"/>
        <w:numPr>
          <w:ilvl w:val="0"/>
          <w:numId w:val="5"/>
        </w:numPr>
        <w:spacing w:before="0" w:beforeAutospacing="0" w:after="0" w:afterAutospacing="0"/>
        <w:rPr>
          <w:rFonts w:ascii="Times New Roman" w:hAnsi="Times New Roman" w:cs="Times New Roman"/>
        </w:rPr>
      </w:pPr>
      <w:r w:rsidRPr="00163F0D">
        <w:rPr>
          <w:rFonts w:ascii="Times New Roman" w:hAnsi="Times New Roman" w:cs="Times New Roman"/>
        </w:rPr>
        <w:t>REJECTED_SPECTRUM_MANAGEMENT_REQUIRED Association request rejected because spectrum management capability is required.</w:t>
      </w:r>
    </w:p>
    <w:p w14:paraId="7214C1FF" w14:textId="77777777" w:rsidR="00251F11" w:rsidRPr="00163F0D" w:rsidRDefault="00251F11" w:rsidP="00251F11">
      <w:pPr>
        <w:pStyle w:val="gmail-msonospacing"/>
        <w:numPr>
          <w:ilvl w:val="0"/>
          <w:numId w:val="5"/>
        </w:numPr>
        <w:spacing w:before="0" w:beforeAutospacing="0" w:after="0" w:afterAutospacing="0"/>
        <w:rPr>
          <w:rFonts w:ascii="Times New Roman" w:hAnsi="Times New Roman" w:cs="Times New Roman"/>
        </w:rPr>
      </w:pPr>
      <w:r w:rsidRPr="00163F0D">
        <w:rPr>
          <w:rFonts w:ascii="Times New Roman" w:hAnsi="Times New Roman" w:cs="Times New Roman"/>
        </w:rPr>
        <w:t>REFUSED_TEMPORARILY Association request rejected temporarily; try again later.</w:t>
      </w:r>
    </w:p>
    <w:p w14:paraId="0435D5D1" w14:textId="0DD0CC2C" w:rsidR="00251F11" w:rsidRPr="00163F0D" w:rsidRDefault="00251F11" w:rsidP="0063107E">
      <w:pPr>
        <w:rPr>
          <w:noProof/>
        </w:rPr>
      </w:pPr>
    </w:p>
    <w:p w14:paraId="1E3570FA" w14:textId="14F7442F" w:rsidR="00B02037" w:rsidRPr="00163F0D" w:rsidRDefault="00AB4A13" w:rsidP="0063107E">
      <w:pPr>
        <w:rPr>
          <w:noProof/>
        </w:rPr>
      </w:pPr>
      <w:r>
        <w:rPr>
          <w:noProof/>
        </w:rPr>
        <w:t>Also, f</w:t>
      </w:r>
      <w:r w:rsidR="00B02037" w:rsidRPr="00163F0D">
        <w:rPr>
          <w:noProof/>
        </w:rPr>
        <w:t>or reference</w:t>
      </w:r>
      <w:r>
        <w:rPr>
          <w:noProof/>
        </w:rPr>
        <w:t>,</w:t>
      </w:r>
    </w:p>
    <w:p w14:paraId="164845AC" w14:textId="61D77703" w:rsidR="0063107E" w:rsidRPr="00163F0D" w:rsidRDefault="001F7F3D" w:rsidP="001F7F3D">
      <w:pPr>
        <w:numPr>
          <w:ilvl w:val="0"/>
          <w:numId w:val="12"/>
        </w:numPr>
        <w:rPr>
          <w:szCs w:val="22"/>
          <w:lang w:val="en-US"/>
        </w:rPr>
      </w:pPr>
      <w:r w:rsidRPr="001F7F3D">
        <w:rPr>
          <w:szCs w:val="22"/>
          <w:lang w:val="en-US"/>
        </w:rPr>
        <w:t>REJECTED_WITH_SUGGESTED_CHANGES The allocation or TS has not been created because the request cannot be honored; however, a suggested TSPEC/DMG TSPEC is provided so that the initiating STA can attempt to set another allocation or TS with the suggested changes to the TSPEC/DMG TSPEC.</w:t>
      </w:r>
    </w:p>
    <w:p w14:paraId="4937196E" w14:textId="77777777" w:rsidR="001F7F3D" w:rsidRDefault="001F7F3D" w:rsidP="001C210D">
      <w:pPr>
        <w:rPr>
          <w:b/>
          <w:szCs w:val="22"/>
          <w:lang w:val="en-US"/>
        </w:rPr>
      </w:pPr>
    </w:p>
    <w:p w14:paraId="6186ECC9" w14:textId="5C9B346D" w:rsidR="001C210D" w:rsidRPr="00CF09FE" w:rsidRDefault="009F5E4C" w:rsidP="001C210D">
      <w:pPr>
        <w:rPr>
          <w:szCs w:val="22"/>
          <w:lang w:val="en-US"/>
        </w:rPr>
      </w:pPr>
      <w:r w:rsidRPr="00163F0D">
        <w:rPr>
          <w:b/>
          <w:szCs w:val="22"/>
          <w:lang w:val="en-US"/>
        </w:rPr>
        <w:t>Modifications</w:t>
      </w:r>
      <w:r w:rsidRPr="00163F0D">
        <w:rPr>
          <w:szCs w:val="22"/>
          <w:lang w:val="en-US"/>
        </w:rPr>
        <w:t xml:space="preserve">: </w:t>
      </w:r>
      <w:r w:rsidR="001C210D" w:rsidRPr="00CF09FE">
        <w:rPr>
          <w:szCs w:val="22"/>
          <w:lang w:val="en-US"/>
        </w:rPr>
        <w:t>Editor – Modify the following pages/lines as indicated:</w:t>
      </w:r>
    </w:p>
    <w:p w14:paraId="2FF0911E" w14:textId="1036CA84" w:rsidR="009F5E4C" w:rsidRPr="00163F0D" w:rsidRDefault="00415109" w:rsidP="009F5E4C">
      <w:pPr>
        <w:rPr>
          <w:szCs w:val="22"/>
          <w:lang w:val="en-US"/>
        </w:rPr>
      </w:pPr>
      <w:r w:rsidRPr="00163F0D">
        <w:rPr>
          <w:szCs w:val="22"/>
          <w:lang w:val="en-US"/>
        </w:rPr>
        <w:t>In Table 9-78,</w:t>
      </w:r>
    </w:p>
    <w:p w14:paraId="5A7E50B1" w14:textId="3AFB9F5C" w:rsidR="0017098B" w:rsidRPr="00163F0D" w:rsidRDefault="0017098B" w:rsidP="0017098B">
      <w:pPr>
        <w:numPr>
          <w:ilvl w:val="0"/>
          <w:numId w:val="6"/>
        </w:numPr>
        <w:rPr>
          <w:szCs w:val="22"/>
          <w:lang w:val="en-US"/>
        </w:rPr>
      </w:pPr>
      <w:r w:rsidRPr="00163F0D">
        <w:rPr>
          <w:szCs w:val="22"/>
          <w:lang w:val="en-US"/>
        </w:rPr>
        <w:t>Replace “DENIED_SENSING_MEASUREMENT_SETUP” with “DECLINED_SENSING_MEASUREMENT_SETUP”</w:t>
      </w:r>
    </w:p>
    <w:p w14:paraId="49337EF5" w14:textId="621D5686" w:rsidR="00415109" w:rsidRPr="00163F0D" w:rsidRDefault="0017098B" w:rsidP="00AC6044">
      <w:pPr>
        <w:numPr>
          <w:ilvl w:val="0"/>
          <w:numId w:val="6"/>
        </w:numPr>
        <w:rPr>
          <w:szCs w:val="22"/>
          <w:lang w:val="en-US"/>
        </w:rPr>
      </w:pPr>
      <w:r w:rsidRPr="00163F0D">
        <w:rPr>
          <w:szCs w:val="22"/>
          <w:lang w:val="en-US"/>
        </w:rPr>
        <w:t>Replace “Request denied because the requested sensing measurement setup is unacceptable” with “The sensing measurement setup request has been declined”.</w:t>
      </w:r>
    </w:p>
    <w:p w14:paraId="1A8D452C" w14:textId="439066FC" w:rsidR="0017098B" w:rsidRPr="00163F0D" w:rsidRDefault="007D04E3" w:rsidP="00F53656">
      <w:pPr>
        <w:numPr>
          <w:ilvl w:val="0"/>
          <w:numId w:val="6"/>
        </w:numPr>
        <w:rPr>
          <w:szCs w:val="22"/>
          <w:lang w:val="en-US"/>
        </w:rPr>
      </w:pPr>
      <w:r w:rsidRPr="00163F0D">
        <w:rPr>
          <w:szCs w:val="22"/>
          <w:lang w:val="en-US"/>
        </w:rPr>
        <w:t xml:space="preserve">Replace “Request denied because the requested sensing measurement setup is unacceptable, a set of preferred and acceptable sensing measurement parameters are suggested” with “The sensing measurement setup has not been </w:t>
      </w:r>
      <w:r w:rsidR="00134561" w:rsidRPr="00163F0D">
        <w:rPr>
          <w:szCs w:val="22"/>
          <w:lang w:val="en-US"/>
        </w:rPr>
        <w:t>established</w:t>
      </w:r>
      <w:r w:rsidRPr="00163F0D">
        <w:rPr>
          <w:szCs w:val="22"/>
          <w:lang w:val="en-US"/>
        </w:rPr>
        <w:t xml:space="preserve"> because the request cannot be honored; however, suggested sensing measurement setup parameters </w:t>
      </w:r>
      <w:del w:id="15" w:author="Claudio da Silva" w:date="2022-06-29T14:35:00Z">
        <w:r w:rsidRPr="0043035A" w:rsidDel="0043035A">
          <w:rPr>
            <w:szCs w:val="22"/>
            <w:lang w:val="en-US"/>
          </w:rPr>
          <w:delText>is</w:delText>
        </w:r>
        <w:r w:rsidRPr="00163F0D" w:rsidDel="0043035A">
          <w:rPr>
            <w:szCs w:val="22"/>
            <w:lang w:val="en-US"/>
          </w:rPr>
          <w:delText xml:space="preserve"> </w:delText>
        </w:r>
      </w:del>
      <w:ins w:id="16" w:author="Claudio da Silva" w:date="2022-06-29T14:35:00Z">
        <w:r w:rsidR="0043035A">
          <w:rPr>
            <w:szCs w:val="22"/>
            <w:lang w:val="en-US"/>
          </w:rPr>
          <w:t>are</w:t>
        </w:r>
        <w:r w:rsidR="0043035A" w:rsidRPr="00163F0D">
          <w:rPr>
            <w:szCs w:val="22"/>
            <w:lang w:val="en-US"/>
          </w:rPr>
          <w:t xml:space="preserve"> </w:t>
        </w:r>
      </w:ins>
      <w:r w:rsidRPr="00163F0D">
        <w:rPr>
          <w:szCs w:val="22"/>
          <w:lang w:val="en-US"/>
        </w:rPr>
        <w:t>provided.</w:t>
      </w:r>
      <w:r w:rsidR="0019331C" w:rsidRPr="00163F0D">
        <w:rPr>
          <w:szCs w:val="22"/>
          <w:lang w:val="en-US"/>
        </w:rPr>
        <w:t>”</w:t>
      </w:r>
    </w:p>
    <w:p w14:paraId="3AFC03A4" w14:textId="4FAB4D9A" w:rsidR="009F5E4C" w:rsidRDefault="009F5E4C" w:rsidP="009F5E4C">
      <w:pPr>
        <w:rPr>
          <w:szCs w:val="22"/>
          <w:lang w:val="en-US"/>
        </w:rPr>
      </w:pPr>
    </w:p>
    <w:p w14:paraId="5F7FCA91" w14:textId="77777777" w:rsidR="00D5649B" w:rsidRPr="00CF09FE" w:rsidRDefault="00415109" w:rsidP="00D5649B">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51"/>
        <w:gridCol w:w="886"/>
        <w:gridCol w:w="2882"/>
        <w:gridCol w:w="3775"/>
      </w:tblGrid>
      <w:tr w:rsidR="00B236C2" w:rsidRPr="00CF09FE" w14:paraId="0BCB9C65" w14:textId="77777777" w:rsidTr="00B236C2">
        <w:tc>
          <w:tcPr>
            <w:tcW w:w="656" w:type="dxa"/>
            <w:shd w:val="clear" w:color="auto" w:fill="auto"/>
          </w:tcPr>
          <w:p w14:paraId="448B0D98" w14:textId="77777777" w:rsidR="00D5649B" w:rsidRPr="00B236C2" w:rsidRDefault="00D5649B" w:rsidP="00B236C2">
            <w:pPr>
              <w:widowControl w:val="0"/>
              <w:suppressAutoHyphens/>
              <w:rPr>
                <w:b/>
                <w:szCs w:val="22"/>
                <w:lang w:val="en-US"/>
              </w:rPr>
            </w:pPr>
            <w:r w:rsidRPr="00B236C2">
              <w:rPr>
                <w:b/>
                <w:szCs w:val="22"/>
                <w:lang w:val="en-US"/>
              </w:rPr>
              <w:t>CID</w:t>
            </w:r>
          </w:p>
        </w:tc>
        <w:tc>
          <w:tcPr>
            <w:tcW w:w="1151" w:type="dxa"/>
            <w:shd w:val="clear" w:color="auto" w:fill="auto"/>
          </w:tcPr>
          <w:p w14:paraId="25954FCB" w14:textId="77777777" w:rsidR="00D5649B" w:rsidRPr="00B236C2" w:rsidRDefault="00D5649B" w:rsidP="00B236C2">
            <w:pPr>
              <w:widowControl w:val="0"/>
              <w:suppressAutoHyphens/>
              <w:rPr>
                <w:b/>
                <w:szCs w:val="22"/>
                <w:lang w:val="en-US"/>
              </w:rPr>
            </w:pPr>
            <w:r w:rsidRPr="00B236C2">
              <w:rPr>
                <w:b/>
                <w:szCs w:val="22"/>
                <w:lang w:val="en-US"/>
              </w:rPr>
              <w:t>Clause</w:t>
            </w:r>
          </w:p>
        </w:tc>
        <w:tc>
          <w:tcPr>
            <w:tcW w:w="886" w:type="dxa"/>
            <w:shd w:val="clear" w:color="auto" w:fill="auto"/>
          </w:tcPr>
          <w:p w14:paraId="6C22F4D6" w14:textId="77777777" w:rsidR="00D5649B" w:rsidRPr="00B236C2" w:rsidRDefault="00D5649B" w:rsidP="00B236C2">
            <w:pPr>
              <w:widowControl w:val="0"/>
              <w:suppressAutoHyphens/>
              <w:rPr>
                <w:b/>
                <w:szCs w:val="22"/>
                <w:lang w:val="en-US"/>
              </w:rPr>
            </w:pPr>
            <w:r w:rsidRPr="00B236C2">
              <w:rPr>
                <w:b/>
                <w:szCs w:val="22"/>
                <w:lang w:val="en-US"/>
              </w:rPr>
              <w:t>Page</w:t>
            </w:r>
          </w:p>
        </w:tc>
        <w:tc>
          <w:tcPr>
            <w:tcW w:w="2882" w:type="dxa"/>
            <w:shd w:val="clear" w:color="auto" w:fill="auto"/>
          </w:tcPr>
          <w:p w14:paraId="1417AAA2" w14:textId="77777777" w:rsidR="00D5649B" w:rsidRPr="00B236C2" w:rsidRDefault="00D5649B" w:rsidP="00B236C2">
            <w:pPr>
              <w:widowControl w:val="0"/>
              <w:suppressAutoHyphens/>
              <w:rPr>
                <w:b/>
                <w:szCs w:val="22"/>
                <w:lang w:val="en-US"/>
              </w:rPr>
            </w:pPr>
            <w:r w:rsidRPr="00B236C2">
              <w:rPr>
                <w:b/>
                <w:szCs w:val="22"/>
                <w:lang w:val="en-US"/>
              </w:rPr>
              <w:t>Comment</w:t>
            </w:r>
          </w:p>
        </w:tc>
        <w:tc>
          <w:tcPr>
            <w:tcW w:w="3775" w:type="dxa"/>
            <w:shd w:val="clear" w:color="auto" w:fill="auto"/>
          </w:tcPr>
          <w:p w14:paraId="6AF9CA1D" w14:textId="77777777" w:rsidR="00D5649B" w:rsidRPr="00B236C2" w:rsidRDefault="00D5649B" w:rsidP="00B236C2">
            <w:pPr>
              <w:widowControl w:val="0"/>
              <w:suppressAutoHyphens/>
              <w:rPr>
                <w:b/>
                <w:szCs w:val="22"/>
                <w:lang w:val="en-US"/>
              </w:rPr>
            </w:pPr>
            <w:r w:rsidRPr="00B236C2">
              <w:rPr>
                <w:b/>
                <w:szCs w:val="22"/>
                <w:lang w:val="en-US"/>
              </w:rPr>
              <w:t>Proposed change</w:t>
            </w:r>
          </w:p>
        </w:tc>
      </w:tr>
      <w:tr w:rsidR="00B236C2" w:rsidRPr="00CF09FE" w14:paraId="539B5BF6" w14:textId="77777777" w:rsidTr="00B236C2">
        <w:tc>
          <w:tcPr>
            <w:tcW w:w="656" w:type="dxa"/>
            <w:shd w:val="clear" w:color="auto" w:fill="auto"/>
          </w:tcPr>
          <w:p w14:paraId="1D3B8ADC" w14:textId="77777777" w:rsidR="00D5649B" w:rsidRPr="00B236C2" w:rsidRDefault="00D5649B" w:rsidP="00B236C2">
            <w:pPr>
              <w:widowControl w:val="0"/>
              <w:suppressAutoHyphens/>
              <w:rPr>
                <w:szCs w:val="22"/>
                <w:lang w:val="en-US"/>
              </w:rPr>
            </w:pPr>
            <w:r w:rsidRPr="00B236C2">
              <w:rPr>
                <w:szCs w:val="22"/>
                <w:lang w:val="en-US"/>
              </w:rPr>
              <w:t>522</w:t>
            </w:r>
          </w:p>
        </w:tc>
        <w:tc>
          <w:tcPr>
            <w:tcW w:w="1151" w:type="dxa"/>
            <w:shd w:val="clear" w:color="auto" w:fill="auto"/>
          </w:tcPr>
          <w:p w14:paraId="104AEE4B" w14:textId="77777777" w:rsidR="00D5649B" w:rsidRPr="00B236C2" w:rsidRDefault="00D5649B" w:rsidP="00B236C2">
            <w:pPr>
              <w:widowControl w:val="0"/>
              <w:suppressAutoHyphens/>
              <w:jc w:val="center"/>
              <w:rPr>
                <w:szCs w:val="22"/>
                <w:lang w:val="en-US"/>
              </w:rPr>
            </w:pPr>
            <w:r w:rsidRPr="00B236C2">
              <w:rPr>
                <w:szCs w:val="22"/>
                <w:lang w:val="en-US"/>
              </w:rPr>
              <w:t>9.6.7.50</w:t>
            </w:r>
          </w:p>
        </w:tc>
        <w:tc>
          <w:tcPr>
            <w:tcW w:w="886" w:type="dxa"/>
            <w:shd w:val="clear" w:color="auto" w:fill="auto"/>
          </w:tcPr>
          <w:p w14:paraId="25A47AF4" w14:textId="77777777" w:rsidR="00D5649B" w:rsidRPr="00B236C2" w:rsidRDefault="00D5649B" w:rsidP="00B236C2">
            <w:pPr>
              <w:widowControl w:val="0"/>
              <w:suppressAutoHyphens/>
              <w:rPr>
                <w:szCs w:val="22"/>
                <w:lang w:val="en-US"/>
              </w:rPr>
            </w:pPr>
            <w:r w:rsidRPr="00B236C2">
              <w:rPr>
                <w:szCs w:val="22"/>
                <w:lang w:val="en-US"/>
              </w:rPr>
              <w:t>58.62</w:t>
            </w:r>
          </w:p>
        </w:tc>
        <w:tc>
          <w:tcPr>
            <w:tcW w:w="2882" w:type="dxa"/>
            <w:shd w:val="clear" w:color="auto" w:fill="auto"/>
          </w:tcPr>
          <w:p w14:paraId="320DB5F6" w14:textId="77777777" w:rsidR="00D5649B" w:rsidRPr="00B236C2" w:rsidRDefault="00D5649B" w:rsidP="00B236C2">
            <w:pPr>
              <w:widowControl w:val="0"/>
              <w:suppressAutoHyphens/>
              <w:rPr>
                <w:szCs w:val="22"/>
                <w:lang w:val="en-US"/>
              </w:rPr>
            </w:pPr>
            <w:r w:rsidRPr="00B236C2">
              <w:rPr>
                <w:szCs w:val="22"/>
                <w:lang w:val="en-US"/>
              </w:rPr>
              <w:t>Define the TBD for the status code of PREFERRED_MEASURMENT_SETUP_PARAMETERS_SUGGESTED by using the reserved values of the status code.</w:t>
            </w:r>
          </w:p>
        </w:tc>
        <w:tc>
          <w:tcPr>
            <w:tcW w:w="3775" w:type="dxa"/>
            <w:shd w:val="clear" w:color="auto" w:fill="auto"/>
          </w:tcPr>
          <w:p w14:paraId="530A779B" w14:textId="77777777" w:rsidR="00D5649B" w:rsidRPr="00B236C2" w:rsidRDefault="00D5649B" w:rsidP="00B236C2">
            <w:pPr>
              <w:widowControl w:val="0"/>
              <w:suppressAutoHyphens/>
              <w:rPr>
                <w:szCs w:val="22"/>
                <w:lang w:val="en-US"/>
              </w:rPr>
            </w:pPr>
            <w:r w:rsidRPr="00B236C2">
              <w:rPr>
                <w:szCs w:val="22"/>
                <w:lang w:val="en-US"/>
              </w:rPr>
              <w:t>As in comment</w:t>
            </w:r>
          </w:p>
        </w:tc>
      </w:tr>
    </w:tbl>
    <w:p w14:paraId="0A23C05E" w14:textId="77777777" w:rsidR="00D5649B" w:rsidRPr="00CF09FE" w:rsidRDefault="00D5649B" w:rsidP="00D5649B">
      <w:pPr>
        <w:rPr>
          <w:szCs w:val="22"/>
          <w:lang w:val="en-US"/>
        </w:rPr>
      </w:pPr>
    </w:p>
    <w:p w14:paraId="18977B04" w14:textId="0D16A97B" w:rsidR="00D5649B" w:rsidRPr="004F2B4A" w:rsidRDefault="00D5649B" w:rsidP="00D5649B">
      <w:pPr>
        <w:rPr>
          <w:szCs w:val="22"/>
          <w:lang w:val="en-US"/>
        </w:rPr>
      </w:pPr>
      <w:r w:rsidRPr="004F2B4A">
        <w:rPr>
          <w:b/>
          <w:szCs w:val="22"/>
          <w:lang w:val="en-US"/>
        </w:rPr>
        <w:t>Proposed resolution</w:t>
      </w:r>
      <w:r w:rsidRPr="004F2B4A">
        <w:rPr>
          <w:szCs w:val="22"/>
          <w:lang w:val="en-US"/>
        </w:rPr>
        <w:t xml:space="preserve">: </w:t>
      </w:r>
      <w:r w:rsidR="00AD3520" w:rsidRPr="004F2B4A">
        <w:rPr>
          <w:szCs w:val="22"/>
          <w:lang w:val="en-US"/>
        </w:rPr>
        <w:t>Revised</w:t>
      </w:r>
    </w:p>
    <w:p w14:paraId="06570A05" w14:textId="77777777" w:rsidR="00D5649B" w:rsidRPr="004F2B4A" w:rsidRDefault="00D5649B" w:rsidP="00D5649B">
      <w:pPr>
        <w:rPr>
          <w:szCs w:val="22"/>
          <w:lang w:val="en-US"/>
        </w:rPr>
      </w:pPr>
    </w:p>
    <w:p w14:paraId="3958CBC7" w14:textId="77777777" w:rsidR="00B64A02" w:rsidRDefault="00D5649B" w:rsidP="00D5649B">
      <w:pPr>
        <w:rPr>
          <w:szCs w:val="22"/>
          <w:lang w:val="en-US"/>
        </w:rPr>
      </w:pPr>
      <w:r w:rsidRPr="004F2B4A">
        <w:rPr>
          <w:b/>
          <w:szCs w:val="22"/>
          <w:lang w:val="en-US"/>
        </w:rPr>
        <w:t>Discussion</w:t>
      </w:r>
      <w:r w:rsidRPr="004F2B4A">
        <w:rPr>
          <w:szCs w:val="22"/>
          <w:lang w:val="en-US"/>
        </w:rPr>
        <w:t xml:space="preserve">: </w:t>
      </w:r>
    </w:p>
    <w:p w14:paraId="33B4BF26" w14:textId="77777777" w:rsidR="009B252C" w:rsidRDefault="009B252C" w:rsidP="00D5649B">
      <w:pPr>
        <w:rPr>
          <w:noProof/>
        </w:rPr>
      </w:pPr>
    </w:p>
    <w:p w14:paraId="7572516B" w14:textId="0F5B1156" w:rsidR="00B64A02" w:rsidRDefault="00D640FE" w:rsidP="00D5649B">
      <w:pPr>
        <w:rPr>
          <w:szCs w:val="22"/>
          <w:lang w:val="en-US"/>
        </w:rPr>
      </w:pPr>
      <w:r>
        <w:rPr>
          <w:noProof/>
        </w:rPr>
        <w:pict w14:anchorId="0E2068B8">
          <v:shape id="_x0000_i1034" type="#_x0000_t75" style="width:468pt;height:34pt;visibility:visible;mso-wrap-style:square">
            <v:imagedata r:id="rId16" o:title=""/>
          </v:shape>
        </w:pict>
      </w:r>
    </w:p>
    <w:p w14:paraId="3AC1D503" w14:textId="77777777" w:rsidR="009B252C" w:rsidRDefault="009B252C" w:rsidP="00D5649B">
      <w:pPr>
        <w:rPr>
          <w:szCs w:val="22"/>
          <w:lang w:val="en-US"/>
        </w:rPr>
      </w:pPr>
    </w:p>
    <w:p w14:paraId="3382EAE3" w14:textId="3815E368" w:rsidR="00A56EE0" w:rsidRPr="004F2B4A" w:rsidRDefault="006C3921" w:rsidP="00D5649B">
      <w:pPr>
        <w:rPr>
          <w:szCs w:val="22"/>
          <w:lang w:val="en-US"/>
        </w:rPr>
      </w:pPr>
      <w:r>
        <w:rPr>
          <w:szCs w:val="22"/>
          <w:lang w:val="en-US"/>
        </w:rPr>
        <w:t>Examples in Rev. me/D1.1</w:t>
      </w:r>
      <w:r w:rsidR="00A56EE0">
        <w:rPr>
          <w:szCs w:val="22"/>
          <w:lang w:val="en-US"/>
        </w:rPr>
        <w:t xml:space="preserve">: </w:t>
      </w:r>
      <w:r w:rsidR="00A56EE0">
        <w:t xml:space="preserve">“the Anti-Clogging Token field is present </w:t>
      </w:r>
      <w:r w:rsidR="00A56EE0">
        <w:rPr>
          <w:u w:val="single"/>
        </w:rPr>
        <w:t>if the Status Code field is ANTI_CLOGGING_TOKEN_REQUIRED</w:t>
      </w:r>
      <w:r w:rsidR="00A56EE0">
        <w:t xml:space="preserve">” and “The RIC element is optionally present </w:t>
      </w:r>
      <w:r w:rsidR="00A56EE0">
        <w:rPr>
          <w:u w:val="single"/>
        </w:rPr>
        <w:t>if the Status Code field is 0</w:t>
      </w:r>
      <w:r w:rsidR="00A56EE0">
        <w:t>.” </w:t>
      </w:r>
    </w:p>
    <w:p w14:paraId="2066D430" w14:textId="77777777" w:rsidR="00D5649B" w:rsidRPr="004F2B4A" w:rsidRDefault="00D5649B" w:rsidP="00D5649B">
      <w:pPr>
        <w:rPr>
          <w:szCs w:val="22"/>
          <w:lang w:val="en-US"/>
        </w:rPr>
      </w:pPr>
    </w:p>
    <w:p w14:paraId="079F696D" w14:textId="77777777" w:rsidR="00F03961" w:rsidRPr="00CF09FE" w:rsidRDefault="00D5649B" w:rsidP="00F03961">
      <w:pPr>
        <w:rPr>
          <w:szCs w:val="22"/>
          <w:lang w:val="en-US"/>
        </w:rPr>
      </w:pPr>
      <w:r w:rsidRPr="004F2B4A">
        <w:rPr>
          <w:b/>
          <w:szCs w:val="22"/>
          <w:lang w:val="en-US"/>
        </w:rPr>
        <w:t>Modifications</w:t>
      </w:r>
      <w:r w:rsidRPr="004F2B4A">
        <w:rPr>
          <w:szCs w:val="22"/>
          <w:lang w:val="en-US"/>
        </w:rPr>
        <w:t xml:space="preserve">: </w:t>
      </w:r>
      <w:r w:rsidR="00F03961" w:rsidRPr="00CF09FE">
        <w:rPr>
          <w:szCs w:val="22"/>
          <w:lang w:val="en-US"/>
        </w:rPr>
        <w:t>Editor – Modify the following pages/lines as indicated:</w:t>
      </w:r>
    </w:p>
    <w:p w14:paraId="655158FB" w14:textId="58AB0919" w:rsidR="00F04853" w:rsidRPr="004F2B4A" w:rsidRDefault="00D67585" w:rsidP="00D67585">
      <w:pPr>
        <w:numPr>
          <w:ilvl w:val="0"/>
          <w:numId w:val="9"/>
        </w:numPr>
        <w:rPr>
          <w:szCs w:val="22"/>
          <w:lang w:val="en-US"/>
        </w:rPr>
      </w:pPr>
      <w:r w:rsidRPr="004F2B4A">
        <w:rPr>
          <w:szCs w:val="22"/>
          <w:lang w:val="en-US"/>
        </w:rPr>
        <w:t xml:space="preserve">58.54 </w:t>
      </w:r>
      <w:r w:rsidR="00F04853" w:rsidRPr="004F2B4A">
        <w:rPr>
          <w:szCs w:val="22"/>
          <w:lang w:val="en-US"/>
        </w:rPr>
        <w:t xml:space="preserve">The Status Code </w:t>
      </w:r>
      <w:r w:rsidRPr="004F2B4A">
        <w:rPr>
          <w:szCs w:val="22"/>
          <w:u w:val="single"/>
          <w:lang w:val="en-US"/>
        </w:rPr>
        <w:t>field</w:t>
      </w:r>
      <w:r w:rsidRPr="004F2B4A">
        <w:rPr>
          <w:szCs w:val="22"/>
          <w:lang w:val="en-US"/>
        </w:rPr>
        <w:t xml:space="preserve"> </w:t>
      </w:r>
      <w:r w:rsidR="00F04853" w:rsidRPr="004F2B4A">
        <w:rPr>
          <w:szCs w:val="22"/>
          <w:lang w:val="en-US"/>
        </w:rPr>
        <w:t>is defined in 9.4.1.9 (Status Code field).</w:t>
      </w:r>
    </w:p>
    <w:p w14:paraId="60F0A338" w14:textId="683EDC84" w:rsidR="00D91D5F" w:rsidRPr="004F2B4A" w:rsidRDefault="00D91D5F" w:rsidP="00D67585">
      <w:pPr>
        <w:numPr>
          <w:ilvl w:val="0"/>
          <w:numId w:val="9"/>
        </w:numPr>
        <w:rPr>
          <w:szCs w:val="22"/>
          <w:lang w:val="en-US"/>
        </w:rPr>
      </w:pPr>
      <w:r w:rsidRPr="004F2B4A">
        <w:rPr>
          <w:szCs w:val="22"/>
          <w:lang w:val="en-US"/>
        </w:rPr>
        <w:t>58.62-64</w:t>
      </w:r>
      <w:r w:rsidR="00AA6E29" w:rsidRPr="004F2B4A">
        <w:rPr>
          <w:szCs w:val="22"/>
          <w:lang w:val="en-US"/>
        </w:rPr>
        <w:t xml:space="preserve">  Replace “It is present in the Sensing Measurement Setup Response frame if the Status Code is set to TBD (PREFERRED_MEASURMENT_SETUP_PARAMETERS_SUGGESTED)” with “It is present in the Sensing Measurement Setup Response frame if the Status Code </w:t>
      </w:r>
      <w:r w:rsidR="005759EC" w:rsidRPr="004F2B4A">
        <w:rPr>
          <w:szCs w:val="22"/>
          <w:u w:val="single"/>
          <w:lang w:val="en-US"/>
        </w:rPr>
        <w:t>field</w:t>
      </w:r>
      <w:r w:rsidR="005759EC" w:rsidRPr="004F2B4A">
        <w:rPr>
          <w:szCs w:val="22"/>
          <w:lang w:val="en-US"/>
        </w:rPr>
        <w:t xml:space="preserve"> </w:t>
      </w:r>
      <w:r w:rsidR="00AA6E29" w:rsidRPr="004F2B4A">
        <w:rPr>
          <w:szCs w:val="22"/>
          <w:lang w:val="en-US"/>
        </w:rPr>
        <w:t xml:space="preserve">is </w:t>
      </w:r>
      <w:r w:rsidR="00AA6E29" w:rsidRPr="004F2B4A">
        <w:rPr>
          <w:strike/>
          <w:szCs w:val="22"/>
          <w:lang w:val="en-US"/>
        </w:rPr>
        <w:t>set to TBD (</w:t>
      </w:r>
      <w:r w:rsidR="00AA6E29" w:rsidRPr="004F2B4A">
        <w:rPr>
          <w:szCs w:val="22"/>
          <w:lang w:val="en-US"/>
        </w:rPr>
        <w:t>PREFERRED_MEASURMENT_SETUP_PARAMETERS_SUGGESTED</w:t>
      </w:r>
      <w:r w:rsidR="00AA6E29" w:rsidRPr="004F2B4A">
        <w:rPr>
          <w:strike/>
          <w:szCs w:val="22"/>
          <w:lang w:val="en-US"/>
        </w:rPr>
        <w:t>)</w:t>
      </w:r>
      <w:r w:rsidR="00AA6E29" w:rsidRPr="004F2B4A">
        <w:rPr>
          <w:szCs w:val="22"/>
          <w:lang w:val="en-US"/>
        </w:rPr>
        <w:t>”</w:t>
      </w:r>
    </w:p>
    <w:p w14:paraId="7BBAF2AC" w14:textId="36DEB4F7" w:rsidR="004F2B4A" w:rsidRDefault="004F2B4A" w:rsidP="00F9330F">
      <w:pPr>
        <w:numPr>
          <w:ilvl w:val="0"/>
          <w:numId w:val="9"/>
        </w:numPr>
        <w:autoSpaceDE w:val="0"/>
        <w:autoSpaceDN w:val="0"/>
        <w:adjustRightInd w:val="0"/>
        <w:rPr>
          <w:szCs w:val="22"/>
          <w:lang w:val="en-US"/>
        </w:rPr>
      </w:pPr>
      <w:r w:rsidRPr="002E3C24">
        <w:rPr>
          <w:szCs w:val="22"/>
          <w:lang w:val="en-US"/>
        </w:rPr>
        <w:t xml:space="preserve">67.22-25 </w:t>
      </w:r>
      <w:r w:rsidR="002E3C24" w:rsidRPr="002E3C24">
        <w:rPr>
          <w:szCs w:val="22"/>
          <w:lang w:val="en-US"/>
        </w:rPr>
        <w:t>Replace “</w:t>
      </w:r>
      <w:r w:rsidRPr="002E3C24">
        <w:rPr>
          <w:szCs w:val="22"/>
          <w:lang w:val="en-US"/>
        </w:rPr>
        <w:t>The sensing responder may set the Status Code to TBD (PREFERRED_MEASURMENT_SETUP_PARAMETERS_SUGGESTED) and provide its preferred</w:t>
      </w:r>
      <w:r w:rsidR="002E3C24" w:rsidRPr="002E3C24">
        <w:rPr>
          <w:szCs w:val="22"/>
          <w:lang w:val="en-US"/>
        </w:rPr>
        <w:t xml:space="preserve"> </w:t>
      </w:r>
      <w:r w:rsidRPr="002E3C24">
        <w:rPr>
          <w:szCs w:val="22"/>
          <w:lang w:val="en-US"/>
        </w:rPr>
        <w:t>sensing measurement parameters in the Sensing Measurement Setup Response frame.</w:t>
      </w:r>
      <w:r w:rsidR="002E3C24" w:rsidRPr="002E3C24">
        <w:rPr>
          <w:szCs w:val="22"/>
          <w:lang w:val="en-US"/>
        </w:rPr>
        <w:t xml:space="preserve">” with “The sensing responder may set the Status Code </w:t>
      </w:r>
      <w:r w:rsidR="009E38B6" w:rsidRPr="009E38B6">
        <w:rPr>
          <w:szCs w:val="22"/>
          <w:u w:val="single"/>
          <w:lang w:val="en-US"/>
        </w:rPr>
        <w:t>field</w:t>
      </w:r>
      <w:r w:rsidR="009E38B6">
        <w:rPr>
          <w:szCs w:val="22"/>
          <w:lang w:val="en-US"/>
        </w:rPr>
        <w:t xml:space="preserve"> </w:t>
      </w:r>
      <w:r w:rsidR="002E3C24" w:rsidRPr="002E3C24">
        <w:rPr>
          <w:szCs w:val="22"/>
          <w:lang w:val="en-US"/>
        </w:rPr>
        <w:t xml:space="preserve">to </w:t>
      </w:r>
      <w:r w:rsidR="002E3C24" w:rsidRPr="00324A4F">
        <w:rPr>
          <w:strike/>
          <w:szCs w:val="22"/>
          <w:lang w:val="en-US"/>
        </w:rPr>
        <w:t>TBD (</w:t>
      </w:r>
      <w:r w:rsidR="002E3C24" w:rsidRPr="002E3C24">
        <w:rPr>
          <w:szCs w:val="22"/>
          <w:lang w:val="en-US"/>
        </w:rPr>
        <w:t>PREFERRED_MEASURMENT_SETUP_PARAMETERS_SUGGESTED</w:t>
      </w:r>
      <w:r w:rsidR="002E3C24" w:rsidRPr="00324A4F">
        <w:rPr>
          <w:strike/>
          <w:szCs w:val="22"/>
          <w:lang w:val="en-US"/>
        </w:rPr>
        <w:t>)</w:t>
      </w:r>
      <w:r w:rsidR="002E3C24" w:rsidRPr="002E3C24">
        <w:rPr>
          <w:szCs w:val="22"/>
          <w:lang w:val="en-US"/>
        </w:rPr>
        <w:t xml:space="preserve"> and provide its preferred sensing measurement parameters in the Sensing Measurement Setup Response frame.”</w:t>
      </w:r>
    </w:p>
    <w:p w14:paraId="7C06F514" w14:textId="77777777" w:rsidR="00D91D5F" w:rsidRDefault="00D91D5F" w:rsidP="00D5649B">
      <w:pPr>
        <w:rPr>
          <w:szCs w:val="22"/>
          <w:lang w:val="en-US"/>
        </w:rPr>
      </w:pPr>
    </w:p>
    <w:p w14:paraId="3F9CB091" w14:textId="2A916212" w:rsidR="00F12675" w:rsidRPr="00CF09FE" w:rsidRDefault="00D5649B" w:rsidP="009F5E4C">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51"/>
        <w:gridCol w:w="886"/>
        <w:gridCol w:w="3625"/>
        <w:gridCol w:w="3032"/>
      </w:tblGrid>
      <w:tr w:rsidR="00B236C2" w:rsidRPr="00CF09FE" w14:paraId="58B405F5" w14:textId="77777777" w:rsidTr="00A8788C">
        <w:tc>
          <w:tcPr>
            <w:tcW w:w="656" w:type="dxa"/>
            <w:shd w:val="clear" w:color="auto" w:fill="auto"/>
          </w:tcPr>
          <w:p w14:paraId="58486596" w14:textId="77777777" w:rsidR="009F5E4C" w:rsidRPr="00B236C2" w:rsidRDefault="009F5E4C" w:rsidP="00B236C2">
            <w:pPr>
              <w:widowControl w:val="0"/>
              <w:suppressAutoHyphens/>
              <w:rPr>
                <w:b/>
                <w:szCs w:val="22"/>
                <w:lang w:val="en-US"/>
              </w:rPr>
            </w:pPr>
            <w:r w:rsidRPr="00B236C2">
              <w:rPr>
                <w:b/>
                <w:szCs w:val="22"/>
                <w:lang w:val="en-US"/>
              </w:rPr>
              <w:t>CID</w:t>
            </w:r>
          </w:p>
        </w:tc>
        <w:tc>
          <w:tcPr>
            <w:tcW w:w="1151" w:type="dxa"/>
            <w:shd w:val="clear" w:color="auto" w:fill="auto"/>
          </w:tcPr>
          <w:p w14:paraId="6C6E1CDB" w14:textId="77777777" w:rsidR="009F5E4C" w:rsidRPr="00B236C2" w:rsidRDefault="009F5E4C" w:rsidP="00B236C2">
            <w:pPr>
              <w:widowControl w:val="0"/>
              <w:suppressAutoHyphens/>
              <w:rPr>
                <w:b/>
                <w:szCs w:val="22"/>
                <w:lang w:val="en-US"/>
              </w:rPr>
            </w:pPr>
            <w:r w:rsidRPr="00B236C2">
              <w:rPr>
                <w:b/>
                <w:szCs w:val="22"/>
                <w:lang w:val="en-US"/>
              </w:rPr>
              <w:t>Clause</w:t>
            </w:r>
          </w:p>
        </w:tc>
        <w:tc>
          <w:tcPr>
            <w:tcW w:w="886" w:type="dxa"/>
            <w:shd w:val="clear" w:color="auto" w:fill="auto"/>
          </w:tcPr>
          <w:p w14:paraId="5755F6F1" w14:textId="77777777" w:rsidR="009F5E4C" w:rsidRPr="00B236C2" w:rsidRDefault="009F5E4C" w:rsidP="00B236C2">
            <w:pPr>
              <w:widowControl w:val="0"/>
              <w:suppressAutoHyphens/>
              <w:rPr>
                <w:b/>
                <w:szCs w:val="22"/>
                <w:lang w:val="en-US"/>
              </w:rPr>
            </w:pPr>
            <w:r w:rsidRPr="00B236C2">
              <w:rPr>
                <w:b/>
                <w:szCs w:val="22"/>
                <w:lang w:val="en-US"/>
              </w:rPr>
              <w:t>Page</w:t>
            </w:r>
          </w:p>
        </w:tc>
        <w:tc>
          <w:tcPr>
            <w:tcW w:w="3625" w:type="dxa"/>
            <w:shd w:val="clear" w:color="auto" w:fill="auto"/>
          </w:tcPr>
          <w:p w14:paraId="17EF5F48" w14:textId="77777777" w:rsidR="009F5E4C" w:rsidRPr="00B236C2" w:rsidRDefault="009F5E4C" w:rsidP="00B236C2">
            <w:pPr>
              <w:widowControl w:val="0"/>
              <w:suppressAutoHyphens/>
              <w:rPr>
                <w:b/>
                <w:szCs w:val="22"/>
                <w:lang w:val="en-US"/>
              </w:rPr>
            </w:pPr>
            <w:r w:rsidRPr="00B236C2">
              <w:rPr>
                <w:b/>
                <w:szCs w:val="22"/>
                <w:lang w:val="en-US"/>
              </w:rPr>
              <w:t>Comment</w:t>
            </w:r>
          </w:p>
        </w:tc>
        <w:tc>
          <w:tcPr>
            <w:tcW w:w="3032" w:type="dxa"/>
            <w:shd w:val="clear" w:color="auto" w:fill="auto"/>
          </w:tcPr>
          <w:p w14:paraId="55271DEE" w14:textId="77777777" w:rsidR="009F5E4C" w:rsidRPr="00B236C2" w:rsidRDefault="009F5E4C" w:rsidP="00B236C2">
            <w:pPr>
              <w:widowControl w:val="0"/>
              <w:suppressAutoHyphens/>
              <w:rPr>
                <w:b/>
                <w:szCs w:val="22"/>
                <w:lang w:val="en-US"/>
              </w:rPr>
            </w:pPr>
            <w:r w:rsidRPr="00B236C2">
              <w:rPr>
                <w:b/>
                <w:szCs w:val="22"/>
                <w:lang w:val="en-US"/>
              </w:rPr>
              <w:t>Proposed change</w:t>
            </w:r>
          </w:p>
        </w:tc>
      </w:tr>
      <w:tr w:rsidR="00B236C2" w:rsidRPr="00CF09FE" w14:paraId="474655A1" w14:textId="77777777" w:rsidTr="00A8788C">
        <w:tc>
          <w:tcPr>
            <w:tcW w:w="656" w:type="dxa"/>
            <w:shd w:val="clear" w:color="auto" w:fill="auto"/>
          </w:tcPr>
          <w:p w14:paraId="0D556152" w14:textId="5BC9561E" w:rsidR="009F5E4C" w:rsidRPr="00ED6C35" w:rsidRDefault="007B2EE1" w:rsidP="00B236C2">
            <w:pPr>
              <w:widowControl w:val="0"/>
              <w:suppressAutoHyphens/>
              <w:rPr>
                <w:szCs w:val="22"/>
                <w:lang w:val="en-US"/>
              </w:rPr>
            </w:pPr>
            <w:r w:rsidRPr="00ED6C35">
              <w:rPr>
                <w:szCs w:val="22"/>
                <w:lang w:val="en-US"/>
              </w:rPr>
              <w:t>753</w:t>
            </w:r>
          </w:p>
        </w:tc>
        <w:tc>
          <w:tcPr>
            <w:tcW w:w="1151" w:type="dxa"/>
            <w:shd w:val="clear" w:color="auto" w:fill="auto"/>
          </w:tcPr>
          <w:p w14:paraId="1F834E0C" w14:textId="74F4326F" w:rsidR="009F5E4C" w:rsidRPr="00ED6C35" w:rsidRDefault="000D4300" w:rsidP="00B236C2">
            <w:pPr>
              <w:widowControl w:val="0"/>
              <w:suppressAutoHyphens/>
              <w:jc w:val="center"/>
              <w:rPr>
                <w:szCs w:val="22"/>
                <w:lang w:val="en-US"/>
              </w:rPr>
            </w:pPr>
            <w:r w:rsidRPr="00ED6C35">
              <w:t>11.21.18.4</w:t>
            </w:r>
          </w:p>
        </w:tc>
        <w:tc>
          <w:tcPr>
            <w:tcW w:w="886" w:type="dxa"/>
            <w:shd w:val="clear" w:color="auto" w:fill="auto"/>
          </w:tcPr>
          <w:p w14:paraId="0B55F23D" w14:textId="5979B76A" w:rsidR="009F5E4C" w:rsidRPr="00ED6C35" w:rsidRDefault="000D4300" w:rsidP="00B236C2">
            <w:pPr>
              <w:widowControl w:val="0"/>
              <w:suppressAutoHyphens/>
              <w:rPr>
                <w:szCs w:val="22"/>
                <w:lang w:val="en-US"/>
              </w:rPr>
            </w:pPr>
            <w:r w:rsidRPr="00ED6C35">
              <w:rPr>
                <w:szCs w:val="22"/>
                <w:lang w:val="en-US"/>
              </w:rPr>
              <w:t>67.43</w:t>
            </w:r>
          </w:p>
        </w:tc>
        <w:tc>
          <w:tcPr>
            <w:tcW w:w="3625" w:type="dxa"/>
            <w:shd w:val="clear" w:color="auto" w:fill="auto"/>
          </w:tcPr>
          <w:p w14:paraId="7B3AB365" w14:textId="32A86263" w:rsidR="009F5E4C" w:rsidRPr="00B236C2" w:rsidRDefault="00672F4B" w:rsidP="00B236C2">
            <w:pPr>
              <w:widowControl w:val="0"/>
              <w:suppressAutoHyphens/>
              <w:rPr>
                <w:szCs w:val="22"/>
                <w:lang w:val="en-US"/>
              </w:rPr>
            </w:pPr>
            <w:r>
              <w:t>Add comma in the text as shown</w:t>
            </w:r>
          </w:p>
        </w:tc>
        <w:tc>
          <w:tcPr>
            <w:tcW w:w="3032" w:type="dxa"/>
            <w:shd w:val="clear" w:color="auto" w:fill="auto"/>
          </w:tcPr>
          <w:p w14:paraId="16013476" w14:textId="11A2C0AF" w:rsidR="009F5E4C" w:rsidRPr="00B236C2" w:rsidRDefault="00672F4B" w:rsidP="00B236C2">
            <w:pPr>
              <w:widowControl w:val="0"/>
              <w:suppressAutoHyphens/>
              <w:rPr>
                <w:szCs w:val="22"/>
                <w:lang w:val="en-US"/>
              </w:rPr>
            </w:pPr>
            <w:r>
              <w:t>Text would read as 'sensing receiver, or sensing transmitter and sensing receiver'</w:t>
            </w:r>
          </w:p>
        </w:tc>
      </w:tr>
      <w:tr w:rsidR="00672F4B" w:rsidRPr="00CF09FE" w14:paraId="66228518" w14:textId="77777777" w:rsidTr="00A8788C">
        <w:tc>
          <w:tcPr>
            <w:tcW w:w="656" w:type="dxa"/>
            <w:shd w:val="clear" w:color="auto" w:fill="auto"/>
          </w:tcPr>
          <w:p w14:paraId="33338E89" w14:textId="40F351FE" w:rsidR="00672F4B" w:rsidRPr="00ED6C35" w:rsidRDefault="00672F4B" w:rsidP="00672F4B">
            <w:pPr>
              <w:widowControl w:val="0"/>
              <w:suppressAutoHyphens/>
              <w:rPr>
                <w:szCs w:val="22"/>
                <w:lang w:val="en-US"/>
              </w:rPr>
            </w:pPr>
            <w:r w:rsidRPr="00ED6C35">
              <w:rPr>
                <w:szCs w:val="22"/>
                <w:lang w:val="en-US"/>
              </w:rPr>
              <w:t>881</w:t>
            </w:r>
          </w:p>
        </w:tc>
        <w:tc>
          <w:tcPr>
            <w:tcW w:w="1151" w:type="dxa"/>
            <w:shd w:val="clear" w:color="auto" w:fill="auto"/>
          </w:tcPr>
          <w:p w14:paraId="5BEFE147" w14:textId="0454C248" w:rsidR="00672F4B" w:rsidRPr="00ED6C35" w:rsidRDefault="00672F4B" w:rsidP="00672F4B">
            <w:pPr>
              <w:widowControl w:val="0"/>
              <w:suppressAutoHyphens/>
              <w:jc w:val="center"/>
              <w:rPr>
                <w:szCs w:val="22"/>
                <w:lang w:val="en-US"/>
              </w:rPr>
            </w:pPr>
            <w:r w:rsidRPr="00ED6C35">
              <w:t>11.21.18.4</w:t>
            </w:r>
          </w:p>
        </w:tc>
        <w:tc>
          <w:tcPr>
            <w:tcW w:w="886" w:type="dxa"/>
            <w:shd w:val="clear" w:color="auto" w:fill="auto"/>
          </w:tcPr>
          <w:p w14:paraId="1CA253E3" w14:textId="4095DE6C" w:rsidR="00672F4B" w:rsidRPr="00ED6C35" w:rsidRDefault="00672F4B" w:rsidP="00672F4B">
            <w:pPr>
              <w:widowControl w:val="0"/>
              <w:suppressAutoHyphens/>
              <w:rPr>
                <w:szCs w:val="22"/>
                <w:lang w:val="en-US"/>
              </w:rPr>
            </w:pPr>
            <w:r w:rsidRPr="00ED6C35">
              <w:rPr>
                <w:szCs w:val="22"/>
                <w:lang w:val="en-US"/>
              </w:rPr>
              <w:t>67.42</w:t>
            </w:r>
          </w:p>
        </w:tc>
        <w:tc>
          <w:tcPr>
            <w:tcW w:w="3625" w:type="dxa"/>
            <w:shd w:val="clear" w:color="auto" w:fill="auto"/>
          </w:tcPr>
          <w:p w14:paraId="1A78DEF1" w14:textId="51B126A2" w:rsidR="00672F4B" w:rsidRPr="00B236C2" w:rsidRDefault="00672F4B" w:rsidP="00672F4B">
            <w:pPr>
              <w:widowControl w:val="0"/>
              <w:suppressAutoHyphens/>
              <w:rPr>
                <w:szCs w:val="22"/>
                <w:lang w:val="en-US"/>
              </w:rPr>
            </w:pPr>
            <w:r>
              <w:t>This sentence is very confusing: "If a Sensing Measurement Setup Request frame assigns the role of either sensing receiver or sensing transmitter and sensing receiver to the sensing responder". Please rephrase.</w:t>
            </w:r>
          </w:p>
        </w:tc>
        <w:tc>
          <w:tcPr>
            <w:tcW w:w="3032" w:type="dxa"/>
            <w:shd w:val="clear" w:color="auto" w:fill="auto"/>
          </w:tcPr>
          <w:p w14:paraId="2A0D9539" w14:textId="1F4808A5" w:rsidR="00672F4B" w:rsidRPr="00B236C2" w:rsidRDefault="004E7871" w:rsidP="00672F4B">
            <w:pPr>
              <w:widowControl w:val="0"/>
              <w:suppressAutoHyphens/>
              <w:rPr>
                <w:szCs w:val="22"/>
                <w:lang w:val="en-US"/>
              </w:rPr>
            </w:pPr>
            <w:r>
              <w:t>delete "and sensing receiver" in the sentence</w:t>
            </w:r>
          </w:p>
        </w:tc>
      </w:tr>
    </w:tbl>
    <w:p w14:paraId="704FD541" w14:textId="77777777" w:rsidR="009F5E4C" w:rsidRPr="00CF09FE" w:rsidRDefault="009F5E4C" w:rsidP="009F5E4C">
      <w:pPr>
        <w:rPr>
          <w:szCs w:val="22"/>
          <w:lang w:val="en-US"/>
        </w:rPr>
      </w:pPr>
    </w:p>
    <w:p w14:paraId="41B521AA" w14:textId="7F87A2F0" w:rsidR="009F5E4C" w:rsidRPr="00CF09FE" w:rsidRDefault="009F5E4C" w:rsidP="009F5E4C">
      <w:pPr>
        <w:rPr>
          <w:szCs w:val="22"/>
          <w:lang w:val="en-US"/>
        </w:rPr>
      </w:pPr>
      <w:r w:rsidRPr="00CF09FE">
        <w:rPr>
          <w:b/>
          <w:szCs w:val="22"/>
          <w:lang w:val="en-US"/>
        </w:rPr>
        <w:t>Proposed resolution</w:t>
      </w:r>
      <w:r w:rsidRPr="00CF09FE">
        <w:rPr>
          <w:szCs w:val="22"/>
          <w:lang w:val="en-US"/>
        </w:rPr>
        <w:t xml:space="preserve">: </w:t>
      </w:r>
      <w:r w:rsidR="004E7871">
        <w:rPr>
          <w:szCs w:val="22"/>
          <w:lang w:val="en-US"/>
        </w:rPr>
        <w:t>Revise</w:t>
      </w:r>
    </w:p>
    <w:p w14:paraId="5CD944C2" w14:textId="77777777" w:rsidR="009F5E4C" w:rsidRPr="00CF09FE" w:rsidRDefault="009F5E4C" w:rsidP="009F5E4C">
      <w:pPr>
        <w:rPr>
          <w:szCs w:val="22"/>
          <w:lang w:val="en-US"/>
        </w:rPr>
      </w:pPr>
    </w:p>
    <w:p w14:paraId="162FA3B1" w14:textId="4C75E989" w:rsidR="009F5E4C" w:rsidRDefault="009F5E4C" w:rsidP="009F5E4C">
      <w:pPr>
        <w:rPr>
          <w:szCs w:val="22"/>
          <w:lang w:val="en-US"/>
        </w:rPr>
      </w:pPr>
      <w:r w:rsidRPr="00CF09FE">
        <w:rPr>
          <w:b/>
          <w:szCs w:val="22"/>
          <w:lang w:val="en-US"/>
        </w:rPr>
        <w:t>Discussion</w:t>
      </w:r>
      <w:r w:rsidRPr="00CF09FE">
        <w:rPr>
          <w:szCs w:val="22"/>
          <w:lang w:val="en-US"/>
        </w:rPr>
        <w:t xml:space="preserve">: </w:t>
      </w:r>
      <w:r w:rsidR="004020F3">
        <w:rPr>
          <w:szCs w:val="22"/>
          <w:lang w:val="en-US"/>
        </w:rPr>
        <w:t>Text referenced by both comments:</w:t>
      </w:r>
    </w:p>
    <w:p w14:paraId="628D0D33" w14:textId="38979328" w:rsidR="004020F3" w:rsidRPr="00CF09FE" w:rsidRDefault="00D640FE" w:rsidP="009F5E4C">
      <w:pPr>
        <w:rPr>
          <w:szCs w:val="22"/>
          <w:lang w:val="en-US"/>
        </w:rPr>
      </w:pPr>
      <w:r>
        <w:rPr>
          <w:noProof/>
        </w:rPr>
        <w:pict w14:anchorId="6CD4BE5B">
          <v:shape id="_x0000_i1035" type="#_x0000_t75" style="width:467.5pt;height:54pt;visibility:visible;mso-wrap-style:square">
            <v:imagedata r:id="rId17" o:title=""/>
          </v:shape>
        </w:pict>
      </w:r>
    </w:p>
    <w:p w14:paraId="3CA76F47" w14:textId="36392398" w:rsidR="009F5E4C" w:rsidRDefault="00AB0A84" w:rsidP="009F5E4C">
      <w:pPr>
        <w:rPr>
          <w:szCs w:val="22"/>
          <w:lang w:val="en-US"/>
        </w:rPr>
      </w:pPr>
      <w:r>
        <w:rPr>
          <w:szCs w:val="22"/>
          <w:lang w:val="en-US"/>
        </w:rPr>
        <w:t>The role of “</w:t>
      </w:r>
      <w:r w:rsidRPr="002D61C4">
        <w:rPr>
          <w:szCs w:val="22"/>
          <w:lang w:val="en-US"/>
        </w:rPr>
        <w:t>sensing transmitter</w:t>
      </w:r>
      <w:r>
        <w:rPr>
          <w:szCs w:val="22"/>
          <w:lang w:val="en-US"/>
        </w:rPr>
        <w:t xml:space="preserve"> </w:t>
      </w:r>
      <w:r w:rsidRPr="002D61C4">
        <w:rPr>
          <w:szCs w:val="22"/>
          <w:lang w:val="en-US"/>
        </w:rPr>
        <w:t>and sensing receiver</w:t>
      </w:r>
      <w:r>
        <w:rPr>
          <w:szCs w:val="22"/>
          <w:lang w:val="en-US"/>
        </w:rPr>
        <w:t>”</w:t>
      </w:r>
      <w:r w:rsidR="004F465E">
        <w:rPr>
          <w:szCs w:val="22"/>
          <w:lang w:val="en-US"/>
        </w:rPr>
        <w:t xml:space="preserve"> actually correspond to two different roles: (1) sensing transmitter </w:t>
      </w:r>
      <w:r w:rsidR="00526DCA">
        <w:rPr>
          <w:szCs w:val="22"/>
          <w:lang w:val="en-US"/>
        </w:rPr>
        <w:t>and</w:t>
      </w:r>
      <w:r w:rsidR="004F465E">
        <w:rPr>
          <w:szCs w:val="22"/>
          <w:lang w:val="en-US"/>
        </w:rPr>
        <w:t xml:space="preserve"> (2) sensing receiver.  (</w:t>
      </w:r>
      <w:r w:rsidR="009B4F8A" w:rsidRPr="009B4F8A">
        <w:rPr>
          <w:szCs w:val="22"/>
          <w:lang w:val="en-US"/>
        </w:rPr>
        <w:t>Sensing Measurement Parameters field</w:t>
      </w:r>
      <w:r w:rsidR="006D1D91">
        <w:rPr>
          <w:szCs w:val="22"/>
          <w:lang w:val="en-US"/>
        </w:rPr>
        <w:t>, which is sent within the Sensing Measurement Setup Request frame,</w:t>
      </w:r>
      <w:r w:rsidR="009B4F8A">
        <w:rPr>
          <w:szCs w:val="22"/>
          <w:lang w:val="en-US"/>
        </w:rPr>
        <w:t xml:space="preserve"> has two </w:t>
      </w:r>
      <w:r w:rsidR="006D1D91">
        <w:rPr>
          <w:szCs w:val="22"/>
          <w:lang w:val="en-US"/>
        </w:rPr>
        <w:t>subfields: Sensing Transmitter and Sensing Receiver.</w:t>
      </w:r>
      <w:r w:rsidR="004F465E">
        <w:rPr>
          <w:szCs w:val="22"/>
          <w:lang w:val="en-US"/>
        </w:rPr>
        <w:t>)</w:t>
      </w:r>
      <w:r w:rsidR="00864EBB">
        <w:rPr>
          <w:szCs w:val="22"/>
          <w:lang w:val="en-US"/>
        </w:rPr>
        <w:t xml:space="preserve">  </w:t>
      </w:r>
      <w:r w:rsidR="00864EBB" w:rsidRPr="00300EA3">
        <w:rPr>
          <w:szCs w:val="22"/>
          <w:lang w:val="en-US"/>
        </w:rPr>
        <w:t>Thus, conditioning on “sensing receiver” only is sufficient.</w:t>
      </w:r>
    </w:p>
    <w:p w14:paraId="73C9FC47" w14:textId="77777777" w:rsidR="00B13DD3" w:rsidRPr="00CF09FE" w:rsidRDefault="00B13DD3" w:rsidP="009F5E4C">
      <w:pPr>
        <w:rPr>
          <w:szCs w:val="22"/>
          <w:lang w:val="en-US"/>
        </w:rPr>
      </w:pPr>
    </w:p>
    <w:p w14:paraId="7E64D68C" w14:textId="6A3A2215" w:rsidR="009F5E4C" w:rsidRDefault="009F5E4C" w:rsidP="009F5E4C">
      <w:pPr>
        <w:rPr>
          <w:szCs w:val="22"/>
          <w:lang w:val="en-US"/>
        </w:rPr>
      </w:pPr>
      <w:r w:rsidRPr="00CF09FE">
        <w:rPr>
          <w:b/>
          <w:szCs w:val="22"/>
          <w:lang w:val="en-US"/>
        </w:rPr>
        <w:t>Modifications</w:t>
      </w:r>
      <w:r w:rsidRPr="00CF09FE">
        <w:rPr>
          <w:szCs w:val="22"/>
          <w:lang w:val="en-US"/>
        </w:rPr>
        <w:t xml:space="preserve">: </w:t>
      </w:r>
      <w:r w:rsidR="00744FD0">
        <w:rPr>
          <w:szCs w:val="22"/>
          <w:lang w:val="en-US"/>
        </w:rPr>
        <w:t xml:space="preserve">Editor - </w:t>
      </w:r>
      <w:r w:rsidR="00F03961">
        <w:rPr>
          <w:szCs w:val="22"/>
          <w:lang w:val="en-US"/>
        </w:rPr>
        <w:t>In 67.4</w:t>
      </w:r>
      <w:r w:rsidR="008E15F5">
        <w:rPr>
          <w:szCs w:val="22"/>
          <w:lang w:val="en-US"/>
        </w:rPr>
        <w:t>2-47</w:t>
      </w:r>
      <w:r w:rsidR="00F03961">
        <w:rPr>
          <w:szCs w:val="22"/>
          <w:lang w:val="en-US"/>
        </w:rPr>
        <w:t>, r</w:t>
      </w:r>
      <w:r w:rsidR="002D61C4">
        <w:rPr>
          <w:szCs w:val="22"/>
          <w:lang w:val="en-US"/>
        </w:rPr>
        <w:t>eplace</w:t>
      </w:r>
    </w:p>
    <w:p w14:paraId="7F478F27" w14:textId="1A741D2C" w:rsidR="002D61C4" w:rsidRDefault="002D61C4" w:rsidP="002D61C4">
      <w:pPr>
        <w:rPr>
          <w:szCs w:val="22"/>
          <w:lang w:val="en-US"/>
        </w:rPr>
      </w:pPr>
      <w:r>
        <w:rPr>
          <w:szCs w:val="22"/>
          <w:lang w:val="en-US"/>
        </w:rPr>
        <w:t>“</w:t>
      </w:r>
      <w:r w:rsidRPr="002D61C4">
        <w:rPr>
          <w:szCs w:val="22"/>
          <w:lang w:val="en-US"/>
        </w:rPr>
        <w:t>If a Sensing Measurement Setup Request frame assigns the role of either sensing receiver or</w:t>
      </w:r>
      <w:r w:rsidR="00EA0602">
        <w:rPr>
          <w:szCs w:val="22"/>
          <w:lang w:val="en-US"/>
        </w:rPr>
        <w:t xml:space="preserve"> </w:t>
      </w:r>
      <w:r w:rsidRPr="002D61C4">
        <w:rPr>
          <w:szCs w:val="22"/>
          <w:lang w:val="en-US"/>
        </w:rPr>
        <w:t>sensing transmitter</w:t>
      </w:r>
      <w:r>
        <w:rPr>
          <w:szCs w:val="22"/>
          <w:lang w:val="en-US"/>
        </w:rPr>
        <w:t xml:space="preserve"> </w:t>
      </w:r>
      <w:r w:rsidRPr="002D61C4">
        <w:rPr>
          <w:szCs w:val="22"/>
          <w:lang w:val="en-US"/>
        </w:rPr>
        <w:t>and sensing receiver to the sensing responder, it also defines whether the sensing responder shall send</w:t>
      </w:r>
      <w:r>
        <w:rPr>
          <w:szCs w:val="22"/>
          <w:lang w:val="en-US"/>
        </w:rPr>
        <w:t xml:space="preserve"> </w:t>
      </w:r>
      <w:r w:rsidRPr="002D61C4">
        <w:rPr>
          <w:szCs w:val="22"/>
          <w:lang w:val="en-US"/>
        </w:rPr>
        <w:t>or not send Sensing Measurement Report frames</w:t>
      </w:r>
      <w:r>
        <w:rPr>
          <w:szCs w:val="22"/>
          <w:lang w:val="en-US"/>
        </w:rPr>
        <w:t>…”</w:t>
      </w:r>
    </w:p>
    <w:p w14:paraId="2EB89615" w14:textId="453C1157" w:rsidR="002D61C4" w:rsidRPr="00CF09FE" w:rsidRDefault="002D61C4" w:rsidP="002D61C4">
      <w:pPr>
        <w:rPr>
          <w:szCs w:val="22"/>
          <w:lang w:val="en-US"/>
        </w:rPr>
      </w:pPr>
      <w:r>
        <w:rPr>
          <w:szCs w:val="22"/>
          <w:lang w:val="en-US"/>
        </w:rPr>
        <w:t xml:space="preserve">with </w:t>
      </w:r>
    </w:p>
    <w:p w14:paraId="15E44ED7" w14:textId="3D449031" w:rsidR="002D61C4" w:rsidRDefault="002D61C4" w:rsidP="002D61C4">
      <w:pPr>
        <w:rPr>
          <w:ins w:id="17" w:author="Claudio da Silva" w:date="2022-06-29T15:20:00Z"/>
          <w:szCs w:val="22"/>
          <w:lang w:val="en-US"/>
        </w:rPr>
      </w:pPr>
      <w:r>
        <w:rPr>
          <w:szCs w:val="22"/>
          <w:lang w:val="en-US"/>
        </w:rPr>
        <w:t>“</w:t>
      </w:r>
      <w:r w:rsidRPr="002D61C4">
        <w:rPr>
          <w:szCs w:val="22"/>
          <w:lang w:val="en-US"/>
        </w:rPr>
        <w:t>If a Sensing Measurement Setup Request frame assigns the role of sensing receiver to the sensing responder, it also defines whether the sensing responder shall send</w:t>
      </w:r>
      <w:r>
        <w:rPr>
          <w:szCs w:val="22"/>
          <w:lang w:val="en-US"/>
        </w:rPr>
        <w:t xml:space="preserve"> </w:t>
      </w:r>
      <w:r w:rsidRPr="002D61C4">
        <w:rPr>
          <w:szCs w:val="22"/>
          <w:lang w:val="en-US"/>
        </w:rPr>
        <w:t>or not send Sensing Measurement Report frames</w:t>
      </w:r>
      <w:r>
        <w:rPr>
          <w:szCs w:val="22"/>
          <w:lang w:val="en-US"/>
        </w:rPr>
        <w:t>…”</w:t>
      </w:r>
    </w:p>
    <w:p w14:paraId="4AC36C62" w14:textId="6B145511" w:rsidR="00D76383" w:rsidRDefault="00D76383" w:rsidP="002D61C4">
      <w:pPr>
        <w:rPr>
          <w:ins w:id="18" w:author="Claudio da Silva" w:date="2022-06-29T14:38:00Z"/>
          <w:szCs w:val="22"/>
          <w:lang w:val="en-US"/>
        </w:rPr>
      </w:pPr>
    </w:p>
    <w:p w14:paraId="061050AF" w14:textId="5EE36636" w:rsidR="00D76383" w:rsidRDefault="009B5710" w:rsidP="002D61C4">
      <w:pPr>
        <w:rPr>
          <w:ins w:id="19" w:author="Claudio da Silva" w:date="2022-06-29T15:18:00Z"/>
          <w:szCs w:val="22"/>
          <w:lang w:val="en-US"/>
        </w:rPr>
      </w:pPr>
      <w:ins w:id="20" w:author="Claudio da Silva" w:date="2022-06-29T15:18:00Z">
        <w:r>
          <w:rPr>
            <w:szCs w:val="22"/>
            <w:lang w:val="en-US"/>
          </w:rPr>
          <w:t>In</w:t>
        </w:r>
      </w:ins>
      <w:ins w:id="21" w:author="Claudio da Silva" w:date="2022-06-29T14:38:00Z">
        <w:r w:rsidR="00D76383">
          <w:rPr>
            <w:szCs w:val="22"/>
            <w:lang w:val="en-US"/>
          </w:rPr>
          <w:t xml:space="preserve"> 85</w:t>
        </w:r>
        <w:r w:rsidR="00E15417">
          <w:rPr>
            <w:szCs w:val="22"/>
            <w:lang w:val="en-US"/>
          </w:rPr>
          <w:t>.54-56</w:t>
        </w:r>
      </w:ins>
      <w:ins w:id="22" w:author="Claudio da Silva" w:date="2022-06-29T15:18:00Z">
        <w:r>
          <w:rPr>
            <w:szCs w:val="22"/>
            <w:lang w:val="en-US"/>
          </w:rPr>
          <w:t>, replace</w:t>
        </w:r>
      </w:ins>
    </w:p>
    <w:p w14:paraId="73F5EE59" w14:textId="2AC9FF7B" w:rsidR="007E7311" w:rsidRDefault="007E7311" w:rsidP="002D61C4">
      <w:pPr>
        <w:rPr>
          <w:ins w:id="23" w:author="Claudio da Silva" w:date="2022-06-29T15:19:00Z"/>
          <w:szCs w:val="22"/>
          <w:lang w:val="en-US"/>
        </w:rPr>
      </w:pPr>
      <w:ins w:id="24" w:author="Claudio da Silva" w:date="2022-06-29T15:19:00Z">
        <w:r w:rsidRPr="007E7311">
          <w:rPr>
            <w:szCs w:val="22"/>
            <w:lang w:val="en-US"/>
          </w:rPr>
          <w:t>“The reporting phase is mandatory if the sensing responder is in the sensing receiver role and in the sensing transmitter and sensing receiver role</w:t>
        </w:r>
        <w:r>
          <w:rPr>
            <w:szCs w:val="22"/>
            <w:lang w:val="en-US"/>
          </w:rPr>
          <w:t>.</w:t>
        </w:r>
        <w:r w:rsidRPr="007E7311">
          <w:rPr>
            <w:szCs w:val="22"/>
            <w:lang w:val="en-US"/>
          </w:rPr>
          <w:t>”</w:t>
        </w:r>
      </w:ins>
    </w:p>
    <w:p w14:paraId="4F05E27F" w14:textId="45AF5FAB" w:rsidR="00501963" w:rsidRDefault="00501963" w:rsidP="002D61C4">
      <w:pPr>
        <w:rPr>
          <w:ins w:id="25" w:author="Claudio da Silva" w:date="2022-06-29T15:18:00Z"/>
          <w:szCs w:val="22"/>
          <w:lang w:val="en-US"/>
        </w:rPr>
      </w:pPr>
      <w:ins w:id="26" w:author="Claudio da Silva" w:date="2022-06-29T15:18:00Z">
        <w:r>
          <w:rPr>
            <w:szCs w:val="22"/>
            <w:lang w:val="en-US"/>
          </w:rPr>
          <w:t>with</w:t>
        </w:r>
      </w:ins>
    </w:p>
    <w:p w14:paraId="2A7A3F51" w14:textId="77777777" w:rsidR="00011B12" w:rsidRPr="00011B12" w:rsidRDefault="00011B12" w:rsidP="00011B12">
      <w:pPr>
        <w:rPr>
          <w:ins w:id="27" w:author="Claudio da Silva" w:date="2022-06-29T15:19:00Z"/>
          <w:szCs w:val="22"/>
          <w:lang w:val="en-US"/>
        </w:rPr>
      </w:pPr>
      <w:ins w:id="28" w:author="Claudio da Silva" w:date="2022-06-29T15:19:00Z">
        <w:r w:rsidRPr="00011B12">
          <w:rPr>
            <w:szCs w:val="22"/>
            <w:lang w:val="en-US"/>
          </w:rPr>
          <w:t>“The reporting phase is mandatory if the sensing responder is in the sensing receiver role.”</w:t>
        </w:r>
      </w:ins>
    </w:p>
    <w:p w14:paraId="4CF83331" w14:textId="2C73C196" w:rsidR="00501963" w:rsidDel="00011B12" w:rsidRDefault="00501963" w:rsidP="00011B12">
      <w:pPr>
        <w:rPr>
          <w:del w:id="29" w:author="Claudio da Silva" w:date="2022-06-29T15:19:00Z"/>
          <w:szCs w:val="22"/>
          <w:lang w:val="en-US"/>
        </w:rPr>
      </w:pPr>
    </w:p>
    <w:p w14:paraId="3898E85B" w14:textId="5BE44107" w:rsidR="009F5E4C" w:rsidRDefault="009F5E4C" w:rsidP="00EA4B79">
      <w:pPr>
        <w:rPr>
          <w:szCs w:val="22"/>
          <w:lang w:val="en-US"/>
        </w:rPr>
      </w:pPr>
    </w:p>
    <w:p w14:paraId="1E9E5C57" w14:textId="77777777" w:rsidR="00A05694" w:rsidRPr="00CF09FE" w:rsidRDefault="00836D71" w:rsidP="00A05694">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51"/>
        <w:gridCol w:w="886"/>
        <w:gridCol w:w="2882"/>
        <w:gridCol w:w="3775"/>
      </w:tblGrid>
      <w:tr w:rsidR="00A05694" w:rsidRPr="00CF09FE" w14:paraId="5F81A856" w14:textId="77777777" w:rsidTr="00A42789">
        <w:tc>
          <w:tcPr>
            <w:tcW w:w="656" w:type="dxa"/>
            <w:shd w:val="clear" w:color="auto" w:fill="auto"/>
          </w:tcPr>
          <w:p w14:paraId="3C494867" w14:textId="77777777" w:rsidR="00A05694" w:rsidRPr="00B236C2" w:rsidRDefault="00A05694" w:rsidP="00A42789">
            <w:pPr>
              <w:widowControl w:val="0"/>
              <w:suppressAutoHyphens/>
              <w:rPr>
                <w:b/>
                <w:szCs w:val="22"/>
                <w:lang w:val="en-US"/>
              </w:rPr>
            </w:pPr>
            <w:r w:rsidRPr="00B236C2">
              <w:rPr>
                <w:b/>
                <w:szCs w:val="22"/>
                <w:lang w:val="en-US"/>
              </w:rPr>
              <w:t>CID</w:t>
            </w:r>
          </w:p>
        </w:tc>
        <w:tc>
          <w:tcPr>
            <w:tcW w:w="1151" w:type="dxa"/>
            <w:shd w:val="clear" w:color="auto" w:fill="auto"/>
          </w:tcPr>
          <w:p w14:paraId="626B663E" w14:textId="77777777" w:rsidR="00A05694" w:rsidRPr="00B236C2" w:rsidRDefault="00A05694" w:rsidP="00A42789">
            <w:pPr>
              <w:widowControl w:val="0"/>
              <w:suppressAutoHyphens/>
              <w:rPr>
                <w:b/>
                <w:szCs w:val="22"/>
                <w:lang w:val="en-US"/>
              </w:rPr>
            </w:pPr>
            <w:r w:rsidRPr="00B236C2">
              <w:rPr>
                <w:b/>
                <w:szCs w:val="22"/>
                <w:lang w:val="en-US"/>
              </w:rPr>
              <w:t>Clause</w:t>
            </w:r>
          </w:p>
        </w:tc>
        <w:tc>
          <w:tcPr>
            <w:tcW w:w="886" w:type="dxa"/>
            <w:shd w:val="clear" w:color="auto" w:fill="auto"/>
          </w:tcPr>
          <w:p w14:paraId="4D3E35A9" w14:textId="77777777" w:rsidR="00A05694" w:rsidRPr="00B236C2" w:rsidRDefault="00A05694" w:rsidP="00A42789">
            <w:pPr>
              <w:widowControl w:val="0"/>
              <w:suppressAutoHyphens/>
              <w:rPr>
                <w:b/>
                <w:szCs w:val="22"/>
                <w:lang w:val="en-US"/>
              </w:rPr>
            </w:pPr>
            <w:r w:rsidRPr="00B236C2">
              <w:rPr>
                <w:b/>
                <w:szCs w:val="22"/>
                <w:lang w:val="en-US"/>
              </w:rPr>
              <w:t>Page</w:t>
            </w:r>
          </w:p>
        </w:tc>
        <w:tc>
          <w:tcPr>
            <w:tcW w:w="2882" w:type="dxa"/>
            <w:shd w:val="clear" w:color="auto" w:fill="auto"/>
          </w:tcPr>
          <w:p w14:paraId="669D65C4" w14:textId="77777777" w:rsidR="00A05694" w:rsidRPr="00B236C2" w:rsidRDefault="00A05694" w:rsidP="00A42789">
            <w:pPr>
              <w:widowControl w:val="0"/>
              <w:suppressAutoHyphens/>
              <w:rPr>
                <w:b/>
                <w:szCs w:val="22"/>
                <w:lang w:val="en-US"/>
              </w:rPr>
            </w:pPr>
            <w:r w:rsidRPr="00B236C2">
              <w:rPr>
                <w:b/>
                <w:szCs w:val="22"/>
                <w:lang w:val="en-US"/>
              </w:rPr>
              <w:t>Comment</w:t>
            </w:r>
          </w:p>
        </w:tc>
        <w:tc>
          <w:tcPr>
            <w:tcW w:w="3775" w:type="dxa"/>
            <w:shd w:val="clear" w:color="auto" w:fill="auto"/>
          </w:tcPr>
          <w:p w14:paraId="3F55F415" w14:textId="77777777" w:rsidR="00A05694" w:rsidRPr="00B236C2" w:rsidRDefault="00A05694" w:rsidP="00A42789">
            <w:pPr>
              <w:widowControl w:val="0"/>
              <w:suppressAutoHyphens/>
              <w:rPr>
                <w:b/>
                <w:szCs w:val="22"/>
                <w:lang w:val="en-US"/>
              </w:rPr>
            </w:pPr>
            <w:r w:rsidRPr="00B236C2">
              <w:rPr>
                <w:b/>
                <w:szCs w:val="22"/>
                <w:lang w:val="en-US"/>
              </w:rPr>
              <w:t>Proposed change</w:t>
            </w:r>
          </w:p>
        </w:tc>
      </w:tr>
      <w:tr w:rsidR="00A05694" w:rsidRPr="00CF09FE" w14:paraId="21EA4902" w14:textId="77777777" w:rsidTr="00A42789">
        <w:tc>
          <w:tcPr>
            <w:tcW w:w="656" w:type="dxa"/>
            <w:shd w:val="clear" w:color="auto" w:fill="auto"/>
          </w:tcPr>
          <w:p w14:paraId="0C23DBDD" w14:textId="6F4C6FA7" w:rsidR="00A05694" w:rsidRPr="00B236C2" w:rsidRDefault="00F81C02" w:rsidP="00A42789">
            <w:pPr>
              <w:widowControl w:val="0"/>
              <w:suppressAutoHyphens/>
              <w:rPr>
                <w:szCs w:val="22"/>
                <w:lang w:val="en-US"/>
              </w:rPr>
            </w:pPr>
            <w:r>
              <w:rPr>
                <w:szCs w:val="22"/>
                <w:lang w:val="en-US"/>
              </w:rPr>
              <w:t>874</w:t>
            </w:r>
          </w:p>
        </w:tc>
        <w:tc>
          <w:tcPr>
            <w:tcW w:w="1151" w:type="dxa"/>
            <w:shd w:val="clear" w:color="auto" w:fill="auto"/>
          </w:tcPr>
          <w:p w14:paraId="56B660FC" w14:textId="3157841D" w:rsidR="00A05694" w:rsidRPr="00B236C2" w:rsidRDefault="0048448E" w:rsidP="00A42789">
            <w:pPr>
              <w:widowControl w:val="0"/>
              <w:suppressAutoHyphens/>
              <w:jc w:val="center"/>
              <w:rPr>
                <w:szCs w:val="22"/>
                <w:lang w:val="en-US"/>
              </w:rPr>
            </w:pPr>
            <w:r>
              <w:rPr>
                <w:szCs w:val="22"/>
                <w:lang w:val="en-US"/>
              </w:rPr>
              <w:t>11.21.18.1</w:t>
            </w:r>
          </w:p>
        </w:tc>
        <w:tc>
          <w:tcPr>
            <w:tcW w:w="886" w:type="dxa"/>
            <w:shd w:val="clear" w:color="auto" w:fill="auto"/>
          </w:tcPr>
          <w:p w14:paraId="2DB38A20" w14:textId="30334ECB" w:rsidR="00A05694" w:rsidRPr="00B236C2" w:rsidRDefault="0048448E" w:rsidP="00A42789">
            <w:pPr>
              <w:widowControl w:val="0"/>
              <w:suppressAutoHyphens/>
              <w:rPr>
                <w:szCs w:val="22"/>
                <w:lang w:val="en-US"/>
              </w:rPr>
            </w:pPr>
            <w:r>
              <w:rPr>
                <w:szCs w:val="22"/>
                <w:lang w:val="en-US"/>
              </w:rPr>
              <w:t>64.37</w:t>
            </w:r>
          </w:p>
        </w:tc>
        <w:tc>
          <w:tcPr>
            <w:tcW w:w="2882" w:type="dxa"/>
            <w:shd w:val="clear" w:color="auto" w:fill="auto"/>
          </w:tcPr>
          <w:p w14:paraId="5BC6BAA6" w14:textId="04F5E483" w:rsidR="00A05694" w:rsidRPr="00B236C2" w:rsidRDefault="0048448E" w:rsidP="00A42789">
            <w:pPr>
              <w:widowControl w:val="0"/>
              <w:suppressAutoHyphens/>
              <w:rPr>
                <w:szCs w:val="22"/>
                <w:lang w:val="en-US"/>
              </w:rPr>
            </w:pPr>
            <w:r w:rsidRPr="0048448E">
              <w:rPr>
                <w:szCs w:val="22"/>
                <w:lang w:val="en-US"/>
              </w:rPr>
              <w:t>This paragraph is identical to the paragraph in 4.3.21.25 (WLAN Sensing) after the first sentence. There is no need to repeat.</w:t>
            </w:r>
          </w:p>
        </w:tc>
        <w:tc>
          <w:tcPr>
            <w:tcW w:w="3775" w:type="dxa"/>
            <w:shd w:val="clear" w:color="auto" w:fill="auto"/>
          </w:tcPr>
          <w:p w14:paraId="71F36804" w14:textId="62A26F79" w:rsidR="00A05694" w:rsidRPr="00B236C2" w:rsidRDefault="0048448E" w:rsidP="00A42789">
            <w:pPr>
              <w:widowControl w:val="0"/>
              <w:suppressAutoHyphens/>
              <w:rPr>
                <w:szCs w:val="22"/>
                <w:lang w:val="en-US"/>
              </w:rPr>
            </w:pPr>
            <w:r w:rsidRPr="0048448E">
              <w:rPr>
                <w:szCs w:val="22"/>
                <w:lang w:val="en-US"/>
              </w:rPr>
              <w:t>delete the paragraph</w:t>
            </w:r>
          </w:p>
        </w:tc>
      </w:tr>
    </w:tbl>
    <w:p w14:paraId="33FF8667" w14:textId="77777777" w:rsidR="00A05694" w:rsidRPr="00CF09FE" w:rsidRDefault="00A05694" w:rsidP="00A05694">
      <w:pPr>
        <w:rPr>
          <w:szCs w:val="22"/>
          <w:lang w:val="en-US"/>
        </w:rPr>
      </w:pPr>
    </w:p>
    <w:p w14:paraId="6CD3EB7E" w14:textId="77777777" w:rsidR="00A05694" w:rsidRPr="004F2B4A" w:rsidRDefault="00A05694" w:rsidP="00A05694">
      <w:pPr>
        <w:rPr>
          <w:szCs w:val="22"/>
          <w:lang w:val="en-US"/>
        </w:rPr>
      </w:pPr>
      <w:r w:rsidRPr="004F2B4A">
        <w:rPr>
          <w:b/>
          <w:szCs w:val="22"/>
          <w:lang w:val="en-US"/>
        </w:rPr>
        <w:t>Proposed resolution</w:t>
      </w:r>
      <w:r w:rsidRPr="004F2B4A">
        <w:rPr>
          <w:szCs w:val="22"/>
          <w:lang w:val="en-US"/>
        </w:rPr>
        <w:t>: Revised</w:t>
      </w:r>
    </w:p>
    <w:p w14:paraId="18FE24F5" w14:textId="77777777" w:rsidR="00A05694" w:rsidRPr="004F2B4A" w:rsidRDefault="00A05694" w:rsidP="00A05694">
      <w:pPr>
        <w:rPr>
          <w:szCs w:val="22"/>
          <w:lang w:val="en-US"/>
        </w:rPr>
      </w:pPr>
    </w:p>
    <w:p w14:paraId="749738B2" w14:textId="2229D1D1" w:rsidR="00836D71" w:rsidRDefault="00A05694" w:rsidP="00EA4B79">
      <w:pPr>
        <w:rPr>
          <w:szCs w:val="22"/>
          <w:lang w:val="en-US"/>
        </w:rPr>
      </w:pPr>
      <w:r w:rsidRPr="004F2B4A">
        <w:rPr>
          <w:b/>
          <w:szCs w:val="22"/>
          <w:lang w:val="en-US"/>
        </w:rPr>
        <w:t>Discussion</w:t>
      </w:r>
      <w:r w:rsidRPr="004F2B4A">
        <w:rPr>
          <w:szCs w:val="22"/>
          <w:lang w:val="en-US"/>
        </w:rPr>
        <w:t xml:space="preserve">: </w:t>
      </w:r>
      <w:r w:rsidR="00FA386F">
        <w:rPr>
          <w:szCs w:val="22"/>
          <w:lang w:val="en-US"/>
        </w:rPr>
        <w:t>Texts referenced by the commenter are:</w:t>
      </w:r>
    </w:p>
    <w:p w14:paraId="207F317E" w14:textId="5A3F69AA" w:rsidR="00836D71" w:rsidRDefault="00D640FE" w:rsidP="00EA4B79">
      <w:pPr>
        <w:rPr>
          <w:szCs w:val="22"/>
          <w:lang w:val="en-US"/>
        </w:rPr>
      </w:pPr>
      <w:r>
        <w:rPr>
          <w:noProof/>
        </w:rPr>
        <w:pict w14:anchorId="1F8F5F15">
          <v:shape id="_x0000_i1036" type="#_x0000_t75" style="width:468pt;height:95pt;visibility:visible;mso-wrap-style:square">
            <v:imagedata r:id="rId18" o:title=""/>
          </v:shape>
        </w:pict>
      </w:r>
    </w:p>
    <w:p w14:paraId="24FF0624" w14:textId="0C9B6128" w:rsidR="00836D71" w:rsidRDefault="00FA386F" w:rsidP="00EA4B79">
      <w:pPr>
        <w:rPr>
          <w:szCs w:val="22"/>
          <w:lang w:val="en-US"/>
        </w:rPr>
      </w:pPr>
      <w:r>
        <w:rPr>
          <w:szCs w:val="22"/>
          <w:lang w:val="en-US"/>
        </w:rPr>
        <w:t>and</w:t>
      </w:r>
    </w:p>
    <w:p w14:paraId="3D2F5BB9" w14:textId="576A0956" w:rsidR="00FA386F" w:rsidRPr="004F2B4A" w:rsidRDefault="00D640FE" w:rsidP="00FA386F">
      <w:pPr>
        <w:rPr>
          <w:szCs w:val="22"/>
          <w:lang w:val="en-US"/>
        </w:rPr>
      </w:pPr>
      <w:r>
        <w:rPr>
          <w:noProof/>
        </w:rPr>
        <w:pict w14:anchorId="4BDF15B5">
          <v:shape id="_x0000_i1037" type="#_x0000_t75" style="width:468pt;height:74.5pt;visibility:visible;mso-wrap-style:square">
            <v:imagedata r:id="rId19" o:title=""/>
          </v:shape>
        </w:pict>
      </w:r>
    </w:p>
    <w:p w14:paraId="6F4182D0" w14:textId="6D2DF58D" w:rsidR="0002701B" w:rsidRPr="00F81C02" w:rsidRDefault="00F81C02" w:rsidP="00FA386F">
      <w:pPr>
        <w:rPr>
          <w:bCs/>
          <w:szCs w:val="22"/>
          <w:lang w:val="en-US"/>
        </w:rPr>
      </w:pPr>
      <w:r w:rsidRPr="00F81C02">
        <w:rPr>
          <w:bCs/>
          <w:szCs w:val="22"/>
          <w:lang w:val="en-US"/>
        </w:rPr>
        <w:t xml:space="preserve">Agree with the author that repetition </w:t>
      </w:r>
      <w:r w:rsidR="0048448E">
        <w:rPr>
          <w:bCs/>
          <w:szCs w:val="22"/>
          <w:lang w:val="en-US"/>
        </w:rPr>
        <w:t xml:space="preserve">should be avoided. </w:t>
      </w:r>
      <w:r w:rsidR="00B00396">
        <w:rPr>
          <w:bCs/>
          <w:szCs w:val="22"/>
          <w:lang w:val="en-US"/>
        </w:rPr>
        <w:t xml:space="preserve"> Suggest to keep “A WLAN sensing procedure allows a STA to perform WLAN sensing” since this definition is not found in 4.3.21.25.</w:t>
      </w:r>
    </w:p>
    <w:p w14:paraId="39AB53DF" w14:textId="77777777" w:rsidR="0002701B" w:rsidRDefault="0002701B" w:rsidP="00FA386F">
      <w:pPr>
        <w:rPr>
          <w:b/>
          <w:szCs w:val="22"/>
          <w:lang w:val="en-US"/>
        </w:rPr>
      </w:pPr>
    </w:p>
    <w:p w14:paraId="5CDE9143" w14:textId="5A825306" w:rsidR="00FA386F" w:rsidRDefault="00FA386F" w:rsidP="00FA386F">
      <w:pPr>
        <w:rPr>
          <w:szCs w:val="22"/>
          <w:lang w:val="en-US"/>
        </w:rPr>
      </w:pPr>
      <w:r w:rsidRPr="004F2B4A">
        <w:rPr>
          <w:b/>
          <w:szCs w:val="22"/>
          <w:lang w:val="en-US"/>
        </w:rPr>
        <w:t>Modifications</w:t>
      </w:r>
      <w:r w:rsidRPr="004F2B4A">
        <w:rPr>
          <w:szCs w:val="22"/>
          <w:lang w:val="en-US"/>
        </w:rPr>
        <w:t xml:space="preserve">: </w:t>
      </w:r>
      <w:r w:rsidRPr="00CF09FE">
        <w:rPr>
          <w:szCs w:val="22"/>
          <w:lang w:val="en-US"/>
        </w:rPr>
        <w:t xml:space="preserve">Editor – Modify the </w:t>
      </w:r>
      <w:r w:rsidR="00B00396">
        <w:rPr>
          <w:szCs w:val="22"/>
          <w:lang w:val="en-US"/>
        </w:rPr>
        <w:t xml:space="preserve">paragraph in </w:t>
      </w:r>
      <w:r w:rsidR="0007595D">
        <w:rPr>
          <w:szCs w:val="22"/>
          <w:lang w:val="en-US"/>
        </w:rPr>
        <w:t>64.37-40</w:t>
      </w:r>
      <w:r w:rsidRPr="00CF09FE">
        <w:rPr>
          <w:szCs w:val="22"/>
          <w:lang w:val="en-US"/>
        </w:rPr>
        <w:t xml:space="preserve"> as indicated:</w:t>
      </w:r>
    </w:p>
    <w:p w14:paraId="54B804C4" w14:textId="77777777" w:rsidR="00111D7B" w:rsidRPr="00CF09FE" w:rsidRDefault="00111D7B" w:rsidP="00FA386F">
      <w:pPr>
        <w:rPr>
          <w:szCs w:val="22"/>
          <w:lang w:val="en-US"/>
        </w:rPr>
      </w:pPr>
    </w:p>
    <w:p w14:paraId="32876AE1" w14:textId="653FC556" w:rsidR="00FA386F" w:rsidRDefault="00111D7B" w:rsidP="00111D7B">
      <w:pPr>
        <w:rPr>
          <w:szCs w:val="22"/>
          <w:lang w:val="en-US"/>
        </w:rPr>
      </w:pPr>
      <w:r w:rsidRPr="00111D7B">
        <w:rPr>
          <w:szCs w:val="22"/>
          <w:lang w:val="en-US"/>
        </w:rPr>
        <w:t xml:space="preserve">A WLAN sensing procedure allows a STA to perform WLAN sensing. </w:t>
      </w:r>
      <w:r w:rsidRPr="00111D7B">
        <w:rPr>
          <w:strike/>
          <w:szCs w:val="22"/>
          <w:lang w:val="en-US"/>
        </w:rPr>
        <w:t>WLAN sensing is a service that enables a STA to obtain sensing measurements of the channel(s) between two or more STAs and/or the channel between a receive antenna and a transmit antenna of a STA.</w:t>
      </w:r>
    </w:p>
    <w:p w14:paraId="70CE6626" w14:textId="77777777" w:rsidR="00836D71" w:rsidRDefault="00836D71" w:rsidP="00EA4B79">
      <w:pPr>
        <w:rPr>
          <w:szCs w:val="22"/>
          <w:lang w:val="en-US"/>
        </w:rPr>
      </w:pPr>
    </w:p>
    <w:sectPr w:rsidR="00836D71">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06CC2" w14:textId="77777777" w:rsidR="00D640FE" w:rsidRDefault="00D640FE">
      <w:r>
        <w:separator/>
      </w:r>
    </w:p>
  </w:endnote>
  <w:endnote w:type="continuationSeparator" w:id="0">
    <w:p w14:paraId="29073FE3" w14:textId="77777777" w:rsidR="00D640FE" w:rsidRDefault="00D6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0C9" w14:textId="520B4AA0" w:rsidR="0029020B" w:rsidRDefault="00D640FE">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A3771D">
      <w:t>Claudio da Silva</w:t>
    </w:r>
    <w:r w:rsidR="005610A7">
      <w:t>,</w:t>
    </w:r>
    <w:r w:rsidR="00A3771D">
      <w:t xml:space="preserve"> Meta Platforms, Inc</w:t>
    </w:r>
    <w:r>
      <w:fldChar w:fldCharType="end"/>
    </w:r>
  </w:p>
  <w:p w14:paraId="4634ACA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6F48E" w14:textId="77777777" w:rsidR="00D640FE" w:rsidRDefault="00D640FE">
      <w:r>
        <w:separator/>
      </w:r>
    </w:p>
  </w:footnote>
  <w:footnote w:type="continuationSeparator" w:id="0">
    <w:p w14:paraId="33602B2B" w14:textId="77777777" w:rsidR="00D640FE" w:rsidRDefault="00D64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08FCE3AE" w:rsidR="0029020B" w:rsidRDefault="00D640FE">
    <w:pPr>
      <w:pStyle w:val="Header"/>
      <w:tabs>
        <w:tab w:val="clear" w:pos="6480"/>
        <w:tab w:val="center" w:pos="4680"/>
        <w:tab w:val="right" w:pos="9360"/>
      </w:tabs>
    </w:pPr>
    <w:r>
      <w:fldChar w:fldCharType="begin"/>
    </w:r>
    <w:r>
      <w:instrText xml:space="preserve"> KEYWORDS  \* MERGEFORMAT </w:instrText>
    </w:r>
    <w:r>
      <w:fldChar w:fldCharType="separate"/>
    </w:r>
    <w:r w:rsidR="00A3771D">
      <w:t>June 2022</w:t>
    </w:r>
    <w:r>
      <w:fldChar w:fldCharType="end"/>
    </w:r>
    <w:r w:rsidR="0029020B">
      <w:tab/>
    </w:r>
    <w:r w:rsidR="0029020B">
      <w:tab/>
    </w:r>
    <w:r>
      <w:fldChar w:fldCharType="begin"/>
    </w:r>
    <w:r>
      <w:instrText xml:space="preserve"> TITLE  \* MERGEFORMAT </w:instrText>
    </w:r>
    <w:r>
      <w:fldChar w:fldCharType="separate"/>
    </w:r>
    <w:r w:rsidR="005610A7">
      <w:t>doc.: IEEE 802.11-</w:t>
    </w:r>
    <w:r w:rsidR="00A3771D">
      <w:t>22</w:t>
    </w:r>
    <w:r w:rsidR="005610A7">
      <w:t>/</w:t>
    </w:r>
    <w:r w:rsidR="004A5946">
      <w:t>0931</w:t>
    </w:r>
    <w:r w:rsidR="005610A7">
      <w:t>r</w:t>
    </w:r>
    <w:r w:rsidR="00903263">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6BC"/>
    <w:multiLevelType w:val="hybridMultilevel"/>
    <w:tmpl w:val="D3F6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281141">
    <w:abstractNumId w:val="10"/>
  </w:num>
  <w:num w:numId="2" w16cid:durableId="1705403151">
    <w:abstractNumId w:val="0"/>
  </w:num>
  <w:num w:numId="3" w16cid:durableId="1571036071">
    <w:abstractNumId w:val="1"/>
  </w:num>
  <w:num w:numId="4" w16cid:durableId="402607880">
    <w:abstractNumId w:val="5"/>
  </w:num>
  <w:num w:numId="5" w16cid:durableId="943029019">
    <w:abstractNumId w:val="3"/>
  </w:num>
  <w:num w:numId="6" w16cid:durableId="817192471">
    <w:abstractNumId w:val="9"/>
  </w:num>
  <w:num w:numId="7" w16cid:durableId="1882865639">
    <w:abstractNumId w:val="7"/>
  </w:num>
  <w:num w:numId="8" w16cid:durableId="249390990">
    <w:abstractNumId w:val="11"/>
  </w:num>
  <w:num w:numId="9" w16cid:durableId="2113084838">
    <w:abstractNumId w:val="2"/>
  </w:num>
  <w:num w:numId="10" w16cid:durableId="131027530">
    <w:abstractNumId w:val="4"/>
  </w:num>
  <w:num w:numId="11" w16cid:durableId="2054308372">
    <w:abstractNumId w:val="8"/>
  </w:num>
  <w:num w:numId="12" w16cid:durableId="114997808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udio da Silva">
    <w15:presenceInfo w15:providerId="AD" w15:userId="S::claudiodasilva@fb.com::1934ba45-2a66-4d12-ada7-d0d4ec66c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10A7"/>
    <w:rsid w:val="0000597E"/>
    <w:rsid w:val="00007B50"/>
    <w:rsid w:val="0001126F"/>
    <w:rsid w:val="00011B12"/>
    <w:rsid w:val="00012509"/>
    <w:rsid w:val="0002212E"/>
    <w:rsid w:val="00024364"/>
    <w:rsid w:val="0002701B"/>
    <w:rsid w:val="00027772"/>
    <w:rsid w:val="0003309F"/>
    <w:rsid w:val="000354E7"/>
    <w:rsid w:val="00042DE5"/>
    <w:rsid w:val="00051759"/>
    <w:rsid w:val="000567F7"/>
    <w:rsid w:val="0006345C"/>
    <w:rsid w:val="00064B53"/>
    <w:rsid w:val="00067AAC"/>
    <w:rsid w:val="0007595D"/>
    <w:rsid w:val="000818F7"/>
    <w:rsid w:val="00085804"/>
    <w:rsid w:val="00086917"/>
    <w:rsid w:val="00090ACC"/>
    <w:rsid w:val="000966F9"/>
    <w:rsid w:val="000A0403"/>
    <w:rsid w:val="000C540E"/>
    <w:rsid w:val="000D02D7"/>
    <w:rsid w:val="000D22CE"/>
    <w:rsid w:val="000D4300"/>
    <w:rsid w:val="000E542A"/>
    <w:rsid w:val="000E6E08"/>
    <w:rsid w:val="000F76E4"/>
    <w:rsid w:val="00111D7B"/>
    <w:rsid w:val="001148A2"/>
    <w:rsid w:val="001179D4"/>
    <w:rsid w:val="00130175"/>
    <w:rsid w:val="00133FCA"/>
    <w:rsid w:val="00134561"/>
    <w:rsid w:val="00135CCE"/>
    <w:rsid w:val="00152A67"/>
    <w:rsid w:val="001564EF"/>
    <w:rsid w:val="00161761"/>
    <w:rsid w:val="00163F0D"/>
    <w:rsid w:val="00166E05"/>
    <w:rsid w:val="0017098B"/>
    <w:rsid w:val="00172687"/>
    <w:rsid w:val="0017411E"/>
    <w:rsid w:val="00180041"/>
    <w:rsid w:val="00186A66"/>
    <w:rsid w:val="00186D1F"/>
    <w:rsid w:val="00192B5C"/>
    <w:rsid w:val="0019331C"/>
    <w:rsid w:val="0019397D"/>
    <w:rsid w:val="001A2D11"/>
    <w:rsid w:val="001A7671"/>
    <w:rsid w:val="001C210D"/>
    <w:rsid w:val="001D3FC6"/>
    <w:rsid w:val="001D4F99"/>
    <w:rsid w:val="001D723B"/>
    <w:rsid w:val="001E3D4B"/>
    <w:rsid w:val="001E3DAE"/>
    <w:rsid w:val="001F031B"/>
    <w:rsid w:val="001F170A"/>
    <w:rsid w:val="001F6CC3"/>
    <w:rsid w:val="001F7F3D"/>
    <w:rsid w:val="00251F11"/>
    <w:rsid w:val="00253B07"/>
    <w:rsid w:val="00253C72"/>
    <w:rsid w:val="002560DE"/>
    <w:rsid w:val="00274BE2"/>
    <w:rsid w:val="002762F8"/>
    <w:rsid w:val="0029020B"/>
    <w:rsid w:val="00296332"/>
    <w:rsid w:val="002A5886"/>
    <w:rsid w:val="002A63CC"/>
    <w:rsid w:val="002A78EF"/>
    <w:rsid w:val="002A7C0A"/>
    <w:rsid w:val="002C17CF"/>
    <w:rsid w:val="002D44BE"/>
    <w:rsid w:val="002D61C4"/>
    <w:rsid w:val="002E3C24"/>
    <w:rsid w:val="002F5CCD"/>
    <w:rsid w:val="002F7576"/>
    <w:rsid w:val="00300EA3"/>
    <w:rsid w:val="00303903"/>
    <w:rsid w:val="00311978"/>
    <w:rsid w:val="003212EE"/>
    <w:rsid w:val="00324A4F"/>
    <w:rsid w:val="00324BB9"/>
    <w:rsid w:val="00330FBB"/>
    <w:rsid w:val="00331D2D"/>
    <w:rsid w:val="00332717"/>
    <w:rsid w:val="00340605"/>
    <w:rsid w:val="00362538"/>
    <w:rsid w:val="003647A8"/>
    <w:rsid w:val="003702F5"/>
    <w:rsid w:val="00380A38"/>
    <w:rsid w:val="00381396"/>
    <w:rsid w:val="0039714F"/>
    <w:rsid w:val="0039777F"/>
    <w:rsid w:val="003A6684"/>
    <w:rsid w:val="003C30FC"/>
    <w:rsid w:val="003D0401"/>
    <w:rsid w:val="003F3ACA"/>
    <w:rsid w:val="003F59EB"/>
    <w:rsid w:val="004007CD"/>
    <w:rsid w:val="004020F3"/>
    <w:rsid w:val="00411242"/>
    <w:rsid w:val="0041225B"/>
    <w:rsid w:val="00415109"/>
    <w:rsid w:val="00416073"/>
    <w:rsid w:val="00422204"/>
    <w:rsid w:val="00422A3D"/>
    <w:rsid w:val="0042373E"/>
    <w:rsid w:val="004241BA"/>
    <w:rsid w:val="004249E7"/>
    <w:rsid w:val="0043035A"/>
    <w:rsid w:val="00433B76"/>
    <w:rsid w:val="00436D2E"/>
    <w:rsid w:val="00442037"/>
    <w:rsid w:val="00445712"/>
    <w:rsid w:val="004508C8"/>
    <w:rsid w:val="00450B2A"/>
    <w:rsid w:val="00452BB0"/>
    <w:rsid w:val="004535E7"/>
    <w:rsid w:val="00460E9A"/>
    <w:rsid w:val="0046221D"/>
    <w:rsid w:val="00465B86"/>
    <w:rsid w:val="00473B39"/>
    <w:rsid w:val="00477B00"/>
    <w:rsid w:val="0048448E"/>
    <w:rsid w:val="00495462"/>
    <w:rsid w:val="004A2B87"/>
    <w:rsid w:val="004A45B6"/>
    <w:rsid w:val="004A5946"/>
    <w:rsid w:val="004B064B"/>
    <w:rsid w:val="004B221E"/>
    <w:rsid w:val="004B6E2C"/>
    <w:rsid w:val="004D0431"/>
    <w:rsid w:val="004E7871"/>
    <w:rsid w:val="004F0EF9"/>
    <w:rsid w:val="004F2B4A"/>
    <w:rsid w:val="004F465E"/>
    <w:rsid w:val="00500739"/>
    <w:rsid w:val="00501963"/>
    <w:rsid w:val="00503297"/>
    <w:rsid w:val="005137CA"/>
    <w:rsid w:val="00513E59"/>
    <w:rsid w:val="00526DCA"/>
    <w:rsid w:val="005307E4"/>
    <w:rsid w:val="0053138D"/>
    <w:rsid w:val="005371D8"/>
    <w:rsid w:val="005555BF"/>
    <w:rsid w:val="00557E61"/>
    <w:rsid w:val="005610A7"/>
    <w:rsid w:val="0057445E"/>
    <w:rsid w:val="005759EC"/>
    <w:rsid w:val="00584129"/>
    <w:rsid w:val="005867D6"/>
    <w:rsid w:val="005875F1"/>
    <w:rsid w:val="00597E33"/>
    <w:rsid w:val="00597F7F"/>
    <w:rsid w:val="005A5EA4"/>
    <w:rsid w:val="005B68DC"/>
    <w:rsid w:val="005C3533"/>
    <w:rsid w:val="005D1DED"/>
    <w:rsid w:val="005D2C77"/>
    <w:rsid w:val="005D3A80"/>
    <w:rsid w:val="005D47D2"/>
    <w:rsid w:val="005E18AC"/>
    <w:rsid w:val="005F33FF"/>
    <w:rsid w:val="00601EC5"/>
    <w:rsid w:val="0062440B"/>
    <w:rsid w:val="0063107E"/>
    <w:rsid w:val="00640653"/>
    <w:rsid w:val="00661794"/>
    <w:rsid w:val="00665966"/>
    <w:rsid w:val="00666572"/>
    <w:rsid w:val="00672F4B"/>
    <w:rsid w:val="00674E96"/>
    <w:rsid w:val="0068296C"/>
    <w:rsid w:val="00690709"/>
    <w:rsid w:val="00697883"/>
    <w:rsid w:val="006B538F"/>
    <w:rsid w:val="006B5B9D"/>
    <w:rsid w:val="006C0727"/>
    <w:rsid w:val="006C15E5"/>
    <w:rsid w:val="006C18E5"/>
    <w:rsid w:val="006C3921"/>
    <w:rsid w:val="006C52FF"/>
    <w:rsid w:val="006D01A1"/>
    <w:rsid w:val="006D1D91"/>
    <w:rsid w:val="006D557F"/>
    <w:rsid w:val="006E011F"/>
    <w:rsid w:val="006E0E7D"/>
    <w:rsid w:val="006E145F"/>
    <w:rsid w:val="006E7561"/>
    <w:rsid w:val="00702BDF"/>
    <w:rsid w:val="0070716C"/>
    <w:rsid w:val="00707CE8"/>
    <w:rsid w:val="0071338A"/>
    <w:rsid w:val="00717BCF"/>
    <w:rsid w:val="007203A6"/>
    <w:rsid w:val="00733AF6"/>
    <w:rsid w:val="00736909"/>
    <w:rsid w:val="00744FD0"/>
    <w:rsid w:val="00757CFD"/>
    <w:rsid w:val="00763933"/>
    <w:rsid w:val="007669C9"/>
    <w:rsid w:val="00766A99"/>
    <w:rsid w:val="00770572"/>
    <w:rsid w:val="00770984"/>
    <w:rsid w:val="00774FE9"/>
    <w:rsid w:val="007A496A"/>
    <w:rsid w:val="007B2EE1"/>
    <w:rsid w:val="007B5F20"/>
    <w:rsid w:val="007D04E3"/>
    <w:rsid w:val="007E7311"/>
    <w:rsid w:val="0080078A"/>
    <w:rsid w:val="00806ED0"/>
    <w:rsid w:val="0081023A"/>
    <w:rsid w:val="00822EE1"/>
    <w:rsid w:val="008253A0"/>
    <w:rsid w:val="0082651B"/>
    <w:rsid w:val="00827AB1"/>
    <w:rsid w:val="00831251"/>
    <w:rsid w:val="00833398"/>
    <w:rsid w:val="008364E1"/>
    <w:rsid w:val="00836D71"/>
    <w:rsid w:val="00837FE9"/>
    <w:rsid w:val="008425FB"/>
    <w:rsid w:val="00864EBB"/>
    <w:rsid w:val="0087699A"/>
    <w:rsid w:val="0088142F"/>
    <w:rsid w:val="0089179F"/>
    <w:rsid w:val="008932E4"/>
    <w:rsid w:val="008A2257"/>
    <w:rsid w:val="008A2710"/>
    <w:rsid w:val="008B2530"/>
    <w:rsid w:val="008D10C4"/>
    <w:rsid w:val="008E15F5"/>
    <w:rsid w:val="008E494C"/>
    <w:rsid w:val="008E7637"/>
    <w:rsid w:val="0090229B"/>
    <w:rsid w:val="00903263"/>
    <w:rsid w:val="0093015E"/>
    <w:rsid w:val="0093461B"/>
    <w:rsid w:val="00935083"/>
    <w:rsid w:val="009355C6"/>
    <w:rsid w:val="009423E7"/>
    <w:rsid w:val="009513C8"/>
    <w:rsid w:val="00951F1B"/>
    <w:rsid w:val="0096154A"/>
    <w:rsid w:val="00976C4A"/>
    <w:rsid w:val="00980FAA"/>
    <w:rsid w:val="00986BF4"/>
    <w:rsid w:val="009909EC"/>
    <w:rsid w:val="00995C78"/>
    <w:rsid w:val="009B0326"/>
    <w:rsid w:val="009B252C"/>
    <w:rsid w:val="009B3662"/>
    <w:rsid w:val="009B4F8A"/>
    <w:rsid w:val="009B5710"/>
    <w:rsid w:val="009D51BB"/>
    <w:rsid w:val="009E38B6"/>
    <w:rsid w:val="009E60B8"/>
    <w:rsid w:val="009F2FBC"/>
    <w:rsid w:val="009F5E4C"/>
    <w:rsid w:val="00A0047A"/>
    <w:rsid w:val="00A049DA"/>
    <w:rsid w:val="00A05694"/>
    <w:rsid w:val="00A1380C"/>
    <w:rsid w:val="00A21BBA"/>
    <w:rsid w:val="00A24AE2"/>
    <w:rsid w:val="00A3771D"/>
    <w:rsid w:val="00A403CD"/>
    <w:rsid w:val="00A408FB"/>
    <w:rsid w:val="00A5342A"/>
    <w:rsid w:val="00A5372E"/>
    <w:rsid w:val="00A56982"/>
    <w:rsid w:val="00A56EE0"/>
    <w:rsid w:val="00A5762D"/>
    <w:rsid w:val="00A676A0"/>
    <w:rsid w:val="00A71571"/>
    <w:rsid w:val="00A808B5"/>
    <w:rsid w:val="00A81C9A"/>
    <w:rsid w:val="00A8753F"/>
    <w:rsid w:val="00A8788C"/>
    <w:rsid w:val="00A91285"/>
    <w:rsid w:val="00AA427C"/>
    <w:rsid w:val="00AA5997"/>
    <w:rsid w:val="00AA6E29"/>
    <w:rsid w:val="00AB0A84"/>
    <w:rsid w:val="00AB4A13"/>
    <w:rsid w:val="00AC692A"/>
    <w:rsid w:val="00AD3144"/>
    <w:rsid w:val="00AD3520"/>
    <w:rsid w:val="00AD53D5"/>
    <w:rsid w:val="00AD6A5D"/>
    <w:rsid w:val="00AE733F"/>
    <w:rsid w:val="00AF0552"/>
    <w:rsid w:val="00AF5389"/>
    <w:rsid w:val="00B00396"/>
    <w:rsid w:val="00B02037"/>
    <w:rsid w:val="00B1131F"/>
    <w:rsid w:val="00B13DD3"/>
    <w:rsid w:val="00B14810"/>
    <w:rsid w:val="00B236C2"/>
    <w:rsid w:val="00B2692E"/>
    <w:rsid w:val="00B50B5D"/>
    <w:rsid w:val="00B53E85"/>
    <w:rsid w:val="00B55366"/>
    <w:rsid w:val="00B64109"/>
    <w:rsid w:val="00B64A02"/>
    <w:rsid w:val="00B955BE"/>
    <w:rsid w:val="00BA00D6"/>
    <w:rsid w:val="00BA28E4"/>
    <w:rsid w:val="00BA3810"/>
    <w:rsid w:val="00BA6BAE"/>
    <w:rsid w:val="00BA72D0"/>
    <w:rsid w:val="00BC1F62"/>
    <w:rsid w:val="00BC2658"/>
    <w:rsid w:val="00BC365E"/>
    <w:rsid w:val="00BE63B0"/>
    <w:rsid w:val="00BE68C2"/>
    <w:rsid w:val="00BE7BD0"/>
    <w:rsid w:val="00BF2639"/>
    <w:rsid w:val="00BF4C5A"/>
    <w:rsid w:val="00BF743D"/>
    <w:rsid w:val="00C041B1"/>
    <w:rsid w:val="00C06459"/>
    <w:rsid w:val="00C15C35"/>
    <w:rsid w:val="00C21281"/>
    <w:rsid w:val="00C242DC"/>
    <w:rsid w:val="00C248ED"/>
    <w:rsid w:val="00C34636"/>
    <w:rsid w:val="00C45E6F"/>
    <w:rsid w:val="00C52E46"/>
    <w:rsid w:val="00C53013"/>
    <w:rsid w:val="00C60362"/>
    <w:rsid w:val="00C6188E"/>
    <w:rsid w:val="00C81C4C"/>
    <w:rsid w:val="00C83B27"/>
    <w:rsid w:val="00CA0382"/>
    <w:rsid w:val="00CA09B2"/>
    <w:rsid w:val="00CA5D17"/>
    <w:rsid w:val="00CA7A61"/>
    <w:rsid w:val="00CC2084"/>
    <w:rsid w:val="00CC2A13"/>
    <w:rsid w:val="00CD25E9"/>
    <w:rsid w:val="00CE71E5"/>
    <w:rsid w:val="00CF09FE"/>
    <w:rsid w:val="00CF2643"/>
    <w:rsid w:val="00D01C9A"/>
    <w:rsid w:val="00D05A07"/>
    <w:rsid w:val="00D05FF5"/>
    <w:rsid w:val="00D078C5"/>
    <w:rsid w:val="00D13221"/>
    <w:rsid w:val="00D23147"/>
    <w:rsid w:val="00D31F41"/>
    <w:rsid w:val="00D409E1"/>
    <w:rsid w:val="00D51271"/>
    <w:rsid w:val="00D5174D"/>
    <w:rsid w:val="00D5454E"/>
    <w:rsid w:val="00D5649B"/>
    <w:rsid w:val="00D57BA4"/>
    <w:rsid w:val="00D640FE"/>
    <w:rsid w:val="00D6517B"/>
    <w:rsid w:val="00D67585"/>
    <w:rsid w:val="00D732E8"/>
    <w:rsid w:val="00D76383"/>
    <w:rsid w:val="00D76AB2"/>
    <w:rsid w:val="00D90BF0"/>
    <w:rsid w:val="00D91D5F"/>
    <w:rsid w:val="00D939E9"/>
    <w:rsid w:val="00DA5F53"/>
    <w:rsid w:val="00DB091C"/>
    <w:rsid w:val="00DB59D3"/>
    <w:rsid w:val="00DB724E"/>
    <w:rsid w:val="00DC5A7B"/>
    <w:rsid w:val="00E07FD6"/>
    <w:rsid w:val="00E15417"/>
    <w:rsid w:val="00E21E9E"/>
    <w:rsid w:val="00E36511"/>
    <w:rsid w:val="00E36E98"/>
    <w:rsid w:val="00E40807"/>
    <w:rsid w:val="00E40BD8"/>
    <w:rsid w:val="00E50695"/>
    <w:rsid w:val="00E569CD"/>
    <w:rsid w:val="00E65E2F"/>
    <w:rsid w:val="00E71CD1"/>
    <w:rsid w:val="00E7609E"/>
    <w:rsid w:val="00E96B34"/>
    <w:rsid w:val="00EA0602"/>
    <w:rsid w:val="00EA11EF"/>
    <w:rsid w:val="00EA4B79"/>
    <w:rsid w:val="00EA6B5E"/>
    <w:rsid w:val="00EB3FF0"/>
    <w:rsid w:val="00EB5206"/>
    <w:rsid w:val="00EC1400"/>
    <w:rsid w:val="00EC4E87"/>
    <w:rsid w:val="00ED3C12"/>
    <w:rsid w:val="00ED6C35"/>
    <w:rsid w:val="00EE1F58"/>
    <w:rsid w:val="00EE225F"/>
    <w:rsid w:val="00EF142D"/>
    <w:rsid w:val="00EF2790"/>
    <w:rsid w:val="00F03961"/>
    <w:rsid w:val="00F04853"/>
    <w:rsid w:val="00F1183E"/>
    <w:rsid w:val="00F12675"/>
    <w:rsid w:val="00F3206B"/>
    <w:rsid w:val="00F34EFF"/>
    <w:rsid w:val="00F423D5"/>
    <w:rsid w:val="00F42681"/>
    <w:rsid w:val="00F445E3"/>
    <w:rsid w:val="00F459C7"/>
    <w:rsid w:val="00F52659"/>
    <w:rsid w:val="00F6027D"/>
    <w:rsid w:val="00F81C02"/>
    <w:rsid w:val="00F91194"/>
    <w:rsid w:val="00F930A7"/>
    <w:rsid w:val="00FA386F"/>
    <w:rsid w:val="00FA4ABE"/>
    <w:rsid w:val="00FA6063"/>
    <w:rsid w:val="00FB6451"/>
    <w:rsid w:val="00FC2639"/>
    <w:rsid w:val="00FC315B"/>
    <w:rsid w:val="00FC4596"/>
    <w:rsid w:val="00FC7A05"/>
    <w:rsid w:val="00FD503C"/>
    <w:rsid w:val="00FD60F2"/>
    <w:rsid w:val="00FE08E2"/>
    <w:rsid w:val="00FF0B9B"/>
    <w:rsid w:val="00FF4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microsoft.com/office/2011/relationships/people" Target="peop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5561-8D4A-4230-BCCC-E96258B7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8</TotalTime>
  <Pages>11</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11</cp:revision>
  <cp:lastPrinted>1900-01-01T08:00:00Z</cp:lastPrinted>
  <dcterms:created xsi:type="dcterms:W3CDTF">2022-06-30T20:35:00Z</dcterms:created>
  <dcterms:modified xsi:type="dcterms:W3CDTF">2022-06-30T20:42:00Z</dcterms:modified>
</cp:coreProperties>
</file>