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0FA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37"/>
        <w:gridCol w:w="1275"/>
        <w:gridCol w:w="2664"/>
      </w:tblGrid>
      <w:tr w:rsidR="00CA09B2" w14:paraId="26DAE192" w14:textId="77777777">
        <w:trPr>
          <w:trHeight w:val="485"/>
          <w:jc w:val="center"/>
        </w:trPr>
        <w:tc>
          <w:tcPr>
            <w:tcW w:w="9576" w:type="dxa"/>
            <w:gridSpan w:val="5"/>
            <w:vAlign w:val="center"/>
          </w:tcPr>
          <w:p w14:paraId="7F1013F7" w14:textId="314E64FC" w:rsidR="00CA09B2" w:rsidRDefault="0038098F">
            <w:pPr>
              <w:pStyle w:val="T2"/>
            </w:pPr>
            <w:r>
              <w:t xml:space="preserve">Comment Resolution for CIDs Related to </w:t>
            </w:r>
            <w:r w:rsidR="00487F88">
              <w:t>TB Sensing Measurement Instance</w:t>
            </w:r>
          </w:p>
        </w:tc>
      </w:tr>
      <w:tr w:rsidR="00CA09B2" w14:paraId="121E80F0" w14:textId="77777777">
        <w:trPr>
          <w:trHeight w:val="359"/>
          <w:jc w:val="center"/>
        </w:trPr>
        <w:tc>
          <w:tcPr>
            <w:tcW w:w="9576" w:type="dxa"/>
            <w:gridSpan w:val="5"/>
            <w:vAlign w:val="center"/>
          </w:tcPr>
          <w:p w14:paraId="360C54D0" w14:textId="5D48C0D2" w:rsidR="00CA09B2" w:rsidRDefault="00CA09B2">
            <w:pPr>
              <w:pStyle w:val="T2"/>
              <w:ind w:left="0"/>
              <w:rPr>
                <w:sz w:val="20"/>
              </w:rPr>
            </w:pPr>
            <w:r>
              <w:rPr>
                <w:sz w:val="20"/>
              </w:rPr>
              <w:t>Date:</w:t>
            </w:r>
            <w:r>
              <w:rPr>
                <w:b w:val="0"/>
                <w:sz w:val="20"/>
              </w:rPr>
              <w:t xml:space="preserve">  </w:t>
            </w:r>
            <w:r w:rsidR="0038098F">
              <w:rPr>
                <w:b w:val="0"/>
                <w:sz w:val="20"/>
              </w:rPr>
              <w:t>2022</w:t>
            </w:r>
            <w:r>
              <w:rPr>
                <w:b w:val="0"/>
                <w:sz w:val="20"/>
              </w:rPr>
              <w:t>-</w:t>
            </w:r>
            <w:r w:rsidR="0038098F">
              <w:rPr>
                <w:b w:val="0"/>
                <w:sz w:val="20"/>
              </w:rPr>
              <w:t>0</w:t>
            </w:r>
            <w:del w:id="0" w:author="Chris Beg" w:date="2022-08-23T15:38:00Z">
              <w:r w:rsidR="00CE1560" w:rsidDel="00612A62">
                <w:rPr>
                  <w:b w:val="0"/>
                  <w:sz w:val="20"/>
                </w:rPr>
                <w:delText>7</w:delText>
              </w:r>
            </w:del>
            <w:ins w:id="1" w:author="Chris Beg" w:date="2022-08-23T15:38:00Z">
              <w:r w:rsidR="00612A62">
                <w:rPr>
                  <w:b w:val="0"/>
                  <w:sz w:val="20"/>
                </w:rPr>
                <w:t>8</w:t>
              </w:r>
            </w:ins>
            <w:r>
              <w:rPr>
                <w:b w:val="0"/>
                <w:sz w:val="20"/>
              </w:rPr>
              <w:t>-</w:t>
            </w:r>
            <w:del w:id="2" w:author="Chris Beg" w:date="2022-08-23T15:38:00Z">
              <w:r w:rsidR="0052295F" w:rsidDel="00612A62">
                <w:rPr>
                  <w:b w:val="0"/>
                  <w:sz w:val="20"/>
                </w:rPr>
                <w:delText>26</w:delText>
              </w:r>
            </w:del>
            <w:ins w:id="3" w:author="Chris Beg" w:date="2022-08-23T15:38:00Z">
              <w:r w:rsidR="00612A62">
                <w:rPr>
                  <w:b w:val="0"/>
                  <w:sz w:val="20"/>
                </w:rPr>
                <w:t>23</w:t>
              </w:r>
            </w:ins>
          </w:p>
        </w:tc>
      </w:tr>
      <w:tr w:rsidR="00CA09B2" w14:paraId="7503BC19" w14:textId="77777777">
        <w:trPr>
          <w:cantSplit/>
          <w:jc w:val="center"/>
        </w:trPr>
        <w:tc>
          <w:tcPr>
            <w:tcW w:w="9576" w:type="dxa"/>
            <w:gridSpan w:val="5"/>
            <w:vAlign w:val="center"/>
          </w:tcPr>
          <w:p w14:paraId="374534B4" w14:textId="77777777" w:rsidR="00CA09B2" w:rsidRDefault="00CA09B2">
            <w:pPr>
              <w:pStyle w:val="T2"/>
              <w:spacing w:after="0"/>
              <w:ind w:left="0" w:right="0"/>
              <w:jc w:val="left"/>
              <w:rPr>
                <w:sz w:val="20"/>
              </w:rPr>
            </w:pPr>
            <w:r>
              <w:rPr>
                <w:sz w:val="20"/>
              </w:rPr>
              <w:t>Author(s):</w:t>
            </w:r>
          </w:p>
        </w:tc>
      </w:tr>
      <w:tr w:rsidR="00CA09B2" w14:paraId="1A9C7E6B" w14:textId="77777777" w:rsidTr="0038098F">
        <w:trPr>
          <w:jc w:val="center"/>
        </w:trPr>
        <w:tc>
          <w:tcPr>
            <w:tcW w:w="1336" w:type="dxa"/>
            <w:vAlign w:val="center"/>
          </w:tcPr>
          <w:p w14:paraId="2B53FBB3" w14:textId="77777777" w:rsidR="00CA09B2" w:rsidRDefault="00CA09B2">
            <w:pPr>
              <w:pStyle w:val="T2"/>
              <w:spacing w:after="0"/>
              <w:ind w:left="0" w:right="0"/>
              <w:jc w:val="left"/>
              <w:rPr>
                <w:sz w:val="20"/>
              </w:rPr>
            </w:pPr>
            <w:r>
              <w:rPr>
                <w:sz w:val="20"/>
              </w:rPr>
              <w:t>Name</w:t>
            </w:r>
          </w:p>
        </w:tc>
        <w:tc>
          <w:tcPr>
            <w:tcW w:w="2064" w:type="dxa"/>
            <w:vAlign w:val="center"/>
          </w:tcPr>
          <w:p w14:paraId="4FEBDC2A" w14:textId="77777777" w:rsidR="00CA09B2" w:rsidRDefault="0062440B">
            <w:pPr>
              <w:pStyle w:val="T2"/>
              <w:spacing w:after="0"/>
              <w:ind w:left="0" w:right="0"/>
              <w:jc w:val="left"/>
              <w:rPr>
                <w:sz w:val="20"/>
              </w:rPr>
            </w:pPr>
            <w:r>
              <w:rPr>
                <w:sz w:val="20"/>
              </w:rPr>
              <w:t>Affiliation</w:t>
            </w:r>
          </w:p>
        </w:tc>
        <w:tc>
          <w:tcPr>
            <w:tcW w:w="2237" w:type="dxa"/>
            <w:vAlign w:val="center"/>
          </w:tcPr>
          <w:p w14:paraId="266A24CE" w14:textId="77777777" w:rsidR="00CA09B2" w:rsidRDefault="00CA09B2">
            <w:pPr>
              <w:pStyle w:val="T2"/>
              <w:spacing w:after="0"/>
              <w:ind w:left="0" w:right="0"/>
              <w:jc w:val="left"/>
              <w:rPr>
                <w:sz w:val="20"/>
              </w:rPr>
            </w:pPr>
            <w:r>
              <w:rPr>
                <w:sz w:val="20"/>
              </w:rPr>
              <w:t>Address</w:t>
            </w:r>
          </w:p>
        </w:tc>
        <w:tc>
          <w:tcPr>
            <w:tcW w:w="1275" w:type="dxa"/>
            <w:vAlign w:val="center"/>
          </w:tcPr>
          <w:p w14:paraId="5112BBBE" w14:textId="77777777" w:rsidR="00CA09B2" w:rsidRDefault="00CA09B2">
            <w:pPr>
              <w:pStyle w:val="T2"/>
              <w:spacing w:after="0"/>
              <w:ind w:left="0" w:right="0"/>
              <w:jc w:val="left"/>
              <w:rPr>
                <w:sz w:val="20"/>
              </w:rPr>
            </w:pPr>
            <w:r>
              <w:rPr>
                <w:sz w:val="20"/>
              </w:rPr>
              <w:t>Phone</w:t>
            </w:r>
          </w:p>
        </w:tc>
        <w:tc>
          <w:tcPr>
            <w:tcW w:w="2664" w:type="dxa"/>
            <w:vAlign w:val="center"/>
          </w:tcPr>
          <w:p w14:paraId="56B937BF" w14:textId="77777777" w:rsidR="00CA09B2" w:rsidRDefault="00CA09B2">
            <w:pPr>
              <w:pStyle w:val="T2"/>
              <w:spacing w:after="0"/>
              <w:ind w:left="0" w:right="0"/>
              <w:jc w:val="left"/>
              <w:rPr>
                <w:sz w:val="20"/>
              </w:rPr>
            </w:pPr>
            <w:r>
              <w:rPr>
                <w:sz w:val="20"/>
              </w:rPr>
              <w:t>email</w:t>
            </w:r>
          </w:p>
        </w:tc>
      </w:tr>
      <w:tr w:rsidR="00CA09B2" w14:paraId="7FEB8510" w14:textId="77777777" w:rsidTr="0038098F">
        <w:trPr>
          <w:jc w:val="center"/>
        </w:trPr>
        <w:tc>
          <w:tcPr>
            <w:tcW w:w="1336" w:type="dxa"/>
            <w:vAlign w:val="center"/>
          </w:tcPr>
          <w:p w14:paraId="00AA9528" w14:textId="7F4D9333" w:rsidR="00CA09B2" w:rsidRDefault="0038098F">
            <w:pPr>
              <w:pStyle w:val="T2"/>
              <w:spacing w:after="0"/>
              <w:ind w:left="0" w:right="0"/>
              <w:rPr>
                <w:b w:val="0"/>
                <w:sz w:val="20"/>
              </w:rPr>
            </w:pPr>
            <w:r>
              <w:rPr>
                <w:b w:val="0"/>
                <w:sz w:val="20"/>
              </w:rPr>
              <w:t>Chris Beg</w:t>
            </w:r>
          </w:p>
        </w:tc>
        <w:tc>
          <w:tcPr>
            <w:tcW w:w="2064" w:type="dxa"/>
            <w:vAlign w:val="center"/>
          </w:tcPr>
          <w:p w14:paraId="2B28E18B" w14:textId="0ECB4576" w:rsidR="00CA09B2" w:rsidRDefault="0038098F">
            <w:pPr>
              <w:pStyle w:val="T2"/>
              <w:spacing w:after="0"/>
              <w:ind w:left="0" w:right="0"/>
              <w:rPr>
                <w:b w:val="0"/>
                <w:sz w:val="20"/>
              </w:rPr>
            </w:pPr>
            <w:r>
              <w:rPr>
                <w:b w:val="0"/>
                <w:sz w:val="20"/>
              </w:rPr>
              <w:t>Cognitive Systems</w:t>
            </w:r>
          </w:p>
        </w:tc>
        <w:tc>
          <w:tcPr>
            <w:tcW w:w="2237" w:type="dxa"/>
            <w:vAlign w:val="center"/>
          </w:tcPr>
          <w:p w14:paraId="5A616C4F" w14:textId="5E165FD2" w:rsidR="00CA09B2" w:rsidRDefault="0038098F">
            <w:pPr>
              <w:pStyle w:val="T2"/>
              <w:spacing w:after="0"/>
              <w:ind w:left="0" w:right="0"/>
              <w:rPr>
                <w:b w:val="0"/>
                <w:sz w:val="20"/>
              </w:rPr>
            </w:pPr>
            <w:r>
              <w:rPr>
                <w:b w:val="0"/>
                <w:sz w:val="20"/>
              </w:rPr>
              <w:t xml:space="preserve">Waterloo </w:t>
            </w:r>
            <w:r w:rsidR="0015670F">
              <w:rPr>
                <w:b w:val="0"/>
                <w:sz w:val="20"/>
              </w:rPr>
              <w:t xml:space="preserve">ON, </w:t>
            </w:r>
            <w:r>
              <w:rPr>
                <w:b w:val="0"/>
                <w:sz w:val="20"/>
              </w:rPr>
              <w:t>Canada</w:t>
            </w:r>
          </w:p>
        </w:tc>
        <w:tc>
          <w:tcPr>
            <w:tcW w:w="1275" w:type="dxa"/>
            <w:vAlign w:val="center"/>
          </w:tcPr>
          <w:p w14:paraId="6684FDBB" w14:textId="77777777" w:rsidR="00CA09B2" w:rsidRDefault="00CA09B2">
            <w:pPr>
              <w:pStyle w:val="T2"/>
              <w:spacing w:after="0"/>
              <w:ind w:left="0" w:right="0"/>
              <w:rPr>
                <w:b w:val="0"/>
                <w:sz w:val="20"/>
              </w:rPr>
            </w:pPr>
          </w:p>
        </w:tc>
        <w:tc>
          <w:tcPr>
            <w:tcW w:w="2664" w:type="dxa"/>
            <w:vAlign w:val="center"/>
          </w:tcPr>
          <w:p w14:paraId="1706EE2A" w14:textId="2D9BF75E" w:rsidR="00CA09B2" w:rsidRDefault="0038098F">
            <w:pPr>
              <w:pStyle w:val="T2"/>
              <w:spacing w:after="0"/>
              <w:ind w:left="0" w:right="0"/>
              <w:rPr>
                <w:b w:val="0"/>
                <w:sz w:val="16"/>
              </w:rPr>
            </w:pPr>
            <w:r>
              <w:rPr>
                <w:b w:val="0"/>
                <w:sz w:val="16"/>
              </w:rPr>
              <w:t>chris.beg@cognitivesystems.com</w:t>
            </w:r>
          </w:p>
        </w:tc>
      </w:tr>
      <w:tr w:rsidR="00CA09B2" w14:paraId="3E01D047" w14:textId="77777777" w:rsidTr="0038098F">
        <w:trPr>
          <w:jc w:val="center"/>
        </w:trPr>
        <w:tc>
          <w:tcPr>
            <w:tcW w:w="1336" w:type="dxa"/>
            <w:vAlign w:val="center"/>
          </w:tcPr>
          <w:p w14:paraId="095CC5C8" w14:textId="77777777" w:rsidR="00CA09B2" w:rsidRDefault="00CA09B2">
            <w:pPr>
              <w:pStyle w:val="T2"/>
              <w:spacing w:after="0"/>
              <w:ind w:left="0" w:right="0"/>
              <w:rPr>
                <w:b w:val="0"/>
                <w:sz w:val="20"/>
              </w:rPr>
            </w:pPr>
          </w:p>
        </w:tc>
        <w:tc>
          <w:tcPr>
            <w:tcW w:w="2064" w:type="dxa"/>
            <w:vAlign w:val="center"/>
          </w:tcPr>
          <w:p w14:paraId="471C2CA6" w14:textId="77777777" w:rsidR="00CA09B2" w:rsidRDefault="00CA09B2">
            <w:pPr>
              <w:pStyle w:val="T2"/>
              <w:spacing w:after="0"/>
              <w:ind w:left="0" w:right="0"/>
              <w:rPr>
                <w:b w:val="0"/>
                <w:sz w:val="20"/>
              </w:rPr>
            </w:pPr>
          </w:p>
        </w:tc>
        <w:tc>
          <w:tcPr>
            <w:tcW w:w="2237" w:type="dxa"/>
            <w:vAlign w:val="center"/>
          </w:tcPr>
          <w:p w14:paraId="1EE9AF7A" w14:textId="77777777" w:rsidR="00CA09B2" w:rsidRDefault="00CA09B2">
            <w:pPr>
              <w:pStyle w:val="T2"/>
              <w:spacing w:after="0"/>
              <w:ind w:left="0" w:right="0"/>
              <w:rPr>
                <w:b w:val="0"/>
                <w:sz w:val="20"/>
              </w:rPr>
            </w:pPr>
          </w:p>
        </w:tc>
        <w:tc>
          <w:tcPr>
            <w:tcW w:w="1275" w:type="dxa"/>
            <w:vAlign w:val="center"/>
          </w:tcPr>
          <w:p w14:paraId="05FDA6A1" w14:textId="77777777" w:rsidR="00CA09B2" w:rsidRDefault="00CA09B2">
            <w:pPr>
              <w:pStyle w:val="T2"/>
              <w:spacing w:after="0"/>
              <w:ind w:left="0" w:right="0"/>
              <w:rPr>
                <w:b w:val="0"/>
                <w:sz w:val="20"/>
              </w:rPr>
            </w:pPr>
          </w:p>
        </w:tc>
        <w:tc>
          <w:tcPr>
            <w:tcW w:w="2664" w:type="dxa"/>
            <w:vAlign w:val="center"/>
          </w:tcPr>
          <w:p w14:paraId="6EEE10A7" w14:textId="77777777" w:rsidR="00CA09B2" w:rsidRDefault="00CA09B2">
            <w:pPr>
              <w:pStyle w:val="T2"/>
              <w:spacing w:after="0"/>
              <w:ind w:left="0" w:right="0"/>
              <w:rPr>
                <w:b w:val="0"/>
                <w:sz w:val="16"/>
              </w:rPr>
            </w:pPr>
          </w:p>
        </w:tc>
      </w:tr>
    </w:tbl>
    <w:p w14:paraId="66A00623" w14:textId="77777777" w:rsidR="00CA09B2" w:rsidRDefault="00000000">
      <w:pPr>
        <w:pStyle w:val="T1"/>
        <w:spacing w:after="120"/>
        <w:rPr>
          <w:sz w:val="22"/>
        </w:rPr>
      </w:pPr>
      <w:r>
        <w:rPr>
          <w:noProof/>
        </w:rPr>
        <w:pict w14:anchorId="262D867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1F888B48" w14:textId="77777777" w:rsidR="0029020B" w:rsidRDefault="0029020B">
                  <w:pPr>
                    <w:pStyle w:val="T1"/>
                    <w:spacing w:after="120"/>
                  </w:pPr>
                  <w:r>
                    <w:t>Abstract</w:t>
                  </w:r>
                </w:p>
                <w:p w14:paraId="545402C6" w14:textId="327986E5" w:rsidR="0029020B" w:rsidRDefault="0029020B">
                  <w:pPr>
                    <w:jc w:val="both"/>
                  </w:pPr>
                </w:p>
                <w:p w14:paraId="695B913F" w14:textId="0C5573D4" w:rsidR="005459A7" w:rsidRDefault="005459A7" w:rsidP="005459A7">
                  <w:pPr>
                    <w:jc w:val="both"/>
                  </w:pPr>
                  <w:r>
                    <w:t xml:space="preserve">This document proposes resolutions to the following CC40 CIDs: </w:t>
                  </w:r>
                  <w:r w:rsidR="0038098F" w:rsidRPr="0038098F">
                    <w:rPr>
                      <w:rFonts w:ascii="Arial" w:hAnsi="Arial" w:cs="Arial"/>
                      <w:sz w:val="20"/>
                      <w:lang w:val="en-CA" w:eastAsia="en-CA"/>
                    </w:rPr>
                    <w:t>125</w:t>
                  </w:r>
                  <w:r w:rsidR="0038098F">
                    <w:t xml:space="preserve">, </w:t>
                  </w:r>
                  <w:r w:rsidR="0038098F" w:rsidRPr="0038098F">
                    <w:rPr>
                      <w:rFonts w:ascii="Arial" w:hAnsi="Arial" w:cs="Arial"/>
                      <w:sz w:val="20"/>
                      <w:lang w:val="en-CA" w:eastAsia="en-CA"/>
                    </w:rPr>
                    <w:t>863</w:t>
                  </w:r>
                  <w:r w:rsidR="0038098F">
                    <w:t xml:space="preserve">, </w:t>
                  </w:r>
                  <w:r w:rsidR="0038098F" w:rsidRPr="0038098F">
                    <w:rPr>
                      <w:rFonts w:ascii="Arial" w:hAnsi="Arial" w:cs="Arial"/>
                      <w:sz w:val="20"/>
                      <w:lang w:val="en-CA" w:eastAsia="en-CA"/>
                    </w:rPr>
                    <w:t>866</w:t>
                  </w:r>
                  <w:r w:rsidR="0038098F">
                    <w:t xml:space="preserve">, </w:t>
                  </w:r>
                  <w:r w:rsidR="0038098F" w:rsidRPr="0038098F">
                    <w:rPr>
                      <w:rFonts w:ascii="Arial" w:hAnsi="Arial" w:cs="Arial"/>
                      <w:sz w:val="20"/>
                      <w:lang w:val="en-CA" w:eastAsia="en-CA"/>
                    </w:rPr>
                    <w:t>167</w:t>
                  </w:r>
                  <w:r w:rsidR="0038098F">
                    <w:t xml:space="preserve">, </w:t>
                  </w:r>
                  <w:r w:rsidR="009A4590" w:rsidRPr="0038098F">
                    <w:rPr>
                      <w:rFonts w:ascii="Arial" w:hAnsi="Arial" w:cs="Arial"/>
                      <w:sz w:val="20"/>
                      <w:lang w:val="en-CA" w:eastAsia="en-CA"/>
                    </w:rPr>
                    <w:t>92</w:t>
                  </w:r>
                  <w:r w:rsidR="0038098F">
                    <w:t xml:space="preserve">, </w:t>
                  </w:r>
                  <w:r w:rsidR="0038098F" w:rsidRPr="0038098F">
                    <w:rPr>
                      <w:rFonts w:ascii="Arial" w:hAnsi="Arial" w:cs="Arial"/>
                      <w:sz w:val="20"/>
                      <w:lang w:val="en-CA" w:eastAsia="en-CA"/>
                    </w:rPr>
                    <w:t>195</w:t>
                  </w:r>
                  <w:r w:rsidR="0038098F">
                    <w:t xml:space="preserve">, and </w:t>
                  </w:r>
                  <w:r w:rsidR="0038098F" w:rsidRPr="0038098F">
                    <w:rPr>
                      <w:rFonts w:ascii="Arial" w:hAnsi="Arial" w:cs="Arial"/>
                      <w:sz w:val="20"/>
                      <w:lang w:val="en-CA" w:eastAsia="en-CA"/>
                    </w:rPr>
                    <w:t>625</w:t>
                  </w:r>
                  <w:r>
                    <w:rPr>
                      <w:rFonts w:ascii="Arial" w:hAnsi="Arial" w:cs="Arial"/>
                      <w:sz w:val="20"/>
                      <w:lang w:val="en-CA" w:eastAsia="en-CA"/>
                    </w:rPr>
                    <w:t xml:space="preserve">. </w:t>
                  </w:r>
                </w:p>
                <w:p w14:paraId="78E00429" w14:textId="77777777" w:rsidR="005459A7" w:rsidRDefault="005459A7" w:rsidP="005459A7">
                  <w:pPr>
                    <w:jc w:val="both"/>
                  </w:pPr>
                </w:p>
                <w:p w14:paraId="450C96C6" w14:textId="6750DB56" w:rsidR="005459A7" w:rsidRDefault="005459A7" w:rsidP="005459A7">
                  <w:pPr>
                    <w:jc w:val="both"/>
                  </w:pPr>
                  <w:r>
                    <w:t>R0: Initial resolution proposals.</w:t>
                  </w:r>
                </w:p>
                <w:p w14:paraId="4378A6B3" w14:textId="2144667C" w:rsidR="00AE1513" w:rsidRDefault="00AE1513" w:rsidP="00AE1513">
                  <w:pPr>
                    <w:jc w:val="both"/>
                  </w:pPr>
                  <w:r>
                    <w:t>R1: Feedback from offline discussion with commentators included.</w:t>
                  </w:r>
                  <w:r w:rsidR="009B51FA">
                    <w:t xml:space="preserve">  Removed CID #169.</w:t>
                  </w:r>
                </w:p>
                <w:p w14:paraId="581C74DE" w14:textId="3BD87E8C" w:rsidR="0052295F" w:rsidRDefault="0052295F" w:rsidP="00AE1513">
                  <w:pPr>
                    <w:jc w:val="both"/>
                  </w:pPr>
                  <w:r>
                    <w:t>R2: Updated resolutions relative to D0.2</w:t>
                  </w:r>
                  <w:r w:rsidR="006767FC">
                    <w:t>.  Review with Instance TTT members.</w:t>
                  </w:r>
                </w:p>
                <w:p w14:paraId="68143AF5" w14:textId="3CC2E47A" w:rsidR="006767FC" w:rsidRDefault="006767FC" w:rsidP="00AE1513">
                  <w:pPr>
                    <w:jc w:val="both"/>
                    <w:rPr>
                      <w:ins w:id="4" w:author="Chris Beg" w:date="2022-08-16T15:17:00Z"/>
                    </w:rPr>
                  </w:pPr>
                  <w:r>
                    <w:t xml:space="preserve">R3: typo fix: </w:t>
                  </w:r>
                  <w:proofErr w:type="spellStart"/>
                  <w:r>
                    <w:t>inorder</w:t>
                  </w:r>
                  <w:proofErr w:type="spellEnd"/>
                  <w:r>
                    <w:t xml:space="preserve"> -&gt; in order</w:t>
                  </w:r>
                  <w:ins w:id="5" w:author="Chris Beg" w:date="2022-08-24T15:09:00Z">
                    <w:r w:rsidR="001B3FDA">
                      <w:t>.</w:t>
                    </w:r>
                  </w:ins>
                </w:p>
                <w:p w14:paraId="760715AA" w14:textId="025D666E" w:rsidR="009E7415" w:rsidRDefault="009E7415" w:rsidP="00AE1513">
                  <w:pPr>
                    <w:jc w:val="both"/>
                  </w:pPr>
                  <w:ins w:id="6" w:author="Chris Beg" w:date="2022-08-16T15:17:00Z">
                    <w:r>
                      <w:t>R4: Feedback included from presentation</w:t>
                    </w:r>
                  </w:ins>
                  <w:ins w:id="7" w:author="Chris Beg" w:date="2022-08-24T15:09:00Z">
                    <w:r w:rsidR="00C41DE4">
                      <w:t xml:space="preserve"> and further offline discussion</w:t>
                    </w:r>
                    <w:r w:rsidR="003B1B05">
                      <w:t>.</w:t>
                    </w:r>
                  </w:ins>
                </w:p>
                <w:p w14:paraId="5EFBCDBF" w14:textId="0F0109C4" w:rsidR="0038098F" w:rsidRDefault="0038098F" w:rsidP="0038098F"/>
                <w:p w14:paraId="7B38CB3E" w14:textId="77777777" w:rsidR="0038098F" w:rsidRDefault="0038098F">
                  <w:pPr>
                    <w:jc w:val="both"/>
                  </w:pPr>
                </w:p>
              </w:txbxContent>
            </v:textbox>
          </v:shape>
        </w:pict>
      </w:r>
    </w:p>
    <w:p w14:paraId="0D7B2EB9" w14:textId="77777777" w:rsidR="00D230BA" w:rsidRDefault="00D230BA"/>
    <w:p w14:paraId="4FF8F75A" w14:textId="77777777" w:rsidR="00D230BA" w:rsidRPr="00D230BA" w:rsidRDefault="00D230BA" w:rsidP="00D230BA"/>
    <w:p w14:paraId="3E73C4A2" w14:textId="77777777" w:rsidR="00D230BA" w:rsidRPr="00D230BA" w:rsidRDefault="00D230BA" w:rsidP="00D230BA"/>
    <w:p w14:paraId="3405FE1E" w14:textId="77777777" w:rsidR="00D230BA" w:rsidRPr="00D230BA" w:rsidRDefault="00D230BA" w:rsidP="00D230BA"/>
    <w:p w14:paraId="47063545" w14:textId="77777777" w:rsidR="00D230BA" w:rsidRPr="00D230BA" w:rsidRDefault="00D230BA" w:rsidP="00D230BA"/>
    <w:p w14:paraId="45BCF9F9" w14:textId="77777777" w:rsidR="00D230BA" w:rsidRPr="00D230BA" w:rsidRDefault="00D230BA" w:rsidP="00D230BA"/>
    <w:p w14:paraId="7B62F109" w14:textId="77777777" w:rsidR="00D230BA" w:rsidRPr="00D230BA" w:rsidRDefault="00D230BA" w:rsidP="00D230BA"/>
    <w:p w14:paraId="4C050341" w14:textId="77777777" w:rsidR="00D230BA" w:rsidRPr="00D230BA" w:rsidRDefault="00D230BA" w:rsidP="00D230BA"/>
    <w:p w14:paraId="6F86EB6B" w14:textId="77777777" w:rsidR="00D230BA" w:rsidRPr="00D230BA" w:rsidRDefault="00D230BA" w:rsidP="00D230BA"/>
    <w:p w14:paraId="43E9C376" w14:textId="77777777" w:rsidR="00D230BA" w:rsidRPr="00D230BA" w:rsidRDefault="00D230BA" w:rsidP="00D230BA"/>
    <w:p w14:paraId="62B6CB80" w14:textId="77777777" w:rsidR="00D230BA" w:rsidRPr="00D230BA" w:rsidRDefault="00D230BA" w:rsidP="00D230BA"/>
    <w:p w14:paraId="24A40000" w14:textId="77777777" w:rsidR="00D230BA" w:rsidRPr="00D230BA" w:rsidRDefault="00D230BA" w:rsidP="00D230BA"/>
    <w:p w14:paraId="2B2BD452" w14:textId="77777777" w:rsidR="00D230BA" w:rsidRPr="00D230BA" w:rsidRDefault="00D230BA" w:rsidP="00D230BA"/>
    <w:p w14:paraId="184CC0DB" w14:textId="77777777" w:rsidR="00D230BA" w:rsidRPr="00D230BA" w:rsidRDefault="00D230BA" w:rsidP="00D230BA"/>
    <w:p w14:paraId="3E0151C8" w14:textId="77777777" w:rsidR="00D230BA" w:rsidRPr="00D230BA" w:rsidRDefault="00D230BA" w:rsidP="00D230BA"/>
    <w:p w14:paraId="6B81BEE0" w14:textId="77777777" w:rsidR="00D230BA" w:rsidRPr="00D230BA" w:rsidRDefault="00D230BA" w:rsidP="00D230BA"/>
    <w:p w14:paraId="5708ADE9" w14:textId="77777777" w:rsidR="00D230BA" w:rsidRPr="00D230BA" w:rsidRDefault="00D230BA" w:rsidP="00D230BA"/>
    <w:p w14:paraId="64BE1CD6" w14:textId="77777777" w:rsidR="00D230BA" w:rsidRPr="00D230BA" w:rsidRDefault="00D230BA" w:rsidP="00D230BA"/>
    <w:p w14:paraId="7F0703A0" w14:textId="77777777" w:rsidR="00D230BA" w:rsidRPr="00D230BA" w:rsidRDefault="00D230BA" w:rsidP="00D230BA"/>
    <w:p w14:paraId="1B56D586" w14:textId="77777777" w:rsidR="00D230BA" w:rsidRPr="00D230BA" w:rsidRDefault="00D230BA" w:rsidP="00D230BA"/>
    <w:p w14:paraId="534FFBBA" w14:textId="77777777" w:rsidR="00D230BA" w:rsidRDefault="00D230BA"/>
    <w:p w14:paraId="3E7BE133" w14:textId="77777777" w:rsidR="00D230BA" w:rsidRPr="00D230BA" w:rsidRDefault="00D230BA" w:rsidP="00D230BA"/>
    <w:p w14:paraId="5C6B3BCE" w14:textId="77777777" w:rsidR="00D230BA" w:rsidRDefault="00D230BA"/>
    <w:p w14:paraId="3B2F3A72" w14:textId="77777777" w:rsidR="00D230BA" w:rsidRDefault="00D230BA"/>
    <w:p w14:paraId="506AE134" w14:textId="13CC101E" w:rsidR="00CA09B2" w:rsidRDefault="00CA09B2"/>
    <w:p w14:paraId="1692FAE2" w14:textId="1FAF7B7B" w:rsidR="00BB1068" w:rsidRDefault="00BB1068"/>
    <w:p w14:paraId="2A20ED2F" w14:textId="4C37F333" w:rsidR="00BB1068" w:rsidRDefault="00BB1068"/>
    <w:p w14:paraId="1979BE2D" w14:textId="6E81853C" w:rsidR="00BB1068" w:rsidRDefault="00BB1068"/>
    <w:p w14:paraId="79E1342C" w14:textId="4F9B730B" w:rsidR="00BB1068" w:rsidRDefault="00BB1068"/>
    <w:p w14:paraId="19995EF7" w14:textId="2BDCE7C6" w:rsidR="00BB1068" w:rsidRDefault="00BB1068"/>
    <w:p w14:paraId="54B459B1" w14:textId="25E1AF13" w:rsidR="00BB1068" w:rsidRDefault="00BB1068"/>
    <w:p w14:paraId="5E062239" w14:textId="2C5BD8FF" w:rsidR="00BB1068" w:rsidRDefault="00BB1068"/>
    <w:p w14:paraId="5AA084E1" w14:textId="5B168833" w:rsidR="00BB1068" w:rsidRDefault="00BB1068"/>
    <w:p w14:paraId="0A73EBEA" w14:textId="1C2E2C41" w:rsidR="00BB1068" w:rsidRDefault="00BB1068"/>
    <w:p w14:paraId="32646E97" w14:textId="51F35A71" w:rsidR="00BB1068" w:rsidRDefault="00BB1068"/>
    <w:p w14:paraId="7FE174BE" w14:textId="0748991C" w:rsidR="00BB1068" w:rsidRDefault="00BB1068"/>
    <w:p w14:paraId="072672DC" w14:textId="6911116D" w:rsidR="00BB1068" w:rsidRDefault="00BB1068"/>
    <w:p w14:paraId="4ED66295" w14:textId="1190BBC2" w:rsidR="00BB1068" w:rsidRDefault="00BB1068"/>
    <w:p w14:paraId="787FBBD8" w14:textId="57563A6A" w:rsidR="00BB1068" w:rsidRDefault="00BB1068"/>
    <w:p w14:paraId="220BD28C" w14:textId="77777777" w:rsidR="00BB1068" w:rsidRDefault="00BB1068"/>
    <w:tbl>
      <w:tblPr>
        <w:tblW w:w="9363" w:type="dxa"/>
        <w:tblInd w:w="113" w:type="dxa"/>
        <w:tblLook w:val="04A0" w:firstRow="1" w:lastRow="0" w:firstColumn="1" w:lastColumn="0" w:noHBand="0" w:noVBand="1"/>
      </w:tblPr>
      <w:tblGrid>
        <w:gridCol w:w="722"/>
        <w:gridCol w:w="1216"/>
        <w:gridCol w:w="729"/>
        <w:gridCol w:w="2221"/>
        <w:gridCol w:w="2247"/>
        <w:gridCol w:w="2228"/>
      </w:tblGrid>
      <w:tr w:rsidR="0038098F" w:rsidRPr="0038098F" w14:paraId="216FC3AF" w14:textId="77777777" w:rsidTr="00025E69">
        <w:trPr>
          <w:trHeight w:val="302"/>
        </w:trPr>
        <w:tc>
          <w:tcPr>
            <w:tcW w:w="722" w:type="dxa"/>
            <w:tcBorders>
              <w:top w:val="single" w:sz="4" w:space="0" w:color="333300"/>
              <w:left w:val="single" w:sz="4" w:space="0" w:color="333300"/>
              <w:bottom w:val="single" w:sz="4" w:space="0" w:color="333300"/>
              <w:right w:val="single" w:sz="4" w:space="0" w:color="333300"/>
            </w:tcBorders>
            <w:shd w:val="clear" w:color="auto" w:fill="auto"/>
            <w:hideMark/>
          </w:tcPr>
          <w:p w14:paraId="16501284" w14:textId="77777777" w:rsidR="0038098F" w:rsidRPr="001F2AB2" w:rsidRDefault="0038098F" w:rsidP="0038098F">
            <w:pPr>
              <w:rPr>
                <w:b/>
                <w:bCs/>
                <w:sz w:val="20"/>
                <w:lang w:val="en-CA" w:eastAsia="en-CA"/>
              </w:rPr>
            </w:pPr>
            <w:r w:rsidRPr="001F2AB2">
              <w:rPr>
                <w:b/>
                <w:bCs/>
                <w:sz w:val="20"/>
                <w:lang w:val="en-CA" w:eastAsia="en-CA"/>
              </w:rPr>
              <w:t>CID</w:t>
            </w:r>
          </w:p>
        </w:tc>
        <w:tc>
          <w:tcPr>
            <w:tcW w:w="1216" w:type="dxa"/>
            <w:tcBorders>
              <w:top w:val="single" w:sz="4" w:space="0" w:color="333300"/>
              <w:left w:val="nil"/>
              <w:bottom w:val="single" w:sz="4" w:space="0" w:color="333300"/>
              <w:right w:val="single" w:sz="4" w:space="0" w:color="333300"/>
            </w:tcBorders>
            <w:shd w:val="clear" w:color="auto" w:fill="auto"/>
            <w:hideMark/>
          </w:tcPr>
          <w:p w14:paraId="18E30C06" w14:textId="77777777" w:rsidR="0038098F" w:rsidRPr="001F2AB2" w:rsidRDefault="0038098F" w:rsidP="0038098F">
            <w:pPr>
              <w:rPr>
                <w:b/>
                <w:bCs/>
                <w:sz w:val="20"/>
                <w:lang w:val="en-CA" w:eastAsia="en-CA"/>
              </w:rPr>
            </w:pPr>
            <w:r w:rsidRPr="001F2AB2">
              <w:rPr>
                <w:b/>
                <w:bCs/>
                <w:sz w:val="20"/>
                <w:lang w:val="en-CA" w:eastAsia="en-CA"/>
              </w:rPr>
              <w:t>Clause</w:t>
            </w:r>
          </w:p>
        </w:tc>
        <w:tc>
          <w:tcPr>
            <w:tcW w:w="729" w:type="dxa"/>
            <w:tcBorders>
              <w:top w:val="single" w:sz="4" w:space="0" w:color="333300"/>
              <w:left w:val="nil"/>
              <w:bottom w:val="single" w:sz="4" w:space="0" w:color="333300"/>
              <w:right w:val="single" w:sz="4" w:space="0" w:color="333300"/>
            </w:tcBorders>
            <w:shd w:val="clear" w:color="auto" w:fill="auto"/>
            <w:hideMark/>
          </w:tcPr>
          <w:p w14:paraId="59511340" w14:textId="77777777" w:rsidR="0038098F" w:rsidRPr="001F2AB2" w:rsidRDefault="0038098F" w:rsidP="0038098F">
            <w:pPr>
              <w:rPr>
                <w:b/>
                <w:bCs/>
                <w:sz w:val="20"/>
                <w:lang w:val="en-CA" w:eastAsia="en-CA"/>
              </w:rPr>
            </w:pPr>
            <w:r w:rsidRPr="001F2AB2">
              <w:rPr>
                <w:b/>
                <w:bCs/>
                <w:sz w:val="20"/>
                <w:lang w:val="en-CA" w:eastAsia="en-CA"/>
              </w:rPr>
              <w:t>Page</w:t>
            </w:r>
          </w:p>
        </w:tc>
        <w:tc>
          <w:tcPr>
            <w:tcW w:w="2221" w:type="dxa"/>
            <w:tcBorders>
              <w:top w:val="single" w:sz="4" w:space="0" w:color="333300"/>
              <w:left w:val="nil"/>
              <w:bottom w:val="single" w:sz="4" w:space="0" w:color="333300"/>
              <w:right w:val="single" w:sz="4" w:space="0" w:color="333300"/>
            </w:tcBorders>
            <w:shd w:val="clear" w:color="auto" w:fill="auto"/>
            <w:hideMark/>
          </w:tcPr>
          <w:p w14:paraId="165C6C9F" w14:textId="77777777" w:rsidR="0038098F" w:rsidRPr="001F2AB2" w:rsidRDefault="0038098F" w:rsidP="0038098F">
            <w:pPr>
              <w:rPr>
                <w:b/>
                <w:bCs/>
                <w:sz w:val="20"/>
                <w:lang w:val="en-CA" w:eastAsia="en-CA"/>
              </w:rPr>
            </w:pPr>
            <w:r w:rsidRPr="001F2AB2">
              <w:rPr>
                <w:b/>
                <w:bCs/>
                <w:sz w:val="20"/>
                <w:lang w:val="en-CA" w:eastAsia="en-CA"/>
              </w:rPr>
              <w:t>Comment</w:t>
            </w:r>
          </w:p>
        </w:tc>
        <w:tc>
          <w:tcPr>
            <w:tcW w:w="2247" w:type="dxa"/>
            <w:tcBorders>
              <w:top w:val="single" w:sz="4" w:space="0" w:color="333300"/>
              <w:left w:val="nil"/>
              <w:bottom w:val="single" w:sz="4" w:space="0" w:color="333300"/>
              <w:right w:val="single" w:sz="4" w:space="0" w:color="333300"/>
            </w:tcBorders>
            <w:shd w:val="clear" w:color="auto" w:fill="auto"/>
            <w:hideMark/>
          </w:tcPr>
          <w:p w14:paraId="72BFD897"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28" w:type="dxa"/>
            <w:tcBorders>
              <w:top w:val="single" w:sz="4" w:space="0" w:color="333300"/>
              <w:left w:val="nil"/>
              <w:bottom w:val="single" w:sz="4" w:space="0" w:color="333300"/>
              <w:right w:val="single" w:sz="4" w:space="0" w:color="333300"/>
            </w:tcBorders>
            <w:shd w:val="clear" w:color="auto" w:fill="auto"/>
            <w:hideMark/>
          </w:tcPr>
          <w:p w14:paraId="44E507F9" w14:textId="77777777" w:rsidR="0038098F" w:rsidRPr="001F2AB2" w:rsidRDefault="0038098F" w:rsidP="0038098F">
            <w:pPr>
              <w:rPr>
                <w:b/>
                <w:bCs/>
                <w:sz w:val="20"/>
                <w:lang w:val="en-CA" w:eastAsia="en-CA"/>
              </w:rPr>
            </w:pPr>
            <w:r w:rsidRPr="001F2AB2">
              <w:rPr>
                <w:b/>
                <w:bCs/>
                <w:sz w:val="20"/>
                <w:lang w:val="en-CA" w:eastAsia="en-CA"/>
              </w:rPr>
              <w:t>Resolution</w:t>
            </w:r>
          </w:p>
        </w:tc>
      </w:tr>
      <w:tr w:rsidR="00025E69" w:rsidRPr="0038098F" w14:paraId="2ECE31E1" w14:textId="77777777" w:rsidTr="00025E69">
        <w:trPr>
          <w:trHeight w:val="1489"/>
        </w:trPr>
        <w:tc>
          <w:tcPr>
            <w:tcW w:w="722" w:type="dxa"/>
            <w:tcBorders>
              <w:top w:val="nil"/>
              <w:left w:val="single" w:sz="4" w:space="0" w:color="333300"/>
              <w:bottom w:val="single" w:sz="4" w:space="0" w:color="333300"/>
              <w:right w:val="single" w:sz="4" w:space="0" w:color="333300"/>
            </w:tcBorders>
            <w:shd w:val="clear" w:color="auto" w:fill="auto"/>
            <w:hideMark/>
          </w:tcPr>
          <w:p w14:paraId="57B2DD73" w14:textId="77777777" w:rsidR="00025E69" w:rsidRPr="001F2AB2" w:rsidRDefault="00025E69" w:rsidP="00025E69">
            <w:pPr>
              <w:jc w:val="right"/>
              <w:rPr>
                <w:sz w:val="20"/>
                <w:lang w:val="en-CA" w:eastAsia="en-CA"/>
              </w:rPr>
            </w:pPr>
            <w:r w:rsidRPr="001F2AB2">
              <w:rPr>
                <w:sz w:val="20"/>
                <w:lang w:val="en-CA" w:eastAsia="en-CA"/>
              </w:rPr>
              <w:t>125</w:t>
            </w:r>
          </w:p>
        </w:tc>
        <w:tc>
          <w:tcPr>
            <w:tcW w:w="1216" w:type="dxa"/>
            <w:tcBorders>
              <w:top w:val="nil"/>
              <w:left w:val="nil"/>
              <w:bottom w:val="single" w:sz="4" w:space="0" w:color="333300"/>
              <w:right w:val="single" w:sz="4" w:space="0" w:color="333300"/>
            </w:tcBorders>
            <w:shd w:val="clear" w:color="auto" w:fill="auto"/>
            <w:hideMark/>
          </w:tcPr>
          <w:p w14:paraId="03E66C8F"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39DF4D04"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469A6C97" w14:textId="77777777" w:rsidR="00025E69" w:rsidRPr="001F2AB2" w:rsidRDefault="00025E69" w:rsidP="00025E69">
            <w:pPr>
              <w:rPr>
                <w:sz w:val="20"/>
                <w:lang w:val="en-CA" w:eastAsia="en-CA"/>
              </w:rPr>
            </w:pPr>
            <w:r w:rsidRPr="001F2AB2">
              <w:rPr>
                <w:sz w:val="20"/>
                <w:lang w:val="en-CA" w:eastAsia="en-CA"/>
              </w:rPr>
              <w:t>"</w:t>
            </w:r>
            <w:proofErr w:type="gramStart"/>
            <w:r w:rsidRPr="001F2AB2">
              <w:rPr>
                <w:sz w:val="20"/>
                <w:lang w:val="en-CA" w:eastAsia="en-CA"/>
              </w:rPr>
              <w:t>all</w:t>
            </w:r>
            <w:proofErr w:type="gramEnd"/>
            <w:r w:rsidRPr="001F2AB2">
              <w:rPr>
                <w:sz w:val="20"/>
                <w:lang w:val="en-CA" w:eastAsia="en-CA"/>
              </w:rPr>
              <w:t xml:space="preserve"> the STAs that will use the NDP sent by the AP." is a bit vague. Any STA can "use" the NDP for any purpose it wants, even if it's not included in the STA Info fields of the NDPA.</w:t>
            </w:r>
          </w:p>
        </w:tc>
        <w:tc>
          <w:tcPr>
            <w:tcW w:w="2247" w:type="dxa"/>
            <w:tcBorders>
              <w:top w:val="nil"/>
              <w:left w:val="nil"/>
              <w:bottom w:val="single" w:sz="4" w:space="0" w:color="333300"/>
              <w:right w:val="single" w:sz="4" w:space="0" w:color="333300"/>
            </w:tcBorders>
            <w:shd w:val="clear" w:color="auto" w:fill="auto"/>
            <w:hideMark/>
          </w:tcPr>
          <w:p w14:paraId="2D44CA67" w14:textId="77777777" w:rsidR="00025E69" w:rsidRPr="001F2AB2" w:rsidRDefault="00025E69" w:rsidP="00025E69">
            <w:pPr>
              <w:rPr>
                <w:sz w:val="20"/>
                <w:lang w:val="en-CA" w:eastAsia="en-CA"/>
              </w:rPr>
            </w:pPr>
            <w:r w:rsidRPr="001F2AB2">
              <w:rPr>
                <w:sz w:val="20"/>
                <w:lang w:val="en-CA" w:eastAsia="en-CA"/>
              </w:rPr>
              <w:t>Clarify</w:t>
            </w:r>
          </w:p>
        </w:tc>
        <w:tc>
          <w:tcPr>
            <w:tcW w:w="2228" w:type="dxa"/>
            <w:tcBorders>
              <w:top w:val="nil"/>
              <w:left w:val="nil"/>
              <w:bottom w:val="single" w:sz="4" w:space="0" w:color="333300"/>
              <w:right w:val="single" w:sz="4" w:space="0" w:color="333300"/>
            </w:tcBorders>
            <w:shd w:val="clear" w:color="auto" w:fill="auto"/>
            <w:hideMark/>
          </w:tcPr>
          <w:p w14:paraId="1A7B9200" w14:textId="68890E76" w:rsidR="00025E69" w:rsidRPr="00025E69" w:rsidRDefault="00025E69" w:rsidP="00025E69">
            <w:pPr>
              <w:rPr>
                <w:sz w:val="20"/>
              </w:rPr>
            </w:pPr>
            <w:r w:rsidRPr="00025E69">
              <w:rPr>
                <w:sz w:val="20"/>
              </w:rPr>
              <w:t>Revised</w:t>
            </w:r>
          </w:p>
          <w:p w14:paraId="3C954B96" w14:textId="119CB889" w:rsidR="00025E69" w:rsidRPr="00025E69" w:rsidRDefault="00025E69" w:rsidP="00025E69">
            <w:pPr>
              <w:rPr>
                <w:sz w:val="20"/>
              </w:rPr>
            </w:pPr>
            <w:r w:rsidRPr="00025E69">
              <w:rPr>
                <w:sz w:val="20"/>
              </w:rPr>
              <w:t>Clarifying text added.</w:t>
            </w:r>
          </w:p>
          <w:p w14:paraId="43159A53" w14:textId="4E860101" w:rsidR="00025E69" w:rsidRPr="00025E69" w:rsidRDefault="00025E69" w:rsidP="00025E69">
            <w:pPr>
              <w:rPr>
                <w:sz w:val="20"/>
                <w:lang w:val="en-CA" w:eastAsia="en-CA"/>
              </w:rPr>
            </w:pPr>
          </w:p>
        </w:tc>
      </w:tr>
      <w:tr w:rsidR="00025E69" w:rsidRPr="0038098F" w14:paraId="6D1A4A9F" w14:textId="77777777" w:rsidTr="00025E69">
        <w:trPr>
          <w:trHeight w:val="1702"/>
        </w:trPr>
        <w:tc>
          <w:tcPr>
            <w:tcW w:w="722" w:type="dxa"/>
            <w:tcBorders>
              <w:top w:val="nil"/>
              <w:left w:val="single" w:sz="4" w:space="0" w:color="333300"/>
              <w:bottom w:val="single" w:sz="4" w:space="0" w:color="333300"/>
              <w:right w:val="single" w:sz="4" w:space="0" w:color="333300"/>
            </w:tcBorders>
            <w:shd w:val="clear" w:color="auto" w:fill="auto"/>
            <w:hideMark/>
          </w:tcPr>
          <w:p w14:paraId="375C4268" w14:textId="77777777" w:rsidR="00025E69" w:rsidRPr="001F2AB2" w:rsidRDefault="00025E69" w:rsidP="00025E69">
            <w:pPr>
              <w:jc w:val="right"/>
              <w:rPr>
                <w:sz w:val="20"/>
                <w:lang w:val="en-CA" w:eastAsia="en-CA"/>
              </w:rPr>
            </w:pPr>
            <w:r w:rsidRPr="001F2AB2">
              <w:rPr>
                <w:sz w:val="20"/>
                <w:lang w:val="en-CA" w:eastAsia="en-CA"/>
              </w:rPr>
              <w:t>863</w:t>
            </w:r>
          </w:p>
        </w:tc>
        <w:tc>
          <w:tcPr>
            <w:tcW w:w="1216" w:type="dxa"/>
            <w:tcBorders>
              <w:top w:val="nil"/>
              <w:left w:val="nil"/>
              <w:bottom w:val="single" w:sz="4" w:space="0" w:color="333300"/>
              <w:right w:val="single" w:sz="4" w:space="0" w:color="333300"/>
            </w:tcBorders>
            <w:shd w:val="clear" w:color="auto" w:fill="auto"/>
            <w:hideMark/>
          </w:tcPr>
          <w:p w14:paraId="696C5610" w14:textId="77777777" w:rsidR="00025E69" w:rsidRPr="001F2AB2" w:rsidRDefault="00025E69" w:rsidP="00025E69">
            <w:pPr>
              <w:rPr>
                <w:sz w:val="20"/>
                <w:lang w:val="en-CA" w:eastAsia="en-CA"/>
              </w:rPr>
            </w:pPr>
            <w:r w:rsidRPr="001F2AB2">
              <w:rPr>
                <w:sz w:val="20"/>
                <w:lang w:val="en-CA" w:eastAsia="en-CA"/>
              </w:rPr>
              <w:t>11.21.18.6.2</w:t>
            </w:r>
          </w:p>
        </w:tc>
        <w:tc>
          <w:tcPr>
            <w:tcW w:w="729" w:type="dxa"/>
            <w:tcBorders>
              <w:top w:val="nil"/>
              <w:left w:val="nil"/>
              <w:bottom w:val="single" w:sz="4" w:space="0" w:color="333300"/>
              <w:right w:val="single" w:sz="4" w:space="0" w:color="333300"/>
            </w:tcBorders>
            <w:shd w:val="clear" w:color="auto" w:fill="auto"/>
            <w:hideMark/>
          </w:tcPr>
          <w:p w14:paraId="7C2E8C2F" w14:textId="77777777" w:rsidR="00025E69" w:rsidRPr="001F2AB2" w:rsidRDefault="00025E69" w:rsidP="00025E69">
            <w:pPr>
              <w:rPr>
                <w:sz w:val="20"/>
                <w:lang w:val="en-CA" w:eastAsia="en-CA"/>
              </w:rPr>
            </w:pPr>
            <w:r w:rsidRPr="001F2AB2">
              <w:rPr>
                <w:sz w:val="20"/>
                <w:lang w:val="en-CA" w:eastAsia="en-CA"/>
              </w:rPr>
              <w:t>69.62</w:t>
            </w:r>
          </w:p>
        </w:tc>
        <w:tc>
          <w:tcPr>
            <w:tcW w:w="2221" w:type="dxa"/>
            <w:tcBorders>
              <w:top w:val="nil"/>
              <w:left w:val="nil"/>
              <w:bottom w:val="single" w:sz="4" w:space="0" w:color="333300"/>
              <w:right w:val="single" w:sz="4" w:space="0" w:color="333300"/>
            </w:tcBorders>
            <w:shd w:val="clear" w:color="auto" w:fill="auto"/>
            <w:hideMark/>
          </w:tcPr>
          <w:p w14:paraId="20C4E841" w14:textId="77777777" w:rsidR="00025E69" w:rsidRPr="001F2AB2" w:rsidRDefault="00025E69" w:rsidP="00025E69">
            <w:pPr>
              <w:rPr>
                <w:sz w:val="20"/>
                <w:lang w:val="en-CA" w:eastAsia="en-CA"/>
              </w:rPr>
            </w:pPr>
            <w:r w:rsidRPr="001F2AB2">
              <w:rPr>
                <w:sz w:val="20"/>
                <w:lang w:val="en-CA" w:eastAsia="en-CA"/>
              </w:rPr>
              <w:t>Unclear intent</w:t>
            </w:r>
          </w:p>
        </w:tc>
        <w:tc>
          <w:tcPr>
            <w:tcW w:w="2247" w:type="dxa"/>
            <w:tcBorders>
              <w:top w:val="nil"/>
              <w:left w:val="nil"/>
              <w:bottom w:val="single" w:sz="4" w:space="0" w:color="333300"/>
              <w:right w:val="single" w:sz="4" w:space="0" w:color="333300"/>
            </w:tcBorders>
            <w:shd w:val="clear" w:color="auto" w:fill="auto"/>
            <w:hideMark/>
          </w:tcPr>
          <w:p w14:paraId="3D0EBEC9" w14:textId="77777777" w:rsidR="00025E69" w:rsidRPr="001F2AB2" w:rsidRDefault="00025E69" w:rsidP="00025E69">
            <w:pPr>
              <w:rPr>
                <w:sz w:val="20"/>
                <w:lang w:val="en-CA" w:eastAsia="en-CA"/>
              </w:rPr>
            </w:pPr>
            <w:r w:rsidRPr="001F2AB2">
              <w:rPr>
                <w:sz w:val="20"/>
                <w:lang w:val="en-CA" w:eastAsia="en-CA"/>
              </w:rPr>
              <w:t>Change text to:</w:t>
            </w:r>
            <w:r w:rsidRPr="001F2AB2">
              <w:rPr>
                <w:sz w:val="20"/>
                <w:lang w:val="en-CA" w:eastAsia="en-CA"/>
              </w:rPr>
              <w:br/>
              <w:t>"The STA Info fields within the Sensing NDP Announcement frame specify all the STAs that will use the NDP sent by the AP to perform sensing measurements."</w:t>
            </w:r>
          </w:p>
        </w:tc>
        <w:tc>
          <w:tcPr>
            <w:tcW w:w="2228" w:type="dxa"/>
            <w:tcBorders>
              <w:top w:val="nil"/>
              <w:left w:val="nil"/>
              <w:bottom w:val="single" w:sz="4" w:space="0" w:color="333300"/>
              <w:right w:val="single" w:sz="4" w:space="0" w:color="333300"/>
            </w:tcBorders>
            <w:shd w:val="clear" w:color="auto" w:fill="auto"/>
            <w:hideMark/>
          </w:tcPr>
          <w:p w14:paraId="78FADD78" w14:textId="77777777" w:rsidR="00025E69" w:rsidRPr="00025E69" w:rsidRDefault="00025E69" w:rsidP="00025E69">
            <w:pPr>
              <w:rPr>
                <w:sz w:val="20"/>
              </w:rPr>
            </w:pPr>
            <w:r w:rsidRPr="00025E69">
              <w:rPr>
                <w:sz w:val="20"/>
              </w:rPr>
              <w:t>Revised</w:t>
            </w:r>
          </w:p>
          <w:p w14:paraId="79B9EF32" w14:textId="203FF7DC" w:rsidR="00025E69" w:rsidRPr="00025E69" w:rsidRDefault="00025E69" w:rsidP="00025E69">
            <w:pPr>
              <w:rPr>
                <w:sz w:val="20"/>
                <w:lang w:val="en-CA" w:eastAsia="en-CA"/>
              </w:rPr>
            </w:pPr>
            <w:r w:rsidRPr="00025E69">
              <w:rPr>
                <w:sz w:val="20"/>
              </w:rPr>
              <w:t>Clarifying text added.</w:t>
            </w:r>
          </w:p>
        </w:tc>
      </w:tr>
    </w:tbl>
    <w:p w14:paraId="75ABE9A6" w14:textId="77777777" w:rsidR="003D039A" w:rsidRDefault="003D039A" w:rsidP="003D039A">
      <w:pPr>
        <w:rPr>
          <w:b/>
          <w:bCs/>
        </w:rPr>
      </w:pPr>
    </w:p>
    <w:p w14:paraId="16F62E53" w14:textId="60DF6829" w:rsidR="003D039A" w:rsidRPr="00AD2F92" w:rsidRDefault="003D039A" w:rsidP="003D039A">
      <w:pPr>
        <w:rPr>
          <w:b/>
          <w:bCs/>
        </w:rPr>
      </w:pPr>
      <w:r w:rsidRPr="00AD2F92">
        <w:rPr>
          <w:b/>
          <w:bCs/>
        </w:rPr>
        <w:t>Note:</w:t>
      </w:r>
    </w:p>
    <w:p w14:paraId="7D5BE191" w14:textId="295CCB0B" w:rsidR="003D039A" w:rsidRDefault="003D039A" w:rsidP="003D039A">
      <w:r>
        <w:t>Page 69 in D0.1 has been moved to page 85 in D0.2.  The relevant line numbers are unchanged.</w:t>
      </w:r>
    </w:p>
    <w:p w14:paraId="383324B9" w14:textId="13818793" w:rsidR="0038098F" w:rsidRDefault="0038098F"/>
    <w:p w14:paraId="49F10CF6" w14:textId="73056A09" w:rsidR="00256155" w:rsidRDefault="00256155" w:rsidP="00256155">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sidR="003D039A">
        <w:rPr>
          <w:b/>
          <w:bCs/>
          <w:i/>
          <w:iCs/>
          <w:highlight w:val="yellow"/>
        </w:rPr>
        <w:t>D0.2 85</w:t>
      </w:r>
      <w:r w:rsidRPr="00401755">
        <w:rPr>
          <w:b/>
          <w:bCs/>
          <w:i/>
          <w:iCs/>
          <w:highlight w:val="yellow"/>
        </w:rPr>
        <w:t>.</w:t>
      </w:r>
      <w:r w:rsidR="00BB1068">
        <w:rPr>
          <w:b/>
          <w:bCs/>
          <w:i/>
          <w:iCs/>
          <w:highlight w:val="yellow"/>
        </w:rPr>
        <w:t>58</w:t>
      </w:r>
      <w:r w:rsidRPr="00401755">
        <w:rPr>
          <w:b/>
          <w:bCs/>
          <w:i/>
          <w:iCs/>
          <w:highlight w:val="yellow"/>
        </w:rPr>
        <w:t>-</w:t>
      </w:r>
      <w:r w:rsidR="00BB1068">
        <w:rPr>
          <w:b/>
          <w:bCs/>
          <w:i/>
          <w:iCs/>
          <w:highlight w:val="yellow"/>
        </w:rPr>
        <w:t>62</w:t>
      </w:r>
      <w:r w:rsidRPr="00401755">
        <w:rPr>
          <w:b/>
          <w:bCs/>
          <w:i/>
          <w:iCs/>
          <w:highlight w:val="yellow"/>
        </w:rPr>
        <w:t xml:space="preserve"> as follows:</w:t>
      </w:r>
    </w:p>
    <w:p w14:paraId="6B3ACDAB" w14:textId="77777777" w:rsidR="00256155" w:rsidRDefault="00256155"/>
    <w:p w14:paraId="1E74920C" w14:textId="15A5B4DF" w:rsidR="003D039A" w:rsidRDefault="003D039A" w:rsidP="003D039A">
      <w:pPr>
        <w:autoSpaceDE w:val="0"/>
        <w:autoSpaceDN w:val="0"/>
        <w:adjustRightInd w:val="0"/>
        <w:rPr>
          <w:rFonts w:ascii="TimesNewRoman" w:hAnsi="TimesNewRoman" w:cs="TimesNewRoman"/>
          <w:sz w:val="20"/>
          <w:lang w:val="en-CA" w:eastAsia="en-CA"/>
        </w:rPr>
      </w:pPr>
      <w:r w:rsidRPr="003D039A">
        <w:rPr>
          <w:rFonts w:ascii="TimesNewRoman" w:hAnsi="TimesNewRoman" w:cs="TimesNewRoman"/>
          <w:sz w:val="20"/>
          <w:lang w:val="en-CA" w:eastAsia="en-CA"/>
        </w:rPr>
        <w:t>The AP shall transmit a Sensing NDP Announcement frame to one or more STAs that are sensing receivers</w:t>
      </w:r>
      <w:r>
        <w:rPr>
          <w:rFonts w:ascii="TimesNewRoman" w:hAnsi="TimesNewRoman" w:cs="TimesNewRoman"/>
          <w:sz w:val="20"/>
          <w:lang w:val="en-CA" w:eastAsia="en-CA"/>
        </w:rPr>
        <w:t xml:space="preserve"> </w:t>
      </w:r>
      <w:ins w:id="8" w:author="Chris Beg" w:date="2022-08-24T10:12:00Z">
        <w:r w:rsidR="00AE18AD" w:rsidRPr="00AE18AD">
          <w:rPr>
            <w:rFonts w:ascii="TimesNewRoman" w:hAnsi="TimesNewRoman" w:cs="TimesNewRoman"/>
            <w:color w:val="C00000"/>
            <w:sz w:val="20"/>
            <w:u w:val="single"/>
            <w:lang w:val="en-CA" w:eastAsia="en-CA"/>
            <w:rPrChange w:id="9" w:author="Chris Beg" w:date="2022-08-24T10:12:00Z">
              <w:rPr>
                <w:rFonts w:ascii="TimesNewRoman" w:hAnsi="TimesNewRoman" w:cs="TimesNewRoman"/>
                <w:sz w:val="20"/>
                <w:lang w:val="en-CA" w:eastAsia="en-CA"/>
              </w:rPr>
            </w:rPrChange>
          </w:rPr>
          <w:t>in this NDPA sounding phase</w:t>
        </w:r>
        <w:r w:rsidR="00AE18AD" w:rsidRPr="00AE18AD">
          <w:rPr>
            <w:rFonts w:ascii="TimesNewRoman" w:hAnsi="TimesNewRoman" w:cs="TimesNewRoman"/>
            <w:sz w:val="20"/>
            <w:lang w:val="en-CA" w:eastAsia="en-CA"/>
          </w:rPr>
          <w:t xml:space="preserve"> </w:t>
        </w:r>
      </w:ins>
      <w:r w:rsidRPr="003D039A">
        <w:rPr>
          <w:rFonts w:ascii="TimesNewRoman" w:hAnsi="TimesNewRoman" w:cs="TimesNewRoman"/>
          <w:sz w:val="20"/>
          <w:lang w:val="en-CA" w:eastAsia="en-CA"/>
        </w:rPr>
        <w:t xml:space="preserve">and that </w:t>
      </w:r>
      <w:r w:rsidRPr="00AE18AD">
        <w:rPr>
          <w:rFonts w:ascii="TimesNewRoman" w:hAnsi="TimesNewRoman" w:cs="TimesNewRoman"/>
          <w:strike/>
          <w:color w:val="C00000"/>
          <w:sz w:val="20"/>
          <w:lang w:val="en-CA" w:eastAsia="en-CA"/>
          <w:rPrChange w:id="10" w:author="Chris Beg" w:date="2022-08-24T10:12:00Z">
            <w:rPr>
              <w:rFonts w:ascii="TimesNewRoman" w:hAnsi="TimesNewRoman" w:cs="TimesNewRoman"/>
              <w:sz w:val="20"/>
              <w:lang w:val="en-CA" w:eastAsia="en-CA"/>
            </w:rPr>
          </w:rPrChange>
        </w:rPr>
        <w:t>have</w:t>
      </w:r>
      <w:r w:rsidRPr="003D039A">
        <w:rPr>
          <w:rFonts w:ascii="TimesNewRoman" w:hAnsi="TimesNewRoman" w:cs="TimesNewRoman"/>
          <w:sz w:val="20"/>
          <w:lang w:val="en-CA" w:eastAsia="en-CA"/>
        </w:rPr>
        <w:t xml:space="preserve"> </w:t>
      </w:r>
      <w:proofErr w:type="gramStart"/>
      <w:ins w:id="11" w:author="Chris Beg" w:date="2022-08-24T10:12:00Z">
        <w:r w:rsidR="00AE18AD">
          <w:rPr>
            <w:rFonts w:ascii="TimesNewRoman" w:hAnsi="TimesNewRoman" w:cs="TimesNewRoman"/>
            <w:color w:val="C00000"/>
            <w:sz w:val="20"/>
            <w:u w:val="single"/>
            <w:lang w:val="en-CA" w:eastAsia="en-CA"/>
          </w:rPr>
          <w:t>are</w:t>
        </w:r>
        <w:proofErr w:type="gramEnd"/>
        <w:r w:rsidR="00AE18AD">
          <w:rPr>
            <w:rFonts w:ascii="TimesNewRoman" w:hAnsi="TimesNewRoman" w:cs="TimesNewRoman"/>
            <w:color w:val="C00000"/>
            <w:sz w:val="20"/>
            <w:u w:val="single"/>
            <w:lang w:val="en-CA" w:eastAsia="en-CA"/>
          </w:rPr>
          <w:t xml:space="preserve"> </w:t>
        </w:r>
      </w:ins>
      <w:ins w:id="12" w:author="Chris Beg" w:date="2022-08-24T10:08:00Z">
        <w:r w:rsidR="00AE18AD" w:rsidRPr="00AE18AD">
          <w:rPr>
            <w:rFonts w:ascii="TimesNewRoman" w:hAnsi="TimesNewRoman" w:cs="TimesNewRoman"/>
            <w:color w:val="C00000"/>
            <w:sz w:val="20"/>
            <w:u w:val="single"/>
            <w:lang w:val="en-CA" w:eastAsia="en-CA"/>
            <w:rPrChange w:id="13" w:author="Chris Beg" w:date="2022-08-24T10:08:00Z">
              <w:rPr>
                <w:rFonts w:ascii="TimesNewRoman" w:hAnsi="TimesNewRoman" w:cs="TimesNewRoman"/>
                <w:sz w:val="20"/>
                <w:lang w:val="en-CA" w:eastAsia="en-CA"/>
              </w:rPr>
            </w:rPrChange>
          </w:rPr>
          <w:t xml:space="preserve">not assigned </w:t>
        </w:r>
      </w:ins>
      <w:ins w:id="14" w:author="Chris Beg" w:date="2022-08-24T10:13:00Z">
        <w:r w:rsidR="00AE18AD">
          <w:rPr>
            <w:rFonts w:ascii="TimesNewRoman" w:hAnsi="TimesNewRoman" w:cs="TimesNewRoman"/>
            <w:color w:val="C00000"/>
            <w:sz w:val="20"/>
            <w:u w:val="single"/>
            <w:lang w:val="en-CA" w:eastAsia="en-CA"/>
          </w:rPr>
          <w:t xml:space="preserve">to be polled or </w:t>
        </w:r>
      </w:ins>
      <w:ins w:id="15" w:author="Chris Beg" w:date="2022-08-24T10:09:00Z">
        <w:r w:rsidR="00AE18AD">
          <w:rPr>
            <w:rFonts w:ascii="TimesNewRoman" w:hAnsi="TimesNewRoman" w:cs="TimesNewRoman"/>
            <w:color w:val="C00000"/>
            <w:sz w:val="20"/>
            <w:u w:val="single"/>
            <w:lang w:val="en-CA" w:eastAsia="en-CA"/>
          </w:rPr>
          <w:t>have</w:t>
        </w:r>
      </w:ins>
      <w:ins w:id="16" w:author="Chris Beg" w:date="2022-08-24T10:08:00Z">
        <w:r w:rsidR="00AE18AD">
          <w:rPr>
            <w:rFonts w:ascii="TimesNewRoman" w:hAnsi="TimesNewRoman" w:cs="TimesNewRoman"/>
            <w:sz w:val="20"/>
            <w:lang w:val="en-CA" w:eastAsia="en-CA"/>
          </w:rPr>
          <w:t xml:space="preserve"> </w:t>
        </w:r>
      </w:ins>
      <w:r w:rsidRPr="003D039A">
        <w:rPr>
          <w:rFonts w:ascii="TimesNewRoman" w:hAnsi="TimesNewRoman" w:cs="TimesNewRoman"/>
          <w:sz w:val="20"/>
          <w:lang w:val="en-CA" w:eastAsia="en-CA"/>
        </w:rPr>
        <w:t>responded in the polling phase</w:t>
      </w:r>
      <w:r w:rsidRPr="00F61B80">
        <w:rPr>
          <w:rFonts w:ascii="TimesNewRoman" w:hAnsi="TimesNewRoman" w:cs="TimesNewRoman"/>
          <w:strike/>
          <w:color w:val="C00000"/>
          <w:sz w:val="20"/>
          <w:lang w:val="en-CA" w:eastAsia="en-CA"/>
          <w:rPrChange w:id="17" w:author="Chris Beg" w:date="2022-08-24T10:13:00Z">
            <w:rPr>
              <w:rFonts w:ascii="TimesNewRoman" w:hAnsi="TimesNewRoman" w:cs="TimesNewRoman"/>
              <w:sz w:val="20"/>
              <w:lang w:val="en-CA" w:eastAsia="en-CA"/>
            </w:rPr>
          </w:rPrChange>
        </w:rPr>
        <w:t xml:space="preserve"> </w:t>
      </w:r>
      <w:r w:rsidRPr="00AE18AD">
        <w:rPr>
          <w:rFonts w:ascii="TimesNewRoman" w:hAnsi="TimesNewRoman" w:cs="TimesNewRoman"/>
          <w:strike/>
          <w:color w:val="C00000"/>
          <w:sz w:val="20"/>
          <w:lang w:val="en-CA" w:eastAsia="en-CA"/>
          <w:rPrChange w:id="18" w:author="Chris Beg" w:date="2022-08-24T10:13:00Z">
            <w:rPr>
              <w:rFonts w:ascii="TimesNewRoman" w:hAnsi="TimesNewRoman" w:cs="TimesNewRoman"/>
              <w:sz w:val="20"/>
              <w:lang w:val="en-CA" w:eastAsia="en-CA"/>
            </w:rPr>
          </w:rPrChange>
        </w:rPr>
        <w:t>of the TB sensing measurement instance</w:t>
      </w:r>
      <w:r w:rsidRPr="003D039A">
        <w:rPr>
          <w:rFonts w:ascii="TimesNewRoman" w:hAnsi="TimesNewRoman" w:cs="TimesNewRoman"/>
          <w:sz w:val="20"/>
          <w:lang w:val="en-CA" w:eastAsia="en-CA"/>
        </w:rPr>
        <w:t xml:space="preserve">, followed by </w:t>
      </w:r>
      <w:ins w:id="19" w:author="Chris Beg" w:date="2022-08-24T11:01:00Z">
        <w:r w:rsidR="004B2C86" w:rsidRPr="004B2C86">
          <w:rPr>
            <w:rFonts w:ascii="TimesNewRoman" w:hAnsi="TimesNewRoman" w:cs="TimesNewRoman"/>
            <w:color w:val="C00000"/>
            <w:sz w:val="20"/>
            <w:u w:val="single"/>
            <w:lang w:val="en-CA" w:eastAsia="en-CA"/>
            <w:rPrChange w:id="20" w:author="Chris Beg" w:date="2022-08-24T11:01:00Z">
              <w:rPr>
                <w:rFonts w:ascii="TimesNewRoman" w:hAnsi="TimesNewRoman" w:cs="TimesNewRoman"/>
                <w:sz w:val="20"/>
                <w:lang w:val="en-CA" w:eastAsia="en-CA"/>
              </w:rPr>
            </w:rPrChange>
          </w:rPr>
          <w:t xml:space="preserve">a </w:t>
        </w:r>
      </w:ins>
      <w:ins w:id="21" w:author="Chris Beg" w:date="2022-08-25T15:35:00Z">
        <w:r w:rsidR="004F7AB4">
          <w:rPr>
            <w:rFonts w:ascii="TimesNewRoman" w:hAnsi="TimesNewRoman" w:cs="TimesNewRoman"/>
            <w:color w:val="C00000"/>
            <w:sz w:val="20"/>
            <w:u w:val="single"/>
            <w:lang w:val="en-CA" w:eastAsia="en-CA"/>
          </w:rPr>
          <w:t xml:space="preserve">SIFS and </w:t>
        </w:r>
      </w:ins>
      <w:r w:rsidRPr="008835C2">
        <w:rPr>
          <w:rFonts w:ascii="TimesNewRoman" w:hAnsi="TimesNewRoman" w:cs="TimesNewRoman"/>
          <w:strike/>
          <w:color w:val="C00000"/>
          <w:sz w:val="20"/>
          <w:lang w:val="en-CA" w:eastAsia="en-CA"/>
          <w:rPrChange w:id="22" w:author="Chris Beg" w:date="2022-08-24T14:55:00Z">
            <w:rPr>
              <w:rFonts w:ascii="TimesNewRoman" w:hAnsi="TimesNewRoman" w:cs="TimesNewRoman"/>
              <w:sz w:val="20"/>
              <w:lang w:val="en-CA" w:eastAsia="en-CA"/>
            </w:rPr>
          </w:rPrChange>
        </w:rPr>
        <w:t>Initiator-to</w:t>
      </w:r>
      <w:ins w:id="23" w:author="Chris Beg" w:date="2022-08-24T10:16:00Z">
        <w:r w:rsidR="002A51A4" w:rsidRPr="008835C2">
          <w:rPr>
            <w:rFonts w:ascii="TimesNewRoman" w:hAnsi="TimesNewRoman" w:cs="TimesNewRoman"/>
            <w:strike/>
            <w:color w:val="C00000"/>
            <w:sz w:val="20"/>
            <w:lang w:val="en-CA" w:eastAsia="en-CA"/>
            <w:rPrChange w:id="24" w:author="Chris Beg" w:date="2022-08-24T14:55:00Z">
              <w:rPr>
                <w:rFonts w:ascii="TimesNewRoman" w:hAnsi="TimesNewRoman" w:cs="TimesNewRoman"/>
                <w:strike/>
                <w:sz w:val="20"/>
                <w:lang w:val="en-CA" w:eastAsia="en-CA"/>
              </w:rPr>
            </w:rPrChange>
          </w:rPr>
          <w:t>-</w:t>
        </w:r>
      </w:ins>
      <w:del w:id="25" w:author="Chris Beg" w:date="2022-08-24T10:16:00Z">
        <w:r w:rsidRPr="008835C2" w:rsidDel="002A51A4">
          <w:rPr>
            <w:rFonts w:ascii="TimesNewRoman" w:hAnsi="TimesNewRoman" w:cs="TimesNewRoman"/>
            <w:strike/>
            <w:color w:val="C00000"/>
            <w:sz w:val="20"/>
            <w:u w:val="single"/>
            <w:lang w:val="en-CA" w:eastAsia="en-CA"/>
            <w:rPrChange w:id="26" w:author="Chris Beg" w:date="2022-08-24T14:55:00Z">
              <w:rPr>
                <w:rFonts w:ascii="TimesNewRoman" w:hAnsi="TimesNewRoman" w:cs="TimesNewRoman"/>
                <w:sz w:val="20"/>
                <w:lang w:val="en-CA" w:eastAsia="en-CA"/>
              </w:rPr>
            </w:rPrChange>
          </w:rPr>
          <w:delText>-</w:delText>
        </w:r>
      </w:del>
      <w:r w:rsidRPr="008835C2">
        <w:rPr>
          <w:rFonts w:ascii="TimesNewRoman" w:hAnsi="TimesNewRoman" w:cs="TimesNewRoman"/>
          <w:strike/>
          <w:color w:val="C00000"/>
          <w:sz w:val="20"/>
          <w:lang w:val="en-CA" w:eastAsia="en-CA"/>
          <w:rPrChange w:id="27" w:author="Chris Beg" w:date="2022-08-24T14:55:00Z">
            <w:rPr>
              <w:rFonts w:ascii="TimesNewRoman" w:hAnsi="TimesNewRoman" w:cs="TimesNewRoman"/>
              <w:sz w:val="20"/>
              <w:lang w:val="en-CA" w:eastAsia="en-CA"/>
            </w:rPr>
          </w:rPrChange>
        </w:rPr>
        <w:t>Responder</w:t>
      </w:r>
      <w:r w:rsidRPr="008835C2">
        <w:rPr>
          <w:rFonts w:ascii="TimesNewRoman" w:hAnsi="TimesNewRoman" w:cs="TimesNewRoman"/>
          <w:color w:val="C00000"/>
          <w:sz w:val="20"/>
          <w:lang w:val="en-CA" w:eastAsia="en-CA"/>
          <w:rPrChange w:id="28" w:author="Chris Beg" w:date="2022-08-24T14:55:00Z">
            <w:rPr>
              <w:rFonts w:ascii="TimesNewRoman" w:hAnsi="TimesNewRoman" w:cs="TimesNewRoman"/>
              <w:sz w:val="20"/>
              <w:lang w:val="en-CA" w:eastAsia="en-CA"/>
            </w:rPr>
          </w:rPrChange>
        </w:rPr>
        <w:t xml:space="preserve"> </w:t>
      </w:r>
      <w:r w:rsidRPr="008835C2">
        <w:rPr>
          <w:rFonts w:ascii="TimesNewRoman" w:hAnsi="TimesNewRoman" w:cs="TimesNewRoman"/>
          <w:strike/>
          <w:color w:val="C00000"/>
          <w:sz w:val="20"/>
          <w:lang w:val="en-CA" w:eastAsia="en-CA"/>
          <w:rPrChange w:id="29" w:author="Chris Beg" w:date="2022-08-24T14:56:00Z">
            <w:rPr>
              <w:rFonts w:ascii="TimesNewRoman" w:hAnsi="TimesNewRoman" w:cs="TimesNewRoman"/>
              <w:sz w:val="20"/>
              <w:lang w:val="en-CA" w:eastAsia="en-CA"/>
            </w:rPr>
          </w:rPrChange>
        </w:rPr>
        <w:t>(</w:t>
      </w:r>
      <w:ins w:id="30" w:author="Chris Beg" w:date="2022-08-23T15:55:00Z">
        <w:r w:rsidR="00992074" w:rsidRPr="00992074">
          <w:rPr>
            <w:rFonts w:ascii="TimesNewRoman" w:hAnsi="TimesNewRoman" w:cs="TimesNewRoman"/>
            <w:color w:val="C00000"/>
            <w:sz w:val="20"/>
            <w:u w:val="single"/>
            <w:lang w:val="en-CA" w:eastAsia="en-CA"/>
            <w:rPrChange w:id="31" w:author="Chris Beg" w:date="2022-08-23T15:55:00Z">
              <w:rPr>
                <w:rFonts w:ascii="TimesNewRoman" w:hAnsi="TimesNewRoman" w:cs="TimesNewRoman"/>
                <w:sz w:val="20"/>
                <w:lang w:val="en-CA" w:eastAsia="en-CA"/>
              </w:rPr>
            </w:rPrChange>
          </w:rPr>
          <w:t>S</w:t>
        </w:r>
      </w:ins>
      <w:r w:rsidRPr="003D039A">
        <w:rPr>
          <w:rFonts w:ascii="TimesNewRoman" w:hAnsi="TimesNewRoman" w:cs="TimesNewRoman"/>
          <w:sz w:val="20"/>
          <w:lang w:val="en-CA" w:eastAsia="en-CA"/>
        </w:rPr>
        <w:t>I2</w:t>
      </w:r>
      <w:ins w:id="32" w:author="Chris Beg" w:date="2022-08-23T15:55:00Z">
        <w:r w:rsidR="00992074" w:rsidRPr="00992074">
          <w:rPr>
            <w:rFonts w:ascii="TimesNewRoman" w:hAnsi="TimesNewRoman" w:cs="TimesNewRoman"/>
            <w:color w:val="C00000"/>
            <w:sz w:val="20"/>
            <w:u w:val="single"/>
            <w:lang w:val="en-CA" w:eastAsia="en-CA"/>
            <w:rPrChange w:id="33" w:author="Chris Beg" w:date="2022-08-23T15:55:00Z">
              <w:rPr>
                <w:rFonts w:ascii="TimesNewRoman" w:hAnsi="TimesNewRoman" w:cs="TimesNewRoman"/>
                <w:sz w:val="20"/>
                <w:lang w:val="en-CA" w:eastAsia="en-CA"/>
              </w:rPr>
            </w:rPrChange>
          </w:rPr>
          <w:t>S</w:t>
        </w:r>
      </w:ins>
      <w:r w:rsidRPr="003D039A">
        <w:rPr>
          <w:rFonts w:ascii="TimesNewRoman" w:hAnsi="TimesNewRoman" w:cs="TimesNewRoman"/>
          <w:sz w:val="20"/>
          <w:lang w:val="en-CA" w:eastAsia="en-CA"/>
        </w:rPr>
        <w:t>R</w:t>
      </w:r>
      <w:r w:rsidRPr="008835C2">
        <w:rPr>
          <w:rFonts w:ascii="TimesNewRoman" w:hAnsi="TimesNewRoman" w:cs="TimesNewRoman"/>
          <w:strike/>
          <w:color w:val="C00000"/>
          <w:sz w:val="20"/>
          <w:lang w:val="en-CA" w:eastAsia="en-CA"/>
          <w:rPrChange w:id="34" w:author="Chris Beg" w:date="2022-08-24T14:56:00Z">
            <w:rPr>
              <w:rFonts w:ascii="TimesNewRoman" w:hAnsi="TimesNewRoman" w:cs="TimesNewRoman"/>
              <w:sz w:val="20"/>
              <w:lang w:val="en-CA" w:eastAsia="en-CA"/>
            </w:rPr>
          </w:rPrChange>
        </w:rPr>
        <w:t>)</w:t>
      </w:r>
      <w:r w:rsidRPr="003D039A">
        <w:rPr>
          <w:rFonts w:ascii="TimesNewRoman" w:hAnsi="TimesNewRoman" w:cs="TimesNewRoman"/>
          <w:sz w:val="20"/>
          <w:lang w:val="en-CA" w:eastAsia="en-CA"/>
        </w:rPr>
        <w:t xml:space="preserve"> NDP transmission</w:t>
      </w:r>
      <w:r w:rsidRPr="004F7AB4">
        <w:rPr>
          <w:rFonts w:ascii="TimesNewRoman" w:hAnsi="TimesNewRoman" w:cs="TimesNewRoman"/>
          <w:strike/>
          <w:color w:val="C00000"/>
          <w:sz w:val="20"/>
          <w:lang w:val="en-CA" w:eastAsia="en-CA"/>
          <w:rPrChange w:id="35" w:author="Chris Beg" w:date="2022-08-25T15:35:00Z">
            <w:rPr>
              <w:rFonts w:ascii="TimesNewRoman" w:hAnsi="TimesNewRoman" w:cs="TimesNewRoman"/>
              <w:sz w:val="20"/>
              <w:lang w:val="en-CA" w:eastAsia="en-CA"/>
            </w:rPr>
          </w:rPrChange>
        </w:rPr>
        <w:t xml:space="preserve"> after a SIFS</w:t>
      </w:r>
      <w:r w:rsidRPr="003D039A">
        <w:rPr>
          <w:rFonts w:ascii="TimesNewRoman" w:hAnsi="TimesNewRoman" w:cs="TimesNewRoman"/>
          <w:sz w:val="20"/>
          <w:lang w:val="en-CA" w:eastAsia="en-CA"/>
        </w:rPr>
        <w:t>. The STA Info fields within the Sensing NDP</w:t>
      </w:r>
      <w:r>
        <w:rPr>
          <w:rFonts w:ascii="TimesNewRoman" w:hAnsi="TimesNewRoman" w:cs="TimesNewRoman"/>
          <w:sz w:val="20"/>
          <w:lang w:val="en-CA" w:eastAsia="en-CA"/>
        </w:rPr>
        <w:t xml:space="preserve"> </w:t>
      </w:r>
      <w:r w:rsidRPr="003D039A">
        <w:rPr>
          <w:rFonts w:ascii="TimesNewRoman" w:hAnsi="TimesNewRoman" w:cs="TimesNewRoman"/>
          <w:sz w:val="20"/>
          <w:lang w:val="en-CA" w:eastAsia="en-CA"/>
        </w:rPr>
        <w:t xml:space="preserve">Announcement frame specify </w:t>
      </w:r>
      <w:r w:rsidRPr="00321E02">
        <w:rPr>
          <w:rFonts w:ascii="TimesNewRoman" w:hAnsi="TimesNewRoman" w:cs="TimesNewRoman"/>
          <w:strike/>
          <w:color w:val="C00000"/>
          <w:sz w:val="20"/>
          <w:lang w:val="en-CA" w:eastAsia="en-CA"/>
        </w:rPr>
        <w:t>all the</w:t>
      </w:r>
      <w:r w:rsidRPr="003D039A">
        <w:rPr>
          <w:rFonts w:ascii="TimesNewRoman" w:hAnsi="TimesNewRoman" w:cs="TimesNewRoman"/>
          <w:sz w:val="20"/>
          <w:lang w:val="en-CA" w:eastAsia="en-CA"/>
        </w:rPr>
        <w:t xml:space="preserve"> STAs that </w:t>
      </w:r>
      <w:r w:rsidR="00EE5D62" w:rsidRPr="00EE22EC">
        <w:rPr>
          <w:rFonts w:ascii="TimesNewRoman" w:hAnsi="TimesNewRoman" w:cs="TimesNewRoman"/>
          <w:color w:val="C00000"/>
          <w:sz w:val="20"/>
          <w:u w:val="single"/>
          <w:lang w:val="en-CA" w:eastAsia="en-CA"/>
        </w:rPr>
        <w:t>shall perform sensing measurements on</w:t>
      </w:r>
      <w:r w:rsidR="00EE5D62">
        <w:rPr>
          <w:rFonts w:ascii="TimesNewRoman" w:hAnsi="TimesNewRoman" w:cs="TimesNewRoman"/>
          <w:sz w:val="20"/>
          <w:lang w:val="en-CA" w:eastAsia="en-CA"/>
        </w:rPr>
        <w:t xml:space="preserve"> </w:t>
      </w:r>
      <w:r w:rsidRPr="00EE22EC">
        <w:rPr>
          <w:rFonts w:ascii="TimesNewRoman" w:hAnsi="TimesNewRoman" w:cs="TimesNewRoman"/>
          <w:strike/>
          <w:color w:val="C00000"/>
          <w:sz w:val="20"/>
          <w:lang w:val="en-CA" w:eastAsia="en-CA"/>
        </w:rPr>
        <w:t xml:space="preserve">use </w:t>
      </w:r>
      <w:r w:rsidRPr="003D039A">
        <w:rPr>
          <w:rFonts w:ascii="TimesNewRoman" w:hAnsi="TimesNewRoman" w:cs="TimesNewRoman"/>
          <w:sz w:val="20"/>
          <w:lang w:val="en-CA" w:eastAsia="en-CA"/>
        </w:rPr>
        <w:t xml:space="preserve">the </w:t>
      </w:r>
      <w:ins w:id="36" w:author="Chris Beg" w:date="2022-08-24T10:14:00Z">
        <w:r w:rsidR="00F61B80" w:rsidRPr="00F61B80">
          <w:rPr>
            <w:rFonts w:ascii="TimesNewRoman" w:hAnsi="TimesNewRoman" w:cs="TimesNewRoman"/>
            <w:color w:val="C00000"/>
            <w:sz w:val="20"/>
            <w:u w:val="single"/>
            <w:lang w:val="en-CA" w:eastAsia="en-CA"/>
            <w:rPrChange w:id="37" w:author="Chris Beg" w:date="2022-08-24T10:14:00Z">
              <w:rPr>
                <w:rFonts w:ascii="TimesNewRoman" w:hAnsi="TimesNewRoman" w:cs="TimesNewRoman"/>
                <w:sz w:val="20"/>
                <w:lang w:val="en-CA" w:eastAsia="en-CA"/>
              </w:rPr>
            </w:rPrChange>
          </w:rPr>
          <w:t>SI2SR</w:t>
        </w:r>
        <w:r w:rsidR="00F61B80">
          <w:rPr>
            <w:rFonts w:ascii="TimesNewRoman" w:hAnsi="TimesNewRoman" w:cs="TimesNewRoman"/>
            <w:sz w:val="20"/>
            <w:lang w:val="en-CA" w:eastAsia="en-CA"/>
          </w:rPr>
          <w:t xml:space="preserve"> </w:t>
        </w:r>
      </w:ins>
      <w:r w:rsidRPr="003D039A">
        <w:rPr>
          <w:rFonts w:ascii="TimesNewRoman" w:hAnsi="TimesNewRoman" w:cs="TimesNewRoman"/>
          <w:sz w:val="20"/>
          <w:lang w:val="en-CA" w:eastAsia="en-CA"/>
        </w:rPr>
        <w:t>NDP sent by the AP</w:t>
      </w:r>
      <w:r w:rsidRPr="00321E02">
        <w:rPr>
          <w:rFonts w:ascii="TimesNewRoman" w:hAnsi="TimesNewRoman" w:cs="TimesNewRoman"/>
          <w:color w:val="C00000"/>
          <w:sz w:val="20"/>
          <w:u w:val="single"/>
          <w:lang w:val="en-CA" w:eastAsia="en-CA"/>
        </w:rPr>
        <w:t xml:space="preserve"> </w:t>
      </w:r>
      <w:r w:rsidRPr="003D039A">
        <w:rPr>
          <w:rFonts w:ascii="TimesNewRoman" w:hAnsi="TimesNewRoman" w:cs="TimesNewRoman"/>
          <w:sz w:val="20"/>
          <w:lang w:val="en-CA" w:eastAsia="en-CA"/>
        </w:rPr>
        <w:t>(</w:t>
      </w:r>
      <w:r w:rsidRPr="00321E02">
        <w:rPr>
          <w:rFonts w:ascii="TimesNewRoman" w:hAnsi="TimesNewRoman" w:cs="TimesNewRoman"/>
          <w:color w:val="C00000"/>
          <w:sz w:val="20"/>
          <w:u w:val="single"/>
          <w:lang w:val="en-CA" w:eastAsia="en-CA"/>
        </w:rPr>
        <w:t xml:space="preserve">#125, </w:t>
      </w:r>
      <w:r w:rsidRPr="003D039A">
        <w:rPr>
          <w:rFonts w:ascii="TimesNewRoman" w:hAnsi="TimesNewRoman" w:cs="TimesNewRoman"/>
          <w:sz w:val="20"/>
          <w:lang w:val="en-CA" w:eastAsia="en-CA"/>
        </w:rPr>
        <w:t>#763</w:t>
      </w:r>
      <w:r w:rsidRPr="00321E02">
        <w:rPr>
          <w:rFonts w:ascii="TimesNewRoman" w:hAnsi="TimesNewRoman" w:cs="TimesNewRoman"/>
          <w:color w:val="C00000"/>
          <w:sz w:val="20"/>
          <w:u w:val="single"/>
          <w:lang w:val="en-CA" w:eastAsia="en-CA"/>
        </w:rPr>
        <w:t>, #863</w:t>
      </w:r>
      <w:r w:rsidRPr="003D039A">
        <w:rPr>
          <w:rFonts w:ascii="TimesNewRoman" w:hAnsi="TimesNewRoman" w:cs="TimesNewRoman"/>
          <w:sz w:val="20"/>
          <w:lang w:val="en-CA" w:eastAsia="en-CA"/>
        </w:rPr>
        <w:t>).</w:t>
      </w:r>
    </w:p>
    <w:p w14:paraId="6406C98F" w14:textId="1E69B812" w:rsidR="003D039A" w:rsidRDefault="003D039A" w:rsidP="00E661D4">
      <w:pPr>
        <w:autoSpaceDE w:val="0"/>
        <w:autoSpaceDN w:val="0"/>
        <w:adjustRightInd w:val="0"/>
        <w:rPr>
          <w:rFonts w:ascii="TimesNewRoman" w:hAnsi="TimesNewRoman" w:cs="TimesNewRoman"/>
          <w:sz w:val="20"/>
          <w:lang w:val="en-CA" w:eastAsia="en-CA"/>
        </w:rPr>
      </w:pPr>
    </w:p>
    <w:p w14:paraId="58C7450F" w14:textId="77777777" w:rsidR="003D039A" w:rsidRDefault="003D039A" w:rsidP="00E661D4">
      <w:pPr>
        <w:autoSpaceDE w:val="0"/>
        <w:autoSpaceDN w:val="0"/>
        <w:adjustRightInd w:val="0"/>
      </w:pPr>
    </w:p>
    <w:p w14:paraId="72E0DDFF" w14:textId="77777777" w:rsidR="001F2AB2" w:rsidRDefault="001F2AB2"/>
    <w:tbl>
      <w:tblPr>
        <w:tblW w:w="9349" w:type="dxa"/>
        <w:tblInd w:w="113" w:type="dxa"/>
        <w:tblLook w:val="04A0" w:firstRow="1" w:lastRow="0" w:firstColumn="1" w:lastColumn="0" w:noHBand="0" w:noVBand="1"/>
      </w:tblPr>
      <w:tblGrid>
        <w:gridCol w:w="723"/>
        <w:gridCol w:w="1216"/>
        <w:gridCol w:w="729"/>
        <w:gridCol w:w="2224"/>
        <w:gridCol w:w="2224"/>
        <w:gridCol w:w="2233"/>
      </w:tblGrid>
      <w:tr w:rsidR="0038098F" w:rsidRPr="0038098F" w14:paraId="672EE18B" w14:textId="77777777" w:rsidTr="0038098F">
        <w:trPr>
          <w:trHeight w:val="251"/>
        </w:trPr>
        <w:tc>
          <w:tcPr>
            <w:tcW w:w="725" w:type="dxa"/>
            <w:tcBorders>
              <w:top w:val="single" w:sz="4" w:space="0" w:color="333300"/>
              <w:left w:val="single" w:sz="4" w:space="0" w:color="333300"/>
              <w:bottom w:val="single" w:sz="4" w:space="0" w:color="333300"/>
              <w:right w:val="single" w:sz="4" w:space="0" w:color="333300"/>
            </w:tcBorders>
            <w:shd w:val="clear" w:color="auto" w:fill="auto"/>
            <w:hideMark/>
          </w:tcPr>
          <w:p w14:paraId="663D438A" w14:textId="77777777" w:rsidR="0038098F" w:rsidRPr="001F2AB2" w:rsidRDefault="0038098F" w:rsidP="0038098F">
            <w:pPr>
              <w:rPr>
                <w:b/>
                <w:bCs/>
                <w:sz w:val="20"/>
                <w:lang w:val="en-CA" w:eastAsia="en-CA"/>
              </w:rPr>
            </w:pPr>
            <w:r w:rsidRPr="001F2AB2">
              <w:rPr>
                <w:b/>
                <w:bCs/>
                <w:sz w:val="20"/>
                <w:lang w:val="en-CA" w:eastAsia="en-CA"/>
              </w:rPr>
              <w:t>CID</w:t>
            </w:r>
          </w:p>
        </w:tc>
        <w:tc>
          <w:tcPr>
            <w:tcW w:w="1161" w:type="dxa"/>
            <w:tcBorders>
              <w:top w:val="single" w:sz="4" w:space="0" w:color="333300"/>
              <w:left w:val="nil"/>
              <w:bottom w:val="single" w:sz="4" w:space="0" w:color="333300"/>
              <w:right w:val="single" w:sz="4" w:space="0" w:color="333300"/>
            </w:tcBorders>
            <w:shd w:val="clear" w:color="auto" w:fill="auto"/>
            <w:hideMark/>
          </w:tcPr>
          <w:p w14:paraId="5754E078" w14:textId="77777777" w:rsidR="0038098F" w:rsidRPr="001F2AB2" w:rsidRDefault="0038098F" w:rsidP="0038098F">
            <w:pPr>
              <w:rPr>
                <w:b/>
                <w:bCs/>
                <w:sz w:val="20"/>
                <w:lang w:val="en-CA" w:eastAsia="en-CA"/>
              </w:rPr>
            </w:pPr>
            <w:r w:rsidRPr="001F2AB2">
              <w:rPr>
                <w:b/>
                <w:bCs/>
                <w:sz w:val="20"/>
                <w:lang w:val="en-CA" w:eastAsia="en-CA"/>
              </w:rPr>
              <w:t>Clause</w:t>
            </w:r>
          </w:p>
        </w:tc>
        <w:tc>
          <w:tcPr>
            <w:tcW w:w="730" w:type="dxa"/>
            <w:tcBorders>
              <w:top w:val="single" w:sz="4" w:space="0" w:color="333300"/>
              <w:left w:val="nil"/>
              <w:bottom w:val="single" w:sz="4" w:space="0" w:color="333300"/>
              <w:right w:val="single" w:sz="4" w:space="0" w:color="333300"/>
            </w:tcBorders>
            <w:shd w:val="clear" w:color="auto" w:fill="auto"/>
            <w:hideMark/>
          </w:tcPr>
          <w:p w14:paraId="6E34458A" w14:textId="77777777" w:rsidR="0038098F" w:rsidRPr="001F2AB2" w:rsidRDefault="0038098F" w:rsidP="0038098F">
            <w:pPr>
              <w:rPr>
                <w:b/>
                <w:bCs/>
                <w:sz w:val="20"/>
                <w:lang w:val="en-CA" w:eastAsia="en-CA"/>
              </w:rPr>
            </w:pPr>
            <w:r w:rsidRPr="001F2AB2">
              <w:rPr>
                <w:b/>
                <w:bCs/>
                <w:sz w:val="20"/>
                <w:lang w:val="en-CA" w:eastAsia="en-CA"/>
              </w:rPr>
              <w:t>Page</w:t>
            </w:r>
          </w:p>
        </w:tc>
        <w:tc>
          <w:tcPr>
            <w:tcW w:w="2243" w:type="dxa"/>
            <w:tcBorders>
              <w:top w:val="single" w:sz="4" w:space="0" w:color="333300"/>
              <w:left w:val="nil"/>
              <w:bottom w:val="single" w:sz="4" w:space="0" w:color="333300"/>
              <w:right w:val="single" w:sz="4" w:space="0" w:color="333300"/>
            </w:tcBorders>
            <w:shd w:val="clear" w:color="auto" w:fill="auto"/>
            <w:hideMark/>
          </w:tcPr>
          <w:p w14:paraId="665CB930" w14:textId="77777777" w:rsidR="0038098F" w:rsidRPr="001F2AB2" w:rsidRDefault="0038098F" w:rsidP="0038098F">
            <w:pPr>
              <w:rPr>
                <w:b/>
                <w:bCs/>
                <w:sz w:val="20"/>
                <w:lang w:val="en-CA" w:eastAsia="en-CA"/>
              </w:rPr>
            </w:pPr>
            <w:r w:rsidRPr="001F2AB2">
              <w:rPr>
                <w:b/>
                <w:bCs/>
                <w:sz w:val="20"/>
                <w:lang w:val="en-CA" w:eastAsia="en-CA"/>
              </w:rPr>
              <w:t>Comment</w:t>
            </w:r>
          </w:p>
        </w:tc>
        <w:tc>
          <w:tcPr>
            <w:tcW w:w="2244" w:type="dxa"/>
            <w:tcBorders>
              <w:top w:val="single" w:sz="4" w:space="0" w:color="333300"/>
              <w:left w:val="nil"/>
              <w:bottom w:val="single" w:sz="4" w:space="0" w:color="333300"/>
              <w:right w:val="single" w:sz="4" w:space="0" w:color="333300"/>
            </w:tcBorders>
            <w:shd w:val="clear" w:color="auto" w:fill="auto"/>
            <w:hideMark/>
          </w:tcPr>
          <w:p w14:paraId="0E396299" w14:textId="77777777" w:rsidR="0038098F" w:rsidRPr="001F2AB2" w:rsidRDefault="0038098F" w:rsidP="0038098F">
            <w:pPr>
              <w:rPr>
                <w:b/>
                <w:bCs/>
                <w:sz w:val="20"/>
                <w:lang w:val="en-CA" w:eastAsia="en-CA"/>
              </w:rPr>
            </w:pPr>
            <w:r w:rsidRPr="001F2AB2">
              <w:rPr>
                <w:b/>
                <w:bCs/>
                <w:sz w:val="20"/>
                <w:lang w:val="en-CA" w:eastAsia="en-CA"/>
              </w:rPr>
              <w:t>Proposed Change</w:t>
            </w:r>
          </w:p>
        </w:tc>
        <w:tc>
          <w:tcPr>
            <w:tcW w:w="2246" w:type="dxa"/>
            <w:tcBorders>
              <w:top w:val="single" w:sz="4" w:space="0" w:color="333300"/>
              <w:left w:val="nil"/>
              <w:bottom w:val="single" w:sz="4" w:space="0" w:color="333300"/>
              <w:right w:val="single" w:sz="4" w:space="0" w:color="333300"/>
            </w:tcBorders>
            <w:shd w:val="clear" w:color="auto" w:fill="auto"/>
            <w:hideMark/>
          </w:tcPr>
          <w:p w14:paraId="4A883A3C" w14:textId="77777777" w:rsidR="0038098F" w:rsidRPr="001F2AB2" w:rsidRDefault="0038098F" w:rsidP="0038098F">
            <w:pPr>
              <w:rPr>
                <w:b/>
                <w:bCs/>
                <w:sz w:val="20"/>
                <w:lang w:val="en-CA" w:eastAsia="en-CA"/>
              </w:rPr>
            </w:pPr>
            <w:r w:rsidRPr="001F2AB2">
              <w:rPr>
                <w:b/>
                <w:bCs/>
                <w:sz w:val="20"/>
                <w:lang w:val="en-CA" w:eastAsia="en-CA"/>
              </w:rPr>
              <w:t>Resolution</w:t>
            </w:r>
          </w:p>
        </w:tc>
      </w:tr>
      <w:tr w:rsidR="0038098F" w:rsidRPr="0038098F" w14:paraId="0CC5B129" w14:textId="77777777" w:rsidTr="0038098F">
        <w:trPr>
          <w:trHeight w:val="1309"/>
        </w:trPr>
        <w:tc>
          <w:tcPr>
            <w:tcW w:w="725" w:type="dxa"/>
            <w:tcBorders>
              <w:top w:val="nil"/>
              <w:left w:val="single" w:sz="4" w:space="0" w:color="333300"/>
              <w:bottom w:val="single" w:sz="4" w:space="0" w:color="333300"/>
              <w:right w:val="single" w:sz="4" w:space="0" w:color="333300"/>
            </w:tcBorders>
            <w:shd w:val="clear" w:color="auto" w:fill="auto"/>
            <w:hideMark/>
          </w:tcPr>
          <w:p w14:paraId="0C8F71DB" w14:textId="77777777" w:rsidR="0038098F" w:rsidRPr="004649BB" w:rsidRDefault="0038098F" w:rsidP="0038098F">
            <w:pPr>
              <w:jc w:val="right"/>
              <w:rPr>
                <w:sz w:val="20"/>
                <w:lang w:val="en-CA" w:eastAsia="en-CA"/>
              </w:rPr>
            </w:pPr>
            <w:r w:rsidRPr="004649BB">
              <w:rPr>
                <w:sz w:val="20"/>
                <w:lang w:val="en-CA" w:eastAsia="en-CA"/>
              </w:rPr>
              <w:t>866</w:t>
            </w:r>
          </w:p>
        </w:tc>
        <w:tc>
          <w:tcPr>
            <w:tcW w:w="1161" w:type="dxa"/>
            <w:tcBorders>
              <w:top w:val="nil"/>
              <w:left w:val="nil"/>
              <w:bottom w:val="single" w:sz="4" w:space="0" w:color="333300"/>
              <w:right w:val="single" w:sz="4" w:space="0" w:color="333300"/>
            </w:tcBorders>
            <w:shd w:val="clear" w:color="auto" w:fill="auto"/>
            <w:hideMark/>
          </w:tcPr>
          <w:p w14:paraId="760FA8A9" w14:textId="77777777" w:rsidR="0038098F" w:rsidRPr="004649BB" w:rsidRDefault="0038098F" w:rsidP="0038098F">
            <w:pPr>
              <w:rPr>
                <w:sz w:val="20"/>
                <w:lang w:val="en-CA" w:eastAsia="en-CA"/>
              </w:rPr>
            </w:pPr>
            <w:r w:rsidRPr="004649BB">
              <w:rPr>
                <w:sz w:val="20"/>
                <w:lang w:val="en-CA" w:eastAsia="en-CA"/>
              </w:rPr>
              <w:t>11.21.18.6.3</w:t>
            </w:r>
          </w:p>
        </w:tc>
        <w:tc>
          <w:tcPr>
            <w:tcW w:w="730" w:type="dxa"/>
            <w:tcBorders>
              <w:top w:val="nil"/>
              <w:left w:val="nil"/>
              <w:bottom w:val="single" w:sz="4" w:space="0" w:color="333300"/>
              <w:right w:val="single" w:sz="4" w:space="0" w:color="333300"/>
            </w:tcBorders>
            <w:shd w:val="clear" w:color="auto" w:fill="auto"/>
            <w:hideMark/>
          </w:tcPr>
          <w:p w14:paraId="51C64DE2" w14:textId="77777777" w:rsidR="0038098F" w:rsidRPr="004649BB" w:rsidRDefault="0038098F" w:rsidP="0038098F">
            <w:pPr>
              <w:rPr>
                <w:sz w:val="20"/>
                <w:lang w:val="en-CA" w:eastAsia="en-CA"/>
              </w:rPr>
            </w:pPr>
            <w:r w:rsidRPr="004649BB">
              <w:rPr>
                <w:sz w:val="20"/>
                <w:lang w:val="en-CA" w:eastAsia="en-CA"/>
              </w:rPr>
              <w:t>70.13</w:t>
            </w:r>
          </w:p>
        </w:tc>
        <w:tc>
          <w:tcPr>
            <w:tcW w:w="2243" w:type="dxa"/>
            <w:tcBorders>
              <w:top w:val="nil"/>
              <w:left w:val="nil"/>
              <w:bottom w:val="single" w:sz="4" w:space="0" w:color="333300"/>
              <w:right w:val="single" w:sz="4" w:space="0" w:color="333300"/>
            </w:tcBorders>
            <w:shd w:val="clear" w:color="auto" w:fill="auto"/>
            <w:hideMark/>
          </w:tcPr>
          <w:p w14:paraId="3FA6C5EC" w14:textId="77777777" w:rsidR="0038098F" w:rsidRPr="004649BB" w:rsidRDefault="0038098F" w:rsidP="0038098F">
            <w:pPr>
              <w:rPr>
                <w:sz w:val="20"/>
                <w:lang w:val="en-CA" w:eastAsia="en-CA"/>
              </w:rPr>
            </w:pPr>
            <w:r w:rsidRPr="004649BB">
              <w:rPr>
                <w:sz w:val="20"/>
                <w:lang w:val="en-CA" w:eastAsia="en-CA"/>
              </w:rPr>
              <w:t>Unclear intent</w:t>
            </w:r>
          </w:p>
        </w:tc>
        <w:tc>
          <w:tcPr>
            <w:tcW w:w="2244" w:type="dxa"/>
            <w:tcBorders>
              <w:top w:val="nil"/>
              <w:left w:val="nil"/>
              <w:bottom w:val="single" w:sz="4" w:space="0" w:color="333300"/>
              <w:right w:val="single" w:sz="4" w:space="0" w:color="333300"/>
            </w:tcBorders>
            <w:shd w:val="clear" w:color="auto" w:fill="auto"/>
            <w:hideMark/>
          </w:tcPr>
          <w:p w14:paraId="7C03BB02" w14:textId="77777777" w:rsidR="0038098F" w:rsidRPr="004649BB" w:rsidRDefault="0038098F" w:rsidP="0038098F">
            <w:pPr>
              <w:rPr>
                <w:sz w:val="20"/>
                <w:lang w:val="en-CA" w:eastAsia="en-CA"/>
              </w:rPr>
            </w:pPr>
            <w:r w:rsidRPr="004649BB">
              <w:rPr>
                <w:sz w:val="20"/>
                <w:lang w:val="en-CA" w:eastAsia="en-CA"/>
              </w:rPr>
              <w:t>Change text to:</w:t>
            </w:r>
            <w:r w:rsidRPr="004649BB">
              <w:rPr>
                <w:sz w:val="20"/>
                <w:lang w:val="en-CA" w:eastAsia="en-CA"/>
              </w:rPr>
              <w:br/>
              <w:t>"Any STA addressed by a User Info field in a Sensing Sounding Trigger frame shall transmit an NDP one SIFS after receiving the Sensing Sounding Trigger frame."</w:t>
            </w:r>
          </w:p>
        </w:tc>
        <w:tc>
          <w:tcPr>
            <w:tcW w:w="2246" w:type="dxa"/>
            <w:tcBorders>
              <w:top w:val="nil"/>
              <w:left w:val="nil"/>
              <w:bottom w:val="single" w:sz="4" w:space="0" w:color="333300"/>
              <w:right w:val="single" w:sz="4" w:space="0" w:color="333300"/>
            </w:tcBorders>
            <w:shd w:val="clear" w:color="auto" w:fill="auto"/>
            <w:hideMark/>
          </w:tcPr>
          <w:p w14:paraId="633ED5F8" w14:textId="429EA1E2" w:rsidR="0038098F" w:rsidRPr="004649BB" w:rsidRDefault="006E1DAE" w:rsidP="0038098F">
            <w:pPr>
              <w:rPr>
                <w:sz w:val="20"/>
              </w:rPr>
            </w:pPr>
            <w:del w:id="38" w:author="Chris Beg" w:date="2022-08-12T00:56:00Z">
              <w:r w:rsidRPr="004649BB" w:rsidDel="00A4443D">
                <w:rPr>
                  <w:sz w:val="20"/>
                </w:rPr>
                <w:delText>Accept</w:delText>
              </w:r>
            </w:del>
            <w:ins w:id="39" w:author="Chris Beg" w:date="2022-08-12T00:56:00Z">
              <w:r w:rsidR="00A4443D">
                <w:rPr>
                  <w:sz w:val="20"/>
                </w:rPr>
                <w:t>Revised</w:t>
              </w:r>
            </w:ins>
          </w:p>
          <w:p w14:paraId="362A387C" w14:textId="6B86E7A8" w:rsidR="006E1DAE" w:rsidRPr="004649BB" w:rsidRDefault="006E1DAE" w:rsidP="0038098F">
            <w:pPr>
              <w:rPr>
                <w:sz w:val="20"/>
                <w:lang w:val="en-CA" w:eastAsia="en-CA"/>
              </w:rPr>
            </w:pPr>
          </w:p>
        </w:tc>
      </w:tr>
    </w:tbl>
    <w:p w14:paraId="31F4B87C" w14:textId="2C55C224" w:rsidR="0038098F" w:rsidRDefault="0038098F"/>
    <w:p w14:paraId="18904873" w14:textId="500D512F" w:rsidR="0038098F" w:rsidRDefault="007B1B44">
      <w:pPr>
        <w:rPr>
          <w:b/>
          <w:bCs/>
        </w:rPr>
      </w:pPr>
      <w:r w:rsidRPr="007B1B44">
        <w:rPr>
          <w:b/>
          <w:bCs/>
        </w:rPr>
        <w:t>Notes:</w:t>
      </w:r>
    </w:p>
    <w:p w14:paraId="29F04DF2" w14:textId="62FF90AF" w:rsidR="00A17CA6" w:rsidRPr="00321E02" w:rsidRDefault="00A17CA6">
      <w:r>
        <w:t>Page 70 in D0.1 has been moved to page 86 in D0.2.  The line number is unchanged.</w:t>
      </w:r>
    </w:p>
    <w:p w14:paraId="738AAC67" w14:textId="44642F8F" w:rsidR="0038098F" w:rsidDel="00612A62" w:rsidRDefault="007B1B44">
      <w:pPr>
        <w:rPr>
          <w:del w:id="40" w:author="Chris Beg" w:date="2022-08-23T15:39:00Z"/>
        </w:rPr>
      </w:pPr>
      <w:del w:id="41" w:author="Chris Beg" w:date="2022-08-23T15:39:00Z">
        <w:r w:rsidDel="00612A62">
          <w:delText xml:space="preserve">By accepting CID #866, the </w:delText>
        </w:r>
        <w:r w:rsidR="00A17CA6" w:rsidDel="00612A62">
          <w:delText xml:space="preserve">D0.2 </w:delText>
        </w:r>
        <w:r w:rsidDel="00612A62">
          <w:delText xml:space="preserve">text in </w:delText>
        </w:r>
        <w:r w:rsidR="00A17CA6" w:rsidDel="00612A62">
          <w:delText>P86</w:delText>
        </w:r>
        <w:r w:rsidDel="00612A62">
          <w:delText>.9-16 will be modified as follows:</w:delText>
        </w:r>
      </w:del>
    </w:p>
    <w:p w14:paraId="1846364E" w14:textId="28239FF4" w:rsidR="0038098F" w:rsidRDefault="0038098F">
      <w:pPr>
        <w:rPr>
          <w:ins w:id="42" w:author="Chris Beg" w:date="2022-08-23T15:39:00Z"/>
        </w:rPr>
      </w:pPr>
    </w:p>
    <w:p w14:paraId="21202C7D" w14:textId="588AC09C" w:rsidR="00612A62" w:rsidRDefault="00612A62" w:rsidP="00612A62">
      <w:pPr>
        <w:rPr>
          <w:ins w:id="43" w:author="Chris Beg" w:date="2022-08-23T15:39:00Z"/>
          <w:b/>
          <w:bCs/>
          <w:i/>
          <w:iCs/>
        </w:rPr>
      </w:pPr>
      <w:proofErr w:type="spellStart"/>
      <w:ins w:id="44" w:author="Chris Beg" w:date="2022-08-23T15:39:00Z">
        <w:r w:rsidRPr="00401755">
          <w:rPr>
            <w:b/>
            <w:bCs/>
            <w:i/>
            <w:iCs/>
            <w:highlight w:val="yellow"/>
          </w:rPr>
          <w:t>TGbf</w:t>
        </w:r>
        <w:proofErr w:type="spellEnd"/>
        <w:r w:rsidRPr="00401755">
          <w:rPr>
            <w:b/>
            <w:bCs/>
            <w:i/>
            <w:iCs/>
            <w:highlight w:val="yellow"/>
          </w:rPr>
          <w:t xml:space="preserve"> Editor: Modify the text in </w:t>
        </w:r>
        <w:r>
          <w:rPr>
            <w:b/>
            <w:bCs/>
            <w:i/>
            <w:iCs/>
            <w:highlight w:val="yellow"/>
          </w:rPr>
          <w:t>D0.2 86</w:t>
        </w:r>
        <w:r w:rsidRPr="00401755">
          <w:rPr>
            <w:b/>
            <w:bCs/>
            <w:i/>
            <w:iCs/>
            <w:highlight w:val="yellow"/>
          </w:rPr>
          <w:t>.</w:t>
        </w:r>
      </w:ins>
      <w:ins w:id="45" w:author="Chris Beg" w:date="2022-08-23T15:52:00Z">
        <w:r w:rsidR="00992074">
          <w:rPr>
            <w:b/>
            <w:bCs/>
            <w:i/>
            <w:iCs/>
            <w:highlight w:val="yellow"/>
          </w:rPr>
          <w:t>9</w:t>
        </w:r>
      </w:ins>
      <w:ins w:id="46" w:author="Chris Beg" w:date="2022-08-23T15:39:00Z">
        <w:r w:rsidRPr="00401755">
          <w:rPr>
            <w:b/>
            <w:bCs/>
            <w:i/>
            <w:iCs/>
            <w:highlight w:val="yellow"/>
          </w:rPr>
          <w:t>-</w:t>
        </w:r>
      </w:ins>
      <w:ins w:id="47" w:author="Chris Beg" w:date="2022-08-23T15:52:00Z">
        <w:r w:rsidR="00992074">
          <w:rPr>
            <w:b/>
            <w:bCs/>
            <w:i/>
            <w:iCs/>
            <w:highlight w:val="yellow"/>
          </w:rPr>
          <w:t>16</w:t>
        </w:r>
      </w:ins>
      <w:ins w:id="48" w:author="Chris Beg" w:date="2022-08-23T15:39:00Z">
        <w:r w:rsidRPr="00401755">
          <w:rPr>
            <w:b/>
            <w:bCs/>
            <w:i/>
            <w:iCs/>
            <w:highlight w:val="yellow"/>
          </w:rPr>
          <w:t xml:space="preserve"> as follows:</w:t>
        </w:r>
      </w:ins>
    </w:p>
    <w:p w14:paraId="79BC241C" w14:textId="77777777" w:rsidR="00612A62" w:rsidRDefault="00612A62"/>
    <w:p w14:paraId="712DECB0" w14:textId="5C1C8821"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 xml:space="preserve">The AP shall transmit a Sensing Sounding Trigger frame to one </w:t>
      </w:r>
      <w:proofErr w:type="gramStart"/>
      <w:r>
        <w:rPr>
          <w:rFonts w:ascii="TimesNewRoman" w:hAnsi="TimesNewRoman" w:cs="TimesNewRoman"/>
          <w:color w:val="000000"/>
          <w:sz w:val="20"/>
          <w:lang w:val="en-CA" w:eastAsia="en-CA"/>
        </w:rPr>
        <w:t>or</w:t>
      </w:r>
      <w:r>
        <w:rPr>
          <w:rFonts w:ascii="TimesNewRoman" w:hAnsi="TimesNewRoman" w:cs="TimesNewRoman"/>
          <w:color w:val="218A21"/>
          <w:sz w:val="20"/>
          <w:lang w:val="en-CA" w:eastAsia="en-CA"/>
        </w:rPr>
        <w:t>(</w:t>
      </w:r>
      <w:proofErr w:type="gramEnd"/>
      <w:r>
        <w:rPr>
          <w:rFonts w:ascii="TimesNewRoman" w:hAnsi="TimesNewRoman" w:cs="TimesNewRoman"/>
          <w:color w:val="218A21"/>
          <w:sz w:val="20"/>
          <w:lang w:val="en-CA" w:eastAsia="en-CA"/>
        </w:rPr>
        <w:t xml:space="preserve">#865) </w:t>
      </w:r>
      <w:r>
        <w:rPr>
          <w:rFonts w:ascii="TimesNewRoman" w:hAnsi="TimesNewRoman" w:cs="TimesNewRoman"/>
          <w:color w:val="000000"/>
          <w:sz w:val="20"/>
          <w:lang w:val="en-CA" w:eastAsia="en-CA"/>
        </w:rPr>
        <w:t>more STAs that are sensing transmitters</w:t>
      </w:r>
    </w:p>
    <w:p w14:paraId="09DE0597" w14:textId="77777777"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and that have responded in the polling phase of the TB sensing measurement instance to solicit</w:t>
      </w:r>
    </w:p>
    <w:p w14:paraId="258929D4" w14:textId="77CB7F9F" w:rsidR="00A17CA6" w:rsidDel="00992074" w:rsidRDefault="00A17CA6" w:rsidP="00A17CA6">
      <w:pPr>
        <w:autoSpaceDE w:val="0"/>
        <w:autoSpaceDN w:val="0"/>
        <w:adjustRightInd w:val="0"/>
        <w:rPr>
          <w:del w:id="49" w:author="Chris Beg" w:date="2022-08-23T15:52:00Z"/>
          <w:rFonts w:ascii="TimesNewRoman" w:hAnsi="TimesNewRoman" w:cs="TimesNewRoman"/>
          <w:color w:val="000000"/>
          <w:sz w:val="20"/>
          <w:lang w:val="en-CA" w:eastAsia="en-CA"/>
        </w:rPr>
      </w:pPr>
      <w:r w:rsidRPr="0086093C">
        <w:rPr>
          <w:rFonts w:ascii="TimesNewRoman" w:hAnsi="TimesNewRoman" w:cs="TimesNewRoman"/>
          <w:strike/>
          <w:color w:val="C00000"/>
          <w:sz w:val="20"/>
          <w:lang w:val="en-CA" w:eastAsia="en-CA"/>
          <w:rPrChange w:id="50" w:author="Chris Beg" w:date="2022-08-25T12:06:00Z">
            <w:rPr>
              <w:rFonts w:ascii="TimesNewRoman" w:hAnsi="TimesNewRoman" w:cs="TimesNewRoman"/>
              <w:color w:val="000000"/>
              <w:sz w:val="20"/>
              <w:lang w:val="en-CA" w:eastAsia="en-CA"/>
            </w:rPr>
          </w:rPrChange>
        </w:rPr>
        <w:t>Responder-to-</w:t>
      </w:r>
      <w:ins w:id="51" w:author="Chris Beg" w:date="2022-08-25T12:06:00Z">
        <w:r w:rsidR="0086093C" w:rsidRPr="0086093C">
          <w:rPr>
            <w:rFonts w:ascii="TimesNewRoman" w:hAnsi="TimesNewRoman" w:cs="TimesNewRoman"/>
            <w:strike/>
            <w:color w:val="C00000"/>
            <w:sz w:val="20"/>
            <w:lang w:val="en-CA" w:eastAsia="en-CA"/>
            <w:rPrChange w:id="52" w:author="Chris Beg" w:date="2022-08-25T12:06:00Z">
              <w:rPr>
                <w:rFonts w:ascii="TimesNewRoman" w:hAnsi="TimesNewRoman" w:cs="TimesNewRoman"/>
                <w:color w:val="000000"/>
                <w:sz w:val="20"/>
                <w:lang w:val="en-CA" w:eastAsia="en-CA"/>
              </w:rPr>
            </w:rPrChange>
          </w:rPr>
          <w:t xml:space="preserve"> </w:t>
        </w:r>
      </w:ins>
      <w:r w:rsidRPr="0086093C">
        <w:rPr>
          <w:rFonts w:ascii="TimesNewRoman" w:hAnsi="TimesNewRoman" w:cs="TimesNewRoman"/>
          <w:strike/>
          <w:color w:val="C00000"/>
          <w:sz w:val="20"/>
          <w:lang w:val="en-CA" w:eastAsia="en-CA"/>
          <w:rPrChange w:id="53" w:author="Chris Beg" w:date="2022-08-25T12:06:00Z">
            <w:rPr>
              <w:rFonts w:ascii="TimesNewRoman" w:hAnsi="TimesNewRoman" w:cs="TimesNewRoman"/>
              <w:color w:val="000000"/>
              <w:sz w:val="20"/>
              <w:lang w:val="en-CA" w:eastAsia="en-CA"/>
            </w:rPr>
          </w:rPrChange>
        </w:rPr>
        <w:t>Initiator (</w:t>
      </w:r>
      <w:ins w:id="54" w:author="Chris Beg" w:date="2022-08-23T15:52:00Z">
        <w:r w:rsidR="00992074" w:rsidRPr="00992074">
          <w:rPr>
            <w:rFonts w:ascii="TimesNewRoman" w:hAnsi="TimesNewRoman" w:cs="TimesNewRoman"/>
            <w:color w:val="C00000"/>
            <w:sz w:val="20"/>
            <w:u w:val="single"/>
            <w:lang w:val="en-CA" w:eastAsia="en-CA"/>
            <w:rPrChange w:id="55" w:author="Chris Beg" w:date="2022-08-23T15:53:00Z">
              <w:rPr>
                <w:rFonts w:ascii="TimesNewRoman" w:hAnsi="TimesNewRoman" w:cs="TimesNewRoman"/>
                <w:color w:val="000000"/>
                <w:sz w:val="20"/>
                <w:lang w:val="en-CA" w:eastAsia="en-CA"/>
              </w:rPr>
            </w:rPrChange>
          </w:rPr>
          <w:t>S</w:t>
        </w:r>
      </w:ins>
      <w:r>
        <w:rPr>
          <w:rFonts w:ascii="TimesNewRoman" w:hAnsi="TimesNewRoman" w:cs="TimesNewRoman"/>
          <w:color w:val="000000"/>
          <w:sz w:val="20"/>
          <w:lang w:val="en-CA" w:eastAsia="en-CA"/>
        </w:rPr>
        <w:t>R2</w:t>
      </w:r>
      <w:ins w:id="56" w:author="Chris Beg" w:date="2022-08-23T15:52:00Z">
        <w:r w:rsidR="00992074" w:rsidRPr="00992074">
          <w:rPr>
            <w:rFonts w:ascii="TimesNewRoman" w:hAnsi="TimesNewRoman" w:cs="TimesNewRoman"/>
            <w:color w:val="C00000"/>
            <w:sz w:val="20"/>
            <w:u w:val="single"/>
            <w:lang w:val="en-CA" w:eastAsia="en-CA"/>
            <w:rPrChange w:id="57" w:author="Chris Beg" w:date="2022-08-23T15:53:00Z">
              <w:rPr>
                <w:rFonts w:ascii="TimesNewRoman" w:hAnsi="TimesNewRoman" w:cs="TimesNewRoman"/>
                <w:color w:val="000000"/>
                <w:sz w:val="20"/>
                <w:lang w:val="en-CA" w:eastAsia="en-CA"/>
              </w:rPr>
            </w:rPrChange>
          </w:rPr>
          <w:t>S</w:t>
        </w:r>
      </w:ins>
      <w:r>
        <w:rPr>
          <w:rFonts w:ascii="TimesNewRoman" w:hAnsi="TimesNewRoman" w:cs="TimesNewRoman"/>
          <w:color w:val="000000"/>
          <w:sz w:val="20"/>
          <w:lang w:val="en-CA" w:eastAsia="en-CA"/>
        </w:rPr>
        <w:t>I</w:t>
      </w:r>
      <w:r w:rsidRPr="0086093C">
        <w:rPr>
          <w:rFonts w:ascii="TimesNewRoman" w:hAnsi="TimesNewRoman" w:cs="TimesNewRoman"/>
          <w:strike/>
          <w:color w:val="C00000"/>
          <w:sz w:val="20"/>
          <w:lang w:val="en-CA" w:eastAsia="en-CA"/>
          <w:rPrChange w:id="58" w:author="Chris Beg" w:date="2022-08-25T12:07:00Z">
            <w:rPr>
              <w:rFonts w:ascii="TimesNewRoman" w:hAnsi="TimesNewRoman" w:cs="TimesNewRoman"/>
              <w:color w:val="000000"/>
              <w:sz w:val="20"/>
              <w:lang w:val="en-CA" w:eastAsia="en-CA"/>
            </w:rPr>
          </w:rPrChange>
        </w:rPr>
        <w:t>)</w:t>
      </w:r>
      <w:r>
        <w:rPr>
          <w:rFonts w:ascii="TimesNewRoman" w:hAnsi="TimesNewRoman" w:cs="TimesNewRoman"/>
          <w:color w:val="000000"/>
          <w:sz w:val="20"/>
          <w:lang w:val="en-CA" w:eastAsia="en-CA"/>
        </w:rPr>
        <w:t xml:space="preserve"> NDP transmission(s). The Sensing Sounding Trigger frame shall allocate</w:t>
      </w:r>
      <w:ins w:id="59" w:author="Chris Beg" w:date="2022-08-25T12:11:00Z">
        <w:r w:rsidR="00653B37">
          <w:rPr>
            <w:rFonts w:ascii="TimesNewRoman" w:hAnsi="TimesNewRoman" w:cs="TimesNewRoman"/>
            <w:color w:val="000000"/>
            <w:sz w:val="20"/>
            <w:lang w:val="en-CA" w:eastAsia="en-CA"/>
          </w:rPr>
          <w:t xml:space="preserve"> </w:t>
        </w:r>
      </w:ins>
    </w:p>
    <w:p w14:paraId="1A1677CB" w14:textId="38B5F444" w:rsidR="00A17CA6" w:rsidRDefault="00A17CA6" w:rsidP="00A17CA6">
      <w:pPr>
        <w:autoSpaceDE w:val="0"/>
        <w:autoSpaceDN w:val="0"/>
        <w:adjustRightInd w:val="0"/>
        <w:rPr>
          <w:rFonts w:ascii="TimesNewRoman" w:hAnsi="TimesNewRoman" w:cs="TimesNewRoman"/>
          <w:color w:val="000000"/>
          <w:sz w:val="20"/>
          <w:lang w:val="en-CA" w:eastAsia="en-CA"/>
        </w:rPr>
      </w:pPr>
      <w:r>
        <w:rPr>
          <w:rFonts w:ascii="TimesNewRoman" w:hAnsi="TimesNewRoman" w:cs="TimesNewRoman"/>
          <w:color w:val="000000"/>
          <w:sz w:val="20"/>
          <w:lang w:val="en-CA" w:eastAsia="en-CA"/>
        </w:rPr>
        <w:t xml:space="preserve">uplink resources for one or more STA’s </w:t>
      </w:r>
      <w:ins w:id="60" w:author="Chris Beg" w:date="2022-08-23T15:53:00Z">
        <w:r w:rsidR="00992074" w:rsidRPr="00992074">
          <w:rPr>
            <w:rFonts w:ascii="TimesNewRoman" w:hAnsi="TimesNewRoman" w:cs="TimesNewRoman"/>
            <w:color w:val="C00000"/>
            <w:sz w:val="20"/>
            <w:u w:val="single"/>
            <w:lang w:val="en-CA" w:eastAsia="en-CA"/>
            <w:rPrChange w:id="61" w:author="Chris Beg" w:date="2022-08-23T15:53:00Z">
              <w:rPr>
                <w:rFonts w:ascii="TimesNewRoman" w:hAnsi="TimesNewRoman" w:cs="TimesNewRoman"/>
                <w:color w:val="000000"/>
                <w:sz w:val="20"/>
                <w:lang w:val="en-CA" w:eastAsia="en-CA"/>
              </w:rPr>
            </w:rPrChange>
          </w:rPr>
          <w:t>S</w:t>
        </w:r>
      </w:ins>
      <w:r>
        <w:rPr>
          <w:rFonts w:ascii="TimesNewRoman" w:hAnsi="TimesNewRoman" w:cs="TimesNewRoman"/>
          <w:color w:val="000000"/>
          <w:sz w:val="20"/>
          <w:lang w:val="en-CA" w:eastAsia="en-CA"/>
        </w:rPr>
        <w:t>R2</w:t>
      </w:r>
      <w:ins w:id="62" w:author="Chris Beg" w:date="2022-08-23T15:54:00Z">
        <w:r w:rsidR="00992074" w:rsidRPr="00992074">
          <w:rPr>
            <w:rFonts w:ascii="TimesNewRoman" w:hAnsi="TimesNewRoman" w:cs="TimesNewRoman"/>
            <w:color w:val="C00000"/>
            <w:sz w:val="20"/>
            <w:u w:val="single"/>
            <w:lang w:val="en-CA" w:eastAsia="en-CA"/>
            <w:rPrChange w:id="63" w:author="Chris Beg" w:date="2022-08-23T15:54:00Z">
              <w:rPr>
                <w:rFonts w:ascii="TimesNewRoman" w:hAnsi="TimesNewRoman" w:cs="TimesNewRoman"/>
                <w:color w:val="000000"/>
                <w:sz w:val="20"/>
                <w:lang w:val="en-CA" w:eastAsia="en-CA"/>
              </w:rPr>
            </w:rPrChange>
          </w:rPr>
          <w:t>S</w:t>
        </w:r>
      </w:ins>
      <w:r>
        <w:rPr>
          <w:rFonts w:ascii="TimesNewRoman" w:hAnsi="TimesNewRoman" w:cs="TimesNewRoman"/>
          <w:color w:val="000000"/>
          <w:sz w:val="20"/>
          <w:lang w:val="en-CA" w:eastAsia="en-CA"/>
        </w:rPr>
        <w:t>I NDP transmission covering the full bandwidth. Any STA</w:t>
      </w:r>
    </w:p>
    <w:p w14:paraId="6AFE6F0D" w14:textId="12A70E2D" w:rsidR="00A17CA6" w:rsidDel="00992074" w:rsidRDefault="00A17CA6" w:rsidP="00A17CA6">
      <w:pPr>
        <w:autoSpaceDE w:val="0"/>
        <w:autoSpaceDN w:val="0"/>
        <w:adjustRightInd w:val="0"/>
        <w:rPr>
          <w:del w:id="64" w:author="Chris Beg" w:date="2022-08-23T15:50:00Z"/>
          <w:rFonts w:ascii="TimesNewRoman" w:hAnsi="TimesNewRoman" w:cs="TimesNewRoman"/>
          <w:color w:val="000000"/>
          <w:sz w:val="20"/>
          <w:lang w:val="en-CA" w:eastAsia="en-CA"/>
        </w:rPr>
      </w:pPr>
      <w:r>
        <w:rPr>
          <w:rFonts w:ascii="TimesNewRoman" w:hAnsi="TimesNewRoman" w:cs="TimesNewRoman"/>
          <w:color w:val="000000"/>
          <w:sz w:val="20"/>
          <w:lang w:val="en-CA" w:eastAsia="en-CA"/>
        </w:rPr>
        <w:t>addressed by a User Info field in a Sensing Sounding Trigger frame shall transmit</w:t>
      </w:r>
      <w:r>
        <w:rPr>
          <w:rFonts w:ascii="TimesNewRoman" w:hAnsi="TimesNewRoman" w:cs="TimesNewRoman"/>
          <w:color w:val="C00000"/>
          <w:sz w:val="20"/>
          <w:u w:val="single"/>
          <w:lang w:val="en-CA" w:eastAsia="en-CA"/>
        </w:rPr>
        <w:t xml:space="preserve"> a</w:t>
      </w:r>
      <w:del w:id="65" w:author="Chris Beg" w:date="2022-08-24T14:56:00Z">
        <w:r w:rsidDel="008835C2">
          <w:rPr>
            <w:rFonts w:ascii="TimesNewRoman" w:hAnsi="TimesNewRoman" w:cs="TimesNewRoman"/>
            <w:color w:val="C00000"/>
            <w:sz w:val="20"/>
            <w:u w:val="single"/>
            <w:lang w:val="en-CA" w:eastAsia="en-CA"/>
          </w:rPr>
          <w:delText>n</w:delText>
        </w:r>
      </w:del>
      <w:r>
        <w:rPr>
          <w:rFonts w:ascii="TimesNewRoman" w:hAnsi="TimesNewRoman" w:cs="TimesNewRoman"/>
          <w:color w:val="000000"/>
          <w:sz w:val="20"/>
          <w:lang w:val="en-CA" w:eastAsia="en-CA"/>
        </w:rPr>
        <w:t xml:space="preserve"> </w:t>
      </w:r>
      <w:ins w:id="66" w:author="Chris Beg" w:date="2022-08-23T15:39:00Z">
        <w:r w:rsidR="00612A62" w:rsidRPr="00997506">
          <w:rPr>
            <w:rFonts w:ascii="TimesNewRoman" w:hAnsi="TimesNewRoman" w:cs="TimesNewRoman"/>
            <w:color w:val="C00000"/>
            <w:sz w:val="20"/>
            <w:u w:val="single"/>
            <w:lang w:val="en-CA" w:eastAsia="en-CA"/>
            <w:rPrChange w:id="67" w:author="Chris Beg" w:date="2022-08-24T10:18:00Z">
              <w:rPr>
                <w:rFonts w:ascii="TimesNewRoman" w:hAnsi="TimesNewRoman" w:cs="TimesNewRoman"/>
                <w:color w:val="000000"/>
                <w:sz w:val="20"/>
                <w:lang w:val="en-CA" w:eastAsia="en-CA"/>
              </w:rPr>
            </w:rPrChange>
          </w:rPr>
          <w:t>S</w:t>
        </w:r>
      </w:ins>
      <w:ins w:id="68" w:author="Chris Beg" w:date="2022-08-12T00:56:00Z">
        <w:r w:rsidR="00A4443D">
          <w:rPr>
            <w:rFonts w:ascii="TimesNewRoman" w:hAnsi="TimesNewRoman" w:cs="TimesNewRoman"/>
            <w:color w:val="000000"/>
            <w:sz w:val="20"/>
            <w:lang w:val="en-CA" w:eastAsia="en-CA"/>
          </w:rPr>
          <w:t>R2</w:t>
        </w:r>
      </w:ins>
      <w:ins w:id="69" w:author="Chris Beg" w:date="2022-08-23T15:39:00Z">
        <w:r w:rsidR="00612A62" w:rsidRPr="00997506">
          <w:rPr>
            <w:rFonts w:ascii="TimesNewRoman" w:hAnsi="TimesNewRoman" w:cs="TimesNewRoman"/>
            <w:color w:val="C00000"/>
            <w:sz w:val="20"/>
            <w:u w:val="single"/>
            <w:lang w:val="en-CA" w:eastAsia="en-CA"/>
            <w:rPrChange w:id="70" w:author="Chris Beg" w:date="2022-08-24T10:18:00Z">
              <w:rPr>
                <w:rFonts w:ascii="TimesNewRoman" w:hAnsi="TimesNewRoman" w:cs="TimesNewRoman"/>
                <w:color w:val="000000"/>
                <w:sz w:val="20"/>
                <w:lang w:val="en-CA" w:eastAsia="en-CA"/>
              </w:rPr>
            </w:rPrChange>
          </w:rPr>
          <w:t>S</w:t>
        </w:r>
      </w:ins>
      <w:ins w:id="71" w:author="Chris Beg" w:date="2022-08-12T00:56:00Z">
        <w:r w:rsidR="00A4443D">
          <w:rPr>
            <w:rFonts w:ascii="TimesNewRoman" w:hAnsi="TimesNewRoman" w:cs="TimesNewRoman"/>
            <w:color w:val="000000"/>
            <w:sz w:val="20"/>
            <w:lang w:val="en-CA" w:eastAsia="en-CA"/>
          </w:rPr>
          <w:t xml:space="preserve">I </w:t>
        </w:r>
      </w:ins>
      <w:r>
        <w:rPr>
          <w:rFonts w:ascii="TimesNewRoman" w:hAnsi="TimesNewRoman" w:cs="TimesNewRoman"/>
          <w:color w:val="000000"/>
          <w:sz w:val="20"/>
          <w:lang w:val="en-CA" w:eastAsia="en-CA"/>
        </w:rPr>
        <w:t>NDP</w:t>
      </w:r>
      <w:r w:rsidRPr="00D44E7C">
        <w:rPr>
          <w:rFonts w:ascii="TimesNewRoman" w:hAnsi="TimesNewRoman" w:cs="TimesNewRoman"/>
          <w:color w:val="C00000"/>
          <w:sz w:val="20"/>
          <w:lang w:val="en-CA" w:eastAsia="en-CA"/>
          <w:rPrChange w:id="72" w:author="Chris Beg" w:date="2022-08-23T15:57:00Z">
            <w:rPr>
              <w:rFonts w:ascii="TimesNewRoman" w:hAnsi="TimesNewRoman" w:cs="TimesNewRoman"/>
              <w:color w:val="C00000"/>
              <w:sz w:val="20"/>
              <w:u w:val="single"/>
              <w:lang w:val="en-CA" w:eastAsia="en-CA"/>
            </w:rPr>
          </w:rPrChange>
        </w:rPr>
        <w:t xml:space="preserve"> </w:t>
      </w:r>
      <w:r w:rsidRPr="00D44E7C">
        <w:rPr>
          <w:rFonts w:ascii="TimesNewRoman" w:hAnsi="TimesNewRoman" w:cs="TimesNewRoman"/>
          <w:strike/>
          <w:color w:val="C00000"/>
          <w:sz w:val="20"/>
          <w:lang w:val="en-CA" w:eastAsia="en-CA"/>
          <w:rPrChange w:id="73" w:author="Chris Beg" w:date="2022-08-23T15:57:00Z">
            <w:rPr>
              <w:rFonts w:ascii="TimesNewRoman" w:hAnsi="TimesNewRoman" w:cs="TimesNewRoman"/>
              <w:color w:val="C00000"/>
              <w:sz w:val="20"/>
              <w:u w:val="single"/>
              <w:lang w:val="en-CA" w:eastAsia="en-CA"/>
            </w:rPr>
          </w:rPrChange>
        </w:rPr>
        <w:t>one</w:t>
      </w:r>
      <w:r>
        <w:rPr>
          <w:rFonts w:ascii="TimesNewRoman" w:hAnsi="TimesNewRoman" w:cs="TimesNewRoman"/>
          <w:color w:val="000000"/>
          <w:sz w:val="20"/>
          <w:lang w:val="en-CA" w:eastAsia="en-CA"/>
        </w:rPr>
        <w:t xml:space="preserve"> </w:t>
      </w:r>
      <w:ins w:id="74" w:author="Chris Beg" w:date="2022-08-12T00:55:00Z">
        <w:r w:rsidR="00A4443D">
          <w:rPr>
            <w:rFonts w:ascii="TimesNewRoman" w:hAnsi="TimesNewRoman" w:cs="TimesNewRoman"/>
            <w:color w:val="C00000"/>
            <w:sz w:val="20"/>
            <w:u w:val="single"/>
            <w:lang w:val="en-CA" w:eastAsia="en-CA"/>
          </w:rPr>
          <w:t>a</w:t>
        </w:r>
        <w:r w:rsidR="00A4443D">
          <w:rPr>
            <w:rFonts w:ascii="TimesNewRoman" w:hAnsi="TimesNewRoman" w:cs="TimesNewRoman"/>
            <w:color w:val="000000"/>
            <w:sz w:val="20"/>
            <w:lang w:val="en-CA" w:eastAsia="en-CA"/>
          </w:rPr>
          <w:t xml:space="preserve"> </w:t>
        </w:r>
      </w:ins>
      <w:r>
        <w:rPr>
          <w:rFonts w:ascii="TimesNewRoman" w:hAnsi="TimesNewRoman" w:cs="TimesNewRoman"/>
          <w:color w:val="000000"/>
          <w:sz w:val="20"/>
          <w:lang w:val="en-CA" w:eastAsia="en-CA"/>
        </w:rPr>
        <w:t>SIFS after receiving</w:t>
      </w:r>
      <w:ins w:id="75" w:author="Chris Beg" w:date="2022-08-23T15:50:00Z">
        <w:r w:rsidR="00992074">
          <w:rPr>
            <w:rFonts w:ascii="TimesNewRoman" w:hAnsi="TimesNewRoman" w:cs="TimesNewRoman"/>
            <w:color w:val="000000"/>
            <w:sz w:val="20"/>
            <w:lang w:val="en-CA" w:eastAsia="en-CA"/>
          </w:rPr>
          <w:t xml:space="preserve"> </w:t>
        </w:r>
      </w:ins>
    </w:p>
    <w:p w14:paraId="6C691338" w14:textId="21027801" w:rsidR="00A17CA6" w:rsidRDefault="00A17CA6" w:rsidP="00A17CA6">
      <w:pPr>
        <w:autoSpaceDE w:val="0"/>
        <w:autoSpaceDN w:val="0"/>
        <w:adjustRightInd w:val="0"/>
      </w:pPr>
      <w:r>
        <w:rPr>
          <w:rFonts w:ascii="TimesNewRoman" w:hAnsi="TimesNewRoman" w:cs="TimesNewRoman"/>
          <w:color w:val="000000"/>
          <w:sz w:val="20"/>
          <w:lang w:val="en-CA" w:eastAsia="en-CA"/>
        </w:rPr>
        <w:t>the Sensing Sounding Trigger frame</w:t>
      </w:r>
      <w:r>
        <w:rPr>
          <w:rFonts w:ascii="TimesNewRoman" w:hAnsi="TimesNewRoman" w:cs="TimesNewRoman"/>
          <w:color w:val="C00000"/>
          <w:sz w:val="20"/>
          <w:u w:val="single"/>
          <w:lang w:val="en-CA" w:eastAsia="en-CA"/>
        </w:rPr>
        <w:t xml:space="preserve"> (#866)</w:t>
      </w:r>
      <w:r>
        <w:rPr>
          <w:rFonts w:ascii="TimesNewRoman" w:hAnsi="TimesNewRoman" w:cs="TimesNewRoman"/>
          <w:color w:val="000000"/>
          <w:sz w:val="20"/>
          <w:lang w:val="en-CA" w:eastAsia="en-CA"/>
        </w:rPr>
        <w:t>.</w:t>
      </w:r>
    </w:p>
    <w:p w14:paraId="348CBBC3" w14:textId="160BEB6E" w:rsidR="0038098F" w:rsidRDefault="0038098F"/>
    <w:p w14:paraId="7B7357F0" w14:textId="13019DA2" w:rsidR="0038098F" w:rsidRDefault="0038098F"/>
    <w:p w14:paraId="2FE1E8A9" w14:textId="1FA1C414" w:rsidR="00162DC9" w:rsidRDefault="001F2AB2" w:rsidP="00162DC9">
      <w:pPr>
        <w:rPr>
          <w:rFonts w:ascii="TimesNewRoman" w:hAnsi="TimesNewRoman" w:cs="TimesNewRoman"/>
          <w:sz w:val="20"/>
          <w:lang w:val="en-CA" w:eastAsia="en-CA"/>
        </w:rPr>
      </w:pPr>
      <w:r>
        <w:rPr>
          <w:rFonts w:ascii="TimesNewRoman" w:hAnsi="TimesNewRoman" w:cs="TimesNewRoman"/>
          <w:sz w:val="20"/>
          <w:lang w:val="en-CA" w:eastAsia="en-CA"/>
        </w:rPr>
        <w:br w:type="page"/>
      </w:r>
    </w:p>
    <w:tbl>
      <w:tblPr>
        <w:tblW w:w="9334" w:type="dxa"/>
        <w:tblInd w:w="113" w:type="dxa"/>
        <w:tblLook w:val="04A0" w:firstRow="1" w:lastRow="0" w:firstColumn="1" w:lastColumn="0" w:noHBand="0" w:noVBand="1"/>
      </w:tblPr>
      <w:tblGrid>
        <w:gridCol w:w="710"/>
        <w:gridCol w:w="1329"/>
        <w:gridCol w:w="727"/>
        <w:gridCol w:w="2206"/>
        <w:gridCol w:w="2195"/>
        <w:gridCol w:w="2167"/>
      </w:tblGrid>
      <w:tr w:rsidR="00162DC9" w:rsidRPr="0038098F" w14:paraId="1ED7F0A5" w14:textId="77777777" w:rsidTr="001F2AB2">
        <w:trPr>
          <w:cantSplit/>
          <w:trHeight w:val="334"/>
          <w:tblHeader/>
        </w:trPr>
        <w:tc>
          <w:tcPr>
            <w:tcW w:w="710" w:type="dxa"/>
            <w:tcBorders>
              <w:top w:val="single" w:sz="4" w:space="0" w:color="333300"/>
              <w:left w:val="single" w:sz="4" w:space="0" w:color="333300"/>
              <w:bottom w:val="single" w:sz="4" w:space="0" w:color="333300"/>
              <w:right w:val="single" w:sz="4" w:space="0" w:color="333300"/>
            </w:tcBorders>
            <w:shd w:val="clear" w:color="auto" w:fill="auto"/>
            <w:noWrap/>
            <w:hideMark/>
          </w:tcPr>
          <w:p w14:paraId="023A46BD" w14:textId="77777777" w:rsidR="00162DC9" w:rsidRPr="001F2AB2" w:rsidRDefault="00162DC9" w:rsidP="005E55A9">
            <w:pPr>
              <w:rPr>
                <w:b/>
                <w:bCs/>
                <w:sz w:val="20"/>
                <w:lang w:val="en-CA" w:eastAsia="en-CA"/>
              </w:rPr>
            </w:pPr>
            <w:r w:rsidRPr="001F2AB2">
              <w:rPr>
                <w:b/>
                <w:bCs/>
                <w:sz w:val="20"/>
                <w:lang w:val="en-CA" w:eastAsia="en-CA"/>
              </w:rPr>
              <w:t>CID</w:t>
            </w:r>
          </w:p>
        </w:tc>
        <w:tc>
          <w:tcPr>
            <w:tcW w:w="1329" w:type="dxa"/>
            <w:tcBorders>
              <w:top w:val="single" w:sz="4" w:space="0" w:color="333300"/>
              <w:left w:val="nil"/>
              <w:bottom w:val="single" w:sz="4" w:space="0" w:color="333300"/>
              <w:right w:val="single" w:sz="4" w:space="0" w:color="333300"/>
            </w:tcBorders>
            <w:shd w:val="clear" w:color="auto" w:fill="auto"/>
            <w:noWrap/>
            <w:hideMark/>
          </w:tcPr>
          <w:p w14:paraId="10B86288" w14:textId="77777777" w:rsidR="00162DC9" w:rsidRPr="001F2AB2" w:rsidRDefault="00162DC9" w:rsidP="005E55A9">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noWrap/>
            <w:hideMark/>
          </w:tcPr>
          <w:p w14:paraId="0CA8B2C9" w14:textId="77777777" w:rsidR="00162DC9" w:rsidRPr="001F2AB2" w:rsidRDefault="00162DC9" w:rsidP="005E55A9">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noWrap/>
            <w:hideMark/>
          </w:tcPr>
          <w:p w14:paraId="3EDF760D" w14:textId="77777777" w:rsidR="00162DC9" w:rsidRPr="001F2AB2" w:rsidRDefault="00162DC9" w:rsidP="005E55A9">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noWrap/>
            <w:hideMark/>
          </w:tcPr>
          <w:p w14:paraId="1DC0B0EF" w14:textId="77777777" w:rsidR="00162DC9" w:rsidRPr="001F2AB2" w:rsidRDefault="00162DC9" w:rsidP="005E55A9">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noWrap/>
            <w:hideMark/>
          </w:tcPr>
          <w:p w14:paraId="04507CFF" w14:textId="77777777" w:rsidR="00162DC9" w:rsidRPr="001F2AB2" w:rsidRDefault="00162DC9" w:rsidP="005E55A9">
            <w:pPr>
              <w:rPr>
                <w:b/>
                <w:bCs/>
                <w:sz w:val="20"/>
                <w:lang w:val="en-CA" w:eastAsia="en-CA"/>
              </w:rPr>
            </w:pPr>
            <w:r w:rsidRPr="001F2AB2">
              <w:rPr>
                <w:b/>
                <w:bCs/>
                <w:sz w:val="20"/>
                <w:lang w:val="en-CA" w:eastAsia="en-CA"/>
              </w:rPr>
              <w:t>Resolution</w:t>
            </w:r>
          </w:p>
        </w:tc>
      </w:tr>
      <w:tr w:rsidR="00162DC9" w:rsidRPr="0038098F" w14:paraId="2F2ED52E" w14:textId="77777777" w:rsidTr="001F2AB2">
        <w:trPr>
          <w:cantSplit/>
          <w:trHeight w:val="7941"/>
        </w:trPr>
        <w:tc>
          <w:tcPr>
            <w:tcW w:w="710" w:type="dxa"/>
            <w:tcBorders>
              <w:top w:val="nil"/>
              <w:left w:val="single" w:sz="4" w:space="0" w:color="333300"/>
              <w:bottom w:val="single" w:sz="4" w:space="0" w:color="333300"/>
              <w:right w:val="single" w:sz="4" w:space="0" w:color="333300"/>
            </w:tcBorders>
            <w:shd w:val="clear" w:color="auto" w:fill="auto"/>
            <w:noWrap/>
            <w:hideMark/>
          </w:tcPr>
          <w:p w14:paraId="5D37B1A5" w14:textId="77777777" w:rsidR="00162DC9" w:rsidRPr="001F2AB2" w:rsidRDefault="00162DC9" w:rsidP="005E55A9">
            <w:pPr>
              <w:jc w:val="right"/>
              <w:rPr>
                <w:sz w:val="20"/>
                <w:lang w:val="en-CA" w:eastAsia="en-CA"/>
              </w:rPr>
            </w:pPr>
            <w:r w:rsidRPr="001F2AB2">
              <w:rPr>
                <w:sz w:val="20"/>
                <w:lang w:val="en-CA" w:eastAsia="en-CA"/>
              </w:rPr>
              <w:t>92</w:t>
            </w:r>
          </w:p>
        </w:tc>
        <w:tc>
          <w:tcPr>
            <w:tcW w:w="1329" w:type="dxa"/>
            <w:tcBorders>
              <w:top w:val="nil"/>
              <w:left w:val="nil"/>
              <w:bottom w:val="single" w:sz="4" w:space="0" w:color="333300"/>
              <w:right w:val="single" w:sz="4" w:space="0" w:color="333300"/>
            </w:tcBorders>
            <w:shd w:val="clear" w:color="auto" w:fill="auto"/>
            <w:noWrap/>
            <w:hideMark/>
          </w:tcPr>
          <w:p w14:paraId="3CA700A0"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DCFD35D"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58EC7D70" w14:textId="77777777" w:rsidR="00162DC9" w:rsidRPr="001F2AB2" w:rsidRDefault="00162DC9" w:rsidP="005E55A9">
            <w:pPr>
              <w:rPr>
                <w:sz w:val="20"/>
                <w:lang w:val="en-CA" w:eastAsia="en-CA"/>
              </w:rPr>
            </w:pPr>
            <w:r w:rsidRPr="001F2AB2">
              <w:rPr>
                <w:sz w:val="20"/>
                <w:lang w:val="en-CA" w:eastAsia="en-CA"/>
              </w:rPr>
              <w:t xml:space="preserve">The text in this paragraph can be simplified given that the reporting phase only occurs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  As a result, the constructions "sensing transmitter which is a sensing initiator" and "sensing receiver which is a sensing responder" are not necessary and can be simplified (with "sensing initiator" and "sensing receiver", respectively). Also, although this is implicitly defined, explicitly defining that the reporting phase is only present if the AP/sensing initiator acted as a sensing transmitter in the sensing </w:t>
            </w:r>
            <w:proofErr w:type="spellStart"/>
            <w:r w:rsidRPr="001F2AB2">
              <w:rPr>
                <w:sz w:val="20"/>
                <w:lang w:val="en-CA" w:eastAsia="en-CA"/>
              </w:rPr>
              <w:t>measurmement</w:t>
            </w:r>
            <w:proofErr w:type="spellEnd"/>
            <w:r w:rsidRPr="001F2AB2">
              <w:rPr>
                <w:sz w:val="20"/>
                <w:lang w:val="en-CA" w:eastAsia="en-CA"/>
              </w:rPr>
              <w:t xml:space="preserve"> instance in which measurements were taken.</w:t>
            </w:r>
          </w:p>
        </w:tc>
        <w:tc>
          <w:tcPr>
            <w:tcW w:w="2195" w:type="dxa"/>
            <w:tcBorders>
              <w:top w:val="nil"/>
              <w:left w:val="nil"/>
              <w:bottom w:val="single" w:sz="4" w:space="0" w:color="333300"/>
              <w:right w:val="single" w:sz="4" w:space="0" w:color="333300"/>
            </w:tcBorders>
            <w:shd w:val="clear" w:color="auto" w:fill="auto"/>
            <w:noWrap/>
            <w:hideMark/>
          </w:tcPr>
          <w:p w14:paraId="039505D6" w14:textId="77777777" w:rsidR="00162DC9" w:rsidRPr="001F2AB2" w:rsidRDefault="00162DC9" w:rsidP="005E55A9">
            <w:pPr>
              <w:rPr>
                <w:sz w:val="20"/>
                <w:lang w:val="en-CA" w:eastAsia="en-CA"/>
              </w:rPr>
            </w:pPr>
            <w:r w:rsidRPr="001F2AB2">
              <w:rPr>
                <w:sz w:val="20"/>
                <w:lang w:val="en-CA" w:eastAsia="en-CA"/>
              </w:rPr>
              <w:t>Replace the paragraph with: "When negotiated, the sensing initiator shall send a Sensing Trigger Report frame during the reporting phase and assign RUs to the sensing responder to obtain a Sensing Measurement Report frame containing sensing measurement results. The sensing responder shall provide a Sensing Measurement Report frame in the assigned RUs with either results obtained from the I2R NDP of the current measurement instance, when negotiated to deliver immediate feedback reporting, or results obtained from the I2R NDP of the previous measurement instance, when negotiated to deliver delayed feedback reporting. Sensing measurement results obtained in a sensing measurement instance are only reported if the sensing initiator assumed the role of sensing transmitter in the instance, and if reporting was requested in the Sensing Measurement setup phase."</w:t>
            </w:r>
          </w:p>
        </w:tc>
        <w:tc>
          <w:tcPr>
            <w:tcW w:w="2167" w:type="dxa"/>
            <w:tcBorders>
              <w:top w:val="nil"/>
              <w:left w:val="nil"/>
              <w:bottom w:val="single" w:sz="4" w:space="0" w:color="333300"/>
              <w:right w:val="single" w:sz="4" w:space="0" w:color="333300"/>
            </w:tcBorders>
            <w:shd w:val="clear" w:color="auto" w:fill="auto"/>
            <w:noWrap/>
            <w:hideMark/>
          </w:tcPr>
          <w:p w14:paraId="030AF145" w14:textId="55D68F00" w:rsidR="00DF0132" w:rsidRPr="00DF0132" w:rsidRDefault="00025E69" w:rsidP="00025E69">
            <w:pPr>
              <w:rPr>
                <w:sz w:val="20"/>
              </w:rPr>
            </w:pPr>
            <w:r w:rsidRPr="00DF0132">
              <w:rPr>
                <w:sz w:val="20"/>
              </w:rPr>
              <w:t>Revised</w:t>
            </w:r>
          </w:p>
          <w:p w14:paraId="6F9B5C29" w14:textId="7B36DEB6" w:rsidR="00025E69" w:rsidRPr="00025E69" w:rsidRDefault="00025E69" w:rsidP="00025E69">
            <w:pPr>
              <w:rPr>
                <w:sz w:val="20"/>
              </w:rPr>
            </w:pPr>
            <w:r w:rsidRPr="00025E69">
              <w:rPr>
                <w:sz w:val="20"/>
              </w:rPr>
              <w:t>Agree with commentor. Several comments applicable to the same subclause were combined.</w:t>
            </w:r>
          </w:p>
          <w:p w14:paraId="070D958C" w14:textId="362B7AEB" w:rsidR="00162DC9" w:rsidRPr="001F2AB2" w:rsidRDefault="00162DC9" w:rsidP="005E55A9">
            <w:pPr>
              <w:rPr>
                <w:sz w:val="20"/>
                <w:lang w:val="en-CA" w:eastAsia="en-CA"/>
              </w:rPr>
            </w:pPr>
          </w:p>
        </w:tc>
      </w:tr>
      <w:tr w:rsidR="00162DC9" w:rsidRPr="0038098F" w14:paraId="43CE9011" w14:textId="77777777" w:rsidTr="001F2AB2">
        <w:trPr>
          <w:cantSplit/>
          <w:trHeight w:val="4944"/>
        </w:trPr>
        <w:tc>
          <w:tcPr>
            <w:tcW w:w="710" w:type="dxa"/>
            <w:tcBorders>
              <w:top w:val="nil"/>
              <w:left w:val="single" w:sz="4" w:space="0" w:color="333300"/>
              <w:bottom w:val="single" w:sz="4" w:space="0" w:color="333300"/>
              <w:right w:val="single" w:sz="4" w:space="0" w:color="333300"/>
            </w:tcBorders>
            <w:shd w:val="clear" w:color="auto" w:fill="auto"/>
            <w:noWrap/>
            <w:hideMark/>
          </w:tcPr>
          <w:p w14:paraId="135395F5" w14:textId="77777777" w:rsidR="00162DC9" w:rsidRPr="001F2AB2" w:rsidRDefault="00162DC9" w:rsidP="005E55A9">
            <w:pPr>
              <w:jc w:val="right"/>
              <w:rPr>
                <w:sz w:val="20"/>
                <w:lang w:val="en-CA" w:eastAsia="en-CA"/>
              </w:rPr>
            </w:pPr>
            <w:r w:rsidRPr="001F2AB2">
              <w:rPr>
                <w:sz w:val="20"/>
                <w:lang w:val="en-CA" w:eastAsia="en-CA"/>
              </w:rPr>
              <w:lastRenderedPageBreak/>
              <w:t>195</w:t>
            </w:r>
          </w:p>
        </w:tc>
        <w:tc>
          <w:tcPr>
            <w:tcW w:w="1329" w:type="dxa"/>
            <w:tcBorders>
              <w:top w:val="nil"/>
              <w:left w:val="nil"/>
              <w:bottom w:val="single" w:sz="4" w:space="0" w:color="333300"/>
              <w:right w:val="single" w:sz="4" w:space="0" w:color="333300"/>
            </w:tcBorders>
            <w:shd w:val="clear" w:color="auto" w:fill="auto"/>
            <w:noWrap/>
            <w:hideMark/>
          </w:tcPr>
          <w:p w14:paraId="08AC80EB"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5CDA7197"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43448CDD" w14:textId="77777777" w:rsidR="00162DC9" w:rsidRPr="001F2AB2" w:rsidRDefault="00162DC9" w:rsidP="005E55A9">
            <w:pPr>
              <w:rPr>
                <w:sz w:val="20"/>
                <w:lang w:val="en-CA" w:eastAsia="en-CA"/>
              </w:rPr>
            </w:pPr>
            <w:r w:rsidRPr="001F2AB2">
              <w:rPr>
                <w:sz w:val="20"/>
                <w:lang w:val="en-CA" w:eastAsia="en-CA"/>
              </w:rPr>
              <w:t>Regarding "When negotiated, the sensing transmitter which is a sensing initiator shall send a Sensing Trigger Report frame...": This may not be fully correct when there is responder-to-responder sensing in a TB sensing measurement instance, where the sensing initiator, which is an AP, is neither the sensing transmitter nor receiver. Nonetheless, if negotiated, in this scenario the sensing initiator still needs to transmit a Trigger frame to solicit measurement report from the sensing receiver.</w:t>
            </w:r>
          </w:p>
        </w:tc>
        <w:tc>
          <w:tcPr>
            <w:tcW w:w="2195" w:type="dxa"/>
            <w:tcBorders>
              <w:top w:val="nil"/>
              <w:left w:val="nil"/>
              <w:bottom w:val="single" w:sz="4" w:space="0" w:color="333300"/>
              <w:right w:val="single" w:sz="4" w:space="0" w:color="333300"/>
            </w:tcBorders>
            <w:shd w:val="clear" w:color="auto" w:fill="auto"/>
            <w:noWrap/>
            <w:hideMark/>
          </w:tcPr>
          <w:p w14:paraId="37DCE06A" w14:textId="77777777" w:rsidR="00162DC9" w:rsidRPr="001F2AB2" w:rsidRDefault="00162DC9" w:rsidP="005E55A9">
            <w:pPr>
              <w:rPr>
                <w:sz w:val="20"/>
                <w:lang w:val="en-CA" w:eastAsia="en-CA"/>
              </w:rPr>
            </w:pPr>
            <w:r w:rsidRPr="001F2AB2">
              <w:rPr>
                <w:sz w:val="20"/>
                <w:lang w:val="en-CA" w:eastAsia="en-CA"/>
              </w:rPr>
              <w:t xml:space="preserve">Remove the sensing transmitter wording since it may not always be true, particularly when there is </w:t>
            </w:r>
            <w:proofErr w:type="spellStart"/>
            <w:r w:rsidRPr="001F2AB2">
              <w:rPr>
                <w:sz w:val="20"/>
                <w:lang w:val="en-CA" w:eastAsia="en-CA"/>
              </w:rPr>
              <w:t>respodner</w:t>
            </w:r>
            <w:proofErr w:type="spellEnd"/>
            <w:r w:rsidRPr="001F2AB2">
              <w:rPr>
                <w:sz w:val="20"/>
                <w:lang w:val="en-CA" w:eastAsia="en-CA"/>
              </w:rPr>
              <w:t>-to-responder sensing. That is, change the sentence to "When negotiated, the sensing initiator shall send a Sensing Trigger Report frame...".</w:t>
            </w:r>
          </w:p>
        </w:tc>
        <w:tc>
          <w:tcPr>
            <w:tcW w:w="2167" w:type="dxa"/>
            <w:tcBorders>
              <w:top w:val="nil"/>
              <w:left w:val="nil"/>
              <w:bottom w:val="single" w:sz="4" w:space="0" w:color="333300"/>
              <w:right w:val="single" w:sz="4" w:space="0" w:color="333300"/>
            </w:tcBorders>
            <w:shd w:val="clear" w:color="auto" w:fill="auto"/>
            <w:noWrap/>
            <w:hideMark/>
          </w:tcPr>
          <w:p w14:paraId="1C1AAFBB" w14:textId="46D4533B" w:rsidR="008C10BE" w:rsidRPr="008C10BE" w:rsidRDefault="00025E69" w:rsidP="00025E69">
            <w:pPr>
              <w:rPr>
                <w:sz w:val="20"/>
              </w:rPr>
            </w:pPr>
            <w:r w:rsidRPr="008C10BE">
              <w:rPr>
                <w:sz w:val="20"/>
              </w:rPr>
              <w:t>Revised</w:t>
            </w:r>
          </w:p>
          <w:p w14:paraId="41967EF6" w14:textId="0229E3F4" w:rsidR="00025E69" w:rsidRPr="00025E69" w:rsidRDefault="00025E69" w:rsidP="00025E69">
            <w:pPr>
              <w:rPr>
                <w:sz w:val="20"/>
              </w:rPr>
            </w:pPr>
            <w:r w:rsidRPr="00025E69">
              <w:rPr>
                <w:sz w:val="20"/>
              </w:rPr>
              <w:t>Agree with commentor. Several comments applicable to the same subclause were combined.</w:t>
            </w:r>
          </w:p>
          <w:p w14:paraId="2F9A0C17" w14:textId="45916BBF" w:rsidR="00162DC9" w:rsidRPr="001F2AB2" w:rsidRDefault="00162DC9" w:rsidP="005E55A9">
            <w:pPr>
              <w:rPr>
                <w:sz w:val="20"/>
                <w:lang w:val="en-CA" w:eastAsia="en-CA"/>
              </w:rPr>
            </w:pPr>
          </w:p>
        </w:tc>
      </w:tr>
      <w:tr w:rsidR="00162DC9" w:rsidRPr="0038098F" w14:paraId="4F5A5028" w14:textId="77777777" w:rsidTr="001F2AB2">
        <w:trPr>
          <w:cantSplit/>
          <w:trHeight w:val="1236"/>
        </w:trPr>
        <w:tc>
          <w:tcPr>
            <w:tcW w:w="710" w:type="dxa"/>
            <w:tcBorders>
              <w:top w:val="nil"/>
              <w:left w:val="single" w:sz="4" w:space="0" w:color="333300"/>
              <w:bottom w:val="single" w:sz="4" w:space="0" w:color="333300"/>
              <w:right w:val="single" w:sz="4" w:space="0" w:color="333300"/>
            </w:tcBorders>
            <w:shd w:val="clear" w:color="auto" w:fill="auto"/>
            <w:noWrap/>
            <w:hideMark/>
          </w:tcPr>
          <w:p w14:paraId="6679C17A" w14:textId="77777777" w:rsidR="00162DC9" w:rsidRPr="001F2AB2" w:rsidRDefault="00162DC9" w:rsidP="005E55A9">
            <w:pPr>
              <w:jc w:val="right"/>
              <w:rPr>
                <w:sz w:val="20"/>
                <w:lang w:val="en-CA" w:eastAsia="en-CA"/>
              </w:rPr>
            </w:pPr>
            <w:r w:rsidRPr="001F2AB2">
              <w:rPr>
                <w:sz w:val="20"/>
                <w:lang w:val="en-CA" w:eastAsia="en-CA"/>
              </w:rPr>
              <w:t>625</w:t>
            </w:r>
          </w:p>
        </w:tc>
        <w:tc>
          <w:tcPr>
            <w:tcW w:w="1329" w:type="dxa"/>
            <w:tcBorders>
              <w:top w:val="nil"/>
              <w:left w:val="nil"/>
              <w:bottom w:val="single" w:sz="4" w:space="0" w:color="333300"/>
              <w:right w:val="single" w:sz="4" w:space="0" w:color="333300"/>
            </w:tcBorders>
            <w:shd w:val="clear" w:color="auto" w:fill="auto"/>
            <w:noWrap/>
            <w:hideMark/>
          </w:tcPr>
          <w:p w14:paraId="68005556" w14:textId="77777777" w:rsidR="00162DC9" w:rsidRPr="001F2AB2" w:rsidRDefault="00162DC9" w:rsidP="005E55A9">
            <w:pPr>
              <w:rPr>
                <w:sz w:val="20"/>
                <w:lang w:val="en-CA" w:eastAsia="en-CA"/>
              </w:rPr>
            </w:pPr>
            <w:r w:rsidRPr="001F2AB2">
              <w:rPr>
                <w:sz w:val="20"/>
                <w:lang w:val="en-CA" w:eastAsia="en-CA"/>
              </w:rPr>
              <w:t>11.21.18.6.4</w:t>
            </w:r>
          </w:p>
        </w:tc>
        <w:tc>
          <w:tcPr>
            <w:tcW w:w="727" w:type="dxa"/>
            <w:tcBorders>
              <w:top w:val="nil"/>
              <w:left w:val="nil"/>
              <w:bottom w:val="single" w:sz="4" w:space="0" w:color="333300"/>
              <w:right w:val="single" w:sz="4" w:space="0" w:color="333300"/>
            </w:tcBorders>
            <w:shd w:val="clear" w:color="auto" w:fill="auto"/>
            <w:noWrap/>
            <w:hideMark/>
          </w:tcPr>
          <w:p w14:paraId="6FD6B349" w14:textId="77777777" w:rsidR="00162DC9" w:rsidRPr="001F2AB2" w:rsidRDefault="00162DC9" w:rsidP="005E55A9">
            <w:pPr>
              <w:rPr>
                <w:sz w:val="20"/>
                <w:lang w:val="en-CA" w:eastAsia="en-CA"/>
              </w:rPr>
            </w:pPr>
            <w:r w:rsidRPr="001F2AB2">
              <w:rPr>
                <w:sz w:val="20"/>
                <w:lang w:val="en-CA" w:eastAsia="en-CA"/>
              </w:rPr>
              <w:t>70.33</w:t>
            </w:r>
          </w:p>
        </w:tc>
        <w:tc>
          <w:tcPr>
            <w:tcW w:w="2206" w:type="dxa"/>
            <w:tcBorders>
              <w:top w:val="nil"/>
              <w:left w:val="nil"/>
              <w:bottom w:val="single" w:sz="4" w:space="0" w:color="333300"/>
              <w:right w:val="single" w:sz="4" w:space="0" w:color="333300"/>
            </w:tcBorders>
            <w:shd w:val="clear" w:color="auto" w:fill="auto"/>
            <w:noWrap/>
            <w:hideMark/>
          </w:tcPr>
          <w:p w14:paraId="1AA8D8B4" w14:textId="77777777" w:rsidR="00162DC9" w:rsidRPr="001F2AB2" w:rsidRDefault="00162DC9" w:rsidP="005E55A9">
            <w:pPr>
              <w:rPr>
                <w:sz w:val="20"/>
                <w:lang w:val="en-CA" w:eastAsia="en-CA"/>
              </w:rPr>
            </w:pPr>
            <w:r w:rsidRPr="001F2AB2">
              <w:rPr>
                <w:sz w:val="20"/>
                <w:lang w:val="en-CA" w:eastAsia="en-CA"/>
              </w:rPr>
              <w:t>It's not clear what has been negotiated, report or not, or need the trigger or not?</w:t>
            </w:r>
          </w:p>
        </w:tc>
        <w:tc>
          <w:tcPr>
            <w:tcW w:w="2195" w:type="dxa"/>
            <w:tcBorders>
              <w:top w:val="nil"/>
              <w:left w:val="nil"/>
              <w:bottom w:val="single" w:sz="4" w:space="0" w:color="333300"/>
              <w:right w:val="single" w:sz="4" w:space="0" w:color="333300"/>
            </w:tcBorders>
            <w:shd w:val="clear" w:color="auto" w:fill="auto"/>
            <w:noWrap/>
            <w:hideMark/>
          </w:tcPr>
          <w:p w14:paraId="5A8E3B7E" w14:textId="77777777" w:rsidR="00162DC9" w:rsidRPr="001F2AB2" w:rsidRDefault="00162DC9" w:rsidP="005E55A9">
            <w:pPr>
              <w:rPr>
                <w:sz w:val="20"/>
                <w:lang w:val="en-CA" w:eastAsia="en-CA"/>
              </w:rPr>
            </w:pPr>
            <w:r w:rsidRPr="001F2AB2">
              <w:rPr>
                <w:sz w:val="20"/>
                <w:lang w:val="en-CA" w:eastAsia="en-CA"/>
              </w:rPr>
              <w:t>Change "When negotiated" to "When 'obtain report' subfield in the corresponding measurement setup parameters is set to 1"</w:t>
            </w:r>
          </w:p>
        </w:tc>
        <w:tc>
          <w:tcPr>
            <w:tcW w:w="2167" w:type="dxa"/>
            <w:tcBorders>
              <w:top w:val="nil"/>
              <w:left w:val="nil"/>
              <w:bottom w:val="single" w:sz="4" w:space="0" w:color="333300"/>
              <w:right w:val="single" w:sz="4" w:space="0" w:color="333300"/>
            </w:tcBorders>
            <w:shd w:val="clear" w:color="auto" w:fill="auto"/>
            <w:noWrap/>
            <w:hideMark/>
          </w:tcPr>
          <w:p w14:paraId="16DC71AD" w14:textId="2201BFD5" w:rsidR="00366D28" w:rsidRPr="00366D28" w:rsidRDefault="00025E69" w:rsidP="00025E69">
            <w:pPr>
              <w:rPr>
                <w:sz w:val="20"/>
              </w:rPr>
            </w:pPr>
            <w:r w:rsidRPr="00366D28">
              <w:rPr>
                <w:sz w:val="20"/>
              </w:rPr>
              <w:t>Revised</w:t>
            </w:r>
          </w:p>
          <w:p w14:paraId="06F9B24D" w14:textId="10A09224" w:rsidR="00025E69" w:rsidRPr="00025E69" w:rsidRDefault="00025E69" w:rsidP="00025E69">
            <w:pPr>
              <w:rPr>
                <w:sz w:val="20"/>
              </w:rPr>
            </w:pPr>
            <w:r w:rsidRPr="00025E69">
              <w:rPr>
                <w:sz w:val="20"/>
              </w:rPr>
              <w:t>Agree with commentor. Several comments applicable to the same subclause were combined.</w:t>
            </w:r>
          </w:p>
          <w:p w14:paraId="1D8D4344" w14:textId="3439F503" w:rsidR="00162DC9" w:rsidRPr="001F2AB2" w:rsidRDefault="00162DC9" w:rsidP="005E55A9">
            <w:pPr>
              <w:rPr>
                <w:sz w:val="20"/>
                <w:lang w:val="en-CA" w:eastAsia="en-CA"/>
              </w:rPr>
            </w:pPr>
          </w:p>
        </w:tc>
      </w:tr>
    </w:tbl>
    <w:p w14:paraId="5370E00F" w14:textId="24EC63C4" w:rsidR="00103AB3" w:rsidRPr="00730264" w:rsidRDefault="00103AB3" w:rsidP="00103AB3">
      <w:pPr>
        <w:rPr>
          <w:b/>
          <w:bCs/>
        </w:rPr>
      </w:pPr>
      <w:r w:rsidRPr="00730264">
        <w:rPr>
          <w:b/>
          <w:bCs/>
        </w:rPr>
        <w:t>Notes:</w:t>
      </w:r>
    </w:p>
    <w:p w14:paraId="1BBC1DD6" w14:textId="7B131896" w:rsidR="00103AB3" w:rsidRDefault="009E2428" w:rsidP="009E2428">
      <w:r>
        <w:t xml:space="preserve">Document 22-0931-02 details a modification to </w:t>
      </w:r>
      <w:r w:rsidR="00EC7820">
        <w:t xml:space="preserve">D0.1 </w:t>
      </w:r>
      <w:r>
        <w:t>70.29-</w:t>
      </w:r>
      <w:r w:rsidR="00C4536B">
        <w:t xml:space="preserve">33 </w:t>
      </w:r>
      <w:r w:rsidR="002B2236">
        <w:t xml:space="preserve">to address editorial changes </w:t>
      </w:r>
      <w:r>
        <w:t>as follows:</w:t>
      </w:r>
    </w:p>
    <w:p w14:paraId="03279C5D" w14:textId="4496FD41" w:rsidR="009E2428" w:rsidRDefault="009E2428" w:rsidP="00EE22EC">
      <w:pPr>
        <w:autoSpaceDE w:val="0"/>
        <w:autoSpaceDN w:val="0"/>
        <w:ind w:left="720"/>
      </w:pPr>
      <w:r w:rsidRPr="00E70C69">
        <w:rPr>
          <w:sz w:val="20"/>
          <w:u w:val="single"/>
        </w:rPr>
        <w:t xml:space="preserve">The reporting phase is only present if the Sensing Measurement Report subfield within the Sensing Measurement Setup Request frame that resulted in the TB sensing measurement instance is set to 1.  In this case, the </w:t>
      </w:r>
      <w:proofErr w:type="spellStart"/>
      <w:proofErr w:type="gramStart"/>
      <w:r w:rsidRPr="00E70C69">
        <w:rPr>
          <w:strike/>
          <w:sz w:val="20"/>
        </w:rPr>
        <w:t>The</w:t>
      </w:r>
      <w:proofErr w:type="spellEnd"/>
      <w:proofErr w:type="gramEnd"/>
      <w:r w:rsidRPr="00E70C69">
        <w:rPr>
          <w:sz w:val="20"/>
        </w:rPr>
        <w:t xml:space="preserve"> transmission of Sensing Measurement Report frame is initiated by an MLME primitive. The sensing measurement reporting can be either immediate or delayed.</w:t>
      </w:r>
    </w:p>
    <w:p w14:paraId="7B39983C" w14:textId="0A39A51E" w:rsidR="00091185" w:rsidRDefault="00321E02" w:rsidP="00162DC9">
      <w:r>
        <w:t xml:space="preserve">This change was </w:t>
      </w:r>
      <w:r w:rsidR="00C4536B">
        <w:t>approved</w:t>
      </w:r>
      <w:r>
        <w:t xml:space="preserve"> by </w:t>
      </w:r>
      <w:r w:rsidR="00C4536B" w:rsidRPr="00E70C69">
        <w:rPr>
          <w:b/>
          <w:bCs/>
          <w:u w:val="single"/>
        </w:rPr>
        <w:t>M</w:t>
      </w:r>
      <w:r w:rsidRPr="00E70C69">
        <w:rPr>
          <w:b/>
          <w:bCs/>
          <w:u w:val="single"/>
        </w:rPr>
        <w:t xml:space="preserve">otion </w:t>
      </w:r>
      <w:r w:rsidR="00C4536B" w:rsidRPr="00E70C69">
        <w:rPr>
          <w:b/>
          <w:bCs/>
          <w:u w:val="single"/>
        </w:rPr>
        <w:t>106</w:t>
      </w:r>
      <w:r w:rsidR="00C4536B">
        <w:t xml:space="preserve">.  </w:t>
      </w:r>
      <w:r w:rsidR="002B2236">
        <w:t xml:space="preserve">Considering </w:t>
      </w:r>
      <w:r w:rsidR="00E73870">
        <w:t xml:space="preserve">the </w:t>
      </w:r>
      <w:r w:rsidR="002B2236">
        <w:t xml:space="preserve">modification when addressing 625, a portion of the text requested </w:t>
      </w:r>
      <w:r w:rsidR="00C4536B">
        <w:t xml:space="preserve">has been </w:t>
      </w:r>
      <w:r w:rsidR="00E73870">
        <w:t xml:space="preserve">already </w:t>
      </w:r>
      <w:r w:rsidR="00C4536B">
        <w:t>added</w:t>
      </w:r>
      <w:r w:rsidR="002B2236">
        <w:t xml:space="preserve">. </w:t>
      </w:r>
      <w:r w:rsidR="00623FCA">
        <w:t xml:space="preserve">  However, a </w:t>
      </w:r>
      <w:r w:rsidR="006234FC">
        <w:t>slight modification</w:t>
      </w:r>
      <w:r w:rsidR="00623FCA">
        <w:t xml:space="preserve"> ha</w:t>
      </w:r>
      <w:r w:rsidR="006234FC">
        <w:t>s</w:t>
      </w:r>
      <w:r w:rsidR="00623FCA">
        <w:t xml:space="preserve"> been </w:t>
      </w:r>
      <w:r w:rsidR="00C4536B">
        <w:t xml:space="preserve">recommended </w:t>
      </w:r>
      <w:r w:rsidR="00623FCA">
        <w:t xml:space="preserve">to </w:t>
      </w:r>
      <w:r w:rsidR="00BE7C5B">
        <w:t>make the text normative.</w:t>
      </w:r>
    </w:p>
    <w:p w14:paraId="1B904E24" w14:textId="5742AF7E" w:rsidR="00613FDA" w:rsidRDefault="00613FDA" w:rsidP="00162DC9"/>
    <w:p w14:paraId="4D5A82CB" w14:textId="5B2530D8" w:rsidR="00103AB3" w:rsidRDefault="00162DC9" w:rsidP="00162DC9">
      <w:proofErr w:type="spellStart"/>
      <w:r w:rsidRPr="00401755">
        <w:rPr>
          <w:b/>
          <w:bCs/>
          <w:i/>
          <w:iCs/>
          <w:highlight w:val="yellow"/>
        </w:rPr>
        <w:t>TGbf</w:t>
      </w:r>
      <w:proofErr w:type="spellEnd"/>
      <w:r w:rsidRPr="00401755">
        <w:rPr>
          <w:b/>
          <w:bCs/>
          <w:i/>
          <w:iCs/>
          <w:highlight w:val="yellow"/>
        </w:rPr>
        <w:t xml:space="preserve"> Editor: Modify the text in </w:t>
      </w:r>
      <w:r w:rsidR="001C659B">
        <w:rPr>
          <w:b/>
          <w:bCs/>
          <w:i/>
          <w:iCs/>
          <w:highlight w:val="yellow"/>
        </w:rPr>
        <w:t xml:space="preserve">D0.2 </w:t>
      </w:r>
      <w:r w:rsidR="00EC7820">
        <w:rPr>
          <w:b/>
          <w:bCs/>
          <w:i/>
          <w:iCs/>
          <w:highlight w:val="yellow"/>
        </w:rPr>
        <w:t>86</w:t>
      </w:r>
      <w:r w:rsidRPr="00401755">
        <w:rPr>
          <w:b/>
          <w:bCs/>
          <w:i/>
          <w:iCs/>
          <w:highlight w:val="yellow"/>
        </w:rPr>
        <w:t>.</w:t>
      </w:r>
      <w:r w:rsidR="00C12185">
        <w:rPr>
          <w:b/>
          <w:bCs/>
          <w:i/>
          <w:iCs/>
          <w:highlight w:val="yellow"/>
        </w:rPr>
        <w:t>29</w:t>
      </w:r>
      <w:r w:rsidRPr="00401755">
        <w:rPr>
          <w:b/>
          <w:bCs/>
          <w:i/>
          <w:iCs/>
          <w:highlight w:val="yellow"/>
        </w:rPr>
        <w:t>-</w:t>
      </w:r>
      <w:r>
        <w:rPr>
          <w:b/>
          <w:bCs/>
          <w:i/>
          <w:iCs/>
          <w:highlight w:val="yellow"/>
        </w:rPr>
        <w:t>41</w:t>
      </w:r>
      <w:r w:rsidRPr="00401755">
        <w:rPr>
          <w:b/>
          <w:bCs/>
          <w:i/>
          <w:iCs/>
          <w:highlight w:val="yellow"/>
        </w:rPr>
        <w:t xml:space="preserve"> as follows:</w:t>
      </w:r>
    </w:p>
    <w:p w14:paraId="2714BE62" w14:textId="0C87EDF3" w:rsidR="00103AB3" w:rsidRDefault="00103AB3" w:rsidP="00162DC9"/>
    <w:p w14:paraId="4D61F086" w14:textId="63B8FBD6" w:rsidR="00EC7820" w:rsidRDefault="009D6C95" w:rsidP="00EC7820">
      <w:pPr>
        <w:autoSpaceDE w:val="0"/>
        <w:autoSpaceDN w:val="0"/>
        <w:rPr>
          <w:rFonts w:ascii="TimesNewRoman" w:hAnsi="TimesNewRoman"/>
          <w:sz w:val="20"/>
          <w:szCs w:val="18"/>
        </w:rPr>
      </w:pPr>
      <w:ins w:id="76" w:author="Chris Beg" w:date="2022-08-22T14:41:00Z">
        <w:r w:rsidRPr="009D6C95">
          <w:rPr>
            <w:rFonts w:ascii="TimesNewRoman" w:hAnsi="TimesNewRoman"/>
            <w:color w:val="C00000"/>
            <w:sz w:val="20"/>
            <w:szCs w:val="18"/>
            <w:u w:val="single"/>
          </w:rPr>
          <w:t>F</w:t>
        </w:r>
      </w:ins>
      <w:ins w:id="77" w:author="Chris Beg" w:date="2022-08-22T14:40:00Z">
        <w:r w:rsidRPr="009D6C95">
          <w:rPr>
            <w:rFonts w:ascii="TimesNewRoman" w:hAnsi="TimesNewRoman"/>
            <w:color w:val="C00000"/>
            <w:sz w:val="20"/>
            <w:szCs w:val="18"/>
            <w:u w:val="single"/>
          </w:rPr>
          <w:t>or a responder which is a sensing receiver</w:t>
        </w:r>
      </w:ins>
      <w:ins w:id="78" w:author="Chris Beg" w:date="2022-08-22T14:41:00Z">
        <w:r w:rsidRPr="009D6C95">
          <w:rPr>
            <w:rFonts w:ascii="TimesNewRoman" w:hAnsi="TimesNewRoman"/>
            <w:color w:val="C00000"/>
            <w:sz w:val="20"/>
            <w:szCs w:val="18"/>
            <w:rPrChange w:id="79" w:author="Chris Beg" w:date="2022-08-22T14:41:00Z">
              <w:rPr>
                <w:rFonts w:ascii="TimesNewRoman" w:hAnsi="TimesNewRoman"/>
                <w:sz w:val="20"/>
                <w:szCs w:val="18"/>
              </w:rPr>
            </w:rPrChange>
          </w:rPr>
          <w:t xml:space="preserve">, </w:t>
        </w:r>
        <w:proofErr w:type="spellStart"/>
        <w:r w:rsidRPr="009D6C95">
          <w:rPr>
            <w:rFonts w:ascii="TimesNewRoman" w:hAnsi="TimesNewRoman"/>
            <w:color w:val="C00000"/>
            <w:sz w:val="20"/>
            <w:szCs w:val="18"/>
            <w:u w:val="single"/>
            <w:rPrChange w:id="80" w:author="Chris Beg" w:date="2022-08-22T14:42:00Z">
              <w:rPr>
                <w:rFonts w:ascii="TimesNewRoman" w:hAnsi="TimesNewRoman"/>
                <w:sz w:val="20"/>
                <w:szCs w:val="18"/>
              </w:rPr>
            </w:rPrChange>
          </w:rPr>
          <w:t>t</w:t>
        </w:r>
      </w:ins>
      <w:r w:rsidR="00EC7820" w:rsidRPr="00D44E7C">
        <w:rPr>
          <w:rFonts w:ascii="TimesNewRoman" w:hAnsi="TimesNewRoman"/>
          <w:strike/>
          <w:color w:val="C00000"/>
          <w:sz w:val="20"/>
          <w:szCs w:val="18"/>
          <w:rPrChange w:id="81" w:author="Chris Beg" w:date="2022-08-23T15:58:00Z">
            <w:rPr>
              <w:rFonts w:ascii="TimesNewRoman" w:hAnsi="TimesNewRoman"/>
              <w:sz w:val="20"/>
              <w:szCs w:val="18"/>
            </w:rPr>
          </w:rPrChange>
        </w:rPr>
        <w:t>T</w:t>
      </w:r>
      <w:r w:rsidR="00EC7820" w:rsidRPr="00EC7820">
        <w:rPr>
          <w:rFonts w:ascii="TimesNewRoman" w:hAnsi="TimesNewRoman"/>
          <w:sz w:val="20"/>
          <w:szCs w:val="18"/>
        </w:rPr>
        <w:t>he</w:t>
      </w:r>
      <w:proofErr w:type="spellEnd"/>
      <w:r w:rsidR="00EC7820" w:rsidRPr="00EC7820">
        <w:rPr>
          <w:rFonts w:ascii="TimesNewRoman" w:hAnsi="TimesNewRoman"/>
          <w:sz w:val="20"/>
          <w:szCs w:val="18"/>
        </w:rPr>
        <w:t xml:space="preserve"> reporting phase </w:t>
      </w:r>
      <w:r w:rsidR="00EC7820" w:rsidRPr="00321E02">
        <w:rPr>
          <w:rFonts w:ascii="TimesNewRoman" w:hAnsi="TimesNewRoman"/>
          <w:strike/>
          <w:color w:val="C00000"/>
          <w:sz w:val="20"/>
          <w:szCs w:val="18"/>
        </w:rPr>
        <w:t xml:space="preserve">is </w:t>
      </w:r>
      <w:proofErr w:type="spellStart"/>
      <w:r w:rsidR="00EC7820" w:rsidRPr="00321E02">
        <w:rPr>
          <w:rFonts w:ascii="TimesNewRoman" w:hAnsi="TimesNewRoman"/>
          <w:strike/>
          <w:color w:val="C00000"/>
          <w:sz w:val="20"/>
          <w:szCs w:val="18"/>
        </w:rPr>
        <w:t>only</w:t>
      </w:r>
      <w:r w:rsidR="00EC7820" w:rsidRPr="00321E02">
        <w:rPr>
          <w:rFonts w:ascii="TimesNewRoman" w:hAnsi="TimesNewRoman"/>
          <w:color w:val="C00000"/>
          <w:sz w:val="20"/>
          <w:szCs w:val="18"/>
          <w:u w:val="single"/>
        </w:rPr>
        <w:t>shall</w:t>
      </w:r>
      <w:proofErr w:type="spellEnd"/>
      <w:del w:id="82" w:author="Chris Beg" w:date="2022-08-23T15:59:00Z">
        <w:r w:rsidR="00EC7820" w:rsidRPr="00321E02" w:rsidDel="00D44E7C">
          <w:rPr>
            <w:rFonts w:ascii="TimesNewRoman" w:hAnsi="TimesNewRoman"/>
            <w:color w:val="C00000"/>
            <w:sz w:val="20"/>
            <w:szCs w:val="18"/>
            <w:u w:val="single"/>
          </w:rPr>
          <w:delText xml:space="preserve"> </w:delText>
        </w:r>
        <w:r w:rsidR="00B61376" w:rsidDel="00D44E7C">
          <w:rPr>
            <w:rFonts w:ascii="TimesNewRoman" w:hAnsi="TimesNewRoman"/>
            <w:color w:val="C00000"/>
            <w:sz w:val="20"/>
            <w:szCs w:val="18"/>
            <w:u w:val="single"/>
          </w:rPr>
          <w:delText>only</w:delText>
        </w:r>
      </w:del>
      <w:r w:rsidR="00B61376">
        <w:rPr>
          <w:rFonts w:ascii="TimesNewRoman" w:hAnsi="TimesNewRoman"/>
          <w:color w:val="C00000"/>
          <w:sz w:val="20"/>
          <w:szCs w:val="18"/>
          <w:u w:val="single"/>
        </w:rPr>
        <w:t xml:space="preserve"> </w:t>
      </w:r>
      <w:r w:rsidR="00EC7820" w:rsidRPr="00321E02">
        <w:rPr>
          <w:rFonts w:ascii="TimesNewRoman" w:hAnsi="TimesNewRoman"/>
          <w:color w:val="C00000"/>
          <w:sz w:val="20"/>
          <w:szCs w:val="18"/>
          <w:u w:val="single"/>
        </w:rPr>
        <w:t>be</w:t>
      </w:r>
      <w:r w:rsidR="00EC7820" w:rsidRPr="00EC7820">
        <w:rPr>
          <w:rFonts w:ascii="TimesNewRoman" w:hAnsi="TimesNewRoman"/>
          <w:sz w:val="20"/>
          <w:szCs w:val="18"/>
        </w:rPr>
        <w:t xml:space="preserve"> present </w:t>
      </w:r>
      <w:ins w:id="83" w:author="Chris Beg" w:date="2022-08-24T10:24:00Z">
        <w:r w:rsidR="00A0279D" w:rsidRPr="00A0279D">
          <w:rPr>
            <w:rFonts w:ascii="TimesNewRoman" w:hAnsi="TimesNewRoman"/>
            <w:color w:val="C00000"/>
            <w:sz w:val="20"/>
            <w:szCs w:val="18"/>
            <w:u w:val="single"/>
            <w:rPrChange w:id="84" w:author="Chris Beg" w:date="2022-08-24T10:24:00Z">
              <w:rPr>
                <w:rFonts w:ascii="TimesNewRoman" w:hAnsi="TimesNewRoman"/>
                <w:sz w:val="20"/>
                <w:szCs w:val="18"/>
              </w:rPr>
            </w:rPrChange>
          </w:rPr>
          <w:t xml:space="preserve">in </w:t>
        </w:r>
      </w:ins>
      <w:ins w:id="85" w:author="Chris Beg" w:date="2022-08-24T10:38:00Z">
        <w:r w:rsidR="00EB09E9">
          <w:rPr>
            <w:rFonts w:ascii="TimesNewRoman" w:hAnsi="TimesNewRoman"/>
            <w:color w:val="C00000"/>
            <w:sz w:val="20"/>
            <w:szCs w:val="18"/>
            <w:u w:val="single"/>
          </w:rPr>
          <w:t>a</w:t>
        </w:r>
      </w:ins>
      <w:ins w:id="86" w:author="Chris Beg" w:date="2022-08-24T10:24:00Z">
        <w:r w:rsidR="00A0279D" w:rsidRPr="00A0279D">
          <w:rPr>
            <w:rFonts w:ascii="TimesNewRoman" w:hAnsi="TimesNewRoman"/>
            <w:color w:val="C00000"/>
            <w:sz w:val="20"/>
            <w:szCs w:val="18"/>
            <w:u w:val="single"/>
            <w:rPrChange w:id="87" w:author="Chris Beg" w:date="2022-08-24T10:24:00Z">
              <w:rPr>
                <w:rFonts w:ascii="TimesNewRoman" w:hAnsi="TimesNewRoman"/>
                <w:sz w:val="20"/>
                <w:szCs w:val="18"/>
              </w:rPr>
            </w:rPrChange>
          </w:rPr>
          <w:t xml:space="preserve"> TB </w:t>
        </w:r>
      </w:ins>
      <w:ins w:id="88" w:author="Chris Beg" w:date="2022-08-24T10:39:00Z">
        <w:r w:rsidR="00EB09E9">
          <w:rPr>
            <w:rFonts w:ascii="TimesNewRoman" w:hAnsi="TimesNewRoman"/>
            <w:color w:val="C00000"/>
            <w:sz w:val="20"/>
            <w:szCs w:val="18"/>
            <w:u w:val="single"/>
          </w:rPr>
          <w:t xml:space="preserve">sensing </w:t>
        </w:r>
      </w:ins>
      <w:ins w:id="89" w:author="Chris Beg" w:date="2022-08-24T10:24:00Z">
        <w:r w:rsidR="00A0279D" w:rsidRPr="00A0279D">
          <w:rPr>
            <w:rFonts w:ascii="TimesNewRoman" w:hAnsi="TimesNewRoman"/>
            <w:color w:val="C00000"/>
            <w:sz w:val="20"/>
            <w:szCs w:val="18"/>
            <w:u w:val="single"/>
            <w:rPrChange w:id="90" w:author="Chris Beg" w:date="2022-08-24T10:24:00Z">
              <w:rPr>
                <w:rFonts w:ascii="TimesNewRoman" w:hAnsi="TimesNewRoman"/>
                <w:sz w:val="20"/>
                <w:szCs w:val="18"/>
              </w:rPr>
            </w:rPrChange>
          </w:rPr>
          <w:t xml:space="preserve">measurement instance </w:t>
        </w:r>
      </w:ins>
      <w:del w:id="91" w:author="Chris Beg" w:date="2022-08-23T15:59:00Z">
        <w:r w:rsidR="00EE5D62" w:rsidRPr="00D44E7C" w:rsidDel="00D44E7C">
          <w:rPr>
            <w:rFonts w:ascii="TimesNewRoman" w:hAnsi="TimesNewRoman"/>
            <w:color w:val="C00000"/>
            <w:sz w:val="20"/>
            <w:szCs w:val="18"/>
            <w:u w:val="single"/>
          </w:rPr>
          <w:delText>for a responder</w:delText>
        </w:r>
        <w:r w:rsidR="00434B77" w:rsidRPr="00D44E7C" w:rsidDel="00D44E7C">
          <w:rPr>
            <w:rFonts w:ascii="TimesNewRoman" w:hAnsi="TimesNewRoman"/>
            <w:color w:val="C00000"/>
            <w:sz w:val="20"/>
            <w:szCs w:val="18"/>
            <w:u w:val="single"/>
          </w:rPr>
          <w:delText xml:space="preserve"> which is a sensing receiver</w:delText>
        </w:r>
        <w:r w:rsidR="00EE5D62" w:rsidRPr="009D6C95" w:rsidDel="00D44E7C">
          <w:rPr>
            <w:rFonts w:ascii="TimesNewRoman" w:hAnsi="TimesNewRoman"/>
            <w:strike/>
            <w:color w:val="C00000"/>
            <w:sz w:val="20"/>
            <w:szCs w:val="18"/>
            <w:rPrChange w:id="92" w:author="Chris Beg" w:date="2022-08-22T14:41:00Z">
              <w:rPr>
                <w:rFonts w:ascii="TimesNewRoman" w:hAnsi="TimesNewRoman"/>
                <w:sz w:val="20"/>
                <w:szCs w:val="18"/>
              </w:rPr>
            </w:rPrChange>
          </w:rPr>
          <w:delText xml:space="preserve"> </w:delText>
        </w:r>
      </w:del>
      <w:r w:rsidR="00EC7820" w:rsidRPr="00EC7820">
        <w:rPr>
          <w:rFonts w:ascii="TimesNewRoman" w:hAnsi="TimesNewRoman"/>
          <w:sz w:val="20"/>
          <w:szCs w:val="18"/>
        </w:rPr>
        <w:t>if the Sensing Measurement Report subfield within the Sensing Measurement</w:t>
      </w:r>
      <w:r w:rsidR="00EC7820">
        <w:rPr>
          <w:rFonts w:ascii="TimesNewRoman" w:hAnsi="TimesNewRoman"/>
          <w:sz w:val="20"/>
          <w:szCs w:val="18"/>
        </w:rPr>
        <w:t xml:space="preserve"> </w:t>
      </w:r>
      <w:r w:rsidR="00EC7820" w:rsidRPr="00EC7820">
        <w:rPr>
          <w:rFonts w:ascii="TimesNewRoman" w:hAnsi="TimesNewRoman"/>
          <w:sz w:val="20"/>
          <w:szCs w:val="18"/>
        </w:rPr>
        <w:t xml:space="preserve">Setup Request frame </w:t>
      </w:r>
      <w:r w:rsidR="00EC7820" w:rsidRPr="00A0279D">
        <w:rPr>
          <w:rFonts w:ascii="TimesNewRoman" w:hAnsi="TimesNewRoman"/>
          <w:strike/>
          <w:color w:val="C00000"/>
          <w:sz w:val="20"/>
          <w:szCs w:val="18"/>
          <w:rPrChange w:id="93" w:author="Chris Beg" w:date="2022-08-24T10:25:00Z">
            <w:rPr>
              <w:rFonts w:ascii="TimesNewRoman" w:hAnsi="TimesNewRoman"/>
              <w:sz w:val="20"/>
              <w:szCs w:val="18"/>
            </w:rPr>
          </w:rPrChange>
        </w:rPr>
        <w:t>that resulted in the TB sensing measurement instance</w:t>
      </w:r>
      <w:r w:rsidR="00EC7820" w:rsidRPr="00EC7820">
        <w:rPr>
          <w:rFonts w:ascii="TimesNewRoman" w:hAnsi="TimesNewRoman"/>
          <w:sz w:val="20"/>
          <w:szCs w:val="18"/>
        </w:rPr>
        <w:t xml:space="preserve"> is set to 1(</w:t>
      </w:r>
      <w:r w:rsidR="00B61376" w:rsidRPr="005165EA">
        <w:rPr>
          <w:rFonts w:ascii="TimesNewRoman" w:hAnsi="TimesNewRoman"/>
          <w:color w:val="C00000"/>
          <w:sz w:val="20"/>
          <w:szCs w:val="18"/>
          <w:u w:val="single"/>
        </w:rPr>
        <w:t xml:space="preserve">#92, </w:t>
      </w:r>
      <w:r w:rsidR="00EC7820" w:rsidRPr="00EC7820">
        <w:rPr>
          <w:rFonts w:ascii="TimesNewRoman" w:hAnsi="TimesNewRoman"/>
          <w:sz w:val="20"/>
          <w:szCs w:val="18"/>
        </w:rPr>
        <w:t>#199</w:t>
      </w:r>
      <w:r w:rsidR="00C4536B">
        <w:rPr>
          <w:rFonts w:ascii="TimesNewRoman" w:hAnsi="TimesNewRoman"/>
          <w:color w:val="C00000"/>
          <w:sz w:val="20"/>
          <w:szCs w:val="18"/>
          <w:u w:val="single"/>
        </w:rPr>
        <w:t>, #625</w:t>
      </w:r>
      <w:r w:rsidR="00EC7820" w:rsidRPr="00EC7820">
        <w:rPr>
          <w:rFonts w:ascii="TimesNewRoman" w:hAnsi="TimesNewRoman"/>
          <w:sz w:val="20"/>
          <w:szCs w:val="18"/>
        </w:rPr>
        <w:t>). In this</w:t>
      </w:r>
      <w:r w:rsidR="00EC7820">
        <w:rPr>
          <w:rFonts w:ascii="TimesNewRoman" w:hAnsi="TimesNewRoman"/>
          <w:sz w:val="20"/>
          <w:szCs w:val="18"/>
        </w:rPr>
        <w:t xml:space="preserve"> </w:t>
      </w:r>
      <w:r w:rsidR="00EC7820" w:rsidRPr="00EC7820">
        <w:rPr>
          <w:rFonts w:ascii="TimesNewRoman" w:hAnsi="TimesNewRoman"/>
          <w:sz w:val="20"/>
          <w:szCs w:val="18"/>
        </w:rPr>
        <w:t xml:space="preserve">case, </w:t>
      </w:r>
      <w:ins w:id="94" w:author="Chris Beg" w:date="2022-08-23T16:14:00Z">
        <w:r w:rsidR="00814B26" w:rsidRPr="00DD41D1">
          <w:rPr>
            <w:rFonts w:ascii="TimesNewRoman" w:hAnsi="TimesNewRoman" w:cs="TimesNewRoman"/>
            <w:color w:val="C00000"/>
            <w:sz w:val="20"/>
            <w:u w:val="single"/>
            <w:lang w:val="en-CA" w:eastAsia="en-CA"/>
          </w:rPr>
          <w:t xml:space="preserve">sensing measurement results obtained in a </w:t>
        </w:r>
      </w:ins>
      <w:ins w:id="95" w:author="Chris Beg" w:date="2022-08-24T10:38:00Z">
        <w:r w:rsidR="00EB09E9">
          <w:rPr>
            <w:rFonts w:ascii="TimesNewRoman" w:hAnsi="TimesNewRoman" w:cs="TimesNewRoman"/>
            <w:color w:val="C00000"/>
            <w:sz w:val="20"/>
            <w:u w:val="single"/>
            <w:lang w:val="en-CA" w:eastAsia="en-CA"/>
          </w:rPr>
          <w:t xml:space="preserve">TB </w:t>
        </w:r>
      </w:ins>
      <w:ins w:id="96" w:author="Chris Beg" w:date="2022-08-23T16:14:00Z">
        <w:r w:rsidR="00814B26" w:rsidRPr="00DD41D1">
          <w:rPr>
            <w:rFonts w:ascii="TimesNewRoman" w:hAnsi="TimesNewRoman" w:cs="TimesNewRoman"/>
            <w:color w:val="C00000"/>
            <w:sz w:val="20"/>
            <w:u w:val="single"/>
            <w:lang w:val="en-CA" w:eastAsia="en-CA"/>
          </w:rPr>
          <w:t>sensing measurement instance shall be reported during the reporting phase</w:t>
        </w:r>
        <w:r w:rsidR="00814B26" w:rsidRPr="00DD41D1">
          <w:rPr>
            <w:rFonts w:ascii="TimesNewRoman" w:hAnsi="TimesNewRoman"/>
            <w:color w:val="C00000"/>
            <w:sz w:val="20"/>
            <w:szCs w:val="18"/>
            <w:u w:val="single"/>
            <w:rPrChange w:id="97" w:author="Chris Beg" w:date="2022-08-23T16:16:00Z">
              <w:rPr>
                <w:rFonts w:ascii="TimesNewRoman" w:hAnsi="TimesNewRoman"/>
                <w:sz w:val="20"/>
                <w:szCs w:val="18"/>
              </w:rPr>
            </w:rPrChange>
          </w:rPr>
          <w:t xml:space="preserve"> </w:t>
        </w:r>
      </w:ins>
      <w:ins w:id="98" w:author="Chris Beg" w:date="2022-08-23T16:15:00Z">
        <w:r w:rsidR="00814B26" w:rsidRPr="00DD41D1">
          <w:rPr>
            <w:rFonts w:ascii="TimesNewRoman" w:hAnsi="TimesNewRoman"/>
            <w:color w:val="C00000"/>
            <w:sz w:val="20"/>
            <w:szCs w:val="18"/>
            <w:u w:val="single"/>
            <w:rPrChange w:id="99" w:author="Chris Beg" w:date="2022-08-23T16:16:00Z">
              <w:rPr>
                <w:rFonts w:ascii="TimesNewRoman" w:hAnsi="TimesNewRoman"/>
                <w:sz w:val="20"/>
                <w:szCs w:val="18"/>
              </w:rPr>
            </w:rPrChange>
          </w:rPr>
          <w:t>and</w:t>
        </w:r>
        <w:r w:rsidR="00814B26">
          <w:rPr>
            <w:rFonts w:ascii="TimesNewRoman" w:hAnsi="TimesNewRoman"/>
            <w:sz w:val="20"/>
            <w:szCs w:val="18"/>
          </w:rPr>
          <w:t xml:space="preserve"> </w:t>
        </w:r>
      </w:ins>
      <w:r w:rsidR="00EC7820" w:rsidRPr="00EC7820">
        <w:rPr>
          <w:rFonts w:ascii="TimesNewRoman" w:hAnsi="TimesNewRoman"/>
          <w:sz w:val="20"/>
          <w:szCs w:val="18"/>
        </w:rPr>
        <w:t xml:space="preserve">the transmission of Sensing Measurement Report frame </w:t>
      </w:r>
      <w:proofErr w:type="spellStart"/>
      <w:r w:rsidR="00EC7820" w:rsidRPr="00321E02">
        <w:rPr>
          <w:rFonts w:ascii="TimesNewRoman" w:hAnsi="TimesNewRoman"/>
          <w:strike/>
          <w:color w:val="C00000"/>
          <w:sz w:val="20"/>
          <w:szCs w:val="18"/>
        </w:rPr>
        <w:t>is</w:t>
      </w:r>
      <w:r w:rsidR="00EC7820" w:rsidRPr="00321E02">
        <w:rPr>
          <w:rFonts w:ascii="TimesNewRoman" w:hAnsi="TimesNewRoman"/>
          <w:color w:val="C00000"/>
          <w:sz w:val="20"/>
          <w:szCs w:val="18"/>
          <w:u w:val="single"/>
        </w:rPr>
        <w:t>shall</w:t>
      </w:r>
      <w:proofErr w:type="spellEnd"/>
      <w:r w:rsidR="00EC7820" w:rsidRPr="00321E02">
        <w:rPr>
          <w:rFonts w:ascii="TimesNewRoman" w:hAnsi="TimesNewRoman"/>
          <w:color w:val="C00000"/>
          <w:sz w:val="20"/>
          <w:szCs w:val="18"/>
          <w:u w:val="single"/>
        </w:rPr>
        <w:t xml:space="preserve"> be</w:t>
      </w:r>
      <w:r w:rsidR="00EC7820" w:rsidRPr="00A0279D">
        <w:rPr>
          <w:rFonts w:ascii="TimesNewRoman" w:hAnsi="TimesNewRoman"/>
          <w:color w:val="C00000"/>
          <w:sz w:val="20"/>
          <w:szCs w:val="18"/>
          <w:u w:val="single"/>
          <w:rPrChange w:id="100" w:author="Chris Beg" w:date="2022-08-24T10:21:00Z">
            <w:rPr>
              <w:rFonts w:ascii="TimesNewRoman" w:hAnsi="TimesNewRoman"/>
              <w:sz w:val="20"/>
              <w:szCs w:val="18"/>
            </w:rPr>
          </w:rPrChange>
        </w:rPr>
        <w:t xml:space="preserve"> </w:t>
      </w:r>
      <w:ins w:id="101" w:author="Chris Beg" w:date="2022-08-24T10:21:00Z">
        <w:r w:rsidR="00A0279D" w:rsidRPr="00A0279D">
          <w:rPr>
            <w:rFonts w:ascii="TimesNewRoman" w:hAnsi="TimesNewRoman"/>
            <w:color w:val="C00000"/>
            <w:sz w:val="20"/>
            <w:szCs w:val="18"/>
            <w:u w:val="single"/>
            <w:rPrChange w:id="102" w:author="Chris Beg" w:date="2022-08-24T10:21:00Z">
              <w:rPr>
                <w:rFonts w:ascii="TimesNewRoman" w:hAnsi="TimesNewRoman"/>
                <w:sz w:val="20"/>
                <w:szCs w:val="18"/>
              </w:rPr>
            </w:rPrChange>
          </w:rPr>
          <w:t>conv</w:t>
        </w:r>
      </w:ins>
      <w:ins w:id="103" w:author="Chris Beg" w:date="2022-08-24T10:39:00Z">
        <w:r w:rsidR="00EB09E9">
          <w:rPr>
            <w:rFonts w:ascii="TimesNewRoman" w:hAnsi="TimesNewRoman"/>
            <w:color w:val="C00000"/>
            <w:sz w:val="20"/>
            <w:szCs w:val="18"/>
            <w:u w:val="single"/>
          </w:rPr>
          <w:t>e</w:t>
        </w:r>
      </w:ins>
      <w:ins w:id="104" w:author="Chris Beg" w:date="2022-08-24T10:21:00Z">
        <w:r w:rsidR="00A0279D" w:rsidRPr="00A0279D">
          <w:rPr>
            <w:rFonts w:ascii="TimesNewRoman" w:hAnsi="TimesNewRoman"/>
            <w:color w:val="C00000"/>
            <w:sz w:val="20"/>
            <w:szCs w:val="18"/>
            <w:u w:val="single"/>
            <w:rPrChange w:id="105" w:author="Chris Beg" w:date="2022-08-24T10:21:00Z">
              <w:rPr>
                <w:rFonts w:ascii="TimesNewRoman" w:hAnsi="TimesNewRoman"/>
                <w:sz w:val="20"/>
                <w:szCs w:val="18"/>
              </w:rPr>
            </w:rPrChange>
          </w:rPr>
          <w:t>yed</w:t>
        </w:r>
      </w:ins>
      <w:ins w:id="106" w:author="Chris Beg" w:date="2022-08-24T10:27:00Z">
        <w:r w:rsidR="00DC0A9B">
          <w:rPr>
            <w:rFonts w:ascii="TimesNewRoman" w:hAnsi="TimesNewRoman"/>
            <w:color w:val="C00000"/>
            <w:sz w:val="20"/>
            <w:szCs w:val="18"/>
            <w:u w:val="single"/>
          </w:rPr>
          <w:t xml:space="preserve"> to the STA</w:t>
        </w:r>
      </w:ins>
      <w:ins w:id="107" w:author="Chris Beg" w:date="2022-08-24T10:21:00Z">
        <w:r w:rsidR="00A0279D">
          <w:rPr>
            <w:rFonts w:ascii="TimesNewRoman" w:hAnsi="TimesNewRoman"/>
            <w:sz w:val="20"/>
            <w:szCs w:val="18"/>
          </w:rPr>
          <w:t xml:space="preserve"> </w:t>
        </w:r>
      </w:ins>
      <w:r w:rsidR="00EC7820" w:rsidRPr="00A0279D">
        <w:rPr>
          <w:rFonts w:ascii="TimesNewRoman" w:hAnsi="TimesNewRoman"/>
          <w:strike/>
          <w:color w:val="C00000"/>
          <w:sz w:val="20"/>
          <w:szCs w:val="18"/>
          <w:rPrChange w:id="108" w:author="Chris Beg" w:date="2022-08-24T10:21:00Z">
            <w:rPr>
              <w:rFonts w:ascii="TimesNewRoman" w:hAnsi="TimesNewRoman"/>
              <w:sz w:val="20"/>
              <w:szCs w:val="18"/>
            </w:rPr>
          </w:rPrChange>
        </w:rPr>
        <w:t>initiated</w:t>
      </w:r>
      <w:r w:rsidR="00EC7820" w:rsidRPr="00EC7820">
        <w:rPr>
          <w:rFonts w:ascii="TimesNewRoman" w:hAnsi="TimesNewRoman"/>
          <w:sz w:val="20"/>
          <w:szCs w:val="18"/>
        </w:rPr>
        <w:t xml:space="preserve"> by </w:t>
      </w:r>
      <w:r w:rsidR="00EC7820" w:rsidRPr="00E21CEA">
        <w:rPr>
          <w:rFonts w:ascii="TimesNewRoman" w:hAnsi="TimesNewRoman"/>
          <w:strike/>
          <w:color w:val="C00000"/>
          <w:sz w:val="20"/>
          <w:szCs w:val="18"/>
          <w:rPrChange w:id="109" w:author="Chris Beg" w:date="2022-08-24T15:07:00Z">
            <w:rPr>
              <w:rFonts w:ascii="TimesNewRoman" w:hAnsi="TimesNewRoman"/>
              <w:sz w:val="20"/>
              <w:szCs w:val="18"/>
            </w:rPr>
          </w:rPrChange>
        </w:rPr>
        <w:t xml:space="preserve">an </w:t>
      </w:r>
      <w:r w:rsidR="00EC7820" w:rsidRPr="00EC7820">
        <w:rPr>
          <w:rFonts w:ascii="TimesNewRoman" w:hAnsi="TimesNewRoman"/>
          <w:sz w:val="20"/>
          <w:szCs w:val="18"/>
        </w:rPr>
        <w:t>MLME primitive</w:t>
      </w:r>
      <w:ins w:id="110" w:author="Chris Beg" w:date="2022-08-24T10:28:00Z">
        <w:r w:rsidR="00DC0A9B">
          <w:rPr>
            <w:rFonts w:ascii="TimesNewRoman" w:hAnsi="TimesNewRoman"/>
            <w:sz w:val="20"/>
            <w:szCs w:val="18"/>
          </w:rPr>
          <w:t xml:space="preserve"> </w:t>
        </w:r>
      </w:ins>
      <w:ins w:id="111" w:author="Chris Beg" w:date="2022-08-24T11:10:00Z">
        <w:r w:rsidR="004B502C" w:rsidRPr="00E21CEA">
          <w:rPr>
            <w:rFonts w:ascii="TimesNewRoman" w:hAnsi="TimesNewRoman"/>
            <w:color w:val="C00000"/>
            <w:sz w:val="20"/>
            <w:szCs w:val="18"/>
            <w:u w:val="single"/>
            <w:rPrChange w:id="112" w:author="Chris Beg" w:date="2022-08-24T15:08:00Z">
              <w:rPr>
                <w:rFonts w:ascii="TimesNewRoman" w:hAnsi="TimesNewRoman"/>
                <w:sz w:val="20"/>
                <w:szCs w:val="18"/>
              </w:rPr>
            </w:rPrChange>
          </w:rPr>
          <w:t>MLME-</w:t>
        </w:r>
        <w:proofErr w:type="spellStart"/>
        <w:r w:rsidR="004B502C" w:rsidRPr="00E21CEA">
          <w:rPr>
            <w:rFonts w:ascii="TimesNewRoman" w:hAnsi="TimesNewRoman"/>
            <w:color w:val="C00000"/>
            <w:sz w:val="20"/>
            <w:szCs w:val="18"/>
            <w:u w:val="single"/>
            <w:rPrChange w:id="113" w:author="Chris Beg" w:date="2022-08-24T15:08:00Z">
              <w:rPr>
                <w:rFonts w:ascii="TimesNewRoman" w:hAnsi="TimesNewRoman"/>
                <w:sz w:val="20"/>
                <w:szCs w:val="18"/>
              </w:rPr>
            </w:rPrChange>
          </w:rPr>
          <w:t>SENSTBREPORTRQ.request</w:t>
        </w:r>
      </w:ins>
      <w:proofErr w:type="spellEnd"/>
      <w:r w:rsidR="00EC7820" w:rsidRPr="00EC7820">
        <w:rPr>
          <w:rFonts w:ascii="TimesNewRoman" w:hAnsi="TimesNewRoman"/>
          <w:sz w:val="20"/>
          <w:szCs w:val="18"/>
        </w:rPr>
        <w:t>. The sensing</w:t>
      </w:r>
      <w:r w:rsidR="00EC7820">
        <w:rPr>
          <w:rFonts w:ascii="TimesNewRoman" w:hAnsi="TimesNewRoman"/>
          <w:sz w:val="20"/>
          <w:szCs w:val="18"/>
        </w:rPr>
        <w:t xml:space="preserve"> </w:t>
      </w:r>
      <w:r w:rsidR="00EC7820" w:rsidRPr="00EC7820">
        <w:rPr>
          <w:rFonts w:ascii="TimesNewRoman" w:hAnsi="TimesNewRoman"/>
          <w:sz w:val="20"/>
          <w:szCs w:val="18"/>
        </w:rPr>
        <w:t xml:space="preserve">measurement reporting </w:t>
      </w:r>
      <w:proofErr w:type="spellStart"/>
      <w:r w:rsidR="00EC7820" w:rsidRPr="00321E02">
        <w:rPr>
          <w:rFonts w:ascii="TimesNewRoman" w:hAnsi="TimesNewRoman"/>
          <w:strike/>
          <w:color w:val="C00000"/>
          <w:sz w:val="20"/>
          <w:szCs w:val="18"/>
        </w:rPr>
        <w:t>can</w:t>
      </w:r>
      <w:r w:rsidR="00EC7820" w:rsidRPr="00321E02">
        <w:rPr>
          <w:rFonts w:ascii="TimesNewRoman" w:hAnsi="TimesNewRoman"/>
          <w:color w:val="C00000"/>
          <w:sz w:val="20"/>
          <w:szCs w:val="18"/>
          <w:u w:val="single"/>
        </w:rPr>
        <w:t>may</w:t>
      </w:r>
      <w:proofErr w:type="spellEnd"/>
      <w:r w:rsidR="00EC7820" w:rsidRPr="00EC7820">
        <w:rPr>
          <w:rFonts w:ascii="TimesNewRoman" w:hAnsi="TimesNewRoman"/>
          <w:sz w:val="20"/>
          <w:szCs w:val="18"/>
        </w:rPr>
        <w:t xml:space="preserve"> be either immediate or delayed.</w:t>
      </w:r>
    </w:p>
    <w:p w14:paraId="7FA4CDB7" w14:textId="182996D1" w:rsidR="00091185" w:rsidRDefault="00091185" w:rsidP="00730264">
      <w:pPr>
        <w:autoSpaceDE w:val="0"/>
        <w:autoSpaceDN w:val="0"/>
        <w:rPr>
          <w:rFonts w:ascii="TimesNewRoman" w:hAnsi="TimesNewRoman"/>
          <w:sz w:val="20"/>
          <w:szCs w:val="18"/>
        </w:rPr>
      </w:pPr>
    </w:p>
    <w:p w14:paraId="5DE87E08" w14:textId="7CD88E82" w:rsidR="00950179" w:rsidRDefault="00091185" w:rsidP="00321E02">
      <w:pPr>
        <w:autoSpaceDE w:val="0"/>
        <w:autoSpaceDN w:val="0"/>
        <w:rPr>
          <w:rFonts w:ascii="TimesNewRoman" w:hAnsi="TimesNewRoman" w:cs="TimesNewRoman"/>
          <w:color w:val="C00000"/>
          <w:sz w:val="20"/>
          <w:u w:val="single"/>
          <w:lang w:val="en-CA" w:eastAsia="en-CA"/>
        </w:rPr>
      </w:pPr>
      <w:r w:rsidRPr="00091185">
        <w:rPr>
          <w:rFonts w:ascii="TimesNewRoman" w:hAnsi="TimesNewRoman"/>
          <w:sz w:val="20"/>
          <w:szCs w:val="18"/>
          <w:lang w:val="en-US"/>
        </w:rPr>
        <w:t xml:space="preserve">In the reporting </w:t>
      </w:r>
      <w:proofErr w:type="gramStart"/>
      <w:r w:rsidRPr="00091185">
        <w:rPr>
          <w:rFonts w:ascii="TimesNewRoman" w:hAnsi="TimesNewRoman"/>
          <w:sz w:val="20"/>
          <w:szCs w:val="18"/>
          <w:lang w:val="en-US"/>
        </w:rPr>
        <w:t>phase(</w:t>
      </w:r>
      <w:proofErr w:type="gramEnd"/>
      <w:r w:rsidRPr="00091185">
        <w:rPr>
          <w:rFonts w:ascii="TimesNewRoman" w:hAnsi="TimesNewRoman"/>
          <w:sz w:val="20"/>
          <w:szCs w:val="18"/>
          <w:lang w:val="en-US"/>
        </w:rPr>
        <w:t xml:space="preserve">#199), the sensing </w:t>
      </w:r>
      <w:r w:rsidRPr="00321E02">
        <w:rPr>
          <w:rFonts w:ascii="TimesNewRoman" w:hAnsi="TimesNewRoman"/>
          <w:strike/>
          <w:color w:val="C00000"/>
          <w:sz w:val="20"/>
          <w:szCs w:val="18"/>
          <w:lang w:val="en-US"/>
        </w:rPr>
        <w:t>transmitter which is a sensing</w:t>
      </w:r>
      <w:r w:rsidRPr="00091185">
        <w:rPr>
          <w:rFonts w:ascii="TimesNewRoman" w:hAnsi="TimesNewRoman"/>
          <w:sz w:val="20"/>
          <w:szCs w:val="18"/>
          <w:lang w:val="en-US"/>
        </w:rPr>
        <w:t xml:space="preserve"> initiator shall send a Sensing Report</w:t>
      </w:r>
      <w:r>
        <w:rPr>
          <w:rFonts w:ascii="TimesNewRoman" w:hAnsi="TimesNewRoman"/>
          <w:sz w:val="20"/>
          <w:szCs w:val="18"/>
          <w:lang w:val="en-US"/>
        </w:rPr>
        <w:t xml:space="preserve"> </w:t>
      </w:r>
      <w:r w:rsidRPr="00091185">
        <w:rPr>
          <w:rFonts w:ascii="TimesNewRoman" w:hAnsi="TimesNewRoman"/>
          <w:sz w:val="20"/>
          <w:szCs w:val="18"/>
          <w:lang w:val="en-US"/>
        </w:rPr>
        <w:t>Trigger frame(#401, #464, #196)</w:t>
      </w:r>
      <w:r w:rsidRPr="00321E02">
        <w:rPr>
          <w:rFonts w:ascii="TimesNewRoman" w:hAnsi="TimesNewRoman"/>
          <w:strike/>
          <w:color w:val="C00000"/>
          <w:sz w:val="20"/>
          <w:szCs w:val="18"/>
          <w:lang w:val="en-US"/>
        </w:rPr>
        <w:t xml:space="preserve"> during the reporting phase and</w:t>
      </w:r>
      <w:r w:rsidRPr="00091185">
        <w:rPr>
          <w:rFonts w:ascii="TimesNewRoman" w:hAnsi="TimesNewRoman"/>
          <w:sz w:val="20"/>
          <w:szCs w:val="18"/>
          <w:lang w:val="en-US"/>
        </w:rPr>
        <w:t xml:space="preserve"> assign</w:t>
      </w:r>
      <w:r w:rsidR="00633EB4" w:rsidRPr="00321E02">
        <w:rPr>
          <w:rFonts w:ascii="TimesNewRoman" w:hAnsi="TimesNewRoman"/>
          <w:color w:val="C00000"/>
          <w:sz w:val="20"/>
          <w:szCs w:val="18"/>
          <w:u w:val="single"/>
          <w:lang w:val="en-US"/>
        </w:rPr>
        <w:t>ing</w:t>
      </w:r>
      <w:r w:rsidRPr="00091185">
        <w:rPr>
          <w:rFonts w:ascii="TimesNewRoman" w:hAnsi="TimesNewRoman"/>
          <w:sz w:val="20"/>
          <w:szCs w:val="18"/>
          <w:lang w:val="en-US"/>
        </w:rPr>
        <w:t xml:space="preserve"> RUs to </w:t>
      </w:r>
      <w:r w:rsidR="00633EB4">
        <w:rPr>
          <w:rFonts w:ascii="TimesNewRoman" w:hAnsi="TimesNewRoman"/>
          <w:color w:val="C00000"/>
          <w:sz w:val="20"/>
          <w:szCs w:val="18"/>
          <w:u w:val="single"/>
          <w:lang w:val="en-US"/>
        </w:rPr>
        <w:t xml:space="preserve">one or </w:t>
      </w:r>
      <w:proofErr w:type="spellStart"/>
      <w:r w:rsidR="00633EB4">
        <w:rPr>
          <w:rFonts w:ascii="TimesNewRoman" w:hAnsi="TimesNewRoman"/>
          <w:color w:val="C00000"/>
          <w:sz w:val="20"/>
          <w:szCs w:val="18"/>
          <w:u w:val="single"/>
          <w:lang w:val="en-US"/>
        </w:rPr>
        <w:t>more</w:t>
      </w:r>
      <w:r w:rsidRPr="00321E02">
        <w:rPr>
          <w:rFonts w:ascii="TimesNewRoman" w:hAnsi="TimesNewRoman"/>
          <w:strike/>
          <w:color w:val="C00000"/>
          <w:sz w:val="20"/>
          <w:szCs w:val="18"/>
          <w:lang w:val="en-US"/>
        </w:rPr>
        <w:t>the</w:t>
      </w:r>
      <w:proofErr w:type="spellEnd"/>
      <w:r w:rsidRPr="00091185">
        <w:rPr>
          <w:rFonts w:ascii="TimesNewRoman" w:hAnsi="TimesNewRoman"/>
          <w:sz w:val="20"/>
          <w:szCs w:val="18"/>
          <w:lang w:val="en-US"/>
        </w:rPr>
        <w:t xml:space="preserve"> sensing </w:t>
      </w:r>
      <w:r w:rsidRPr="00663911">
        <w:rPr>
          <w:rFonts w:ascii="TimesNewRoman" w:hAnsi="TimesNewRoman"/>
          <w:sz w:val="20"/>
          <w:szCs w:val="18"/>
          <w:lang w:val="en-US"/>
          <w:rPrChange w:id="114" w:author="Chris Beg" w:date="2022-08-24T10:42:00Z">
            <w:rPr>
              <w:rFonts w:ascii="TimesNewRoman" w:hAnsi="TimesNewRoman"/>
              <w:strike/>
              <w:color w:val="C00000"/>
              <w:sz w:val="20"/>
              <w:szCs w:val="18"/>
              <w:lang w:val="en-US"/>
            </w:rPr>
          </w:rPrChange>
        </w:rPr>
        <w:t>receiver</w:t>
      </w:r>
      <w:ins w:id="115" w:author="Chris Beg" w:date="2022-08-24T10:42:00Z">
        <w:r w:rsidR="00663911">
          <w:rPr>
            <w:rFonts w:ascii="TimesNewRoman" w:hAnsi="TimesNewRoman"/>
            <w:color w:val="C00000"/>
            <w:sz w:val="20"/>
            <w:szCs w:val="18"/>
            <w:u w:val="single"/>
            <w:lang w:val="en-US"/>
          </w:rPr>
          <w:t>(s</w:t>
        </w:r>
        <w:r w:rsidR="00663911" w:rsidRPr="00663911">
          <w:rPr>
            <w:rFonts w:ascii="TimesNewRoman" w:hAnsi="TimesNewRoman"/>
            <w:color w:val="C00000"/>
            <w:sz w:val="20"/>
            <w:szCs w:val="18"/>
            <w:u w:val="single"/>
            <w:lang w:val="en-US"/>
          </w:rPr>
          <w:t>)</w:t>
        </w:r>
      </w:ins>
      <w:r w:rsidRPr="00663911">
        <w:rPr>
          <w:rFonts w:ascii="TimesNewRoman" w:hAnsi="TimesNewRoman"/>
          <w:sz w:val="20"/>
          <w:szCs w:val="18"/>
          <w:lang w:val="en-US"/>
          <w:rPrChange w:id="116" w:author="Chris Beg" w:date="2022-08-24T10:42:00Z">
            <w:rPr>
              <w:rFonts w:ascii="TimesNewRoman" w:hAnsi="TimesNewRoman"/>
              <w:strike/>
              <w:color w:val="C00000"/>
              <w:sz w:val="20"/>
              <w:szCs w:val="18"/>
              <w:lang w:val="en-US"/>
            </w:rPr>
          </w:rPrChange>
        </w:rPr>
        <w:t xml:space="preserve"> which is a sensing</w:t>
      </w:r>
      <w:r w:rsidRPr="000F441E">
        <w:rPr>
          <w:rFonts w:ascii="TimesNewRoman" w:hAnsi="TimesNewRoman"/>
          <w:color w:val="C00000"/>
          <w:sz w:val="20"/>
          <w:szCs w:val="18"/>
          <w:lang w:val="en-US"/>
          <w:rPrChange w:id="117" w:author="Chris Beg" w:date="2022-08-24T10:42:00Z">
            <w:rPr>
              <w:rFonts w:ascii="TimesNewRoman" w:hAnsi="TimesNewRoman"/>
              <w:strike/>
              <w:color w:val="C00000"/>
              <w:sz w:val="20"/>
              <w:szCs w:val="18"/>
              <w:lang w:val="en-US"/>
            </w:rPr>
          </w:rPrChange>
        </w:rPr>
        <w:t xml:space="preserve"> </w:t>
      </w:r>
      <w:r w:rsidRPr="00091185">
        <w:rPr>
          <w:rFonts w:ascii="TimesNewRoman" w:hAnsi="TimesNewRoman"/>
          <w:sz w:val="20"/>
          <w:szCs w:val="18"/>
          <w:lang w:val="en-US"/>
        </w:rPr>
        <w:t>responder</w:t>
      </w:r>
      <w:del w:id="118" w:author="Chris Beg" w:date="2022-08-24T10:42:00Z">
        <w:r w:rsidR="00633EB4" w:rsidDel="00663911">
          <w:rPr>
            <w:rFonts w:ascii="TimesNewRoman" w:hAnsi="TimesNewRoman"/>
            <w:color w:val="C00000"/>
            <w:sz w:val="20"/>
            <w:szCs w:val="18"/>
            <w:u w:val="single"/>
            <w:lang w:val="en-US"/>
          </w:rPr>
          <w:delText>(s)</w:delText>
        </w:r>
      </w:del>
      <w:r w:rsidR="00633EB4">
        <w:rPr>
          <w:rFonts w:ascii="TimesNewRoman" w:hAnsi="TimesNewRoman"/>
          <w:color w:val="C00000"/>
          <w:sz w:val="20"/>
          <w:szCs w:val="18"/>
          <w:u w:val="single"/>
          <w:lang w:val="en-US"/>
        </w:rPr>
        <w:t xml:space="preserve"> </w:t>
      </w:r>
      <w:r w:rsidR="005165EA" w:rsidRPr="005165EA">
        <w:rPr>
          <w:rFonts w:ascii="TimesNewRoman" w:hAnsi="TimesNewRoman"/>
          <w:color w:val="C00000"/>
          <w:sz w:val="20"/>
          <w:szCs w:val="18"/>
          <w:u w:val="single"/>
          <w:lang w:val="en-US"/>
        </w:rPr>
        <w:t>in</w:t>
      </w:r>
      <w:r w:rsidR="00A9778F">
        <w:rPr>
          <w:rFonts w:ascii="TimesNewRoman" w:hAnsi="TimesNewRoman"/>
          <w:color w:val="C00000"/>
          <w:sz w:val="20"/>
          <w:szCs w:val="18"/>
          <w:u w:val="single"/>
          <w:lang w:val="en-US"/>
        </w:rPr>
        <w:t xml:space="preserve"> </w:t>
      </w:r>
      <w:r w:rsidR="005165EA" w:rsidRPr="005165EA">
        <w:rPr>
          <w:rFonts w:ascii="TimesNewRoman" w:hAnsi="TimesNewRoman"/>
          <w:color w:val="C00000"/>
          <w:sz w:val="20"/>
          <w:szCs w:val="18"/>
          <w:u w:val="single"/>
          <w:lang w:val="en-US"/>
        </w:rPr>
        <w:t>order</w:t>
      </w:r>
      <w:r w:rsidRPr="00091185">
        <w:rPr>
          <w:rFonts w:ascii="TimesNewRoman" w:hAnsi="TimesNewRoman"/>
          <w:sz w:val="20"/>
          <w:szCs w:val="18"/>
          <w:lang w:val="en-US"/>
        </w:rPr>
        <w:t xml:space="preserve"> to obtain a </w:t>
      </w:r>
      <w:r w:rsidRPr="00187B29">
        <w:rPr>
          <w:rFonts w:ascii="TimesNewRoman" w:hAnsi="TimesNewRoman"/>
          <w:sz w:val="20"/>
          <w:szCs w:val="18"/>
          <w:lang w:val="en-US"/>
        </w:rPr>
        <w:t>S</w:t>
      </w:r>
      <w:r w:rsidRPr="00091185">
        <w:rPr>
          <w:rFonts w:ascii="TimesNewRoman" w:hAnsi="TimesNewRoman"/>
          <w:sz w:val="20"/>
          <w:szCs w:val="18"/>
          <w:lang w:val="en-US"/>
        </w:rPr>
        <w:t xml:space="preserve">ensing </w:t>
      </w:r>
      <w:r w:rsidRPr="00187B29">
        <w:rPr>
          <w:rFonts w:ascii="TimesNewRoman" w:hAnsi="TimesNewRoman"/>
          <w:sz w:val="20"/>
          <w:szCs w:val="18"/>
          <w:lang w:val="en-US"/>
        </w:rPr>
        <w:t>M</w:t>
      </w:r>
      <w:r w:rsidRPr="00091185">
        <w:rPr>
          <w:rFonts w:ascii="TimesNewRoman" w:hAnsi="TimesNewRoman"/>
          <w:sz w:val="20"/>
          <w:szCs w:val="18"/>
          <w:lang w:val="en-US"/>
        </w:rPr>
        <w:t xml:space="preserve">easurement </w:t>
      </w:r>
      <w:r w:rsidRPr="00187B29">
        <w:rPr>
          <w:rFonts w:ascii="TimesNewRoman" w:hAnsi="TimesNewRoman"/>
          <w:sz w:val="20"/>
          <w:szCs w:val="18"/>
          <w:lang w:val="en-US"/>
        </w:rPr>
        <w:t>R</w:t>
      </w:r>
      <w:r w:rsidRPr="00091185">
        <w:rPr>
          <w:rFonts w:ascii="TimesNewRoman" w:hAnsi="TimesNewRoman"/>
          <w:sz w:val="20"/>
          <w:szCs w:val="18"/>
          <w:lang w:val="en-US"/>
        </w:rPr>
        <w:t xml:space="preserve">eport </w:t>
      </w:r>
      <w:r w:rsidRPr="00187B29">
        <w:rPr>
          <w:rFonts w:ascii="TimesNewRoman" w:hAnsi="TimesNewRoman"/>
          <w:sz w:val="20"/>
          <w:szCs w:val="18"/>
          <w:lang w:val="en-US"/>
        </w:rPr>
        <w:t>frame</w:t>
      </w:r>
      <w:r w:rsidRPr="00091185">
        <w:rPr>
          <w:rFonts w:ascii="TimesNewRoman" w:hAnsi="TimesNewRoman"/>
          <w:sz w:val="20"/>
          <w:szCs w:val="18"/>
          <w:lang w:val="en-US"/>
        </w:rPr>
        <w:t xml:space="preserve"> containing sensing measurement results</w:t>
      </w:r>
      <w:r w:rsidR="00633EB4" w:rsidRPr="00321E02">
        <w:rPr>
          <w:rFonts w:ascii="TimesNewRoman" w:hAnsi="TimesNewRoman"/>
          <w:color w:val="C00000"/>
          <w:sz w:val="20"/>
          <w:szCs w:val="18"/>
          <w:u w:val="single"/>
          <w:lang w:val="en-US"/>
        </w:rPr>
        <w:t xml:space="preserve"> (</w:t>
      </w:r>
      <w:r w:rsidR="00633EB4">
        <w:rPr>
          <w:rFonts w:ascii="TimesNewRoman" w:hAnsi="TimesNewRoman"/>
          <w:color w:val="C00000"/>
          <w:sz w:val="20"/>
          <w:szCs w:val="18"/>
          <w:u w:val="single"/>
          <w:lang w:val="en-US"/>
        </w:rPr>
        <w:t>#195, #625</w:t>
      </w:r>
      <w:r w:rsidR="00633EB4" w:rsidRPr="00321E02">
        <w:rPr>
          <w:rFonts w:ascii="TimesNewRoman" w:hAnsi="TimesNewRoman"/>
          <w:color w:val="C00000"/>
          <w:sz w:val="20"/>
          <w:szCs w:val="18"/>
          <w:u w:val="single"/>
          <w:lang w:val="en-US"/>
        </w:rPr>
        <w:t>)</w:t>
      </w:r>
      <w:r w:rsidRPr="00091185">
        <w:rPr>
          <w:rFonts w:ascii="TimesNewRoman" w:hAnsi="TimesNewRoman"/>
          <w:sz w:val="20"/>
          <w:szCs w:val="18"/>
          <w:lang w:val="en-US"/>
        </w:rPr>
        <w:t>.</w:t>
      </w:r>
      <w:r>
        <w:rPr>
          <w:rFonts w:ascii="TimesNewRoman" w:hAnsi="TimesNewRoman"/>
          <w:sz w:val="20"/>
          <w:szCs w:val="18"/>
          <w:lang w:val="en-US"/>
        </w:rPr>
        <w:t xml:space="preserve"> </w:t>
      </w:r>
      <w:r w:rsidRPr="00091185">
        <w:rPr>
          <w:rFonts w:ascii="TimesNewRoman" w:hAnsi="TimesNewRoman"/>
          <w:sz w:val="20"/>
          <w:szCs w:val="18"/>
          <w:lang w:val="en-US"/>
        </w:rPr>
        <w:t xml:space="preserve">The sensing </w:t>
      </w:r>
      <w:r w:rsidRPr="00187B29">
        <w:rPr>
          <w:rFonts w:ascii="TimesNewRoman" w:hAnsi="TimesNewRoman"/>
          <w:sz w:val="20"/>
          <w:szCs w:val="18"/>
          <w:lang w:val="en-US"/>
          <w:rPrChange w:id="119" w:author="Chris Beg" w:date="2022-08-24T10:44:00Z">
            <w:rPr>
              <w:rFonts w:ascii="TimesNewRoman" w:hAnsi="TimesNewRoman"/>
              <w:strike/>
              <w:color w:val="C00000"/>
              <w:sz w:val="20"/>
              <w:szCs w:val="18"/>
              <w:lang w:val="en-US"/>
            </w:rPr>
          </w:rPrChange>
        </w:rPr>
        <w:t>receiver</w:t>
      </w:r>
      <w:ins w:id="120" w:author="Chris Beg" w:date="2022-08-24T10:43:00Z">
        <w:r w:rsidR="00187B29" w:rsidRPr="00187B29">
          <w:rPr>
            <w:rFonts w:ascii="TimesNewRoman" w:hAnsi="TimesNewRoman"/>
            <w:color w:val="C00000"/>
            <w:sz w:val="20"/>
            <w:szCs w:val="18"/>
            <w:u w:val="single"/>
            <w:lang w:val="en-US"/>
            <w:rPrChange w:id="121" w:author="Chris Beg" w:date="2022-08-24T10:43:00Z">
              <w:rPr>
                <w:rFonts w:ascii="TimesNewRoman" w:hAnsi="TimesNewRoman"/>
                <w:strike/>
                <w:color w:val="C00000"/>
                <w:sz w:val="20"/>
                <w:szCs w:val="18"/>
                <w:lang w:val="en-US"/>
              </w:rPr>
            </w:rPrChange>
          </w:rPr>
          <w:t>(s</w:t>
        </w:r>
        <w:r w:rsidR="00187B29" w:rsidRPr="00187B29">
          <w:rPr>
            <w:rFonts w:ascii="TimesNewRoman" w:hAnsi="TimesNewRoman"/>
            <w:color w:val="C00000"/>
            <w:sz w:val="20"/>
            <w:szCs w:val="18"/>
            <w:u w:val="single"/>
            <w:lang w:val="en-US"/>
            <w:rPrChange w:id="122" w:author="Chris Beg" w:date="2022-08-24T10:44:00Z">
              <w:rPr>
                <w:rFonts w:ascii="TimesNewRoman" w:hAnsi="TimesNewRoman"/>
                <w:strike/>
                <w:color w:val="C00000"/>
                <w:sz w:val="20"/>
                <w:szCs w:val="18"/>
                <w:lang w:val="en-US"/>
              </w:rPr>
            </w:rPrChange>
          </w:rPr>
          <w:t>)</w:t>
        </w:r>
      </w:ins>
      <w:r w:rsidRPr="00187B29">
        <w:rPr>
          <w:rFonts w:ascii="TimesNewRoman" w:hAnsi="TimesNewRoman"/>
          <w:sz w:val="20"/>
          <w:szCs w:val="18"/>
          <w:lang w:val="en-US"/>
          <w:rPrChange w:id="123" w:author="Chris Beg" w:date="2022-08-24T10:44:00Z">
            <w:rPr>
              <w:rFonts w:ascii="TimesNewRoman" w:hAnsi="TimesNewRoman"/>
              <w:strike/>
              <w:color w:val="C00000"/>
              <w:sz w:val="20"/>
              <w:szCs w:val="18"/>
              <w:lang w:val="en-US"/>
            </w:rPr>
          </w:rPrChange>
        </w:rPr>
        <w:t xml:space="preserve"> </w:t>
      </w:r>
      <w:r w:rsidRPr="00DE739A">
        <w:rPr>
          <w:rFonts w:ascii="TimesNewRoman" w:hAnsi="TimesNewRoman"/>
          <w:strike/>
          <w:color w:val="C00000"/>
          <w:sz w:val="20"/>
          <w:szCs w:val="18"/>
          <w:lang w:val="en-US"/>
        </w:rPr>
        <w:t xml:space="preserve">which is a sensing </w:t>
      </w:r>
      <w:r w:rsidRPr="00DE739A">
        <w:rPr>
          <w:rFonts w:ascii="TimesNewRoman" w:hAnsi="TimesNewRoman"/>
          <w:strike/>
          <w:color w:val="C00000"/>
          <w:sz w:val="20"/>
          <w:szCs w:val="18"/>
          <w:lang w:val="en-US"/>
          <w:rPrChange w:id="124" w:author="Chris Beg" w:date="2022-08-24T10:45:00Z">
            <w:rPr>
              <w:rFonts w:ascii="TimesNewRoman" w:hAnsi="TimesNewRoman"/>
              <w:sz w:val="20"/>
              <w:szCs w:val="18"/>
              <w:lang w:val="en-US"/>
            </w:rPr>
          </w:rPrChange>
        </w:rPr>
        <w:t>responder</w:t>
      </w:r>
      <w:del w:id="125" w:author="Chris Beg" w:date="2022-08-24T10:44:00Z">
        <w:r w:rsidR="00E62E29" w:rsidRPr="00DE739A" w:rsidDel="00187B29">
          <w:rPr>
            <w:rFonts w:ascii="TimesNewRoman" w:hAnsi="TimesNewRoman"/>
            <w:strike/>
            <w:color w:val="C00000"/>
            <w:sz w:val="20"/>
            <w:szCs w:val="18"/>
            <w:u w:val="single"/>
            <w:lang w:val="en-US"/>
            <w:rPrChange w:id="126" w:author="Chris Beg" w:date="2022-08-24T10:45:00Z">
              <w:rPr>
                <w:rFonts w:ascii="TimesNewRoman" w:hAnsi="TimesNewRoman"/>
                <w:color w:val="C00000"/>
                <w:sz w:val="20"/>
                <w:szCs w:val="18"/>
                <w:u w:val="single"/>
                <w:lang w:val="en-US"/>
              </w:rPr>
            </w:rPrChange>
          </w:rPr>
          <w:delText>(s)</w:delText>
        </w:r>
      </w:del>
      <w:r w:rsidRPr="00DE739A">
        <w:rPr>
          <w:rFonts w:ascii="TimesNewRoman" w:hAnsi="TimesNewRoman"/>
          <w:strike/>
          <w:color w:val="C00000"/>
          <w:sz w:val="20"/>
          <w:szCs w:val="18"/>
          <w:lang w:val="en-US"/>
          <w:rPrChange w:id="127" w:author="Chris Beg" w:date="2022-08-24T10:45:00Z">
            <w:rPr>
              <w:rFonts w:ascii="TimesNewRoman" w:hAnsi="TimesNewRoman"/>
              <w:sz w:val="20"/>
              <w:szCs w:val="18"/>
              <w:lang w:val="en-US"/>
            </w:rPr>
          </w:rPrChange>
        </w:rPr>
        <w:t xml:space="preserve"> </w:t>
      </w:r>
      <w:r w:rsidRPr="00091185">
        <w:rPr>
          <w:rFonts w:ascii="TimesNewRoman" w:hAnsi="TimesNewRoman"/>
          <w:sz w:val="20"/>
          <w:szCs w:val="18"/>
          <w:lang w:val="en-US"/>
        </w:rPr>
        <w:t>shall provide a Sensing Measurement Report frame in the</w:t>
      </w:r>
      <w:r>
        <w:rPr>
          <w:rFonts w:ascii="TimesNewRoman" w:hAnsi="TimesNewRoman"/>
          <w:sz w:val="20"/>
          <w:szCs w:val="18"/>
          <w:lang w:val="en-US"/>
        </w:rPr>
        <w:t xml:space="preserve"> </w:t>
      </w:r>
      <w:r w:rsidRPr="00091185">
        <w:rPr>
          <w:rFonts w:ascii="TimesNewRoman" w:hAnsi="TimesNewRoman"/>
          <w:sz w:val="20"/>
          <w:szCs w:val="18"/>
          <w:lang w:val="en-US"/>
        </w:rPr>
        <w:t xml:space="preserve">assigned RUs with either results obtained from the </w:t>
      </w:r>
      <w:ins w:id="128" w:author="Chris Beg" w:date="2022-08-24T10:44:00Z">
        <w:r w:rsidR="00187B29" w:rsidRPr="00187B29">
          <w:rPr>
            <w:rFonts w:ascii="TimesNewRoman" w:hAnsi="TimesNewRoman"/>
            <w:color w:val="C00000"/>
            <w:sz w:val="20"/>
            <w:szCs w:val="18"/>
            <w:u w:val="single"/>
            <w:lang w:val="en-US"/>
            <w:rPrChange w:id="129" w:author="Chris Beg" w:date="2022-08-24T10:44:00Z">
              <w:rPr>
                <w:rFonts w:ascii="TimesNewRoman" w:hAnsi="TimesNewRoman"/>
                <w:sz w:val="20"/>
                <w:szCs w:val="18"/>
                <w:lang w:val="en-US"/>
              </w:rPr>
            </w:rPrChange>
          </w:rPr>
          <w:t>S</w:t>
        </w:r>
      </w:ins>
      <w:r w:rsidRPr="00091185">
        <w:rPr>
          <w:rFonts w:ascii="TimesNewRoman" w:hAnsi="TimesNewRoman"/>
          <w:sz w:val="20"/>
          <w:szCs w:val="18"/>
          <w:lang w:val="en-US"/>
        </w:rPr>
        <w:t>I2</w:t>
      </w:r>
      <w:ins w:id="130" w:author="Chris Beg" w:date="2022-08-24T10:44:00Z">
        <w:r w:rsidR="00187B29" w:rsidRPr="00187B29">
          <w:rPr>
            <w:rFonts w:ascii="TimesNewRoman" w:hAnsi="TimesNewRoman"/>
            <w:color w:val="C00000"/>
            <w:sz w:val="20"/>
            <w:szCs w:val="18"/>
            <w:u w:val="single"/>
            <w:lang w:val="en-US"/>
            <w:rPrChange w:id="131" w:author="Chris Beg" w:date="2022-08-24T10:44:00Z">
              <w:rPr>
                <w:rFonts w:ascii="TimesNewRoman" w:hAnsi="TimesNewRoman"/>
                <w:sz w:val="20"/>
                <w:szCs w:val="18"/>
                <w:lang w:val="en-US"/>
              </w:rPr>
            </w:rPrChange>
          </w:rPr>
          <w:t>S</w:t>
        </w:r>
      </w:ins>
      <w:r w:rsidRPr="00091185">
        <w:rPr>
          <w:rFonts w:ascii="TimesNewRoman" w:hAnsi="TimesNewRoman"/>
          <w:sz w:val="20"/>
          <w:szCs w:val="18"/>
          <w:lang w:val="en-US"/>
        </w:rPr>
        <w:t>R NDP of the current measurement instance</w:t>
      </w:r>
      <w:r w:rsidRPr="007E6AB8">
        <w:rPr>
          <w:rFonts w:ascii="TimesNewRoman" w:hAnsi="TimesNewRoman"/>
          <w:strike/>
          <w:color w:val="C00000"/>
          <w:sz w:val="20"/>
          <w:szCs w:val="18"/>
          <w:lang w:val="en-US"/>
          <w:rPrChange w:id="132" w:author="Chris Beg" w:date="2022-08-24T10:48:00Z">
            <w:rPr>
              <w:rFonts w:ascii="TimesNewRoman" w:hAnsi="TimesNewRoman"/>
              <w:sz w:val="20"/>
              <w:szCs w:val="18"/>
              <w:lang w:val="en-US"/>
            </w:rPr>
          </w:rPrChange>
        </w:rPr>
        <w:t>,</w:t>
      </w:r>
      <w:r w:rsidRPr="00091185">
        <w:rPr>
          <w:rFonts w:ascii="TimesNewRoman" w:hAnsi="TimesNewRoman"/>
          <w:sz w:val="20"/>
          <w:szCs w:val="18"/>
          <w:lang w:val="en-US"/>
        </w:rPr>
        <w:t xml:space="preserve"> when</w:t>
      </w:r>
      <w:r>
        <w:rPr>
          <w:rFonts w:ascii="TimesNewRoman" w:hAnsi="TimesNewRoman"/>
          <w:sz w:val="20"/>
          <w:szCs w:val="18"/>
          <w:lang w:val="en-US"/>
        </w:rPr>
        <w:t xml:space="preserve"> </w:t>
      </w:r>
      <w:proofErr w:type="spellStart"/>
      <w:ins w:id="133" w:author="Chris Beg" w:date="2022-08-24T10:47:00Z">
        <w:r w:rsidR="007E6AB8" w:rsidRPr="00CB2A6F">
          <w:rPr>
            <w:rFonts w:ascii="TimesNewRoman" w:hAnsi="TimesNewRoman"/>
            <w:color w:val="C00000"/>
            <w:sz w:val="20"/>
            <w:szCs w:val="18"/>
            <w:u w:val="single"/>
            <w:lang w:val="en-US"/>
          </w:rPr>
          <w:t>assigned</w:t>
        </w:r>
      </w:ins>
      <w:r w:rsidRPr="007E6AB8">
        <w:rPr>
          <w:rFonts w:ascii="TimesNewRoman" w:hAnsi="TimesNewRoman"/>
          <w:strike/>
          <w:color w:val="C00000"/>
          <w:sz w:val="20"/>
          <w:szCs w:val="18"/>
          <w:lang w:val="en-US"/>
          <w:rPrChange w:id="134" w:author="Chris Beg" w:date="2022-08-24T10:47:00Z">
            <w:rPr>
              <w:rFonts w:ascii="TimesNewRoman" w:hAnsi="TimesNewRoman"/>
              <w:sz w:val="20"/>
              <w:szCs w:val="18"/>
              <w:lang w:val="en-US"/>
            </w:rPr>
          </w:rPrChange>
        </w:rPr>
        <w:t>negotiated</w:t>
      </w:r>
      <w:proofErr w:type="spellEnd"/>
      <w:r w:rsidRPr="00091185">
        <w:rPr>
          <w:rFonts w:ascii="TimesNewRoman" w:hAnsi="TimesNewRoman"/>
          <w:sz w:val="20"/>
          <w:szCs w:val="18"/>
          <w:lang w:val="en-US"/>
        </w:rPr>
        <w:t xml:space="preserve"> to deliver immediate feedback reporting, or results obtained from the </w:t>
      </w:r>
      <w:ins w:id="135" w:author="Chris Beg" w:date="2022-08-24T10:45:00Z">
        <w:r w:rsidR="00187B29" w:rsidRPr="00187B29">
          <w:rPr>
            <w:rFonts w:ascii="TimesNewRoman" w:hAnsi="TimesNewRoman"/>
            <w:color w:val="C00000"/>
            <w:sz w:val="20"/>
            <w:szCs w:val="18"/>
            <w:u w:val="single"/>
            <w:lang w:val="en-US"/>
            <w:rPrChange w:id="136" w:author="Chris Beg" w:date="2022-08-24T10:45:00Z">
              <w:rPr>
                <w:rFonts w:ascii="TimesNewRoman" w:hAnsi="TimesNewRoman"/>
                <w:sz w:val="20"/>
                <w:szCs w:val="18"/>
                <w:lang w:val="en-US"/>
              </w:rPr>
            </w:rPrChange>
          </w:rPr>
          <w:t>S</w:t>
        </w:r>
      </w:ins>
      <w:r w:rsidRPr="00091185">
        <w:rPr>
          <w:rFonts w:ascii="TimesNewRoman" w:hAnsi="TimesNewRoman"/>
          <w:sz w:val="20"/>
          <w:szCs w:val="18"/>
          <w:lang w:val="en-US"/>
        </w:rPr>
        <w:t>I2</w:t>
      </w:r>
      <w:ins w:id="137" w:author="Chris Beg" w:date="2022-08-24T10:45:00Z">
        <w:r w:rsidR="00187B29" w:rsidRPr="00187B29">
          <w:rPr>
            <w:rFonts w:ascii="TimesNewRoman" w:hAnsi="TimesNewRoman"/>
            <w:color w:val="C00000"/>
            <w:sz w:val="20"/>
            <w:szCs w:val="18"/>
            <w:u w:val="single"/>
            <w:lang w:val="en-US"/>
            <w:rPrChange w:id="138" w:author="Chris Beg" w:date="2022-08-24T10:45:00Z">
              <w:rPr>
                <w:rFonts w:ascii="TimesNewRoman" w:hAnsi="TimesNewRoman"/>
                <w:sz w:val="20"/>
                <w:szCs w:val="18"/>
                <w:lang w:val="en-US"/>
              </w:rPr>
            </w:rPrChange>
          </w:rPr>
          <w:t>S</w:t>
        </w:r>
      </w:ins>
      <w:r w:rsidRPr="00091185">
        <w:rPr>
          <w:rFonts w:ascii="TimesNewRoman" w:hAnsi="TimesNewRoman"/>
          <w:sz w:val="20"/>
          <w:szCs w:val="18"/>
          <w:lang w:val="en-US"/>
        </w:rPr>
        <w:t>R NDP of the previous</w:t>
      </w:r>
      <w:r>
        <w:rPr>
          <w:rFonts w:ascii="TimesNewRoman" w:hAnsi="TimesNewRoman"/>
          <w:sz w:val="20"/>
          <w:szCs w:val="18"/>
          <w:lang w:val="en-US"/>
        </w:rPr>
        <w:t xml:space="preserve"> </w:t>
      </w:r>
      <w:r w:rsidRPr="00091185">
        <w:rPr>
          <w:rFonts w:ascii="TimesNewRoman" w:hAnsi="TimesNewRoman"/>
          <w:sz w:val="20"/>
          <w:szCs w:val="18"/>
          <w:lang w:val="en-US"/>
        </w:rPr>
        <w:t>measurement instance</w:t>
      </w:r>
      <w:r w:rsidRPr="007E6AB8">
        <w:rPr>
          <w:rFonts w:ascii="TimesNewRoman" w:hAnsi="TimesNewRoman"/>
          <w:strike/>
          <w:color w:val="C00000"/>
          <w:sz w:val="20"/>
          <w:szCs w:val="18"/>
          <w:lang w:val="en-US"/>
          <w:rPrChange w:id="139" w:author="Chris Beg" w:date="2022-08-24T10:48:00Z">
            <w:rPr>
              <w:rFonts w:ascii="TimesNewRoman" w:hAnsi="TimesNewRoman"/>
              <w:sz w:val="20"/>
              <w:szCs w:val="18"/>
              <w:lang w:val="en-US"/>
            </w:rPr>
          </w:rPrChange>
        </w:rPr>
        <w:t>,</w:t>
      </w:r>
      <w:r w:rsidRPr="00091185">
        <w:rPr>
          <w:rFonts w:ascii="TimesNewRoman" w:hAnsi="TimesNewRoman"/>
          <w:sz w:val="20"/>
          <w:szCs w:val="18"/>
          <w:lang w:val="en-US"/>
        </w:rPr>
        <w:t xml:space="preserve"> when </w:t>
      </w:r>
      <w:proofErr w:type="spellStart"/>
      <w:ins w:id="140" w:author="Chris Beg" w:date="2022-08-24T10:46:00Z">
        <w:r w:rsidR="007E6AB8" w:rsidRPr="007E6AB8">
          <w:rPr>
            <w:rFonts w:ascii="TimesNewRoman" w:hAnsi="TimesNewRoman"/>
            <w:color w:val="C00000"/>
            <w:sz w:val="20"/>
            <w:szCs w:val="18"/>
            <w:u w:val="single"/>
            <w:lang w:val="en-US"/>
            <w:rPrChange w:id="141" w:author="Chris Beg" w:date="2022-08-24T10:46:00Z">
              <w:rPr>
                <w:rFonts w:ascii="TimesNewRoman" w:hAnsi="TimesNewRoman"/>
                <w:sz w:val="20"/>
                <w:szCs w:val="18"/>
                <w:lang w:val="en-US"/>
              </w:rPr>
            </w:rPrChange>
          </w:rPr>
          <w:t>assigned</w:t>
        </w:r>
      </w:ins>
      <w:r w:rsidRPr="007E6AB8">
        <w:rPr>
          <w:rFonts w:ascii="TimesNewRoman" w:hAnsi="TimesNewRoman"/>
          <w:strike/>
          <w:color w:val="C00000"/>
          <w:sz w:val="20"/>
          <w:szCs w:val="18"/>
          <w:lang w:val="en-US"/>
          <w:rPrChange w:id="142" w:author="Chris Beg" w:date="2022-08-24T10:46:00Z">
            <w:rPr>
              <w:rFonts w:ascii="TimesNewRoman" w:hAnsi="TimesNewRoman"/>
              <w:sz w:val="20"/>
              <w:szCs w:val="18"/>
              <w:lang w:val="en-US"/>
            </w:rPr>
          </w:rPrChange>
        </w:rPr>
        <w:t>negotiated</w:t>
      </w:r>
      <w:proofErr w:type="spellEnd"/>
      <w:r w:rsidRPr="00091185">
        <w:rPr>
          <w:rFonts w:ascii="TimesNewRoman" w:hAnsi="TimesNewRoman"/>
          <w:sz w:val="20"/>
          <w:szCs w:val="18"/>
          <w:lang w:val="en-US"/>
        </w:rPr>
        <w:t xml:space="preserve"> to deliver delayed feedback reporting.</w:t>
      </w:r>
      <w:r w:rsidR="001C659B">
        <w:rPr>
          <w:rFonts w:ascii="TimesNewRoman" w:hAnsi="TimesNewRoman"/>
          <w:sz w:val="20"/>
          <w:szCs w:val="18"/>
          <w:lang w:val="en-US"/>
        </w:rPr>
        <w:t xml:space="preserve"> </w:t>
      </w:r>
      <w:del w:id="143" w:author="Chris Beg" w:date="2022-08-23T16:16:00Z">
        <w:r w:rsidR="001C659B" w:rsidRPr="001056F1" w:rsidDel="00DD41D1">
          <w:rPr>
            <w:rFonts w:ascii="TimesNewRoman" w:hAnsi="TimesNewRoman" w:cs="TimesNewRoman"/>
            <w:color w:val="C00000"/>
            <w:sz w:val="20"/>
            <w:u w:val="single"/>
            <w:lang w:val="en-CA" w:eastAsia="en-CA"/>
          </w:rPr>
          <w:delText xml:space="preserve">Sensing measurement results obtained in a sensing measurement instance </w:delText>
        </w:r>
        <w:r w:rsidR="00EE5D62" w:rsidDel="00DD41D1">
          <w:rPr>
            <w:rFonts w:ascii="TimesNewRoman" w:hAnsi="TimesNewRoman" w:cs="TimesNewRoman"/>
            <w:color w:val="C00000"/>
            <w:sz w:val="20"/>
            <w:u w:val="single"/>
            <w:lang w:val="en-CA" w:eastAsia="en-CA"/>
          </w:rPr>
          <w:delText>shall be</w:delText>
        </w:r>
        <w:r w:rsidR="001C659B" w:rsidRPr="001056F1" w:rsidDel="00DD41D1">
          <w:rPr>
            <w:rFonts w:ascii="TimesNewRoman" w:hAnsi="TimesNewRoman" w:cs="TimesNewRoman"/>
            <w:color w:val="C00000"/>
            <w:sz w:val="20"/>
            <w:u w:val="single"/>
            <w:lang w:val="en-CA" w:eastAsia="en-CA"/>
          </w:rPr>
          <w:delText xml:space="preserve"> reported </w:delText>
        </w:r>
        <w:r w:rsidR="004D0EBD" w:rsidDel="00DD41D1">
          <w:rPr>
            <w:rFonts w:ascii="TimesNewRoman" w:hAnsi="TimesNewRoman" w:cs="TimesNewRoman"/>
            <w:color w:val="C00000"/>
            <w:sz w:val="20"/>
            <w:u w:val="single"/>
            <w:lang w:val="en-CA" w:eastAsia="en-CA"/>
          </w:rPr>
          <w:delText xml:space="preserve">during the reporting phase </w:delText>
        </w:r>
        <w:r w:rsidR="001C659B" w:rsidRPr="001056F1" w:rsidDel="00DD41D1">
          <w:rPr>
            <w:rFonts w:ascii="TimesNewRoman" w:hAnsi="TimesNewRoman" w:cs="TimesNewRoman"/>
            <w:color w:val="C00000"/>
            <w:sz w:val="20"/>
            <w:u w:val="single"/>
            <w:lang w:val="en-CA" w:eastAsia="en-CA"/>
          </w:rPr>
          <w:delText xml:space="preserve">if the sensing </w:delText>
        </w:r>
        <w:r w:rsidR="001C659B" w:rsidDel="00DD41D1">
          <w:rPr>
            <w:rFonts w:ascii="TimesNewRoman" w:hAnsi="TimesNewRoman" w:cs="TimesNewRoman"/>
            <w:color w:val="C00000"/>
            <w:sz w:val="20"/>
            <w:u w:val="single"/>
            <w:lang w:val="en-CA" w:eastAsia="en-CA"/>
          </w:rPr>
          <w:delText xml:space="preserve">responder assumed the role of sensing receiver </w:delText>
        </w:r>
        <w:r w:rsidR="001C659B" w:rsidRPr="001056F1" w:rsidDel="00DD41D1">
          <w:rPr>
            <w:rFonts w:ascii="TimesNewRoman" w:hAnsi="TimesNewRoman" w:cs="TimesNewRoman"/>
            <w:color w:val="C00000"/>
            <w:sz w:val="20"/>
            <w:u w:val="single"/>
            <w:lang w:val="en-CA" w:eastAsia="en-CA"/>
          </w:rPr>
          <w:delText>in the instance, and if reporting was requested in the measurement setup phase (#92).</w:delText>
        </w:r>
      </w:del>
    </w:p>
    <w:p w14:paraId="1664480C" w14:textId="77777777" w:rsidR="00EE22EC" w:rsidRDefault="00EE22EC" w:rsidP="00917E6E">
      <w:pPr>
        <w:autoSpaceDE w:val="0"/>
        <w:autoSpaceDN w:val="0"/>
        <w:adjustRightInd w:val="0"/>
        <w:rPr>
          <w:rFonts w:ascii="TimesNewRoman" w:hAnsi="TimesNewRoman" w:cs="TimesNewRoman"/>
          <w:color w:val="C00000"/>
          <w:sz w:val="20"/>
          <w:u w:val="single"/>
          <w:lang w:val="en-CA" w:eastAsia="en-CA"/>
        </w:rPr>
      </w:pPr>
    </w:p>
    <w:tbl>
      <w:tblPr>
        <w:tblW w:w="9334" w:type="dxa"/>
        <w:tblInd w:w="113" w:type="dxa"/>
        <w:tblLook w:val="04A0" w:firstRow="1" w:lastRow="0" w:firstColumn="1" w:lastColumn="0" w:noHBand="0" w:noVBand="1"/>
      </w:tblPr>
      <w:tblGrid>
        <w:gridCol w:w="710"/>
        <w:gridCol w:w="1329"/>
        <w:gridCol w:w="727"/>
        <w:gridCol w:w="2206"/>
        <w:gridCol w:w="2195"/>
        <w:gridCol w:w="2167"/>
      </w:tblGrid>
      <w:tr w:rsidR="00950179" w:rsidRPr="0038098F" w14:paraId="703FE21F" w14:textId="77777777" w:rsidTr="0097223A">
        <w:trPr>
          <w:trHeight w:val="334"/>
        </w:trPr>
        <w:tc>
          <w:tcPr>
            <w:tcW w:w="710" w:type="dxa"/>
            <w:tcBorders>
              <w:top w:val="single" w:sz="4" w:space="0" w:color="333300"/>
              <w:left w:val="single" w:sz="4" w:space="0" w:color="333300"/>
              <w:bottom w:val="single" w:sz="4" w:space="0" w:color="333300"/>
              <w:right w:val="single" w:sz="4" w:space="0" w:color="333300"/>
            </w:tcBorders>
            <w:shd w:val="clear" w:color="auto" w:fill="auto"/>
            <w:hideMark/>
          </w:tcPr>
          <w:p w14:paraId="1D288E40" w14:textId="77777777" w:rsidR="00950179" w:rsidRPr="001F2AB2" w:rsidRDefault="00950179" w:rsidP="0097223A">
            <w:pPr>
              <w:rPr>
                <w:b/>
                <w:bCs/>
                <w:sz w:val="20"/>
                <w:lang w:val="en-CA" w:eastAsia="en-CA"/>
              </w:rPr>
            </w:pPr>
            <w:r w:rsidRPr="001F2AB2">
              <w:rPr>
                <w:b/>
                <w:bCs/>
                <w:sz w:val="20"/>
                <w:lang w:val="en-CA" w:eastAsia="en-CA"/>
              </w:rPr>
              <w:lastRenderedPageBreak/>
              <w:t>CID</w:t>
            </w:r>
          </w:p>
        </w:tc>
        <w:tc>
          <w:tcPr>
            <w:tcW w:w="1329" w:type="dxa"/>
            <w:tcBorders>
              <w:top w:val="single" w:sz="4" w:space="0" w:color="333300"/>
              <w:left w:val="nil"/>
              <w:bottom w:val="single" w:sz="4" w:space="0" w:color="333300"/>
              <w:right w:val="single" w:sz="4" w:space="0" w:color="333300"/>
            </w:tcBorders>
            <w:shd w:val="clear" w:color="auto" w:fill="auto"/>
            <w:hideMark/>
          </w:tcPr>
          <w:p w14:paraId="37E5F688" w14:textId="77777777" w:rsidR="00950179" w:rsidRPr="001F2AB2" w:rsidRDefault="00950179" w:rsidP="0097223A">
            <w:pPr>
              <w:rPr>
                <w:b/>
                <w:bCs/>
                <w:sz w:val="20"/>
                <w:lang w:val="en-CA" w:eastAsia="en-CA"/>
              </w:rPr>
            </w:pPr>
            <w:r w:rsidRPr="001F2AB2">
              <w:rPr>
                <w:b/>
                <w:bCs/>
                <w:sz w:val="20"/>
                <w:lang w:val="en-CA" w:eastAsia="en-CA"/>
              </w:rPr>
              <w:t>Clause</w:t>
            </w:r>
          </w:p>
        </w:tc>
        <w:tc>
          <w:tcPr>
            <w:tcW w:w="727" w:type="dxa"/>
            <w:tcBorders>
              <w:top w:val="single" w:sz="4" w:space="0" w:color="333300"/>
              <w:left w:val="nil"/>
              <w:bottom w:val="single" w:sz="4" w:space="0" w:color="333300"/>
              <w:right w:val="single" w:sz="4" w:space="0" w:color="333300"/>
            </w:tcBorders>
            <w:shd w:val="clear" w:color="auto" w:fill="auto"/>
            <w:hideMark/>
          </w:tcPr>
          <w:p w14:paraId="0C2F8B9D" w14:textId="77777777" w:rsidR="00950179" w:rsidRPr="001F2AB2" w:rsidRDefault="00950179" w:rsidP="0097223A">
            <w:pPr>
              <w:rPr>
                <w:b/>
                <w:bCs/>
                <w:sz w:val="20"/>
                <w:lang w:val="en-CA" w:eastAsia="en-CA"/>
              </w:rPr>
            </w:pPr>
            <w:r w:rsidRPr="001F2AB2">
              <w:rPr>
                <w:b/>
                <w:bCs/>
                <w:sz w:val="20"/>
                <w:lang w:val="en-CA" w:eastAsia="en-CA"/>
              </w:rPr>
              <w:t>Page</w:t>
            </w:r>
          </w:p>
        </w:tc>
        <w:tc>
          <w:tcPr>
            <w:tcW w:w="2206" w:type="dxa"/>
            <w:tcBorders>
              <w:top w:val="single" w:sz="4" w:space="0" w:color="333300"/>
              <w:left w:val="nil"/>
              <w:bottom w:val="single" w:sz="4" w:space="0" w:color="333300"/>
              <w:right w:val="single" w:sz="4" w:space="0" w:color="333300"/>
            </w:tcBorders>
            <w:shd w:val="clear" w:color="auto" w:fill="auto"/>
            <w:hideMark/>
          </w:tcPr>
          <w:p w14:paraId="170BAF19" w14:textId="77777777" w:rsidR="00950179" w:rsidRPr="001F2AB2" w:rsidRDefault="00950179" w:rsidP="0097223A">
            <w:pPr>
              <w:rPr>
                <w:b/>
                <w:bCs/>
                <w:sz w:val="20"/>
                <w:lang w:val="en-CA" w:eastAsia="en-CA"/>
              </w:rPr>
            </w:pPr>
            <w:r w:rsidRPr="001F2AB2">
              <w:rPr>
                <w:b/>
                <w:bCs/>
                <w:sz w:val="20"/>
                <w:lang w:val="en-CA" w:eastAsia="en-CA"/>
              </w:rPr>
              <w:t>Comment</w:t>
            </w:r>
          </w:p>
        </w:tc>
        <w:tc>
          <w:tcPr>
            <w:tcW w:w="2195" w:type="dxa"/>
            <w:tcBorders>
              <w:top w:val="single" w:sz="4" w:space="0" w:color="333300"/>
              <w:left w:val="nil"/>
              <w:bottom w:val="single" w:sz="4" w:space="0" w:color="333300"/>
              <w:right w:val="single" w:sz="4" w:space="0" w:color="333300"/>
            </w:tcBorders>
            <w:shd w:val="clear" w:color="auto" w:fill="auto"/>
            <w:hideMark/>
          </w:tcPr>
          <w:p w14:paraId="36491A3D" w14:textId="77777777" w:rsidR="00950179" w:rsidRPr="001F2AB2" w:rsidRDefault="00950179" w:rsidP="0097223A">
            <w:pPr>
              <w:rPr>
                <w:b/>
                <w:bCs/>
                <w:sz w:val="20"/>
                <w:lang w:val="en-CA" w:eastAsia="en-CA"/>
              </w:rPr>
            </w:pPr>
            <w:r w:rsidRPr="001F2AB2">
              <w:rPr>
                <w:b/>
                <w:bCs/>
                <w:sz w:val="20"/>
                <w:lang w:val="en-CA" w:eastAsia="en-CA"/>
              </w:rPr>
              <w:t>Proposed Change</w:t>
            </w:r>
          </w:p>
        </w:tc>
        <w:tc>
          <w:tcPr>
            <w:tcW w:w="2167" w:type="dxa"/>
            <w:tcBorders>
              <w:top w:val="single" w:sz="4" w:space="0" w:color="333300"/>
              <w:left w:val="nil"/>
              <w:bottom w:val="single" w:sz="4" w:space="0" w:color="333300"/>
              <w:right w:val="single" w:sz="4" w:space="0" w:color="333300"/>
            </w:tcBorders>
            <w:shd w:val="clear" w:color="auto" w:fill="auto"/>
            <w:hideMark/>
          </w:tcPr>
          <w:p w14:paraId="2D806CEE" w14:textId="77777777" w:rsidR="00950179" w:rsidRPr="001F2AB2" w:rsidRDefault="00950179" w:rsidP="0097223A">
            <w:pPr>
              <w:rPr>
                <w:b/>
                <w:bCs/>
                <w:sz w:val="20"/>
                <w:lang w:val="en-CA" w:eastAsia="en-CA"/>
              </w:rPr>
            </w:pPr>
            <w:r w:rsidRPr="001F2AB2">
              <w:rPr>
                <w:b/>
                <w:bCs/>
                <w:sz w:val="20"/>
                <w:lang w:val="en-CA" w:eastAsia="en-CA"/>
              </w:rPr>
              <w:t>Resolution</w:t>
            </w:r>
          </w:p>
        </w:tc>
      </w:tr>
      <w:tr w:rsidR="00950179" w:rsidRPr="004649BB" w14:paraId="3352BCA5" w14:textId="77777777" w:rsidTr="0097223A">
        <w:trPr>
          <w:trHeight w:val="1730"/>
        </w:trPr>
        <w:tc>
          <w:tcPr>
            <w:tcW w:w="710" w:type="dxa"/>
            <w:tcBorders>
              <w:top w:val="nil"/>
              <w:left w:val="single" w:sz="4" w:space="0" w:color="333300"/>
              <w:bottom w:val="single" w:sz="4" w:space="0" w:color="333300"/>
              <w:right w:val="single" w:sz="4" w:space="0" w:color="333300"/>
            </w:tcBorders>
            <w:shd w:val="clear" w:color="auto" w:fill="auto"/>
            <w:hideMark/>
          </w:tcPr>
          <w:p w14:paraId="4915875B" w14:textId="77777777" w:rsidR="00950179" w:rsidRPr="004649BB" w:rsidRDefault="00950179" w:rsidP="0097223A">
            <w:pPr>
              <w:jc w:val="right"/>
              <w:rPr>
                <w:sz w:val="20"/>
                <w:lang w:val="en-CA" w:eastAsia="en-CA"/>
              </w:rPr>
            </w:pPr>
            <w:r w:rsidRPr="004649BB">
              <w:rPr>
                <w:sz w:val="20"/>
                <w:lang w:val="en-CA" w:eastAsia="en-CA"/>
              </w:rPr>
              <w:t>167</w:t>
            </w:r>
          </w:p>
        </w:tc>
        <w:tc>
          <w:tcPr>
            <w:tcW w:w="1329" w:type="dxa"/>
            <w:tcBorders>
              <w:top w:val="nil"/>
              <w:left w:val="nil"/>
              <w:bottom w:val="single" w:sz="4" w:space="0" w:color="333300"/>
              <w:right w:val="single" w:sz="4" w:space="0" w:color="333300"/>
            </w:tcBorders>
            <w:shd w:val="clear" w:color="auto" w:fill="auto"/>
            <w:hideMark/>
          </w:tcPr>
          <w:p w14:paraId="59F69349" w14:textId="77777777" w:rsidR="00950179" w:rsidRPr="004649BB" w:rsidRDefault="00950179" w:rsidP="0097223A">
            <w:pPr>
              <w:rPr>
                <w:sz w:val="20"/>
                <w:lang w:val="en-CA" w:eastAsia="en-CA"/>
              </w:rPr>
            </w:pPr>
            <w:r w:rsidRPr="004649BB">
              <w:rPr>
                <w:sz w:val="20"/>
                <w:lang w:val="en-CA" w:eastAsia="en-CA"/>
              </w:rPr>
              <w:t>11.21.18.6.4</w:t>
            </w:r>
          </w:p>
        </w:tc>
        <w:tc>
          <w:tcPr>
            <w:tcW w:w="727" w:type="dxa"/>
            <w:tcBorders>
              <w:top w:val="nil"/>
              <w:left w:val="nil"/>
              <w:bottom w:val="single" w:sz="4" w:space="0" w:color="333300"/>
              <w:right w:val="single" w:sz="4" w:space="0" w:color="333300"/>
            </w:tcBorders>
            <w:shd w:val="clear" w:color="auto" w:fill="auto"/>
            <w:hideMark/>
          </w:tcPr>
          <w:p w14:paraId="637D4091" w14:textId="77777777" w:rsidR="00950179" w:rsidRPr="004649BB" w:rsidRDefault="00950179" w:rsidP="0097223A">
            <w:pPr>
              <w:rPr>
                <w:sz w:val="20"/>
                <w:lang w:val="en-CA" w:eastAsia="en-CA"/>
              </w:rPr>
            </w:pPr>
            <w:r w:rsidRPr="004649BB">
              <w:rPr>
                <w:sz w:val="20"/>
                <w:lang w:val="en-CA" w:eastAsia="en-CA"/>
              </w:rPr>
              <w:t>70.26</w:t>
            </w:r>
          </w:p>
        </w:tc>
        <w:tc>
          <w:tcPr>
            <w:tcW w:w="2206" w:type="dxa"/>
            <w:tcBorders>
              <w:top w:val="nil"/>
              <w:left w:val="nil"/>
              <w:bottom w:val="single" w:sz="4" w:space="0" w:color="333300"/>
              <w:right w:val="single" w:sz="4" w:space="0" w:color="333300"/>
            </w:tcBorders>
            <w:shd w:val="clear" w:color="auto" w:fill="auto"/>
            <w:hideMark/>
          </w:tcPr>
          <w:p w14:paraId="5722EDD7" w14:textId="77777777" w:rsidR="00950179" w:rsidRPr="004649BB" w:rsidRDefault="00950179" w:rsidP="0097223A">
            <w:pPr>
              <w:rPr>
                <w:sz w:val="20"/>
                <w:lang w:val="en-CA" w:eastAsia="en-CA"/>
              </w:rPr>
            </w:pPr>
            <w:r w:rsidRPr="004649BB">
              <w:rPr>
                <w:sz w:val="20"/>
                <w:lang w:val="en-CA" w:eastAsia="en-CA"/>
              </w:rPr>
              <w:t>There are some scenarios where the reporting phase is not the last phase of a TB sensing measurement instance (See Example 2 and Example 5 in Figure 11-41c).</w:t>
            </w:r>
          </w:p>
        </w:tc>
        <w:tc>
          <w:tcPr>
            <w:tcW w:w="2195" w:type="dxa"/>
            <w:tcBorders>
              <w:top w:val="nil"/>
              <w:left w:val="nil"/>
              <w:bottom w:val="single" w:sz="4" w:space="0" w:color="333300"/>
              <w:right w:val="single" w:sz="4" w:space="0" w:color="333300"/>
            </w:tcBorders>
            <w:shd w:val="clear" w:color="auto" w:fill="auto"/>
            <w:hideMark/>
          </w:tcPr>
          <w:p w14:paraId="720B31E9" w14:textId="77777777" w:rsidR="00950179" w:rsidRPr="004649BB" w:rsidRDefault="00950179" w:rsidP="0097223A">
            <w:pPr>
              <w:rPr>
                <w:sz w:val="20"/>
                <w:lang w:val="en-CA" w:eastAsia="en-CA"/>
              </w:rPr>
            </w:pPr>
            <w:r w:rsidRPr="004649BB">
              <w:rPr>
                <w:sz w:val="20"/>
                <w:lang w:val="en-CA" w:eastAsia="en-CA"/>
              </w:rPr>
              <w:t>Change the sentence to "The reporting phase is the last phase of some TB sensing measurement instances."</w:t>
            </w:r>
          </w:p>
        </w:tc>
        <w:tc>
          <w:tcPr>
            <w:tcW w:w="2167" w:type="dxa"/>
            <w:tcBorders>
              <w:top w:val="nil"/>
              <w:left w:val="nil"/>
              <w:bottom w:val="single" w:sz="4" w:space="0" w:color="333300"/>
              <w:right w:val="single" w:sz="4" w:space="0" w:color="333300"/>
            </w:tcBorders>
            <w:shd w:val="clear" w:color="auto" w:fill="auto"/>
            <w:hideMark/>
          </w:tcPr>
          <w:p w14:paraId="3286AB8F" w14:textId="718A07FB" w:rsidR="00950179" w:rsidRDefault="00950179" w:rsidP="0097223A">
            <w:pPr>
              <w:rPr>
                <w:sz w:val="20"/>
              </w:rPr>
            </w:pPr>
            <w:r w:rsidRPr="004649BB">
              <w:rPr>
                <w:sz w:val="20"/>
              </w:rPr>
              <w:t>Revised</w:t>
            </w:r>
          </w:p>
          <w:p w14:paraId="57612D2E" w14:textId="03698660" w:rsidR="000F0ADD" w:rsidRPr="004649BB" w:rsidRDefault="000F0ADD" w:rsidP="0097223A">
            <w:pPr>
              <w:rPr>
                <w:sz w:val="20"/>
              </w:rPr>
            </w:pPr>
            <w:r>
              <w:rPr>
                <w:sz w:val="20"/>
              </w:rPr>
              <w:t xml:space="preserve">Suggest </w:t>
            </w:r>
            <w:del w:id="144" w:author="Chris Beg" w:date="2022-08-23T16:05:00Z">
              <w:r w:rsidDel="00DD7E05">
                <w:rPr>
                  <w:sz w:val="20"/>
                </w:rPr>
                <w:delText>removing identified text, content present elsewhere</w:delText>
              </w:r>
            </w:del>
            <w:ins w:id="145" w:author="Chris Beg" w:date="2022-08-23T16:05:00Z">
              <w:r w:rsidR="00DD7E05">
                <w:rPr>
                  <w:sz w:val="20"/>
                </w:rPr>
                <w:t xml:space="preserve">rewording of sentence to indicate </w:t>
              </w:r>
              <w:r w:rsidR="00F73CB0">
                <w:rPr>
                  <w:sz w:val="20"/>
                </w:rPr>
                <w:t>“</w:t>
              </w:r>
              <w:r w:rsidR="00DD7E05">
                <w:rPr>
                  <w:sz w:val="20"/>
                </w:rPr>
                <w:t>if present</w:t>
              </w:r>
              <w:r w:rsidR="00F73CB0">
                <w:rPr>
                  <w:sz w:val="20"/>
                </w:rPr>
                <w:t>”</w:t>
              </w:r>
              <w:r w:rsidR="00DD7E05">
                <w:rPr>
                  <w:sz w:val="20"/>
                </w:rPr>
                <w:t xml:space="preserve"> and make normative</w:t>
              </w:r>
            </w:ins>
            <w:r>
              <w:rPr>
                <w:sz w:val="20"/>
              </w:rPr>
              <w:t>.</w:t>
            </w:r>
          </w:p>
          <w:p w14:paraId="1830CD4A" w14:textId="77777777" w:rsidR="00950179" w:rsidRPr="004649BB" w:rsidRDefault="00950179" w:rsidP="00950179">
            <w:pPr>
              <w:rPr>
                <w:sz w:val="20"/>
                <w:lang w:val="en-CA" w:eastAsia="en-CA"/>
              </w:rPr>
            </w:pPr>
          </w:p>
        </w:tc>
      </w:tr>
    </w:tbl>
    <w:p w14:paraId="75CC166A" w14:textId="6B145810" w:rsidR="00950179" w:rsidRDefault="00950179" w:rsidP="00950179"/>
    <w:p w14:paraId="0683406C" w14:textId="7AA7A2B6" w:rsidR="00950179" w:rsidRPr="00730264" w:rsidRDefault="00950179" w:rsidP="00950179">
      <w:pPr>
        <w:rPr>
          <w:b/>
          <w:bCs/>
        </w:rPr>
      </w:pPr>
      <w:r w:rsidRPr="00730264">
        <w:rPr>
          <w:b/>
          <w:bCs/>
        </w:rPr>
        <w:t>Notes:</w:t>
      </w:r>
    </w:p>
    <w:p w14:paraId="6A6F7AF2" w14:textId="2198B637" w:rsidR="00091185" w:rsidRDefault="00091185" w:rsidP="00730264">
      <w:pPr>
        <w:numPr>
          <w:ilvl w:val="0"/>
          <w:numId w:val="2"/>
        </w:numPr>
      </w:pPr>
      <w:r>
        <w:t>Page 70 in D0.1 has been moved to page 86 in D0.2.  The line numbers are unchanged.</w:t>
      </w:r>
    </w:p>
    <w:p w14:paraId="75678843" w14:textId="0F8A5408" w:rsidR="00950179" w:rsidDel="00DD7E05" w:rsidRDefault="00950179" w:rsidP="00730264">
      <w:pPr>
        <w:numPr>
          <w:ilvl w:val="0"/>
          <w:numId w:val="2"/>
        </w:numPr>
        <w:rPr>
          <w:del w:id="146" w:author="Chris Beg" w:date="2022-08-23T16:04:00Z"/>
        </w:rPr>
      </w:pPr>
      <w:del w:id="147" w:author="Chris Beg" w:date="2022-08-23T16:04:00Z">
        <w:r w:rsidDel="00DD7E05">
          <w:delText xml:space="preserve">Given proposed text in </w:delText>
        </w:r>
        <w:r w:rsidR="00091185" w:rsidDel="00DD7E05">
          <w:delText>D0.2 86</w:delText>
        </w:r>
        <w:r w:rsidDel="00DD7E05">
          <w:delText>.</w:delText>
        </w:r>
        <w:r w:rsidR="00091185" w:rsidDel="00DD7E05">
          <w:delText>29</w:delText>
        </w:r>
        <w:r w:rsidDel="00DD7E05">
          <w:delText xml:space="preserve">-41 highlighted above, text in </w:delText>
        </w:r>
        <w:r w:rsidR="00091185" w:rsidDel="00DD7E05">
          <w:delText>D0.2 86</w:delText>
        </w:r>
        <w:r w:rsidDel="00DD7E05">
          <w:delText xml:space="preserve">.26-27 does not add information.  </w:delText>
        </w:r>
      </w:del>
    </w:p>
    <w:p w14:paraId="3184E0B6" w14:textId="45F904E8" w:rsidR="00950179" w:rsidDel="00DD7E05" w:rsidRDefault="00950179" w:rsidP="00950179">
      <w:pPr>
        <w:numPr>
          <w:ilvl w:val="0"/>
          <w:numId w:val="2"/>
        </w:numPr>
        <w:rPr>
          <w:del w:id="148" w:author="Chris Beg" w:date="2022-08-23T16:04:00Z"/>
        </w:rPr>
      </w:pPr>
      <w:del w:id="149" w:author="Chris Beg" w:date="2022-08-23T16:04:00Z">
        <w:r w:rsidDel="00DD7E05">
          <w:delText xml:space="preserve">Point highlighted by commentator regarding ordering of phases is compensated for in </w:delText>
        </w:r>
        <w:r w:rsidR="00050C84" w:rsidDel="00DD7E05">
          <w:delText>86</w:delText>
        </w:r>
        <w:r w:rsidDel="00DD7E05">
          <w:delText>.</w:delText>
        </w:r>
        <w:r w:rsidR="00091185" w:rsidDel="00DD7E05">
          <w:delText>29</w:delText>
        </w:r>
        <w:r w:rsidDel="00DD7E05">
          <w:delText>-41 text, as it simply states“in the reporting phase”.</w:delText>
        </w:r>
      </w:del>
    </w:p>
    <w:p w14:paraId="0DC87996" w14:textId="7D3E2500" w:rsidR="00950179" w:rsidDel="00DD7E05" w:rsidRDefault="00950179" w:rsidP="00DD7E05">
      <w:pPr>
        <w:numPr>
          <w:ilvl w:val="0"/>
          <w:numId w:val="2"/>
        </w:numPr>
        <w:rPr>
          <w:del w:id="150" w:author="Chris Beg" w:date="2022-08-23T16:04:00Z"/>
        </w:rPr>
      </w:pPr>
      <w:del w:id="151" w:author="Chris Beg" w:date="2022-08-23T16:04:00Z">
        <w:r w:rsidDel="00DD7E05">
          <w:delText xml:space="preserve">Proposal to completely remove </w:delText>
        </w:r>
        <w:r w:rsidR="00050C84" w:rsidDel="00DD7E05">
          <w:delText>D0.2 86</w:delText>
        </w:r>
        <w:r w:rsidDel="00DD7E05">
          <w:delText>.26-27.</w:delText>
        </w:r>
      </w:del>
    </w:p>
    <w:p w14:paraId="6A14E4B8" w14:textId="77777777" w:rsidR="00950179" w:rsidRDefault="00950179" w:rsidP="00950179"/>
    <w:p w14:paraId="51AD77DD" w14:textId="163CE512" w:rsidR="00950179" w:rsidRDefault="00950179" w:rsidP="00950179">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sidR="00091185">
        <w:rPr>
          <w:b/>
          <w:bCs/>
          <w:i/>
          <w:iCs/>
          <w:highlight w:val="yellow"/>
        </w:rPr>
        <w:t>D0.2 86</w:t>
      </w:r>
      <w:r w:rsidRPr="00401755">
        <w:rPr>
          <w:b/>
          <w:bCs/>
          <w:i/>
          <w:iCs/>
          <w:highlight w:val="yellow"/>
        </w:rPr>
        <w:t>.</w:t>
      </w:r>
      <w:r>
        <w:rPr>
          <w:b/>
          <w:bCs/>
          <w:i/>
          <w:iCs/>
          <w:highlight w:val="yellow"/>
        </w:rPr>
        <w:t>26</w:t>
      </w:r>
      <w:r w:rsidRPr="00401755">
        <w:rPr>
          <w:b/>
          <w:bCs/>
          <w:i/>
          <w:iCs/>
          <w:highlight w:val="yellow"/>
        </w:rPr>
        <w:t>-</w:t>
      </w:r>
      <w:r>
        <w:rPr>
          <w:b/>
          <w:bCs/>
          <w:i/>
          <w:iCs/>
          <w:highlight w:val="yellow"/>
        </w:rPr>
        <w:t>27</w:t>
      </w:r>
      <w:r w:rsidRPr="00401755">
        <w:rPr>
          <w:b/>
          <w:bCs/>
          <w:i/>
          <w:iCs/>
          <w:highlight w:val="yellow"/>
        </w:rPr>
        <w:t xml:space="preserve"> as follows:</w:t>
      </w:r>
    </w:p>
    <w:p w14:paraId="06DC39A6" w14:textId="77777777" w:rsidR="00950179" w:rsidRDefault="00950179" w:rsidP="00950179"/>
    <w:p w14:paraId="499C390C" w14:textId="6DDB34FE" w:rsidR="00950179" w:rsidRDefault="005850B6" w:rsidP="00950179">
      <w:pPr>
        <w:autoSpaceDE w:val="0"/>
        <w:autoSpaceDN w:val="0"/>
        <w:adjustRightInd w:val="0"/>
        <w:rPr>
          <w:rFonts w:ascii="TimesNewRoman" w:hAnsi="TimesNewRoman" w:cs="TimesNewRoman"/>
          <w:sz w:val="20"/>
          <w:lang w:val="en-CA" w:eastAsia="en-CA"/>
        </w:rPr>
      </w:pPr>
      <w:ins w:id="152" w:author="Chris Beg" w:date="2022-08-15T10:26:00Z">
        <w:r w:rsidRPr="00F73CB0">
          <w:rPr>
            <w:rFonts w:ascii="TimesNewRoman" w:hAnsi="TimesNewRoman" w:cs="TimesNewRoman"/>
            <w:color w:val="C00000"/>
            <w:sz w:val="20"/>
            <w:u w:val="single"/>
            <w:lang w:val="en-CA" w:eastAsia="en-CA"/>
            <w:rPrChange w:id="153" w:author="Chris Beg" w:date="2022-08-23T16:07:00Z">
              <w:rPr>
                <w:rFonts w:ascii="TimesNewRoman" w:hAnsi="TimesNewRoman" w:cs="TimesNewRoman"/>
                <w:color w:val="C00000"/>
                <w:sz w:val="20"/>
                <w:lang w:val="en-CA" w:eastAsia="en-CA"/>
              </w:rPr>
            </w:rPrChange>
          </w:rPr>
          <w:t>If present</w:t>
        </w:r>
        <w:r w:rsidRPr="00F73CB0">
          <w:rPr>
            <w:rFonts w:ascii="TimesNewRoman" w:hAnsi="TimesNewRoman" w:cs="TimesNewRoman"/>
            <w:color w:val="C00000"/>
            <w:sz w:val="20"/>
            <w:u w:val="single"/>
            <w:lang w:val="en-CA" w:eastAsia="en-CA"/>
            <w:rPrChange w:id="154" w:author="Chris Beg" w:date="2022-08-23T16:08:00Z">
              <w:rPr>
                <w:rFonts w:ascii="TimesNewRoman" w:hAnsi="TimesNewRoman" w:cs="TimesNewRoman"/>
                <w:color w:val="C00000"/>
                <w:sz w:val="20"/>
                <w:lang w:val="en-CA" w:eastAsia="en-CA"/>
              </w:rPr>
            </w:rPrChange>
          </w:rPr>
          <w:t xml:space="preserve">, </w:t>
        </w:r>
      </w:ins>
      <w:ins w:id="155" w:author="Chris Beg" w:date="2022-08-23T16:07:00Z">
        <w:r w:rsidR="00F73CB0" w:rsidRPr="00F73CB0">
          <w:rPr>
            <w:rFonts w:ascii="TimesNewRoman" w:hAnsi="TimesNewRoman" w:cs="TimesNewRoman"/>
            <w:color w:val="C00000"/>
            <w:sz w:val="20"/>
            <w:u w:val="single"/>
            <w:lang w:val="en-CA" w:eastAsia="en-CA"/>
            <w:rPrChange w:id="156" w:author="Chris Beg" w:date="2022-08-23T16:08:00Z">
              <w:rPr>
                <w:rFonts w:ascii="TimesNewRoman" w:hAnsi="TimesNewRoman" w:cs="TimesNewRoman"/>
                <w:color w:val="C00000"/>
                <w:sz w:val="20"/>
                <w:lang w:val="en-CA" w:eastAsia="en-CA"/>
              </w:rPr>
            </w:rPrChange>
          </w:rPr>
          <w:t>the</w:t>
        </w:r>
        <w:r w:rsidR="00F73CB0">
          <w:rPr>
            <w:rFonts w:ascii="TimesNewRoman" w:hAnsi="TimesNewRoman" w:cs="TimesNewRoman"/>
            <w:color w:val="C00000"/>
            <w:sz w:val="20"/>
            <w:lang w:val="en-CA" w:eastAsia="en-CA"/>
          </w:rPr>
          <w:t xml:space="preserve"> </w:t>
        </w:r>
      </w:ins>
      <w:proofErr w:type="spellStart"/>
      <w:proofErr w:type="gramStart"/>
      <w:r w:rsidR="00950179" w:rsidRPr="00F73CB0">
        <w:rPr>
          <w:rFonts w:ascii="TimesNewRoman" w:hAnsi="TimesNewRoman" w:cs="TimesNewRoman"/>
          <w:strike/>
          <w:color w:val="C00000"/>
          <w:sz w:val="20"/>
          <w:lang w:val="en-CA" w:eastAsia="en-CA"/>
        </w:rPr>
        <w:t>The</w:t>
      </w:r>
      <w:proofErr w:type="spellEnd"/>
      <w:proofErr w:type="gramEnd"/>
      <w:r w:rsidR="00950179" w:rsidRPr="00F73CB0">
        <w:rPr>
          <w:rFonts w:ascii="TimesNewRoman" w:hAnsi="TimesNewRoman" w:cs="TimesNewRoman"/>
          <w:strike/>
          <w:color w:val="C00000"/>
          <w:sz w:val="20"/>
          <w:lang w:val="en-CA" w:eastAsia="en-CA"/>
        </w:rPr>
        <w:t xml:space="preserve"> </w:t>
      </w:r>
      <w:ins w:id="157" w:author="Chris Beg" w:date="2022-08-15T10:26:00Z">
        <w:r w:rsidRPr="00F73CB0">
          <w:rPr>
            <w:rFonts w:ascii="TimesNewRoman" w:hAnsi="TimesNewRoman" w:cs="TimesNewRoman"/>
            <w:color w:val="C00000"/>
            <w:sz w:val="20"/>
            <w:u w:val="single"/>
            <w:lang w:val="en-CA" w:eastAsia="en-CA"/>
            <w:rPrChange w:id="158" w:author="Chris Beg" w:date="2022-08-23T16:09:00Z">
              <w:rPr>
                <w:rFonts w:ascii="TimesNewRoman" w:hAnsi="TimesNewRoman" w:cs="TimesNewRoman"/>
                <w:color w:val="C00000"/>
                <w:sz w:val="20"/>
                <w:lang w:val="en-CA" w:eastAsia="en-CA"/>
              </w:rPr>
            </w:rPrChange>
          </w:rPr>
          <w:t xml:space="preserve">reporting phase </w:t>
        </w:r>
      </w:ins>
      <w:ins w:id="159" w:author="Chris Beg" w:date="2022-08-23T16:04:00Z">
        <w:r w:rsidR="00DD7E05" w:rsidRPr="00F73CB0">
          <w:rPr>
            <w:rFonts w:ascii="TimesNewRoman" w:hAnsi="TimesNewRoman" w:cs="TimesNewRoman"/>
            <w:color w:val="C00000"/>
            <w:sz w:val="20"/>
            <w:u w:val="single"/>
            <w:lang w:val="en-CA" w:eastAsia="en-CA"/>
            <w:rPrChange w:id="160" w:author="Chris Beg" w:date="2022-08-23T16:09:00Z">
              <w:rPr>
                <w:rFonts w:ascii="TimesNewRoman" w:hAnsi="TimesNewRoman" w:cs="TimesNewRoman"/>
                <w:color w:val="C00000"/>
                <w:sz w:val="20"/>
                <w:lang w:val="en-CA" w:eastAsia="en-CA"/>
              </w:rPr>
            </w:rPrChange>
          </w:rPr>
          <w:t>shall be</w:t>
        </w:r>
      </w:ins>
      <w:ins w:id="161" w:author="Chris Beg" w:date="2022-08-15T10:26:00Z">
        <w:r w:rsidRPr="00F73CB0">
          <w:rPr>
            <w:rFonts w:ascii="TimesNewRoman" w:hAnsi="TimesNewRoman" w:cs="TimesNewRoman"/>
            <w:color w:val="C00000"/>
            <w:sz w:val="20"/>
            <w:u w:val="single"/>
            <w:lang w:val="en-CA" w:eastAsia="en-CA"/>
            <w:rPrChange w:id="162" w:author="Chris Beg" w:date="2022-08-23T16:09:00Z">
              <w:rPr>
                <w:rFonts w:ascii="TimesNewRoman" w:hAnsi="TimesNewRoman" w:cs="TimesNewRoman"/>
                <w:color w:val="C00000"/>
                <w:sz w:val="20"/>
                <w:lang w:val="en-CA" w:eastAsia="en-CA"/>
              </w:rPr>
            </w:rPrChange>
          </w:rPr>
          <w:t xml:space="preserve"> the</w:t>
        </w:r>
        <w:r>
          <w:rPr>
            <w:rFonts w:ascii="TimesNewRoman" w:hAnsi="TimesNewRoman" w:cs="TimesNewRoman"/>
            <w:color w:val="C00000"/>
            <w:sz w:val="20"/>
            <w:lang w:val="en-CA" w:eastAsia="en-CA"/>
          </w:rPr>
          <w:t xml:space="preserve"> </w:t>
        </w:r>
      </w:ins>
      <w:r w:rsidR="00950179" w:rsidRPr="007E6AB8">
        <w:rPr>
          <w:rFonts w:ascii="TimesNewRoman" w:hAnsi="TimesNewRoman" w:cs="TimesNewRoman"/>
          <w:sz w:val="20"/>
          <w:lang w:val="en-CA" w:eastAsia="en-CA"/>
          <w:rPrChange w:id="163" w:author="Chris Beg" w:date="2022-08-24T10:50:00Z">
            <w:rPr>
              <w:rFonts w:ascii="TimesNewRoman" w:hAnsi="TimesNewRoman" w:cs="TimesNewRoman"/>
              <w:strike/>
              <w:color w:val="C00000"/>
              <w:sz w:val="20"/>
              <w:lang w:val="en-CA" w:eastAsia="en-CA"/>
            </w:rPr>
          </w:rPrChange>
        </w:rPr>
        <w:t>last phase of a TB sensing measurement instance</w:t>
      </w:r>
      <w:r w:rsidR="00950179" w:rsidRPr="00F73CB0">
        <w:rPr>
          <w:rFonts w:ascii="TimesNewRoman" w:hAnsi="TimesNewRoman" w:cs="TimesNewRoman"/>
          <w:strike/>
          <w:color w:val="C00000"/>
          <w:sz w:val="20"/>
          <w:lang w:val="en-CA" w:eastAsia="en-CA"/>
        </w:rPr>
        <w:t xml:space="preserve"> is the reporting phase</w:t>
      </w:r>
      <w:r w:rsidR="00950179" w:rsidRPr="00F73CB0">
        <w:rPr>
          <w:rFonts w:ascii="TimesNewRoman" w:hAnsi="TimesNewRoman" w:cs="TimesNewRoman"/>
          <w:color w:val="C00000"/>
          <w:sz w:val="20"/>
          <w:lang w:val="en-CA" w:eastAsia="en-CA"/>
          <w:rPrChange w:id="164" w:author="Chris Beg" w:date="2022-08-23T16:05:00Z">
            <w:rPr>
              <w:rFonts w:ascii="TimesNewRoman" w:hAnsi="TimesNewRoman" w:cs="TimesNewRoman"/>
              <w:strike/>
              <w:color w:val="C00000"/>
              <w:sz w:val="20"/>
              <w:lang w:val="en-CA" w:eastAsia="en-CA"/>
            </w:rPr>
          </w:rPrChange>
        </w:rPr>
        <w:t>.</w:t>
      </w:r>
      <w:r w:rsidR="00950179" w:rsidRPr="00730264">
        <w:rPr>
          <w:rFonts w:ascii="TimesNewRoman" w:hAnsi="TimesNewRoman" w:cs="TimesNewRoman"/>
          <w:strike/>
          <w:color w:val="C00000"/>
          <w:sz w:val="20"/>
          <w:lang w:val="en-CA" w:eastAsia="en-CA"/>
        </w:rPr>
        <w:t xml:space="preserve"> In the reporting phase of a TB sensing measurement instance, sensing measurement results are </w:t>
      </w:r>
      <w:proofErr w:type="gramStart"/>
      <w:r w:rsidR="00950179" w:rsidRPr="00730264">
        <w:rPr>
          <w:rFonts w:ascii="TimesNewRoman" w:hAnsi="TimesNewRoman" w:cs="TimesNewRoman"/>
          <w:strike/>
          <w:color w:val="C00000"/>
          <w:sz w:val="20"/>
          <w:lang w:val="en-CA" w:eastAsia="en-CA"/>
        </w:rPr>
        <w:t>reported</w:t>
      </w:r>
      <w:r w:rsidR="00950179">
        <w:rPr>
          <w:rFonts w:ascii="TimesNewRoman" w:hAnsi="TimesNewRoman" w:cs="TimesNewRoman"/>
          <w:sz w:val="20"/>
          <w:lang w:val="en-CA" w:eastAsia="en-CA"/>
        </w:rPr>
        <w:t xml:space="preserve"> </w:t>
      </w:r>
      <w:r w:rsidR="00950179" w:rsidRPr="00FC49DE">
        <w:rPr>
          <w:rFonts w:ascii="TimesNewRoman" w:hAnsi="TimesNewRoman" w:cs="TimesNewRoman"/>
          <w:color w:val="C00000"/>
          <w:sz w:val="20"/>
          <w:u w:val="single"/>
          <w:lang w:val="en-CA" w:eastAsia="en-CA"/>
        </w:rPr>
        <w:t xml:space="preserve"> (</w:t>
      </w:r>
      <w:proofErr w:type="gramEnd"/>
      <w:r w:rsidR="00950179" w:rsidRPr="00FC49DE">
        <w:rPr>
          <w:rFonts w:ascii="TimesNewRoman" w:hAnsi="TimesNewRoman" w:cs="TimesNewRoman"/>
          <w:color w:val="C00000"/>
          <w:sz w:val="20"/>
          <w:u w:val="single"/>
          <w:lang w:val="en-CA" w:eastAsia="en-CA"/>
        </w:rPr>
        <w:t>#167)</w:t>
      </w:r>
      <w:r w:rsidR="00950179">
        <w:rPr>
          <w:rFonts w:ascii="TimesNewRoman" w:hAnsi="TimesNewRoman" w:cs="TimesNewRoman"/>
          <w:sz w:val="20"/>
          <w:lang w:val="en-CA" w:eastAsia="en-CA"/>
        </w:rPr>
        <w:t>.</w:t>
      </w:r>
    </w:p>
    <w:p w14:paraId="6EF3C550" w14:textId="77777777" w:rsidR="00950179" w:rsidRDefault="00950179" w:rsidP="00917E6E">
      <w:pPr>
        <w:autoSpaceDE w:val="0"/>
        <w:autoSpaceDN w:val="0"/>
        <w:adjustRightInd w:val="0"/>
      </w:pPr>
    </w:p>
    <w:p w14:paraId="63F9542F" w14:textId="77777777" w:rsidR="00CA09B2" w:rsidRDefault="00CA09B2">
      <w:pPr>
        <w:rPr>
          <w:b/>
          <w:sz w:val="24"/>
        </w:rPr>
      </w:pPr>
      <w:r>
        <w:br w:type="page"/>
      </w:r>
      <w:r>
        <w:rPr>
          <w:b/>
          <w:sz w:val="24"/>
        </w:rPr>
        <w:lastRenderedPageBreak/>
        <w:t>References:</w:t>
      </w:r>
    </w:p>
    <w:p w14:paraId="6F1F7DE4" w14:textId="2E471139" w:rsidR="00CA09B2" w:rsidRDefault="00CA09B2"/>
    <w:p w14:paraId="2D5D927B" w14:textId="1E684736" w:rsidR="001E2938" w:rsidRDefault="001E2938" w:rsidP="001E2938">
      <w:pPr>
        <w:rPr>
          <w:sz w:val="24"/>
          <w:szCs w:val="24"/>
          <w:lang w:val="en-SG" w:eastAsia="en-SG"/>
        </w:rPr>
      </w:pPr>
      <w:r>
        <w:t>[1</w:t>
      </w:r>
      <w:proofErr w:type="gramStart"/>
      <w:r>
        <w:t xml:space="preserve">]  </w:t>
      </w:r>
      <w:r>
        <w:rPr>
          <w:sz w:val="24"/>
          <w:szCs w:val="24"/>
          <w:lang w:val="en-SG" w:eastAsia="en-SG"/>
        </w:rPr>
        <w:t>Draft</w:t>
      </w:r>
      <w:proofErr w:type="gramEnd"/>
      <w:r>
        <w:rPr>
          <w:sz w:val="24"/>
          <w:szCs w:val="24"/>
          <w:lang w:val="en-SG" w:eastAsia="en-SG"/>
        </w:rPr>
        <w:t xml:space="preserve"> P802.11bf_D0.1</w:t>
      </w:r>
    </w:p>
    <w:p w14:paraId="2180B69D" w14:textId="733AA494" w:rsidR="007E04E7" w:rsidRDefault="007E04E7" w:rsidP="001E2938">
      <w:r>
        <w:rPr>
          <w:sz w:val="24"/>
          <w:szCs w:val="24"/>
          <w:lang w:val="en-SG" w:eastAsia="en-SG"/>
        </w:rPr>
        <w:t xml:space="preserve">[2] </w:t>
      </w:r>
      <w:r w:rsidRPr="007E04E7">
        <w:rPr>
          <w:sz w:val="24"/>
          <w:szCs w:val="24"/>
          <w:lang w:val="en-SG" w:eastAsia="en-SG"/>
        </w:rPr>
        <w:t>11-22-0931-02-00bf-resolutions-for-editorial-comments-in-cc40-part-4.docx</w:t>
      </w:r>
    </w:p>
    <w:p w14:paraId="3A76AAE4" w14:textId="47D3608D" w:rsidR="00307298" w:rsidRDefault="00307298" w:rsidP="00307298">
      <w:pPr>
        <w:rPr>
          <w:sz w:val="24"/>
          <w:szCs w:val="24"/>
          <w:lang w:val="en-SG" w:eastAsia="en-SG"/>
        </w:rPr>
      </w:pPr>
      <w:r>
        <w:t>[3</w:t>
      </w:r>
      <w:proofErr w:type="gramStart"/>
      <w:r>
        <w:t xml:space="preserve">]  </w:t>
      </w:r>
      <w:r>
        <w:rPr>
          <w:sz w:val="24"/>
          <w:szCs w:val="24"/>
          <w:lang w:val="en-SG" w:eastAsia="en-SG"/>
        </w:rPr>
        <w:t>Draft</w:t>
      </w:r>
      <w:proofErr w:type="gramEnd"/>
      <w:r>
        <w:rPr>
          <w:sz w:val="24"/>
          <w:szCs w:val="24"/>
          <w:lang w:val="en-SG" w:eastAsia="en-SG"/>
        </w:rPr>
        <w:t xml:space="preserve"> P802.11bf_D0.2</w:t>
      </w:r>
    </w:p>
    <w:p w14:paraId="776C8BA0" w14:textId="77777777" w:rsidR="001E2938" w:rsidRDefault="001E2938"/>
    <w:sectPr w:rsidR="001E2938" w:rsidSect="00256155">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10E9" w14:textId="77777777" w:rsidR="008C0E55" w:rsidRDefault="008C0E55">
      <w:r>
        <w:separator/>
      </w:r>
    </w:p>
  </w:endnote>
  <w:endnote w:type="continuationSeparator" w:id="0">
    <w:p w14:paraId="4F25D07B" w14:textId="77777777" w:rsidR="008C0E55" w:rsidRDefault="008C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2582" w14:textId="45F3B794" w:rsidR="0029020B" w:rsidRDefault="00000000">
    <w:pPr>
      <w:pStyle w:val="Footer"/>
      <w:tabs>
        <w:tab w:val="clear" w:pos="6480"/>
        <w:tab w:val="center" w:pos="4680"/>
        <w:tab w:val="right" w:pos="9360"/>
      </w:tabs>
    </w:pPr>
    <w:fldSimple w:instr=" SUBJECT  \* MERGEFORMAT ">
      <w:r w:rsidR="002561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56155">
        <w:t>Chris Beg, Cognitive Systems</w:t>
      </w:r>
    </w:fldSimple>
  </w:p>
  <w:p w14:paraId="6144CF6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8369" w14:textId="77777777" w:rsidR="008C0E55" w:rsidRDefault="008C0E55">
      <w:r>
        <w:separator/>
      </w:r>
    </w:p>
  </w:footnote>
  <w:footnote w:type="continuationSeparator" w:id="0">
    <w:p w14:paraId="19BBFFFB" w14:textId="77777777" w:rsidR="008C0E55" w:rsidRDefault="008C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44F4" w14:textId="04E1161E" w:rsidR="0029020B" w:rsidRDefault="00000000">
    <w:pPr>
      <w:pStyle w:val="Header"/>
      <w:tabs>
        <w:tab w:val="clear" w:pos="6480"/>
        <w:tab w:val="center" w:pos="4680"/>
        <w:tab w:val="right" w:pos="9360"/>
      </w:tabs>
    </w:pPr>
    <w:fldSimple w:instr=" KEYWORDS  \* MERGEFORMAT ">
      <w:ins w:id="165" w:author="Chris Beg" w:date="2022-08-22T14:35:00Z">
        <w:r w:rsidR="009D27F0">
          <w:t>August 2022</w:t>
        </w:r>
      </w:ins>
      <w:del w:id="166" w:author="Chris Beg" w:date="2022-08-22T14:35:00Z">
        <w:r w:rsidR="0083480E" w:rsidDel="009D27F0">
          <w:delText>July 2022</w:delText>
        </w:r>
      </w:del>
    </w:fldSimple>
    <w:r w:rsidR="0029020B">
      <w:tab/>
    </w:r>
    <w:r w:rsidR="0029020B">
      <w:tab/>
    </w:r>
    <w:fldSimple w:instr=" TITLE  \* MERGEFORMAT ">
      <w:ins w:id="167" w:author="Chris Beg" w:date="2022-08-22T14:35:00Z">
        <w:r w:rsidR="009D27F0">
          <w:t>doc.: IEEE 802.11-22/0930r4</w:t>
        </w:r>
      </w:ins>
      <w:del w:id="168" w:author="Chris Beg" w:date="2022-08-22T14:35:00Z">
        <w:r w:rsidR="00647D81" w:rsidDel="009D27F0">
          <w:delText>doc.: IEEE 802.11-22/0930r3</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66C7"/>
    <w:multiLevelType w:val="hybridMultilevel"/>
    <w:tmpl w:val="6058A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2E47EA"/>
    <w:multiLevelType w:val="hybridMultilevel"/>
    <w:tmpl w:val="3DDC8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7070801">
    <w:abstractNumId w:val="1"/>
  </w:num>
  <w:num w:numId="2" w16cid:durableId="785240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64"/>
    <w:rsid w:val="00020614"/>
    <w:rsid w:val="00025E69"/>
    <w:rsid w:val="00050C84"/>
    <w:rsid w:val="0008251E"/>
    <w:rsid w:val="00091185"/>
    <w:rsid w:val="000930E9"/>
    <w:rsid w:val="00095F9A"/>
    <w:rsid w:val="000A0BD1"/>
    <w:rsid w:val="000B7E4E"/>
    <w:rsid w:val="000D717E"/>
    <w:rsid w:val="000F0ADD"/>
    <w:rsid w:val="000F441E"/>
    <w:rsid w:val="00103AB3"/>
    <w:rsid w:val="001056F1"/>
    <w:rsid w:val="0015670F"/>
    <w:rsid w:val="00162DC9"/>
    <w:rsid w:val="00187B29"/>
    <w:rsid w:val="001B3FDA"/>
    <w:rsid w:val="001C2E85"/>
    <w:rsid w:val="001C659B"/>
    <w:rsid w:val="001D723B"/>
    <w:rsid w:val="001E2938"/>
    <w:rsid w:val="001F2AB2"/>
    <w:rsid w:val="00202546"/>
    <w:rsid w:val="00256155"/>
    <w:rsid w:val="00257258"/>
    <w:rsid w:val="00284F39"/>
    <w:rsid w:val="0029020B"/>
    <w:rsid w:val="002A51A4"/>
    <w:rsid w:val="002B2236"/>
    <w:rsid w:val="002D44BE"/>
    <w:rsid w:val="00307298"/>
    <w:rsid w:val="0031587E"/>
    <w:rsid w:val="00321E02"/>
    <w:rsid w:val="00366D28"/>
    <w:rsid w:val="0038098F"/>
    <w:rsid w:val="00393591"/>
    <w:rsid w:val="003B1B05"/>
    <w:rsid w:val="003C4E8A"/>
    <w:rsid w:val="003D039A"/>
    <w:rsid w:val="003F0C92"/>
    <w:rsid w:val="00417A49"/>
    <w:rsid w:val="0042142C"/>
    <w:rsid w:val="00431FEB"/>
    <w:rsid w:val="00434B77"/>
    <w:rsid w:val="00442037"/>
    <w:rsid w:val="004649BB"/>
    <w:rsid w:val="0047160E"/>
    <w:rsid w:val="00487F88"/>
    <w:rsid w:val="004B064B"/>
    <w:rsid w:val="004B2C86"/>
    <w:rsid w:val="004B502C"/>
    <w:rsid w:val="004B78C4"/>
    <w:rsid w:val="004D0EBD"/>
    <w:rsid w:val="004F7AB4"/>
    <w:rsid w:val="005165EA"/>
    <w:rsid w:val="0052295F"/>
    <w:rsid w:val="00525245"/>
    <w:rsid w:val="005459A7"/>
    <w:rsid w:val="005705A9"/>
    <w:rsid w:val="005850B6"/>
    <w:rsid w:val="00586DB8"/>
    <w:rsid w:val="006049E7"/>
    <w:rsid w:val="00612A62"/>
    <w:rsid w:val="00613FDA"/>
    <w:rsid w:val="006234FC"/>
    <w:rsid w:val="00623FCA"/>
    <w:rsid w:val="0062440B"/>
    <w:rsid w:val="00633EB4"/>
    <w:rsid w:val="00647D81"/>
    <w:rsid w:val="00653B37"/>
    <w:rsid w:val="00663911"/>
    <w:rsid w:val="006767FC"/>
    <w:rsid w:val="00676966"/>
    <w:rsid w:val="006C0727"/>
    <w:rsid w:val="006C2E17"/>
    <w:rsid w:val="006E145F"/>
    <w:rsid w:val="006E1DAE"/>
    <w:rsid w:val="006E6C3D"/>
    <w:rsid w:val="00730264"/>
    <w:rsid w:val="00770572"/>
    <w:rsid w:val="00797D4B"/>
    <w:rsid w:val="007B1B44"/>
    <w:rsid w:val="007D7DF4"/>
    <w:rsid w:val="007E04E7"/>
    <w:rsid w:val="007E2BAB"/>
    <w:rsid w:val="007E6AB8"/>
    <w:rsid w:val="00814B26"/>
    <w:rsid w:val="0081795A"/>
    <w:rsid w:val="00830EEF"/>
    <w:rsid w:val="00832237"/>
    <w:rsid w:val="0083480E"/>
    <w:rsid w:val="00843DE1"/>
    <w:rsid w:val="0086093C"/>
    <w:rsid w:val="008709D8"/>
    <w:rsid w:val="008835C2"/>
    <w:rsid w:val="008849F9"/>
    <w:rsid w:val="008A70D4"/>
    <w:rsid w:val="008C0E55"/>
    <w:rsid w:val="008C10BE"/>
    <w:rsid w:val="008D11D0"/>
    <w:rsid w:val="008D483E"/>
    <w:rsid w:val="008E7FF0"/>
    <w:rsid w:val="00917C6D"/>
    <w:rsid w:val="00917E6E"/>
    <w:rsid w:val="00950179"/>
    <w:rsid w:val="00950B4B"/>
    <w:rsid w:val="0096431B"/>
    <w:rsid w:val="00964D5C"/>
    <w:rsid w:val="00992074"/>
    <w:rsid w:val="00997506"/>
    <w:rsid w:val="009A4590"/>
    <w:rsid w:val="009B399F"/>
    <w:rsid w:val="009B51FA"/>
    <w:rsid w:val="009B5A87"/>
    <w:rsid w:val="009D27F0"/>
    <w:rsid w:val="009D6C95"/>
    <w:rsid w:val="009E2428"/>
    <w:rsid w:val="009E7415"/>
    <w:rsid w:val="009F2FBC"/>
    <w:rsid w:val="00A0279D"/>
    <w:rsid w:val="00A17CA6"/>
    <w:rsid w:val="00A42DD8"/>
    <w:rsid w:val="00A4443D"/>
    <w:rsid w:val="00A61280"/>
    <w:rsid w:val="00A66C13"/>
    <w:rsid w:val="00A83E1D"/>
    <w:rsid w:val="00A9778F"/>
    <w:rsid w:val="00AA427C"/>
    <w:rsid w:val="00AC04C8"/>
    <w:rsid w:val="00AC1C5E"/>
    <w:rsid w:val="00AE1513"/>
    <w:rsid w:val="00AE18AD"/>
    <w:rsid w:val="00B21E3E"/>
    <w:rsid w:val="00B24F51"/>
    <w:rsid w:val="00B50952"/>
    <w:rsid w:val="00B61376"/>
    <w:rsid w:val="00BB1068"/>
    <w:rsid w:val="00BE2CEE"/>
    <w:rsid w:val="00BE68C2"/>
    <w:rsid w:val="00BE7C5B"/>
    <w:rsid w:val="00C12185"/>
    <w:rsid w:val="00C372EE"/>
    <w:rsid w:val="00C41DE4"/>
    <w:rsid w:val="00C4536B"/>
    <w:rsid w:val="00C757DE"/>
    <w:rsid w:val="00C83598"/>
    <w:rsid w:val="00CA09B2"/>
    <w:rsid w:val="00CD4DB3"/>
    <w:rsid w:val="00CD52C3"/>
    <w:rsid w:val="00CE0946"/>
    <w:rsid w:val="00CE1560"/>
    <w:rsid w:val="00CF1A64"/>
    <w:rsid w:val="00D22EB1"/>
    <w:rsid w:val="00D230BA"/>
    <w:rsid w:val="00D2672D"/>
    <w:rsid w:val="00D44E7C"/>
    <w:rsid w:val="00D62DCE"/>
    <w:rsid w:val="00D643E5"/>
    <w:rsid w:val="00DC0A9B"/>
    <w:rsid w:val="00DC5A7B"/>
    <w:rsid w:val="00DD41D1"/>
    <w:rsid w:val="00DD7E05"/>
    <w:rsid w:val="00DE739A"/>
    <w:rsid w:val="00DF0132"/>
    <w:rsid w:val="00E21CEA"/>
    <w:rsid w:val="00E62E29"/>
    <w:rsid w:val="00E661D4"/>
    <w:rsid w:val="00E70C69"/>
    <w:rsid w:val="00E73870"/>
    <w:rsid w:val="00EB09E9"/>
    <w:rsid w:val="00EC2A3B"/>
    <w:rsid w:val="00EC7820"/>
    <w:rsid w:val="00ED6394"/>
    <w:rsid w:val="00EE22EC"/>
    <w:rsid w:val="00EE5D62"/>
    <w:rsid w:val="00F61B80"/>
    <w:rsid w:val="00F73CB0"/>
    <w:rsid w:val="00FA0DEF"/>
    <w:rsid w:val="00FA6F94"/>
    <w:rsid w:val="00FC43D8"/>
    <w:rsid w:val="00FC4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84FB936"/>
  <w15:chartTrackingRefBased/>
  <w15:docId w15:val="{0E77A229-C169-42B4-B240-E1B0AD3B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AE1513"/>
    <w:rPr>
      <w:sz w:val="22"/>
      <w:lang w:val="en-GB" w:eastAsia="en-US"/>
    </w:rPr>
  </w:style>
  <w:style w:type="character" w:customStyle="1" w:styleId="cf01">
    <w:name w:val="cf01"/>
    <w:rsid w:val="000F0ADD"/>
    <w:rPr>
      <w:rFonts w:ascii="Segoe UI" w:hAnsi="Segoe UI" w:cs="Segoe UI" w:hint="default"/>
      <w:sz w:val="18"/>
      <w:szCs w:val="18"/>
    </w:rPr>
  </w:style>
  <w:style w:type="character" w:customStyle="1" w:styleId="cf11">
    <w:name w:val="cf11"/>
    <w:rsid w:val="000F0A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3430">
      <w:bodyDiv w:val="1"/>
      <w:marLeft w:val="0"/>
      <w:marRight w:val="0"/>
      <w:marTop w:val="0"/>
      <w:marBottom w:val="0"/>
      <w:divBdr>
        <w:top w:val="none" w:sz="0" w:space="0" w:color="auto"/>
        <w:left w:val="none" w:sz="0" w:space="0" w:color="auto"/>
        <w:bottom w:val="none" w:sz="0" w:space="0" w:color="auto"/>
        <w:right w:val="none" w:sz="0" w:space="0" w:color="auto"/>
      </w:divBdr>
    </w:div>
    <w:div w:id="399866183">
      <w:bodyDiv w:val="1"/>
      <w:marLeft w:val="0"/>
      <w:marRight w:val="0"/>
      <w:marTop w:val="0"/>
      <w:marBottom w:val="0"/>
      <w:divBdr>
        <w:top w:val="none" w:sz="0" w:space="0" w:color="auto"/>
        <w:left w:val="none" w:sz="0" w:space="0" w:color="auto"/>
        <w:bottom w:val="none" w:sz="0" w:space="0" w:color="auto"/>
        <w:right w:val="none" w:sz="0" w:space="0" w:color="auto"/>
      </w:divBdr>
    </w:div>
    <w:div w:id="408887637">
      <w:bodyDiv w:val="1"/>
      <w:marLeft w:val="0"/>
      <w:marRight w:val="0"/>
      <w:marTop w:val="0"/>
      <w:marBottom w:val="0"/>
      <w:divBdr>
        <w:top w:val="none" w:sz="0" w:space="0" w:color="auto"/>
        <w:left w:val="none" w:sz="0" w:space="0" w:color="auto"/>
        <w:bottom w:val="none" w:sz="0" w:space="0" w:color="auto"/>
        <w:right w:val="none" w:sz="0" w:space="0" w:color="auto"/>
      </w:divBdr>
    </w:div>
    <w:div w:id="1538544264">
      <w:bodyDiv w:val="1"/>
      <w:marLeft w:val="0"/>
      <w:marRight w:val="0"/>
      <w:marTop w:val="0"/>
      <w:marBottom w:val="0"/>
      <w:divBdr>
        <w:top w:val="none" w:sz="0" w:space="0" w:color="auto"/>
        <w:left w:val="none" w:sz="0" w:space="0" w:color="auto"/>
        <w:bottom w:val="none" w:sz="0" w:space="0" w:color="auto"/>
        <w:right w:val="none" w:sz="0" w:space="0" w:color="auto"/>
      </w:divBdr>
    </w:div>
    <w:div w:id="1704405891">
      <w:bodyDiv w:val="1"/>
      <w:marLeft w:val="0"/>
      <w:marRight w:val="0"/>
      <w:marTop w:val="0"/>
      <w:marBottom w:val="0"/>
      <w:divBdr>
        <w:top w:val="none" w:sz="0" w:space="0" w:color="auto"/>
        <w:left w:val="none" w:sz="0" w:space="0" w:color="auto"/>
        <w:bottom w:val="none" w:sz="0" w:space="0" w:color="auto"/>
        <w:right w:val="none" w:sz="0" w:space="0" w:color="auto"/>
      </w:divBdr>
    </w:div>
    <w:div w:id="21006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Box%20Sync\QipWorks%20-%20Cognitive%20Systems\802.11bf%20Specification%20Drafting\D0.1%20Assigned%20Comment%20Resolution\CC40_CR_for_11.21.1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DE1C-3E20-4F2A-9391-2453F885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CC40_CR_for_11.21.18.1.dot</Template>
  <TotalTime>504</TotalTime>
  <Pages>6</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802.11-22/0930r4</vt:lpstr>
    </vt:vector>
  </TitlesOfParts>
  <Company>Some Company</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802.11-22/0930r4</dc:title>
  <dc:subject>Submission</dc:subject>
  <dc:creator>Chris Beg</dc:creator>
  <cp:keywords>August 2022</cp:keywords>
  <dc:description>Chris Beg, Cognitive Systems</dc:description>
  <cp:lastModifiedBy>Chris Beg</cp:lastModifiedBy>
  <cp:revision>49</cp:revision>
  <cp:lastPrinted>1900-01-01T05:00:00Z</cp:lastPrinted>
  <dcterms:created xsi:type="dcterms:W3CDTF">2022-07-26T20:21:00Z</dcterms:created>
  <dcterms:modified xsi:type="dcterms:W3CDTF">2022-08-25T19:35:00Z</dcterms:modified>
</cp:coreProperties>
</file>