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0F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42"/>
        <w:gridCol w:w="2127"/>
        <w:gridCol w:w="1275"/>
        <w:gridCol w:w="2667"/>
      </w:tblGrid>
      <w:tr w:rsidR="00CA09B2" w14:paraId="26DAE19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1013F7" w14:textId="5B1683D9" w:rsidR="00CA09B2" w:rsidRDefault="00BC6246">
            <w:pPr>
              <w:pStyle w:val="T2"/>
            </w:pPr>
            <w:r>
              <w:t xml:space="preserve">Comment Resolution for CIDs Related to </w:t>
            </w:r>
            <w:r w:rsidR="008D7306">
              <w:t xml:space="preserve">WLAN Sensing Procedure </w:t>
            </w:r>
            <w:r w:rsidR="00294164">
              <w:t>Overview</w:t>
            </w:r>
            <w:r>
              <w:t xml:space="preserve"> </w:t>
            </w:r>
            <w:r w:rsidR="00294164">
              <w:t>(</w:t>
            </w:r>
            <w:r>
              <w:t>11.21.18.1</w:t>
            </w:r>
            <w:r w:rsidR="00294164">
              <w:t>)</w:t>
            </w:r>
          </w:p>
        </w:tc>
      </w:tr>
      <w:tr w:rsidR="00CA09B2" w14:paraId="121E80F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0C54D0" w14:textId="79F72CA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F3D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del w:id="0" w:author="Chris Beg" w:date="2022-10-19T09:11:00Z">
              <w:r w:rsidR="007F45B4" w:rsidDel="004912CE">
                <w:rPr>
                  <w:b w:val="0"/>
                  <w:sz w:val="20"/>
                </w:rPr>
                <w:delText>08</w:delText>
              </w:r>
            </w:del>
            <w:ins w:id="1" w:author="Chris Beg" w:date="2022-10-19T09:11:00Z">
              <w:r w:rsidR="004912CE">
                <w:rPr>
                  <w:b w:val="0"/>
                  <w:sz w:val="20"/>
                </w:rPr>
                <w:t>1</w:t>
              </w:r>
            </w:ins>
            <w:ins w:id="2" w:author="Chris Beg" w:date="2022-11-01T11:31:00Z">
              <w:r w:rsidR="00D4072B">
                <w:rPr>
                  <w:b w:val="0"/>
                  <w:sz w:val="20"/>
                </w:rPr>
                <w:t>1</w:t>
              </w:r>
            </w:ins>
            <w:r>
              <w:rPr>
                <w:b w:val="0"/>
                <w:sz w:val="20"/>
              </w:rPr>
              <w:t>-</w:t>
            </w:r>
            <w:del w:id="3" w:author="Chris Beg" w:date="2022-08-24T09:51:00Z">
              <w:r w:rsidR="007F45B4" w:rsidDel="009F7D31">
                <w:rPr>
                  <w:b w:val="0"/>
                  <w:sz w:val="20"/>
                </w:rPr>
                <w:delText>07</w:delText>
              </w:r>
            </w:del>
            <w:ins w:id="4" w:author="Chris Beg" w:date="2022-11-01T11:31:00Z">
              <w:r w:rsidR="00D4072B">
                <w:rPr>
                  <w:b w:val="0"/>
                  <w:sz w:val="20"/>
                </w:rPr>
                <w:t>01</w:t>
              </w:r>
            </w:ins>
          </w:p>
        </w:tc>
      </w:tr>
      <w:tr w:rsidR="00CA09B2" w14:paraId="7503BC1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74534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9C7E6B" w14:textId="77777777" w:rsidTr="00AD2F92">
        <w:trPr>
          <w:jc w:val="center"/>
        </w:trPr>
        <w:tc>
          <w:tcPr>
            <w:tcW w:w="1665" w:type="dxa"/>
            <w:vAlign w:val="center"/>
          </w:tcPr>
          <w:p w14:paraId="2B53FB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2" w:type="dxa"/>
            <w:vAlign w:val="center"/>
          </w:tcPr>
          <w:p w14:paraId="4FEBDC2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14:paraId="266A24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5112BB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7" w:type="dxa"/>
            <w:vAlign w:val="center"/>
          </w:tcPr>
          <w:p w14:paraId="56B937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EB8510" w14:textId="77777777" w:rsidTr="00AD2F92">
        <w:trPr>
          <w:jc w:val="center"/>
        </w:trPr>
        <w:tc>
          <w:tcPr>
            <w:tcW w:w="1665" w:type="dxa"/>
            <w:vAlign w:val="center"/>
          </w:tcPr>
          <w:p w14:paraId="00AA9528" w14:textId="52FF74A5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Beg</w:t>
            </w:r>
          </w:p>
        </w:tc>
        <w:tc>
          <w:tcPr>
            <w:tcW w:w="1842" w:type="dxa"/>
            <w:vAlign w:val="center"/>
          </w:tcPr>
          <w:p w14:paraId="2B28E18B" w14:textId="46A2D707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Cognitive Systems</w:t>
            </w:r>
          </w:p>
        </w:tc>
        <w:tc>
          <w:tcPr>
            <w:tcW w:w="2127" w:type="dxa"/>
            <w:vAlign w:val="center"/>
          </w:tcPr>
          <w:p w14:paraId="5A616C4F" w14:textId="4BF9B6D1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Waterloo O</w:t>
            </w:r>
            <w:r w:rsidR="00FB6685">
              <w:rPr>
                <w:b w:val="0"/>
                <w:sz w:val="20"/>
              </w:rPr>
              <w:t>N, Canada</w:t>
            </w:r>
          </w:p>
        </w:tc>
        <w:tc>
          <w:tcPr>
            <w:tcW w:w="1275" w:type="dxa"/>
            <w:vAlign w:val="center"/>
          </w:tcPr>
          <w:p w14:paraId="6684FD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1706EE2A" w14:textId="06B748A1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E6C49" w:rsidRPr="00C9655A">
                <w:rPr>
                  <w:rStyle w:val="Hyperlink"/>
                  <w:b w:val="0"/>
                  <w:sz w:val="16"/>
                </w:rPr>
                <w:t>chris.beg@cognitivesystems.com</w:t>
              </w:r>
            </w:hyperlink>
          </w:p>
        </w:tc>
      </w:tr>
      <w:tr w:rsidR="00B22928" w14:paraId="3E01D047" w14:textId="77777777" w:rsidTr="00AD2F92">
        <w:trPr>
          <w:jc w:val="center"/>
        </w:trPr>
        <w:tc>
          <w:tcPr>
            <w:tcW w:w="1665" w:type="dxa"/>
            <w:vAlign w:val="center"/>
          </w:tcPr>
          <w:p w14:paraId="095CC5C8" w14:textId="38773741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Leif Wilhelmsson</w:t>
            </w:r>
          </w:p>
        </w:tc>
        <w:tc>
          <w:tcPr>
            <w:tcW w:w="1842" w:type="dxa"/>
            <w:vAlign w:val="center"/>
          </w:tcPr>
          <w:p w14:paraId="471C2CA6" w14:textId="508F8736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AB</w:t>
            </w:r>
          </w:p>
        </w:tc>
        <w:tc>
          <w:tcPr>
            <w:tcW w:w="2127" w:type="dxa"/>
            <w:vAlign w:val="center"/>
          </w:tcPr>
          <w:p w14:paraId="1EE9AF7A" w14:textId="77777777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5FDA6A1" w14:textId="77777777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6EEE10A7" w14:textId="134256C5" w:rsidR="00B22928" w:rsidRDefault="00000000" w:rsidP="00B229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E6C49" w:rsidRPr="00C9655A">
                <w:rPr>
                  <w:rStyle w:val="Hyperlink"/>
                  <w:b w:val="0"/>
                  <w:sz w:val="16"/>
                </w:rPr>
                <w:t>leif.r.wilhelmsson@ericsson.com</w:t>
              </w:r>
            </w:hyperlink>
          </w:p>
        </w:tc>
      </w:tr>
      <w:tr w:rsidR="009E6C49" w14:paraId="7747B306" w14:textId="77777777" w:rsidTr="00B22928">
        <w:trPr>
          <w:jc w:val="center"/>
        </w:trPr>
        <w:tc>
          <w:tcPr>
            <w:tcW w:w="1665" w:type="dxa"/>
            <w:vAlign w:val="center"/>
          </w:tcPr>
          <w:p w14:paraId="4F0291A1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099B6E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40AF84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3E3FB17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5C244A6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A00623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262D867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1F888B48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45402C6" w14:textId="5A78642D" w:rsidR="0029020B" w:rsidRDefault="00061C59" w:rsidP="00061C59">
                  <w:pPr>
                    <w:jc w:val="both"/>
                  </w:pPr>
                  <w:r>
                    <w:t xml:space="preserve">This document proposes resolutions to the following CC40 CIDs: 89, 187, 474, 532, 606, </w:t>
                  </w:r>
                  <w:r w:rsidR="0037568B">
                    <w:t xml:space="preserve">714, </w:t>
                  </w:r>
                  <w:r>
                    <w:t>776, 777, 814, 846, 847</w:t>
                  </w:r>
                  <w:r w:rsidR="00812A15">
                    <w:t xml:space="preserve">, </w:t>
                  </w:r>
                  <w:r>
                    <w:t>849, and 875. All CIDs relate to clause 11.21.18.1 in 802.11bf D0.1</w:t>
                  </w:r>
                  <w:r w:rsidR="00343520">
                    <w:t>/D0.2</w:t>
                  </w:r>
                  <w:ins w:id="5" w:author="Chris Beg" w:date="2022-10-27T12:12:00Z">
                    <w:r w:rsidR="001B4705">
                      <w:t>/D0.3</w:t>
                    </w:r>
                  </w:ins>
                  <w:r>
                    <w:t>.</w:t>
                  </w:r>
                </w:p>
                <w:p w14:paraId="6E843206" w14:textId="608014CD" w:rsidR="00083C4D" w:rsidRDefault="00083C4D" w:rsidP="00061C59">
                  <w:pPr>
                    <w:jc w:val="both"/>
                  </w:pPr>
                </w:p>
                <w:p w14:paraId="2CAAE9CB" w14:textId="6F88125E" w:rsidR="00083C4D" w:rsidRDefault="00083C4D" w:rsidP="00061C59">
                  <w:pPr>
                    <w:jc w:val="both"/>
                  </w:pPr>
                  <w:r>
                    <w:t>R0: Initial resolution proposals.</w:t>
                  </w:r>
                </w:p>
                <w:p w14:paraId="393B12DD" w14:textId="77777777" w:rsidR="00002B63" w:rsidRDefault="00FB58AB" w:rsidP="00061C59">
                  <w:pPr>
                    <w:jc w:val="both"/>
                  </w:pPr>
                  <w:r>
                    <w:t>R1: Discussion with initial commentors</w:t>
                  </w:r>
                  <w:r w:rsidR="00021F64">
                    <w:t xml:space="preserve">.  </w:t>
                  </w:r>
                </w:p>
                <w:p w14:paraId="17C51E68" w14:textId="77777777" w:rsidR="00002B63" w:rsidRDefault="00021F64" w:rsidP="00002B63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Removed CID 803.</w:t>
                  </w:r>
                </w:p>
                <w:p w14:paraId="523588D3" w14:textId="566DCDAA" w:rsidR="00FB58AB" w:rsidRDefault="00002B63" w:rsidP="00AD2F92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Added CID 7</w:t>
                  </w:r>
                  <w:r w:rsidR="0037568B">
                    <w:t>14</w:t>
                  </w:r>
                  <w:r>
                    <w:t>.</w:t>
                  </w:r>
                </w:p>
                <w:p w14:paraId="4D77DB5B" w14:textId="30D34965" w:rsidR="00173176" w:rsidRDefault="00173176" w:rsidP="005C52F4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Review with Setup TTT members</w:t>
                  </w:r>
                </w:p>
                <w:p w14:paraId="34B36CA0" w14:textId="4CA1BAE4" w:rsidR="005C52F4" w:rsidRDefault="005C52F4" w:rsidP="005C52F4">
                  <w:pPr>
                    <w:jc w:val="both"/>
                    <w:rPr>
                      <w:ins w:id="6" w:author="Chris Beg" w:date="2022-10-19T09:11:00Z"/>
                    </w:rPr>
                  </w:pPr>
                  <w:r>
                    <w:t xml:space="preserve">R2: Additional feedback included for </w:t>
                  </w:r>
                  <w:r w:rsidRPr="005C52F4">
                    <w:t>#532, #846</w:t>
                  </w:r>
                </w:p>
                <w:p w14:paraId="738B9744" w14:textId="25990B73" w:rsidR="004912CE" w:rsidRDefault="004912CE" w:rsidP="005C52F4">
                  <w:pPr>
                    <w:jc w:val="both"/>
                    <w:rPr>
                      <w:ins w:id="7" w:author="Chris Beg" w:date="2022-10-19T09:12:00Z"/>
                    </w:rPr>
                  </w:pPr>
                  <w:ins w:id="8" w:author="Chris Beg" w:date="2022-10-19T09:11:00Z">
                    <w:r>
                      <w:t xml:space="preserve">R3: </w:t>
                    </w:r>
                  </w:ins>
                  <w:ins w:id="9" w:author="Chris Beg" w:date="2022-10-19T09:12:00Z">
                    <w:r>
                      <w:t>Separated common comments into individual tables</w:t>
                    </w:r>
                  </w:ins>
                </w:p>
                <w:p w14:paraId="7B59046E" w14:textId="2548FBC2" w:rsidR="004912CE" w:rsidRDefault="004912CE" w:rsidP="005C52F4">
                  <w:pPr>
                    <w:jc w:val="both"/>
                    <w:rPr>
                      <w:ins w:id="10" w:author="Chris Beg" w:date="2022-10-24T09:47:00Z"/>
                    </w:rPr>
                  </w:pPr>
                  <w:ins w:id="11" w:author="Chris Beg" w:date="2022-10-19T09:12:00Z">
                    <w:r>
                      <w:t xml:space="preserve">       Re</w:t>
                    </w:r>
                  </w:ins>
                  <w:ins w:id="12" w:author="Chris Beg" w:date="2022-10-19T09:13:00Z">
                    <w:r>
                      <w:t>solutions</w:t>
                    </w:r>
                  </w:ins>
                  <w:ins w:id="13" w:author="Chris Beg" w:date="2022-10-19T09:12:00Z">
                    <w:r>
                      <w:t xml:space="preserve"> </w:t>
                    </w:r>
                  </w:ins>
                  <w:ins w:id="14" w:author="Chris Beg" w:date="2022-10-19T09:13:00Z">
                    <w:r>
                      <w:t xml:space="preserve">relative </w:t>
                    </w:r>
                  </w:ins>
                  <w:ins w:id="15" w:author="Chris Beg" w:date="2022-10-19T09:12:00Z">
                    <w:r>
                      <w:t xml:space="preserve">to </w:t>
                    </w:r>
                  </w:ins>
                  <w:ins w:id="16" w:author="Chris Beg" w:date="2022-10-19T09:13:00Z">
                    <w:r>
                      <w:t>D0.3</w:t>
                    </w:r>
                  </w:ins>
                </w:p>
                <w:p w14:paraId="7BEF05E2" w14:textId="38B88654" w:rsidR="00D7502D" w:rsidRDefault="00D7502D" w:rsidP="005C52F4">
                  <w:pPr>
                    <w:jc w:val="both"/>
                    <w:rPr>
                      <w:ins w:id="17" w:author="Chris Beg" w:date="2022-10-24T09:48:00Z"/>
                    </w:rPr>
                  </w:pPr>
                  <w:ins w:id="18" w:author="Chris Beg" w:date="2022-10-24T09:47:00Z">
                    <w:r>
                      <w:t xml:space="preserve">       CIDs 187, 606, and 849 </w:t>
                    </w:r>
                  </w:ins>
                  <w:ins w:id="19" w:author="Chris Beg" w:date="2022-10-24T09:48:00Z">
                    <w:r>
                      <w:t>resolved via D0.3 changes</w:t>
                    </w:r>
                  </w:ins>
                </w:p>
                <w:p w14:paraId="1A061358" w14:textId="77D9840D" w:rsidR="00D7502D" w:rsidRDefault="00D7502D" w:rsidP="005C52F4">
                  <w:pPr>
                    <w:jc w:val="both"/>
                    <w:rPr>
                      <w:ins w:id="20" w:author="Chris Beg" w:date="2022-11-01T11:31:00Z"/>
                    </w:rPr>
                  </w:pPr>
                  <w:ins w:id="21" w:author="Chris Beg" w:date="2022-10-24T09:48:00Z">
                    <w:r>
                      <w:t xml:space="preserve">       CID 777 resolution updated to incorporate language i</w:t>
                    </w:r>
                  </w:ins>
                  <w:ins w:id="22" w:author="Chris Beg" w:date="2022-10-24T09:49:00Z">
                    <w:r>
                      <w:t>ntroduced in D0.3.</w:t>
                    </w:r>
                  </w:ins>
                </w:p>
                <w:p w14:paraId="6EABE127" w14:textId="23B754C7" w:rsidR="00261B82" w:rsidRDefault="00261B82" w:rsidP="005C52F4">
                  <w:pPr>
                    <w:jc w:val="both"/>
                    <w:rPr>
                      <w:ins w:id="23" w:author="Chris Beg" w:date="2022-10-19T09:13:00Z"/>
                    </w:rPr>
                  </w:pPr>
                  <w:ins w:id="24" w:author="Chris Beg" w:date="2022-11-01T11:31:00Z">
                    <w:r>
                      <w:t xml:space="preserve">R4: Comments </w:t>
                    </w:r>
                  </w:ins>
                  <w:ins w:id="25" w:author="Chris Beg" w:date="2022-11-01T11:32:00Z">
                    <w:r w:rsidR="002D21C9">
                      <w:t xml:space="preserve">added </w:t>
                    </w:r>
                  </w:ins>
                  <w:ins w:id="26" w:author="Chris Beg" w:date="2022-11-01T11:31:00Z">
                    <w:r>
                      <w:t xml:space="preserve">during </w:t>
                    </w:r>
                  </w:ins>
                  <w:ins w:id="27" w:author="Chris Beg" w:date="2022-11-01T11:32:00Z">
                    <w:r w:rsidR="002D21C9">
                      <w:t xml:space="preserve">11bf </w:t>
                    </w:r>
                  </w:ins>
                  <w:ins w:id="28" w:author="Chris Beg" w:date="2022-11-01T11:31:00Z">
                    <w:r>
                      <w:t>presentation</w:t>
                    </w:r>
                  </w:ins>
                  <w:ins w:id="29" w:author="Chris Beg" w:date="2022-11-01T11:32:00Z">
                    <w:r w:rsidR="002D21C9">
                      <w:t xml:space="preserve"> and discussion</w:t>
                    </w:r>
                  </w:ins>
                </w:p>
                <w:p w14:paraId="074EAA3D" w14:textId="77777777" w:rsidR="004912CE" w:rsidRDefault="004912CE" w:rsidP="005C52F4">
                  <w:pPr>
                    <w:jc w:val="both"/>
                  </w:pPr>
                </w:p>
              </w:txbxContent>
            </v:textbox>
          </v:shape>
        </w:pict>
      </w:r>
    </w:p>
    <w:p w14:paraId="7875CC72" w14:textId="77777777" w:rsidR="0055668A" w:rsidRDefault="0055668A"/>
    <w:p w14:paraId="2BE7908B" w14:textId="77777777" w:rsidR="0055668A" w:rsidRPr="0055668A" w:rsidRDefault="0055668A" w:rsidP="0055668A"/>
    <w:p w14:paraId="534466AF" w14:textId="77777777" w:rsidR="0055668A" w:rsidRPr="0055668A" w:rsidRDefault="0055668A" w:rsidP="0055668A"/>
    <w:p w14:paraId="3DC9C0B3" w14:textId="77777777" w:rsidR="0055668A" w:rsidRPr="0055668A" w:rsidRDefault="0055668A" w:rsidP="0055668A"/>
    <w:p w14:paraId="11953158" w14:textId="77777777" w:rsidR="0055668A" w:rsidRPr="0055668A" w:rsidRDefault="0055668A" w:rsidP="0055668A"/>
    <w:p w14:paraId="4FE93BAB" w14:textId="77777777" w:rsidR="0055668A" w:rsidRPr="0055668A" w:rsidRDefault="0055668A" w:rsidP="0055668A"/>
    <w:p w14:paraId="230C28D1" w14:textId="77777777" w:rsidR="0055668A" w:rsidRPr="0055668A" w:rsidRDefault="0055668A" w:rsidP="0055668A"/>
    <w:p w14:paraId="59E86EB5" w14:textId="77777777" w:rsidR="0055668A" w:rsidRPr="0055668A" w:rsidRDefault="0055668A" w:rsidP="0055668A"/>
    <w:p w14:paraId="2D670875" w14:textId="77777777" w:rsidR="0055668A" w:rsidRPr="0055668A" w:rsidRDefault="0055668A" w:rsidP="0055668A"/>
    <w:p w14:paraId="23ED8121" w14:textId="77777777" w:rsidR="0055668A" w:rsidRPr="0055668A" w:rsidRDefault="0055668A" w:rsidP="0055668A"/>
    <w:p w14:paraId="5E800116" w14:textId="77777777" w:rsidR="0055668A" w:rsidRPr="0055668A" w:rsidRDefault="0055668A" w:rsidP="0055668A"/>
    <w:p w14:paraId="4B01D1CE" w14:textId="77777777" w:rsidR="0055668A" w:rsidRPr="0055668A" w:rsidRDefault="0055668A" w:rsidP="0055668A"/>
    <w:p w14:paraId="22632BE7" w14:textId="77777777" w:rsidR="0055668A" w:rsidRPr="0055668A" w:rsidRDefault="0055668A" w:rsidP="0055668A"/>
    <w:p w14:paraId="4CD165A8" w14:textId="77777777" w:rsidR="0055668A" w:rsidRPr="0055668A" w:rsidRDefault="0055668A" w:rsidP="0055668A"/>
    <w:p w14:paraId="6037B38B" w14:textId="77777777" w:rsidR="0055668A" w:rsidRPr="0055668A" w:rsidRDefault="0055668A" w:rsidP="0055668A"/>
    <w:p w14:paraId="31371172" w14:textId="77777777" w:rsidR="0055668A" w:rsidRPr="0055668A" w:rsidRDefault="0055668A" w:rsidP="0055668A"/>
    <w:p w14:paraId="5F794F75" w14:textId="77777777" w:rsidR="0055668A" w:rsidRPr="0055668A" w:rsidRDefault="0055668A" w:rsidP="0055668A"/>
    <w:p w14:paraId="728BB13C" w14:textId="77777777" w:rsidR="0055668A" w:rsidRPr="0055668A" w:rsidRDefault="0055668A" w:rsidP="0055668A"/>
    <w:p w14:paraId="55D413D9" w14:textId="77777777" w:rsidR="0055668A" w:rsidRPr="0055668A" w:rsidRDefault="0055668A" w:rsidP="0055668A"/>
    <w:p w14:paraId="5D6F777E" w14:textId="77777777" w:rsidR="0055668A" w:rsidRPr="0055668A" w:rsidRDefault="0055668A" w:rsidP="0055668A"/>
    <w:p w14:paraId="200B45D3" w14:textId="77777777" w:rsidR="0055668A" w:rsidRPr="0055668A" w:rsidRDefault="0055668A" w:rsidP="0055668A"/>
    <w:p w14:paraId="06552151" w14:textId="77777777" w:rsidR="0055668A" w:rsidRPr="0055668A" w:rsidRDefault="0055668A" w:rsidP="0055668A"/>
    <w:p w14:paraId="13D11ABB" w14:textId="77777777" w:rsidR="0055668A" w:rsidRDefault="0055668A"/>
    <w:p w14:paraId="5C2FD09F" w14:textId="5C3F7F2F" w:rsidR="0055668A" w:rsidRDefault="00083C4D" w:rsidP="00083C4D">
      <w:pPr>
        <w:tabs>
          <w:tab w:val="left" w:pos="3525"/>
        </w:tabs>
      </w:pPr>
      <w:r>
        <w:tab/>
      </w:r>
    </w:p>
    <w:p w14:paraId="4A8668DB" w14:textId="217164DD" w:rsidR="0055668A" w:rsidRDefault="0055668A" w:rsidP="0055668A">
      <w:pPr>
        <w:tabs>
          <w:tab w:val="left" w:pos="5700"/>
        </w:tabs>
      </w:pPr>
      <w:r>
        <w:tab/>
      </w:r>
    </w:p>
    <w:p w14:paraId="506AE134" w14:textId="30AA12C4" w:rsidR="00CA09B2" w:rsidRDefault="00CA09B2">
      <w:r w:rsidRPr="0055668A">
        <w:br w:type="page"/>
      </w:r>
    </w:p>
    <w:tbl>
      <w:tblPr>
        <w:tblW w:w="9358" w:type="dxa"/>
        <w:tblInd w:w="113" w:type="dxa"/>
        <w:tblLook w:val="04A0" w:firstRow="1" w:lastRow="0" w:firstColumn="1" w:lastColumn="0" w:noHBand="0" w:noVBand="1"/>
      </w:tblPr>
      <w:tblGrid>
        <w:gridCol w:w="725"/>
        <w:gridCol w:w="1162"/>
        <w:gridCol w:w="733"/>
        <w:gridCol w:w="2252"/>
        <w:gridCol w:w="2256"/>
        <w:gridCol w:w="2230"/>
        <w:tblGridChange w:id="30">
          <w:tblGrid>
            <w:gridCol w:w="725"/>
            <w:gridCol w:w="1162"/>
            <w:gridCol w:w="733"/>
            <w:gridCol w:w="2252"/>
            <w:gridCol w:w="2256"/>
            <w:gridCol w:w="2230"/>
          </w:tblGrid>
        </w:tblGridChange>
      </w:tblGrid>
      <w:tr w:rsidR="001E0AF2" w:rsidRPr="006E3854" w14:paraId="6131F69C" w14:textId="77777777" w:rsidTr="001E0AF2">
        <w:trPr>
          <w:trHeight w:val="305"/>
        </w:trPr>
        <w:tc>
          <w:tcPr>
            <w:tcW w:w="7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41BA80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1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C8177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1F7836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53A27C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8D33FB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00238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1E0AF2" w:rsidRPr="006E3854" w14:paraId="641E5A5E" w14:textId="77777777" w:rsidTr="006E3854">
        <w:trPr>
          <w:trHeight w:val="3299"/>
        </w:trPr>
        <w:tc>
          <w:tcPr>
            <w:tcW w:w="7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86104A" w14:textId="77777777" w:rsidR="006E3854" w:rsidRPr="007D353C" w:rsidRDefault="006E3854" w:rsidP="006E3854">
            <w:pPr>
              <w:jc w:val="right"/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2B91BF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82FBF7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64.42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0919B0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For successful sensing measurement, all procedures seem to be needed in my understanding. for example, without measurement setup or measurement instance, I am not sure if the sensing operation can be done successfully. So, all procedures should be included in the sending measurement.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2B2F16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Modify the text on P64L42 as following</w:t>
            </w:r>
            <w:r w:rsidRPr="007D353C">
              <w:rPr>
                <w:sz w:val="20"/>
                <w:lang w:val="en-CA" w:eastAsia="en-CA"/>
              </w:rPr>
              <w:br/>
              <w:t>" A WLAN sensing procedure is composed of the following: Sensing session setup, sensing ..."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6F0E08" w14:textId="617D3CEE" w:rsidR="001E0AF2" w:rsidRPr="007D353C" w:rsidRDefault="001E0AF2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Revised</w:t>
            </w:r>
            <w:r w:rsidR="00501D02" w:rsidRPr="007D353C">
              <w:rPr>
                <w:sz w:val="20"/>
                <w:lang w:val="en-CA" w:eastAsia="en-CA"/>
              </w:rPr>
              <w:t>:</w:t>
            </w:r>
          </w:p>
          <w:p w14:paraId="55FD848E" w14:textId="3D759B77" w:rsidR="009F5339" w:rsidRDefault="001577E3" w:rsidP="006E3854">
            <w:pPr>
              <w:rPr>
                <w:ins w:id="31" w:author="Chris Beg" w:date="2022-10-19T09:43:00Z"/>
                <w:sz w:val="20"/>
                <w:lang w:val="en-CA" w:eastAsia="en-CA"/>
              </w:rPr>
            </w:pPr>
            <w:ins w:id="32" w:author="Chris Beg" w:date="2022-10-19T09:43:00Z">
              <w:r>
                <w:rPr>
                  <w:sz w:val="20"/>
                  <w:lang w:val="en-CA" w:eastAsia="en-CA"/>
                </w:rPr>
                <w:t>Agreed that ther</w:t>
              </w:r>
            </w:ins>
            <w:ins w:id="33" w:author="Chris Beg" w:date="2022-10-19T09:44:00Z">
              <w:r>
                <w:rPr>
                  <w:sz w:val="20"/>
                  <w:lang w:val="en-CA" w:eastAsia="en-CA"/>
                </w:rPr>
                <w:t>e is a required sequence.</w:t>
              </w:r>
            </w:ins>
            <w:del w:id="34" w:author="Chris Beg" w:date="2022-10-19T09:43:00Z">
              <w:r w:rsidR="007D353C" w:rsidRPr="007D353C" w:rsidDel="001577E3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  <w:ins w:id="35" w:author="Chris Beg" w:date="2022-10-19T09:46:00Z">
              <w:r>
                <w:rPr>
                  <w:sz w:val="20"/>
                  <w:lang w:val="en-CA" w:eastAsia="en-CA"/>
                </w:rPr>
                <w:t xml:space="preserve">  Text modifications have been combined with other comments to identify </w:t>
              </w:r>
            </w:ins>
            <w:ins w:id="36" w:author="Chris Beg" w:date="2022-10-19T09:47:00Z">
              <w:r>
                <w:rPr>
                  <w:sz w:val="20"/>
                  <w:lang w:val="en-CA" w:eastAsia="en-CA"/>
                </w:rPr>
                <w:t>ordering of sequence.</w:t>
              </w:r>
            </w:ins>
          </w:p>
          <w:p w14:paraId="513B504A" w14:textId="77777777" w:rsidR="001577E3" w:rsidRDefault="001577E3" w:rsidP="006E3854">
            <w:pPr>
              <w:rPr>
                <w:ins w:id="37" w:author="Chris Beg" w:date="2022-08-24T09:46:00Z"/>
                <w:sz w:val="20"/>
                <w:lang w:val="en-CA" w:eastAsia="en-CA"/>
              </w:rPr>
            </w:pPr>
          </w:p>
          <w:p w14:paraId="13BA10AC" w14:textId="553356B4" w:rsidR="009F5339" w:rsidRPr="007D353C" w:rsidRDefault="009F5339" w:rsidP="006E3854">
            <w:pPr>
              <w:rPr>
                <w:sz w:val="20"/>
                <w:lang w:val="en-CA" w:eastAsia="en-CA"/>
              </w:rPr>
            </w:pPr>
            <w:ins w:id="38" w:author="Chris Beg" w:date="2022-08-24T09:46:00Z">
              <w:r w:rsidRPr="002571D2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</w:t>
              </w:r>
            </w:ins>
            <w:ins w:id="39" w:author="Chris Beg" w:date="2022-11-01T11:24:00Z">
              <w:r w:rsidR="002571D2" w:rsidRPr="002571D2">
                <w:rPr>
                  <w:highlight w:val="yellow"/>
                  <w:rPrChange w:id="40" w:author="Chris Beg" w:date="2022-11-01T11:24:00Z">
                    <w:rPr/>
                  </w:rPrChange>
                </w:rPr>
                <w:t xml:space="preserve"> </w:t>
              </w:r>
              <w:r w:rsidR="002571D2" w:rsidRPr="002571D2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41" w:author="Chris Beg" w:date="2022-11-01T11:24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>D0.3 88.38-41</w:t>
              </w:r>
            </w:ins>
            <w:ins w:id="42" w:author="Chris Beg" w:date="2022-08-24T09:46:00Z">
              <w:r w:rsidRPr="002571D2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43" w:author="Chris Beg" w:date="2022-11-01T11:24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>.</w:t>
              </w:r>
            </w:ins>
          </w:p>
        </w:tc>
      </w:tr>
      <w:tr w:rsidR="001E0AF2" w:rsidRPr="006E3854" w14:paraId="7681D3BC" w14:textId="77777777" w:rsidTr="00E657C9">
        <w:tblPrEx>
          <w:tblW w:w="9358" w:type="dxa"/>
          <w:tblInd w:w="113" w:type="dxa"/>
          <w:tblPrExChange w:id="44" w:author="Chris Beg" w:date="2022-11-01T11:16:00Z">
            <w:tblPrEx>
              <w:tblW w:w="9358" w:type="dxa"/>
              <w:tblInd w:w="113" w:type="dxa"/>
            </w:tblPrEx>
          </w:tblPrExChange>
        </w:tblPrEx>
        <w:trPr>
          <w:trHeight w:val="3599"/>
          <w:trPrChange w:id="45" w:author="Chris Beg" w:date="2022-11-01T11:16:00Z">
            <w:trPr>
              <w:trHeight w:val="2791"/>
            </w:trPr>
          </w:trPrChange>
        </w:trPr>
        <w:tc>
          <w:tcPr>
            <w:tcW w:w="7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  <w:tcPrChange w:id="46" w:author="Chris Beg" w:date="2022-11-01T11:16:00Z">
              <w:tcPr>
                <w:tcW w:w="725" w:type="dxa"/>
                <w:tcBorders>
                  <w:top w:val="nil"/>
                  <w:left w:val="single" w:sz="4" w:space="0" w:color="333300"/>
                  <w:bottom w:val="single" w:sz="4" w:space="0" w:color="333300"/>
                  <w:right w:val="single" w:sz="4" w:space="0" w:color="333300"/>
                </w:tcBorders>
                <w:shd w:val="clear" w:color="auto" w:fill="auto"/>
                <w:hideMark/>
              </w:tcPr>
            </w:tcPrChange>
          </w:tcPr>
          <w:p w14:paraId="07DFF93F" w14:textId="77777777" w:rsidR="006E3854" w:rsidRPr="006E3854" w:rsidRDefault="006E3854" w:rsidP="006E3854">
            <w:pPr>
              <w:jc w:val="right"/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846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  <w:tcPrChange w:id="47" w:author="Chris Beg" w:date="2022-11-01T11:16:00Z">
              <w:tcPr>
                <w:tcW w:w="1162" w:type="dxa"/>
                <w:tcBorders>
                  <w:top w:val="nil"/>
                  <w:left w:val="nil"/>
                  <w:bottom w:val="single" w:sz="4" w:space="0" w:color="333300"/>
                  <w:right w:val="single" w:sz="4" w:space="0" w:color="333300"/>
                </w:tcBorders>
                <w:shd w:val="clear" w:color="auto" w:fill="auto"/>
                <w:hideMark/>
              </w:tcPr>
            </w:tcPrChange>
          </w:tcPr>
          <w:p w14:paraId="366987D5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  <w:tcPrChange w:id="48" w:author="Chris Beg" w:date="2022-11-01T11:16:00Z">
              <w:tcPr>
                <w:tcW w:w="733" w:type="dxa"/>
                <w:tcBorders>
                  <w:top w:val="nil"/>
                  <w:left w:val="nil"/>
                  <w:bottom w:val="single" w:sz="4" w:space="0" w:color="333300"/>
                  <w:right w:val="single" w:sz="4" w:space="0" w:color="333300"/>
                </w:tcBorders>
                <w:shd w:val="clear" w:color="auto" w:fill="auto"/>
                <w:hideMark/>
              </w:tcPr>
            </w:tcPrChange>
          </w:tcPr>
          <w:p w14:paraId="098CB4B9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64.42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  <w:tcPrChange w:id="49" w:author="Chris Beg" w:date="2022-11-01T11:16:00Z">
              <w:tcPr>
                <w:tcW w:w="2252" w:type="dxa"/>
                <w:tcBorders>
                  <w:top w:val="nil"/>
                  <w:left w:val="nil"/>
                  <w:bottom w:val="single" w:sz="4" w:space="0" w:color="333300"/>
                  <w:right w:val="single" w:sz="4" w:space="0" w:color="333300"/>
                </w:tcBorders>
                <w:shd w:val="clear" w:color="auto" w:fill="auto"/>
                <w:hideMark/>
              </w:tcPr>
            </w:tcPrChange>
          </w:tcPr>
          <w:p w14:paraId="75FDD57A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 xml:space="preserve">It is partially true that a WLAN sensing procedure is composed of one or more of the following exchanges.  For example it is not possible to have a measurement instance without a preceding measurement setup.  Therefore, this statement is not </w:t>
            </w:r>
            <w:proofErr w:type="spellStart"/>
            <w:r w:rsidRPr="006E3854">
              <w:rPr>
                <w:sz w:val="20"/>
                <w:lang w:val="en-CA" w:eastAsia="en-CA"/>
              </w:rPr>
              <w:t>percise</w:t>
            </w:r>
            <w:proofErr w:type="spellEnd"/>
            <w:r w:rsidRPr="006E3854">
              <w:rPr>
                <w:sz w:val="20"/>
                <w:lang w:val="en-CA" w:eastAsia="en-CA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  <w:tcPrChange w:id="50" w:author="Chris Beg" w:date="2022-11-01T11:16:00Z">
              <w:tcPr>
                <w:tcW w:w="2256" w:type="dxa"/>
                <w:tcBorders>
                  <w:top w:val="nil"/>
                  <w:left w:val="nil"/>
                  <w:bottom w:val="single" w:sz="4" w:space="0" w:color="333300"/>
                  <w:right w:val="single" w:sz="4" w:space="0" w:color="333300"/>
                </w:tcBorders>
                <w:shd w:val="clear" w:color="auto" w:fill="auto"/>
                <w:hideMark/>
              </w:tcPr>
            </w:tcPrChange>
          </w:tcPr>
          <w:p w14:paraId="25F392F9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Change text to:</w:t>
            </w:r>
            <w:r w:rsidRPr="006E3854">
              <w:rPr>
                <w:sz w:val="20"/>
                <w:lang w:val="en-CA" w:eastAsia="en-CA"/>
              </w:rPr>
              <w:br/>
              <w:t xml:space="preserve"> "A WLAN sensing procedure may be composed of one or more of the following exchanges:"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  <w:tcPrChange w:id="51" w:author="Chris Beg" w:date="2022-11-01T11:16:00Z">
              <w:tcPr>
                <w:tcW w:w="2230" w:type="dxa"/>
                <w:tcBorders>
                  <w:top w:val="nil"/>
                  <w:left w:val="nil"/>
                  <w:bottom w:val="single" w:sz="4" w:space="0" w:color="333300"/>
                  <w:right w:val="single" w:sz="4" w:space="0" w:color="333300"/>
                </w:tcBorders>
                <w:shd w:val="clear" w:color="auto" w:fill="auto"/>
                <w:hideMark/>
              </w:tcPr>
            </w:tcPrChange>
          </w:tcPr>
          <w:p w14:paraId="502AF1DC" w14:textId="74ACDEDD" w:rsidR="001E0AF2" w:rsidRPr="00501D02" w:rsidRDefault="001E0AF2" w:rsidP="006E3854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Revised</w:t>
            </w:r>
            <w:r w:rsidR="00501D02" w:rsidRPr="00501D02">
              <w:rPr>
                <w:sz w:val="20"/>
                <w:lang w:val="en-CA" w:eastAsia="en-CA"/>
              </w:rPr>
              <w:t>:</w:t>
            </w:r>
          </w:p>
          <w:p w14:paraId="516657DA" w14:textId="77777777" w:rsidR="001577E3" w:rsidRDefault="001577E3" w:rsidP="001577E3">
            <w:pPr>
              <w:rPr>
                <w:ins w:id="52" w:author="Chris Beg" w:date="2022-10-19T09:47:00Z"/>
                <w:sz w:val="20"/>
                <w:lang w:val="en-CA" w:eastAsia="en-CA"/>
              </w:rPr>
            </w:pPr>
            <w:ins w:id="53" w:author="Chris Beg" w:date="2022-10-19T09:47:00Z">
              <w:r>
                <w:rPr>
                  <w:sz w:val="20"/>
                  <w:lang w:val="en-CA" w:eastAsia="en-CA"/>
                </w:rPr>
                <w:t>Agreed that there is a required sequence.  Text modifications have been combined with other comments to identify ordering of sequence.</w:t>
              </w:r>
            </w:ins>
          </w:p>
          <w:p w14:paraId="4949DDBD" w14:textId="4222F037" w:rsidR="009F5339" w:rsidRDefault="001E0AF2" w:rsidP="006E3854">
            <w:pPr>
              <w:rPr>
                <w:ins w:id="54" w:author="Chris Beg" w:date="2022-08-24T09:46:00Z"/>
                <w:sz w:val="20"/>
                <w:lang w:val="en-CA" w:eastAsia="en-CA"/>
              </w:rPr>
            </w:pPr>
            <w:del w:id="55" w:author="Chris Beg" w:date="2022-10-19T09:47:00Z">
              <w:r w:rsidRPr="001E0AF2" w:rsidDel="001577E3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  <w:p w14:paraId="0C5A126F" w14:textId="40E6DBFE" w:rsidR="009F5339" w:rsidRPr="006E3854" w:rsidRDefault="009F5339" w:rsidP="006E3854">
            <w:pPr>
              <w:rPr>
                <w:sz w:val="20"/>
                <w:lang w:val="en-CA" w:eastAsia="en-CA"/>
              </w:rPr>
            </w:pPr>
            <w:ins w:id="56" w:author="Chris Beg" w:date="2022-08-24T09:46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</w:t>
              </w:r>
              <w:r w:rsidRPr="002571D2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</w:ins>
            <w:ins w:id="57" w:author="Chris Beg" w:date="2022-11-01T11:24:00Z">
              <w:r w:rsidR="002571D2" w:rsidRPr="002571D2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58" w:author="Chris Beg" w:date="2022-11-01T11:24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>D0.3 88.38-41</w:t>
              </w:r>
            </w:ins>
            <w:ins w:id="59" w:author="Chris Beg" w:date="2022-08-24T09:46:00Z">
              <w:r w:rsidRPr="009F5339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60" w:author="Chris Beg" w:date="2022-08-24T09:46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>.</w:t>
              </w:r>
            </w:ins>
          </w:p>
        </w:tc>
      </w:tr>
    </w:tbl>
    <w:p w14:paraId="27648E63" w14:textId="190AEDFF" w:rsidR="006E3854" w:rsidRPr="001E0AF2" w:rsidRDefault="006E3854">
      <w:pPr>
        <w:rPr>
          <w:sz w:val="20"/>
        </w:rPr>
      </w:pPr>
    </w:p>
    <w:p w14:paraId="7B6CBB1A" w14:textId="0BB03833" w:rsidR="004D54E8" w:rsidRPr="00AD2F92" w:rsidRDefault="004D54E8" w:rsidP="00591139">
      <w:pPr>
        <w:rPr>
          <w:b/>
          <w:bCs/>
        </w:rPr>
      </w:pPr>
      <w:r w:rsidRPr="00AD2F92">
        <w:rPr>
          <w:b/>
          <w:bCs/>
        </w:rPr>
        <w:t>Note:</w:t>
      </w:r>
    </w:p>
    <w:p w14:paraId="21434113" w14:textId="41F4C39A" w:rsidR="004D54E8" w:rsidRDefault="004D54E8" w:rsidP="00591139">
      <w:r>
        <w:t xml:space="preserve">Page 64 in D0.1 has been moved to page </w:t>
      </w:r>
      <w:del w:id="61" w:author="Chris Beg" w:date="2022-10-19T09:15:00Z">
        <w:r w:rsidDel="001A724A">
          <w:delText xml:space="preserve">79 </w:delText>
        </w:r>
      </w:del>
      <w:ins w:id="62" w:author="Chris Beg" w:date="2022-10-19T09:15:00Z">
        <w:r w:rsidR="001A724A">
          <w:t xml:space="preserve">88 </w:t>
        </w:r>
      </w:ins>
      <w:r>
        <w:t>in D0.</w:t>
      </w:r>
      <w:del w:id="63" w:author="Chris Beg" w:date="2022-10-19T09:15:00Z">
        <w:r w:rsidDel="001A724A">
          <w:delText>2</w:delText>
        </w:r>
      </w:del>
      <w:ins w:id="64" w:author="Chris Beg" w:date="2022-10-19T09:15:00Z">
        <w:r w:rsidR="001A724A">
          <w:t>3</w:t>
        </w:r>
      </w:ins>
      <w:r>
        <w:t>.</w:t>
      </w:r>
      <w:r w:rsidR="00CB6B53">
        <w:t xml:space="preserve">  The relevant line numbers </w:t>
      </w:r>
      <w:del w:id="65" w:author="Chris Beg" w:date="2022-10-19T09:16:00Z">
        <w:r w:rsidR="00CB6B53" w:rsidDel="001A724A">
          <w:delText>are unchanged</w:delText>
        </w:r>
      </w:del>
      <w:ins w:id="66" w:author="Chris Beg" w:date="2022-10-19T09:16:00Z">
        <w:r w:rsidR="001A724A">
          <w:t>have changed to 38-41 in D0.3</w:t>
        </w:r>
      </w:ins>
      <w:r w:rsidR="00CB6B53">
        <w:t>.</w:t>
      </w:r>
    </w:p>
    <w:p w14:paraId="1466B39A" w14:textId="77777777" w:rsidR="004D54E8" w:rsidRDefault="004D54E8"/>
    <w:p w14:paraId="1AA95E4E" w14:textId="77777777" w:rsidR="004D54E8" w:rsidRDefault="004D54E8" w:rsidP="00591139">
      <w:pPr>
        <w:rPr>
          <w:b/>
          <w:bCs/>
          <w:i/>
          <w:iCs/>
          <w:highlight w:val="yellow"/>
        </w:rPr>
      </w:pPr>
    </w:p>
    <w:p w14:paraId="5E8C690F" w14:textId="688B2285" w:rsidR="00591139" w:rsidRDefault="00591139" w:rsidP="00591139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>
        <w:rPr>
          <w:b/>
          <w:bCs/>
          <w:i/>
          <w:iCs/>
          <w:highlight w:val="yellow"/>
        </w:rPr>
        <w:t>D0.</w:t>
      </w:r>
      <w:del w:id="67" w:author="Chris Beg" w:date="2022-10-14T15:30:00Z">
        <w:r w:rsidDel="000A1ABD">
          <w:rPr>
            <w:b/>
            <w:bCs/>
            <w:i/>
            <w:iCs/>
            <w:highlight w:val="yellow"/>
          </w:rPr>
          <w:delText xml:space="preserve">2 </w:delText>
        </w:r>
      </w:del>
      <w:ins w:id="68" w:author="Chris Beg" w:date="2022-10-14T15:30:00Z">
        <w:r w:rsidR="000A1ABD">
          <w:rPr>
            <w:b/>
            <w:bCs/>
            <w:i/>
            <w:iCs/>
            <w:highlight w:val="yellow"/>
          </w:rPr>
          <w:t xml:space="preserve">3 </w:t>
        </w:r>
      </w:ins>
      <w:del w:id="69" w:author="Chris Beg" w:date="2022-10-14T15:48:00Z">
        <w:r w:rsidR="00234A5C" w:rsidDel="00010D97">
          <w:rPr>
            <w:b/>
            <w:bCs/>
            <w:i/>
            <w:iCs/>
            <w:highlight w:val="yellow"/>
          </w:rPr>
          <w:delText>79</w:delText>
        </w:r>
      </w:del>
      <w:ins w:id="70" w:author="Chris Beg" w:date="2022-10-14T15:48:00Z">
        <w:r w:rsidR="00010D97">
          <w:rPr>
            <w:b/>
            <w:bCs/>
            <w:i/>
            <w:iCs/>
            <w:highlight w:val="yellow"/>
          </w:rPr>
          <w:t>88</w:t>
        </w:r>
      </w:ins>
      <w:r w:rsidRPr="00401755">
        <w:rPr>
          <w:b/>
          <w:bCs/>
          <w:i/>
          <w:iCs/>
          <w:highlight w:val="yellow"/>
        </w:rPr>
        <w:t>.</w:t>
      </w:r>
      <w:del w:id="71" w:author="Chris Beg" w:date="2022-10-14T15:48:00Z">
        <w:r w:rsidRPr="00401755" w:rsidDel="00010D97">
          <w:rPr>
            <w:b/>
            <w:bCs/>
            <w:i/>
            <w:iCs/>
            <w:highlight w:val="yellow"/>
          </w:rPr>
          <w:delText>4</w:delText>
        </w:r>
        <w:r w:rsidR="00234A5C" w:rsidDel="00010D97">
          <w:rPr>
            <w:b/>
            <w:bCs/>
            <w:i/>
            <w:iCs/>
            <w:highlight w:val="yellow"/>
          </w:rPr>
          <w:delText>0</w:delText>
        </w:r>
      </w:del>
      <w:ins w:id="72" w:author="Chris Beg" w:date="2022-10-14T15:48:00Z">
        <w:r w:rsidR="00010D97">
          <w:rPr>
            <w:b/>
            <w:bCs/>
            <w:i/>
            <w:iCs/>
            <w:highlight w:val="yellow"/>
          </w:rPr>
          <w:t>38</w:t>
        </w:r>
      </w:ins>
      <w:r w:rsidRPr="00401755">
        <w:rPr>
          <w:b/>
          <w:bCs/>
          <w:i/>
          <w:iCs/>
          <w:highlight w:val="yellow"/>
        </w:rPr>
        <w:t>-</w:t>
      </w:r>
      <w:del w:id="73" w:author="Chris Beg" w:date="2022-10-14T15:48:00Z">
        <w:r w:rsidRPr="00401755" w:rsidDel="00010D97">
          <w:rPr>
            <w:b/>
            <w:bCs/>
            <w:i/>
            <w:iCs/>
            <w:highlight w:val="yellow"/>
          </w:rPr>
          <w:delText>4</w:delText>
        </w:r>
        <w:r w:rsidR="00234A5C" w:rsidDel="00010D97">
          <w:rPr>
            <w:b/>
            <w:bCs/>
            <w:i/>
            <w:iCs/>
            <w:highlight w:val="yellow"/>
          </w:rPr>
          <w:delText>3</w:delText>
        </w:r>
        <w:r w:rsidRPr="00401755" w:rsidDel="00010D97">
          <w:rPr>
            <w:b/>
            <w:bCs/>
            <w:i/>
            <w:iCs/>
            <w:highlight w:val="yellow"/>
          </w:rPr>
          <w:delText xml:space="preserve"> </w:delText>
        </w:r>
      </w:del>
      <w:ins w:id="74" w:author="Chris Beg" w:date="2022-10-14T15:48:00Z">
        <w:r w:rsidR="00010D97">
          <w:rPr>
            <w:b/>
            <w:bCs/>
            <w:i/>
            <w:iCs/>
            <w:highlight w:val="yellow"/>
          </w:rPr>
          <w:t>41</w:t>
        </w:r>
        <w:r w:rsidR="00010D97" w:rsidRPr="00401755">
          <w:rPr>
            <w:b/>
            <w:bCs/>
            <w:i/>
            <w:iCs/>
            <w:highlight w:val="yellow"/>
          </w:rPr>
          <w:t xml:space="preserve"> </w:t>
        </w:r>
      </w:ins>
      <w:r w:rsidRPr="00401755">
        <w:rPr>
          <w:b/>
          <w:bCs/>
          <w:i/>
          <w:iCs/>
          <w:highlight w:val="yellow"/>
        </w:rPr>
        <w:t>as follows:</w:t>
      </w:r>
    </w:p>
    <w:p w14:paraId="1E35ED5D" w14:textId="2EA69BF9" w:rsidR="00FF218B" w:rsidDel="000C7EBD" w:rsidRDefault="00FF218B">
      <w:pPr>
        <w:rPr>
          <w:del w:id="75" w:author="Chris Beg" w:date="2022-10-14T15:48:00Z"/>
        </w:rPr>
      </w:pPr>
    </w:p>
    <w:p w14:paraId="6EE02525" w14:textId="77777777" w:rsidR="00010D97" w:rsidRDefault="00010D97" w:rsidP="005C52F4">
      <w:pPr>
        <w:rPr>
          <w:ins w:id="76" w:author="Chris Beg" w:date="2022-10-14T15:47:00Z"/>
          <w:sz w:val="20"/>
        </w:rPr>
      </w:pPr>
    </w:p>
    <w:p w14:paraId="1C363D2D" w14:textId="0C573992" w:rsidR="005C52F4" w:rsidRDefault="005C52F4" w:rsidP="005C52F4">
      <w:pPr>
        <w:rPr>
          <w:ins w:id="77" w:author="Chris Beg" w:date="2022-10-14T15:48:00Z"/>
          <w:sz w:val="20"/>
        </w:rPr>
      </w:pPr>
      <w:r w:rsidRPr="00AD2F92">
        <w:rPr>
          <w:sz w:val="20"/>
        </w:rPr>
        <w:t xml:space="preserve">A WLAN sensing procedure is </w:t>
      </w:r>
      <w:r w:rsidRPr="005C52F4">
        <w:rPr>
          <w:color w:val="C00000"/>
          <w:sz w:val="20"/>
          <w:u w:val="single"/>
        </w:rPr>
        <w:t>first</w:t>
      </w:r>
      <w:r w:rsidRPr="00EA5FB7">
        <w:rPr>
          <w:color w:val="C00000"/>
          <w:sz w:val="20"/>
          <w:u w:val="single"/>
        </w:rPr>
        <w:t xml:space="preserve"> </w:t>
      </w:r>
      <w:r w:rsidRPr="00AD2F92">
        <w:rPr>
          <w:sz w:val="20"/>
        </w:rPr>
        <w:t xml:space="preserve">composed of </w:t>
      </w:r>
      <w:r w:rsidRPr="00AD2F92">
        <w:rPr>
          <w:strike/>
          <w:color w:val="C00000"/>
          <w:sz w:val="20"/>
        </w:rPr>
        <w:t>one or more of the following</w:t>
      </w:r>
      <w:ins w:id="78" w:author="Chris Beg" w:date="2022-10-19T09:16:00Z">
        <w:r w:rsidR="0034489F">
          <w:rPr>
            <w:strike/>
            <w:color w:val="C00000"/>
            <w:sz w:val="20"/>
          </w:rPr>
          <w:t>:</w:t>
        </w:r>
      </w:ins>
      <w:r w:rsidRPr="00AD2F92">
        <w:rPr>
          <w:color w:val="C00000"/>
          <w:sz w:val="20"/>
          <w:u w:val="single"/>
        </w:rPr>
        <w:t xml:space="preserve"> setup </w:t>
      </w:r>
      <w:r>
        <w:rPr>
          <w:color w:val="C00000"/>
          <w:sz w:val="20"/>
          <w:u w:val="single"/>
        </w:rPr>
        <w:t xml:space="preserve">frame </w:t>
      </w:r>
      <w:r w:rsidRPr="00AD2F92">
        <w:rPr>
          <w:color w:val="C00000"/>
          <w:sz w:val="20"/>
          <w:u w:val="single"/>
        </w:rPr>
        <w:t>exchanges</w:t>
      </w:r>
      <w:ins w:id="79" w:author="Chris Beg" w:date="2022-08-12T00:28:00Z">
        <w:r w:rsidR="009301F4">
          <w:rPr>
            <w:color w:val="C00000"/>
            <w:sz w:val="20"/>
            <w:u w:val="single"/>
          </w:rPr>
          <w:t>, which are</w:t>
        </w:r>
      </w:ins>
      <w:del w:id="80" w:author="Chris Beg" w:date="2022-08-12T00:28:00Z">
        <w:r w:rsidDel="009301F4">
          <w:rPr>
            <w:color w:val="000000"/>
            <w:sz w:val="20"/>
          </w:rPr>
          <w:delText>:</w:delText>
        </w:r>
      </w:del>
      <w:r>
        <w:rPr>
          <w:color w:val="000000"/>
          <w:sz w:val="20"/>
        </w:rPr>
        <w:t xml:space="preserve"> </w:t>
      </w:r>
      <w:proofErr w:type="spellStart"/>
      <w:r w:rsidRPr="00AD2F92">
        <w:rPr>
          <w:strike/>
          <w:color w:val="C00000"/>
          <w:sz w:val="20"/>
        </w:rPr>
        <w:t>S</w:t>
      </w:r>
      <w:r w:rsidRPr="00AD2F92">
        <w:rPr>
          <w:color w:val="C00000"/>
          <w:sz w:val="20"/>
          <w:u w:val="single"/>
        </w:rPr>
        <w:t>s</w:t>
      </w:r>
      <w:r>
        <w:rPr>
          <w:color w:val="000000"/>
          <w:sz w:val="20"/>
        </w:rPr>
        <w:t>ensing</w:t>
      </w:r>
      <w:proofErr w:type="spellEnd"/>
      <w:r w:rsidRPr="00AD2F92">
        <w:rPr>
          <w:color w:val="C00000"/>
          <w:sz w:val="20"/>
        </w:rPr>
        <w:t xml:space="preserve"> </w:t>
      </w:r>
      <w:r w:rsidRPr="00AD2F92">
        <w:rPr>
          <w:sz w:val="20"/>
        </w:rPr>
        <w:t xml:space="preserve">session setup, </w:t>
      </w:r>
      <w:r>
        <w:rPr>
          <w:sz w:val="20"/>
        </w:rPr>
        <w:t>and</w:t>
      </w:r>
      <w:del w:id="81" w:author="Chris Beg" w:date="2022-08-12T00:50:00Z">
        <w:r w:rsidRPr="005C52F4" w:rsidDel="00442C94">
          <w:rPr>
            <w:color w:val="C00000"/>
            <w:sz w:val="20"/>
            <w:u w:val="single"/>
          </w:rPr>
          <w:delText>/or</w:delText>
        </w:r>
      </w:del>
      <w:r>
        <w:rPr>
          <w:sz w:val="20"/>
        </w:rPr>
        <w:t xml:space="preserve"> </w:t>
      </w:r>
      <w:r w:rsidRPr="00AD2F92">
        <w:rPr>
          <w:sz w:val="20"/>
        </w:rPr>
        <w:t xml:space="preserve">sensing measurement setup, </w:t>
      </w:r>
      <w:r>
        <w:rPr>
          <w:color w:val="C00000"/>
          <w:sz w:val="20"/>
          <w:u w:val="single"/>
        </w:rPr>
        <w:t>followed by</w:t>
      </w:r>
      <w:r w:rsidRPr="00517D06">
        <w:rPr>
          <w:color w:val="C00000"/>
          <w:sz w:val="20"/>
          <w:u w:val="single"/>
        </w:rPr>
        <w:t xml:space="preserve"> </w:t>
      </w:r>
      <w:r w:rsidRPr="005C52F4">
        <w:rPr>
          <w:color w:val="C00000"/>
          <w:sz w:val="20"/>
          <w:u w:val="single"/>
        </w:rPr>
        <w:t>zero</w:t>
      </w:r>
      <w:r w:rsidRPr="00517D06">
        <w:rPr>
          <w:color w:val="C00000"/>
          <w:sz w:val="20"/>
          <w:u w:val="single"/>
        </w:rPr>
        <w:t xml:space="preserve"> or more </w:t>
      </w:r>
      <w:r w:rsidRPr="00AD2F92">
        <w:rPr>
          <w:sz w:val="20"/>
        </w:rPr>
        <w:t xml:space="preserve">sensing measurement instance(s)(#604, #804), </w:t>
      </w:r>
      <w:r w:rsidRPr="00AD2F92">
        <w:rPr>
          <w:color w:val="C00000"/>
          <w:sz w:val="20"/>
          <w:u w:val="single"/>
        </w:rPr>
        <w:t xml:space="preserve">and </w:t>
      </w:r>
      <w:r w:rsidRPr="005C52F4">
        <w:rPr>
          <w:color w:val="C00000"/>
          <w:sz w:val="20"/>
          <w:u w:val="single"/>
        </w:rPr>
        <w:t xml:space="preserve">terminated </w:t>
      </w:r>
      <w:ins w:id="82" w:author="Chris Beg" w:date="2022-11-01T11:12:00Z">
        <w:r w:rsidR="00E657C9">
          <w:rPr>
            <w:color w:val="C00000"/>
            <w:sz w:val="20"/>
            <w:u w:val="single"/>
          </w:rPr>
          <w:t xml:space="preserve">either implicitly or explicitly </w:t>
        </w:r>
      </w:ins>
      <w:r w:rsidRPr="005C52F4">
        <w:rPr>
          <w:color w:val="C00000"/>
          <w:sz w:val="20"/>
          <w:u w:val="single"/>
        </w:rPr>
        <w:t>with</w:t>
      </w:r>
      <w:r>
        <w:rPr>
          <w:color w:val="C00000"/>
          <w:sz w:val="20"/>
          <w:u w:val="single"/>
        </w:rPr>
        <w:t xml:space="preserve"> </w:t>
      </w:r>
      <w:r w:rsidRPr="004E26DE">
        <w:rPr>
          <w:color w:val="C00000"/>
          <w:sz w:val="20"/>
          <w:u w:val="single"/>
        </w:rPr>
        <w:t>termination</w:t>
      </w:r>
      <w:r w:rsidRPr="00AD2F92">
        <w:rPr>
          <w:color w:val="C00000"/>
          <w:sz w:val="20"/>
          <w:u w:val="single"/>
        </w:rPr>
        <w:t xml:space="preserve"> </w:t>
      </w:r>
      <w:r>
        <w:rPr>
          <w:color w:val="C00000"/>
          <w:sz w:val="20"/>
          <w:u w:val="single"/>
        </w:rPr>
        <w:t xml:space="preserve">frame </w:t>
      </w:r>
      <w:r w:rsidRPr="00AD2F92">
        <w:rPr>
          <w:color w:val="C00000"/>
          <w:sz w:val="20"/>
          <w:u w:val="single"/>
        </w:rPr>
        <w:t>exchanges</w:t>
      </w:r>
      <w:del w:id="83" w:author="Chris Beg" w:date="2022-08-23T16:29:00Z">
        <w:r w:rsidRPr="00AD2F92" w:rsidDel="007A2A51">
          <w:rPr>
            <w:color w:val="C00000"/>
            <w:sz w:val="20"/>
            <w:u w:val="single"/>
          </w:rPr>
          <w:delText>:</w:delText>
        </w:r>
      </w:del>
      <w:r w:rsidRPr="00AD2F92">
        <w:rPr>
          <w:color w:val="C00000"/>
          <w:sz w:val="20"/>
          <w:u w:val="single"/>
        </w:rPr>
        <w:t xml:space="preserve"> </w:t>
      </w:r>
      <w:r w:rsidRPr="00AD2F92">
        <w:rPr>
          <w:sz w:val="20"/>
        </w:rPr>
        <w:t>sensing measurement setup termination, and</w:t>
      </w:r>
      <w:del w:id="84" w:author="Chris Beg" w:date="2022-08-12T00:50:00Z">
        <w:r w:rsidRPr="005C52F4" w:rsidDel="00442C94">
          <w:rPr>
            <w:color w:val="C00000"/>
            <w:sz w:val="20"/>
            <w:u w:val="single"/>
          </w:rPr>
          <w:delText>/or</w:delText>
        </w:r>
      </w:del>
      <w:r w:rsidRPr="00AD2F92">
        <w:rPr>
          <w:sz w:val="20"/>
        </w:rPr>
        <w:t xml:space="preserve"> sensing session termination</w:t>
      </w:r>
      <w:r>
        <w:rPr>
          <w:sz w:val="20"/>
        </w:rPr>
        <w:t xml:space="preserve"> </w:t>
      </w:r>
      <w:r w:rsidRPr="00AD2F92">
        <w:rPr>
          <w:color w:val="C00000"/>
          <w:sz w:val="20"/>
          <w:u w:val="single"/>
        </w:rPr>
        <w:t>(</w:t>
      </w:r>
      <w:r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#532, </w:t>
      </w:r>
      <w:r w:rsidRPr="00FF218B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#846</w:t>
      </w:r>
      <w:r w:rsidRPr="00AD2F92">
        <w:rPr>
          <w:color w:val="C00000"/>
          <w:sz w:val="20"/>
          <w:u w:val="single"/>
        </w:rPr>
        <w:t>)</w:t>
      </w:r>
      <w:r>
        <w:rPr>
          <w:sz w:val="20"/>
        </w:rPr>
        <w:t>.</w:t>
      </w:r>
    </w:p>
    <w:p w14:paraId="45EE6E79" w14:textId="4AECFC19" w:rsidR="000C7EBD" w:rsidRDefault="000C7EBD" w:rsidP="005C52F4">
      <w:pPr>
        <w:rPr>
          <w:ins w:id="85" w:author="Chris Beg" w:date="2022-10-14T15:48:00Z"/>
          <w:sz w:val="20"/>
        </w:rPr>
      </w:pPr>
    </w:p>
    <w:p w14:paraId="00902EAA" w14:textId="77777777" w:rsidR="000C7EBD" w:rsidRPr="00AD2F92" w:rsidDel="00856E0D" w:rsidRDefault="000C7EBD" w:rsidP="005C52F4">
      <w:pPr>
        <w:rPr>
          <w:del w:id="86" w:author="Chris Beg" w:date="2022-10-19T09:26:00Z"/>
          <w:sz w:val="20"/>
        </w:rPr>
      </w:pPr>
    </w:p>
    <w:p w14:paraId="7BC2C829" w14:textId="7A3F6513" w:rsidR="00FF218B" w:rsidDel="00856E0D" w:rsidRDefault="00FF218B">
      <w:pPr>
        <w:rPr>
          <w:del w:id="87" w:author="Chris Beg" w:date="2022-10-19T09:26:00Z"/>
        </w:rPr>
      </w:pPr>
    </w:p>
    <w:p w14:paraId="0EA10C4B" w14:textId="09D5B2D7" w:rsidR="006875E3" w:rsidRPr="00F9691F" w:rsidDel="007A2A51" w:rsidRDefault="006875E3" w:rsidP="006875E3">
      <w:pPr>
        <w:rPr>
          <w:del w:id="88" w:author="Chris Beg" w:date="2022-08-23T16:28:00Z"/>
          <w:u w:val="single"/>
          <w:lang w:val="en-US" w:eastAsia="zh-CN"/>
        </w:rPr>
      </w:pPr>
      <w:del w:id="89" w:author="Chris Beg" w:date="2022-08-23T16:28:00Z">
        <w:r w:rsidRPr="00F9691F" w:rsidDel="007A2A51">
          <w:rPr>
            <w:color w:val="C00000"/>
            <w:sz w:val="20"/>
            <w:u w:val="single"/>
          </w:rPr>
          <w:delText>Note: The sensing measurement setup and sensing measurement setup termination are pairwise as indicated in Figure 11-41a. Similarly, the sensing session setup and sensing session termination are pairwise.</w:delText>
        </w:r>
      </w:del>
    </w:p>
    <w:p w14:paraId="0CEB0183" w14:textId="7561C080" w:rsidR="00FF218B" w:rsidRDefault="00FF218B"/>
    <w:p w14:paraId="4222E7A9" w14:textId="3978332B" w:rsidR="00FF218B" w:rsidRDefault="00FF218B"/>
    <w:p w14:paraId="288C903F" w14:textId="6DB55751" w:rsidR="00FE6AFE" w:rsidRDefault="00FE6AFE"/>
    <w:p w14:paraId="60E3BB2E" w14:textId="16F5E2F9" w:rsidR="00ED567B" w:rsidRDefault="00ED567B"/>
    <w:p w14:paraId="72111B88" w14:textId="63A5CE61" w:rsidR="005C52F4" w:rsidRDefault="005C52F4"/>
    <w:p w14:paraId="6AEB4B48" w14:textId="7C206F43" w:rsidR="005C52F4" w:rsidRDefault="005C52F4"/>
    <w:p w14:paraId="03596B09" w14:textId="77777777" w:rsidR="005C52F4" w:rsidRDefault="005C52F4"/>
    <w:p w14:paraId="7D24808C" w14:textId="167FD3ED" w:rsidR="00ED567B" w:rsidRDefault="00ED567B"/>
    <w:p w14:paraId="40F1ED1C" w14:textId="7C4A76F0" w:rsidR="00ED567B" w:rsidRDefault="00ED567B"/>
    <w:p w14:paraId="4FC1BD90" w14:textId="77777777" w:rsidR="00ED567B" w:rsidRDefault="00ED567B"/>
    <w:p w14:paraId="7102997B" w14:textId="02159682" w:rsidR="006E3854" w:rsidRDefault="006E3854"/>
    <w:p w14:paraId="113BAF8E" w14:textId="7F851922" w:rsidR="00002B63" w:rsidRDefault="00002B63"/>
    <w:p w14:paraId="302224A4" w14:textId="77777777" w:rsidR="00291544" w:rsidRDefault="00291544"/>
    <w:p w14:paraId="04A4E963" w14:textId="5259F749" w:rsidR="00010071" w:rsidRDefault="00010071">
      <w:pPr>
        <w:rPr>
          <w:ins w:id="90" w:author="Chris Beg" w:date="2022-08-24T09:13:00Z"/>
        </w:rPr>
      </w:pPr>
    </w:p>
    <w:p w14:paraId="60708A3A" w14:textId="77777777" w:rsidR="00F029DB" w:rsidRDefault="00F029DB"/>
    <w:p w14:paraId="4744F31A" w14:textId="51E21FE4" w:rsidR="00010071" w:rsidRDefault="00010071"/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010071" w:rsidRPr="00010071" w14:paraId="29111D25" w14:textId="77777777" w:rsidTr="00401755">
        <w:trPr>
          <w:cantSplit/>
          <w:trHeight w:val="274"/>
          <w:tblHeader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6F6FA5D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EF94BA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29A6B1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5ECCFB6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8E932D0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54F2A28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010071" w:rsidRPr="00010071" w14:paraId="3F3EA681" w14:textId="77777777" w:rsidTr="00401755">
        <w:trPr>
          <w:cantSplit/>
          <w:trHeight w:val="5087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97DB67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CC8B26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A718EF6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62FE8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Text doesn't allow all options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3E8CE7D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 xml:space="preserve">The text in 11.21.18.1 states: "A sensing measurement instance is a time interval when sensing measurements are obtained, and it can be one of two methods: Trigger-based (TB) sensing measurement instance or non-TB sensing measurement instance". However, the </w:t>
            </w:r>
            <w:proofErr w:type="spellStart"/>
            <w:r w:rsidRPr="00010071">
              <w:rPr>
                <w:sz w:val="20"/>
                <w:lang w:val="en-CA" w:eastAsia="en-CA"/>
              </w:rPr>
              <w:t>folloowing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sections allow in 11.21.20 "DMG sensing procedure" which is not TB nor non-TB. Hence the text is wrong. It should state that DMG sensing is also an option. I suggest to </w:t>
            </w:r>
            <w:proofErr w:type="spellStart"/>
            <w:r w:rsidRPr="00010071">
              <w:rPr>
                <w:sz w:val="20"/>
                <w:lang w:val="en-CA" w:eastAsia="en-CA"/>
              </w:rPr>
              <w:t>repharase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this sentence to state 3 options: TB, non-TB and DMG.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5FE96F8" w14:textId="7BEBB1D5" w:rsidR="00010071" w:rsidRDefault="003654C8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37FA1B8" w14:textId="5C0095F9" w:rsidR="003467BB" w:rsidRDefault="00D52C94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Including DMG in the specified sentence would not be correct as the DMG sensing procedure is covered in 11.21.20</w:t>
            </w:r>
            <w:r w:rsidR="00CF2D87">
              <w:rPr>
                <w:sz w:val="20"/>
                <w:lang w:val="en-CA" w:eastAsia="en-CA"/>
              </w:rPr>
              <w:t xml:space="preserve"> and not 11.21.18</w:t>
            </w:r>
            <w:r>
              <w:rPr>
                <w:sz w:val="20"/>
                <w:lang w:val="en-CA" w:eastAsia="en-CA"/>
              </w:rPr>
              <w:t>.</w:t>
            </w:r>
          </w:p>
          <w:p w14:paraId="7E3B38FD" w14:textId="77777777" w:rsidR="00CF2D87" w:rsidRDefault="00CF2D87" w:rsidP="00401755">
            <w:pPr>
              <w:rPr>
                <w:sz w:val="20"/>
                <w:lang w:val="en-CA" w:eastAsia="en-CA"/>
              </w:rPr>
            </w:pPr>
          </w:p>
          <w:p w14:paraId="5FB68675" w14:textId="2C05179B" w:rsidR="00D52C94" w:rsidRDefault="00D52C94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 xml:space="preserve">However, it is </w:t>
            </w:r>
            <w:r w:rsidR="00BC3B6C">
              <w:rPr>
                <w:sz w:val="20"/>
                <w:lang w:val="en-CA" w:eastAsia="en-CA"/>
              </w:rPr>
              <w:t xml:space="preserve">a </w:t>
            </w:r>
            <w:r>
              <w:rPr>
                <w:sz w:val="20"/>
                <w:lang w:val="en-CA" w:eastAsia="en-CA"/>
              </w:rPr>
              <w:t xml:space="preserve">valid </w:t>
            </w:r>
            <w:r w:rsidR="00CF2D87">
              <w:rPr>
                <w:sz w:val="20"/>
                <w:lang w:val="en-CA" w:eastAsia="en-CA"/>
              </w:rPr>
              <w:t>point that</w:t>
            </w:r>
            <w:r>
              <w:rPr>
                <w:sz w:val="20"/>
                <w:lang w:val="en-CA" w:eastAsia="en-CA"/>
              </w:rPr>
              <w:t xml:space="preserve"> </w:t>
            </w:r>
            <w:r w:rsidR="00CF2D87">
              <w:rPr>
                <w:sz w:val="20"/>
                <w:lang w:val="en-CA" w:eastAsia="en-CA"/>
              </w:rPr>
              <w:t xml:space="preserve">additional </w:t>
            </w:r>
            <w:proofErr w:type="spellStart"/>
            <w:r w:rsidR="00CF2D87">
              <w:rPr>
                <w:sz w:val="20"/>
                <w:lang w:val="en-CA" w:eastAsia="en-CA"/>
              </w:rPr>
              <w:t>clearification</w:t>
            </w:r>
            <w:proofErr w:type="spellEnd"/>
            <w:r w:rsidR="00CF2D87">
              <w:rPr>
                <w:sz w:val="20"/>
                <w:lang w:val="en-CA" w:eastAsia="en-CA"/>
              </w:rPr>
              <w:t xml:space="preserve"> is required to the WLAN sensing descriptions in 11.21.18 </w:t>
            </w:r>
            <w:r w:rsidR="00BC3B6C">
              <w:rPr>
                <w:sz w:val="20"/>
                <w:lang w:val="en-CA" w:eastAsia="en-CA"/>
              </w:rPr>
              <w:t>to</w:t>
            </w:r>
            <w:r w:rsidR="00CF2D87">
              <w:rPr>
                <w:sz w:val="20"/>
                <w:lang w:val="en-CA" w:eastAsia="en-CA"/>
              </w:rPr>
              <w:t xml:space="preserve"> </w:t>
            </w:r>
            <w:r w:rsidR="00BC3B6C">
              <w:rPr>
                <w:sz w:val="20"/>
                <w:lang w:val="en-CA" w:eastAsia="en-CA"/>
              </w:rPr>
              <w:t>exclude</w:t>
            </w:r>
            <w:r w:rsidR="00CF2D87">
              <w:rPr>
                <w:sz w:val="20"/>
                <w:lang w:val="en-CA" w:eastAsia="en-CA"/>
              </w:rPr>
              <w:t xml:space="preserve"> DMG</w:t>
            </w:r>
            <w:r>
              <w:rPr>
                <w:sz w:val="20"/>
                <w:lang w:val="en-CA" w:eastAsia="en-CA"/>
              </w:rPr>
              <w:t>.</w:t>
            </w:r>
          </w:p>
          <w:p w14:paraId="03333B21" w14:textId="77777777" w:rsidR="00CF2D87" w:rsidRDefault="00CF2D87" w:rsidP="00401755">
            <w:pPr>
              <w:rPr>
                <w:sz w:val="20"/>
                <w:lang w:val="en-CA" w:eastAsia="en-CA"/>
              </w:rPr>
            </w:pPr>
          </w:p>
          <w:p w14:paraId="2D65499D" w14:textId="77777777" w:rsidR="00CF2D87" w:rsidRDefault="00CF2D87" w:rsidP="00401755">
            <w:pPr>
              <w:rPr>
                <w:ins w:id="91" w:author="Chris Beg" w:date="2022-08-24T09:45:00Z"/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 xml:space="preserve">To </w:t>
            </w:r>
            <w:r w:rsidR="00791638">
              <w:rPr>
                <w:sz w:val="20"/>
                <w:lang w:val="en-CA" w:eastAsia="en-CA"/>
              </w:rPr>
              <w:t xml:space="preserve">make the </w:t>
            </w:r>
            <w:proofErr w:type="spellStart"/>
            <w:r w:rsidR="00791638">
              <w:rPr>
                <w:sz w:val="20"/>
                <w:lang w:val="en-CA" w:eastAsia="en-CA"/>
              </w:rPr>
              <w:t>clearification</w:t>
            </w:r>
            <w:proofErr w:type="spellEnd"/>
            <w:r>
              <w:rPr>
                <w:sz w:val="20"/>
                <w:lang w:val="en-CA" w:eastAsia="en-CA"/>
              </w:rPr>
              <w:t>, the opening paragraph of 11.21.18 can specify that the WLAN sensing procedure applies to non-DMG STAs.</w:t>
            </w:r>
          </w:p>
          <w:p w14:paraId="5026C75D" w14:textId="77777777" w:rsidR="009F5339" w:rsidRDefault="009F5339" w:rsidP="00401755">
            <w:pPr>
              <w:rPr>
                <w:ins w:id="92" w:author="Chris Beg" w:date="2022-08-24T09:45:00Z"/>
                <w:sz w:val="20"/>
                <w:lang w:val="en-CA" w:eastAsia="en-CA"/>
              </w:rPr>
            </w:pPr>
          </w:p>
          <w:p w14:paraId="5DE0FD63" w14:textId="5BD3F9C3" w:rsidR="009F5339" w:rsidRPr="00983C86" w:rsidRDefault="009F5339" w:rsidP="009F5339">
            <w:pPr>
              <w:rPr>
                <w:ins w:id="93" w:author="Chris Beg" w:date="2022-08-24T09:45:00Z"/>
                <w:sz w:val="20"/>
                <w:lang w:val="en-US"/>
              </w:rPr>
            </w:pPr>
            <w:ins w:id="94" w:author="Chris Beg" w:date="2022-08-24T09:45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See editor note to modify </w:t>
              </w:r>
            </w:ins>
            <w:ins w:id="95" w:author="Chris Beg" w:date="2022-08-24T09:46:00Z">
              <w:r w:rsidRPr="009F5339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96" w:author="Chris Beg" w:date="2022-08-24T09:46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>the text in</w:t>
              </w:r>
              <w:r w:rsidRPr="00E657C9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97" w:author="Chris Beg" w:date="2022-11-01T11:18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 xml:space="preserve"> </w:t>
              </w:r>
            </w:ins>
            <w:ins w:id="98" w:author="Chris Beg" w:date="2022-11-01T11:18:00Z">
              <w:r w:rsidR="00E657C9" w:rsidRPr="00E657C9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99" w:author="Chris Beg" w:date="2022-11-01T11:18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>D0.3 88.36 as follows</w:t>
              </w:r>
            </w:ins>
            <w:ins w:id="100" w:author="Chris Beg" w:date="2022-08-24T09:45:00Z">
              <w:r w:rsidRPr="00E657C9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101" w:author="Chris Beg" w:date="2022-11-01T11:18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>.</w:t>
              </w:r>
            </w:ins>
          </w:p>
          <w:p w14:paraId="4546913D" w14:textId="4F0D669F" w:rsidR="009F5339" w:rsidRPr="00010071" w:rsidRDefault="009F5339" w:rsidP="00401755">
            <w:pPr>
              <w:rPr>
                <w:sz w:val="20"/>
                <w:lang w:val="en-CA" w:eastAsia="en-CA"/>
              </w:rPr>
            </w:pPr>
          </w:p>
        </w:tc>
      </w:tr>
      <w:tr w:rsidR="00010071" w:rsidRPr="00010071" w:rsidDel="00F029DB" w14:paraId="492CAD05" w14:textId="0D72BF94" w:rsidTr="00401755">
        <w:trPr>
          <w:cantSplit/>
          <w:trHeight w:val="3815"/>
          <w:del w:id="102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6786E" w14:textId="3F82237C" w:rsidR="00010071" w:rsidRPr="00010071" w:rsidDel="00F029DB" w:rsidRDefault="00010071" w:rsidP="00401755">
            <w:pPr>
              <w:jc w:val="right"/>
              <w:rPr>
                <w:del w:id="103" w:author="Chris Beg" w:date="2022-08-24T09:13:00Z"/>
                <w:sz w:val="20"/>
                <w:lang w:val="en-CA" w:eastAsia="en-CA"/>
              </w:rPr>
            </w:pPr>
            <w:del w:id="104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187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EC6FE6E" w14:textId="2D542E40" w:rsidR="00010071" w:rsidRPr="00010071" w:rsidDel="00F029DB" w:rsidRDefault="00010071" w:rsidP="00401755">
            <w:pPr>
              <w:rPr>
                <w:del w:id="105" w:author="Chris Beg" w:date="2022-08-24T09:13:00Z"/>
                <w:sz w:val="20"/>
                <w:lang w:val="en-CA" w:eastAsia="en-CA"/>
              </w:rPr>
            </w:pPr>
            <w:del w:id="106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31BC66F" w14:textId="5575F5C0" w:rsidR="00010071" w:rsidRPr="00010071" w:rsidDel="00F029DB" w:rsidRDefault="00010071" w:rsidP="00401755">
            <w:pPr>
              <w:rPr>
                <w:del w:id="107" w:author="Chris Beg" w:date="2022-08-24T09:13:00Z"/>
                <w:sz w:val="20"/>
                <w:lang w:val="en-CA" w:eastAsia="en-CA"/>
              </w:rPr>
            </w:pPr>
            <w:del w:id="108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64.54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B986F8F" w14:textId="24A4722A" w:rsidR="00010071" w:rsidRPr="00010071" w:rsidDel="00F029DB" w:rsidRDefault="00010071" w:rsidP="00401755">
            <w:pPr>
              <w:rPr>
                <w:del w:id="109" w:author="Chris Beg" w:date="2022-08-24T09:13:00Z"/>
                <w:sz w:val="20"/>
                <w:lang w:val="en-CA" w:eastAsia="en-CA"/>
              </w:rPr>
            </w:pPr>
            <w:del w:id="110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"A sensing measurement instance is active until terminated in a sensing measurement setup termination." This should be "A sensing measurement setup is active until terminated in a sensing measurement setup termination", because a sensing measurement instance can be terminated after the corresponding frame exchange sequence is over.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1FC959F" w14:textId="01BF5B4C" w:rsidR="00010071" w:rsidRPr="00010071" w:rsidDel="00F029DB" w:rsidRDefault="00010071" w:rsidP="00401755">
            <w:pPr>
              <w:rPr>
                <w:del w:id="111" w:author="Chris Beg" w:date="2022-08-24T09:13:00Z"/>
                <w:sz w:val="20"/>
                <w:lang w:val="en-CA" w:eastAsia="en-CA"/>
              </w:rPr>
            </w:pPr>
            <w:del w:id="112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As in comment.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0AE22E8" w14:textId="6C1F2AF4" w:rsidR="00401755" w:rsidDel="00F029DB" w:rsidRDefault="00401755" w:rsidP="00401755">
            <w:pPr>
              <w:rPr>
                <w:del w:id="113" w:author="Chris Beg" w:date="2022-08-24T09:13:00Z"/>
                <w:sz w:val="20"/>
                <w:lang w:val="en-CA" w:eastAsia="en-CA"/>
              </w:rPr>
            </w:pPr>
            <w:del w:id="114" w:author="Chris Beg" w:date="2022-08-24T09:13:00Z">
              <w:r w:rsidRPr="00401755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4204B1FA" w14:textId="0F2EB216" w:rsidR="00010071" w:rsidRPr="00010071" w:rsidDel="00F029DB" w:rsidRDefault="00401755" w:rsidP="00401755">
            <w:pPr>
              <w:rPr>
                <w:del w:id="115" w:author="Chris Beg" w:date="2022-08-24T09:13:00Z"/>
                <w:sz w:val="20"/>
                <w:lang w:val="en-CA" w:eastAsia="en-CA"/>
              </w:rPr>
            </w:pPr>
            <w:del w:id="116" w:author="Chris Beg" w:date="2022-08-24T09:13:00Z">
              <w:r w:rsidRPr="00401755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6B540BD2" w14:textId="472597E4" w:rsidTr="00401755">
        <w:trPr>
          <w:cantSplit/>
          <w:trHeight w:val="2034"/>
          <w:del w:id="117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B7D1F8" w14:textId="6B17B222" w:rsidR="00010071" w:rsidRPr="00010071" w:rsidDel="00F029DB" w:rsidRDefault="00010071" w:rsidP="00401755">
            <w:pPr>
              <w:jc w:val="right"/>
              <w:rPr>
                <w:del w:id="118" w:author="Chris Beg" w:date="2022-08-24T09:13:00Z"/>
                <w:sz w:val="20"/>
                <w:lang w:val="en-CA" w:eastAsia="en-CA"/>
              </w:rPr>
            </w:pPr>
            <w:del w:id="119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606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0FEF6DB" w14:textId="7FFC4DEA" w:rsidR="00010071" w:rsidRPr="00010071" w:rsidDel="00F029DB" w:rsidRDefault="00010071" w:rsidP="00401755">
            <w:pPr>
              <w:rPr>
                <w:del w:id="120" w:author="Chris Beg" w:date="2022-08-24T09:13:00Z"/>
                <w:sz w:val="20"/>
                <w:lang w:val="en-CA" w:eastAsia="en-CA"/>
              </w:rPr>
            </w:pPr>
            <w:del w:id="121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050E847" w14:textId="552792BD" w:rsidR="00010071" w:rsidRPr="00010071" w:rsidDel="00F029DB" w:rsidRDefault="00010071" w:rsidP="00401755">
            <w:pPr>
              <w:rPr>
                <w:del w:id="122" w:author="Chris Beg" w:date="2022-08-24T09:13:00Z"/>
                <w:sz w:val="20"/>
                <w:lang w:val="en-CA" w:eastAsia="en-CA"/>
              </w:rPr>
            </w:pPr>
            <w:del w:id="123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64.54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AEBD8E3" w14:textId="0EF7AEAC" w:rsidR="00010071" w:rsidRPr="00010071" w:rsidDel="00F029DB" w:rsidRDefault="00010071" w:rsidP="00401755">
            <w:pPr>
              <w:rPr>
                <w:del w:id="124" w:author="Chris Beg" w:date="2022-08-24T09:13:00Z"/>
                <w:sz w:val="20"/>
                <w:lang w:val="en-CA" w:eastAsia="en-CA"/>
              </w:rPr>
            </w:pPr>
            <w:del w:id="125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"A sensing measurement instance is active until terminated in a sensing measurement setup termination", does this mean the instance ID shall not be reused corresponding to an MS?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4EC6849" w14:textId="1B4BCAD6" w:rsidR="00010071" w:rsidRPr="00010071" w:rsidDel="00F029DB" w:rsidRDefault="00010071" w:rsidP="00401755">
            <w:pPr>
              <w:rPr>
                <w:del w:id="126" w:author="Chris Beg" w:date="2022-08-24T09:13:00Z"/>
                <w:sz w:val="20"/>
                <w:lang w:val="en-CA" w:eastAsia="en-CA"/>
              </w:rPr>
            </w:pPr>
            <w:del w:id="127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Change the sentence to "A sensing measurement instance is active until the report of the instance has been obtained".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4778A41" w14:textId="4FEABB71" w:rsidR="00C71F25" w:rsidDel="00F029DB" w:rsidRDefault="00C71F25" w:rsidP="00401755">
            <w:pPr>
              <w:rPr>
                <w:del w:id="128" w:author="Chris Beg" w:date="2022-08-24T09:13:00Z"/>
                <w:sz w:val="20"/>
                <w:lang w:val="en-CA" w:eastAsia="en-CA"/>
              </w:rPr>
            </w:pPr>
            <w:del w:id="129" w:author="Chris Beg" w:date="2022-08-24T09:13:00Z">
              <w:r w:rsidRPr="00C71F25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2C69A10C" w14:textId="71FB0CC3" w:rsidR="00010071" w:rsidRPr="00010071" w:rsidDel="00F029DB" w:rsidRDefault="003467BB" w:rsidP="00401755">
            <w:pPr>
              <w:rPr>
                <w:del w:id="130" w:author="Chris Beg" w:date="2022-08-24T09:13:00Z"/>
                <w:sz w:val="20"/>
                <w:lang w:val="en-CA" w:eastAsia="en-CA"/>
              </w:rPr>
            </w:pPr>
            <w:del w:id="131" w:author="Chris Beg" w:date="2022-08-24T09:13:00Z">
              <w:r w:rsidRPr="00401755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187C72" w:rsidRPr="00010071" w:rsidDel="00F029DB" w14:paraId="3B5EF668" w14:textId="5111EEDF" w:rsidTr="00401755">
        <w:trPr>
          <w:cantSplit/>
          <w:trHeight w:val="1271"/>
          <w:del w:id="132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E3C0F2B" w14:textId="3A0B493A" w:rsidR="00187C72" w:rsidRPr="00010071" w:rsidDel="00F029DB" w:rsidRDefault="00187C72" w:rsidP="00187C72">
            <w:pPr>
              <w:jc w:val="right"/>
              <w:rPr>
                <w:del w:id="133" w:author="Chris Beg" w:date="2022-08-24T09:13:00Z"/>
                <w:sz w:val="20"/>
                <w:lang w:val="en-CA" w:eastAsia="en-CA"/>
              </w:rPr>
            </w:pPr>
            <w:del w:id="134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sv-SE"/>
                </w:rPr>
                <w:delText>714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111EDF52" w14:textId="0306B1E8" w:rsidR="00187C72" w:rsidRPr="00010071" w:rsidDel="00F029DB" w:rsidRDefault="00187C72" w:rsidP="00187C72">
            <w:pPr>
              <w:rPr>
                <w:del w:id="135" w:author="Chris Beg" w:date="2022-08-24T09:13:00Z"/>
                <w:sz w:val="20"/>
                <w:lang w:val="en-CA" w:eastAsia="en-CA"/>
              </w:rPr>
            </w:pPr>
            <w:del w:id="136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869FDDD" w14:textId="67C94F19" w:rsidR="00187C72" w:rsidRPr="00010071" w:rsidDel="00F029DB" w:rsidRDefault="00187C72" w:rsidP="00187C72">
            <w:pPr>
              <w:rPr>
                <w:del w:id="137" w:author="Chris Beg" w:date="2022-08-24T09:13:00Z"/>
                <w:sz w:val="20"/>
                <w:lang w:val="en-CA" w:eastAsia="en-CA"/>
              </w:rPr>
            </w:pPr>
            <w:del w:id="138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sv-SE"/>
                </w:rPr>
                <w:delText>64.52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453D0683" w14:textId="748E09E0" w:rsidR="00187C72" w:rsidRPr="00010071" w:rsidDel="00F029DB" w:rsidRDefault="00187C72" w:rsidP="00187C72">
            <w:pPr>
              <w:rPr>
                <w:del w:id="139" w:author="Chris Beg" w:date="2022-08-24T09:13:00Z"/>
                <w:sz w:val="20"/>
                <w:lang w:val="en-CA" w:eastAsia="en-CA"/>
              </w:rPr>
            </w:pPr>
            <w:del w:id="140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en-CA"/>
                </w:rPr>
                <w:delText>The sentence mix the notion of an instance with the notion of a method. An instance as being one of two methods...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512FB9C3" w14:textId="1C42B45E" w:rsidR="00187C72" w:rsidRPr="00010071" w:rsidDel="00F029DB" w:rsidRDefault="00187C72" w:rsidP="00187C72">
            <w:pPr>
              <w:rPr>
                <w:del w:id="141" w:author="Chris Beg" w:date="2022-08-24T09:13:00Z"/>
                <w:sz w:val="20"/>
                <w:lang w:val="en-CA" w:eastAsia="en-CA"/>
              </w:rPr>
            </w:pPr>
            <w:del w:id="142" w:author="Chris Beg" w:date="2022-08-24T09:13:00Z">
              <w:r w:rsidDel="00F029DB">
                <w:rPr>
                  <w:rFonts w:ascii="Arial" w:hAnsi="Arial" w:cs="Arial"/>
                  <w:color w:val="000000"/>
                  <w:sz w:val="16"/>
                  <w:szCs w:val="16"/>
                  <w:lang w:val="en-CA"/>
                </w:rPr>
                <w:delText>The purpose of the sentence is to introduce TB and non.TB sensing. I believe it is nicer to do this by writing “The sensing measurement can be done based on two different methods, referred to as TB sensing and non-TB sensing.” Alternatively, one may intoduce it in a more length way by taking interms of measurement instances. If so “two methods” should be replaced by “two measuring instances”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7C33727" w14:textId="2A71B3DB" w:rsidR="00187C72" w:rsidDel="00F029DB" w:rsidRDefault="00187C72" w:rsidP="00187C72">
            <w:pPr>
              <w:rPr>
                <w:del w:id="143" w:author="Chris Beg" w:date="2022-08-24T09:13:00Z"/>
                <w:rFonts w:ascii="Arial" w:hAnsi="Arial" w:cs="Arial"/>
                <w:sz w:val="16"/>
                <w:szCs w:val="16"/>
                <w:lang w:val="en-US"/>
              </w:rPr>
            </w:pPr>
            <w:del w:id="144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en-US"/>
                </w:rPr>
                <w:delText>Revised:</w:delText>
              </w:r>
            </w:del>
          </w:p>
          <w:p w14:paraId="765ECF19" w14:textId="13062A4A" w:rsidR="00187C72" w:rsidDel="00F029DB" w:rsidRDefault="00187C72" w:rsidP="00187C72">
            <w:pPr>
              <w:rPr>
                <w:del w:id="145" w:author="Chris Beg" w:date="2022-08-24T09:13:00Z"/>
                <w:rFonts w:ascii="Arial" w:hAnsi="Arial" w:cs="Arial"/>
                <w:sz w:val="16"/>
                <w:szCs w:val="16"/>
                <w:lang w:val="en-US"/>
              </w:rPr>
            </w:pPr>
            <w:del w:id="146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en-US"/>
                </w:rPr>
                <w:delText>Agree in principle. Several comments applicable to the same paragraph were combined.</w:delText>
              </w:r>
            </w:del>
          </w:p>
          <w:p w14:paraId="2EF65671" w14:textId="6E9123A9" w:rsidR="00187C72" w:rsidRPr="00C71F25" w:rsidDel="00F029DB" w:rsidRDefault="00187C72" w:rsidP="00187C72">
            <w:pPr>
              <w:rPr>
                <w:del w:id="147" w:author="Chris Beg" w:date="2022-08-24T09:13:00Z"/>
                <w:sz w:val="20"/>
                <w:lang w:val="en-CA" w:eastAsia="en-CA"/>
              </w:rPr>
            </w:pPr>
          </w:p>
        </w:tc>
      </w:tr>
      <w:tr w:rsidR="00010071" w:rsidRPr="00010071" w:rsidDel="00F029DB" w14:paraId="78E59364" w14:textId="73777677" w:rsidTr="00401755">
        <w:trPr>
          <w:cantSplit/>
          <w:trHeight w:val="1271"/>
          <w:del w:id="148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256558D" w14:textId="5236A854" w:rsidR="00010071" w:rsidRPr="00010071" w:rsidDel="00F029DB" w:rsidRDefault="00010071" w:rsidP="00401755">
            <w:pPr>
              <w:jc w:val="right"/>
              <w:rPr>
                <w:del w:id="149" w:author="Chris Beg" w:date="2022-08-24T09:13:00Z"/>
                <w:sz w:val="20"/>
                <w:lang w:val="en-CA" w:eastAsia="en-CA"/>
              </w:rPr>
            </w:pPr>
            <w:del w:id="150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776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51CC92F" w14:textId="78C78E47" w:rsidR="00010071" w:rsidRPr="00010071" w:rsidDel="00F029DB" w:rsidRDefault="00010071" w:rsidP="00401755">
            <w:pPr>
              <w:rPr>
                <w:del w:id="151" w:author="Chris Beg" w:date="2022-08-24T09:13:00Z"/>
                <w:sz w:val="20"/>
                <w:lang w:val="en-CA" w:eastAsia="en-CA"/>
              </w:rPr>
            </w:pPr>
            <w:del w:id="152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C5EC414" w14:textId="1117EB06" w:rsidR="00010071" w:rsidRPr="00010071" w:rsidDel="00F029DB" w:rsidRDefault="00010071" w:rsidP="00401755">
            <w:pPr>
              <w:rPr>
                <w:del w:id="153" w:author="Chris Beg" w:date="2022-08-24T09:13:00Z"/>
                <w:sz w:val="20"/>
                <w:lang w:val="en-CA" w:eastAsia="en-CA"/>
              </w:rPr>
            </w:pPr>
            <w:del w:id="154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64.52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A94E8FE" w14:textId="5C977C43" w:rsidR="00010071" w:rsidRPr="00010071" w:rsidDel="00F029DB" w:rsidRDefault="00010071" w:rsidP="00401755">
            <w:pPr>
              <w:rPr>
                <w:del w:id="155" w:author="Chris Beg" w:date="2022-08-24T09:13:00Z"/>
                <w:sz w:val="20"/>
                <w:lang w:val="en-CA" w:eastAsia="en-CA"/>
              </w:rPr>
            </w:pPr>
            <w:del w:id="156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A sensing measurement instance is not a time-window but is rather a prcoedure i.e., it consists of the frame exchanges.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DBB14D1" w14:textId="6936DE29" w:rsidR="00010071" w:rsidRPr="00010071" w:rsidDel="00F029DB" w:rsidRDefault="00010071" w:rsidP="00401755">
            <w:pPr>
              <w:rPr>
                <w:del w:id="157" w:author="Chris Beg" w:date="2022-08-24T09:13:00Z"/>
                <w:sz w:val="20"/>
                <w:lang w:val="en-CA" w:eastAsia="en-CA"/>
              </w:rPr>
            </w:pPr>
            <w:del w:id="158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Clarify the text to say "A sensing measurement instance is an instance of a sensing procedure between ... It consists of: ..."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61675F4" w14:textId="2D468A16" w:rsidR="00C71F25" w:rsidDel="00F029DB" w:rsidRDefault="00C71F25" w:rsidP="00401755">
            <w:pPr>
              <w:rPr>
                <w:del w:id="159" w:author="Chris Beg" w:date="2022-08-24T09:13:00Z"/>
                <w:sz w:val="20"/>
                <w:lang w:val="en-CA" w:eastAsia="en-CA"/>
              </w:rPr>
            </w:pPr>
            <w:del w:id="160" w:author="Chris Beg" w:date="2022-08-24T09:13:00Z">
              <w:r w:rsidRPr="00C71F25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7D1A66C5" w14:textId="6A87B6AA" w:rsidR="00010071" w:rsidRPr="00010071" w:rsidDel="00F029DB" w:rsidRDefault="003467BB" w:rsidP="00401755">
            <w:pPr>
              <w:rPr>
                <w:del w:id="161" w:author="Chris Beg" w:date="2022-08-24T09:13:00Z"/>
                <w:sz w:val="20"/>
                <w:lang w:val="en-CA" w:eastAsia="en-CA"/>
              </w:rPr>
            </w:pPr>
            <w:del w:id="162" w:author="Chris Beg" w:date="2022-08-24T09:13:00Z">
              <w:r w:rsidRPr="00401755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54207A3D" w14:textId="33745A69" w:rsidTr="00401755">
        <w:trPr>
          <w:cantSplit/>
          <w:trHeight w:val="1526"/>
          <w:del w:id="163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A545F0A" w14:textId="6B8295F8" w:rsidR="00010071" w:rsidRPr="00010071" w:rsidDel="00F029DB" w:rsidRDefault="00010071" w:rsidP="00401755">
            <w:pPr>
              <w:jc w:val="right"/>
              <w:rPr>
                <w:del w:id="164" w:author="Chris Beg" w:date="2022-08-24T09:13:00Z"/>
                <w:sz w:val="20"/>
                <w:lang w:val="en-CA" w:eastAsia="en-CA"/>
              </w:rPr>
            </w:pPr>
            <w:del w:id="165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777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1CEB1EA" w14:textId="6849B4A2" w:rsidR="00010071" w:rsidRPr="00010071" w:rsidDel="00F029DB" w:rsidRDefault="00010071" w:rsidP="00401755">
            <w:pPr>
              <w:rPr>
                <w:del w:id="166" w:author="Chris Beg" w:date="2022-08-24T09:13:00Z"/>
                <w:sz w:val="20"/>
                <w:lang w:val="en-CA" w:eastAsia="en-CA"/>
              </w:rPr>
            </w:pPr>
            <w:del w:id="167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C2916" w14:textId="12B8E561" w:rsidR="00010071" w:rsidRPr="00010071" w:rsidDel="00F029DB" w:rsidRDefault="00010071" w:rsidP="00401755">
            <w:pPr>
              <w:rPr>
                <w:del w:id="168" w:author="Chris Beg" w:date="2022-08-24T09:13:00Z"/>
                <w:sz w:val="20"/>
                <w:lang w:val="en-CA" w:eastAsia="en-CA"/>
              </w:rPr>
            </w:pPr>
            <w:del w:id="169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64.55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9110AFB" w14:textId="1122F546" w:rsidR="00010071" w:rsidRPr="00010071" w:rsidDel="00F029DB" w:rsidRDefault="00010071" w:rsidP="00401755">
            <w:pPr>
              <w:rPr>
                <w:del w:id="170" w:author="Chris Beg" w:date="2022-08-24T09:13:00Z"/>
                <w:sz w:val="20"/>
                <w:lang w:val="en-CA" w:eastAsia="en-CA"/>
              </w:rPr>
            </w:pPr>
            <w:del w:id="171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The sensing measurement termination is not a typical phase. Furthermore, the session may also end for other reasons e.g., after disassociating a  STA.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DDF1ECA" w14:textId="71296D4C" w:rsidR="00010071" w:rsidRPr="00010071" w:rsidDel="00F029DB" w:rsidRDefault="00010071" w:rsidP="00401755">
            <w:pPr>
              <w:rPr>
                <w:del w:id="172" w:author="Chris Beg" w:date="2022-08-24T09:13:00Z"/>
                <w:sz w:val="20"/>
                <w:lang w:val="en-CA" w:eastAsia="en-CA"/>
              </w:rPr>
            </w:pPr>
            <w:del w:id="173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Delete "in a sensing measurement setup termination".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BC26927" w14:textId="60F8F774" w:rsidR="002156FE" w:rsidDel="00F029DB" w:rsidRDefault="002156FE" w:rsidP="00401755">
            <w:pPr>
              <w:rPr>
                <w:del w:id="174" w:author="Chris Beg" w:date="2022-08-24T09:13:00Z"/>
                <w:sz w:val="20"/>
                <w:lang w:val="en-CA" w:eastAsia="en-CA"/>
              </w:rPr>
            </w:pPr>
            <w:del w:id="175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73AD22E4" w14:textId="5B5DAAF5" w:rsidR="00010071" w:rsidRPr="00010071" w:rsidDel="00F029DB" w:rsidRDefault="002156FE" w:rsidP="00401755">
            <w:pPr>
              <w:rPr>
                <w:del w:id="176" w:author="Chris Beg" w:date="2022-08-24T09:13:00Z"/>
                <w:sz w:val="20"/>
                <w:lang w:val="en-CA" w:eastAsia="en-CA"/>
              </w:rPr>
            </w:pPr>
            <w:del w:id="177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550033CA" w14:textId="5EE33B47" w:rsidTr="00401755">
        <w:trPr>
          <w:cantSplit/>
          <w:trHeight w:val="2798"/>
          <w:del w:id="178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CB8BEB6" w14:textId="2642D76D" w:rsidR="00010071" w:rsidRPr="00010071" w:rsidDel="00F029DB" w:rsidRDefault="00010071" w:rsidP="00401755">
            <w:pPr>
              <w:jc w:val="right"/>
              <w:rPr>
                <w:del w:id="179" w:author="Chris Beg" w:date="2022-08-24T09:13:00Z"/>
                <w:sz w:val="20"/>
                <w:lang w:val="en-CA" w:eastAsia="en-CA"/>
              </w:rPr>
            </w:pPr>
            <w:del w:id="180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814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67919F8" w14:textId="1415D150" w:rsidR="00010071" w:rsidRPr="00010071" w:rsidDel="00F029DB" w:rsidRDefault="00010071" w:rsidP="00401755">
            <w:pPr>
              <w:rPr>
                <w:del w:id="181" w:author="Chris Beg" w:date="2022-08-24T09:13:00Z"/>
                <w:sz w:val="20"/>
                <w:lang w:val="en-CA" w:eastAsia="en-CA"/>
              </w:rPr>
            </w:pPr>
            <w:del w:id="182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EE60E5F" w14:textId="6EE66EF0" w:rsidR="00010071" w:rsidRPr="00010071" w:rsidDel="00F029DB" w:rsidRDefault="00010071" w:rsidP="00401755">
            <w:pPr>
              <w:rPr>
                <w:del w:id="183" w:author="Chris Beg" w:date="2022-08-24T09:13:00Z"/>
                <w:sz w:val="20"/>
                <w:lang w:val="en-CA" w:eastAsia="en-CA"/>
              </w:rPr>
            </w:pPr>
            <w:del w:id="184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64.54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AC20CBB" w14:textId="4E1D9408" w:rsidR="00010071" w:rsidRPr="00010071" w:rsidDel="00F029DB" w:rsidRDefault="00010071" w:rsidP="00401755">
            <w:pPr>
              <w:rPr>
                <w:del w:id="185" w:author="Chris Beg" w:date="2022-08-24T09:13:00Z"/>
                <w:sz w:val="20"/>
                <w:lang w:val="en-CA" w:eastAsia="en-CA"/>
              </w:rPr>
            </w:pPr>
            <w:del w:id="186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We have defined a sensing measurement instance is a time interval...Then we mentioned "A sensing measurement instance is active until terminated in a sensing measurement setup termination." it is a little bit confusing how a time interval could be active until terminated?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16F40F2" w14:textId="1D2A10D2" w:rsidR="00010071" w:rsidRPr="00010071" w:rsidDel="00F029DB" w:rsidRDefault="00010071" w:rsidP="00401755">
            <w:pPr>
              <w:rPr>
                <w:del w:id="187" w:author="Chris Beg" w:date="2022-08-24T09:13:00Z"/>
                <w:sz w:val="20"/>
                <w:lang w:val="en-CA" w:eastAsia="en-CA"/>
              </w:rPr>
            </w:pPr>
            <w:del w:id="188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Please clarify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2AC9AF0" w14:textId="4712DE9F" w:rsidR="002156FE" w:rsidDel="00F029DB" w:rsidRDefault="002156FE" w:rsidP="00401755">
            <w:pPr>
              <w:rPr>
                <w:del w:id="189" w:author="Chris Beg" w:date="2022-08-24T09:13:00Z"/>
                <w:sz w:val="20"/>
                <w:lang w:val="en-CA" w:eastAsia="en-CA"/>
              </w:rPr>
            </w:pPr>
            <w:del w:id="190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741B43AD" w14:textId="44572996" w:rsidR="00010071" w:rsidRPr="00010071" w:rsidDel="00F029DB" w:rsidRDefault="002156FE" w:rsidP="00401755">
            <w:pPr>
              <w:rPr>
                <w:del w:id="191" w:author="Chris Beg" w:date="2022-08-24T09:13:00Z"/>
                <w:sz w:val="20"/>
                <w:lang w:val="en-CA" w:eastAsia="en-CA"/>
              </w:rPr>
            </w:pPr>
            <w:del w:id="192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29C559E6" w14:textId="2EE329A4" w:rsidTr="00401755">
        <w:trPr>
          <w:cantSplit/>
          <w:trHeight w:val="1526"/>
          <w:del w:id="193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78BD80F" w14:textId="3A2212C5" w:rsidR="00010071" w:rsidRPr="00010071" w:rsidDel="00F029DB" w:rsidRDefault="00010071" w:rsidP="00401755">
            <w:pPr>
              <w:jc w:val="right"/>
              <w:rPr>
                <w:del w:id="194" w:author="Chris Beg" w:date="2022-08-24T09:13:00Z"/>
                <w:sz w:val="20"/>
                <w:lang w:val="en-CA" w:eastAsia="en-CA"/>
              </w:rPr>
            </w:pPr>
            <w:del w:id="195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847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AEC933C" w14:textId="7D5D2FAF" w:rsidR="00010071" w:rsidRPr="00010071" w:rsidDel="00F029DB" w:rsidRDefault="00010071" w:rsidP="00401755">
            <w:pPr>
              <w:rPr>
                <w:del w:id="196" w:author="Chris Beg" w:date="2022-08-24T09:13:00Z"/>
                <w:sz w:val="20"/>
                <w:lang w:val="en-CA" w:eastAsia="en-CA"/>
              </w:rPr>
            </w:pPr>
            <w:del w:id="197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0D95231" w14:textId="13DD3591" w:rsidR="00010071" w:rsidRPr="00010071" w:rsidDel="00F029DB" w:rsidRDefault="00010071" w:rsidP="00401755">
            <w:pPr>
              <w:rPr>
                <w:del w:id="198" w:author="Chris Beg" w:date="2022-08-24T09:13:00Z"/>
                <w:sz w:val="20"/>
                <w:lang w:val="en-CA" w:eastAsia="en-CA"/>
              </w:rPr>
            </w:pPr>
            <w:del w:id="199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64.52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C330321" w14:textId="631BF96E" w:rsidR="00010071" w:rsidRPr="00010071" w:rsidDel="00F029DB" w:rsidRDefault="00010071" w:rsidP="00401755">
            <w:pPr>
              <w:rPr>
                <w:del w:id="200" w:author="Chris Beg" w:date="2022-08-24T09:13:00Z"/>
                <w:sz w:val="20"/>
                <w:lang w:val="en-CA" w:eastAsia="en-CA"/>
              </w:rPr>
            </w:pPr>
            <w:del w:id="201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A sensing measurement instance is not really a "time interval", but rather an exchange resulting in the ability to obtain and/or report channel measurements.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C0C0750" w14:textId="1039B542" w:rsidR="00010071" w:rsidRPr="00010071" w:rsidDel="00F029DB" w:rsidRDefault="00010071" w:rsidP="00401755">
            <w:pPr>
              <w:rPr>
                <w:del w:id="202" w:author="Chris Beg" w:date="2022-08-24T09:13:00Z"/>
                <w:sz w:val="20"/>
                <w:lang w:val="en-CA" w:eastAsia="en-CA"/>
              </w:rPr>
            </w:pPr>
            <w:del w:id="203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Change text to:</w:delText>
              </w:r>
              <w:r w:rsidRPr="00010071" w:rsidDel="00F029DB">
                <w:rPr>
                  <w:sz w:val="20"/>
                  <w:lang w:val="en-CA" w:eastAsia="en-CA"/>
                </w:rPr>
                <w:br/>
                <w:delText xml:space="preserve"> "A sensing measurement instance is an exchange resulting in the ability to obtain and/or report channel measurements."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53E1258" w14:textId="07E34361" w:rsidR="002156FE" w:rsidDel="00F029DB" w:rsidRDefault="002156FE" w:rsidP="00401755">
            <w:pPr>
              <w:rPr>
                <w:del w:id="204" w:author="Chris Beg" w:date="2022-08-24T09:13:00Z"/>
                <w:sz w:val="20"/>
                <w:lang w:val="en-CA" w:eastAsia="en-CA"/>
              </w:rPr>
            </w:pPr>
            <w:del w:id="205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748191DA" w14:textId="41D8A29D" w:rsidR="00010071" w:rsidRPr="00010071" w:rsidDel="00F029DB" w:rsidRDefault="002156FE" w:rsidP="00401755">
            <w:pPr>
              <w:rPr>
                <w:del w:id="206" w:author="Chris Beg" w:date="2022-08-24T09:13:00Z"/>
                <w:sz w:val="20"/>
                <w:lang w:val="en-CA" w:eastAsia="en-CA"/>
              </w:rPr>
            </w:pPr>
            <w:del w:id="207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2D249E40" w14:textId="3C244857" w:rsidTr="00401755">
        <w:trPr>
          <w:cantSplit/>
          <w:trHeight w:val="2034"/>
          <w:del w:id="208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CB7757" w14:textId="229203E6" w:rsidR="00010071" w:rsidRPr="00010071" w:rsidDel="00F029DB" w:rsidRDefault="00010071" w:rsidP="00401755">
            <w:pPr>
              <w:jc w:val="right"/>
              <w:rPr>
                <w:del w:id="209" w:author="Chris Beg" w:date="2022-08-24T09:13:00Z"/>
                <w:sz w:val="20"/>
                <w:lang w:val="en-CA" w:eastAsia="en-CA"/>
              </w:rPr>
            </w:pPr>
            <w:del w:id="210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849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7AE3DFC" w14:textId="2C0600B5" w:rsidR="00010071" w:rsidRPr="00010071" w:rsidDel="00F029DB" w:rsidRDefault="00010071" w:rsidP="00401755">
            <w:pPr>
              <w:rPr>
                <w:del w:id="211" w:author="Chris Beg" w:date="2022-08-24T09:13:00Z"/>
                <w:sz w:val="20"/>
                <w:lang w:val="en-CA" w:eastAsia="en-CA"/>
              </w:rPr>
            </w:pPr>
            <w:del w:id="212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28CF6A3" w14:textId="61952498" w:rsidR="00010071" w:rsidRPr="00010071" w:rsidDel="00F029DB" w:rsidRDefault="00010071" w:rsidP="00401755">
            <w:pPr>
              <w:rPr>
                <w:del w:id="213" w:author="Chris Beg" w:date="2022-08-24T09:13:00Z"/>
                <w:sz w:val="20"/>
                <w:lang w:val="en-CA" w:eastAsia="en-CA"/>
              </w:rPr>
            </w:pPr>
            <w:del w:id="214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64.54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4DEC26E" w14:textId="4473C899" w:rsidR="00010071" w:rsidRPr="00010071" w:rsidDel="00F029DB" w:rsidRDefault="00010071" w:rsidP="00401755">
            <w:pPr>
              <w:rPr>
                <w:del w:id="215" w:author="Chris Beg" w:date="2022-08-24T09:13:00Z"/>
                <w:sz w:val="20"/>
                <w:lang w:val="en-CA" w:eastAsia="en-CA"/>
              </w:rPr>
            </w:pPr>
            <w:del w:id="216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The sensing measurement setup termination terminates a sensing measurement setup, not a sensing instance. A sensing instance includes phases but does not have a termination.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D5A924" w14:textId="37533E20" w:rsidR="00010071" w:rsidRPr="00010071" w:rsidDel="00F029DB" w:rsidRDefault="00010071" w:rsidP="00401755">
            <w:pPr>
              <w:rPr>
                <w:del w:id="217" w:author="Chris Beg" w:date="2022-08-24T09:13:00Z"/>
                <w:sz w:val="20"/>
                <w:lang w:val="en-CA" w:eastAsia="en-CA"/>
              </w:rPr>
            </w:pPr>
            <w:del w:id="218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Change text to:</w:delText>
              </w:r>
              <w:r w:rsidRPr="00010071" w:rsidDel="00F029DB">
                <w:rPr>
                  <w:sz w:val="20"/>
                  <w:lang w:val="en-CA" w:eastAsia="en-CA"/>
                </w:rPr>
                <w:br/>
                <w:delText>"A sensing measurement setup is active until terminated in a sensing measurement setup termination."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953588" w14:textId="3BB443B8" w:rsidR="005D0377" w:rsidDel="00F029DB" w:rsidRDefault="005D0377" w:rsidP="00401755">
            <w:pPr>
              <w:rPr>
                <w:del w:id="219" w:author="Chris Beg" w:date="2022-08-24T09:13:00Z"/>
                <w:sz w:val="20"/>
                <w:lang w:val="en-CA" w:eastAsia="en-CA"/>
              </w:rPr>
            </w:pPr>
            <w:del w:id="220" w:author="Chris Beg" w:date="2022-08-24T09:13:00Z">
              <w:r w:rsidRPr="005D0377" w:rsidDel="00F029DB">
                <w:rPr>
                  <w:sz w:val="20"/>
                  <w:lang w:val="en-CA" w:eastAsia="en-CA"/>
                </w:rPr>
                <w:delText>Revise</w:delText>
              </w:r>
              <w:r w:rsidR="00501D02" w:rsidDel="00F029DB">
                <w:rPr>
                  <w:sz w:val="20"/>
                  <w:lang w:val="en-CA" w:eastAsia="en-CA"/>
                </w:rPr>
                <w:delText>d:</w:delText>
              </w:r>
            </w:del>
          </w:p>
          <w:p w14:paraId="6FC67FE0" w14:textId="6C455D97" w:rsidR="00010071" w:rsidRPr="00010071" w:rsidDel="00F029DB" w:rsidRDefault="005D0377" w:rsidP="00401755">
            <w:pPr>
              <w:rPr>
                <w:del w:id="221" w:author="Chris Beg" w:date="2022-08-24T09:13:00Z"/>
                <w:sz w:val="20"/>
                <w:lang w:val="en-CA" w:eastAsia="en-CA"/>
              </w:rPr>
            </w:pPr>
            <w:del w:id="222" w:author="Chris Beg" w:date="2022-08-24T09:13:00Z">
              <w:r w:rsidRPr="005D0377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7A821E9D" w14:textId="3023359A" w:rsidTr="00401755">
        <w:trPr>
          <w:cantSplit/>
          <w:trHeight w:val="2543"/>
          <w:del w:id="223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0D7CA0D" w14:textId="0526A2BA" w:rsidR="00010071" w:rsidRPr="00010071" w:rsidDel="00F029DB" w:rsidRDefault="00010071" w:rsidP="00401755">
            <w:pPr>
              <w:jc w:val="right"/>
              <w:rPr>
                <w:del w:id="224" w:author="Chris Beg" w:date="2022-08-24T09:13:00Z"/>
                <w:sz w:val="20"/>
                <w:lang w:val="en-CA" w:eastAsia="en-CA"/>
              </w:rPr>
            </w:pPr>
            <w:del w:id="225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875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16F3588" w14:textId="6EACAA19" w:rsidR="00010071" w:rsidRPr="00010071" w:rsidDel="00F029DB" w:rsidRDefault="00010071" w:rsidP="00401755">
            <w:pPr>
              <w:rPr>
                <w:del w:id="226" w:author="Chris Beg" w:date="2022-08-24T09:13:00Z"/>
                <w:sz w:val="20"/>
                <w:lang w:val="en-CA" w:eastAsia="en-CA"/>
              </w:rPr>
            </w:pPr>
            <w:del w:id="227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656FF5" w14:textId="1D451130" w:rsidR="00010071" w:rsidRPr="00010071" w:rsidDel="00F029DB" w:rsidRDefault="00010071" w:rsidP="00401755">
            <w:pPr>
              <w:rPr>
                <w:del w:id="228" w:author="Chris Beg" w:date="2022-08-24T09:13:00Z"/>
                <w:sz w:val="20"/>
                <w:lang w:val="en-CA" w:eastAsia="en-CA"/>
              </w:rPr>
            </w:pPr>
            <w:del w:id="229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64.51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884E3C5" w14:textId="1D5637F6" w:rsidR="00010071" w:rsidRPr="00010071" w:rsidDel="00F029DB" w:rsidRDefault="00010071" w:rsidP="00401755">
            <w:pPr>
              <w:rPr>
                <w:del w:id="230" w:author="Chris Beg" w:date="2022-08-24T09:13:00Z"/>
                <w:sz w:val="20"/>
                <w:lang w:val="en-CA" w:eastAsia="en-CA"/>
              </w:rPr>
            </w:pPr>
            <w:del w:id="231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It is not proper to call A sensing measurement instance is a time interval.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D22C745" w14:textId="0CB69624" w:rsidR="00010071" w:rsidRPr="00010071" w:rsidDel="00F029DB" w:rsidRDefault="00010071" w:rsidP="00401755">
            <w:pPr>
              <w:rPr>
                <w:del w:id="232" w:author="Chris Beg" w:date="2022-08-24T09:13:00Z"/>
                <w:sz w:val="20"/>
                <w:lang w:val="en-CA" w:eastAsia="en-CA"/>
              </w:rPr>
            </w:pPr>
            <w:del w:id="233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Change the sentence to "In a sensing measurement instance, one or more sensing measurements may occur. Each sensing measurement can be one of two methods: Trigger-based (TB) sensing measurement instance or non-TB sensing measurement instance."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95A3A9B" w14:textId="782B1AAD" w:rsidR="00236B5B" w:rsidDel="00F029DB" w:rsidRDefault="00236B5B" w:rsidP="00401755">
            <w:pPr>
              <w:rPr>
                <w:del w:id="234" w:author="Chris Beg" w:date="2022-08-24T09:13:00Z"/>
                <w:sz w:val="20"/>
                <w:lang w:val="en-CA" w:eastAsia="en-CA"/>
              </w:rPr>
            </w:pPr>
            <w:del w:id="235" w:author="Chris Beg" w:date="2022-08-24T09:13:00Z">
              <w:r w:rsidRPr="00501D02" w:rsidDel="00F029DB">
                <w:rPr>
                  <w:sz w:val="20"/>
                  <w:lang w:val="en-CA" w:eastAsia="en-CA"/>
                </w:rPr>
                <w:delText>Revise</w:delText>
              </w:r>
              <w:r w:rsidR="00501D02" w:rsidDel="00F029DB">
                <w:rPr>
                  <w:sz w:val="20"/>
                  <w:lang w:val="en-CA" w:eastAsia="en-CA"/>
                </w:rPr>
                <w:delText>d:</w:delText>
              </w:r>
            </w:del>
          </w:p>
          <w:p w14:paraId="2A437F94" w14:textId="529819D1" w:rsidR="00010071" w:rsidRPr="00010071" w:rsidDel="00F029DB" w:rsidRDefault="00236B5B" w:rsidP="00401755">
            <w:pPr>
              <w:rPr>
                <w:del w:id="236" w:author="Chris Beg" w:date="2022-08-24T09:13:00Z"/>
                <w:sz w:val="20"/>
                <w:lang w:val="en-CA" w:eastAsia="en-CA"/>
              </w:rPr>
            </w:pPr>
            <w:del w:id="237" w:author="Chris Beg" w:date="2022-08-24T09:13:00Z">
              <w:r w:rsidRPr="00236B5B" w:rsidDel="00F029DB">
                <w:rPr>
                  <w:sz w:val="20"/>
                  <w:lang w:val="en-CA" w:eastAsia="en-CA"/>
                </w:rPr>
                <w:delText>Several comments applicable to the same paragraph were combined</w:delText>
              </w:r>
            </w:del>
          </w:p>
        </w:tc>
      </w:tr>
    </w:tbl>
    <w:p w14:paraId="6AEE3EF9" w14:textId="1DD9E5D6" w:rsidR="00010071" w:rsidRDefault="00010071"/>
    <w:p w14:paraId="7666523D" w14:textId="179920BE" w:rsidR="00ED567B" w:rsidRPr="00517D06" w:rsidRDefault="00ED567B" w:rsidP="00ED567B">
      <w:pPr>
        <w:rPr>
          <w:b/>
          <w:bCs/>
        </w:rPr>
      </w:pPr>
      <w:r w:rsidRPr="00517D06">
        <w:rPr>
          <w:b/>
          <w:bCs/>
        </w:rPr>
        <w:t>Note</w:t>
      </w:r>
      <w:ins w:id="238" w:author="Chris Beg" w:date="2022-08-24T09:50:00Z">
        <w:r w:rsidR="00003502">
          <w:rPr>
            <w:b/>
            <w:bCs/>
          </w:rPr>
          <w:t>s</w:t>
        </w:r>
      </w:ins>
      <w:r w:rsidRPr="00517D06">
        <w:rPr>
          <w:b/>
          <w:bCs/>
        </w:rPr>
        <w:t>:</w:t>
      </w:r>
    </w:p>
    <w:p w14:paraId="4E6DE957" w14:textId="4FDD4A34" w:rsidR="00ED567B" w:rsidRDefault="00ED567B" w:rsidP="00ED567B">
      <w:r>
        <w:t>Page 64 in D0.1 has been moved to page 79 in D0.2.</w:t>
      </w:r>
    </w:p>
    <w:p w14:paraId="4B52F578" w14:textId="77777777" w:rsidR="00ED567B" w:rsidRDefault="00ED567B"/>
    <w:p w14:paraId="3FE208A2" w14:textId="77777777" w:rsidR="00ED567B" w:rsidRDefault="00ED567B" w:rsidP="00F61E35">
      <w:pPr>
        <w:rPr>
          <w:b/>
          <w:bCs/>
          <w:i/>
          <w:iCs/>
          <w:highlight w:val="yellow"/>
        </w:rPr>
      </w:pPr>
    </w:p>
    <w:p w14:paraId="64A4D265" w14:textId="34D82B59" w:rsidR="00F61E35" w:rsidRDefault="00F61E35" w:rsidP="00F61E35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 w:rsidR="00ED567B">
        <w:rPr>
          <w:b/>
          <w:bCs/>
          <w:i/>
          <w:iCs/>
          <w:highlight w:val="yellow"/>
        </w:rPr>
        <w:t>D0.</w:t>
      </w:r>
      <w:del w:id="239" w:author="Chris Beg" w:date="2022-10-14T15:50:00Z">
        <w:r w:rsidR="00ED567B" w:rsidDel="00834FD4">
          <w:rPr>
            <w:b/>
            <w:bCs/>
            <w:i/>
            <w:iCs/>
            <w:highlight w:val="yellow"/>
          </w:rPr>
          <w:delText xml:space="preserve">2 </w:delText>
        </w:r>
      </w:del>
      <w:ins w:id="240" w:author="Chris Beg" w:date="2022-10-14T15:50:00Z">
        <w:r w:rsidR="00834FD4">
          <w:rPr>
            <w:b/>
            <w:bCs/>
            <w:i/>
            <w:iCs/>
            <w:highlight w:val="yellow"/>
          </w:rPr>
          <w:t xml:space="preserve">3 </w:t>
        </w:r>
      </w:ins>
      <w:del w:id="241" w:author="Chris Beg" w:date="2022-10-14T15:50:00Z">
        <w:r w:rsidR="00ED567B" w:rsidDel="00834FD4">
          <w:rPr>
            <w:b/>
            <w:bCs/>
            <w:i/>
            <w:iCs/>
            <w:highlight w:val="yellow"/>
          </w:rPr>
          <w:delText>79</w:delText>
        </w:r>
      </w:del>
      <w:ins w:id="242" w:author="Chris Beg" w:date="2022-10-14T15:50:00Z">
        <w:r w:rsidR="00834FD4">
          <w:rPr>
            <w:b/>
            <w:bCs/>
            <w:i/>
            <w:iCs/>
            <w:highlight w:val="yellow"/>
          </w:rPr>
          <w:t>88</w:t>
        </w:r>
      </w:ins>
      <w:r w:rsidRPr="00401755">
        <w:rPr>
          <w:b/>
          <w:bCs/>
          <w:i/>
          <w:iCs/>
          <w:highlight w:val="yellow"/>
        </w:rPr>
        <w:t>.</w:t>
      </w:r>
      <w:del w:id="243" w:author="Chris Beg" w:date="2022-10-14T15:50:00Z">
        <w:r w:rsidDel="00834FD4">
          <w:rPr>
            <w:b/>
            <w:bCs/>
            <w:i/>
            <w:iCs/>
            <w:highlight w:val="yellow"/>
          </w:rPr>
          <w:delText>3</w:delText>
        </w:r>
        <w:r w:rsidR="00ED567B" w:rsidDel="00834FD4">
          <w:rPr>
            <w:b/>
            <w:bCs/>
            <w:i/>
            <w:iCs/>
            <w:highlight w:val="yellow"/>
          </w:rPr>
          <w:delText>8</w:delText>
        </w:r>
        <w:r w:rsidRPr="00401755" w:rsidDel="00834FD4">
          <w:rPr>
            <w:b/>
            <w:bCs/>
            <w:i/>
            <w:iCs/>
            <w:highlight w:val="yellow"/>
          </w:rPr>
          <w:delText xml:space="preserve"> </w:delText>
        </w:r>
      </w:del>
      <w:ins w:id="244" w:author="Chris Beg" w:date="2022-10-14T15:50:00Z">
        <w:r w:rsidR="00834FD4">
          <w:rPr>
            <w:b/>
            <w:bCs/>
            <w:i/>
            <w:iCs/>
            <w:highlight w:val="yellow"/>
          </w:rPr>
          <w:t>36</w:t>
        </w:r>
        <w:r w:rsidR="00834FD4" w:rsidRPr="00401755">
          <w:rPr>
            <w:b/>
            <w:bCs/>
            <w:i/>
            <w:iCs/>
            <w:highlight w:val="yellow"/>
          </w:rPr>
          <w:t xml:space="preserve"> </w:t>
        </w:r>
      </w:ins>
      <w:r w:rsidRPr="00401755">
        <w:rPr>
          <w:b/>
          <w:bCs/>
          <w:i/>
          <w:iCs/>
          <w:highlight w:val="yellow"/>
        </w:rPr>
        <w:t>as follows:</w:t>
      </w:r>
    </w:p>
    <w:p w14:paraId="0D8115F9" w14:textId="5A16B1E7" w:rsidR="00010071" w:rsidRDefault="00010071"/>
    <w:p w14:paraId="1D699A45" w14:textId="0DF8682E" w:rsidR="00ED567B" w:rsidRDefault="00ED567B" w:rsidP="00F61E35">
      <w:pPr>
        <w:autoSpaceDE w:val="0"/>
        <w:autoSpaceDN w:val="0"/>
        <w:adjustRightInd w:val="0"/>
        <w:rPr>
          <w:ins w:id="245" w:author="Chris Beg" w:date="2022-08-24T09:13:00Z"/>
          <w:rFonts w:ascii="TimesNewRoman" w:hAnsi="TimesNewRoman" w:cs="TimesNewRoman"/>
          <w:sz w:val="20"/>
          <w:lang w:val="en-CA" w:eastAsia="en-CA"/>
        </w:rPr>
      </w:pPr>
      <w:r w:rsidRPr="00ED567B">
        <w:rPr>
          <w:rFonts w:ascii="TimesNewRoman" w:hAnsi="TimesNewRoman" w:cs="TimesNewRoman"/>
          <w:sz w:val="20"/>
          <w:lang w:val="en-CA" w:eastAsia="en-CA"/>
        </w:rPr>
        <w:t>A WLAN sensing procedure allows a</w:t>
      </w:r>
      <w:r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non-DMG</w:t>
      </w:r>
      <w:r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STA to perform WLAN sensing</w:t>
      </w:r>
      <w:r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(#89)</w:t>
      </w:r>
      <w:r w:rsidRPr="00AD2F92">
        <w:rPr>
          <w:rFonts w:ascii="TimesNewRoman" w:hAnsi="TimesNewRoman" w:cs="TimesNewRoman"/>
          <w:sz w:val="20"/>
          <w:lang w:val="en-CA" w:eastAsia="en-CA"/>
        </w:rPr>
        <w:t>.</w:t>
      </w:r>
    </w:p>
    <w:p w14:paraId="0DC171E0" w14:textId="74277AC4" w:rsidR="00F029DB" w:rsidRDefault="00F029DB" w:rsidP="00F61E35">
      <w:pPr>
        <w:autoSpaceDE w:val="0"/>
        <w:autoSpaceDN w:val="0"/>
        <w:adjustRightInd w:val="0"/>
        <w:rPr>
          <w:ins w:id="246" w:author="Chris Beg" w:date="2022-08-24T09:13:00Z"/>
          <w:rFonts w:ascii="TimesNewRoman" w:hAnsi="TimesNewRoman" w:cs="TimesNewRoman"/>
          <w:sz w:val="20"/>
          <w:lang w:val="en-CA" w:eastAsia="en-CA"/>
        </w:rPr>
      </w:pPr>
    </w:p>
    <w:p w14:paraId="299DB634" w14:textId="280EA5F8" w:rsidR="00F029DB" w:rsidRDefault="00F029DB" w:rsidP="00F61E35">
      <w:pPr>
        <w:autoSpaceDE w:val="0"/>
        <w:autoSpaceDN w:val="0"/>
        <w:adjustRightInd w:val="0"/>
        <w:rPr>
          <w:ins w:id="247" w:author="Chris Beg" w:date="2022-08-24T09:13:00Z"/>
          <w:rFonts w:ascii="TimesNewRoman" w:hAnsi="TimesNewRoman" w:cs="TimesNewRoman"/>
          <w:sz w:val="20"/>
          <w:lang w:val="en-CA" w:eastAsia="en-CA"/>
        </w:rPr>
      </w:pPr>
    </w:p>
    <w:p w14:paraId="5501E319" w14:textId="22C84D71" w:rsidR="00F029DB" w:rsidRDefault="00F029DB" w:rsidP="00F61E35">
      <w:pPr>
        <w:autoSpaceDE w:val="0"/>
        <w:autoSpaceDN w:val="0"/>
        <w:adjustRightInd w:val="0"/>
        <w:rPr>
          <w:ins w:id="248" w:author="Chris Beg" w:date="2022-08-24T09:13:00Z"/>
          <w:rFonts w:ascii="TimesNewRoman" w:hAnsi="TimesNewRoman" w:cs="TimesNewRoman"/>
          <w:sz w:val="20"/>
          <w:lang w:val="en-CA" w:eastAsia="en-CA"/>
        </w:rPr>
      </w:pPr>
    </w:p>
    <w:p w14:paraId="794FB932" w14:textId="68E6ED0F" w:rsidR="00F029DB" w:rsidRDefault="00F029DB">
      <w:pPr>
        <w:rPr>
          <w:ins w:id="249" w:author="Chris Beg" w:date="2022-08-24T09:14:00Z"/>
          <w:rFonts w:ascii="TimesNewRoman" w:hAnsi="TimesNewRoman" w:cs="TimesNewRoman"/>
          <w:sz w:val="20"/>
          <w:lang w:val="en-CA" w:eastAsia="en-CA"/>
        </w:rPr>
      </w:pPr>
      <w:ins w:id="250" w:author="Chris Beg" w:date="2022-08-24T09:14:00Z">
        <w:r>
          <w:rPr>
            <w:rFonts w:ascii="TimesNewRoman" w:hAnsi="TimesNewRoman" w:cs="TimesNewRoman"/>
            <w:sz w:val="20"/>
            <w:lang w:val="en-CA" w:eastAsia="en-CA"/>
          </w:rPr>
          <w:br w:type="page"/>
        </w:r>
      </w:ins>
    </w:p>
    <w:p w14:paraId="7E213881" w14:textId="77777777" w:rsidR="00F029DB" w:rsidRDefault="00F029DB" w:rsidP="00F61E35">
      <w:pPr>
        <w:autoSpaceDE w:val="0"/>
        <w:autoSpaceDN w:val="0"/>
        <w:adjustRightInd w:val="0"/>
        <w:rPr>
          <w:ins w:id="251" w:author="Chris Beg" w:date="2022-08-24T09:13:00Z"/>
          <w:rFonts w:ascii="TimesNewRoman" w:hAnsi="TimesNewRoman" w:cs="TimesNewRoman"/>
          <w:sz w:val="20"/>
          <w:lang w:val="en-CA" w:eastAsia="en-CA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F029DB" w:rsidRPr="00010071" w14:paraId="2C6D78B0" w14:textId="77777777" w:rsidTr="00983C86">
        <w:trPr>
          <w:cantSplit/>
          <w:trHeight w:val="274"/>
          <w:tblHeader/>
          <w:ins w:id="252" w:author="Chris Beg" w:date="2022-08-24T09:13:00Z"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3C063F8" w14:textId="77777777" w:rsidR="00F029DB" w:rsidRPr="00010071" w:rsidRDefault="00F029DB" w:rsidP="00983C86">
            <w:pPr>
              <w:rPr>
                <w:ins w:id="253" w:author="Chris Beg" w:date="2022-08-24T09:13:00Z"/>
                <w:b/>
                <w:bCs/>
                <w:sz w:val="20"/>
                <w:lang w:val="en-CA" w:eastAsia="en-CA"/>
              </w:rPr>
            </w:pPr>
            <w:ins w:id="254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CID</w:t>
              </w:r>
            </w:ins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6C81DA0" w14:textId="77777777" w:rsidR="00F029DB" w:rsidRPr="00010071" w:rsidRDefault="00F029DB" w:rsidP="00983C86">
            <w:pPr>
              <w:rPr>
                <w:ins w:id="255" w:author="Chris Beg" w:date="2022-08-24T09:13:00Z"/>
                <w:b/>
                <w:bCs/>
                <w:sz w:val="20"/>
                <w:lang w:val="en-CA" w:eastAsia="en-CA"/>
              </w:rPr>
            </w:pPr>
            <w:ins w:id="256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Clause</w:t>
              </w:r>
            </w:ins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62558C5" w14:textId="77777777" w:rsidR="00F029DB" w:rsidRPr="00010071" w:rsidRDefault="00F029DB" w:rsidP="00983C86">
            <w:pPr>
              <w:rPr>
                <w:ins w:id="257" w:author="Chris Beg" w:date="2022-08-24T09:13:00Z"/>
                <w:b/>
                <w:bCs/>
                <w:sz w:val="20"/>
                <w:lang w:val="en-CA" w:eastAsia="en-CA"/>
              </w:rPr>
            </w:pPr>
            <w:ins w:id="258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Page</w:t>
              </w:r>
            </w:ins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1CB48A5" w14:textId="77777777" w:rsidR="00F029DB" w:rsidRPr="00010071" w:rsidRDefault="00F029DB" w:rsidP="00983C86">
            <w:pPr>
              <w:rPr>
                <w:ins w:id="259" w:author="Chris Beg" w:date="2022-08-24T09:13:00Z"/>
                <w:b/>
                <w:bCs/>
                <w:sz w:val="20"/>
                <w:lang w:val="en-CA" w:eastAsia="en-CA"/>
              </w:rPr>
            </w:pPr>
            <w:ins w:id="260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Comment</w:t>
              </w:r>
            </w:ins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EAEBBED" w14:textId="77777777" w:rsidR="00F029DB" w:rsidRPr="00010071" w:rsidRDefault="00F029DB" w:rsidP="00983C86">
            <w:pPr>
              <w:rPr>
                <w:ins w:id="261" w:author="Chris Beg" w:date="2022-08-24T09:13:00Z"/>
                <w:b/>
                <w:bCs/>
                <w:sz w:val="20"/>
                <w:lang w:val="en-CA" w:eastAsia="en-CA"/>
              </w:rPr>
            </w:pPr>
            <w:ins w:id="262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Proposed Change</w:t>
              </w:r>
            </w:ins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6C7913" w14:textId="77777777" w:rsidR="00F029DB" w:rsidRPr="00010071" w:rsidRDefault="00F029DB" w:rsidP="00983C86">
            <w:pPr>
              <w:rPr>
                <w:ins w:id="263" w:author="Chris Beg" w:date="2022-08-24T09:13:00Z"/>
                <w:b/>
                <w:bCs/>
                <w:sz w:val="20"/>
                <w:lang w:val="en-CA" w:eastAsia="en-CA"/>
              </w:rPr>
            </w:pPr>
            <w:ins w:id="264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Resolution</w:t>
              </w:r>
            </w:ins>
          </w:p>
        </w:tc>
      </w:tr>
      <w:tr w:rsidR="00F029DB" w:rsidRPr="00010071" w14:paraId="18D2C6A2" w14:textId="77777777" w:rsidTr="00983C86">
        <w:trPr>
          <w:cantSplit/>
          <w:trHeight w:val="1271"/>
          <w:ins w:id="265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A33A242" w14:textId="77777777" w:rsidR="00F029DB" w:rsidRPr="00010071" w:rsidRDefault="00F029DB" w:rsidP="00983C86">
            <w:pPr>
              <w:jc w:val="right"/>
              <w:rPr>
                <w:ins w:id="266" w:author="Chris Beg" w:date="2022-08-24T09:13:00Z"/>
                <w:sz w:val="20"/>
                <w:lang w:val="en-CA" w:eastAsia="en-CA"/>
              </w:rPr>
            </w:pPr>
            <w:ins w:id="267" w:author="Chris Beg" w:date="2022-08-24T09:13:00Z">
              <w:r w:rsidRPr="00010071">
                <w:rPr>
                  <w:sz w:val="20"/>
                  <w:lang w:val="en-CA" w:eastAsia="en-CA"/>
                </w:rPr>
                <w:t>776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9E4C3F3" w14:textId="77777777" w:rsidR="00F029DB" w:rsidRPr="00010071" w:rsidRDefault="00F029DB" w:rsidP="00983C86">
            <w:pPr>
              <w:rPr>
                <w:ins w:id="268" w:author="Chris Beg" w:date="2022-08-24T09:13:00Z"/>
                <w:sz w:val="20"/>
                <w:lang w:val="en-CA" w:eastAsia="en-CA"/>
              </w:rPr>
            </w:pPr>
            <w:ins w:id="269" w:author="Chris Beg" w:date="2022-08-24T09:13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83E126D" w14:textId="77777777" w:rsidR="00F029DB" w:rsidRPr="00010071" w:rsidRDefault="00F029DB" w:rsidP="00983C86">
            <w:pPr>
              <w:rPr>
                <w:ins w:id="270" w:author="Chris Beg" w:date="2022-08-24T09:13:00Z"/>
                <w:sz w:val="20"/>
                <w:lang w:val="en-CA" w:eastAsia="en-CA"/>
              </w:rPr>
            </w:pPr>
            <w:ins w:id="271" w:author="Chris Beg" w:date="2022-08-24T09:13:00Z">
              <w:r w:rsidRPr="00010071">
                <w:rPr>
                  <w:sz w:val="20"/>
                  <w:lang w:val="en-CA" w:eastAsia="en-CA"/>
                </w:rPr>
                <w:t>64.52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55AE93" w14:textId="77777777" w:rsidR="00F029DB" w:rsidRPr="00010071" w:rsidRDefault="00F029DB" w:rsidP="00983C86">
            <w:pPr>
              <w:rPr>
                <w:ins w:id="272" w:author="Chris Beg" w:date="2022-08-24T09:13:00Z"/>
                <w:sz w:val="20"/>
                <w:lang w:val="en-CA" w:eastAsia="en-CA"/>
              </w:rPr>
            </w:pPr>
            <w:ins w:id="273" w:author="Chris Beg" w:date="2022-08-24T09:13:00Z">
              <w:r w:rsidRPr="00010071">
                <w:rPr>
                  <w:sz w:val="20"/>
                  <w:lang w:val="en-CA" w:eastAsia="en-CA"/>
                </w:rPr>
                <w:t xml:space="preserve">A sensing measurement instance is not a time-window but is rather a </w:t>
              </w:r>
              <w:proofErr w:type="spellStart"/>
              <w:r w:rsidRPr="00010071">
                <w:rPr>
                  <w:sz w:val="20"/>
                  <w:lang w:val="en-CA" w:eastAsia="en-CA"/>
                </w:rPr>
                <w:t>prcoedure</w:t>
              </w:r>
              <w:proofErr w:type="spellEnd"/>
              <w:r w:rsidRPr="00010071">
                <w:rPr>
                  <w:sz w:val="20"/>
                  <w:lang w:val="en-CA" w:eastAsia="en-CA"/>
                </w:rPr>
                <w:t xml:space="preserve"> i.e., it consists of the frame exchanges.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17021D" w14:textId="77777777" w:rsidR="00F029DB" w:rsidRPr="00010071" w:rsidRDefault="00F029DB" w:rsidP="00983C86">
            <w:pPr>
              <w:rPr>
                <w:ins w:id="274" w:author="Chris Beg" w:date="2022-08-24T09:13:00Z"/>
                <w:sz w:val="20"/>
                <w:lang w:val="en-CA" w:eastAsia="en-CA"/>
              </w:rPr>
            </w:pPr>
            <w:ins w:id="275" w:author="Chris Beg" w:date="2022-08-24T09:13:00Z">
              <w:r w:rsidRPr="00010071">
                <w:rPr>
                  <w:sz w:val="20"/>
                  <w:lang w:val="en-CA" w:eastAsia="en-CA"/>
                </w:rPr>
                <w:t>Clarify the text to say "A sensing measurement instance is an instance of a sensing procedure between ... It consists of: ..."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7853243" w14:textId="5CDBA37F" w:rsidR="004C32A0" w:rsidRDefault="00F029DB" w:rsidP="00983C86">
            <w:pPr>
              <w:rPr>
                <w:ins w:id="276" w:author="Chris Beg" w:date="2022-08-24T09:13:00Z"/>
                <w:sz w:val="20"/>
                <w:lang w:val="en-CA" w:eastAsia="en-CA"/>
              </w:rPr>
            </w:pPr>
            <w:ins w:id="277" w:author="Chris Beg" w:date="2022-08-24T09:13:00Z">
              <w:r w:rsidRPr="00C71F25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6614E597" w14:textId="77E26AE9" w:rsidR="004C32A0" w:rsidRDefault="000E68F5" w:rsidP="00983C86">
            <w:pPr>
              <w:rPr>
                <w:ins w:id="278" w:author="Chris Beg" w:date="2022-08-24T09:22:00Z"/>
                <w:sz w:val="20"/>
                <w:lang w:val="en-CA" w:eastAsia="en-CA"/>
              </w:rPr>
            </w:pPr>
            <w:ins w:id="279" w:author="Chris Beg" w:date="2022-10-19T11:56:00Z">
              <w:r>
                <w:rPr>
                  <w:sz w:val="20"/>
                  <w:lang w:val="en-CA" w:eastAsia="en-CA"/>
                </w:rPr>
                <w:t xml:space="preserve">Agreed it is not a time interval.  </w:t>
              </w:r>
              <w:r w:rsidRPr="002156FE">
                <w:rPr>
                  <w:sz w:val="20"/>
                  <w:lang w:val="en-CA" w:eastAsia="en-CA"/>
                </w:rPr>
                <w:t xml:space="preserve">Several comments applicable to the same </w:t>
              </w:r>
            </w:ins>
            <w:ins w:id="280" w:author="Chris Beg" w:date="2022-10-19T11:57:00Z">
              <w:r w:rsidR="00613B47">
                <w:rPr>
                  <w:sz w:val="20"/>
                  <w:lang w:val="en-CA" w:eastAsia="en-CA"/>
                </w:rPr>
                <w:t>text</w:t>
              </w:r>
              <w:r w:rsidR="00613B47" w:rsidRPr="002156FE">
                <w:rPr>
                  <w:sz w:val="20"/>
                  <w:lang w:val="en-CA" w:eastAsia="en-CA"/>
                </w:rPr>
                <w:t xml:space="preserve"> </w:t>
              </w:r>
            </w:ins>
            <w:ins w:id="281" w:author="Chris Beg" w:date="2022-10-19T11:56:00Z">
              <w:r w:rsidRPr="002156FE">
                <w:rPr>
                  <w:sz w:val="20"/>
                  <w:lang w:val="en-CA" w:eastAsia="en-CA"/>
                </w:rPr>
                <w:t>were combined.</w:t>
              </w:r>
              <w:r>
                <w:rPr>
                  <w:sz w:val="20"/>
                  <w:lang w:val="en-CA" w:eastAsia="en-CA"/>
                </w:rPr>
                <w:t xml:space="preserve"> </w:t>
              </w:r>
            </w:ins>
          </w:p>
          <w:p w14:paraId="59CFED63" w14:textId="5DC31F1D" w:rsidR="00F511FA" w:rsidRPr="00F511FA" w:rsidRDefault="00EF7BAB" w:rsidP="00983C86">
            <w:pPr>
              <w:rPr>
                <w:ins w:id="282" w:author="Chris Beg" w:date="2022-08-24T09:13:00Z"/>
                <w:sz w:val="20"/>
                <w:lang w:val="en-US"/>
                <w:rPrChange w:id="283" w:author="Chris Beg" w:date="2022-08-24T09:29:00Z">
                  <w:rPr>
                    <w:ins w:id="284" w:author="Chris Beg" w:date="2022-08-24T09:13:00Z"/>
                    <w:sz w:val="20"/>
                    <w:lang w:val="en-CA" w:eastAsia="en-CA"/>
                  </w:rPr>
                </w:rPrChange>
              </w:rPr>
            </w:pPr>
            <w:ins w:id="285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286" w:author="Chris Beg" w:date="2022-08-24T09:29:00Z">
              <w:r w:rsidR="00F511FA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</w:tc>
      </w:tr>
      <w:tr w:rsidR="00F029DB" w:rsidRPr="00010071" w14:paraId="2AC3D67C" w14:textId="77777777" w:rsidTr="00983C86">
        <w:trPr>
          <w:cantSplit/>
          <w:trHeight w:val="2798"/>
          <w:ins w:id="287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DB88779" w14:textId="77777777" w:rsidR="00F029DB" w:rsidRPr="00010071" w:rsidRDefault="00F029DB" w:rsidP="00983C86">
            <w:pPr>
              <w:jc w:val="right"/>
              <w:rPr>
                <w:ins w:id="288" w:author="Chris Beg" w:date="2022-08-24T09:13:00Z"/>
                <w:sz w:val="20"/>
                <w:lang w:val="en-CA" w:eastAsia="en-CA"/>
              </w:rPr>
            </w:pPr>
            <w:ins w:id="289" w:author="Chris Beg" w:date="2022-08-24T09:13:00Z">
              <w:r w:rsidRPr="00010071">
                <w:rPr>
                  <w:sz w:val="20"/>
                  <w:lang w:val="en-CA" w:eastAsia="en-CA"/>
                </w:rPr>
                <w:t>814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B321C27" w14:textId="77777777" w:rsidR="00F029DB" w:rsidRPr="00010071" w:rsidRDefault="00F029DB" w:rsidP="00983C86">
            <w:pPr>
              <w:rPr>
                <w:ins w:id="290" w:author="Chris Beg" w:date="2022-08-24T09:13:00Z"/>
                <w:sz w:val="20"/>
                <w:lang w:val="en-CA" w:eastAsia="en-CA"/>
              </w:rPr>
            </w:pPr>
            <w:ins w:id="291" w:author="Chris Beg" w:date="2022-08-24T09:13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C6ECCED" w14:textId="77777777" w:rsidR="00F029DB" w:rsidRPr="00010071" w:rsidRDefault="00F029DB" w:rsidP="00983C86">
            <w:pPr>
              <w:rPr>
                <w:ins w:id="292" w:author="Chris Beg" w:date="2022-08-24T09:13:00Z"/>
                <w:sz w:val="20"/>
                <w:lang w:val="en-CA" w:eastAsia="en-CA"/>
              </w:rPr>
            </w:pPr>
            <w:ins w:id="293" w:author="Chris Beg" w:date="2022-08-24T09:13:00Z">
              <w:r w:rsidRPr="00010071">
                <w:rPr>
                  <w:sz w:val="20"/>
                  <w:lang w:val="en-CA" w:eastAsia="en-CA"/>
                </w:rPr>
                <w:t>64.54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1B861E4" w14:textId="77777777" w:rsidR="00F029DB" w:rsidRPr="00010071" w:rsidRDefault="00F029DB" w:rsidP="00983C86">
            <w:pPr>
              <w:rPr>
                <w:ins w:id="294" w:author="Chris Beg" w:date="2022-08-24T09:13:00Z"/>
                <w:sz w:val="20"/>
                <w:lang w:val="en-CA" w:eastAsia="en-CA"/>
              </w:rPr>
            </w:pPr>
            <w:ins w:id="295" w:author="Chris Beg" w:date="2022-08-24T09:13:00Z">
              <w:r w:rsidRPr="00010071">
                <w:rPr>
                  <w:sz w:val="20"/>
                  <w:lang w:val="en-CA" w:eastAsia="en-CA"/>
                </w:rPr>
                <w:t>We have defined a sensing measurement instance is a time interval...Then we mentioned "A sensing measurement instance is active until terminated in a sensing measurement setup termination." it is a little bit confusing how a time interval could be active until terminated?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9900760" w14:textId="77777777" w:rsidR="00F029DB" w:rsidRPr="00010071" w:rsidRDefault="00F029DB" w:rsidP="00983C86">
            <w:pPr>
              <w:rPr>
                <w:ins w:id="296" w:author="Chris Beg" w:date="2022-08-24T09:13:00Z"/>
                <w:sz w:val="20"/>
                <w:lang w:val="en-CA" w:eastAsia="en-CA"/>
              </w:rPr>
            </w:pPr>
            <w:ins w:id="297" w:author="Chris Beg" w:date="2022-08-24T09:13:00Z">
              <w:r w:rsidRPr="00010071">
                <w:rPr>
                  <w:sz w:val="20"/>
                  <w:lang w:val="en-CA" w:eastAsia="en-CA"/>
                </w:rPr>
                <w:t>Please clarify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577B369" w14:textId="77777777" w:rsidR="00F029DB" w:rsidRDefault="00F029DB" w:rsidP="00983C86">
            <w:pPr>
              <w:rPr>
                <w:ins w:id="298" w:author="Chris Beg" w:date="2022-08-24T09:13:00Z"/>
                <w:sz w:val="20"/>
                <w:lang w:val="en-CA" w:eastAsia="en-CA"/>
              </w:rPr>
            </w:pPr>
            <w:ins w:id="299" w:author="Chris Beg" w:date="2022-08-24T09:13:00Z">
              <w:r w:rsidRPr="002156FE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621BCFDC" w14:textId="5E72BF3B" w:rsidR="000E68F5" w:rsidRDefault="000E68F5" w:rsidP="000E68F5">
            <w:pPr>
              <w:rPr>
                <w:ins w:id="300" w:author="Chris Beg" w:date="2022-10-19T11:56:00Z"/>
                <w:sz w:val="20"/>
                <w:lang w:val="en-CA" w:eastAsia="en-CA"/>
              </w:rPr>
            </w:pPr>
            <w:ins w:id="301" w:author="Chris Beg" w:date="2022-10-19T11:56:00Z">
              <w:r>
                <w:rPr>
                  <w:sz w:val="20"/>
                  <w:lang w:val="en-CA" w:eastAsia="en-CA"/>
                </w:rPr>
                <w:t xml:space="preserve">Agreed it is not a time interval.  </w:t>
              </w:r>
              <w:r w:rsidRPr="002156FE">
                <w:rPr>
                  <w:sz w:val="20"/>
                  <w:lang w:val="en-CA" w:eastAsia="en-CA"/>
                </w:rPr>
                <w:t xml:space="preserve">Several comments applicable to the same </w:t>
              </w:r>
            </w:ins>
            <w:ins w:id="302" w:author="Chris Beg" w:date="2022-10-19T11:57:00Z">
              <w:r w:rsidR="00613B47">
                <w:rPr>
                  <w:sz w:val="20"/>
                  <w:lang w:val="en-CA" w:eastAsia="en-CA"/>
                </w:rPr>
                <w:t>text</w:t>
              </w:r>
              <w:r w:rsidR="00613B47" w:rsidRPr="002156FE">
                <w:rPr>
                  <w:sz w:val="20"/>
                  <w:lang w:val="en-CA" w:eastAsia="en-CA"/>
                </w:rPr>
                <w:t xml:space="preserve"> </w:t>
              </w:r>
            </w:ins>
            <w:ins w:id="303" w:author="Chris Beg" w:date="2022-10-19T11:56:00Z">
              <w:r w:rsidRPr="002156FE">
                <w:rPr>
                  <w:sz w:val="20"/>
                  <w:lang w:val="en-CA" w:eastAsia="en-CA"/>
                </w:rPr>
                <w:t>were combined.</w:t>
              </w:r>
              <w:r>
                <w:rPr>
                  <w:sz w:val="20"/>
                  <w:lang w:val="en-CA" w:eastAsia="en-CA"/>
                </w:rPr>
                <w:t xml:space="preserve"> </w:t>
              </w:r>
            </w:ins>
          </w:p>
          <w:p w14:paraId="1C2AA335" w14:textId="05338231" w:rsidR="00F511FA" w:rsidRPr="00F511FA" w:rsidRDefault="00EF7BAB" w:rsidP="00983C86">
            <w:pPr>
              <w:rPr>
                <w:ins w:id="304" w:author="Chris Beg" w:date="2022-08-24T09:13:00Z"/>
                <w:sz w:val="20"/>
                <w:lang w:val="en-US"/>
                <w:rPrChange w:id="305" w:author="Chris Beg" w:date="2022-08-24T09:29:00Z">
                  <w:rPr>
                    <w:ins w:id="306" w:author="Chris Beg" w:date="2022-08-24T09:13:00Z"/>
                    <w:sz w:val="20"/>
                    <w:lang w:val="en-CA" w:eastAsia="en-CA"/>
                  </w:rPr>
                </w:rPrChange>
              </w:rPr>
            </w:pPr>
            <w:ins w:id="307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308" w:author="Chris Beg" w:date="2022-08-24T09:29:00Z">
              <w:r w:rsidR="00F511FA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</w:tc>
      </w:tr>
      <w:tr w:rsidR="00F029DB" w:rsidRPr="00010071" w14:paraId="017B95ED" w14:textId="77777777" w:rsidTr="00983C86">
        <w:trPr>
          <w:cantSplit/>
          <w:trHeight w:val="1526"/>
          <w:ins w:id="309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6082FA9" w14:textId="77777777" w:rsidR="00F029DB" w:rsidRPr="00010071" w:rsidRDefault="00F029DB" w:rsidP="00983C86">
            <w:pPr>
              <w:jc w:val="right"/>
              <w:rPr>
                <w:ins w:id="310" w:author="Chris Beg" w:date="2022-08-24T09:13:00Z"/>
                <w:sz w:val="20"/>
                <w:lang w:val="en-CA" w:eastAsia="en-CA"/>
              </w:rPr>
            </w:pPr>
            <w:ins w:id="311" w:author="Chris Beg" w:date="2022-08-24T09:13:00Z">
              <w:r w:rsidRPr="00010071">
                <w:rPr>
                  <w:sz w:val="20"/>
                  <w:lang w:val="en-CA" w:eastAsia="en-CA"/>
                </w:rPr>
                <w:t>847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3192D59" w14:textId="77777777" w:rsidR="00F029DB" w:rsidRPr="00010071" w:rsidRDefault="00F029DB" w:rsidP="00983C86">
            <w:pPr>
              <w:rPr>
                <w:ins w:id="312" w:author="Chris Beg" w:date="2022-08-24T09:13:00Z"/>
                <w:sz w:val="20"/>
                <w:lang w:val="en-CA" w:eastAsia="en-CA"/>
              </w:rPr>
            </w:pPr>
            <w:ins w:id="313" w:author="Chris Beg" w:date="2022-08-24T09:13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7EDB010" w14:textId="77777777" w:rsidR="00F029DB" w:rsidRPr="00010071" w:rsidRDefault="00F029DB" w:rsidP="00983C86">
            <w:pPr>
              <w:rPr>
                <w:ins w:id="314" w:author="Chris Beg" w:date="2022-08-24T09:13:00Z"/>
                <w:sz w:val="20"/>
                <w:lang w:val="en-CA" w:eastAsia="en-CA"/>
              </w:rPr>
            </w:pPr>
            <w:ins w:id="315" w:author="Chris Beg" w:date="2022-08-24T09:13:00Z">
              <w:r w:rsidRPr="00010071">
                <w:rPr>
                  <w:sz w:val="20"/>
                  <w:lang w:val="en-CA" w:eastAsia="en-CA"/>
                </w:rPr>
                <w:t>64.52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4880BAF" w14:textId="77777777" w:rsidR="00F029DB" w:rsidRPr="00010071" w:rsidRDefault="00F029DB" w:rsidP="00983C86">
            <w:pPr>
              <w:rPr>
                <w:ins w:id="316" w:author="Chris Beg" w:date="2022-08-24T09:13:00Z"/>
                <w:sz w:val="20"/>
                <w:lang w:val="en-CA" w:eastAsia="en-CA"/>
              </w:rPr>
            </w:pPr>
            <w:ins w:id="317" w:author="Chris Beg" w:date="2022-08-24T09:13:00Z">
              <w:r w:rsidRPr="00010071">
                <w:rPr>
                  <w:sz w:val="20"/>
                  <w:lang w:val="en-CA" w:eastAsia="en-CA"/>
                </w:rPr>
                <w:t>A sensing measurement instance is not really a "time interval", but rather an exchange resulting in the ability to obtain and/or report channel measurements.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235296A" w14:textId="77777777" w:rsidR="00F029DB" w:rsidRPr="00010071" w:rsidRDefault="00F029DB" w:rsidP="00983C86">
            <w:pPr>
              <w:rPr>
                <w:ins w:id="318" w:author="Chris Beg" w:date="2022-08-24T09:13:00Z"/>
                <w:sz w:val="20"/>
                <w:lang w:val="en-CA" w:eastAsia="en-CA"/>
              </w:rPr>
            </w:pPr>
            <w:ins w:id="319" w:author="Chris Beg" w:date="2022-08-24T09:13:00Z">
              <w:r w:rsidRPr="00010071">
                <w:rPr>
                  <w:sz w:val="20"/>
                  <w:lang w:val="en-CA" w:eastAsia="en-CA"/>
                </w:rPr>
                <w:t>Change text to:</w:t>
              </w:r>
              <w:r w:rsidRPr="00010071">
                <w:rPr>
                  <w:sz w:val="20"/>
                  <w:lang w:val="en-CA" w:eastAsia="en-CA"/>
                </w:rPr>
                <w:br/>
                <w:t xml:space="preserve"> "A sensing measurement instance is an exchange resulting in the ability to obtain and/or report channel measurements."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C82B67A" w14:textId="77777777" w:rsidR="00F029DB" w:rsidRDefault="00F029DB" w:rsidP="00983C86">
            <w:pPr>
              <w:rPr>
                <w:ins w:id="320" w:author="Chris Beg" w:date="2022-08-24T09:13:00Z"/>
                <w:sz w:val="20"/>
                <w:lang w:val="en-CA" w:eastAsia="en-CA"/>
              </w:rPr>
            </w:pPr>
            <w:ins w:id="321" w:author="Chris Beg" w:date="2022-08-24T09:13:00Z">
              <w:r w:rsidRPr="002156FE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60A529BF" w14:textId="459DE865" w:rsidR="00613B47" w:rsidRDefault="00613B47" w:rsidP="00613B47">
            <w:pPr>
              <w:rPr>
                <w:ins w:id="322" w:author="Chris Beg" w:date="2022-10-19T11:56:00Z"/>
                <w:sz w:val="20"/>
                <w:lang w:val="en-CA" w:eastAsia="en-CA"/>
              </w:rPr>
            </w:pPr>
            <w:ins w:id="323" w:author="Chris Beg" w:date="2022-10-19T11:56:00Z">
              <w:r>
                <w:rPr>
                  <w:sz w:val="20"/>
                  <w:lang w:val="en-CA" w:eastAsia="en-CA"/>
                </w:rPr>
                <w:t xml:space="preserve">Agreed it is not a time interval.  </w:t>
              </w:r>
              <w:r w:rsidRPr="002156FE">
                <w:rPr>
                  <w:sz w:val="20"/>
                  <w:lang w:val="en-CA" w:eastAsia="en-CA"/>
                </w:rPr>
                <w:t xml:space="preserve">Several comments applicable to the same </w:t>
              </w:r>
            </w:ins>
            <w:ins w:id="324" w:author="Chris Beg" w:date="2022-10-19T11:57:00Z">
              <w:r>
                <w:rPr>
                  <w:sz w:val="20"/>
                  <w:lang w:val="en-CA" w:eastAsia="en-CA"/>
                </w:rPr>
                <w:t>text</w:t>
              </w:r>
              <w:r w:rsidRPr="002156FE">
                <w:rPr>
                  <w:sz w:val="20"/>
                  <w:lang w:val="en-CA" w:eastAsia="en-CA"/>
                </w:rPr>
                <w:t xml:space="preserve"> </w:t>
              </w:r>
            </w:ins>
            <w:ins w:id="325" w:author="Chris Beg" w:date="2022-10-19T11:56:00Z">
              <w:r w:rsidRPr="002156FE">
                <w:rPr>
                  <w:sz w:val="20"/>
                  <w:lang w:val="en-CA" w:eastAsia="en-CA"/>
                </w:rPr>
                <w:t>were combined.</w:t>
              </w:r>
              <w:r>
                <w:rPr>
                  <w:sz w:val="20"/>
                  <w:lang w:val="en-CA" w:eastAsia="en-CA"/>
                </w:rPr>
                <w:t xml:space="preserve"> </w:t>
              </w:r>
            </w:ins>
          </w:p>
          <w:p w14:paraId="546525E3" w14:textId="226B87B8" w:rsidR="00F511FA" w:rsidRPr="00983C86" w:rsidRDefault="00EF7BAB" w:rsidP="00F511FA">
            <w:pPr>
              <w:rPr>
                <w:ins w:id="326" w:author="Chris Beg" w:date="2022-08-24T09:29:00Z"/>
                <w:sz w:val="20"/>
                <w:lang w:val="en-US"/>
              </w:rPr>
            </w:pPr>
            <w:ins w:id="327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328" w:author="Chris Beg" w:date="2022-08-24T09:29:00Z">
              <w:r w:rsidR="00F511FA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  <w:p w14:paraId="1D9F4089" w14:textId="3AAEFBF5" w:rsidR="00F511FA" w:rsidRPr="00010071" w:rsidRDefault="00F511FA" w:rsidP="00983C86">
            <w:pPr>
              <w:rPr>
                <w:ins w:id="329" w:author="Chris Beg" w:date="2022-08-24T09:13:00Z"/>
                <w:sz w:val="20"/>
                <w:lang w:val="en-CA" w:eastAsia="en-CA"/>
              </w:rPr>
            </w:pPr>
          </w:p>
        </w:tc>
      </w:tr>
      <w:tr w:rsidR="00F029DB" w:rsidRPr="00010071" w14:paraId="29A757D6" w14:textId="77777777" w:rsidTr="00983C86">
        <w:trPr>
          <w:cantSplit/>
          <w:trHeight w:val="2543"/>
          <w:ins w:id="330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064A5C" w14:textId="77777777" w:rsidR="00F029DB" w:rsidRPr="00010071" w:rsidRDefault="00F029DB" w:rsidP="00983C86">
            <w:pPr>
              <w:jc w:val="right"/>
              <w:rPr>
                <w:ins w:id="331" w:author="Chris Beg" w:date="2022-08-24T09:13:00Z"/>
                <w:sz w:val="20"/>
                <w:lang w:val="en-CA" w:eastAsia="en-CA"/>
              </w:rPr>
            </w:pPr>
            <w:ins w:id="332" w:author="Chris Beg" w:date="2022-08-24T09:13:00Z">
              <w:r w:rsidRPr="00010071">
                <w:rPr>
                  <w:sz w:val="20"/>
                  <w:lang w:val="en-CA" w:eastAsia="en-CA"/>
                </w:rPr>
                <w:t>875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5FA3C1" w14:textId="77777777" w:rsidR="00F029DB" w:rsidRPr="00010071" w:rsidRDefault="00F029DB" w:rsidP="00983C86">
            <w:pPr>
              <w:rPr>
                <w:ins w:id="333" w:author="Chris Beg" w:date="2022-08-24T09:13:00Z"/>
                <w:sz w:val="20"/>
                <w:lang w:val="en-CA" w:eastAsia="en-CA"/>
              </w:rPr>
            </w:pPr>
            <w:ins w:id="334" w:author="Chris Beg" w:date="2022-08-24T09:13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F1A1886" w14:textId="77777777" w:rsidR="00F029DB" w:rsidRPr="00010071" w:rsidRDefault="00F029DB" w:rsidP="00983C86">
            <w:pPr>
              <w:rPr>
                <w:ins w:id="335" w:author="Chris Beg" w:date="2022-08-24T09:13:00Z"/>
                <w:sz w:val="20"/>
                <w:lang w:val="en-CA" w:eastAsia="en-CA"/>
              </w:rPr>
            </w:pPr>
            <w:ins w:id="336" w:author="Chris Beg" w:date="2022-08-24T09:13:00Z">
              <w:r w:rsidRPr="00010071">
                <w:rPr>
                  <w:sz w:val="20"/>
                  <w:lang w:val="en-CA" w:eastAsia="en-CA"/>
                </w:rPr>
                <w:t>64.51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72BBECC" w14:textId="77777777" w:rsidR="00F029DB" w:rsidRPr="00010071" w:rsidRDefault="00F029DB" w:rsidP="00983C86">
            <w:pPr>
              <w:rPr>
                <w:ins w:id="337" w:author="Chris Beg" w:date="2022-08-24T09:13:00Z"/>
                <w:sz w:val="20"/>
                <w:lang w:val="en-CA" w:eastAsia="en-CA"/>
              </w:rPr>
            </w:pPr>
            <w:ins w:id="338" w:author="Chris Beg" w:date="2022-08-24T09:13:00Z">
              <w:r w:rsidRPr="00010071">
                <w:rPr>
                  <w:sz w:val="20"/>
                  <w:lang w:val="en-CA" w:eastAsia="en-CA"/>
                </w:rPr>
                <w:t>It is not proper to call A sensing measurement instance is a time interval.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4436417" w14:textId="77777777" w:rsidR="00F029DB" w:rsidRPr="00010071" w:rsidRDefault="00F029DB" w:rsidP="00983C86">
            <w:pPr>
              <w:rPr>
                <w:ins w:id="339" w:author="Chris Beg" w:date="2022-08-24T09:13:00Z"/>
                <w:sz w:val="20"/>
                <w:lang w:val="en-CA" w:eastAsia="en-CA"/>
              </w:rPr>
            </w:pPr>
            <w:ins w:id="340" w:author="Chris Beg" w:date="2022-08-24T09:13:00Z">
              <w:r w:rsidRPr="00010071">
                <w:rPr>
                  <w:sz w:val="20"/>
                  <w:lang w:val="en-CA" w:eastAsia="en-CA"/>
                </w:rPr>
                <w:t>Change the sentence to "In a sensing measurement instance, one or more sensing measurements may occur. Each sensing measurement can be one of two methods: Trigger-based (TB) sensing measurement instance or non-TB sensing measurement instance."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86380E0" w14:textId="77777777" w:rsidR="00F029DB" w:rsidRDefault="00F029DB" w:rsidP="00983C86">
            <w:pPr>
              <w:rPr>
                <w:ins w:id="341" w:author="Chris Beg" w:date="2022-08-24T09:13:00Z"/>
                <w:sz w:val="20"/>
                <w:lang w:val="en-CA" w:eastAsia="en-CA"/>
              </w:rPr>
            </w:pPr>
            <w:ins w:id="342" w:author="Chris Beg" w:date="2022-08-24T09:13:00Z">
              <w:r w:rsidRPr="00501D02">
                <w:rPr>
                  <w:sz w:val="20"/>
                  <w:lang w:val="en-CA" w:eastAsia="en-CA"/>
                </w:rPr>
                <w:t>Revise</w:t>
              </w:r>
              <w:r>
                <w:rPr>
                  <w:sz w:val="20"/>
                  <w:lang w:val="en-CA" w:eastAsia="en-CA"/>
                </w:rPr>
                <w:t>d:</w:t>
              </w:r>
            </w:ins>
          </w:p>
          <w:p w14:paraId="7C72A727" w14:textId="74FD1B27" w:rsidR="00613B47" w:rsidRDefault="00613B47" w:rsidP="00613B47">
            <w:pPr>
              <w:rPr>
                <w:ins w:id="343" w:author="Chris Beg" w:date="2022-10-19T11:57:00Z"/>
                <w:sz w:val="20"/>
                <w:lang w:val="en-CA" w:eastAsia="en-CA"/>
              </w:rPr>
            </w:pPr>
            <w:ins w:id="344" w:author="Chris Beg" w:date="2022-10-19T11:57:00Z">
              <w:r>
                <w:rPr>
                  <w:sz w:val="20"/>
                  <w:lang w:val="en-CA" w:eastAsia="en-CA"/>
                </w:rPr>
                <w:t xml:space="preserve">Agreed it is not a time interval.  </w:t>
              </w:r>
              <w:r w:rsidRPr="002156FE">
                <w:rPr>
                  <w:sz w:val="20"/>
                  <w:lang w:val="en-CA" w:eastAsia="en-CA"/>
                </w:rPr>
                <w:t xml:space="preserve">Several comments applicable to the same </w:t>
              </w:r>
              <w:r>
                <w:rPr>
                  <w:sz w:val="20"/>
                  <w:lang w:val="en-CA" w:eastAsia="en-CA"/>
                </w:rPr>
                <w:t>text</w:t>
              </w:r>
              <w:r w:rsidRPr="002156FE">
                <w:rPr>
                  <w:sz w:val="20"/>
                  <w:lang w:val="en-CA" w:eastAsia="en-CA"/>
                </w:rPr>
                <w:t xml:space="preserve"> were combined.</w:t>
              </w:r>
              <w:r>
                <w:rPr>
                  <w:sz w:val="20"/>
                  <w:lang w:val="en-CA" w:eastAsia="en-CA"/>
                </w:rPr>
                <w:t xml:space="preserve"> </w:t>
              </w:r>
            </w:ins>
          </w:p>
          <w:p w14:paraId="2B0E9EF0" w14:textId="0D285F46" w:rsidR="00F511FA" w:rsidRPr="00983C86" w:rsidRDefault="00EF7BAB" w:rsidP="00F511FA">
            <w:pPr>
              <w:rPr>
                <w:ins w:id="345" w:author="Chris Beg" w:date="2022-08-24T09:29:00Z"/>
                <w:sz w:val="20"/>
                <w:lang w:val="en-US"/>
              </w:rPr>
            </w:pPr>
            <w:ins w:id="346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347" w:author="Chris Beg" w:date="2022-08-24T09:29:00Z">
              <w:r w:rsidR="00F511FA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  <w:p w14:paraId="2C53E5E5" w14:textId="2FE1AC81" w:rsidR="00F511FA" w:rsidRPr="00010071" w:rsidRDefault="00F511FA" w:rsidP="00983C86">
            <w:pPr>
              <w:rPr>
                <w:ins w:id="348" w:author="Chris Beg" w:date="2022-08-24T09:13:00Z"/>
                <w:sz w:val="20"/>
                <w:lang w:val="en-CA" w:eastAsia="en-CA"/>
              </w:rPr>
            </w:pPr>
          </w:p>
        </w:tc>
      </w:tr>
    </w:tbl>
    <w:p w14:paraId="2A6F3D41" w14:textId="7285B59E" w:rsidR="00F029DB" w:rsidRDefault="00F029DB" w:rsidP="00F61E35">
      <w:pPr>
        <w:autoSpaceDE w:val="0"/>
        <w:autoSpaceDN w:val="0"/>
        <w:adjustRightInd w:val="0"/>
        <w:rPr>
          <w:ins w:id="349" w:author="Chris Beg" w:date="2022-08-24T09:48:00Z"/>
          <w:rFonts w:ascii="TimesNewRoman" w:hAnsi="TimesNewRoman" w:cs="TimesNewRoman"/>
          <w:sz w:val="20"/>
          <w:lang w:val="en-CA" w:eastAsia="en-CA"/>
        </w:rPr>
      </w:pPr>
    </w:p>
    <w:p w14:paraId="12A950F1" w14:textId="77777777" w:rsidR="00003502" w:rsidRPr="00517D06" w:rsidRDefault="00003502" w:rsidP="00003502">
      <w:pPr>
        <w:rPr>
          <w:ins w:id="350" w:author="Chris Beg" w:date="2022-08-24T09:51:00Z"/>
          <w:b/>
          <w:bCs/>
        </w:rPr>
      </w:pPr>
      <w:ins w:id="351" w:author="Chris Beg" w:date="2022-08-24T09:51:00Z">
        <w:r w:rsidRPr="00517D06">
          <w:rPr>
            <w:b/>
            <w:bCs/>
          </w:rPr>
          <w:t>Note</w:t>
        </w:r>
        <w:r>
          <w:rPr>
            <w:b/>
            <w:bCs/>
          </w:rPr>
          <w:t>s</w:t>
        </w:r>
        <w:r w:rsidRPr="00517D06">
          <w:rPr>
            <w:b/>
            <w:bCs/>
          </w:rPr>
          <w:t>:</w:t>
        </w:r>
      </w:ins>
    </w:p>
    <w:p w14:paraId="1C63F680" w14:textId="6D529361" w:rsidR="00CB1DBA" w:rsidRDefault="00CB1DBA" w:rsidP="00CB1DBA">
      <w:pPr>
        <w:rPr>
          <w:ins w:id="352" w:author="Chris Beg" w:date="2022-08-24T09:48:00Z"/>
          <w:sz w:val="20"/>
          <w:lang w:val="en-CA" w:eastAsia="en-CA"/>
        </w:rPr>
      </w:pPr>
      <w:ins w:id="353" w:author="Chris Beg" w:date="2022-08-24T09:48:00Z">
        <w:r>
          <w:rPr>
            <w:sz w:val="20"/>
            <w:lang w:val="en-CA" w:eastAsia="en-CA"/>
          </w:rPr>
          <w:t>Describe measurement as a “</w:t>
        </w:r>
        <w:r w:rsidRPr="00983C86">
          <w:rPr>
            <w:rFonts w:ascii="TimesNewRoman" w:hAnsi="TimesNewRoman" w:cs="TimesNewRoman"/>
            <w:sz w:val="20"/>
            <w:lang w:val="en-CA" w:eastAsia="en-CA"/>
          </w:rPr>
          <w:t xml:space="preserve">frame exchange sequence resulting in the ability to obtain and/or report </w:t>
        </w:r>
        <w:r w:rsidRPr="004C32A0">
          <w:rPr>
            <w:rFonts w:ascii="TimesNewRoman" w:hAnsi="TimesNewRoman" w:cs="TimesNewRoman"/>
            <w:sz w:val="20"/>
            <w:lang w:val="en-CA" w:eastAsia="en-CA"/>
          </w:rPr>
          <w:t>sensing measurements</w:t>
        </w:r>
        <w:r>
          <w:rPr>
            <w:sz w:val="20"/>
            <w:lang w:val="en-CA" w:eastAsia="en-CA"/>
          </w:rPr>
          <w:t>”.</w:t>
        </w:r>
      </w:ins>
    </w:p>
    <w:p w14:paraId="0E9550EF" w14:textId="19FD7A89" w:rsidR="00CB1DBA" w:rsidRDefault="00CB1DBA" w:rsidP="00F61E35">
      <w:pPr>
        <w:autoSpaceDE w:val="0"/>
        <w:autoSpaceDN w:val="0"/>
        <w:adjustRightInd w:val="0"/>
        <w:rPr>
          <w:ins w:id="354" w:author="Chris Beg" w:date="2022-08-24T09:48:00Z"/>
          <w:rFonts w:ascii="TimesNewRoman" w:hAnsi="TimesNewRoman" w:cs="TimesNewRoman"/>
          <w:sz w:val="20"/>
          <w:lang w:val="en-CA" w:eastAsia="en-CA"/>
        </w:rPr>
      </w:pPr>
    </w:p>
    <w:p w14:paraId="7FB02126" w14:textId="77777777" w:rsidR="00B47DF3" w:rsidRDefault="00B47DF3">
      <w:pPr>
        <w:rPr>
          <w:ins w:id="355" w:author="Chris Beg" w:date="2022-10-19T09:58:00Z"/>
          <w:rFonts w:ascii="TimesNewRoman" w:hAnsi="TimesNewRoman" w:cs="TimesNewRoman"/>
          <w:sz w:val="20"/>
          <w:lang w:val="en-CA" w:eastAsia="en-CA"/>
        </w:rPr>
      </w:pPr>
    </w:p>
    <w:p w14:paraId="2C528C6C" w14:textId="27338CDF" w:rsidR="00CB1DBA" w:rsidRDefault="00CB1DBA">
      <w:pPr>
        <w:rPr>
          <w:ins w:id="356" w:author="Chris Beg" w:date="2022-08-24T09:48:00Z"/>
          <w:rFonts w:ascii="TimesNewRoman" w:hAnsi="TimesNewRoman" w:cs="TimesNewRoman"/>
          <w:sz w:val="20"/>
          <w:lang w:val="en-CA" w:eastAsia="en-CA"/>
        </w:rPr>
      </w:pPr>
      <w:ins w:id="357" w:author="Chris Beg" w:date="2022-08-24T09:48:00Z">
        <w:r>
          <w:rPr>
            <w:rFonts w:ascii="TimesNewRoman" w:hAnsi="TimesNewRoman" w:cs="TimesNewRoman"/>
            <w:sz w:val="20"/>
            <w:lang w:val="en-CA" w:eastAsia="en-CA"/>
          </w:rPr>
          <w:br w:type="page"/>
        </w:r>
      </w:ins>
    </w:p>
    <w:p w14:paraId="5F3D6887" w14:textId="77777777" w:rsidR="00CB1DBA" w:rsidRDefault="00CB1DBA" w:rsidP="00F61E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F511FA" w:rsidRPr="00010071" w14:paraId="0E98003D" w14:textId="77777777" w:rsidTr="00983C86">
        <w:trPr>
          <w:cantSplit/>
          <w:trHeight w:val="274"/>
          <w:tblHeader/>
          <w:ins w:id="358" w:author="Chris Beg" w:date="2022-08-24T09:26:00Z"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5980F7F" w14:textId="77777777" w:rsidR="00F511FA" w:rsidRPr="00010071" w:rsidRDefault="00F511FA" w:rsidP="00983C86">
            <w:pPr>
              <w:rPr>
                <w:ins w:id="359" w:author="Chris Beg" w:date="2022-08-24T09:26:00Z"/>
                <w:b/>
                <w:bCs/>
                <w:sz w:val="20"/>
                <w:lang w:val="en-CA" w:eastAsia="en-CA"/>
              </w:rPr>
            </w:pPr>
            <w:ins w:id="360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CID</w:t>
              </w:r>
            </w:ins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5976F93" w14:textId="77777777" w:rsidR="00F511FA" w:rsidRPr="00010071" w:rsidRDefault="00F511FA" w:rsidP="00983C86">
            <w:pPr>
              <w:rPr>
                <w:ins w:id="361" w:author="Chris Beg" w:date="2022-08-24T09:26:00Z"/>
                <w:b/>
                <w:bCs/>
                <w:sz w:val="20"/>
                <w:lang w:val="en-CA" w:eastAsia="en-CA"/>
              </w:rPr>
            </w:pPr>
            <w:ins w:id="362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Clause</w:t>
              </w:r>
            </w:ins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DA03E94" w14:textId="77777777" w:rsidR="00F511FA" w:rsidRPr="00010071" w:rsidRDefault="00F511FA" w:rsidP="00983C86">
            <w:pPr>
              <w:rPr>
                <w:ins w:id="363" w:author="Chris Beg" w:date="2022-08-24T09:26:00Z"/>
                <w:b/>
                <w:bCs/>
                <w:sz w:val="20"/>
                <w:lang w:val="en-CA" w:eastAsia="en-CA"/>
              </w:rPr>
            </w:pPr>
            <w:ins w:id="364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Page</w:t>
              </w:r>
            </w:ins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78DAE59" w14:textId="77777777" w:rsidR="00F511FA" w:rsidRPr="00010071" w:rsidRDefault="00F511FA" w:rsidP="00983C86">
            <w:pPr>
              <w:rPr>
                <w:ins w:id="365" w:author="Chris Beg" w:date="2022-08-24T09:26:00Z"/>
                <w:b/>
                <w:bCs/>
                <w:sz w:val="20"/>
                <w:lang w:val="en-CA" w:eastAsia="en-CA"/>
              </w:rPr>
            </w:pPr>
            <w:ins w:id="366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Comment</w:t>
              </w:r>
            </w:ins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1666C77" w14:textId="77777777" w:rsidR="00F511FA" w:rsidRPr="00010071" w:rsidRDefault="00F511FA" w:rsidP="00983C86">
            <w:pPr>
              <w:rPr>
                <w:ins w:id="367" w:author="Chris Beg" w:date="2022-08-24T09:26:00Z"/>
                <w:b/>
                <w:bCs/>
                <w:sz w:val="20"/>
                <w:lang w:val="en-CA" w:eastAsia="en-CA"/>
              </w:rPr>
            </w:pPr>
            <w:ins w:id="368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Proposed Change</w:t>
              </w:r>
            </w:ins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15BECCC" w14:textId="77777777" w:rsidR="00F511FA" w:rsidRPr="00010071" w:rsidRDefault="00F511FA" w:rsidP="00983C86">
            <w:pPr>
              <w:rPr>
                <w:ins w:id="369" w:author="Chris Beg" w:date="2022-08-24T09:26:00Z"/>
                <w:b/>
                <w:bCs/>
                <w:sz w:val="20"/>
                <w:lang w:val="en-CA" w:eastAsia="en-CA"/>
              </w:rPr>
            </w:pPr>
            <w:ins w:id="370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Resolution</w:t>
              </w:r>
            </w:ins>
          </w:p>
        </w:tc>
      </w:tr>
      <w:tr w:rsidR="00F511FA" w:rsidRPr="00DF368E" w14:paraId="3D8EB18D" w14:textId="77777777" w:rsidTr="00983C86">
        <w:trPr>
          <w:cantSplit/>
          <w:trHeight w:val="1271"/>
          <w:ins w:id="371" w:author="Chris Beg" w:date="2022-08-24T09:26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784DEB7D" w14:textId="77777777" w:rsidR="00F511FA" w:rsidRPr="00DF368E" w:rsidRDefault="00F511FA" w:rsidP="00983C86">
            <w:pPr>
              <w:jc w:val="right"/>
              <w:rPr>
                <w:ins w:id="372" w:author="Chris Beg" w:date="2022-08-24T09:26:00Z"/>
                <w:sz w:val="20"/>
                <w:lang w:val="en-CA" w:eastAsia="en-CA"/>
              </w:rPr>
            </w:pPr>
            <w:ins w:id="373" w:author="Chris Beg" w:date="2022-08-24T09:26:00Z">
              <w:r w:rsidRPr="00983C86">
                <w:rPr>
                  <w:sz w:val="20"/>
                  <w:lang w:val="sv-SE"/>
                </w:rPr>
                <w:t>714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050179D" w14:textId="77777777" w:rsidR="00F511FA" w:rsidRPr="00DF368E" w:rsidRDefault="00F511FA" w:rsidP="00983C86">
            <w:pPr>
              <w:rPr>
                <w:ins w:id="374" w:author="Chris Beg" w:date="2022-08-24T09:26:00Z"/>
                <w:sz w:val="20"/>
                <w:lang w:val="en-CA" w:eastAsia="en-CA"/>
              </w:rPr>
            </w:pPr>
            <w:ins w:id="375" w:author="Chris Beg" w:date="2022-08-24T09:26:00Z">
              <w:r w:rsidRPr="00983C86">
                <w:rPr>
                  <w:sz w:val="20"/>
                  <w:lang w:val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7BA6CFF4" w14:textId="77777777" w:rsidR="00F511FA" w:rsidRPr="00DF368E" w:rsidRDefault="00F511FA" w:rsidP="00983C86">
            <w:pPr>
              <w:rPr>
                <w:ins w:id="376" w:author="Chris Beg" w:date="2022-08-24T09:26:00Z"/>
                <w:sz w:val="20"/>
                <w:lang w:val="en-CA" w:eastAsia="en-CA"/>
              </w:rPr>
            </w:pPr>
            <w:ins w:id="377" w:author="Chris Beg" w:date="2022-08-24T09:26:00Z">
              <w:r w:rsidRPr="00983C86">
                <w:rPr>
                  <w:sz w:val="20"/>
                  <w:lang w:val="sv-SE"/>
                </w:rPr>
                <w:t>64.52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4984AF63" w14:textId="77777777" w:rsidR="00F511FA" w:rsidRPr="00DF368E" w:rsidRDefault="00F511FA" w:rsidP="00983C86">
            <w:pPr>
              <w:rPr>
                <w:ins w:id="378" w:author="Chris Beg" w:date="2022-08-24T09:26:00Z"/>
                <w:sz w:val="20"/>
                <w:lang w:val="en-CA" w:eastAsia="en-CA"/>
              </w:rPr>
            </w:pPr>
            <w:ins w:id="379" w:author="Chris Beg" w:date="2022-08-24T09:26:00Z">
              <w:r w:rsidRPr="00983C86">
                <w:rPr>
                  <w:sz w:val="20"/>
                  <w:lang w:val="en-CA"/>
                </w:rPr>
                <w:t>The sentence mix the notion of an instance with the notion of a method. An instance as being one of two methods...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02494A9A" w14:textId="77777777" w:rsidR="00F511FA" w:rsidRPr="00DF368E" w:rsidRDefault="00F511FA" w:rsidP="00983C86">
            <w:pPr>
              <w:rPr>
                <w:ins w:id="380" w:author="Chris Beg" w:date="2022-08-24T09:26:00Z"/>
                <w:sz w:val="20"/>
                <w:lang w:val="en-CA" w:eastAsia="en-CA"/>
              </w:rPr>
            </w:pPr>
            <w:ins w:id="381" w:author="Chris Beg" w:date="2022-08-24T09:26:00Z">
              <w:r w:rsidRPr="00983C86">
                <w:rPr>
                  <w:color w:val="000000"/>
                  <w:sz w:val="20"/>
                  <w:lang w:val="en-CA"/>
                </w:rPr>
                <w:t xml:space="preserve">The purpose of the sentence is to introduce TB and </w:t>
              </w:r>
              <w:proofErr w:type="spellStart"/>
              <w:r w:rsidRPr="00983C86">
                <w:rPr>
                  <w:color w:val="000000"/>
                  <w:sz w:val="20"/>
                  <w:lang w:val="en-CA"/>
                </w:rPr>
                <w:t>non.TB</w:t>
              </w:r>
              <w:proofErr w:type="spellEnd"/>
              <w:r w:rsidRPr="00983C86">
                <w:rPr>
                  <w:color w:val="000000"/>
                  <w:sz w:val="20"/>
                  <w:lang w:val="en-CA"/>
                </w:rPr>
                <w:t xml:space="preserve"> sensing. I believe it is nicer to do this by writing “The sensing measurement can be done based on two different methods, referred to as TB sensing and non-TB sensing.” Alternatively, one may </w:t>
              </w:r>
              <w:proofErr w:type="spellStart"/>
              <w:r w:rsidRPr="00983C86">
                <w:rPr>
                  <w:color w:val="000000"/>
                  <w:sz w:val="20"/>
                  <w:lang w:val="en-CA"/>
                </w:rPr>
                <w:t>intoduce</w:t>
              </w:r>
              <w:proofErr w:type="spellEnd"/>
              <w:r w:rsidRPr="00983C86">
                <w:rPr>
                  <w:color w:val="000000"/>
                  <w:sz w:val="20"/>
                  <w:lang w:val="en-CA"/>
                </w:rPr>
                <w:t xml:space="preserve"> it in a more length way by taking </w:t>
              </w:r>
              <w:proofErr w:type="spellStart"/>
              <w:r w:rsidRPr="00983C86">
                <w:rPr>
                  <w:color w:val="000000"/>
                  <w:sz w:val="20"/>
                  <w:lang w:val="en-CA"/>
                </w:rPr>
                <w:t>interms</w:t>
              </w:r>
              <w:proofErr w:type="spellEnd"/>
              <w:r w:rsidRPr="00983C86">
                <w:rPr>
                  <w:color w:val="000000"/>
                  <w:sz w:val="20"/>
                  <w:lang w:val="en-CA"/>
                </w:rPr>
                <w:t xml:space="preserve"> of measurement instances. If so “two methods” should be replaced by “two measuring instances”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50BF9D0F" w14:textId="77777777" w:rsidR="00F511FA" w:rsidRPr="00983C86" w:rsidRDefault="00F511FA" w:rsidP="00983C86">
            <w:pPr>
              <w:rPr>
                <w:ins w:id="382" w:author="Chris Beg" w:date="2022-08-24T09:26:00Z"/>
                <w:sz w:val="20"/>
                <w:lang w:val="en-US"/>
              </w:rPr>
            </w:pPr>
            <w:ins w:id="383" w:author="Chris Beg" w:date="2022-08-24T09:26:00Z">
              <w:r w:rsidRPr="00983C86">
                <w:rPr>
                  <w:sz w:val="20"/>
                  <w:lang w:val="en-US"/>
                </w:rPr>
                <w:t>Revised:</w:t>
              </w:r>
            </w:ins>
          </w:p>
          <w:p w14:paraId="61F91B3F" w14:textId="5F633B8F" w:rsidR="00F511FA" w:rsidRDefault="00F511FA" w:rsidP="00983C86">
            <w:pPr>
              <w:rPr>
                <w:ins w:id="384" w:author="Chris Beg" w:date="2022-08-24T09:27:00Z"/>
                <w:sz w:val="20"/>
                <w:lang w:val="en-US"/>
              </w:rPr>
            </w:pPr>
            <w:ins w:id="385" w:author="Chris Beg" w:date="2022-08-24T09:26:00Z">
              <w:r w:rsidRPr="00983C86">
                <w:rPr>
                  <w:sz w:val="20"/>
                  <w:lang w:val="en-US"/>
                </w:rPr>
                <w:t xml:space="preserve">Agree in principle. </w:t>
              </w:r>
            </w:ins>
            <w:ins w:id="386" w:author="Chris Beg" w:date="2022-10-19T11:59:00Z">
              <w:r w:rsidR="006D1697">
                <w:rPr>
                  <w:sz w:val="20"/>
                  <w:lang w:val="en-US"/>
                </w:rPr>
                <w:t>Revision made to describe as “two variants of sensing measurement instance are specified”</w:t>
              </w:r>
            </w:ins>
            <w:ins w:id="387" w:author="Chris Beg" w:date="2022-08-24T09:26:00Z">
              <w:r w:rsidRPr="00983C86">
                <w:rPr>
                  <w:sz w:val="20"/>
                  <w:lang w:val="en-US"/>
                </w:rPr>
                <w:t>.</w:t>
              </w:r>
            </w:ins>
          </w:p>
          <w:p w14:paraId="02871032" w14:textId="4F373305" w:rsidR="00F511FA" w:rsidRPr="00983C86" w:rsidRDefault="00EF7BAB" w:rsidP="00983C86">
            <w:pPr>
              <w:rPr>
                <w:ins w:id="388" w:author="Chris Beg" w:date="2022-08-24T09:26:00Z"/>
                <w:sz w:val="20"/>
                <w:lang w:val="en-US"/>
              </w:rPr>
            </w:pPr>
            <w:ins w:id="389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390" w:author="Chris Beg" w:date="2022-08-24T09:29:00Z">
              <w:r w:rsidR="00F511FA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  <w:p w14:paraId="2C9725B7" w14:textId="77777777" w:rsidR="00F511FA" w:rsidRPr="00DF368E" w:rsidRDefault="00F511FA" w:rsidP="00983C86">
            <w:pPr>
              <w:rPr>
                <w:ins w:id="391" w:author="Chris Beg" w:date="2022-08-24T09:26:00Z"/>
                <w:sz w:val="20"/>
                <w:lang w:val="en-CA" w:eastAsia="en-CA"/>
              </w:rPr>
            </w:pPr>
          </w:p>
        </w:tc>
      </w:tr>
    </w:tbl>
    <w:p w14:paraId="588AA2DE" w14:textId="1F91279F" w:rsidR="00DF368E" w:rsidRDefault="00DF368E">
      <w:pPr>
        <w:rPr>
          <w:ins w:id="392" w:author="Chris Beg" w:date="2022-08-24T09:48:00Z"/>
        </w:rPr>
      </w:pPr>
    </w:p>
    <w:p w14:paraId="5F830948" w14:textId="77777777" w:rsidR="00003502" w:rsidRPr="00517D06" w:rsidRDefault="00003502" w:rsidP="00003502">
      <w:pPr>
        <w:rPr>
          <w:ins w:id="393" w:author="Chris Beg" w:date="2022-08-24T09:51:00Z"/>
          <w:b/>
          <w:bCs/>
        </w:rPr>
      </w:pPr>
      <w:ins w:id="394" w:author="Chris Beg" w:date="2022-08-24T09:51:00Z">
        <w:r w:rsidRPr="00517D06">
          <w:rPr>
            <w:b/>
            <w:bCs/>
          </w:rPr>
          <w:t>Note</w:t>
        </w:r>
        <w:r>
          <w:rPr>
            <w:b/>
            <w:bCs/>
          </w:rPr>
          <w:t>s</w:t>
        </w:r>
        <w:r w:rsidRPr="00517D06">
          <w:rPr>
            <w:b/>
            <w:bCs/>
          </w:rPr>
          <w:t>:</w:t>
        </w:r>
      </w:ins>
    </w:p>
    <w:p w14:paraId="69296383" w14:textId="77777777" w:rsidR="00CB1DBA" w:rsidRDefault="00CB1DBA" w:rsidP="00CB1DBA">
      <w:pPr>
        <w:rPr>
          <w:ins w:id="395" w:author="Chris Beg" w:date="2022-08-24T09:48:00Z"/>
          <w:rFonts w:ascii="TimesNewRoman" w:hAnsi="TimesNewRoman" w:cs="TimesNewRoman"/>
          <w:sz w:val="20"/>
          <w:lang w:val="en-CA" w:eastAsia="en-CA"/>
        </w:rPr>
      </w:pPr>
      <w:ins w:id="396" w:author="Chris Beg" w:date="2022-08-24T09:48:00Z">
        <w:r>
          <w:rPr>
            <w:sz w:val="20"/>
            <w:lang w:val="en-US"/>
          </w:rPr>
          <w:t>Describe as “</w:t>
        </w:r>
        <w:r w:rsidRPr="00F511FA">
          <w:rPr>
            <w:sz w:val="20"/>
            <w:lang w:val="en-US"/>
          </w:rPr>
          <w:t>T</w:t>
        </w:r>
        <w:r w:rsidRPr="00983C86">
          <w:rPr>
            <w:rFonts w:ascii="TimesNewRoman" w:hAnsi="TimesNewRoman" w:cs="TimesNewRoman"/>
            <w:sz w:val="20"/>
            <w:lang w:val="en-CA" w:eastAsia="en-CA"/>
          </w:rPr>
          <w:t>wo</w:t>
        </w:r>
        <w:r w:rsidRPr="00F511FA">
          <w:rPr>
            <w:rFonts w:ascii="TimesNewRoman" w:hAnsi="TimesNewRoman" w:cs="TimesNewRoman"/>
            <w:sz w:val="20"/>
            <w:lang w:val="en-CA" w:eastAsia="en-CA"/>
          </w:rPr>
          <w:t xml:space="preserve"> variants</w:t>
        </w:r>
        <w:r w:rsidRPr="00983C86">
          <w:rPr>
            <w:rFonts w:ascii="TimesNewRoman" w:hAnsi="TimesNewRoman" w:cs="TimesNewRoman"/>
            <w:sz w:val="20"/>
            <w:lang w:val="en-CA" w:eastAsia="en-CA"/>
          </w:rPr>
          <w:t xml:space="preserve"> of sensing measurement instance are specified”</w:t>
        </w:r>
        <w:r>
          <w:rPr>
            <w:rFonts w:ascii="TimesNewRoman" w:hAnsi="TimesNewRoman" w:cs="TimesNewRoman"/>
            <w:sz w:val="20"/>
            <w:lang w:val="en-CA" w:eastAsia="en-CA"/>
          </w:rPr>
          <w:t>.</w:t>
        </w:r>
      </w:ins>
    </w:p>
    <w:p w14:paraId="436E5E41" w14:textId="3F60FBD6" w:rsidR="00DF368E" w:rsidRDefault="00DF368E">
      <w:pPr>
        <w:rPr>
          <w:ins w:id="397" w:author="Chris Beg" w:date="2022-08-24T09:48:00Z"/>
        </w:rPr>
      </w:pPr>
    </w:p>
    <w:p w14:paraId="4EB5A966" w14:textId="5F3BCEB4" w:rsidR="0058334C" w:rsidRDefault="0058334C">
      <w:pPr>
        <w:rPr>
          <w:ins w:id="398" w:author="Chris Beg" w:date="2022-08-24T09:33:00Z"/>
        </w:rPr>
      </w:pPr>
    </w:p>
    <w:p w14:paraId="75BED029" w14:textId="3DDD579A" w:rsidR="00DF368E" w:rsidRDefault="00DF368E">
      <w:pPr>
        <w:rPr>
          <w:ins w:id="399" w:author="Chris Beg" w:date="2022-08-24T09:18:00Z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DF368E" w:rsidRPr="00010071" w14:paraId="0D588E8B" w14:textId="77777777" w:rsidTr="00983C86">
        <w:trPr>
          <w:cantSplit/>
          <w:trHeight w:val="274"/>
          <w:tblHeader/>
          <w:ins w:id="400" w:author="Chris Beg" w:date="2022-08-24T09:18:00Z"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ED652BC" w14:textId="77777777" w:rsidR="00DF368E" w:rsidRPr="00010071" w:rsidRDefault="00DF368E" w:rsidP="00983C86">
            <w:pPr>
              <w:rPr>
                <w:ins w:id="401" w:author="Chris Beg" w:date="2022-08-24T09:18:00Z"/>
                <w:b/>
                <w:bCs/>
                <w:sz w:val="20"/>
                <w:lang w:val="en-CA" w:eastAsia="en-CA"/>
              </w:rPr>
            </w:pPr>
            <w:ins w:id="402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CID</w:t>
              </w:r>
            </w:ins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F30BA68" w14:textId="77777777" w:rsidR="00DF368E" w:rsidRPr="00010071" w:rsidRDefault="00DF368E" w:rsidP="00983C86">
            <w:pPr>
              <w:rPr>
                <w:ins w:id="403" w:author="Chris Beg" w:date="2022-08-24T09:18:00Z"/>
                <w:b/>
                <w:bCs/>
                <w:sz w:val="20"/>
                <w:lang w:val="en-CA" w:eastAsia="en-CA"/>
              </w:rPr>
            </w:pPr>
            <w:ins w:id="404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Clause</w:t>
              </w:r>
            </w:ins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B6C05E4" w14:textId="77777777" w:rsidR="00DF368E" w:rsidRPr="00010071" w:rsidRDefault="00DF368E" w:rsidP="00983C86">
            <w:pPr>
              <w:rPr>
                <w:ins w:id="405" w:author="Chris Beg" w:date="2022-08-24T09:18:00Z"/>
                <w:b/>
                <w:bCs/>
                <w:sz w:val="20"/>
                <w:lang w:val="en-CA" w:eastAsia="en-CA"/>
              </w:rPr>
            </w:pPr>
            <w:ins w:id="406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Page</w:t>
              </w:r>
            </w:ins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A2ADB11" w14:textId="77777777" w:rsidR="00DF368E" w:rsidRPr="00010071" w:rsidRDefault="00DF368E" w:rsidP="00983C86">
            <w:pPr>
              <w:rPr>
                <w:ins w:id="407" w:author="Chris Beg" w:date="2022-08-24T09:18:00Z"/>
                <w:b/>
                <w:bCs/>
                <w:sz w:val="20"/>
                <w:lang w:val="en-CA" w:eastAsia="en-CA"/>
              </w:rPr>
            </w:pPr>
            <w:ins w:id="408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Comment</w:t>
              </w:r>
            </w:ins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922C97C" w14:textId="77777777" w:rsidR="00DF368E" w:rsidRPr="00010071" w:rsidRDefault="00DF368E" w:rsidP="00983C86">
            <w:pPr>
              <w:rPr>
                <w:ins w:id="409" w:author="Chris Beg" w:date="2022-08-24T09:18:00Z"/>
                <w:b/>
                <w:bCs/>
                <w:sz w:val="20"/>
                <w:lang w:val="en-CA" w:eastAsia="en-CA"/>
              </w:rPr>
            </w:pPr>
            <w:ins w:id="410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Proposed Change</w:t>
              </w:r>
            </w:ins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6985744" w14:textId="77777777" w:rsidR="00DF368E" w:rsidRPr="00010071" w:rsidRDefault="00DF368E" w:rsidP="00983C86">
            <w:pPr>
              <w:rPr>
                <w:ins w:id="411" w:author="Chris Beg" w:date="2022-08-24T09:18:00Z"/>
                <w:b/>
                <w:bCs/>
                <w:sz w:val="20"/>
                <w:lang w:val="en-CA" w:eastAsia="en-CA"/>
              </w:rPr>
            </w:pPr>
            <w:ins w:id="412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Resolution</w:t>
              </w:r>
            </w:ins>
          </w:p>
        </w:tc>
      </w:tr>
      <w:tr w:rsidR="00DF368E" w:rsidRPr="00010071" w14:paraId="38700098" w14:textId="77777777" w:rsidTr="00983C86">
        <w:trPr>
          <w:cantSplit/>
          <w:trHeight w:val="1526"/>
          <w:ins w:id="413" w:author="Chris Beg" w:date="2022-08-24T09:18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B11B50E" w14:textId="77777777" w:rsidR="00DF368E" w:rsidRPr="00010071" w:rsidRDefault="00DF368E" w:rsidP="00983C86">
            <w:pPr>
              <w:jc w:val="right"/>
              <w:rPr>
                <w:ins w:id="414" w:author="Chris Beg" w:date="2022-08-24T09:18:00Z"/>
                <w:sz w:val="20"/>
                <w:lang w:val="en-CA" w:eastAsia="en-CA"/>
              </w:rPr>
            </w:pPr>
            <w:ins w:id="415" w:author="Chris Beg" w:date="2022-08-24T09:18:00Z">
              <w:r w:rsidRPr="00010071">
                <w:rPr>
                  <w:sz w:val="20"/>
                  <w:lang w:val="en-CA" w:eastAsia="en-CA"/>
                </w:rPr>
                <w:t>777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15BA159" w14:textId="77777777" w:rsidR="00DF368E" w:rsidRPr="00010071" w:rsidRDefault="00DF368E" w:rsidP="00983C86">
            <w:pPr>
              <w:rPr>
                <w:ins w:id="416" w:author="Chris Beg" w:date="2022-08-24T09:18:00Z"/>
                <w:sz w:val="20"/>
                <w:lang w:val="en-CA" w:eastAsia="en-CA"/>
              </w:rPr>
            </w:pPr>
            <w:ins w:id="417" w:author="Chris Beg" w:date="2022-08-24T09:18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3497CD9" w14:textId="77777777" w:rsidR="00DF368E" w:rsidRPr="00010071" w:rsidRDefault="00DF368E" w:rsidP="00983C86">
            <w:pPr>
              <w:rPr>
                <w:ins w:id="418" w:author="Chris Beg" w:date="2022-08-24T09:18:00Z"/>
                <w:sz w:val="20"/>
                <w:lang w:val="en-CA" w:eastAsia="en-CA"/>
              </w:rPr>
            </w:pPr>
            <w:ins w:id="419" w:author="Chris Beg" w:date="2022-08-24T09:18:00Z">
              <w:r w:rsidRPr="00010071">
                <w:rPr>
                  <w:sz w:val="20"/>
                  <w:lang w:val="en-CA" w:eastAsia="en-CA"/>
                </w:rPr>
                <w:t>64.55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5473613" w14:textId="77777777" w:rsidR="00DF368E" w:rsidRPr="00010071" w:rsidRDefault="00DF368E" w:rsidP="00983C86">
            <w:pPr>
              <w:rPr>
                <w:ins w:id="420" w:author="Chris Beg" w:date="2022-08-24T09:18:00Z"/>
                <w:sz w:val="20"/>
                <w:lang w:val="en-CA" w:eastAsia="en-CA"/>
              </w:rPr>
            </w:pPr>
            <w:ins w:id="421" w:author="Chris Beg" w:date="2022-08-24T09:18:00Z">
              <w:r w:rsidRPr="00010071">
                <w:rPr>
                  <w:sz w:val="20"/>
                  <w:lang w:val="en-CA" w:eastAsia="en-CA"/>
                </w:rPr>
                <w:t>The sensing measurement termination is not a typical phase. Furthermore, the session may also end for other reasons e.g., after disassociating a  STA.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7F234F3" w14:textId="77777777" w:rsidR="00DF368E" w:rsidRPr="00010071" w:rsidRDefault="00DF368E" w:rsidP="00983C86">
            <w:pPr>
              <w:rPr>
                <w:ins w:id="422" w:author="Chris Beg" w:date="2022-08-24T09:18:00Z"/>
                <w:sz w:val="20"/>
                <w:lang w:val="en-CA" w:eastAsia="en-CA"/>
              </w:rPr>
            </w:pPr>
            <w:ins w:id="423" w:author="Chris Beg" w:date="2022-08-24T09:18:00Z">
              <w:r w:rsidRPr="00010071">
                <w:rPr>
                  <w:sz w:val="20"/>
                  <w:lang w:val="en-CA" w:eastAsia="en-CA"/>
                </w:rPr>
                <w:t>Delete "in a sensing measurement setup termination".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1E601AD" w14:textId="77777777" w:rsidR="00DF368E" w:rsidRDefault="00DF368E" w:rsidP="00983C86">
            <w:pPr>
              <w:rPr>
                <w:ins w:id="424" w:author="Chris Beg" w:date="2022-08-24T09:18:00Z"/>
                <w:sz w:val="20"/>
                <w:lang w:val="en-CA" w:eastAsia="en-CA"/>
              </w:rPr>
            </w:pPr>
            <w:ins w:id="425" w:author="Chris Beg" w:date="2022-08-24T09:18:00Z">
              <w:r w:rsidRPr="002156FE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6C25DB84" w14:textId="6E0C9F49" w:rsidR="0051495A" w:rsidRDefault="0051495A" w:rsidP="00041B23">
            <w:pPr>
              <w:rPr>
                <w:ins w:id="426" w:author="Chris Beg" w:date="2022-10-24T09:41:00Z"/>
                <w:sz w:val="20"/>
                <w:lang w:val="en-CA" w:eastAsia="en-CA"/>
              </w:rPr>
            </w:pPr>
            <w:ins w:id="427" w:author="Chris Beg" w:date="2022-10-24T09:41:00Z">
              <w:r>
                <w:rPr>
                  <w:sz w:val="20"/>
                  <w:lang w:val="en-CA" w:eastAsia="en-CA"/>
                </w:rPr>
                <w:t xml:space="preserve">Text added in section 11.21.18.8 </w:t>
              </w:r>
            </w:ins>
            <w:ins w:id="428" w:author="Chris Beg" w:date="2022-10-24T09:42:00Z">
              <w:r>
                <w:rPr>
                  <w:sz w:val="20"/>
                  <w:lang w:val="en-CA" w:eastAsia="en-CA"/>
                </w:rPr>
                <w:t>describes both an explicit and implicit measurement setup termination.  Incorp</w:t>
              </w:r>
              <w:r w:rsidR="00BF2FB8">
                <w:rPr>
                  <w:sz w:val="20"/>
                  <w:lang w:val="en-CA" w:eastAsia="en-CA"/>
                </w:rPr>
                <w:t>o</w:t>
              </w:r>
              <w:r>
                <w:rPr>
                  <w:sz w:val="20"/>
                  <w:lang w:val="en-CA" w:eastAsia="en-CA"/>
                </w:rPr>
                <w:t xml:space="preserve">rate </w:t>
              </w:r>
            </w:ins>
            <w:ins w:id="429" w:author="Chris Beg" w:date="2022-10-24T09:43:00Z">
              <w:r w:rsidR="00BF2FB8">
                <w:rPr>
                  <w:sz w:val="20"/>
                  <w:lang w:val="en-CA" w:eastAsia="en-CA"/>
                </w:rPr>
                <w:t>explicit and implicit termination.</w:t>
              </w:r>
            </w:ins>
          </w:p>
          <w:p w14:paraId="5BAAA605" w14:textId="3257C4CE" w:rsidR="00041B23" w:rsidRPr="00983C86" w:rsidRDefault="00EF7BAB" w:rsidP="00041B23">
            <w:pPr>
              <w:rPr>
                <w:ins w:id="430" w:author="Chris Beg" w:date="2022-08-24T09:34:00Z"/>
                <w:sz w:val="20"/>
                <w:lang w:val="en-US"/>
              </w:rPr>
            </w:pPr>
            <w:ins w:id="431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432" w:author="Chris Beg" w:date="2022-08-24T09:34:00Z">
              <w:r w:rsidR="00041B23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  <w:p w14:paraId="1FDB3AEB" w14:textId="4E160692" w:rsidR="00041B23" w:rsidRPr="00010071" w:rsidRDefault="00041B23" w:rsidP="00983C86">
            <w:pPr>
              <w:rPr>
                <w:ins w:id="433" w:author="Chris Beg" w:date="2022-08-24T09:18:00Z"/>
                <w:sz w:val="20"/>
                <w:lang w:val="en-CA" w:eastAsia="en-CA"/>
              </w:rPr>
            </w:pPr>
          </w:p>
        </w:tc>
      </w:tr>
    </w:tbl>
    <w:p w14:paraId="4A336B3A" w14:textId="5ACFE0CF" w:rsidR="00DF368E" w:rsidRDefault="00DF368E">
      <w:pPr>
        <w:rPr>
          <w:ins w:id="434" w:author="Chris Beg" w:date="2022-08-24T09:19:00Z"/>
        </w:rPr>
      </w:pPr>
    </w:p>
    <w:p w14:paraId="486B8FF3" w14:textId="77777777" w:rsidR="00003502" w:rsidRPr="00517D06" w:rsidRDefault="00003502" w:rsidP="00003502">
      <w:pPr>
        <w:rPr>
          <w:ins w:id="435" w:author="Chris Beg" w:date="2022-08-24T09:51:00Z"/>
          <w:b/>
          <w:bCs/>
        </w:rPr>
      </w:pPr>
      <w:ins w:id="436" w:author="Chris Beg" w:date="2022-08-24T09:51:00Z">
        <w:r w:rsidRPr="00517D06">
          <w:rPr>
            <w:b/>
            <w:bCs/>
          </w:rPr>
          <w:t>Note</w:t>
        </w:r>
        <w:r>
          <w:rPr>
            <w:b/>
            <w:bCs/>
          </w:rPr>
          <w:t>s</w:t>
        </w:r>
        <w:r w:rsidRPr="00517D06">
          <w:rPr>
            <w:b/>
            <w:bCs/>
          </w:rPr>
          <w:t>:</w:t>
        </w:r>
      </w:ins>
    </w:p>
    <w:p w14:paraId="1EC46467" w14:textId="6710D5E3" w:rsidR="00C45254" w:rsidRDefault="00C45254" w:rsidP="00C45254">
      <w:pPr>
        <w:rPr>
          <w:ins w:id="437" w:author="Chris Beg" w:date="2022-08-24T09:50:00Z"/>
          <w:sz w:val="20"/>
          <w:lang w:val="en-CA" w:eastAsia="en-CA"/>
        </w:rPr>
      </w:pPr>
      <w:ins w:id="438" w:author="Chris Beg" w:date="2022-08-24T09:50:00Z">
        <w:r>
          <w:rPr>
            <w:sz w:val="20"/>
            <w:lang w:val="en-CA" w:eastAsia="en-CA"/>
          </w:rPr>
          <w:t xml:space="preserve">Indicate “measurement setup may be </w:t>
        </w:r>
      </w:ins>
      <w:proofErr w:type="spellStart"/>
      <w:ins w:id="439" w:author="Chris Beg" w:date="2022-10-24T09:43:00Z">
        <w:r w:rsidR="00BF2FB8">
          <w:rPr>
            <w:sz w:val="20"/>
            <w:lang w:val="en-CA" w:eastAsia="en-CA"/>
          </w:rPr>
          <w:t>explicitally</w:t>
        </w:r>
        <w:proofErr w:type="spellEnd"/>
        <w:r w:rsidR="00BF2FB8">
          <w:rPr>
            <w:sz w:val="20"/>
            <w:lang w:val="en-CA" w:eastAsia="en-CA"/>
          </w:rPr>
          <w:t xml:space="preserve"> </w:t>
        </w:r>
      </w:ins>
      <w:ins w:id="440" w:author="Chris Beg" w:date="2022-08-24T09:50:00Z">
        <w:r>
          <w:rPr>
            <w:sz w:val="20"/>
            <w:lang w:val="en-CA" w:eastAsia="en-CA"/>
          </w:rPr>
          <w:t xml:space="preserve">terminated </w:t>
        </w:r>
      </w:ins>
      <w:ins w:id="441" w:author="Chris Beg" w:date="2022-10-24T09:43:00Z">
        <w:r w:rsidR="00BF2FB8">
          <w:rPr>
            <w:sz w:val="20"/>
            <w:lang w:val="en-CA" w:eastAsia="en-CA"/>
          </w:rPr>
          <w:t>in</w:t>
        </w:r>
      </w:ins>
      <w:ins w:id="442" w:author="Chris Beg" w:date="2022-08-24T09:50:00Z">
        <w:r w:rsidRPr="00294B7F">
          <w:rPr>
            <w:sz w:val="20"/>
            <w:lang w:val="en-CA" w:eastAsia="en-CA"/>
          </w:rPr>
          <w:t xml:space="preserve"> a sensing measurement setup termination</w:t>
        </w:r>
      </w:ins>
      <w:ins w:id="443" w:author="Chris Beg" w:date="2022-10-24T09:43:00Z">
        <w:r w:rsidR="00BF2FB8">
          <w:rPr>
            <w:sz w:val="20"/>
            <w:lang w:val="en-CA" w:eastAsia="en-CA"/>
          </w:rPr>
          <w:t xml:space="preserve">, or </w:t>
        </w:r>
        <w:proofErr w:type="spellStart"/>
        <w:r w:rsidR="00BF2FB8">
          <w:rPr>
            <w:sz w:val="20"/>
            <w:lang w:val="en-CA" w:eastAsia="en-CA"/>
          </w:rPr>
          <w:t>implicitally</w:t>
        </w:r>
        <w:proofErr w:type="spellEnd"/>
        <w:r w:rsidR="00BF2FB8">
          <w:rPr>
            <w:sz w:val="20"/>
            <w:lang w:val="en-CA" w:eastAsia="en-CA"/>
          </w:rPr>
          <w:t xml:space="preserve"> terminated</w:t>
        </w:r>
      </w:ins>
      <w:ins w:id="444" w:author="Chris Beg" w:date="2022-08-24T09:50:00Z">
        <w:r>
          <w:rPr>
            <w:sz w:val="20"/>
            <w:lang w:val="en-CA" w:eastAsia="en-CA"/>
          </w:rPr>
          <w:t>”.</w:t>
        </w:r>
      </w:ins>
    </w:p>
    <w:p w14:paraId="5CA191F8" w14:textId="77777777" w:rsidR="00C45254" w:rsidRDefault="00C45254">
      <w:pPr>
        <w:rPr>
          <w:ins w:id="445" w:author="Chris Beg" w:date="2022-08-24T09:16:00Z"/>
        </w:rPr>
      </w:pPr>
    </w:p>
    <w:p w14:paraId="185AC75F" w14:textId="77777777" w:rsidR="00DF368E" w:rsidRDefault="00DF368E"/>
    <w:p w14:paraId="323B36C2" w14:textId="3E1DD554" w:rsidR="00010071" w:rsidRDefault="00010071" w:rsidP="00010071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 w:rsidR="008C0DE5">
        <w:rPr>
          <w:b/>
          <w:bCs/>
          <w:i/>
          <w:iCs/>
          <w:highlight w:val="yellow"/>
        </w:rPr>
        <w:t>D0.</w:t>
      </w:r>
      <w:del w:id="446" w:author="Chris Beg" w:date="2022-10-14T15:58:00Z">
        <w:r w:rsidR="008C0DE5" w:rsidDel="00EF7BAB">
          <w:rPr>
            <w:b/>
            <w:bCs/>
            <w:i/>
            <w:iCs/>
            <w:highlight w:val="yellow"/>
          </w:rPr>
          <w:delText xml:space="preserve">2 </w:delText>
        </w:r>
      </w:del>
      <w:ins w:id="447" w:author="Chris Beg" w:date="2022-10-14T15:58:00Z">
        <w:r w:rsidR="00EF7BAB">
          <w:rPr>
            <w:b/>
            <w:bCs/>
            <w:i/>
            <w:iCs/>
            <w:highlight w:val="yellow"/>
          </w:rPr>
          <w:t xml:space="preserve">3 </w:t>
        </w:r>
      </w:ins>
      <w:del w:id="448" w:author="Chris Beg" w:date="2022-10-14T15:58:00Z">
        <w:r w:rsidR="008C0DE5" w:rsidDel="00EF7BAB">
          <w:rPr>
            <w:b/>
            <w:bCs/>
            <w:i/>
            <w:iCs/>
            <w:highlight w:val="yellow"/>
          </w:rPr>
          <w:delText>79</w:delText>
        </w:r>
      </w:del>
      <w:ins w:id="449" w:author="Chris Beg" w:date="2022-10-14T15:58:00Z">
        <w:r w:rsidR="00EF7BAB">
          <w:rPr>
            <w:b/>
            <w:bCs/>
            <w:i/>
            <w:iCs/>
            <w:highlight w:val="yellow"/>
          </w:rPr>
          <w:t>88</w:t>
        </w:r>
      </w:ins>
      <w:r w:rsidRPr="00401755">
        <w:rPr>
          <w:b/>
          <w:bCs/>
          <w:i/>
          <w:iCs/>
          <w:highlight w:val="yellow"/>
        </w:rPr>
        <w:t>.</w:t>
      </w:r>
      <w:del w:id="450" w:author="Chris Beg" w:date="2022-10-14T15:58:00Z">
        <w:r w:rsidRPr="00401755" w:rsidDel="00EF7BAB">
          <w:rPr>
            <w:b/>
            <w:bCs/>
            <w:i/>
            <w:iCs/>
            <w:highlight w:val="yellow"/>
          </w:rPr>
          <w:delText>4</w:delText>
        </w:r>
        <w:r w:rsidR="008C0DE5" w:rsidDel="00EF7BAB">
          <w:rPr>
            <w:b/>
            <w:bCs/>
            <w:i/>
            <w:iCs/>
            <w:highlight w:val="yellow"/>
          </w:rPr>
          <w:delText>5</w:delText>
        </w:r>
      </w:del>
      <w:ins w:id="451" w:author="Chris Beg" w:date="2022-10-14T15:58:00Z">
        <w:r w:rsidR="00EF7BAB" w:rsidRPr="00401755">
          <w:rPr>
            <w:b/>
            <w:bCs/>
            <w:i/>
            <w:iCs/>
            <w:highlight w:val="yellow"/>
          </w:rPr>
          <w:t>4</w:t>
        </w:r>
        <w:r w:rsidR="00EF7BAB">
          <w:rPr>
            <w:b/>
            <w:bCs/>
            <w:i/>
            <w:iCs/>
            <w:highlight w:val="yellow"/>
          </w:rPr>
          <w:t>3</w:t>
        </w:r>
      </w:ins>
      <w:r w:rsidRPr="00401755">
        <w:rPr>
          <w:b/>
          <w:bCs/>
          <w:i/>
          <w:iCs/>
          <w:highlight w:val="yellow"/>
        </w:rPr>
        <w:t>-</w:t>
      </w:r>
      <w:del w:id="452" w:author="Chris Beg" w:date="2022-10-14T15:58:00Z">
        <w:r w:rsidRPr="00401755" w:rsidDel="00EF7BAB">
          <w:rPr>
            <w:b/>
            <w:bCs/>
            <w:i/>
            <w:iCs/>
            <w:highlight w:val="yellow"/>
          </w:rPr>
          <w:delText>5</w:delText>
        </w:r>
        <w:r w:rsidR="008C0DE5" w:rsidDel="00EF7BAB">
          <w:rPr>
            <w:b/>
            <w:bCs/>
            <w:i/>
            <w:iCs/>
            <w:highlight w:val="yellow"/>
          </w:rPr>
          <w:delText>5</w:delText>
        </w:r>
        <w:r w:rsidRPr="00401755" w:rsidDel="00EF7BAB">
          <w:rPr>
            <w:b/>
            <w:bCs/>
            <w:i/>
            <w:iCs/>
            <w:highlight w:val="yellow"/>
          </w:rPr>
          <w:delText xml:space="preserve"> </w:delText>
        </w:r>
      </w:del>
      <w:ins w:id="453" w:author="Chris Beg" w:date="2022-10-14T15:58:00Z">
        <w:r w:rsidR="00EF7BAB" w:rsidRPr="00401755">
          <w:rPr>
            <w:b/>
            <w:bCs/>
            <w:i/>
            <w:iCs/>
            <w:highlight w:val="yellow"/>
          </w:rPr>
          <w:t>5</w:t>
        </w:r>
        <w:r w:rsidR="00EF7BAB">
          <w:rPr>
            <w:b/>
            <w:bCs/>
            <w:i/>
            <w:iCs/>
            <w:highlight w:val="yellow"/>
          </w:rPr>
          <w:t>2</w:t>
        </w:r>
        <w:r w:rsidR="00EF7BAB" w:rsidRPr="00401755">
          <w:rPr>
            <w:b/>
            <w:bCs/>
            <w:i/>
            <w:iCs/>
            <w:highlight w:val="yellow"/>
          </w:rPr>
          <w:t xml:space="preserve"> </w:t>
        </w:r>
      </w:ins>
      <w:r w:rsidRPr="00401755">
        <w:rPr>
          <w:b/>
          <w:bCs/>
          <w:i/>
          <w:iCs/>
          <w:highlight w:val="yellow"/>
        </w:rPr>
        <w:t>as follows:</w:t>
      </w:r>
    </w:p>
    <w:p w14:paraId="4FE32A23" w14:textId="187B43DD" w:rsidR="00ED567B" w:rsidRDefault="00ED567B" w:rsidP="008F340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bookmarkStart w:id="454" w:name="_Hlk108681360"/>
    </w:p>
    <w:p w14:paraId="57F0D50C" w14:textId="20048500" w:rsidR="00ED567B" w:rsidRDefault="00ED567B" w:rsidP="00ED567B">
      <w:pPr>
        <w:autoSpaceDE w:val="0"/>
        <w:autoSpaceDN w:val="0"/>
        <w:adjustRightInd w:val="0"/>
        <w:rPr>
          <w:ins w:id="455" w:author="Chris Beg" w:date="2022-10-14T15:57:00Z"/>
          <w:rFonts w:ascii="TimesNewRoman" w:hAnsi="TimesNewRoman" w:cs="TimesNewRoman"/>
          <w:sz w:val="20"/>
          <w:lang w:val="en-CA" w:eastAsia="en-CA"/>
        </w:rPr>
      </w:pPr>
      <w:r w:rsidRPr="00ED567B">
        <w:rPr>
          <w:rFonts w:ascii="TimesNewRoman" w:hAnsi="TimesNewRoman" w:cs="TimesNewRoman"/>
          <w:sz w:val="20"/>
          <w:lang w:val="en-CA" w:eastAsia="en-CA"/>
        </w:rPr>
        <w:t>In the sensing session setup, a sensing session is established, and in the sensing measurement setup, operational parameters associated with sensing measurement instance(s) are set(#429, #665, #848, #852, #853,</w:t>
      </w:r>
      <w:r w:rsidR="00A17C54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#854, #856, #858, #859, #841). A sensing measurement instance is a 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time interval</w:t>
      </w:r>
      <w:r w:rsidR="00A17C54" w:rsidRPr="00AD2F92">
        <w:rPr>
          <w:rFonts w:ascii="TimesNewRoman" w:hAnsi="TimesNewRoman" w:cs="TimesNewRoman"/>
          <w:color w:val="C00000"/>
          <w:sz w:val="20"/>
          <w:lang w:val="en-CA" w:eastAsia="en-CA"/>
        </w:rPr>
        <w:t xml:space="preserve"> </w:t>
      </w:r>
      <w:r w:rsidR="000B5CCF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frame exchange sequence resulting </w:t>
      </w:r>
      <w:del w:id="456" w:author="Chris Beg" w:date="2022-11-01T11:22:00Z">
        <w:r w:rsidR="000B5CCF" w:rsidRPr="00AD2F92" w:rsidDel="002571D2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delText xml:space="preserve">in the ability </w:delText>
        </w:r>
      </w:del>
      <w:del w:id="457" w:author="Chris Beg" w:date="2022-11-01T11:23:00Z">
        <w:r w:rsidR="000B5CCF" w:rsidRPr="00AD2F92" w:rsidDel="002571D2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delText>to</w:delText>
        </w:r>
      </w:del>
      <w:proofErr w:type="spellStart"/>
      <w:ins w:id="458" w:author="Chris Beg" w:date="2022-11-01T11:23:00Z">
        <w:r w:rsidR="002571D2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>in</w:t>
        </w:r>
      </w:ins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when</w:t>
      </w:r>
      <w:proofErr w:type="spellEnd"/>
      <w:r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obtain</w:t>
      </w:r>
      <w:ins w:id="459" w:author="Chris Beg" w:date="2022-11-01T11:22:00Z">
        <w:r w:rsidR="002571D2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>ing</w:t>
        </w:r>
      </w:ins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and/or report</w:t>
      </w:r>
      <w:ins w:id="460" w:author="Chris Beg" w:date="2022-11-01T11:23:00Z">
        <w:r w:rsidR="002571D2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>ing</w:t>
        </w:r>
      </w:ins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sensing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measurements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 are obtained</w:t>
      </w:r>
      <w:r w:rsidR="00A17C54" w:rsidRP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(</w:t>
      </w:r>
      <w:del w:id="461" w:author="Chris Beg" w:date="2022-08-24T09:26:00Z">
        <w:r w:rsidR="00A17C54" w:rsidDel="00F511F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delText xml:space="preserve">#714, </w:delText>
        </w:r>
      </w:del>
      <w:r w:rsidR="00A17C54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#776, #814, #847, #875</w:t>
      </w:r>
      <w:r w:rsidR="00A17C54" w:rsidRP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)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,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.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and it can be one of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two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Two</w:t>
      </w:r>
      <w:proofErr w:type="spellEnd"/>
      <w:r w:rsidRPr="00ED567B">
        <w:rPr>
          <w:rFonts w:ascii="TimesNewRoman" w:hAnsi="TimesNewRoman" w:cs="TimesNewRoman"/>
          <w:sz w:val="20"/>
          <w:lang w:val="en-CA" w:eastAsia="en-CA"/>
        </w:rPr>
        <w:t xml:space="preserve"> variants(#605)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of </w:t>
      </w:r>
      <w:r w:rsidR="00A17C54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sensing measurement instance are specified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: Trigger-based (TB) sensing measurement instance (see 11.21.18.6 (TB sensing measurement instance))(#186)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or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and</w:t>
      </w:r>
      <w:proofErr w:type="spellEnd"/>
      <w:r w:rsidRPr="00ED567B">
        <w:rPr>
          <w:rFonts w:ascii="TimesNewRoman" w:hAnsi="TimesNewRoman" w:cs="TimesNewRoman"/>
          <w:sz w:val="20"/>
          <w:lang w:val="en-CA" w:eastAsia="en-CA"/>
        </w:rPr>
        <w:t xml:space="preserve"> non-TB sensing measurement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instance (see 11.21.18.7 (Non-TB sensing measurement instance))(#186</w:t>
      </w:r>
      <w:ins w:id="462" w:author="Chris Beg" w:date="2022-08-24T09:25:00Z">
        <w:r w:rsidR="00F511FA" w:rsidRPr="00F511F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  <w:rPrChange w:id="463" w:author="Chris Beg" w:date="2022-08-24T09:26:00Z">
              <w:rPr>
                <w:rFonts w:ascii="TimesNewRoman" w:hAnsi="TimesNewRoman" w:cs="TimesNewRoman"/>
                <w:sz w:val="20"/>
                <w:lang w:val="en-CA" w:eastAsia="en-CA"/>
              </w:rPr>
            </w:rPrChange>
          </w:rPr>
          <w:t>, #714</w:t>
        </w:r>
      </w:ins>
      <w:r w:rsidRPr="00ED567B">
        <w:rPr>
          <w:rFonts w:ascii="TimesNewRoman" w:hAnsi="TimesNewRoman" w:cs="TimesNewRoman"/>
          <w:sz w:val="20"/>
          <w:lang w:val="en-CA" w:eastAsia="en-CA"/>
        </w:rPr>
        <w:t xml:space="preserve">). A sensing measurement </w:t>
      </w:r>
      <w:r w:rsidR="008C0DE5" w:rsidRPr="00012B2C">
        <w:rPr>
          <w:rFonts w:ascii="TimesNewRoman" w:hAnsi="TimesNewRoman" w:cs="TimesNewRoman"/>
          <w:sz w:val="20"/>
          <w:lang w:val="en-CA" w:eastAsia="en-CA"/>
        </w:rPr>
        <w:t>setup(#</w:t>
      </w:r>
      <w:r w:rsidR="00012B2C" w:rsidRPr="00012B2C">
        <w:rPr>
          <w:rFonts w:ascii="TimesNewRoman" w:hAnsi="TimesNewRoman" w:cs="TimesNewRoman"/>
          <w:sz w:val="20"/>
          <w:lang w:val="en-CA" w:eastAsia="en-CA"/>
        </w:rPr>
        <w:t>138</w:t>
      </w:r>
      <w:r w:rsidR="008C0DE5" w:rsidRPr="00012B2C">
        <w:rPr>
          <w:rFonts w:ascii="TimesNewRoman" w:hAnsi="TimesNewRoman" w:cs="TimesNewRoman"/>
          <w:sz w:val="20"/>
          <w:lang w:val="en-CA" w:eastAsia="en-CA"/>
        </w:rPr>
        <w:t>)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012B2C">
        <w:rPr>
          <w:rFonts w:ascii="TimesNewRoman" w:hAnsi="TimesNewRoman" w:cs="TimesNewRoman"/>
          <w:sz w:val="20"/>
          <w:lang w:val="en-CA" w:eastAsia="en-CA"/>
        </w:rPr>
        <w:t>is active until</w:t>
      </w:r>
      <w:r w:rsidR="008C0DE5" w:rsidRPr="00012B2C">
        <w:rPr>
          <w:rFonts w:ascii="TimesNewRoman" w:hAnsi="TimesNewRoman" w:cs="TimesNewRoman"/>
          <w:sz w:val="20"/>
          <w:lang w:val="en-CA" w:eastAsia="en-CA"/>
        </w:rPr>
        <w:t xml:space="preserve"> </w:t>
      </w:r>
      <w:ins w:id="464" w:author="Chris Beg" w:date="2022-10-24T09:40:00Z">
        <w:r w:rsidR="0051495A" w:rsidRPr="0051495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  <w:rPrChange w:id="465" w:author="Chris Beg" w:date="2022-10-24T09:41:00Z">
              <w:rPr>
                <w:rFonts w:ascii="TimesNewRoman" w:hAnsi="TimesNewRoman" w:cs="TimesNewRoman"/>
                <w:sz w:val="20"/>
                <w:lang w:val="en-CA" w:eastAsia="en-CA"/>
              </w:rPr>
            </w:rPrChange>
          </w:rPr>
          <w:t>either</w:t>
        </w:r>
        <w:r w:rsidR="0051495A" w:rsidRPr="0051495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  <w:rPrChange w:id="466" w:author="Chris Beg" w:date="2022-10-24T09:41:00Z">
              <w:rPr>
                <w:rFonts w:ascii="TimesNewRoman" w:hAnsi="TimesNewRoman" w:cs="TimesNewRoman"/>
                <w:color w:val="FF0000"/>
                <w:sz w:val="20"/>
                <w:lang w:val="en-CA" w:eastAsia="en-CA"/>
              </w:rPr>
            </w:rPrChange>
          </w:rPr>
          <w:t xml:space="preserve"> explicitly</w:t>
        </w:r>
        <w:r w:rsidR="0051495A" w:rsidRPr="0051495A">
          <w:rPr>
            <w:rFonts w:ascii="TimesNewRoman" w:hAnsi="TimesNewRoman" w:cs="TimesNewRoman"/>
            <w:sz w:val="20"/>
            <w:lang w:val="en-CA" w:eastAsia="en-CA"/>
          </w:rPr>
          <w:t xml:space="preserve"> </w:t>
        </w:r>
      </w:ins>
      <w:r w:rsidRPr="00012B2C">
        <w:rPr>
          <w:rFonts w:ascii="TimesNewRoman" w:hAnsi="TimesNewRoman" w:cs="TimesNewRoman"/>
          <w:sz w:val="20"/>
          <w:lang w:val="en-CA" w:eastAsia="en-CA"/>
        </w:rPr>
        <w:t>t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erminated </w:t>
      </w:r>
      <w:r w:rsidRPr="00012B2C">
        <w:rPr>
          <w:rFonts w:ascii="TimesNewRoman" w:hAnsi="TimesNewRoman" w:cs="TimesNewRoman"/>
          <w:sz w:val="20"/>
          <w:lang w:val="en-CA" w:eastAsia="en-CA"/>
        </w:rPr>
        <w:t>in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 a sensing measurement setup termination</w:t>
      </w:r>
      <w:ins w:id="467" w:author="Chris Beg" w:date="2022-10-24T09:40:00Z">
        <w:r w:rsidR="0051495A" w:rsidRPr="0051495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  <w:rPrChange w:id="468" w:author="Chris Beg" w:date="2022-10-24T09:40:00Z">
              <w:rPr>
                <w:rFonts w:ascii="TimesNewRoman" w:hAnsi="TimesNewRoman" w:cs="TimesNewRoman"/>
                <w:sz w:val="20"/>
                <w:lang w:val="en-CA" w:eastAsia="en-CA"/>
              </w:rPr>
            </w:rPrChange>
          </w:rPr>
          <w:t xml:space="preserve">, </w:t>
        </w:r>
        <w:r w:rsidR="0051495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>or implicitly terminated</w:t>
        </w:r>
      </w:ins>
      <w:r w:rsidR="008C0DE5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</w:t>
      </w:r>
      <w:ins w:id="469" w:author="Chris Beg" w:date="2022-10-24T09:44:00Z">
        <w:r w:rsidR="00BF2FB8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 xml:space="preserve">(see </w:t>
        </w:r>
        <w:r w:rsidR="00BF2FB8" w:rsidRPr="00BF2FB8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 xml:space="preserve">11.21.18.8 </w:t>
        </w:r>
      </w:ins>
      <w:ins w:id="470" w:author="Chris Beg" w:date="2022-10-24T09:45:00Z">
        <w:r w:rsidR="00BF2FB8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>(</w:t>
        </w:r>
      </w:ins>
      <w:ins w:id="471" w:author="Chris Beg" w:date="2022-10-24T09:44:00Z">
        <w:r w:rsidR="00BF2FB8" w:rsidRPr="00BF2FB8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>Sensing measurement setup termination</w:t>
        </w:r>
        <w:r w:rsidR="00BF2FB8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 xml:space="preserve">)) </w:t>
        </w:r>
      </w:ins>
      <w:r w:rsidR="008C0DE5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(</w:t>
      </w:r>
      <w:r w:rsidR="008C0DE5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#777</w:t>
      </w:r>
      <w:del w:id="472" w:author="Chris Beg" w:date="2022-10-19T10:29:00Z">
        <w:r w:rsidR="008C0DE5" w:rsidDel="004A43FD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delText>, #849</w:delText>
        </w:r>
      </w:del>
      <w:r w:rsidR="008C0DE5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)</w:t>
      </w:r>
      <w:r w:rsidRPr="00ED567B">
        <w:rPr>
          <w:rFonts w:ascii="TimesNewRoman" w:hAnsi="TimesNewRoman" w:cs="TimesNewRoman"/>
          <w:sz w:val="20"/>
          <w:lang w:val="en-CA" w:eastAsia="en-CA"/>
        </w:rPr>
        <w:t>. In the sensing session termination, a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sensing session is terminated.</w:t>
      </w:r>
    </w:p>
    <w:p w14:paraId="7FF93B65" w14:textId="5C40F784" w:rsidR="00EF7BAB" w:rsidRDefault="00EF7BAB" w:rsidP="00ED567B">
      <w:pPr>
        <w:autoSpaceDE w:val="0"/>
        <w:autoSpaceDN w:val="0"/>
        <w:adjustRightInd w:val="0"/>
        <w:rPr>
          <w:ins w:id="473" w:author="Chris Beg" w:date="2022-10-14T15:57:00Z"/>
          <w:rFonts w:ascii="TimesNewRoman" w:hAnsi="TimesNewRoman" w:cs="TimesNewRoman"/>
          <w:sz w:val="20"/>
          <w:lang w:val="en-CA" w:eastAsia="en-CA"/>
        </w:rPr>
      </w:pPr>
    </w:p>
    <w:p w14:paraId="436478D1" w14:textId="62DA9E6B" w:rsidR="00EF7BAB" w:rsidRPr="00EF7BAB" w:rsidDel="00564BE1" w:rsidRDefault="00EF7BAB" w:rsidP="00EF7BAB">
      <w:pPr>
        <w:autoSpaceDE w:val="0"/>
        <w:autoSpaceDN w:val="0"/>
        <w:adjustRightInd w:val="0"/>
        <w:rPr>
          <w:del w:id="474" w:author="Chris Beg" w:date="2022-10-19T12:00:00Z"/>
          <w:rFonts w:ascii="TimesNewRoman" w:hAnsi="TimesNewRoman" w:cs="TimesNewRoman"/>
          <w:color w:val="000000"/>
          <w:sz w:val="20"/>
          <w:lang w:val="en-CA" w:eastAsia="en-CA"/>
          <w:rPrChange w:id="475" w:author="Chris Beg" w:date="2022-10-14T15:58:00Z">
            <w:rPr>
              <w:del w:id="476" w:author="Chris Beg" w:date="2022-10-19T12:00:00Z"/>
              <w:rFonts w:ascii="TimesNewRoman" w:hAnsi="TimesNewRoman" w:cs="TimesNewRoman"/>
              <w:sz w:val="20"/>
              <w:lang w:val="en-CA" w:eastAsia="en-CA"/>
            </w:rPr>
          </w:rPrChange>
        </w:rPr>
      </w:pPr>
    </w:p>
    <w:bookmarkEnd w:id="454"/>
    <w:p w14:paraId="11949FD0" w14:textId="76F480B3" w:rsidR="004B6904" w:rsidRDefault="004B6904">
      <w:pPr>
        <w:rPr>
          <w:ins w:id="477" w:author="Chris Beg" w:date="2022-10-19T12:00:00Z"/>
        </w:rPr>
      </w:pPr>
    </w:p>
    <w:p w14:paraId="1CFA4811" w14:textId="77777777" w:rsidR="00564BE1" w:rsidRDefault="00564BE1">
      <w:pPr>
        <w:rPr>
          <w:ins w:id="478" w:author="Chris Beg" w:date="2022-10-19T10:32:00Z"/>
        </w:rPr>
      </w:pPr>
    </w:p>
    <w:p w14:paraId="6A83547E" w14:textId="72948996" w:rsidR="00BC460D" w:rsidRDefault="00BC460D">
      <w:pPr>
        <w:rPr>
          <w:ins w:id="479" w:author="Chris Beg" w:date="2022-10-19T10:32:00Z"/>
        </w:rPr>
      </w:pPr>
    </w:p>
    <w:p w14:paraId="476F35CE" w14:textId="0438898B" w:rsidR="00BC460D" w:rsidRDefault="00BC460D">
      <w:pPr>
        <w:rPr>
          <w:ins w:id="480" w:author="Chris Beg" w:date="2022-10-19T10:32:00Z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BC460D" w:rsidRPr="00010071" w14:paraId="412D287F" w14:textId="77777777" w:rsidTr="00607B77">
        <w:trPr>
          <w:cantSplit/>
          <w:trHeight w:val="274"/>
          <w:tblHeader/>
          <w:ins w:id="481" w:author="Chris Beg" w:date="2022-10-19T10:32:00Z"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2F912217" w14:textId="77777777" w:rsidR="00BC460D" w:rsidRPr="00010071" w:rsidRDefault="00BC460D" w:rsidP="00607B77">
            <w:pPr>
              <w:rPr>
                <w:ins w:id="482" w:author="Chris Beg" w:date="2022-10-19T10:32:00Z"/>
                <w:b/>
                <w:bCs/>
                <w:sz w:val="20"/>
                <w:lang w:val="en-CA" w:eastAsia="en-CA"/>
              </w:rPr>
            </w:pPr>
            <w:ins w:id="483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CID</w:t>
              </w:r>
            </w:ins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6DD59961" w14:textId="77777777" w:rsidR="00BC460D" w:rsidRPr="00010071" w:rsidRDefault="00BC460D" w:rsidP="00607B77">
            <w:pPr>
              <w:rPr>
                <w:ins w:id="484" w:author="Chris Beg" w:date="2022-10-19T10:32:00Z"/>
                <w:b/>
                <w:bCs/>
                <w:sz w:val="20"/>
                <w:lang w:val="en-CA" w:eastAsia="en-CA"/>
              </w:rPr>
            </w:pPr>
            <w:ins w:id="485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Clause</w:t>
              </w:r>
            </w:ins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366A13F4" w14:textId="77777777" w:rsidR="00BC460D" w:rsidRPr="00010071" w:rsidRDefault="00BC460D" w:rsidP="00607B77">
            <w:pPr>
              <w:rPr>
                <w:ins w:id="486" w:author="Chris Beg" w:date="2022-10-19T10:32:00Z"/>
                <w:b/>
                <w:bCs/>
                <w:sz w:val="20"/>
                <w:lang w:val="en-CA" w:eastAsia="en-CA"/>
              </w:rPr>
            </w:pPr>
            <w:ins w:id="487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Page</w:t>
              </w:r>
            </w:ins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1E8C38E8" w14:textId="77777777" w:rsidR="00BC460D" w:rsidRPr="00010071" w:rsidRDefault="00BC460D" w:rsidP="00607B77">
            <w:pPr>
              <w:rPr>
                <w:ins w:id="488" w:author="Chris Beg" w:date="2022-10-19T10:32:00Z"/>
                <w:b/>
                <w:bCs/>
                <w:sz w:val="20"/>
                <w:lang w:val="en-CA" w:eastAsia="en-CA"/>
              </w:rPr>
            </w:pPr>
            <w:ins w:id="489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Comment</w:t>
              </w:r>
            </w:ins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046FD7C7" w14:textId="77777777" w:rsidR="00BC460D" w:rsidRPr="00010071" w:rsidRDefault="00BC460D" w:rsidP="00607B77">
            <w:pPr>
              <w:rPr>
                <w:ins w:id="490" w:author="Chris Beg" w:date="2022-10-19T10:32:00Z"/>
                <w:b/>
                <w:bCs/>
                <w:sz w:val="20"/>
                <w:lang w:val="en-CA" w:eastAsia="en-CA"/>
              </w:rPr>
            </w:pPr>
            <w:ins w:id="491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Proposed Change</w:t>
              </w:r>
            </w:ins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51B5A94F" w14:textId="77777777" w:rsidR="00BC460D" w:rsidRPr="00010071" w:rsidRDefault="00BC460D" w:rsidP="00607B77">
            <w:pPr>
              <w:rPr>
                <w:ins w:id="492" w:author="Chris Beg" w:date="2022-10-19T10:32:00Z"/>
                <w:b/>
                <w:bCs/>
                <w:sz w:val="20"/>
                <w:lang w:val="en-CA" w:eastAsia="en-CA"/>
              </w:rPr>
            </w:pPr>
            <w:ins w:id="493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Resolution</w:t>
              </w:r>
            </w:ins>
          </w:p>
        </w:tc>
      </w:tr>
      <w:tr w:rsidR="00BC460D" w:rsidRPr="00010071" w14:paraId="3B6DCAC5" w14:textId="77777777" w:rsidTr="00607B77">
        <w:trPr>
          <w:cantSplit/>
          <w:trHeight w:val="3815"/>
          <w:ins w:id="494" w:author="Chris Beg" w:date="2022-10-19T10:32:00Z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6015" w14:textId="77777777" w:rsidR="00BC460D" w:rsidRPr="00010071" w:rsidRDefault="00BC460D" w:rsidP="00607B77">
            <w:pPr>
              <w:jc w:val="right"/>
              <w:rPr>
                <w:ins w:id="495" w:author="Chris Beg" w:date="2022-10-19T10:32:00Z"/>
                <w:sz w:val="20"/>
                <w:lang w:val="en-CA" w:eastAsia="en-CA"/>
              </w:rPr>
            </w:pPr>
            <w:ins w:id="496" w:author="Chris Beg" w:date="2022-10-19T10:32:00Z">
              <w:r w:rsidRPr="00010071">
                <w:rPr>
                  <w:sz w:val="20"/>
                  <w:lang w:val="en-CA" w:eastAsia="en-CA"/>
                </w:rPr>
                <w:t>187</w:t>
              </w:r>
            </w:ins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FE91" w14:textId="77777777" w:rsidR="00BC460D" w:rsidRPr="00010071" w:rsidRDefault="00BC460D" w:rsidP="00607B77">
            <w:pPr>
              <w:rPr>
                <w:ins w:id="497" w:author="Chris Beg" w:date="2022-10-19T10:32:00Z"/>
                <w:sz w:val="20"/>
                <w:lang w:val="en-CA" w:eastAsia="en-CA"/>
              </w:rPr>
            </w:pPr>
            <w:ins w:id="498" w:author="Chris Beg" w:date="2022-10-19T10:32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BABF" w14:textId="77777777" w:rsidR="00BC460D" w:rsidRPr="00010071" w:rsidRDefault="00BC460D" w:rsidP="00607B77">
            <w:pPr>
              <w:rPr>
                <w:ins w:id="499" w:author="Chris Beg" w:date="2022-10-19T10:32:00Z"/>
                <w:sz w:val="20"/>
                <w:lang w:val="en-CA" w:eastAsia="en-CA"/>
              </w:rPr>
            </w:pPr>
            <w:ins w:id="500" w:author="Chris Beg" w:date="2022-10-19T10:32:00Z">
              <w:r w:rsidRPr="00010071">
                <w:rPr>
                  <w:sz w:val="20"/>
                  <w:lang w:val="en-CA" w:eastAsia="en-CA"/>
                </w:rPr>
                <w:t>64.54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0275" w14:textId="77777777" w:rsidR="00BC460D" w:rsidRPr="00010071" w:rsidRDefault="00BC460D" w:rsidP="00607B77">
            <w:pPr>
              <w:rPr>
                <w:ins w:id="501" w:author="Chris Beg" w:date="2022-10-19T10:32:00Z"/>
                <w:sz w:val="20"/>
                <w:lang w:val="en-CA" w:eastAsia="en-CA"/>
              </w:rPr>
            </w:pPr>
            <w:ins w:id="502" w:author="Chris Beg" w:date="2022-10-19T10:32:00Z">
              <w:r w:rsidRPr="00010071">
                <w:rPr>
                  <w:sz w:val="20"/>
                  <w:lang w:val="en-CA" w:eastAsia="en-CA"/>
                </w:rPr>
                <w:t>"A sensing measurement instance is active until terminated in a sensing measurement setup termination." This should be "A sensing measurement setup is active until terminated in a sensing measurement setup termination", because a sensing measurement instance can be terminated after the corresponding frame exchange sequence is over.</w:t>
              </w:r>
            </w:ins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30DF" w14:textId="77777777" w:rsidR="00BC460D" w:rsidRPr="00010071" w:rsidRDefault="00BC460D" w:rsidP="00607B77">
            <w:pPr>
              <w:rPr>
                <w:ins w:id="503" w:author="Chris Beg" w:date="2022-10-19T10:32:00Z"/>
                <w:sz w:val="20"/>
                <w:lang w:val="en-CA" w:eastAsia="en-CA"/>
              </w:rPr>
            </w:pPr>
            <w:ins w:id="504" w:author="Chris Beg" w:date="2022-10-19T10:32:00Z">
              <w:r w:rsidRPr="00010071">
                <w:rPr>
                  <w:sz w:val="20"/>
                  <w:lang w:val="en-CA" w:eastAsia="en-CA"/>
                </w:rPr>
                <w:t>As in comment.</w:t>
              </w:r>
            </w:ins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CA47" w14:textId="77777777" w:rsidR="00BC460D" w:rsidRDefault="00BC460D" w:rsidP="00607B77">
            <w:pPr>
              <w:rPr>
                <w:ins w:id="505" w:author="Chris Beg" w:date="2022-10-19T10:32:00Z"/>
                <w:sz w:val="20"/>
                <w:lang w:val="en-CA" w:eastAsia="en-CA"/>
              </w:rPr>
            </w:pPr>
            <w:ins w:id="506" w:author="Chris Beg" w:date="2022-10-19T10:32:00Z">
              <w:r w:rsidRPr="00401755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7BDF4EB9" w14:textId="77777777" w:rsidR="00C951F7" w:rsidRDefault="00C951F7" w:rsidP="00C951F7">
            <w:pPr>
              <w:rPr>
                <w:ins w:id="507" w:author="Chris Beg" w:date="2022-11-01T10:58:00Z"/>
                <w:sz w:val="20"/>
                <w:lang w:val="en-CA" w:eastAsia="en-CA"/>
              </w:rPr>
            </w:pPr>
            <w:ins w:id="508" w:author="Chris Beg" w:date="2022-11-01T10:58:00Z">
              <w:r>
                <w:rPr>
                  <w:sz w:val="20"/>
                  <w:lang w:val="en-CA" w:eastAsia="en-CA"/>
                </w:rPr>
                <w:t xml:space="preserve">A revision was made by CID 138 to modify “measurement </w:t>
              </w:r>
              <w:r w:rsidRPr="00670522">
                <w:rPr>
                  <w:b/>
                  <w:bCs/>
                  <w:sz w:val="20"/>
                  <w:lang w:val="en-CA" w:eastAsia="en-CA"/>
                </w:rPr>
                <w:t>instance</w:t>
              </w:r>
              <w:r>
                <w:rPr>
                  <w:sz w:val="20"/>
                  <w:lang w:val="en-CA" w:eastAsia="en-CA"/>
                </w:rPr>
                <w:t xml:space="preserve">” to “measurement </w:t>
              </w:r>
              <w:r w:rsidRPr="00670522">
                <w:rPr>
                  <w:b/>
                  <w:bCs/>
                  <w:sz w:val="20"/>
                  <w:lang w:val="en-CA" w:eastAsia="en-CA"/>
                </w:rPr>
                <w:t>setup</w:t>
              </w:r>
              <w:r>
                <w:rPr>
                  <w:sz w:val="20"/>
                  <w:lang w:val="en-CA" w:eastAsia="en-CA"/>
                </w:rPr>
                <w:t>”, which aligns with the “setup termination”.</w:t>
              </w:r>
            </w:ins>
          </w:p>
          <w:p w14:paraId="370AFBE1" w14:textId="339BD24B" w:rsidR="00BC460D" w:rsidRPr="00010071" w:rsidRDefault="00BC460D" w:rsidP="00607B77">
            <w:pPr>
              <w:rPr>
                <w:ins w:id="509" w:author="Chris Beg" w:date="2022-10-19T10:32:00Z"/>
                <w:sz w:val="20"/>
                <w:lang w:val="en-CA" w:eastAsia="en-CA"/>
              </w:rPr>
            </w:pPr>
          </w:p>
        </w:tc>
      </w:tr>
      <w:tr w:rsidR="00BC460D" w:rsidRPr="00010071" w14:paraId="0E429DC1" w14:textId="77777777" w:rsidTr="00607B77">
        <w:trPr>
          <w:cantSplit/>
          <w:trHeight w:val="544"/>
          <w:ins w:id="510" w:author="Chris Beg" w:date="2022-10-19T10:32:00Z"/>
        </w:trPr>
        <w:tc>
          <w:tcPr>
            <w:tcW w:w="7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7E08ADD8" w14:textId="77777777" w:rsidR="00BC460D" w:rsidRPr="00010071" w:rsidRDefault="00BC460D" w:rsidP="00607B77">
            <w:pPr>
              <w:jc w:val="right"/>
              <w:rPr>
                <w:ins w:id="511" w:author="Chris Beg" w:date="2022-10-19T10:32:00Z"/>
                <w:sz w:val="20"/>
                <w:lang w:val="en-CA" w:eastAsia="en-CA"/>
              </w:rPr>
            </w:pPr>
            <w:ins w:id="512" w:author="Chris Beg" w:date="2022-10-19T10:32:00Z">
              <w:r w:rsidRPr="00010071">
                <w:rPr>
                  <w:sz w:val="20"/>
                  <w:lang w:val="en-CA" w:eastAsia="en-CA"/>
                </w:rPr>
                <w:t>606</w:t>
              </w:r>
            </w:ins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2E024635" w14:textId="77777777" w:rsidR="00BC460D" w:rsidRPr="00010071" w:rsidRDefault="00BC460D" w:rsidP="00607B77">
            <w:pPr>
              <w:rPr>
                <w:ins w:id="513" w:author="Chris Beg" w:date="2022-10-19T10:32:00Z"/>
                <w:sz w:val="20"/>
                <w:lang w:val="en-CA" w:eastAsia="en-CA"/>
              </w:rPr>
            </w:pPr>
            <w:ins w:id="514" w:author="Chris Beg" w:date="2022-10-19T10:32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284C3A25" w14:textId="77777777" w:rsidR="00BC460D" w:rsidRPr="00010071" w:rsidRDefault="00BC460D" w:rsidP="00607B77">
            <w:pPr>
              <w:rPr>
                <w:ins w:id="515" w:author="Chris Beg" w:date="2022-10-19T10:32:00Z"/>
                <w:sz w:val="20"/>
                <w:lang w:val="en-CA" w:eastAsia="en-CA"/>
              </w:rPr>
            </w:pPr>
            <w:ins w:id="516" w:author="Chris Beg" w:date="2022-10-19T10:32:00Z">
              <w:r w:rsidRPr="00010071">
                <w:rPr>
                  <w:sz w:val="20"/>
                  <w:lang w:val="en-CA" w:eastAsia="en-CA"/>
                </w:rPr>
                <w:t>64.54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0F5F5D95" w14:textId="77777777" w:rsidR="00BC460D" w:rsidRPr="00010071" w:rsidRDefault="00BC460D" w:rsidP="00607B77">
            <w:pPr>
              <w:rPr>
                <w:ins w:id="517" w:author="Chris Beg" w:date="2022-10-19T10:32:00Z"/>
                <w:sz w:val="20"/>
                <w:lang w:val="en-CA" w:eastAsia="en-CA"/>
              </w:rPr>
            </w:pPr>
            <w:ins w:id="518" w:author="Chris Beg" w:date="2022-10-19T10:32:00Z">
              <w:r w:rsidRPr="00010071">
                <w:rPr>
                  <w:sz w:val="20"/>
                  <w:lang w:val="en-CA" w:eastAsia="en-CA"/>
                </w:rPr>
                <w:t>"A sensing measurement instance is active until terminated in a sensing measurement setup termination", does this mean the instance ID shall not be reused corresponding to an MS?</w:t>
              </w:r>
            </w:ins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5895E330" w14:textId="77777777" w:rsidR="00BC460D" w:rsidRPr="00010071" w:rsidRDefault="00BC460D" w:rsidP="00607B77">
            <w:pPr>
              <w:rPr>
                <w:ins w:id="519" w:author="Chris Beg" w:date="2022-10-19T10:32:00Z"/>
                <w:sz w:val="20"/>
                <w:lang w:val="en-CA" w:eastAsia="en-CA"/>
              </w:rPr>
            </w:pPr>
            <w:ins w:id="520" w:author="Chris Beg" w:date="2022-10-19T10:32:00Z">
              <w:r w:rsidRPr="00010071">
                <w:rPr>
                  <w:sz w:val="20"/>
                  <w:lang w:val="en-CA" w:eastAsia="en-CA"/>
                </w:rPr>
                <w:t>Change the sentence to "A sensing measurement instance is active until the report of the instance has been obtained".</w:t>
              </w:r>
            </w:ins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09397BE9" w14:textId="77777777" w:rsidR="00BC460D" w:rsidRDefault="00BC460D" w:rsidP="00607B77">
            <w:pPr>
              <w:rPr>
                <w:ins w:id="521" w:author="Chris Beg" w:date="2022-10-19T10:32:00Z"/>
                <w:sz w:val="20"/>
                <w:lang w:val="en-CA" w:eastAsia="en-CA"/>
              </w:rPr>
            </w:pPr>
            <w:ins w:id="522" w:author="Chris Beg" w:date="2022-10-19T10:32:00Z">
              <w:r w:rsidRPr="00C71F25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7D535A74" w14:textId="77777777" w:rsidR="00BC460D" w:rsidRDefault="00BC460D" w:rsidP="00607B77">
            <w:pPr>
              <w:rPr>
                <w:ins w:id="523" w:author="Chris Beg" w:date="2022-10-19T10:32:00Z"/>
                <w:sz w:val="20"/>
                <w:lang w:val="en-CA" w:eastAsia="en-CA"/>
              </w:rPr>
            </w:pPr>
            <w:ins w:id="524" w:author="Chris Beg" w:date="2022-10-19T10:32:00Z">
              <w:r>
                <w:rPr>
                  <w:sz w:val="20"/>
                  <w:lang w:val="en-CA" w:eastAsia="en-CA"/>
                </w:rPr>
                <w:t xml:space="preserve">A revision was made by CID 138 to modify “measurement </w:t>
              </w:r>
              <w:r w:rsidRPr="00BC460D">
                <w:rPr>
                  <w:b/>
                  <w:bCs/>
                  <w:sz w:val="20"/>
                  <w:lang w:val="en-CA" w:eastAsia="en-CA"/>
                  <w:rPrChange w:id="525" w:author="Chris Beg" w:date="2022-10-19T10:32:00Z">
                    <w:rPr>
                      <w:sz w:val="20"/>
                      <w:lang w:val="en-CA" w:eastAsia="en-CA"/>
                    </w:rPr>
                  </w:rPrChange>
                </w:rPr>
                <w:t>instance</w:t>
              </w:r>
              <w:r>
                <w:rPr>
                  <w:sz w:val="20"/>
                  <w:lang w:val="en-CA" w:eastAsia="en-CA"/>
                </w:rPr>
                <w:t xml:space="preserve">” to “measurement </w:t>
              </w:r>
              <w:r w:rsidRPr="00BC460D">
                <w:rPr>
                  <w:b/>
                  <w:bCs/>
                  <w:sz w:val="20"/>
                  <w:lang w:val="en-CA" w:eastAsia="en-CA"/>
                  <w:rPrChange w:id="526" w:author="Chris Beg" w:date="2022-10-19T10:32:00Z">
                    <w:rPr>
                      <w:sz w:val="20"/>
                      <w:lang w:val="en-CA" w:eastAsia="en-CA"/>
                    </w:rPr>
                  </w:rPrChange>
                </w:rPr>
                <w:t>setup</w:t>
              </w:r>
              <w:r>
                <w:rPr>
                  <w:sz w:val="20"/>
                  <w:lang w:val="en-CA" w:eastAsia="en-CA"/>
                </w:rPr>
                <w:t>”, which aligns with the “setup termination”.</w:t>
              </w:r>
            </w:ins>
          </w:p>
          <w:p w14:paraId="01C218EB" w14:textId="77777777" w:rsidR="00BC460D" w:rsidRPr="00401755" w:rsidRDefault="00BC460D" w:rsidP="00607B77">
            <w:pPr>
              <w:rPr>
                <w:ins w:id="527" w:author="Chris Beg" w:date="2022-10-19T10:32:00Z"/>
                <w:sz w:val="20"/>
                <w:lang w:val="en-CA" w:eastAsia="en-CA"/>
              </w:rPr>
            </w:pPr>
          </w:p>
        </w:tc>
      </w:tr>
      <w:tr w:rsidR="00BC460D" w:rsidRPr="00010071" w14:paraId="294837FF" w14:textId="77777777" w:rsidTr="00607B77">
        <w:trPr>
          <w:cantSplit/>
          <w:trHeight w:val="544"/>
          <w:ins w:id="528" w:author="Chris Beg" w:date="2022-10-19T10:32:00Z"/>
        </w:trPr>
        <w:tc>
          <w:tcPr>
            <w:tcW w:w="73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2CAAB94D" w14:textId="77777777" w:rsidR="00BC460D" w:rsidRPr="00010071" w:rsidRDefault="00BC460D" w:rsidP="00607B77">
            <w:pPr>
              <w:jc w:val="right"/>
              <w:rPr>
                <w:ins w:id="529" w:author="Chris Beg" w:date="2022-10-19T10:32:00Z"/>
                <w:sz w:val="20"/>
                <w:lang w:val="en-CA" w:eastAsia="en-CA"/>
              </w:rPr>
            </w:pPr>
            <w:ins w:id="530" w:author="Chris Beg" w:date="2022-10-19T10:32:00Z">
              <w:r w:rsidRPr="00010071">
                <w:rPr>
                  <w:sz w:val="20"/>
                  <w:lang w:val="en-CA" w:eastAsia="en-CA"/>
                </w:rPr>
                <w:t>849</w:t>
              </w:r>
            </w:ins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2C9394B1" w14:textId="77777777" w:rsidR="00BC460D" w:rsidRPr="00010071" w:rsidRDefault="00BC460D" w:rsidP="00607B77">
            <w:pPr>
              <w:rPr>
                <w:ins w:id="531" w:author="Chris Beg" w:date="2022-10-19T10:32:00Z"/>
                <w:sz w:val="20"/>
                <w:lang w:val="en-CA" w:eastAsia="en-CA"/>
              </w:rPr>
            </w:pPr>
            <w:ins w:id="532" w:author="Chris Beg" w:date="2022-10-19T10:32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34BC1C59" w14:textId="77777777" w:rsidR="00BC460D" w:rsidRPr="00010071" w:rsidRDefault="00BC460D" w:rsidP="00607B77">
            <w:pPr>
              <w:rPr>
                <w:ins w:id="533" w:author="Chris Beg" w:date="2022-10-19T10:32:00Z"/>
                <w:sz w:val="20"/>
                <w:lang w:val="en-CA" w:eastAsia="en-CA"/>
              </w:rPr>
            </w:pPr>
            <w:ins w:id="534" w:author="Chris Beg" w:date="2022-10-19T10:32:00Z">
              <w:r w:rsidRPr="00010071">
                <w:rPr>
                  <w:sz w:val="20"/>
                  <w:lang w:val="en-CA" w:eastAsia="en-CA"/>
                </w:rPr>
                <w:t>64.54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2F985834" w14:textId="77777777" w:rsidR="00BC460D" w:rsidRPr="00010071" w:rsidRDefault="00BC460D" w:rsidP="00607B77">
            <w:pPr>
              <w:rPr>
                <w:ins w:id="535" w:author="Chris Beg" w:date="2022-10-19T10:32:00Z"/>
                <w:sz w:val="20"/>
                <w:lang w:val="en-CA" w:eastAsia="en-CA"/>
              </w:rPr>
            </w:pPr>
            <w:ins w:id="536" w:author="Chris Beg" w:date="2022-10-19T10:32:00Z">
              <w:r w:rsidRPr="00010071">
                <w:rPr>
                  <w:sz w:val="20"/>
                  <w:lang w:val="en-CA" w:eastAsia="en-CA"/>
                </w:rPr>
                <w:t>The sensing measurement setup termination terminates a sensing measurement setup, not a sensing instance. A sensing instance includes phases but does not have a termination.</w:t>
              </w:r>
            </w:ins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027C7C84" w14:textId="77777777" w:rsidR="00BC460D" w:rsidRPr="00010071" w:rsidRDefault="00BC460D" w:rsidP="00607B77">
            <w:pPr>
              <w:rPr>
                <w:ins w:id="537" w:author="Chris Beg" w:date="2022-10-19T10:32:00Z"/>
                <w:sz w:val="20"/>
                <w:lang w:val="en-CA" w:eastAsia="en-CA"/>
              </w:rPr>
            </w:pPr>
            <w:ins w:id="538" w:author="Chris Beg" w:date="2022-10-19T10:32:00Z">
              <w:r w:rsidRPr="00010071">
                <w:rPr>
                  <w:sz w:val="20"/>
                  <w:lang w:val="en-CA" w:eastAsia="en-CA"/>
                </w:rPr>
                <w:t>Change text to:</w:t>
              </w:r>
              <w:r w:rsidRPr="00010071">
                <w:rPr>
                  <w:sz w:val="20"/>
                  <w:lang w:val="en-CA" w:eastAsia="en-CA"/>
                </w:rPr>
                <w:br/>
                <w:t>"A sensing measurement setup is active until terminated in a sensing measurement setup termination."</w:t>
              </w:r>
            </w:ins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7CC17B36" w14:textId="77777777" w:rsidR="00BC460D" w:rsidRDefault="00BC460D" w:rsidP="00607B77">
            <w:pPr>
              <w:rPr>
                <w:ins w:id="539" w:author="Chris Beg" w:date="2022-10-19T10:32:00Z"/>
                <w:sz w:val="20"/>
                <w:lang w:val="en-CA" w:eastAsia="en-CA"/>
              </w:rPr>
            </w:pPr>
            <w:ins w:id="540" w:author="Chris Beg" w:date="2022-10-19T10:32:00Z">
              <w:r w:rsidRPr="005D0377">
                <w:rPr>
                  <w:sz w:val="20"/>
                  <w:lang w:val="en-CA" w:eastAsia="en-CA"/>
                </w:rPr>
                <w:t>Revise</w:t>
              </w:r>
              <w:r>
                <w:rPr>
                  <w:sz w:val="20"/>
                  <w:lang w:val="en-CA" w:eastAsia="en-CA"/>
                </w:rPr>
                <w:t>d:</w:t>
              </w:r>
            </w:ins>
          </w:p>
          <w:p w14:paraId="25A0CDB8" w14:textId="77777777" w:rsidR="00BC460D" w:rsidRDefault="00BC460D" w:rsidP="00607B77">
            <w:pPr>
              <w:rPr>
                <w:ins w:id="541" w:author="Chris Beg" w:date="2022-10-19T10:32:00Z"/>
                <w:sz w:val="20"/>
                <w:lang w:val="en-CA" w:eastAsia="en-CA"/>
              </w:rPr>
            </w:pPr>
            <w:ins w:id="542" w:author="Chris Beg" w:date="2022-10-19T10:32:00Z">
              <w:r>
                <w:rPr>
                  <w:sz w:val="20"/>
                  <w:lang w:val="en-CA" w:eastAsia="en-CA"/>
                </w:rPr>
                <w:t xml:space="preserve">A revision was made by CID 138 to modify “measurement </w:t>
              </w:r>
              <w:r w:rsidRPr="00607B77">
                <w:rPr>
                  <w:b/>
                  <w:bCs/>
                  <w:sz w:val="20"/>
                  <w:lang w:val="en-CA" w:eastAsia="en-CA"/>
                </w:rPr>
                <w:t>instance</w:t>
              </w:r>
              <w:r>
                <w:rPr>
                  <w:sz w:val="20"/>
                  <w:lang w:val="en-CA" w:eastAsia="en-CA"/>
                </w:rPr>
                <w:t xml:space="preserve">” to “measurement </w:t>
              </w:r>
              <w:r w:rsidRPr="00607B77">
                <w:rPr>
                  <w:b/>
                  <w:bCs/>
                  <w:sz w:val="20"/>
                  <w:lang w:val="en-CA" w:eastAsia="en-CA"/>
                </w:rPr>
                <w:t>setup</w:t>
              </w:r>
              <w:r>
                <w:rPr>
                  <w:sz w:val="20"/>
                  <w:lang w:val="en-CA" w:eastAsia="en-CA"/>
                </w:rPr>
                <w:t>”, which aligns with the “setup termination”.</w:t>
              </w:r>
            </w:ins>
          </w:p>
          <w:p w14:paraId="2500C311" w14:textId="77777777" w:rsidR="00BC460D" w:rsidRPr="00C71F25" w:rsidRDefault="00BC460D" w:rsidP="00607B77">
            <w:pPr>
              <w:rPr>
                <w:ins w:id="543" w:author="Chris Beg" w:date="2022-10-19T10:32:00Z"/>
                <w:sz w:val="20"/>
                <w:lang w:val="en-CA" w:eastAsia="en-CA"/>
              </w:rPr>
            </w:pPr>
          </w:p>
        </w:tc>
      </w:tr>
    </w:tbl>
    <w:p w14:paraId="5298FCCA" w14:textId="77777777" w:rsidR="00BC460D" w:rsidRDefault="00BC460D" w:rsidP="00BC460D">
      <w:pPr>
        <w:rPr>
          <w:ins w:id="544" w:author="Chris Beg" w:date="2022-10-19T10:32:00Z"/>
        </w:rPr>
      </w:pPr>
    </w:p>
    <w:p w14:paraId="5226B257" w14:textId="77777777" w:rsidR="00BC460D" w:rsidRPr="00983C86" w:rsidRDefault="00BC460D" w:rsidP="00BC460D">
      <w:pPr>
        <w:rPr>
          <w:ins w:id="545" w:author="Chris Beg" w:date="2022-10-19T10:32:00Z"/>
          <w:b/>
          <w:bCs/>
          <w:sz w:val="20"/>
          <w:u w:val="single"/>
          <w:lang w:val="en-CA" w:eastAsia="en-CA"/>
        </w:rPr>
      </w:pPr>
      <w:ins w:id="546" w:author="Chris Beg" w:date="2022-10-19T10:32:00Z">
        <w:r>
          <w:rPr>
            <w:b/>
            <w:bCs/>
            <w:sz w:val="20"/>
            <w:u w:val="single"/>
            <w:lang w:val="en-CA" w:eastAsia="en-CA"/>
          </w:rPr>
          <w:t>Notes</w:t>
        </w:r>
        <w:r w:rsidRPr="00983C86">
          <w:rPr>
            <w:b/>
            <w:bCs/>
            <w:sz w:val="20"/>
            <w:u w:val="single"/>
            <w:lang w:val="en-CA" w:eastAsia="en-CA"/>
          </w:rPr>
          <w:t>:</w:t>
        </w:r>
      </w:ins>
    </w:p>
    <w:p w14:paraId="31948F18" w14:textId="77777777" w:rsidR="00BC460D" w:rsidRDefault="00BC460D" w:rsidP="00BC460D">
      <w:pPr>
        <w:rPr>
          <w:ins w:id="547" w:author="Chris Beg" w:date="2022-10-19T10:32:00Z"/>
          <w:sz w:val="20"/>
          <w:lang w:val="en-CA" w:eastAsia="en-CA"/>
        </w:rPr>
      </w:pPr>
      <w:ins w:id="548" w:author="Chris Beg" w:date="2022-10-19T10:32:00Z">
        <w:r>
          <w:rPr>
            <w:sz w:val="20"/>
            <w:lang w:val="en-CA" w:eastAsia="en-CA"/>
          </w:rPr>
          <w:t>Change “measurement instance” to “measurement setup”.</w:t>
        </w:r>
      </w:ins>
    </w:p>
    <w:p w14:paraId="2B425D3E" w14:textId="7B4B06B7" w:rsidR="00BC460D" w:rsidRDefault="00BC460D" w:rsidP="00BC460D">
      <w:pPr>
        <w:rPr>
          <w:ins w:id="549" w:author="Chris Beg" w:date="2022-10-19T10:32:00Z"/>
          <w:sz w:val="20"/>
          <w:lang w:val="en-CA" w:eastAsia="en-CA"/>
        </w:rPr>
      </w:pPr>
      <w:ins w:id="550" w:author="Chris Beg" w:date="2022-10-19T10:32:00Z">
        <w:r>
          <w:rPr>
            <w:sz w:val="20"/>
            <w:lang w:val="en-CA" w:eastAsia="en-CA"/>
          </w:rPr>
          <w:t xml:space="preserve">This change has </w:t>
        </w:r>
      </w:ins>
      <w:ins w:id="551" w:author="Chris Beg" w:date="2022-10-24T09:55:00Z">
        <w:r w:rsidR="001A78C3">
          <w:rPr>
            <w:sz w:val="20"/>
            <w:lang w:val="en-CA" w:eastAsia="en-CA"/>
          </w:rPr>
          <w:t xml:space="preserve">already </w:t>
        </w:r>
      </w:ins>
      <w:ins w:id="552" w:author="Chris Beg" w:date="2022-10-19T10:32:00Z">
        <w:r>
          <w:rPr>
            <w:sz w:val="20"/>
            <w:lang w:val="en-CA" w:eastAsia="en-CA"/>
          </w:rPr>
          <w:t>been implemented by CID 138 in D0.3 on 88.53-54, as follows:</w:t>
        </w:r>
      </w:ins>
    </w:p>
    <w:p w14:paraId="2BFFDEFA" w14:textId="77777777" w:rsidR="00BC460D" w:rsidRPr="00607B77" w:rsidRDefault="00BC460D" w:rsidP="00BC460D">
      <w:pPr>
        <w:autoSpaceDE w:val="0"/>
        <w:autoSpaceDN w:val="0"/>
        <w:adjustRightInd w:val="0"/>
        <w:ind w:left="284"/>
        <w:rPr>
          <w:ins w:id="553" w:author="Chris Beg" w:date="2022-10-19T10:32:00Z"/>
          <w:rFonts w:ascii="TimesNewRoman" w:hAnsi="TimesNewRoman" w:cs="TimesNewRoman"/>
          <w:i/>
          <w:iCs/>
          <w:color w:val="FF0000"/>
          <w:sz w:val="20"/>
          <w:lang w:val="en-CA" w:eastAsia="en-CA"/>
        </w:rPr>
      </w:pPr>
      <w:ins w:id="554" w:author="Chris Beg" w:date="2022-10-19T10:32:00Z">
        <w:r w:rsidRPr="00607B77">
          <w:rPr>
            <w:rFonts w:ascii="TimesNewRoman" w:hAnsi="TimesNewRoman" w:cs="TimesNewRoman"/>
            <w:i/>
            <w:iCs/>
            <w:color w:val="000000"/>
            <w:sz w:val="20"/>
            <w:lang w:val="en-CA" w:eastAsia="en-CA"/>
          </w:rPr>
          <w:t xml:space="preserve">A sensing measurement </w:t>
        </w:r>
        <w:r w:rsidRPr="00607B77">
          <w:rPr>
            <w:rFonts w:ascii="TimesNewRoman" w:hAnsi="TimesNewRoman" w:cs="TimesNewRoman"/>
            <w:i/>
            <w:iCs/>
            <w:strike/>
            <w:color w:val="FF0000"/>
            <w:sz w:val="20"/>
            <w:lang w:val="en-CA" w:eastAsia="en-CA"/>
          </w:rPr>
          <w:t>instance</w:t>
        </w:r>
        <w:r w:rsidRPr="00607B77">
          <w:rPr>
            <w:rFonts w:ascii="TimesNewRoman" w:hAnsi="TimesNewRoman" w:cs="TimesNewRoman"/>
            <w:i/>
            <w:iCs/>
            <w:color w:val="FF0000"/>
            <w:sz w:val="20"/>
            <w:lang w:val="en-CA" w:eastAsia="en-CA"/>
          </w:rPr>
          <w:t xml:space="preserve"> </w:t>
        </w:r>
        <w:r w:rsidRPr="00607B77">
          <w:rPr>
            <w:rFonts w:ascii="TimesNewRoman" w:hAnsi="TimesNewRoman" w:cs="TimesNewRoman"/>
            <w:i/>
            <w:iCs/>
            <w:color w:val="0000FF"/>
            <w:sz w:val="20"/>
            <w:lang w:val="en-CA" w:eastAsia="en-CA"/>
          </w:rPr>
          <w:t>setup</w:t>
        </w:r>
        <w:r w:rsidRPr="00607B77">
          <w:rPr>
            <w:rFonts w:ascii="TimesNewRoman" w:hAnsi="TimesNewRoman" w:cs="TimesNewRoman"/>
            <w:i/>
            <w:iCs/>
            <w:color w:val="114591"/>
            <w:sz w:val="20"/>
            <w:lang w:val="en-CA" w:eastAsia="en-CA"/>
          </w:rPr>
          <w:t xml:space="preserve">(#138) </w:t>
        </w:r>
        <w:r w:rsidRPr="00607B77">
          <w:rPr>
            <w:rFonts w:ascii="TimesNewRoman" w:hAnsi="TimesNewRoman" w:cs="TimesNewRoman"/>
            <w:i/>
            <w:iCs/>
            <w:color w:val="000000"/>
            <w:sz w:val="20"/>
            <w:lang w:val="en-CA" w:eastAsia="en-CA"/>
          </w:rPr>
          <w:t>is active until terminated in a sensing measurement setup termination.</w:t>
        </w:r>
      </w:ins>
    </w:p>
    <w:p w14:paraId="08013CA4" w14:textId="77777777" w:rsidR="00BC460D" w:rsidRDefault="00BC460D"/>
    <w:p w14:paraId="11F2E039" w14:textId="0864B0A7" w:rsidR="006E3854" w:rsidRDefault="002B1834">
      <w:r>
        <w:br w:type="page"/>
      </w:r>
    </w:p>
    <w:tbl>
      <w:tblPr>
        <w:tblW w:w="9353" w:type="dxa"/>
        <w:tblInd w:w="113" w:type="dxa"/>
        <w:tblLook w:val="04A0" w:firstRow="1" w:lastRow="0" w:firstColumn="1" w:lastColumn="0" w:noHBand="0" w:noVBand="1"/>
      </w:tblPr>
      <w:tblGrid>
        <w:gridCol w:w="726"/>
        <w:gridCol w:w="1148"/>
        <w:gridCol w:w="733"/>
        <w:gridCol w:w="2252"/>
        <w:gridCol w:w="2252"/>
        <w:gridCol w:w="2242"/>
      </w:tblGrid>
      <w:tr w:rsidR="004208C4" w:rsidRPr="004208C4" w14:paraId="3162B9C8" w14:textId="77777777" w:rsidTr="003E7204">
        <w:trPr>
          <w:trHeight w:val="305"/>
        </w:trPr>
        <w:tc>
          <w:tcPr>
            <w:tcW w:w="72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4595DD" w14:textId="3219B399" w:rsidR="004208C4" w:rsidRPr="004208C4" w:rsidRDefault="00010071" w:rsidP="004208C4">
            <w:pPr>
              <w:rPr>
                <w:b/>
                <w:bCs/>
                <w:sz w:val="20"/>
                <w:lang w:val="en-CA" w:eastAsia="en-CA"/>
              </w:rPr>
            </w:pPr>
            <w:r>
              <w:lastRenderedPageBreak/>
              <w:br w:type="page"/>
            </w:r>
            <w:r w:rsidR="004208C4" w:rsidRPr="004208C4">
              <w:rPr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932EA1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70AD2E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B09D9E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9BA36B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D924B9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4208C4" w:rsidRPr="004208C4" w14:paraId="7850810A" w14:textId="77777777" w:rsidTr="004208C4">
        <w:trPr>
          <w:trHeight w:val="2670"/>
        </w:trPr>
        <w:tc>
          <w:tcPr>
            <w:tcW w:w="72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E947CF" w14:textId="77777777" w:rsidR="004208C4" w:rsidRPr="004208C4" w:rsidRDefault="004208C4" w:rsidP="004208C4">
            <w:pPr>
              <w:jc w:val="right"/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474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7493F0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5C1975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65.04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49767B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The set of operational attributes used in a sensing measurement instance are also determined in the sensing measurement setup.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532E18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It implies all of the attributes for measurement instance ID are determined in Measurement Set-up, but it is not true. It should be changed to "Some set of operational attributes used in a sensing measurement instance are also determined in the sensing measurement setup."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C11913" w14:textId="77777777" w:rsidR="004208C4" w:rsidRDefault="00F6121F" w:rsidP="004208C4">
            <w:pPr>
              <w:rPr>
                <w:ins w:id="555" w:author="Chris Beg" w:date="2022-08-24T09:43:00Z"/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Revised</w:t>
            </w:r>
          </w:p>
          <w:p w14:paraId="321C074A" w14:textId="34C42C02" w:rsidR="00A06E26" w:rsidRPr="004208C4" w:rsidRDefault="00A06E26" w:rsidP="004208C4">
            <w:pPr>
              <w:rPr>
                <w:sz w:val="20"/>
                <w:lang w:val="en-CA" w:eastAsia="en-CA"/>
              </w:rPr>
            </w:pPr>
            <w:ins w:id="556" w:author="Chris Beg" w:date="2022-08-24T09:44:00Z">
              <w:r>
                <w:rPr>
                  <w:sz w:val="20"/>
                  <w:lang w:val="en-CA" w:eastAsia="en-CA"/>
                </w:rPr>
                <w:t>Comment has been addressed by previous changes made in D0.2.</w:t>
              </w:r>
            </w:ins>
          </w:p>
        </w:tc>
      </w:tr>
    </w:tbl>
    <w:p w14:paraId="7180326A" w14:textId="1C37A822" w:rsidR="004208C4" w:rsidRDefault="004208C4"/>
    <w:p w14:paraId="0630F648" w14:textId="4C6C3F9E" w:rsidR="00E64067" w:rsidRPr="00517D06" w:rsidRDefault="00E64067" w:rsidP="00E64067">
      <w:pPr>
        <w:rPr>
          <w:b/>
          <w:bCs/>
        </w:rPr>
      </w:pPr>
      <w:r w:rsidRPr="00517D06">
        <w:rPr>
          <w:b/>
          <w:bCs/>
        </w:rPr>
        <w:t>Note</w:t>
      </w:r>
      <w:r w:rsidR="00EB028A">
        <w:rPr>
          <w:b/>
          <w:bCs/>
        </w:rPr>
        <w:t>s</w:t>
      </w:r>
      <w:r w:rsidRPr="00517D06">
        <w:rPr>
          <w:b/>
          <w:bCs/>
        </w:rPr>
        <w:t>:</w:t>
      </w:r>
    </w:p>
    <w:p w14:paraId="1F64D424" w14:textId="53925C1F" w:rsidR="00E64067" w:rsidRDefault="00E64067" w:rsidP="00E64067">
      <w:r>
        <w:t>Page 65 in D0.1 has been moved to page 80 in D0.2.</w:t>
      </w:r>
    </w:p>
    <w:p w14:paraId="30E4E39C" w14:textId="0BB70771" w:rsidR="00DF7962" w:rsidRDefault="00DF7962" w:rsidP="00E64067"/>
    <w:p w14:paraId="07A53F83" w14:textId="4245D001" w:rsidR="00EB028A" w:rsidRDefault="00EB028A" w:rsidP="00E64067">
      <w:pPr>
        <w:rPr>
          <w:u w:val="single"/>
        </w:rPr>
      </w:pPr>
      <w:r w:rsidRPr="00AD2F92">
        <w:rPr>
          <w:u w:val="single"/>
        </w:rPr>
        <w:t>The original text in D0.1 is as follows:</w:t>
      </w:r>
    </w:p>
    <w:p w14:paraId="0B499F44" w14:textId="77777777" w:rsidR="00EB028A" w:rsidRPr="00AD2F92" w:rsidRDefault="00EB028A" w:rsidP="00E64067">
      <w:pPr>
        <w:rPr>
          <w:u w:val="single"/>
        </w:rPr>
      </w:pPr>
    </w:p>
    <w:p w14:paraId="4FCC4C0C" w14:textId="77777777" w:rsidR="00DF7962" w:rsidRPr="00AD2F92" w:rsidRDefault="00DF7962" w:rsidP="00DF7962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CA" w:eastAsia="en-CA"/>
        </w:rPr>
      </w:pP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 xml:space="preserve">As defined in 11.21.18.3 </w:t>
      </w:r>
      <w:r w:rsidRPr="00A06E26">
        <w:rPr>
          <w:rFonts w:ascii="TimesNewRoman" w:hAnsi="TimesNewRoman" w:cs="TimesNewRoman"/>
          <w:i/>
          <w:iCs/>
          <w:color w:val="C00000"/>
          <w:sz w:val="20"/>
          <w:lang w:val="en-CA" w:eastAsia="en-CA"/>
          <w:rPrChange w:id="557" w:author="Chris Beg" w:date="2022-08-24T09:43:00Z">
            <w:rPr>
              <w:rFonts w:ascii="TimesNewRoman" w:hAnsi="TimesNewRoman" w:cs="TimesNewRoman"/>
              <w:i/>
              <w:iCs/>
              <w:sz w:val="20"/>
              <w:lang w:val="en-CA" w:eastAsia="en-CA"/>
            </w:rPr>
          </w:rPrChange>
        </w:rPr>
        <w:t>(Sensing session setup</w:t>
      </w: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), the sensing transmitter and sensing receiver roles are</w:t>
      </w:r>
    </w:p>
    <w:p w14:paraId="6B8E5275" w14:textId="77777777" w:rsidR="00DF7962" w:rsidRPr="00AD2F92" w:rsidRDefault="00DF7962" w:rsidP="00DF7962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CA" w:eastAsia="en-CA"/>
        </w:rPr>
      </w:pP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determined during the sensing measurement setup. The set of operational attributes used in a sensing measurement</w:t>
      </w:r>
    </w:p>
    <w:p w14:paraId="636EE8C2" w14:textId="7CFD9952" w:rsidR="003E7204" w:rsidRPr="00AD2F92" w:rsidRDefault="00DF7962" w:rsidP="003E7204">
      <w:pPr>
        <w:rPr>
          <w:i/>
          <w:iCs/>
          <w:szCs w:val="22"/>
        </w:rPr>
      </w:pP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instance are also determined in the sensing measurement setup</w:t>
      </w:r>
      <w:r w:rsidR="00EB028A" w:rsidRPr="00AD2F92">
        <w:rPr>
          <w:i/>
          <w:iCs/>
          <w:szCs w:val="22"/>
        </w:rPr>
        <w:t>.</w:t>
      </w:r>
    </w:p>
    <w:p w14:paraId="2A7844D2" w14:textId="1D4BB595" w:rsidR="00EB028A" w:rsidRDefault="00EB028A" w:rsidP="003E7204">
      <w:pPr>
        <w:rPr>
          <w:szCs w:val="22"/>
        </w:rPr>
      </w:pPr>
    </w:p>
    <w:p w14:paraId="75A22E79" w14:textId="2D16B44F" w:rsidR="00A06E26" w:rsidRDefault="00A06E26" w:rsidP="00A06E26">
      <w:pPr>
        <w:rPr>
          <w:ins w:id="558" w:author="Chris Beg" w:date="2022-08-24T09:42:00Z"/>
          <w:u w:val="single"/>
        </w:rPr>
      </w:pPr>
      <w:ins w:id="559" w:author="Chris Beg" w:date="2022-08-24T09:42:00Z">
        <w:r w:rsidRPr="00AD2F92">
          <w:rPr>
            <w:u w:val="single"/>
          </w:rPr>
          <w:t xml:space="preserve">The </w:t>
        </w:r>
        <w:r>
          <w:rPr>
            <w:u w:val="single"/>
          </w:rPr>
          <w:t>modified</w:t>
        </w:r>
        <w:r w:rsidRPr="00AD2F92">
          <w:rPr>
            <w:u w:val="single"/>
          </w:rPr>
          <w:t xml:space="preserve"> text in D0.</w:t>
        </w:r>
        <w:r>
          <w:rPr>
            <w:u w:val="single"/>
          </w:rPr>
          <w:t>2</w:t>
        </w:r>
        <w:r w:rsidRPr="00AD2F92">
          <w:rPr>
            <w:u w:val="single"/>
          </w:rPr>
          <w:t xml:space="preserve"> is as follows:</w:t>
        </w:r>
      </w:ins>
    </w:p>
    <w:p w14:paraId="5C304944" w14:textId="77777777" w:rsidR="00A06E26" w:rsidRDefault="00A06E26" w:rsidP="00A06E26">
      <w:pPr>
        <w:rPr>
          <w:ins w:id="560" w:author="Chris Beg" w:date="2022-08-24T09:42:00Z"/>
          <w:rFonts w:ascii="TimesNewRoman" w:hAnsi="TimesNewRoman"/>
          <w:i/>
          <w:iCs/>
          <w:sz w:val="20"/>
        </w:rPr>
      </w:pPr>
    </w:p>
    <w:p w14:paraId="6C070245" w14:textId="7CFB9FD9" w:rsidR="00A06E26" w:rsidRPr="00A06E26" w:rsidRDefault="00A06E26" w:rsidP="00A06E26">
      <w:pPr>
        <w:rPr>
          <w:ins w:id="561" w:author="Chris Beg" w:date="2022-08-24T09:41:00Z"/>
          <w:rFonts w:ascii="TimesNewRoman" w:hAnsi="TimesNewRoman"/>
          <w:i/>
          <w:iCs/>
          <w:color w:val="C00000"/>
          <w:sz w:val="20"/>
          <w:rPrChange w:id="562" w:author="Chris Beg" w:date="2022-08-24T09:43:00Z">
            <w:rPr>
              <w:ins w:id="563" w:author="Chris Beg" w:date="2022-08-24T09:41:00Z"/>
              <w:szCs w:val="22"/>
            </w:rPr>
          </w:rPrChange>
        </w:rPr>
      </w:pPr>
      <w:ins w:id="564" w:author="Chris Beg" w:date="2022-08-24T09:41:00Z">
        <w:r w:rsidRPr="00A06E26">
          <w:rPr>
            <w:rFonts w:ascii="TimesNewRoman" w:hAnsi="TimesNewRoman"/>
            <w:i/>
            <w:iCs/>
            <w:sz w:val="20"/>
            <w:rPrChange w:id="565" w:author="Chris Beg" w:date="2022-08-24T09:42:00Z">
              <w:rPr>
                <w:szCs w:val="22"/>
              </w:rPr>
            </w:rPrChange>
          </w:rPr>
          <w:t>As defined in 11.21.18.4 (</w:t>
        </w:r>
        <w:r w:rsidRPr="00A06E26">
          <w:rPr>
            <w:rFonts w:ascii="TimesNewRoman" w:hAnsi="TimesNewRoman"/>
            <w:i/>
            <w:iCs/>
            <w:color w:val="C00000"/>
            <w:sz w:val="20"/>
            <w:rPrChange w:id="566" w:author="Chris Beg" w:date="2022-08-24T09:42:00Z">
              <w:rPr>
                <w:szCs w:val="22"/>
              </w:rPr>
            </w:rPrChange>
          </w:rPr>
          <w:t>Sensing measurement setup</w:t>
        </w:r>
        <w:r w:rsidRPr="00A06E26">
          <w:rPr>
            <w:rFonts w:ascii="TimesNewRoman" w:hAnsi="TimesNewRoman"/>
            <w:i/>
            <w:iCs/>
            <w:sz w:val="20"/>
            <w:rPrChange w:id="567" w:author="Chris Beg" w:date="2022-08-24T09:42:00Z">
              <w:rPr>
                <w:szCs w:val="22"/>
              </w:rPr>
            </w:rPrChange>
          </w:rPr>
          <w:t xml:space="preserve">)(#188, #231, #342, #745), </w:t>
        </w:r>
        <w:r w:rsidRPr="00A06E26">
          <w:rPr>
            <w:rFonts w:ascii="TimesNewRoman" w:hAnsi="TimesNewRoman"/>
            <w:i/>
            <w:iCs/>
            <w:color w:val="C00000"/>
            <w:sz w:val="20"/>
            <w:rPrChange w:id="568" w:author="Chris Beg" w:date="2022-08-24T09:43:00Z">
              <w:rPr>
                <w:szCs w:val="22"/>
              </w:rPr>
            </w:rPrChange>
          </w:rPr>
          <w:t>operational parameters</w:t>
        </w:r>
      </w:ins>
    </w:p>
    <w:p w14:paraId="63EEF6AB" w14:textId="77777777" w:rsidR="00A06E26" w:rsidRPr="00A06E26" w:rsidRDefault="00A06E26" w:rsidP="00A06E26">
      <w:pPr>
        <w:rPr>
          <w:ins w:id="569" w:author="Chris Beg" w:date="2022-08-24T09:41:00Z"/>
          <w:rFonts w:ascii="TimesNewRoman" w:hAnsi="TimesNewRoman"/>
          <w:i/>
          <w:iCs/>
          <w:sz w:val="20"/>
          <w:rPrChange w:id="570" w:author="Chris Beg" w:date="2022-08-24T09:42:00Z">
            <w:rPr>
              <w:ins w:id="571" w:author="Chris Beg" w:date="2022-08-24T09:41:00Z"/>
              <w:szCs w:val="22"/>
            </w:rPr>
          </w:rPrChange>
        </w:rPr>
      </w:pPr>
      <w:ins w:id="572" w:author="Chris Beg" w:date="2022-08-24T09:41:00Z">
        <w:r w:rsidRPr="00A06E26">
          <w:rPr>
            <w:rFonts w:ascii="TimesNewRoman" w:hAnsi="TimesNewRoman"/>
            <w:i/>
            <w:iCs/>
            <w:color w:val="C00000"/>
            <w:sz w:val="20"/>
            <w:rPrChange w:id="573" w:author="Chris Beg" w:date="2022-08-24T09:43:00Z">
              <w:rPr>
                <w:szCs w:val="22"/>
              </w:rPr>
            </w:rPrChange>
          </w:rPr>
          <w:t>associated with sensing measurement instance(s) are set</w:t>
        </w:r>
        <w:r w:rsidRPr="00A06E26">
          <w:rPr>
            <w:rFonts w:ascii="TimesNewRoman" w:hAnsi="TimesNewRoman"/>
            <w:i/>
            <w:iCs/>
            <w:sz w:val="20"/>
            <w:rPrChange w:id="574" w:author="Chris Beg" w:date="2022-08-24T09:42:00Z">
              <w:rPr>
                <w:szCs w:val="22"/>
              </w:rPr>
            </w:rPrChange>
          </w:rPr>
          <w:t xml:space="preserve"> in the sensing measurement setup(#429, #665,</w:t>
        </w:r>
      </w:ins>
    </w:p>
    <w:p w14:paraId="155B221F" w14:textId="6179E3A6" w:rsidR="00A06E26" w:rsidRPr="00A06E26" w:rsidRDefault="00A06E26" w:rsidP="00A06E26">
      <w:pPr>
        <w:rPr>
          <w:ins w:id="575" w:author="Chris Beg" w:date="2022-08-24T09:41:00Z"/>
          <w:rFonts w:ascii="TimesNewRoman" w:hAnsi="TimesNewRoman"/>
          <w:i/>
          <w:iCs/>
          <w:sz w:val="20"/>
          <w:rPrChange w:id="576" w:author="Chris Beg" w:date="2022-08-24T09:42:00Z">
            <w:rPr>
              <w:ins w:id="577" w:author="Chris Beg" w:date="2022-08-24T09:41:00Z"/>
              <w:szCs w:val="22"/>
            </w:rPr>
          </w:rPrChange>
        </w:rPr>
      </w:pPr>
      <w:ins w:id="578" w:author="Chris Beg" w:date="2022-08-24T09:41:00Z">
        <w:r w:rsidRPr="00A06E26">
          <w:rPr>
            <w:rFonts w:ascii="TimesNewRoman" w:hAnsi="TimesNewRoman"/>
            <w:i/>
            <w:iCs/>
            <w:sz w:val="20"/>
            <w:rPrChange w:id="579" w:author="Chris Beg" w:date="2022-08-24T09:42:00Z">
              <w:rPr>
                <w:szCs w:val="22"/>
              </w:rPr>
            </w:rPrChange>
          </w:rPr>
          <w:t>#848, #852, #853, #854, #856, #858, #859, #841).</w:t>
        </w:r>
      </w:ins>
    </w:p>
    <w:p w14:paraId="6CA1EED9" w14:textId="77777777" w:rsidR="00A06E26" w:rsidRDefault="00A06E26" w:rsidP="003E7204">
      <w:pPr>
        <w:rPr>
          <w:ins w:id="580" w:author="Chris Beg" w:date="2022-08-24T09:41:00Z"/>
          <w:szCs w:val="22"/>
        </w:rPr>
      </w:pPr>
    </w:p>
    <w:p w14:paraId="678B2F0C" w14:textId="03749BCD" w:rsidR="00EB028A" w:rsidDel="00A06E26" w:rsidRDefault="00EB028A" w:rsidP="003E7204">
      <w:pPr>
        <w:rPr>
          <w:del w:id="581" w:author="Chris Beg" w:date="2022-08-24T09:43:00Z"/>
          <w:szCs w:val="22"/>
        </w:rPr>
      </w:pPr>
      <w:r>
        <w:rPr>
          <w:szCs w:val="22"/>
        </w:rPr>
        <w:t>The changes incorporated between D0.1 and D0.2 have addressed the comment, as it is explicit which operational parameters are set in the measurement setup.</w:t>
      </w:r>
    </w:p>
    <w:p w14:paraId="2F733AD9" w14:textId="5B26C128" w:rsidR="00EB028A" w:rsidRPr="003E7204" w:rsidDel="00A06E26" w:rsidRDefault="00EB028A" w:rsidP="003E7204">
      <w:pPr>
        <w:rPr>
          <w:del w:id="582" w:author="Chris Beg" w:date="2022-08-24T09:43:00Z"/>
          <w:szCs w:val="22"/>
        </w:rPr>
      </w:pPr>
    </w:p>
    <w:p w14:paraId="2A890C87" w14:textId="049E896C" w:rsidR="00DF7962" w:rsidDel="00CC40A0" w:rsidRDefault="00DF7962" w:rsidP="00AD2F92">
      <w:pPr>
        <w:autoSpaceDE w:val="0"/>
        <w:autoSpaceDN w:val="0"/>
        <w:adjustRightInd w:val="0"/>
        <w:rPr>
          <w:del w:id="583" w:author="Chris Beg" w:date="2022-08-18T14:29:00Z"/>
          <w:b/>
          <w:bCs/>
          <w:i/>
          <w:iCs/>
        </w:rPr>
      </w:pPr>
      <w:bookmarkStart w:id="584" w:name="_Hlk106706071"/>
      <w:del w:id="585" w:author="Chris Beg" w:date="2022-08-18T14:29:00Z">
        <w:r w:rsidRPr="0042031F" w:rsidDel="00CC40A0">
          <w:rPr>
            <w:b/>
            <w:bCs/>
            <w:i/>
            <w:iCs/>
            <w:highlight w:val="yellow"/>
          </w:rPr>
          <w:delText xml:space="preserve">TGbf Editor: Modify the text in </w:delText>
        </w:r>
        <w:r w:rsidDel="00CC40A0">
          <w:rPr>
            <w:b/>
            <w:bCs/>
            <w:i/>
            <w:iCs/>
            <w:highlight w:val="yellow"/>
          </w:rPr>
          <w:delText>D0.2 80</w:delText>
        </w:r>
        <w:r w:rsidRPr="0042031F" w:rsidDel="00CC40A0">
          <w:rPr>
            <w:b/>
            <w:bCs/>
            <w:i/>
            <w:iCs/>
            <w:highlight w:val="yellow"/>
          </w:rPr>
          <w:delText>.</w:delText>
        </w:r>
        <w:r w:rsidDel="00CC40A0">
          <w:rPr>
            <w:b/>
            <w:bCs/>
            <w:i/>
            <w:iCs/>
            <w:highlight w:val="yellow"/>
          </w:rPr>
          <w:delText>1</w:delText>
        </w:r>
        <w:r w:rsidRPr="0042031F" w:rsidDel="00CC40A0">
          <w:rPr>
            <w:b/>
            <w:bCs/>
            <w:i/>
            <w:iCs/>
            <w:highlight w:val="yellow"/>
          </w:rPr>
          <w:delText>-4 as follows:</w:delText>
        </w:r>
      </w:del>
    </w:p>
    <w:p w14:paraId="6810521C" w14:textId="510AB13A" w:rsidR="00DF7962" w:rsidDel="00CC40A0" w:rsidRDefault="00DF7962" w:rsidP="00F620ED">
      <w:pPr>
        <w:autoSpaceDE w:val="0"/>
        <w:autoSpaceDN w:val="0"/>
        <w:adjustRightInd w:val="0"/>
        <w:rPr>
          <w:del w:id="586" w:author="Chris Beg" w:date="2022-08-18T14:29:00Z"/>
          <w:rFonts w:ascii="TimesNewRoman" w:hAnsi="TimesNewRoman" w:cs="TimesNewRoman"/>
          <w:sz w:val="20"/>
          <w:lang w:val="en-CA" w:eastAsia="en-CA"/>
        </w:rPr>
      </w:pPr>
    </w:p>
    <w:p w14:paraId="01FC7C88" w14:textId="38BC20E3" w:rsidR="00E64067" w:rsidRPr="00E64067" w:rsidDel="00CC40A0" w:rsidRDefault="00E64067" w:rsidP="00E64067">
      <w:pPr>
        <w:autoSpaceDE w:val="0"/>
        <w:autoSpaceDN w:val="0"/>
        <w:adjustRightInd w:val="0"/>
        <w:rPr>
          <w:del w:id="587" w:author="Chris Beg" w:date="2022-08-18T14:29:00Z"/>
          <w:rFonts w:ascii="TimesNewRoman" w:hAnsi="TimesNewRoman" w:cs="TimesNewRoman"/>
          <w:sz w:val="20"/>
          <w:lang w:val="en-CA" w:eastAsia="en-CA"/>
        </w:rPr>
      </w:pPr>
      <w:del w:id="588" w:author="Chris Beg" w:date="2022-08-18T14:29:00Z">
        <w:r w:rsidRPr="00E64067" w:rsidDel="00CC40A0">
          <w:rPr>
            <w:rFonts w:ascii="TimesNewRoman" w:hAnsi="TimesNewRoman" w:cs="TimesNewRoman"/>
            <w:sz w:val="20"/>
            <w:lang w:val="en-CA" w:eastAsia="en-CA"/>
          </w:rPr>
          <w:delText>As defined in 11.21.18.4 (Sensing measurement setup)(#188, #231, #342, #745), operational parameters</w:delText>
        </w:r>
      </w:del>
    </w:p>
    <w:p w14:paraId="4E421D6F" w14:textId="0757E293" w:rsidR="00E64067" w:rsidRPr="00E64067" w:rsidDel="00CC40A0" w:rsidRDefault="00E64067" w:rsidP="00E64067">
      <w:pPr>
        <w:autoSpaceDE w:val="0"/>
        <w:autoSpaceDN w:val="0"/>
        <w:adjustRightInd w:val="0"/>
        <w:rPr>
          <w:del w:id="589" w:author="Chris Beg" w:date="2022-08-18T14:29:00Z"/>
          <w:rFonts w:ascii="TimesNewRoman" w:hAnsi="TimesNewRoman" w:cs="TimesNewRoman"/>
          <w:sz w:val="20"/>
          <w:lang w:val="en-CA" w:eastAsia="en-CA"/>
        </w:rPr>
      </w:pPr>
      <w:del w:id="590" w:author="Chris Beg" w:date="2022-08-18T14:29:00Z">
        <w:r w:rsidRPr="00E64067" w:rsidDel="00CC40A0">
          <w:rPr>
            <w:rFonts w:ascii="TimesNewRoman" w:hAnsi="TimesNewRoman" w:cs="TimesNewRoman"/>
            <w:sz w:val="20"/>
            <w:lang w:val="en-CA" w:eastAsia="en-CA"/>
          </w:rPr>
          <w:delText>associated with sensing measurement instance(s) are set in the sensing measurement setup(#429</w:delText>
        </w:r>
        <w:r w:rsidR="00DF7962" w:rsidRPr="00517D06" w:rsidDel="00CC40A0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delText>, #474</w:delText>
        </w:r>
        <w:r w:rsidRPr="00E64067" w:rsidDel="00CC40A0">
          <w:rPr>
            <w:rFonts w:ascii="TimesNewRoman" w:hAnsi="TimesNewRoman" w:cs="TimesNewRoman"/>
            <w:sz w:val="20"/>
            <w:lang w:val="en-CA" w:eastAsia="en-CA"/>
          </w:rPr>
          <w:delText>, #665,</w:delText>
        </w:r>
      </w:del>
    </w:p>
    <w:p w14:paraId="259B7BEC" w14:textId="49BC458A" w:rsidR="00E64067" w:rsidDel="00CC40A0" w:rsidRDefault="00E64067" w:rsidP="00E64067">
      <w:pPr>
        <w:autoSpaceDE w:val="0"/>
        <w:autoSpaceDN w:val="0"/>
        <w:adjustRightInd w:val="0"/>
        <w:rPr>
          <w:del w:id="591" w:author="Chris Beg" w:date="2022-08-18T14:29:00Z"/>
          <w:rFonts w:ascii="TimesNewRoman" w:hAnsi="TimesNewRoman" w:cs="TimesNewRoman"/>
          <w:sz w:val="20"/>
          <w:lang w:val="en-CA" w:eastAsia="en-CA"/>
        </w:rPr>
      </w:pPr>
      <w:del w:id="592" w:author="Chris Beg" w:date="2022-08-18T14:29:00Z">
        <w:r w:rsidRPr="00E64067" w:rsidDel="00CC40A0">
          <w:rPr>
            <w:rFonts w:ascii="TimesNewRoman" w:hAnsi="TimesNewRoman" w:cs="TimesNewRoman"/>
            <w:sz w:val="20"/>
            <w:lang w:val="en-CA" w:eastAsia="en-CA"/>
          </w:rPr>
          <w:delText>#848, #852, #853, #854, #856, #858, #859, #841)</w:delText>
        </w:r>
      </w:del>
    </w:p>
    <w:bookmarkEnd w:id="584"/>
    <w:p w14:paraId="2E3FAD1D" w14:textId="2A5917C1" w:rsidR="00991F4F" w:rsidDel="00A06E26" w:rsidRDefault="00991F4F" w:rsidP="003E7204">
      <w:pPr>
        <w:rPr>
          <w:del w:id="593" w:author="Chris Beg" w:date="2022-08-24T09:43:00Z"/>
          <w:rFonts w:ascii="TimesNewRoman" w:hAnsi="TimesNewRoman" w:cs="TimesNewRoman"/>
          <w:sz w:val="20"/>
          <w:lang w:val="en-CA" w:eastAsia="en-CA"/>
        </w:rPr>
      </w:pPr>
    </w:p>
    <w:p w14:paraId="63199812" w14:textId="6B1AF24F" w:rsidR="00991F4F" w:rsidDel="00A06E26" w:rsidRDefault="00991F4F" w:rsidP="003E7204">
      <w:pPr>
        <w:rPr>
          <w:del w:id="594" w:author="Chris Beg" w:date="2022-08-24T09:43:00Z"/>
          <w:rFonts w:ascii="TimesNewRoman" w:hAnsi="TimesNewRoman" w:cs="TimesNewRoman"/>
          <w:sz w:val="20"/>
          <w:lang w:val="en-CA" w:eastAsia="en-CA"/>
        </w:rPr>
      </w:pPr>
    </w:p>
    <w:p w14:paraId="22C417F9" w14:textId="14436883" w:rsidR="00991F4F" w:rsidDel="00A06E26" w:rsidRDefault="00991F4F" w:rsidP="003E7204">
      <w:pPr>
        <w:rPr>
          <w:del w:id="595" w:author="Chris Beg" w:date="2022-08-24T09:43:00Z"/>
        </w:rPr>
      </w:pPr>
    </w:p>
    <w:p w14:paraId="78D2F079" w14:textId="7F2D9CE3" w:rsidR="00991F4F" w:rsidDel="00A06E26" w:rsidRDefault="00991F4F">
      <w:pPr>
        <w:rPr>
          <w:del w:id="596" w:author="Chris Beg" w:date="2022-08-24T09:43:00Z"/>
        </w:rPr>
      </w:pPr>
    </w:p>
    <w:p w14:paraId="3B769513" w14:textId="77777777" w:rsidR="00991F4F" w:rsidRDefault="00991F4F"/>
    <w:p w14:paraId="2C36C842" w14:textId="77777777" w:rsidR="00991F4F" w:rsidRDefault="00991F4F"/>
    <w:p w14:paraId="63F9542F" w14:textId="4F41D936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F1F7DE4" w14:textId="53DFD8E0" w:rsidR="00CA09B2" w:rsidRDefault="00CA09B2"/>
    <w:p w14:paraId="4D8FF3D9" w14:textId="391F24E5" w:rsidR="00707B7D" w:rsidRDefault="00707B7D">
      <w:pPr>
        <w:rPr>
          <w:sz w:val="24"/>
          <w:szCs w:val="24"/>
          <w:lang w:val="en-SG" w:eastAsia="en-SG"/>
        </w:rPr>
      </w:pPr>
      <w:r>
        <w:t xml:space="preserve">[1]  </w:t>
      </w:r>
      <w:r w:rsidRPr="002C157D">
        <w:rPr>
          <w:sz w:val="24"/>
          <w:szCs w:val="24"/>
          <w:lang w:val="en-SG" w:eastAsia="en-SG"/>
        </w:rPr>
        <w:t>Draft P802.11bf_D0.1</w:t>
      </w:r>
    </w:p>
    <w:p w14:paraId="4CEC4A98" w14:textId="4DF6B22E" w:rsidR="00897A06" w:rsidRDefault="00897A06" w:rsidP="00897A06">
      <w:pPr>
        <w:rPr>
          <w:ins w:id="597" w:author="Chris Beg" w:date="2022-10-24T09:52:00Z"/>
          <w:sz w:val="24"/>
          <w:szCs w:val="24"/>
          <w:lang w:val="en-SG" w:eastAsia="en-SG"/>
        </w:rPr>
      </w:pPr>
      <w:r>
        <w:t xml:space="preserve">[2]  </w:t>
      </w:r>
      <w:r w:rsidRPr="002C157D">
        <w:rPr>
          <w:sz w:val="24"/>
          <w:szCs w:val="24"/>
          <w:lang w:val="en-SG" w:eastAsia="en-SG"/>
        </w:rPr>
        <w:t>Draft P802.11bf_D0.</w:t>
      </w:r>
      <w:r>
        <w:rPr>
          <w:sz w:val="24"/>
          <w:szCs w:val="24"/>
          <w:lang w:val="en-SG" w:eastAsia="en-SG"/>
        </w:rPr>
        <w:t>2</w:t>
      </w:r>
    </w:p>
    <w:p w14:paraId="5704FFC0" w14:textId="40AF3BB4" w:rsidR="00F9339A" w:rsidRDefault="00F9339A" w:rsidP="00F9339A">
      <w:pPr>
        <w:rPr>
          <w:ins w:id="598" w:author="Chris Beg" w:date="2022-10-24T09:52:00Z"/>
        </w:rPr>
      </w:pPr>
      <w:ins w:id="599" w:author="Chris Beg" w:date="2022-10-24T09:52:00Z">
        <w:r>
          <w:t xml:space="preserve">[3]  </w:t>
        </w:r>
        <w:r w:rsidRPr="002C157D">
          <w:rPr>
            <w:sz w:val="24"/>
            <w:szCs w:val="24"/>
            <w:lang w:val="en-SG" w:eastAsia="en-SG"/>
          </w:rPr>
          <w:t>Draft P802.11bf_D0.</w:t>
        </w:r>
        <w:r>
          <w:rPr>
            <w:sz w:val="24"/>
            <w:szCs w:val="24"/>
            <w:lang w:val="en-SG" w:eastAsia="en-SG"/>
          </w:rPr>
          <w:t>3</w:t>
        </w:r>
      </w:ins>
    </w:p>
    <w:p w14:paraId="0C1E74B1" w14:textId="77777777" w:rsidR="00F9339A" w:rsidRDefault="00F9339A" w:rsidP="00897A06"/>
    <w:p w14:paraId="7AD73284" w14:textId="77777777" w:rsidR="00897A06" w:rsidRDefault="00897A06"/>
    <w:sectPr w:rsidR="00897A06" w:rsidSect="00BC6246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FC44" w14:textId="77777777" w:rsidR="00134A25" w:rsidRDefault="00134A25">
      <w:r>
        <w:separator/>
      </w:r>
    </w:p>
  </w:endnote>
  <w:endnote w:type="continuationSeparator" w:id="0">
    <w:p w14:paraId="15B24132" w14:textId="77777777" w:rsidR="00134A25" w:rsidRDefault="0013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2582" w14:textId="0D51D00B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73C3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73C31">
        <w:t>Chris Beg, Cognitive Systems</w:t>
      </w:r>
    </w:fldSimple>
  </w:p>
  <w:p w14:paraId="6144CF6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30F8" w14:textId="77777777" w:rsidR="00134A25" w:rsidRDefault="00134A25">
      <w:r>
        <w:separator/>
      </w:r>
    </w:p>
  </w:footnote>
  <w:footnote w:type="continuationSeparator" w:id="0">
    <w:p w14:paraId="79BF509B" w14:textId="77777777" w:rsidR="00134A25" w:rsidRDefault="0013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44F4" w14:textId="5D41DDDD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ins w:id="600" w:author="Chris Beg" w:date="2022-11-01T11:30:00Z">
        <w:r w:rsidR="002571D2">
          <w:t>Nov 2022</w:t>
        </w:r>
      </w:ins>
      <w:del w:id="601" w:author="Chris Beg" w:date="2022-10-19T09:43:00Z">
        <w:r w:rsidR="001577E3" w:rsidDel="001577E3">
          <w:delText>Aug 2022</w:delText>
        </w:r>
      </w:del>
    </w:fldSimple>
    <w:r w:rsidR="0029020B">
      <w:tab/>
    </w:r>
    <w:r w:rsidR="0029020B">
      <w:tab/>
    </w:r>
    <w:fldSimple w:instr=" TITLE  \* MERGEFORMAT ">
      <w:ins w:id="602" w:author="Chris Beg" w:date="2022-11-01T11:30:00Z">
        <w:r w:rsidR="002571D2">
          <w:t>doc.: IEEE 802.11-22/0927r4</w:t>
        </w:r>
      </w:ins>
      <w:del w:id="603" w:author="Chris Beg" w:date="2022-08-24T09:51:00Z">
        <w:r w:rsidR="0068113C" w:rsidDel="00224945">
          <w:delText>doc.: IEEE 802.11-22/0927r2</w:delText>
        </w:r>
      </w:del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5145"/>
    <w:multiLevelType w:val="hybridMultilevel"/>
    <w:tmpl w:val="B0E01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11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Beg">
    <w15:presenceInfo w15:providerId="AD" w15:userId="S::chris.beg@cognitivesystems.com::c9feeefa-fd82-43cc-9b74-23a979db3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rgetLastTabAlignment/>
    <w:noSpaceRaiseLower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A64"/>
    <w:rsid w:val="00002B63"/>
    <w:rsid w:val="00003502"/>
    <w:rsid w:val="00010071"/>
    <w:rsid w:val="00010D97"/>
    <w:rsid w:val="00012B2C"/>
    <w:rsid w:val="0001646F"/>
    <w:rsid w:val="00020614"/>
    <w:rsid w:val="00021F64"/>
    <w:rsid w:val="00034DD2"/>
    <w:rsid w:val="0004082C"/>
    <w:rsid w:val="00041B23"/>
    <w:rsid w:val="00061C59"/>
    <w:rsid w:val="00061CE5"/>
    <w:rsid w:val="00083C4D"/>
    <w:rsid w:val="00092EF7"/>
    <w:rsid w:val="000A1ABD"/>
    <w:rsid w:val="000A7201"/>
    <w:rsid w:val="000B5CCF"/>
    <w:rsid w:val="000C3010"/>
    <w:rsid w:val="000C3431"/>
    <w:rsid w:val="000C7EBD"/>
    <w:rsid w:val="000E68F5"/>
    <w:rsid w:val="000E792D"/>
    <w:rsid w:val="000F6E95"/>
    <w:rsid w:val="00134A25"/>
    <w:rsid w:val="00144729"/>
    <w:rsid w:val="001577E3"/>
    <w:rsid w:val="00173176"/>
    <w:rsid w:val="00187C72"/>
    <w:rsid w:val="001A724A"/>
    <w:rsid w:val="001A78C3"/>
    <w:rsid w:val="001B405C"/>
    <w:rsid w:val="001B4705"/>
    <w:rsid w:val="001C0200"/>
    <w:rsid w:val="001D723B"/>
    <w:rsid w:val="001E0AF2"/>
    <w:rsid w:val="00204CA6"/>
    <w:rsid w:val="002156FE"/>
    <w:rsid w:val="002157ED"/>
    <w:rsid w:val="00224945"/>
    <w:rsid w:val="002253DB"/>
    <w:rsid w:val="00234A5C"/>
    <w:rsid w:val="00236B5B"/>
    <w:rsid w:val="00241FE7"/>
    <w:rsid w:val="002571D2"/>
    <w:rsid w:val="00261B82"/>
    <w:rsid w:val="00270EAB"/>
    <w:rsid w:val="00280983"/>
    <w:rsid w:val="0029020B"/>
    <w:rsid w:val="00291544"/>
    <w:rsid w:val="00294164"/>
    <w:rsid w:val="00294B7F"/>
    <w:rsid w:val="002B1834"/>
    <w:rsid w:val="002B1C4D"/>
    <w:rsid w:val="002D21C9"/>
    <w:rsid w:val="002D44BE"/>
    <w:rsid w:val="00300008"/>
    <w:rsid w:val="003019F0"/>
    <w:rsid w:val="003105C0"/>
    <w:rsid w:val="00322705"/>
    <w:rsid w:val="00336AFC"/>
    <w:rsid w:val="00343520"/>
    <w:rsid w:val="0034489F"/>
    <w:rsid w:val="0034615C"/>
    <w:rsid w:val="003467BB"/>
    <w:rsid w:val="0035769B"/>
    <w:rsid w:val="003654C8"/>
    <w:rsid w:val="0036552C"/>
    <w:rsid w:val="00367873"/>
    <w:rsid w:val="0037568B"/>
    <w:rsid w:val="00382137"/>
    <w:rsid w:val="003925C4"/>
    <w:rsid w:val="003E7204"/>
    <w:rsid w:val="00401755"/>
    <w:rsid w:val="004064E5"/>
    <w:rsid w:val="0042031F"/>
    <w:rsid w:val="004208C4"/>
    <w:rsid w:val="00424412"/>
    <w:rsid w:val="00442037"/>
    <w:rsid w:val="00442A1B"/>
    <w:rsid w:val="00442C94"/>
    <w:rsid w:val="0045189F"/>
    <w:rsid w:val="00474230"/>
    <w:rsid w:val="004912CE"/>
    <w:rsid w:val="004A43FD"/>
    <w:rsid w:val="004B064B"/>
    <w:rsid w:val="004B6904"/>
    <w:rsid w:val="004C08B3"/>
    <w:rsid w:val="004C32A0"/>
    <w:rsid w:val="004D54E8"/>
    <w:rsid w:val="004E0E13"/>
    <w:rsid w:val="004E26DE"/>
    <w:rsid w:val="00501D02"/>
    <w:rsid w:val="0050331C"/>
    <w:rsid w:val="0051495A"/>
    <w:rsid w:val="005169B6"/>
    <w:rsid w:val="0052384F"/>
    <w:rsid w:val="005500BF"/>
    <w:rsid w:val="0055668A"/>
    <w:rsid w:val="00564BE1"/>
    <w:rsid w:val="005812E9"/>
    <w:rsid w:val="0058334C"/>
    <w:rsid w:val="00587DB1"/>
    <w:rsid w:val="00591139"/>
    <w:rsid w:val="005A5C8F"/>
    <w:rsid w:val="005C52F4"/>
    <w:rsid w:val="005C61E9"/>
    <w:rsid w:val="005D0377"/>
    <w:rsid w:val="005D0497"/>
    <w:rsid w:val="005F54F4"/>
    <w:rsid w:val="00613B47"/>
    <w:rsid w:val="00615E4C"/>
    <w:rsid w:val="00621577"/>
    <w:rsid w:val="0062440B"/>
    <w:rsid w:val="00626AD6"/>
    <w:rsid w:val="00627B43"/>
    <w:rsid w:val="00633C44"/>
    <w:rsid w:val="00647720"/>
    <w:rsid w:val="006646FF"/>
    <w:rsid w:val="0068113C"/>
    <w:rsid w:val="006875E3"/>
    <w:rsid w:val="006B01D1"/>
    <w:rsid w:val="006B6846"/>
    <w:rsid w:val="006C0727"/>
    <w:rsid w:val="006D1697"/>
    <w:rsid w:val="006D535E"/>
    <w:rsid w:val="006E145F"/>
    <w:rsid w:val="006E3854"/>
    <w:rsid w:val="006F637A"/>
    <w:rsid w:val="006F640A"/>
    <w:rsid w:val="00707B7D"/>
    <w:rsid w:val="007116BB"/>
    <w:rsid w:val="00713651"/>
    <w:rsid w:val="00764D1E"/>
    <w:rsid w:val="00770572"/>
    <w:rsid w:val="00773C31"/>
    <w:rsid w:val="00786DE6"/>
    <w:rsid w:val="00791638"/>
    <w:rsid w:val="007A0A38"/>
    <w:rsid w:val="007A2A51"/>
    <w:rsid w:val="007D353C"/>
    <w:rsid w:val="007E42AD"/>
    <w:rsid w:val="007F1CE2"/>
    <w:rsid w:val="007F45B4"/>
    <w:rsid w:val="00812A15"/>
    <w:rsid w:val="00821E83"/>
    <w:rsid w:val="00825A4C"/>
    <w:rsid w:val="00834FD4"/>
    <w:rsid w:val="00841DC8"/>
    <w:rsid w:val="00856E0D"/>
    <w:rsid w:val="00897A06"/>
    <w:rsid w:val="008B5C64"/>
    <w:rsid w:val="008B5F3D"/>
    <w:rsid w:val="008C0DE5"/>
    <w:rsid w:val="008D7306"/>
    <w:rsid w:val="008F3403"/>
    <w:rsid w:val="008F3CA8"/>
    <w:rsid w:val="008F4074"/>
    <w:rsid w:val="00927C66"/>
    <w:rsid w:val="009301F4"/>
    <w:rsid w:val="0093794C"/>
    <w:rsid w:val="00945782"/>
    <w:rsid w:val="00945C7F"/>
    <w:rsid w:val="009529CD"/>
    <w:rsid w:val="0095454F"/>
    <w:rsid w:val="00962D61"/>
    <w:rsid w:val="009635FF"/>
    <w:rsid w:val="0097425A"/>
    <w:rsid w:val="00991F4F"/>
    <w:rsid w:val="00995256"/>
    <w:rsid w:val="009E2E24"/>
    <w:rsid w:val="009E6C49"/>
    <w:rsid w:val="009F2FBC"/>
    <w:rsid w:val="009F5339"/>
    <w:rsid w:val="009F7D31"/>
    <w:rsid w:val="00A02F02"/>
    <w:rsid w:val="00A05111"/>
    <w:rsid w:val="00A06E26"/>
    <w:rsid w:val="00A17C54"/>
    <w:rsid w:val="00A31A3A"/>
    <w:rsid w:val="00A423C5"/>
    <w:rsid w:val="00A601B0"/>
    <w:rsid w:val="00AA427C"/>
    <w:rsid w:val="00AA5DAC"/>
    <w:rsid w:val="00AD2F92"/>
    <w:rsid w:val="00AD322E"/>
    <w:rsid w:val="00AD5857"/>
    <w:rsid w:val="00AE16A4"/>
    <w:rsid w:val="00AE3C76"/>
    <w:rsid w:val="00AE4AA2"/>
    <w:rsid w:val="00AF2FE7"/>
    <w:rsid w:val="00AF4467"/>
    <w:rsid w:val="00B0081B"/>
    <w:rsid w:val="00B0760E"/>
    <w:rsid w:val="00B22928"/>
    <w:rsid w:val="00B47DF3"/>
    <w:rsid w:val="00B60512"/>
    <w:rsid w:val="00B7038C"/>
    <w:rsid w:val="00B757FA"/>
    <w:rsid w:val="00BA1AC1"/>
    <w:rsid w:val="00BA667D"/>
    <w:rsid w:val="00BB47DC"/>
    <w:rsid w:val="00BC3B6C"/>
    <w:rsid w:val="00BC460D"/>
    <w:rsid w:val="00BC6246"/>
    <w:rsid w:val="00BE68C2"/>
    <w:rsid w:val="00BF2FB8"/>
    <w:rsid w:val="00BF6419"/>
    <w:rsid w:val="00C140D9"/>
    <w:rsid w:val="00C15CDE"/>
    <w:rsid w:val="00C45254"/>
    <w:rsid w:val="00C66293"/>
    <w:rsid w:val="00C71F25"/>
    <w:rsid w:val="00C72280"/>
    <w:rsid w:val="00C8756C"/>
    <w:rsid w:val="00C87718"/>
    <w:rsid w:val="00C93E9A"/>
    <w:rsid w:val="00C951F7"/>
    <w:rsid w:val="00C953F4"/>
    <w:rsid w:val="00CA09B2"/>
    <w:rsid w:val="00CA7415"/>
    <w:rsid w:val="00CB1DBA"/>
    <w:rsid w:val="00CB6B53"/>
    <w:rsid w:val="00CC3589"/>
    <w:rsid w:val="00CC40A0"/>
    <w:rsid w:val="00CD51F2"/>
    <w:rsid w:val="00CF1A64"/>
    <w:rsid w:val="00CF2D87"/>
    <w:rsid w:val="00D00254"/>
    <w:rsid w:val="00D145E9"/>
    <w:rsid w:val="00D27451"/>
    <w:rsid w:val="00D27C40"/>
    <w:rsid w:val="00D3010A"/>
    <w:rsid w:val="00D36981"/>
    <w:rsid w:val="00D4072B"/>
    <w:rsid w:val="00D52C94"/>
    <w:rsid w:val="00D53B92"/>
    <w:rsid w:val="00D56FE7"/>
    <w:rsid w:val="00D660EE"/>
    <w:rsid w:val="00D7502D"/>
    <w:rsid w:val="00D75304"/>
    <w:rsid w:val="00D902CB"/>
    <w:rsid w:val="00D96069"/>
    <w:rsid w:val="00DC010E"/>
    <w:rsid w:val="00DC5A7B"/>
    <w:rsid w:val="00DE05C6"/>
    <w:rsid w:val="00DF368E"/>
    <w:rsid w:val="00DF7962"/>
    <w:rsid w:val="00E1432F"/>
    <w:rsid w:val="00E349F4"/>
    <w:rsid w:val="00E64067"/>
    <w:rsid w:val="00E657C9"/>
    <w:rsid w:val="00EA295F"/>
    <w:rsid w:val="00EB028A"/>
    <w:rsid w:val="00EB1083"/>
    <w:rsid w:val="00EC29F1"/>
    <w:rsid w:val="00ED567B"/>
    <w:rsid w:val="00EE7566"/>
    <w:rsid w:val="00EE7D36"/>
    <w:rsid w:val="00EF1C74"/>
    <w:rsid w:val="00EF6191"/>
    <w:rsid w:val="00EF7BAB"/>
    <w:rsid w:val="00F0172D"/>
    <w:rsid w:val="00F029DB"/>
    <w:rsid w:val="00F44581"/>
    <w:rsid w:val="00F511FA"/>
    <w:rsid w:val="00F542D3"/>
    <w:rsid w:val="00F6121F"/>
    <w:rsid w:val="00F61E35"/>
    <w:rsid w:val="00F620ED"/>
    <w:rsid w:val="00F744E8"/>
    <w:rsid w:val="00F9339A"/>
    <w:rsid w:val="00F9691F"/>
    <w:rsid w:val="00FA2FC8"/>
    <w:rsid w:val="00FA3E45"/>
    <w:rsid w:val="00FB3908"/>
    <w:rsid w:val="00FB58AB"/>
    <w:rsid w:val="00FB6685"/>
    <w:rsid w:val="00FD237D"/>
    <w:rsid w:val="00FE6AF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84FB936"/>
  <w15:docId w15:val="{5D238DB5-AFC7-4D63-A636-1D0D0D8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4E0E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E13"/>
    <w:rPr>
      <w:sz w:val="20"/>
    </w:rPr>
  </w:style>
  <w:style w:type="character" w:customStyle="1" w:styleId="CommentTextChar">
    <w:name w:val="Comment Text Char"/>
    <w:link w:val="CommentText"/>
    <w:rsid w:val="004E0E1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0E13"/>
    <w:rPr>
      <w:b/>
      <w:bCs/>
    </w:rPr>
  </w:style>
  <w:style w:type="character" w:customStyle="1" w:styleId="CommentSubjectChar">
    <w:name w:val="Comment Subject Char"/>
    <w:link w:val="CommentSubject"/>
    <w:rsid w:val="004E0E1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15CDE"/>
    <w:rPr>
      <w:sz w:val="22"/>
      <w:lang w:val="en-GB" w:eastAsia="en-US"/>
    </w:rPr>
  </w:style>
  <w:style w:type="character" w:styleId="UnresolvedMention">
    <w:name w:val="Unresolved Mention"/>
    <w:uiPriority w:val="99"/>
    <w:semiHidden/>
    <w:unhideWhenUsed/>
    <w:rsid w:val="009E6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.beg@cognitivesystems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beg.COGNITIVE\Box%20Sync\QipWorks%20-%20Cognitive%20Systems\802.11bf%20Specification%20Drafting\D0.1%20Assigned%20Comment%20Resolution\CC40_CR_for_11.21.1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CC40_CR_for_11.21.18.1.dot</Template>
  <TotalTime>1738</TotalTime>
  <Pages>8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802.11-22/0927r3</vt:lpstr>
    </vt:vector>
  </TitlesOfParts>
  <Company>Some Company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802.11-22/0927r4</dc:title>
  <dc:subject>Submission</dc:subject>
  <dc:creator>Chris Beg</dc:creator>
  <cp:keywords>Nov 2022</cp:keywords>
  <dc:description/>
  <cp:lastModifiedBy>Chris Beg</cp:lastModifiedBy>
  <cp:revision>70</cp:revision>
  <cp:lastPrinted>1900-01-01T05:00:00Z</cp:lastPrinted>
  <dcterms:created xsi:type="dcterms:W3CDTF">2022-06-20T19:54:00Z</dcterms:created>
  <dcterms:modified xsi:type="dcterms:W3CDTF">2022-11-01T15:32:00Z</dcterms:modified>
</cp:coreProperties>
</file>