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6BB079DA" w:rsidR="00CA09B2" w:rsidRDefault="00480D8B" w:rsidP="00AF6BE8">
            <w:pPr>
              <w:pStyle w:val="T2"/>
            </w:pPr>
            <w:r>
              <w:t xml:space="preserve">Proposed Text for </w:t>
            </w:r>
            <w:r w:rsidR="009472C5">
              <w:t>MAAD</w:t>
            </w:r>
            <w:r w:rsidR="00206DDA">
              <w:t xml:space="preserve"> for </w:t>
            </w:r>
            <w:proofErr w:type="spellStart"/>
            <w:r w:rsidR="00206DDA">
              <w:t>TGbh</w:t>
            </w:r>
            <w:proofErr w:type="spellEnd"/>
            <w:r w:rsidR="00206DDA">
              <w:t xml:space="preserve"> Draft 0.2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53AF030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</w:t>
            </w:r>
            <w:r w:rsidR="00F67C80">
              <w:rPr>
                <w:b w:val="0"/>
                <w:sz w:val="20"/>
              </w:rPr>
              <w:t>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222CE026" w:rsidR="00E42D33" w:rsidRPr="007343F2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text for the MAAD MAC scheme as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per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22/0</w:t>
                            </w:r>
                            <w:r w:rsidR="008772D3">
                              <w:rPr>
                                <w:b w:val="0"/>
                                <w:sz w:val="24"/>
                              </w:rPr>
                              <w:t>737r2</w:t>
                            </w:r>
                          </w:p>
                          <w:p w14:paraId="4DA0C069" w14:textId="77777777" w:rsidR="00616B54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222CE026" w:rsidR="00E42D33" w:rsidRPr="007343F2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text for the MAAD MAC scheme as </w:t>
                      </w:r>
                      <w:r w:rsidR="001250BE">
                        <w:rPr>
                          <w:b w:val="0"/>
                          <w:sz w:val="24"/>
                        </w:rPr>
                        <w:t>per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22/0</w:t>
                      </w:r>
                      <w:r w:rsidR="008772D3">
                        <w:rPr>
                          <w:b w:val="0"/>
                          <w:sz w:val="24"/>
                        </w:rPr>
                        <w:t>737r2</w:t>
                      </w:r>
                    </w:p>
                    <w:p w14:paraId="4DA0C069" w14:textId="77777777" w:rsidR="00616B54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2238334E" w:rsidR="00AA46C2" w:rsidRPr="005844DF" w:rsidRDefault="005844DF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MAAD</w:t>
      </w:r>
      <w:r w:rsidR="00AF6BE8" w:rsidRPr="005844DF">
        <w:rPr>
          <w:b w:val="0"/>
          <w:sz w:val="24"/>
        </w:rPr>
        <w:t xml:space="preserve"> </w:t>
      </w:r>
      <w:r w:rsidR="00AA46C2" w:rsidRPr="005844DF">
        <w:rPr>
          <w:b w:val="0"/>
          <w:sz w:val="24"/>
        </w:rPr>
        <w:t xml:space="preserve">scheme </w:t>
      </w:r>
      <w:r w:rsidR="00AF6BE8" w:rsidRPr="005844DF">
        <w:rPr>
          <w:b w:val="0"/>
          <w:sz w:val="24"/>
        </w:rPr>
        <w:t>uses an ID allocated by an AP during a previous RSN association as the TA for a new association.  The</w:t>
      </w:r>
      <w:r w:rsidR="00AA46C2" w:rsidRPr="005844DF">
        <w:rPr>
          <w:b w:val="0"/>
          <w:sz w:val="24"/>
        </w:rPr>
        <w:t xml:space="preserve"> TA is changing every association.  </w:t>
      </w:r>
    </w:p>
    <w:p w14:paraId="2FFE84F9" w14:textId="45358C56" w:rsidR="005844DF" w:rsidRPr="005844DF" w:rsidRDefault="00AA46C2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 xml:space="preserve">The following provides the instructions for inserting the new text into </w:t>
      </w:r>
      <w:r w:rsidR="00744512">
        <w:rPr>
          <w:b w:val="0"/>
          <w:sz w:val="24"/>
        </w:rPr>
        <w:t>Draft 0.2</w:t>
      </w:r>
      <w:r w:rsidRPr="005844DF">
        <w:rPr>
          <w:b w:val="0"/>
          <w:sz w:val="24"/>
        </w:rPr>
        <w:t>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6C1FD4E4" w:rsidR="00CA09B2" w:rsidRDefault="006A1E43" w:rsidP="006A1E43">
      <w:pPr>
        <w:pStyle w:val="T1"/>
        <w:spacing w:after="120"/>
        <w:jc w:val="left"/>
      </w:pPr>
      <w:r>
        <w:t>Instructions:</w:t>
      </w:r>
    </w:p>
    <w:p w14:paraId="1C372D62" w14:textId="2D5BBC6B" w:rsidR="004865B7" w:rsidRPr="00744512" w:rsidRDefault="002721D8" w:rsidP="006A1E43">
      <w:pPr>
        <w:pStyle w:val="T1"/>
        <w:spacing w:after="120"/>
        <w:jc w:val="left"/>
        <w:rPr>
          <w:bCs/>
          <w:sz w:val="20"/>
          <w:u w:val="single"/>
        </w:rPr>
      </w:pPr>
      <w:r w:rsidRPr="00744512">
        <w:rPr>
          <w:bCs/>
          <w:sz w:val="24"/>
          <w:u w:val="single"/>
        </w:rPr>
        <w:t xml:space="preserve">802.11 </w:t>
      </w:r>
      <w:proofErr w:type="spellStart"/>
      <w:r w:rsidR="00F67C80" w:rsidRPr="00744512">
        <w:rPr>
          <w:bCs/>
          <w:sz w:val="24"/>
          <w:u w:val="single"/>
        </w:rPr>
        <w:t>bh</w:t>
      </w:r>
      <w:proofErr w:type="spellEnd"/>
      <w:r w:rsidRPr="00744512">
        <w:rPr>
          <w:bCs/>
          <w:sz w:val="24"/>
          <w:u w:val="single"/>
        </w:rPr>
        <w:t xml:space="preserve"> </w:t>
      </w:r>
      <w:r w:rsidR="004865B7" w:rsidRPr="00744512">
        <w:rPr>
          <w:bCs/>
          <w:sz w:val="24"/>
          <w:u w:val="single"/>
        </w:rPr>
        <w:t xml:space="preserve">Draft </w:t>
      </w:r>
      <w:r w:rsidR="00F67C80" w:rsidRPr="00744512">
        <w:rPr>
          <w:bCs/>
          <w:sz w:val="24"/>
          <w:u w:val="single"/>
        </w:rPr>
        <w:t>0.2</w:t>
      </w:r>
      <w:r w:rsidR="004865B7" w:rsidRPr="00744512">
        <w:rPr>
          <w:bCs/>
          <w:sz w:val="24"/>
          <w:u w:val="single"/>
        </w:rPr>
        <w:t xml:space="preserve"> is base</w:t>
      </w:r>
    </w:p>
    <w:p w14:paraId="28739DD8" w14:textId="12D3ED58" w:rsidR="00E7694A" w:rsidRDefault="00E7694A"/>
    <w:p w14:paraId="674509C8" w14:textId="40C48CB0" w:rsidR="00E7694A" w:rsidRPr="00CF79CB" w:rsidRDefault="005167E5">
      <w:pPr>
        <w:rPr>
          <w:i/>
          <w:color w:val="00B0F0"/>
        </w:rPr>
      </w:pPr>
      <w:r w:rsidRPr="00CF79CB">
        <w:rPr>
          <w:i/>
          <w:color w:val="00B0F0"/>
        </w:rPr>
        <w:t xml:space="preserve">Add following </w:t>
      </w:r>
      <w:r w:rsidR="009472C5" w:rsidRPr="00CF79CB">
        <w:rPr>
          <w:i/>
          <w:color w:val="00B0F0"/>
        </w:rPr>
        <w:t>Acronym</w:t>
      </w:r>
      <w:r w:rsidRPr="00CF79CB">
        <w:rPr>
          <w:i/>
          <w:color w:val="00B0F0"/>
        </w:rPr>
        <w:t xml:space="preserve"> to 3.</w:t>
      </w:r>
      <w:r w:rsidR="009472C5" w:rsidRPr="00CF79CB">
        <w:rPr>
          <w:i/>
          <w:color w:val="00B0F0"/>
        </w:rPr>
        <w:t>4</w:t>
      </w:r>
      <w:r w:rsidRPr="00CF79CB">
        <w:rPr>
          <w:i/>
          <w:color w:val="00B0F0"/>
        </w:rPr>
        <w:t>.</w:t>
      </w:r>
    </w:p>
    <w:p w14:paraId="0899E4B8" w14:textId="5D1B1F92" w:rsidR="009753E6" w:rsidRDefault="009753E6"/>
    <w:p w14:paraId="74970644" w14:textId="0AF59FFC" w:rsidR="009472C5" w:rsidRDefault="009472C5">
      <w:r>
        <w:t>MAAD</w:t>
      </w:r>
      <w:r>
        <w:tab/>
      </w:r>
      <w:r>
        <w:tab/>
        <w:t>MAC Address Designation</w:t>
      </w:r>
    </w:p>
    <w:p w14:paraId="0C07475D" w14:textId="7839ECED" w:rsidR="00AF6BE8" w:rsidRDefault="00AF6BE8"/>
    <w:p w14:paraId="5755A130" w14:textId="24128185" w:rsidR="00F67C80" w:rsidRPr="00CF79CB" w:rsidRDefault="00663108" w:rsidP="00AF6BE8">
      <w:pPr>
        <w:rPr>
          <w:i/>
          <w:color w:val="00B0F0"/>
        </w:rPr>
      </w:pPr>
      <w:r w:rsidRPr="00CF79CB">
        <w:rPr>
          <w:i/>
          <w:color w:val="00B0F0"/>
        </w:rPr>
        <w:t xml:space="preserve">At </w:t>
      </w:r>
      <w:r w:rsidR="00F67C80" w:rsidRPr="00CF79CB">
        <w:rPr>
          <w:i/>
          <w:color w:val="00B0F0"/>
        </w:rPr>
        <w:t>4.5.4.10</w:t>
      </w:r>
      <w:r w:rsidRPr="00CF79CB">
        <w:rPr>
          <w:i/>
          <w:color w:val="00B0F0"/>
        </w:rPr>
        <w:t xml:space="preserve">, </w:t>
      </w:r>
      <w:r w:rsidR="00F67C80" w:rsidRPr="00CF79CB">
        <w:rPr>
          <w:i/>
          <w:color w:val="00B0F0"/>
        </w:rPr>
        <w:t>edit last sentence to read</w:t>
      </w:r>
    </w:p>
    <w:p w14:paraId="30F1E8C6" w14:textId="75398F71" w:rsidR="00F67C80" w:rsidRPr="00F67C80" w:rsidRDefault="00F67C80" w:rsidP="00F67C80">
      <w:pPr>
        <w:autoSpaceDE w:val="0"/>
        <w:autoSpaceDN w:val="0"/>
        <w:adjustRightInd w:val="0"/>
        <w:rPr>
          <w:iCs/>
          <w:color w:val="FF0000"/>
          <w:sz w:val="28"/>
          <w:szCs w:val="24"/>
        </w:rPr>
      </w:pPr>
      <w:r w:rsidRPr="00F67C80">
        <w:rPr>
          <w:rFonts w:eastAsia="TimesNewRoman"/>
          <w:sz w:val="24"/>
          <w:szCs w:val="24"/>
          <w:lang w:val="en-US" w:eastAsia="ja-JP"/>
        </w:rPr>
        <w:t>Such a STA, when reconnecting to a network, can opt-in to exchange a device identifier that allows the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F67C80">
        <w:rPr>
          <w:rFonts w:eastAsia="TimesNewRoman"/>
          <w:sz w:val="24"/>
          <w:szCs w:val="24"/>
          <w:lang w:val="en-US" w:eastAsia="ja-JP"/>
        </w:rPr>
        <w:t xml:space="preserve">network to recognize the device </w:t>
      </w:r>
      <w:r w:rsidRPr="00663108">
        <w:rPr>
          <w:rFonts w:eastAsia="TimesNewRoman"/>
          <w:color w:val="FF0000"/>
          <w:sz w:val="24"/>
          <w:szCs w:val="24"/>
          <w:lang w:val="en-US" w:eastAsia="ja-JP"/>
        </w:rPr>
        <w:t xml:space="preserve">and/or </w:t>
      </w:r>
      <w:r w:rsidR="00663108" w:rsidRPr="00663108">
        <w:rPr>
          <w:rFonts w:eastAsia="TimesNewRoman"/>
          <w:color w:val="FF0000"/>
          <w:sz w:val="24"/>
          <w:szCs w:val="24"/>
          <w:lang w:val="en-US" w:eastAsia="ja-JP"/>
        </w:rPr>
        <w:t>use a MAC address that has been allocated by the network</w:t>
      </w:r>
      <w:r w:rsidR="00663108">
        <w:rPr>
          <w:rFonts w:eastAsia="TimesNewRoman"/>
          <w:sz w:val="24"/>
          <w:szCs w:val="24"/>
          <w:lang w:val="en-US" w:eastAsia="ja-JP"/>
        </w:rPr>
        <w:t xml:space="preserve">, </w:t>
      </w:r>
      <w:r w:rsidRPr="00F67C80">
        <w:rPr>
          <w:rFonts w:eastAsia="TimesNewRoman"/>
          <w:sz w:val="24"/>
          <w:szCs w:val="24"/>
          <w:lang w:val="en-US" w:eastAsia="ja-JP"/>
        </w:rPr>
        <w:t>but protects the information from third parties</w:t>
      </w:r>
      <w:r>
        <w:rPr>
          <w:rFonts w:eastAsia="TimesNewRoman"/>
          <w:sz w:val="24"/>
          <w:szCs w:val="24"/>
          <w:lang w:val="en-US" w:eastAsia="ja-JP"/>
        </w:rPr>
        <w:t>.</w:t>
      </w:r>
    </w:p>
    <w:p w14:paraId="54AF56BD" w14:textId="77777777" w:rsidR="00F67C80" w:rsidRPr="00663108" w:rsidRDefault="00F67C80" w:rsidP="00AF6BE8">
      <w:pPr>
        <w:rPr>
          <w:i/>
          <w:color w:val="FF0000"/>
          <w:sz w:val="24"/>
          <w:szCs w:val="22"/>
        </w:rPr>
      </w:pPr>
    </w:p>
    <w:p w14:paraId="357A89E4" w14:textId="598A68FB" w:rsidR="00663108" w:rsidRPr="00CF79CB" w:rsidRDefault="00CF79CB" w:rsidP="00AF6BE8">
      <w:pPr>
        <w:rPr>
          <w:i/>
          <w:color w:val="00B0F0"/>
        </w:rPr>
      </w:pPr>
      <w:r w:rsidRPr="00CF79CB">
        <w:rPr>
          <w:i/>
          <w:color w:val="00B0F0"/>
        </w:rPr>
        <w:t>At 9.3.3.5 Association Request frame format</w:t>
      </w:r>
    </w:p>
    <w:p w14:paraId="552BB3C8" w14:textId="036C0642" w:rsidR="00AF6BE8" w:rsidRPr="00CF79CB" w:rsidRDefault="00AF6BE8" w:rsidP="00AF6BE8">
      <w:pPr>
        <w:rPr>
          <w:i/>
          <w:color w:val="00B0F0"/>
        </w:rPr>
      </w:pPr>
      <w:r w:rsidRPr="00CF79CB">
        <w:rPr>
          <w:i/>
          <w:color w:val="00B0F0"/>
        </w:rPr>
        <w:t>Insert new row in Table 9-6</w:t>
      </w:r>
      <w:r w:rsidR="002E7CC7" w:rsidRPr="00CF79CB">
        <w:rPr>
          <w:i/>
          <w:color w:val="00B0F0"/>
        </w:rPr>
        <w:t>2</w:t>
      </w:r>
      <w:r w:rsidRPr="00CF79CB">
        <w:rPr>
          <w:i/>
          <w:color w:val="00B0F0"/>
        </w:rPr>
        <w:t xml:space="preserve"> Association Request frame body</w:t>
      </w:r>
      <w:r w:rsidR="008E64DC" w:rsidRPr="00CF79CB">
        <w:rPr>
          <w:i/>
          <w:color w:val="00B0F0"/>
        </w:rPr>
        <w:t xml:space="preserve"> P</w:t>
      </w:r>
      <w:r w:rsidR="00CF79CB" w:rsidRPr="00CF79CB">
        <w:rPr>
          <w:i/>
          <w:color w:val="00B0F0"/>
        </w:rPr>
        <w:t>23</w:t>
      </w:r>
    </w:p>
    <w:p w14:paraId="089CEB08" w14:textId="77777777" w:rsidR="00AF6BE8" w:rsidRPr="00751724" w:rsidRDefault="00AF6BE8" w:rsidP="00AF6B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4D350F" w14:paraId="2502A46B" w14:textId="77777777" w:rsidTr="004D350F">
        <w:trPr>
          <w:trHeight w:val="194"/>
        </w:trPr>
        <w:tc>
          <w:tcPr>
            <w:tcW w:w="1584" w:type="dxa"/>
          </w:tcPr>
          <w:p w14:paraId="292C4427" w14:textId="6452140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289F807E" w14:textId="174C6C1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223F509E" w14:textId="3EE1E127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350F" w14:paraId="4A04BB45" w14:textId="77777777" w:rsidTr="004D350F">
        <w:trPr>
          <w:trHeight w:val="202"/>
        </w:trPr>
        <w:tc>
          <w:tcPr>
            <w:tcW w:w="1584" w:type="dxa"/>
          </w:tcPr>
          <w:p w14:paraId="716A7403" w14:textId="7C953FE1" w:rsidR="004D350F" w:rsidRDefault="00CF79CB" w:rsidP="004D350F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DC7BA25" w14:textId="5B280C44" w:rsidR="004D350F" w:rsidRDefault="00CF79CB" w:rsidP="00E42D33">
            <w:r>
              <w:t>Device ID</w:t>
            </w:r>
          </w:p>
        </w:tc>
        <w:tc>
          <w:tcPr>
            <w:tcW w:w="4896" w:type="dxa"/>
          </w:tcPr>
          <w:p w14:paraId="1BF17A73" w14:textId="6CA8C9C6" w:rsidR="004D350F" w:rsidRDefault="00CF79CB" w:rsidP="00CF79CB">
            <w:pPr>
              <w:autoSpaceDE w:val="0"/>
              <w:autoSpaceDN w:val="0"/>
              <w:adjustRightInd w:val="0"/>
            </w:pPr>
            <w:r w:rsidRPr="00CF79CB">
              <w:rPr>
                <w:rFonts w:eastAsia="TimesNewRoman"/>
                <w:sz w:val="20"/>
                <w:lang w:val="en-US" w:eastAsia="ja-JP"/>
              </w:rPr>
              <w:t>The Device ID element is optionally present when using FILS</w:t>
            </w:r>
            <w:r>
              <w:rPr>
                <w:rFonts w:eastAsia="TimesNewRoman"/>
                <w:sz w:val="20"/>
                <w:lang w:val="en-US" w:eastAsia="ja-JP"/>
              </w:rPr>
              <w:t xml:space="preserve"> </w:t>
            </w:r>
            <w:r w:rsidRPr="00CF79CB">
              <w:rPr>
                <w:rFonts w:eastAsia="TimesNewRoman"/>
                <w:sz w:val="20"/>
                <w:lang w:val="en-US" w:eastAsia="ja-JP"/>
              </w:rPr>
              <w:t>authentication; otherwise, it is not present.</w:t>
            </w:r>
          </w:p>
        </w:tc>
      </w:tr>
      <w:tr w:rsidR="00CF79CB" w14:paraId="65B057CF" w14:textId="77777777" w:rsidTr="004D350F">
        <w:trPr>
          <w:trHeight w:val="202"/>
        </w:trPr>
        <w:tc>
          <w:tcPr>
            <w:tcW w:w="1584" w:type="dxa"/>
          </w:tcPr>
          <w:p w14:paraId="5A865553" w14:textId="49709D3E" w:rsidR="00CF79CB" w:rsidRPr="00CF79CB" w:rsidRDefault="00CF79CB" w:rsidP="00CF79CB">
            <w:pPr>
              <w:jc w:val="center"/>
              <w:rPr>
                <w:color w:val="FF0000"/>
              </w:rPr>
            </w:pPr>
            <w:r w:rsidRPr="00CF79CB">
              <w:rPr>
                <w:color w:val="FF0000"/>
              </w:rPr>
              <w:t>&lt;ANA&gt;</w:t>
            </w:r>
          </w:p>
        </w:tc>
        <w:tc>
          <w:tcPr>
            <w:tcW w:w="2736" w:type="dxa"/>
          </w:tcPr>
          <w:p w14:paraId="6E843D32" w14:textId="004D3143" w:rsidR="00CF79CB" w:rsidRPr="00CF79CB" w:rsidRDefault="00CF79CB" w:rsidP="00CF79CB">
            <w:pPr>
              <w:rPr>
                <w:color w:val="FF0000"/>
              </w:rPr>
            </w:pPr>
            <w:r w:rsidRPr="00CF79CB">
              <w:rPr>
                <w:color w:val="FF0000"/>
              </w:rPr>
              <w:t>MAAD</w:t>
            </w:r>
          </w:p>
        </w:tc>
        <w:tc>
          <w:tcPr>
            <w:tcW w:w="4896" w:type="dxa"/>
          </w:tcPr>
          <w:p w14:paraId="622CA484" w14:textId="32559B55" w:rsidR="00CF79CB" w:rsidRPr="00CF79CB" w:rsidRDefault="00CF79CB" w:rsidP="00CF79CB">
            <w:pPr>
              <w:rPr>
                <w:color w:val="FF0000"/>
              </w:rPr>
            </w:pPr>
            <w:r w:rsidRPr="00CF79CB">
              <w:rPr>
                <w:color w:val="FF0000"/>
              </w:rPr>
              <w:t>The MAAD element is optionally present when using FILS authentication; otherwise</w:t>
            </w:r>
            <w:r w:rsidR="00744512">
              <w:rPr>
                <w:color w:val="FF0000"/>
              </w:rPr>
              <w:t>,</w:t>
            </w:r>
            <w:r w:rsidRPr="00CF79CB">
              <w:rPr>
                <w:color w:val="FF0000"/>
              </w:rPr>
              <w:t xml:space="preserve"> it is not present</w:t>
            </w:r>
          </w:p>
        </w:tc>
      </w:tr>
    </w:tbl>
    <w:p w14:paraId="61432985" w14:textId="77777777" w:rsidR="00AF6BE8" w:rsidRDefault="00AF6BE8"/>
    <w:p w14:paraId="65401B67" w14:textId="77777777" w:rsidR="009472C5" w:rsidRDefault="009472C5"/>
    <w:p w14:paraId="63BEC7EA" w14:textId="486664CA" w:rsidR="00CF79CB" w:rsidRPr="00CF79CB" w:rsidRDefault="00CF79CB" w:rsidP="002E7CC7">
      <w:pPr>
        <w:rPr>
          <w:i/>
          <w:color w:val="00B0F0"/>
        </w:rPr>
      </w:pPr>
      <w:r w:rsidRPr="00CF79CB">
        <w:rPr>
          <w:i/>
          <w:color w:val="00B0F0"/>
        </w:rPr>
        <w:t xml:space="preserve">At 9.3.3.6 </w:t>
      </w:r>
      <w:proofErr w:type="spellStart"/>
      <w:r w:rsidRPr="00CF79CB">
        <w:rPr>
          <w:i/>
          <w:color w:val="00B0F0"/>
        </w:rPr>
        <w:t>Assocaition</w:t>
      </w:r>
      <w:proofErr w:type="spellEnd"/>
      <w:r w:rsidRPr="00CF79CB">
        <w:rPr>
          <w:i/>
          <w:color w:val="00B0F0"/>
        </w:rPr>
        <w:t xml:space="preserve"> Response frame format</w:t>
      </w:r>
    </w:p>
    <w:p w14:paraId="2DCC69FC" w14:textId="2A8FA522" w:rsidR="002E7CC7" w:rsidRPr="00CF79CB" w:rsidRDefault="002E7CC7" w:rsidP="002E7CC7">
      <w:pPr>
        <w:rPr>
          <w:i/>
          <w:color w:val="00B0F0"/>
        </w:rPr>
      </w:pPr>
      <w:r w:rsidRPr="00CF79CB">
        <w:rPr>
          <w:i/>
          <w:color w:val="00B0F0"/>
        </w:rPr>
        <w:t>Insert new row in Table 9-63 Association Response frame body</w:t>
      </w:r>
      <w:r w:rsidR="004865B7" w:rsidRPr="00CF79CB">
        <w:rPr>
          <w:i/>
          <w:color w:val="00B0F0"/>
        </w:rPr>
        <w:t xml:space="preserve"> P1031</w:t>
      </w:r>
    </w:p>
    <w:p w14:paraId="160AA5D7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5BD24F02" w14:textId="77777777" w:rsidTr="00E42D33">
        <w:trPr>
          <w:trHeight w:val="194"/>
        </w:trPr>
        <w:tc>
          <w:tcPr>
            <w:tcW w:w="1584" w:type="dxa"/>
          </w:tcPr>
          <w:p w14:paraId="3188F2E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DDBAB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F46024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5FDB" w14:paraId="349C6315" w14:textId="77777777" w:rsidTr="00E42D33">
        <w:trPr>
          <w:trHeight w:val="202"/>
        </w:trPr>
        <w:tc>
          <w:tcPr>
            <w:tcW w:w="1584" w:type="dxa"/>
          </w:tcPr>
          <w:p w14:paraId="2E2DEB2D" w14:textId="71262354" w:rsidR="00785FDB" w:rsidRDefault="00785FDB" w:rsidP="00785FDB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32A3E2F5" w14:textId="5F2643AD" w:rsidR="00785FDB" w:rsidRDefault="00785FDB" w:rsidP="00785FDB">
            <w:r>
              <w:t>Device ID</w:t>
            </w:r>
          </w:p>
        </w:tc>
        <w:tc>
          <w:tcPr>
            <w:tcW w:w="4896" w:type="dxa"/>
          </w:tcPr>
          <w:p w14:paraId="5446A107" w14:textId="59FF2EEB" w:rsidR="00785FDB" w:rsidRDefault="00785FDB" w:rsidP="00785FDB">
            <w:r w:rsidRPr="00CF79CB">
              <w:rPr>
                <w:rFonts w:eastAsia="TimesNewRoman"/>
                <w:sz w:val="20"/>
                <w:lang w:val="en-US" w:eastAsia="ja-JP"/>
              </w:rPr>
              <w:t>The Device ID element is optionally present when using FILS</w:t>
            </w:r>
            <w:r>
              <w:rPr>
                <w:rFonts w:eastAsia="TimesNewRoman"/>
                <w:sz w:val="20"/>
                <w:lang w:val="en-US" w:eastAsia="ja-JP"/>
              </w:rPr>
              <w:t xml:space="preserve"> </w:t>
            </w:r>
            <w:r w:rsidRPr="00CF79CB">
              <w:rPr>
                <w:rFonts w:eastAsia="TimesNewRoman"/>
                <w:sz w:val="20"/>
                <w:lang w:val="en-US" w:eastAsia="ja-JP"/>
              </w:rPr>
              <w:t>authentication; otherwise, it is not present.</w:t>
            </w:r>
          </w:p>
        </w:tc>
      </w:tr>
      <w:tr w:rsidR="00785FDB" w14:paraId="1043F5C1" w14:textId="77777777" w:rsidTr="00E42D33">
        <w:trPr>
          <w:trHeight w:val="202"/>
        </w:trPr>
        <w:tc>
          <w:tcPr>
            <w:tcW w:w="1584" w:type="dxa"/>
          </w:tcPr>
          <w:p w14:paraId="1210659E" w14:textId="55CABE7D" w:rsidR="00785FDB" w:rsidRPr="00785FDB" w:rsidRDefault="00785FDB" w:rsidP="00785FDB">
            <w:pPr>
              <w:jc w:val="center"/>
              <w:rPr>
                <w:color w:val="FF0000"/>
              </w:rPr>
            </w:pPr>
            <w:r w:rsidRPr="00785FDB">
              <w:rPr>
                <w:color w:val="FF0000"/>
              </w:rPr>
              <w:t>&lt;ANA&gt;</w:t>
            </w:r>
          </w:p>
        </w:tc>
        <w:tc>
          <w:tcPr>
            <w:tcW w:w="2736" w:type="dxa"/>
          </w:tcPr>
          <w:p w14:paraId="1A1711E0" w14:textId="5DFAB2C6" w:rsidR="00785FDB" w:rsidRPr="00785FDB" w:rsidRDefault="00785FDB" w:rsidP="00785FDB">
            <w:pPr>
              <w:rPr>
                <w:color w:val="FF0000"/>
              </w:rPr>
            </w:pPr>
            <w:r w:rsidRPr="00785FDB">
              <w:rPr>
                <w:color w:val="FF0000"/>
              </w:rPr>
              <w:t>MAAD</w:t>
            </w:r>
          </w:p>
        </w:tc>
        <w:tc>
          <w:tcPr>
            <w:tcW w:w="4896" w:type="dxa"/>
          </w:tcPr>
          <w:p w14:paraId="0215900D" w14:textId="1934C86C" w:rsidR="00785FDB" w:rsidRPr="00785FDB" w:rsidRDefault="00785FDB" w:rsidP="00785FDB">
            <w:pPr>
              <w:rPr>
                <w:color w:val="FF0000"/>
              </w:rPr>
            </w:pPr>
            <w:r w:rsidRPr="00785FDB">
              <w:rPr>
                <w:color w:val="FF0000"/>
              </w:rPr>
              <w:t>The MAAD element is optionally present when using FILS authentication; otherwise</w:t>
            </w:r>
            <w:r w:rsidR="00744512">
              <w:rPr>
                <w:color w:val="FF0000"/>
              </w:rPr>
              <w:t>,</w:t>
            </w:r>
            <w:r w:rsidRPr="00785FDB">
              <w:rPr>
                <w:color w:val="FF0000"/>
              </w:rPr>
              <w:t xml:space="preserve"> it is not present</w:t>
            </w:r>
          </w:p>
        </w:tc>
      </w:tr>
    </w:tbl>
    <w:p w14:paraId="200B670E" w14:textId="77777777" w:rsidR="006C704C" w:rsidRDefault="006C704C">
      <w:pPr>
        <w:rPr>
          <w:i/>
        </w:rPr>
      </w:pPr>
    </w:p>
    <w:p w14:paraId="15F95367" w14:textId="77777777" w:rsidR="002E7CC7" w:rsidRDefault="002E7CC7">
      <w:pPr>
        <w:rPr>
          <w:i/>
        </w:rPr>
      </w:pPr>
    </w:p>
    <w:p w14:paraId="3B53B1B0" w14:textId="14C6F8EA" w:rsidR="002E7CC7" w:rsidRPr="00785FDB" w:rsidRDefault="002E7CC7" w:rsidP="002E7CC7">
      <w:pPr>
        <w:rPr>
          <w:i/>
          <w:color w:val="00B0F0"/>
        </w:rPr>
      </w:pPr>
      <w:r w:rsidRPr="00785FDB">
        <w:rPr>
          <w:i/>
          <w:color w:val="00B0F0"/>
        </w:rPr>
        <w:t>Insert new row in Table 9-64 Reassociation Request frame body</w:t>
      </w:r>
      <w:r w:rsidR="004865B7" w:rsidRPr="00785FDB">
        <w:rPr>
          <w:i/>
          <w:color w:val="00B0F0"/>
        </w:rPr>
        <w:t xml:space="preserve"> </w:t>
      </w:r>
    </w:p>
    <w:p w14:paraId="14D4916B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35A7DE90" w14:textId="77777777" w:rsidTr="00E42D33">
        <w:trPr>
          <w:trHeight w:val="194"/>
        </w:trPr>
        <w:tc>
          <w:tcPr>
            <w:tcW w:w="1584" w:type="dxa"/>
          </w:tcPr>
          <w:p w14:paraId="39DB7F9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34BB069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05F8D24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5121E6DE" w14:textId="77777777" w:rsidTr="00E42D33">
        <w:trPr>
          <w:trHeight w:val="202"/>
        </w:trPr>
        <w:tc>
          <w:tcPr>
            <w:tcW w:w="1584" w:type="dxa"/>
          </w:tcPr>
          <w:p w14:paraId="0411FBF4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0FB779D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0A288FD0" w14:textId="18F9A816" w:rsidR="002E7CC7" w:rsidRDefault="002E7CC7" w:rsidP="00E42D33">
            <w:r>
              <w:t>The MAAD element is optionally present when using FILS authentication; otherwise</w:t>
            </w:r>
            <w:r w:rsidR="00744512">
              <w:t>,</w:t>
            </w:r>
            <w:r>
              <w:t xml:space="preserve"> it is not present</w:t>
            </w:r>
          </w:p>
        </w:tc>
      </w:tr>
    </w:tbl>
    <w:p w14:paraId="1CA2B75B" w14:textId="77777777" w:rsidR="002E7CC7" w:rsidRDefault="002E7CC7" w:rsidP="002E7CC7"/>
    <w:p w14:paraId="2960D655" w14:textId="77777777" w:rsidR="002E7CC7" w:rsidRDefault="002E7CC7" w:rsidP="002E7CC7"/>
    <w:p w14:paraId="030B3E2B" w14:textId="3047F0A4" w:rsidR="002E7CC7" w:rsidRPr="00785FDB" w:rsidRDefault="002E7CC7" w:rsidP="002E7CC7">
      <w:pPr>
        <w:rPr>
          <w:i/>
          <w:color w:val="00B0F0"/>
        </w:rPr>
      </w:pPr>
      <w:r w:rsidRPr="00785FDB">
        <w:rPr>
          <w:i/>
          <w:color w:val="00B0F0"/>
        </w:rPr>
        <w:t>Insert new row in Table 9-65 Reassociation Response frame body</w:t>
      </w:r>
      <w:r w:rsidR="004865B7" w:rsidRPr="00785FDB">
        <w:rPr>
          <w:i/>
          <w:color w:val="00B0F0"/>
        </w:rPr>
        <w:t xml:space="preserve"> </w:t>
      </w:r>
    </w:p>
    <w:p w14:paraId="615CAF71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6C54D4F1" w14:textId="77777777" w:rsidTr="00E42D33">
        <w:trPr>
          <w:trHeight w:val="194"/>
        </w:trPr>
        <w:tc>
          <w:tcPr>
            <w:tcW w:w="1584" w:type="dxa"/>
          </w:tcPr>
          <w:p w14:paraId="3BC368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Order</w:t>
            </w:r>
          </w:p>
        </w:tc>
        <w:tc>
          <w:tcPr>
            <w:tcW w:w="2736" w:type="dxa"/>
          </w:tcPr>
          <w:p w14:paraId="52836D2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6FFBF26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699560BA" w14:textId="77777777" w:rsidTr="00E42D33">
        <w:trPr>
          <w:trHeight w:val="202"/>
        </w:trPr>
        <w:tc>
          <w:tcPr>
            <w:tcW w:w="1584" w:type="dxa"/>
          </w:tcPr>
          <w:p w14:paraId="0D7A0DFA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E76DD01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1093725" w14:textId="3CB20718" w:rsidR="002E7CC7" w:rsidRDefault="002E7CC7" w:rsidP="00E42D33">
            <w:r>
              <w:t>The MAAD element is optionally present when using FILS authentication; otherwise</w:t>
            </w:r>
            <w:r w:rsidR="00744512">
              <w:t>,</w:t>
            </w:r>
            <w:r>
              <w:t xml:space="preserve"> it is not present</w:t>
            </w:r>
          </w:p>
        </w:tc>
      </w:tr>
    </w:tbl>
    <w:p w14:paraId="3AD6F09A" w14:textId="77777777" w:rsidR="002E7CC7" w:rsidRDefault="002E7CC7">
      <w:pPr>
        <w:rPr>
          <w:i/>
        </w:rPr>
      </w:pPr>
    </w:p>
    <w:p w14:paraId="620D155F" w14:textId="77777777" w:rsidR="00C122E8" w:rsidRDefault="00C122E8"/>
    <w:p w14:paraId="50F5AF5B" w14:textId="19F13C0E" w:rsidR="00135031" w:rsidRPr="00785FDB" w:rsidRDefault="00785FDB" w:rsidP="00135031">
      <w:pPr>
        <w:rPr>
          <w:i/>
          <w:color w:val="00B0F0"/>
        </w:rPr>
      </w:pPr>
      <w:r w:rsidRPr="00785FDB">
        <w:rPr>
          <w:i/>
          <w:color w:val="00B0F0"/>
        </w:rPr>
        <w:t xml:space="preserve">At 9.4.2.1 </w:t>
      </w:r>
      <w:r w:rsidR="00135031" w:rsidRPr="00785FDB">
        <w:rPr>
          <w:i/>
          <w:color w:val="00B0F0"/>
        </w:rPr>
        <w:t>Insert new row in Table 9-128 Element IDs</w:t>
      </w:r>
      <w:r w:rsidR="004865B7" w:rsidRPr="00785FDB">
        <w:rPr>
          <w:i/>
          <w:color w:val="00B0F0"/>
        </w:rPr>
        <w:t xml:space="preserve"> P</w:t>
      </w:r>
      <w:r w:rsidR="00717810">
        <w:rPr>
          <w:i/>
          <w:color w:val="00B0F0"/>
        </w:rPr>
        <w:t>23</w:t>
      </w:r>
    </w:p>
    <w:p w14:paraId="7C551F1B" w14:textId="77777777" w:rsidR="00135031" w:rsidRDefault="00135031" w:rsidP="00135031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135031" w14:paraId="63A6D791" w14:textId="77777777" w:rsidTr="00E42D33">
        <w:trPr>
          <w:trHeight w:val="398"/>
        </w:trPr>
        <w:tc>
          <w:tcPr>
            <w:tcW w:w="3600" w:type="dxa"/>
          </w:tcPr>
          <w:p w14:paraId="0DCACE58" w14:textId="77777777" w:rsidR="00135031" w:rsidRPr="002E7CC7" w:rsidRDefault="00135031" w:rsidP="00E42D33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85AB420" w14:textId="77777777" w:rsidR="00135031" w:rsidRPr="002E7CC7" w:rsidRDefault="00135031" w:rsidP="00E42D33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0ABD0546" w14:textId="77777777" w:rsidR="00135031" w:rsidRPr="002E7CC7" w:rsidRDefault="00135031" w:rsidP="00E42D33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107FF326" w14:textId="77777777" w:rsidR="00135031" w:rsidRPr="002E7CC7" w:rsidRDefault="00135031" w:rsidP="00E42D33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179FAC6F" w14:textId="77777777" w:rsidR="00135031" w:rsidRPr="002E7CC7" w:rsidRDefault="00135031" w:rsidP="00E42D33">
            <w:pPr>
              <w:jc w:val="center"/>
            </w:pPr>
            <w:r>
              <w:t>Fragmentable</w:t>
            </w:r>
          </w:p>
        </w:tc>
      </w:tr>
      <w:tr w:rsidR="00785FDB" w:rsidRPr="002E7CC7" w14:paraId="40994B0D" w14:textId="77777777" w:rsidTr="00E42D33">
        <w:trPr>
          <w:trHeight w:val="497"/>
        </w:trPr>
        <w:tc>
          <w:tcPr>
            <w:tcW w:w="3600" w:type="dxa"/>
          </w:tcPr>
          <w:p w14:paraId="12A8CD31" w14:textId="0FB92C7F" w:rsidR="00785FDB" w:rsidRPr="002E7CC7" w:rsidRDefault="00785FDB" w:rsidP="00785FDB">
            <w:pPr>
              <w:autoSpaceDE w:val="0"/>
              <w:autoSpaceDN w:val="0"/>
              <w:adjustRightInd w:val="0"/>
            </w:pPr>
            <w:r w:rsidRPr="00785FDB">
              <w:rPr>
                <w:rFonts w:eastAsia="TimesNewRoman"/>
                <w:sz w:val="20"/>
                <w:lang w:val="en-US" w:eastAsia="ja-JP"/>
              </w:rPr>
              <w:t>Device ID (see</w:t>
            </w:r>
            <w:r>
              <w:rPr>
                <w:rFonts w:eastAsia="TimesNewRoman"/>
                <w:sz w:val="20"/>
                <w:lang w:val="en-US" w:eastAsia="ja-JP"/>
              </w:rPr>
              <w:t xml:space="preserve"> </w:t>
            </w:r>
            <w:r w:rsidRPr="00785FDB">
              <w:rPr>
                <w:rFonts w:eastAsia="TimesNewRoman"/>
                <w:sz w:val="20"/>
                <w:lang w:val="en-US" w:eastAsia="ja-JP"/>
              </w:rPr>
              <w:t>9.4.2.x (Device ID</w:t>
            </w:r>
            <w:r>
              <w:rPr>
                <w:rFonts w:eastAsia="TimesNewRoman"/>
                <w:sz w:val="20"/>
                <w:lang w:val="en-US" w:eastAsia="ja-JP"/>
              </w:rPr>
              <w:t xml:space="preserve"> </w:t>
            </w:r>
            <w:r w:rsidRPr="00785FDB">
              <w:rPr>
                <w:rFonts w:eastAsia="TimesNewRoman"/>
                <w:sz w:val="20"/>
                <w:lang w:val="en-US" w:eastAsia="ja-JP"/>
              </w:rPr>
              <w:t>element))</w:t>
            </w:r>
          </w:p>
        </w:tc>
        <w:tc>
          <w:tcPr>
            <w:tcW w:w="1728" w:type="dxa"/>
          </w:tcPr>
          <w:p w14:paraId="70D47969" w14:textId="144AAD03" w:rsidR="00785FDB" w:rsidRPr="002E7CC7" w:rsidRDefault="00785FDB" w:rsidP="00785FDB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22429C38" w14:textId="0FDBFE5F" w:rsidR="00785FDB" w:rsidRPr="002E7CC7" w:rsidRDefault="00785FDB" w:rsidP="00785FDB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706FD98C" w14:textId="05BA316C" w:rsidR="00785FDB" w:rsidRPr="002E7CC7" w:rsidRDefault="00785FDB" w:rsidP="00785FDB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0DF9BB76" w14:textId="5306A478" w:rsidR="00785FDB" w:rsidRPr="002E7CC7" w:rsidRDefault="00785FDB" w:rsidP="00785FDB">
            <w:pPr>
              <w:jc w:val="center"/>
            </w:pPr>
            <w:r>
              <w:t>No</w:t>
            </w:r>
          </w:p>
        </w:tc>
      </w:tr>
      <w:tr w:rsidR="00785FDB" w:rsidRPr="002E7CC7" w14:paraId="5D14C43D" w14:textId="77777777" w:rsidTr="00E42D33">
        <w:trPr>
          <w:trHeight w:val="497"/>
        </w:trPr>
        <w:tc>
          <w:tcPr>
            <w:tcW w:w="3600" w:type="dxa"/>
          </w:tcPr>
          <w:p w14:paraId="572DA9CD" w14:textId="52E78FEE" w:rsidR="00785FDB" w:rsidRPr="00785FDB" w:rsidRDefault="00785FDB" w:rsidP="00785FDB">
            <w:pPr>
              <w:rPr>
                <w:color w:val="FF0000"/>
              </w:rPr>
            </w:pPr>
            <w:r w:rsidRPr="00785FDB">
              <w:rPr>
                <w:color w:val="FF0000"/>
              </w:rPr>
              <w:t>MAAD (see 9.4.2.x</w:t>
            </w:r>
            <w:r w:rsidR="00744512">
              <w:rPr>
                <w:color w:val="FF0000"/>
              </w:rPr>
              <w:t>x</w:t>
            </w:r>
            <w:r w:rsidRPr="00785FDB">
              <w:rPr>
                <w:color w:val="FF0000"/>
              </w:rPr>
              <w:t xml:space="preserve"> MAAD element)</w:t>
            </w:r>
          </w:p>
        </w:tc>
        <w:tc>
          <w:tcPr>
            <w:tcW w:w="1728" w:type="dxa"/>
          </w:tcPr>
          <w:p w14:paraId="0DD7F2E5" w14:textId="5630DD21" w:rsidR="00785FDB" w:rsidRPr="00785FDB" w:rsidRDefault="00785FDB" w:rsidP="00785FDB">
            <w:pPr>
              <w:jc w:val="center"/>
              <w:rPr>
                <w:color w:val="FF0000"/>
              </w:rPr>
            </w:pPr>
            <w:r w:rsidRPr="00785FDB">
              <w:rPr>
                <w:color w:val="FF0000"/>
              </w:rPr>
              <w:t>255</w:t>
            </w:r>
          </w:p>
        </w:tc>
        <w:tc>
          <w:tcPr>
            <w:tcW w:w="1584" w:type="dxa"/>
          </w:tcPr>
          <w:p w14:paraId="308DF15E" w14:textId="2BA0235D" w:rsidR="00785FDB" w:rsidRPr="00785FDB" w:rsidRDefault="00785FDB" w:rsidP="00785FDB">
            <w:pPr>
              <w:jc w:val="center"/>
              <w:rPr>
                <w:color w:val="FF0000"/>
              </w:rPr>
            </w:pPr>
            <w:r w:rsidRPr="00785FDB">
              <w:rPr>
                <w:color w:val="FF0000"/>
              </w:rPr>
              <w:t>&lt;ANA&gt;</w:t>
            </w:r>
          </w:p>
        </w:tc>
        <w:tc>
          <w:tcPr>
            <w:tcW w:w="1584" w:type="dxa"/>
          </w:tcPr>
          <w:p w14:paraId="50716323" w14:textId="39798199" w:rsidR="00785FDB" w:rsidRPr="00785FDB" w:rsidRDefault="00785FDB" w:rsidP="00785FDB">
            <w:pPr>
              <w:jc w:val="center"/>
              <w:rPr>
                <w:color w:val="FF0000"/>
              </w:rPr>
            </w:pPr>
            <w:r w:rsidRPr="00785FDB">
              <w:rPr>
                <w:color w:val="FF0000"/>
              </w:rPr>
              <w:t>No</w:t>
            </w:r>
          </w:p>
        </w:tc>
        <w:tc>
          <w:tcPr>
            <w:tcW w:w="1584" w:type="dxa"/>
          </w:tcPr>
          <w:p w14:paraId="28F51433" w14:textId="056DAA1F" w:rsidR="00785FDB" w:rsidRPr="00785FDB" w:rsidRDefault="00785FDB" w:rsidP="00785FDB">
            <w:pPr>
              <w:jc w:val="center"/>
              <w:rPr>
                <w:color w:val="FF0000"/>
              </w:rPr>
            </w:pPr>
            <w:r w:rsidRPr="00785FDB">
              <w:rPr>
                <w:color w:val="FF0000"/>
              </w:rPr>
              <w:t>No</w:t>
            </w:r>
          </w:p>
        </w:tc>
      </w:tr>
    </w:tbl>
    <w:p w14:paraId="53E0F981" w14:textId="77777777" w:rsidR="00135031" w:rsidRDefault="00135031" w:rsidP="00135031">
      <w:pPr>
        <w:rPr>
          <w:i/>
        </w:rPr>
      </w:pPr>
    </w:p>
    <w:p w14:paraId="633D7329" w14:textId="77777777" w:rsidR="00135031" w:rsidRDefault="00135031">
      <w:pPr>
        <w:rPr>
          <w:i/>
        </w:rPr>
      </w:pPr>
    </w:p>
    <w:p w14:paraId="19DD1BCE" w14:textId="4EE55179" w:rsidR="00E22024" w:rsidRPr="00717810" w:rsidRDefault="00717810">
      <w:pPr>
        <w:rPr>
          <w:i/>
          <w:color w:val="00B0F0"/>
        </w:rPr>
      </w:pPr>
      <w:r w:rsidRPr="00717810">
        <w:rPr>
          <w:i/>
          <w:color w:val="00B0F0"/>
        </w:rPr>
        <w:t xml:space="preserve">At 9.4.2.241 </w:t>
      </w:r>
      <w:r w:rsidR="00E22024" w:rsidRPr="00717810">
        <w:rPr>
          <w:i/>
          <w:color w:val="00B0F0"/>
        </w:rPr>
        <w:t>Insert new row in Table 9-</w:t>
      </w:r>
      <w:r w:rsidRPr="00717810">
        <w:rPr>
          <w:i/>
          <w:color w:val="00B0F0"/>
        </w:rPr>
        <w:t>363</w:t>
      </w:r>
      <w:r w:rsidR="00E22024" w:rsidRPr="00717810">
        <w:rPr>
          <w:i/>
          <w:color w:val="00B0F0"/>
        </w:rPr>
        <w:t xml:space="preserve"> Extended Capabilities field, </w:t>
      </w:r>
      <w:r w:rsidR="004865B7" w:rsidRPr="00717810">
        <w:rPr>
          <w:i/>
          <w:color w:val="00B0F0"/>
        </w:rPr>
        <w:t>P</w:t>
      </w:r>
      <w:r w:rsidRPr="00717810">
        <w:rPr>
          <w:i/>
          <w:color w:val="00B0F0"/>
        </w:rPr>
        <w:t>24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78EE972D" w:rsidR="00E22024" w:rsidRDefault="00717810">
            <w:r>
              <w:t>&lt;ANA&gt;</w:t>
            </w:r>
          </w:p>
        </w:tc>
        <w:tc>
          <w:tcPr>
            <w:tcW w:w="2790" w:type="dxa"/>
          </w:tcPr>
          <w:p w14:paraId="56915722" w14:textId="4699603F" w:rsidR="00E22024" w:rsidRDefault="00717810">
            <w:r>
              <w:t>Device ID support</w:t>
            </w:r>
          </w:p>
        </w:tc>
        <w:tc>
          <w:tcPr>
            <w:tcW w:w="5851" w:type="dxa"/>
          </w:tcPr>
          <w:p w14:paraId="20C895E2" w14:textId="737B5385" w:rsidR="00E22024" w:rsidRPr="00717810" w:rsidRDefault="00717810" w:rsidP="00717810">
            <w:pPr>
              <w:autoSpaceDE w:val="0"/>
              <w:autoSpaceDN w:val="0"/>
              <w:adjustRightInd w:val="0"/>
            </w:pPr>
            <w:r w:rsidRPr="00717810">
              <w:rPr>
                <w:rFonts w:eastAsia="TimesNewRoman"/>
                <w:sz w:val="20"/>
                <w:lang w:val="en-US" w:eastAsia="ja-JP"/>
              </w:rPr>
              <w:t>The STA sets the Device ID Support field to 1 to indicate support</w:t>
            </w:r>
            <w:r w:rsidRPr="00717810">
              <w:rPr>
                <w:rFonts w:eastAsia="TimesNewRoman"/>
                <w:sz w:val="20"/>
                <w:lang w:val="en-US" w:eastAsia="ja-JP"/>
              </w:rPr>
              <w:t xml:space="preserve"> </w:t>
            </w:r>
            <w:r w:rsidRPr="00717810">
              <w:rPr>
                <w:rFonts w:eastAsia="TimesNewRoman"/>
                <w:sz w:val="20"/>
                <w:lang w:val="en-US" w:eastAsia="ja-JP"/>
              </w:rPr>
              <w:t>for Device ID indication. Otherwise, the STA sets the</w:t>
            </w:r>
            <w:r w:rsidRPr="00717810">
              <w:rPr>
                <w:rFonts w:eastAsia="TimesNewRoman"/>
                <w:sz w:val="20"/>
                <w:lang w:val="en-US" w:eastAsia="ja-JP"/>
              </w:rPr>
              <w:t xml:space="preserve"> </w:t>
            </w:r>
            <w:r w:rsidRPr="00717810">
              <w:rPr>
                <w:rFonts w:eastAsia="TimesNewRoman"/>
                <w:sz w:val="20"/>
                <w:lang w:val="en-US" w:eastAsia="ja-JP"/>
              </w:rPr>
              <w:t>Device ID field to 0.</w:t>
            </w:r>
          </w:p>
        </w:tc>
      </w:tr>
      <w:tr w:rsidR="00717810" w14:paraId="38BEF182" w14:textId="77777777" w:rsidTr="00E22024">
        <w:tc>
          <w:tcPr>
            <w:tcW w:w="1435" w:type="dxa"/>
          </w:tcPr>
          <w:p w14:paraId="2D3C66AF" w14:textId="31A30C99" w:rsidR="00717810" w:rsidRPr="00717810" w:rsidRDefault="00717810" w:rsidP="00717810">
            <w:pPr>
              <w:rPr>
                <w:color w:val="FF0000"/>
              </w:rPr>
            </w:pPr>
            <w:r w:rsidRPr="00717810">
              <w:rPr>
                <w:color w:val="FF0000"/>
              </w:rPr>
              <w:t>&lt;ANA&gt;</w:t>
            </w:r>
          </w:p>
        </w:tc>
        <w:tc>
          <w:tcPr>
            <w:tcW w:w="2790" w:type="dxa"/>
          </w:tcPr>
          <w:p w14:paraId="013C1FC5" w14:textId="57270FA4" w:rsidR="00717810" w:rsidRPr="00717810" w:rsidRDefault="00717810" w:rsidP="00717810">
            <w:pPr>
              <w:rPr>
                <w:color w:val="FF0000"/>
              </w:rPr>
            </w:pPr>
            <w:r w:rsidRPr="00717810">
              <w:rPr>
                <w:color w:val="FF0000"/>
              </w:rPr>
              <w:t>MAAD Capability</w:t>
            </w:r>
          </w:p>
        </w:tc>
        <w:tc>
          <w:tcPr>
            <w:tcW w:w="5851" w:type="dxa"/>
          </w:tcPr>
          <w:p w14:paraId="7A9B7406" w14:textId="108FDA0D" w:rsidR="00717810" w:rsidRPr="00717810" w:rsidRDefault="00717810" w:rsidP="00717810">
            <w:pPr>
              <w:rPr>
                <w:color w:val="FF0000"/>
              </w:rPr>
            </w:pPr>
            <w:r w:rsidRPr="00717810">
              <w:rPr>
                <w:color w:val="FF0000"/>
              </w:rPr>
              <w:t>A STA sets MAAD Capability subfield to 1 to indicate support for MAAD and sets to 0 if MAAD is not supported.</w:t>
            </w:r>
          </w:p>
        </w:tc>
      </w:tr>
    </w:tbl>
    <w:p w14:paraId="1B8C6A47" w14:textId="50D124E5" w:rsidR="00E22024" w:rsidRDefault="00E22024"/>
    <w:p w14:paraId="159C8D8B" w14:textId="61F6DDDE" w:rsidR="00EC3322" w:rsidRDefault="00EC3322"/>
    <w:p w14:paraId="5F324773" w14:textId="18897AD3" w:rsidR="00135031" w:rsidRPr="00717810" w:rsidRDefault="00717810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00B0F0"/>
          <w:sz w:val="22"/>
        </w:rPr>
      </w:pPr>
      <w:r w:rsidRPr="00717810">
        <w:rPr>
          <w:rFonts w:eastAsia="Times New Roman"/>
          <w:i/>
          <w:color w:val="00B0F0"/>
          <w:sz w:val="22"/>
        </w:rPr>
        <w:t>Insert following</w:t>
      </w:r>
      <w:r w:rsidR="00135031" w:rsidRPr="00717810">
        <w:rPr>
          <w:rFonts w:eastAsia="Times New Roman"/>
          <w:i/>
          <w:color w:val="00B0F0"/>
          <w:sz w:val="22"/>
        </w:rPr>
        <w:t xml:space="preserve"> subclause a</w:t>
      </w:r>
      <w:r w:rsidRPr="00717810">
        <w:rPr>
          <w:rFonts w:eastAsia="Times New Roman"/>
          <w:i/>
          <w:color w:val="00B0F0"/>
          <w:sz w:val="22"/>
        </w:rPr>
        <w:t>fter 9.4.2.296a “Device ID element”</w:t>
      </w:r>
      <w:r w:rsidR="00776AFE">
        <w:rPr>
          <w:rFonts w:eastAsia="Times New Roman"/>
          <w:i/>
          <w:color w:val="00B0F0"/>
          <w:sz w:val="22"/>
        </w:rPr>
        <w:t xml:space="preserve"> P 24</w:t>
      </w:r>
    </w:p>
    <w:p w14:paraId="5608A462" w14:textId="16450ABC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1B97F39" w14:textId="2FCF0DCE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>9.4.2.x MAAD element</w:t>
      </w:r>
    </w:p>
    <w:p w14:paraId="35515594" w14:textId="0A9A9CFB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68850BF1" w14:textId="27C27BD0" w:rsidR="00135031" w:rsidRP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The MAAD element </w:t>
      </w:r>
      <w:r w:rsidR="005844DF">
        <w:rPr>
          <w:rFonts w:eastAsia="Times New Roman"/>
          <w:sz w:val="22"/>
        </w:rPr>
        <w:t>contains a MAAD MA</w:t>
      </w:r>
      <w:r w:rsidR="003F2D2B">
        <w:rPr>
          <w:rFonts w:eastAsia="Times New Roman"/>
          <w:sz w:val="22"/>
        </w:rPr>
        <w:t>C address.  The format of the MAAD element is shown in Figure 9-y.</w:t>
      </w:r>
    </w:p>
    <w:p w14:paraId="56AA7BCB" w14:textId="77777777" w:rsidR="002E7CC7" w:rsidRDefault="002E7C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3"/>
        <w:gridCol w:w="1707"/>
        <w:gridCol w:w="1620"/>
      </w:tblGrid>
      <w:tr w:rsidR="003F2D2B" w14:paraId="2DB269A2" w14:textId="77777777" w:rsidTr="003F2D2B">
        <w:trPr>
          <w:trHeight w:val="623"/>
          <w:jc w:val="center"/>
        </w:trPr>
        <w:tc>
          <w:tcPr>
            <w:tcW w:w="1890" w:type="dxa"/>
          </w:tcPr>
          <w:p w14:paraId="1C00D3BA" w14:textId="6FA3DCCE" w:rsidR="003F2D2B" w:rsidRDefault="003F2D2B" w:rsidP="003F2D2B">
            <w:pPr>
              <w:jc w:val="center"/>
            </w:pPr>
            <w:r>
              <w:t>Element ID</w:t>
            </w:r>
          </w:p>
        </w:tc>
        <w:tc>
          <w:tcPr>
            <w:tcW w:w="1893" w:type="dxa"/>
          </w:tcPr>
          <w:p w14:paraId="66C74A3B" w14:textId="18E71436" w:rsidR="003F2D2B" w:rsidRDefault="003F2D2B" w:rsidP="003F2D2B">
            <w:pPr>
              <w:jc w:val="center"/>
            </w:pPr>
            <w:r>
              <w:t>Length</w:t>
            </w:r>
          </w:p>
        </w:tc>
        <w:tc>
          <w:tcPr>
            <w:tcW w:w="1707" w:type="dxa"/>
          </w:tcPr>
          <w:p w14:paraId="0677941A" w14:textId="7E50E110" w:rsidR="003F2D2B" w:rsidRDefault="003F2D2B" w:rsidP="003F2D2B">
            <w:pPr>
              <w:jc w:val="center"/>
            </w:pPr>
            <w:r>
              <w:t>Element ID Extension</w:t>
            </w:r>
          </w:p>
        </w:tc>
        <w:tc>
          <w:tcPr>
            <w:tcW w:w="1620" w:type="dxa"/>
          </w:tcPr>
          <w:p w14:paraId="347954AE" w14:textId="33B73298" w:rsidR="003F2D2B" w:rsidRDefault="003F2D2B" w:rsidP="003F2D2B">
            <w:pPr>
              <w:jc w:val="center"/>
            </w:pPr>
            <w:r>
              <w:t>MAAD MAC</w:t>
            </w:r>
          </w:p>
        </w:tc>
      </w:tr>
    </w:tbl>
    <w:p w14:paraId="56B599A2" w14:textId="5FC1DE68" w:rsidR="008B698F" w:rsidRDefault="003F2D2B" w:rsidP="00F47345">
      <w:r>
        <w:tab/>
        <w:t>Octets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>6</w:t>
      </w:r>
    </w:p>
    <w:p w14:paraId="3023BA7C" w14:textId="09177C7C" w:rsidR="002E7CC7" w:rsidRPr="00DE6DC6" w:rsidRDefault="00DE6DC6" w:rsidP="00DE6DC6">
      <w:pPr>
        <w:ind w:firstLine="720"/>
        <w:jc w:val="center"/>
        <w:rPr>
          <w:b/>
        </w:rPr>
      </w:pPr>
      <w:r w:rsidRPr="00DE6DC6">
        <w:rPr>
          <w:rFonts w:eastAsia="Times New Roman"/>
          <w:b/>
        </w:rPr>
        <w:t>Figure 9-y MAAD element</w:t>
      </w:r>
    </w:p>
    <w:p w14:paraId="3C0502F5" w14:textId="3FF26D6D" w:rsidR="003F2D2B" w:rsidRDefault="003F2D2B" w:rsidP="003F2D2B">
      <w:pPr>
        <w:pStyle w:val="T"/>
        <w:rPr>
          <w:w w:val="100"/>
          <w:sz w:val="22"/>
        </w:rPr>
      </w:pPr>
      <w:r w:rsidRPr="003F2D2B">
        <w:rPr>
          <w:w w:val="100"/>
          <w:sz w:val="22"/>
        </w:rPr>
        <w:t>The Element ID, Length, and Element ID Extension fields are defined in 9.4.2.1 (General).</w:t>
      </w:r>
    </w:p>
    <w:p w14:paraId="2422CBD0" w14:textId="77777777" w:rsidR="00E42D33" w:rsidRDefault="00E42D33" w:rsidP="003F2D2B"/>
    <w:p w14:paraId="15A617BB" w14:textId="77AC932E" w:rsidR="003F2D2B" w:rsidRDefault="003F2D2B" w:rsidP="003F2D2B">
      <w:r>
        <w:t>The MAAD MA</w:t>
      </w:r>
      <w:r w:rsidR="00DE6DC6">
        <w:t>C field is a 48-bit MAC address.</w:t>
      </w:r>
    </w:p>
    <w:p w14:paraId="69EC7FC4" w14:textId="77777777" w:rsidR="00E222C1" w:rsidRPr="00E42D33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94C6EF1" w14:textId="11C8D169" w:rsidR="00E42D33" w:rsidRPr="00776AFE" w:rsidRDefault="00776AFE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sz w:val="22"/>
        </w:rPr>
      </w:pPr>
      <w:r w:rsidRPr="00776AFE">
        <w:rPr>
          <w:rFonts w:eastAsia="Times New Roman"/>
          <w:b/>
          <w:bCs/>
          <w:sz w:val="22"/>
        </w:rPr>
        <w:t>12. Security</w:t>
      </w:r>
    </w:p>
    <w:p w14:paraId="5CE66B13" w14:textId="4E5D43DA" w:rsidR="00E42D33" w:rsidRPr="00776AFE" w:rsidRDefault="00E42D33" w:rsidP="00E42D3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00B0F0"/>
          <w:sz w:val="22"/>
        </w:rPr>
      </w:pPr>
      <w:r w:rsidRPr="00776AFE">
        <w:rPr>
          <w:rFonts w:eastAsia="Times New Roman"/>
          <w:i/>
          <w:color w:val="00B0F0"/>
          <w:sz w:val="22"/>
        </w:rPr>
        <w:t xml:space="preserve">Add </w:t>
      </w:r>
      <w:r w:rsidR="00776AFE" w:rsidRPr="00776AFE">
        <w:rPr>
          <w:rFonts w:eastAsia="Times New Roman"/>
          <w:i/>
          <w:color w:val="00B0F0"/>
          <w:sz w:val="22"/>
        </w:rPr>
        <w:t>the following new subclause after 12.2.10 (i.e.</w:t>
      </w:r>
      <w:r w:rsidR="00744512">
        <w:rPr>
          <w:rFonts w:eastAsia="Times New Roman"/>
          <w:i/>
          <w:color w:val="00B0F0"/>
          <w:sz w:val="22"/>
        </w:rPr>
        <w:t>,</w:t>
      </w:r>
      <w:r w:rsidR="00776AFE" w:rsidRPr="00776AFE">
        <w:rPr>
          <w:rFonts w:eastAsia="Times New Roman"/>
          <w:i/>
          <w:color w:val="00B0F0"/>
          <w:sz w:val="22"/>
        </w:rPr>
        <w:t xml:space="preserve"> immediately before 12.3</w:t>
      </w:r>
      <w:r w:rsidR="00302E48">
        <w:rPr>
          <w:rFonts w:eastAsia="Times New Roman"/>
          <w:i/>
          <w:color w:val="00B0F0"/>
          <w:sz w:val="22"/>
        </w:rPr>
        <w:t>)</w:t>
      </w:r>
    </w:p>
    <w:p w14:paraId="2B1B79A9" w14:textId="77BDAF2F" w:rsid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2F68613" w14:textId="00BBFEB7" w:rsidR="00776AFE" w:rsidRPr="00776AFE" w:rsidRDefault="00776AFE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sz w:val="22"/>
        </w:rPr>
      </w:pPr>
      <w:r w:rsidRPr="00776AFE">
        <w:rPr>
          <w:rFonts w:eastAsia="Times New Roman"/>
          <w:b/>
          <w:bCs/>
          <w:sz w:val="22"/>
        </w:rPr>
        <w:t xml:space="preserve">12.2.11 Changing MAC address </w:t>
      </w:r>
    </w:p>
    <w:p w14:paraId="27824E6C" w14:textId="74B6A2FC" w:rsidR="00776AFE" w:rsidRDefault="00776AFE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4.5.4.10). For some services, however, it may be desirable to the user that the non-AP STA is identified by the AP and network services</w:t>
      </w:r>
      <w:r>
        <w:rPr>
          <w:w w:val="100"/>
          <w:sz w:val="22"/>
          <w:lang w:val="en-GB"/>
        </w:rPr>
        <w:t xml:space="preserve">.  </w:t>
      </w:r>
    </w:p>
    <w:p w14:paraId="1D978387" w14:textId="1D755E6C" w:rsidR="00BD0ECB" w:rsidRDefault="00BD0ECB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3AB40856" w14:textId="0910C581" w:rsidR="00BD0ECB" w:rsidRDefault="00BD0ECB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NewRoman"/>
          <w:sz w:val="22"/>
          <w:szCs w:val="22"/>
          <w:lang w:eastAsia="ja-JP"/>
        </w:rPr>
        <w:t>When using device ID indication, a</w:t>
      </w:r>
      <w:r w:rsidRPr="00C83CCE">
        <w:rPr>
          <w:rFonts w:eastAsia="TimesNewRoman"/>
          <w:sz w:val="22"/>
          <w:szCs w:val="22"/>
          <w:lang w:eastAsia="ja-JP"/>
        </w:rPr>
        <w:t>n AP may provide an identifier to a non-AP STA and the non-AP STA may opt-in to providing that identifier</w:t>
      </w:r>
      <w:r>
        <w:rPr>
          <w:rFonts w:eastAsia="TimesNewRoman"/>
          <w:szCs w:val="22"/>
          <w:lang w:eastAsia="ja-JP"/>
        </w:rPr>
        <w:t xml:space="preserve"> </w:t>
      </w:r>
      <w:r w:rsidRPr="00C83CCE">
        <w:rPr>
          <w:rFonts w:eastAsia="TimesNewRoman"/>
          <w:sz w:val="22"/>
          <w:szCs w:val="22"/>
          <w:lang w:eastAsia="ja-JP"/>
        </w:rPr>
        <w:t>to any AP in the same ESS to allow the network to recognize the same non-AP STA when it returns to the ESS</w:t>
      </w:r>
      <w:r>
        <w:rPr>
          <w:rFonts w:eastAsia="TimesNewRoman"/>
          <w:szCs w:val="22"/>
          <w:lang w:eastAsia="ja-JP"/>
        </w:rPr>
        <w:t xml:space="preserve"> </w:t>
      </w:r>
      <w:r w:rsidRPr="00C83CCE">
        <w:rPr>
          <w:rFonts w:eastAsia="TimesNewRoman"/>
          <w:sz w:val="22"/>
          <w:szCs w:val="22"/>
          <w:lang w:eastAsia="ja-JP"/>
        </w:rPr>
        <w:t>even if it changes its MAC address</w:t>
      </w:r>
      <w:r>
        <w:rPr>
          <w:rFonts w:eastAsia="TimesNewRoman"/>
          <w:sz w:val="22"/>
          <w:szCs w:val="22"/>
          <w:lang w:eastAsia="ja-JP"/>
        </w:rPr>
        <w:t>.</w:t>
      </w:r>
    </w:p>
    <w:p w14:paraId="4E767A0D" w14:textId="54EF3129" w:rsidR="00776AFE" w:rsidRDefault="00776AFE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73DC6C9" w14:textId="6650F99A" w:rsidR="00BD0ECB" w:rsidRDefault="00BD0ECB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>
        <w:rPr>
          <w:w w:val="100"/>
          <w:sz w:val="22"/>
          <w:lang w:val="en-GB"/>
        </w:rPr>
        <w:lastRenderedPageBreak/>
        <w:t>MAAD</w:t>
      </w:r>
      <w:r w:rsidRPr="00B04B9A">
        <w:rPr>
          <w:w w:val="100"/>
          <w:sz w:val="22"/>
          <w:lang w:val="en-GB"/>
        </w:rPr>
        <w:t xml:space="preserve"> operation enables a non-AP STA to use </w:t>
      </w:r>
      <w:r>
        <w:rPr>
          <w:w w:val="100"/>
          <w:sz w:val="22"/>
          <w:lang w:val="en-GB"/>
        </w:rPr>
        <w:t>a</w:t>
      </w:r>
      <w:r w:rsidRPr="00B04B9A">
        <w:rPr>
          <w:w w:val="100"/>
          <w:sz w:val="22"/>
          <w:lang w:val="en-GB"/>
        </w:rPr>
        <w:t xml:space="preserve"> random MAC ad</w:t>
      </w:r>
      <w:r>
        <w:rPr>
          <w:w w:val="100"/>
          <w:sz w:val="22"/>
          <w:lang w:val="en-GB"/>
        </w:rPr>
        <w:t xml:space="preserve">dress that </w:t>
      </w:r>
      <w:r w:rsidR="00302E48">
        <w:rPr>
          <w:w w:val="100"/>
          <w:sz w:val="22"/>
          <w:lang w:val="en-GB"/>
        </w:rPr>
        <w:t>has been</w:t>
      </w:r>
      <w:r>
        <w:rPr>
          <w:w w:val="100"/>
          <w:sz w:val="22"/>
          <w:lang w:val="en-GB"/>
        </w:rPr>
        <w:t xml:space="preserve"> designated by the AP</w:t>
      </w:r>
      <w:r w:rsidR="00302E48">
        <w:rPr>
          <w:w w:val="100"/>
          <w:sz w:val="22"/>
          <w:lang w:val="en-GB"/>
        </w:rPr>
        <w:t xml:space="preserve"> at the previous association</w:t>
      </w:r>
      <w:r>
        <w:rPr>
          <w:w w:val="100"/>
          <w:sz w:val="22"/>
          <w:lang w:val="en-GB"/>
        </w:rPr>
        <w:t>, and therefore the non-AP STA is identifiable by the AP whilst being unidentifiable to a third party</w:t>
      </w:r>
      <w:r>
        <w:rPr>
          <w:w w:val="100"/>
          <w:sz w:val="22"/>
          <w:lang w:val="en-GB"/>
        </w:rPr>
        <w:t>.</w:t>
      </w:r>
    </w:p>
    <w:p w14:paraId="73B72368" w14:textId="53D652E7" w:rsidR="00BD0ECB" w:rsidRDefault="00BD0ECB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60374726" w14:textId="78AC3CFC" w:rsidR="00BD0ECB" w:rsidRDefault="00BD0ECB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>
        <w:rPr>
          <w:w w:val="100"/>
          <w:sz w:val="22"/>
          <w:lang w:val="en-GB"/>
        </w:rPr>
        <w:t>De</w:t>
      </w:r>
      <w:r w:rsidR="00693FFE">
        <w:rPr>
          <w:w w:val="100"/>
          <w:sz w:val="22"/>
          <w:lang w:val="en-GB"/>
        </w:rPr>
        <w:t>v</w:t>
      </w:r>
      <w:r>
        <w:rPr>
          <w:w w:val="100"/>
          <w:sz w:val="22"/>
          <w:lang w:val="en-GB"/>
        </w:rPr>
        <w:t>ice ID indication and MAAD may be used together</w:t>
      </w:r>
      <w:r w:rsidR="00693FFE">
        <w:rPr>
          <w:w w:val="100"/>
          <w:sz w:val="22"/>
          <w:lang w:val="en-GB"/>
        </w:rPr>
        <w:t>.</w:t>
      </w:r>
    </w:p>
    <w:p w14:paraId="53D468E3" w14:textId="77777777" w:rsidR="00BD0ECB" w:rsidRDefault="00BD0ECB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186CB684" w14:textId="5C88F6E8" w:rsidR="00C83CCE" w:rsidRPr="00C83CCE" w:rsidRDefault="00C83CCE" w:rsidP="00C83CCE">
      <w:pPr>
        <w:autoSpaceDE w:val="0"/>
        <w:autoSpaceDN w:val="0"/>
        <w:adjustRightInd w:val="0"/>
        <w:rPr>
          <w:b/>
          <w:bCs/>
          <w:szCs w:val="22"/>
          <w:lang w:val="en-US" w:eastAsia="ja-JP"/>
        </w:rPr>
      </w:pPr>
      <w:r w:rsidRPr="00C83CCE">
        <w:rPr>
          <w:b/>
          <w:bCs/>
          <w:szCs w:val="22"/>
          <w:lang w:val="en-US" w:eastAsia="ja-JP"/>
        </w:rPr>
        <w:t>12.2.11</w:t>
      </w:r>
      <w:r>
        <w:rPr>
          <w:b/>
          <w:bCs/>
          <w:szCs w:val="22"/>
          <w:lang w:val="en-US" w:eastAsia="ja-JP"/>
        </w:rPr>
        <w:t>.1</w:t>
      </w:r>
      <w:r w:rsidRPr="00C83CCE">
        <w:rPr>
          <w:b/>
          <w:bCs/>
          <w:szCs w:val="22"/>
          <w:lang w:val="en-US" w:eastAsia="ja-JP"/>
        </w:rPr>
        <w:t xml:space="preserve"> Device ID indication</w:t>
      </w:r>
    </w:p>
    <w:p w14:paraId="07B2A934" w14:textId="63B7DEA9" w:rsidR="00C83CCE" w:rsidRDefault="00C83CCE" w:rsidP="00C83CCE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693FFE">
        <w:rPr>
          <w:rFonts w:eastAsia="TimesNewRoman"/>
          <w:strike/>
          <w:szCs w:val="22"/>
          <w:lang w:val="en-US" w:eastAsia="ja-JP"/>
        </w:rPr>
        <w:t>An AP may provide an identifier to a non-AP STA and the non-AP STA may opt-in to providing that identifier</w:t>
      </w:r>
      <w:r w:rsidRPr="00693FFE">
        <w:rPr>
          <w:rFonts w:eastAsia="TimesNewRoman"/>
          <w:strike/>
          <w:szCs w:val="22"/>
          <w:lang w:val="en-US" w:eastAsia="ja-JP"/>
        </w:rPr>
        <w:t xml:space="preserve"> </w:t>
      </w:r>
      <w:r w:rsidRPr="00693FFE">
        <w:rPr>
          <w:rFonts w:eastAsia="TimesNewRoman"/>
          <w:strike/>
          <w:szCs w:val="22"/>
          <w:lang w:val="en-US" w:eastAsia="ja-JP"/>
        </w:rPr>
        <w:t>to any AP in the same ESS to allow the network to recognize the same non-AP STA when it returns to the ESS</w:t>
      </w:r>
      <w:r w:rsidRPr="00693FFE">
        <w:rPr>
          <w:rFonts w:eastAsia="TimesNewRoman"/>
          <w:strike/>
          <w:szCs w:val="22"/>
          <w:lang w:val="en-US" w:eastAsia="ja-JP"/>
        </w:rPr>
        <w:t xml:space="preserve"> </w:t>
      </w:r>
      <w:r w:rsidRPr="00693FFE">
        <w:rPr>
          <w:rFonts w:eastAsia="TimesNewRoman"/>
          <w:strike/>
          <w:szCs w:val="22"/>
          <w:lang w:val="en-US" w:eastAsia="ja-JP"/>
        </w:rPr>
        <w:t>even if it changes its MAC address. Exchanges of this identifier information are protected from third parties to</w:t>
      </w:r>
      <w:r w:rsidRPr="00693FFE">
        <w:rPr>
          <w:rFonts w:eastAsia="TimesNewRoman"/>
          <w:strike/>
          <w:szCs w:val="22"/>
          <w:lang w:val="en-US" w:eastAsia="ja-JP"/>
        </w:rPr>
        <w:t xml:space="preserve"> </w:t>
      </w:r>
      <w:r w:rsidRPr="00693FFE">
        <w:rPr>
          <w:rFonts w:eastAsia="TimesNewRoman"/>
          <w:strike/>
          <w:szCs w:val="22"/>
          <w:lang w:val="en-US" w:eastAsia="ja-JP"/>
        </w:rPr>
        <w:t>limit the tracking capability to the APs in an ESS</w:t>
      </w:r>
      <w:r w:rsidRPr="00C83CCE">
        <w:rPr>
          <w:rFonts w:eastAsia="TimesNewRoman"/>
          <w:szCs w:val="22"/>
          <w:lang w:val="en-US" w:eastAsia="ja-JP"/>
        </w:rPr>
        <w:t>.</w:t>
      </w:r>
    </w:p>
    <w:p w14:paraId="1FE5E080" w14:textId="77777777" w:rsidR="00C83CCE" w:rsidRPr="00C83CCE" w:rsidRDefault="00C83CCE" w:rsidP="00C83CCE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207A93B6" w14:textId="09BCD5FF" w:rsidR="00C83CCE" w:rsidRDefault="00C83CCE" w:rsidP="00C83CCE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C83CCE">
        <w:rPr>
          <w:rFonts w:eastAsia="TimesNewRoman"/>
          <w:szCs w:val="22"/>
          <w:lang w:val="en-US" w:eastAsia="ja-JP"/>
        </w:rPr>
        <w:t>A non-AP STA indicates support for this capability in the Device ID Support subfield in the Extended RSN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Capabilities field (see 9.4.2.241 (RSN Extension Element)). An AP shall not send an identifier to a non-AP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STA that does not indicate support for this capability.</w:t>
      </w:r>
    </w:p>
    <w:p w14:paraId="2C6A4472" w14:textId="77777777" w:rsidR="00C83CCE" w:rsidRPr="00C83CCE" w:rsidRDefault="00C83CCE" w:rsidP="00C83CCE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5048D958" w14:textId="33CBD3A4" w:rsidR="00C83CCE" w:rsidRPr="00C83CCE" w:rsidRDefault="00C83CCE" w:rsidP="00C83CCE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C83CCE">
        <w:rPr>
          <w:rFonts w:eastAsia="TimesNewRoman"/>
          <w:szCs w:val="22"/>
          <w:lang w:val="en-US" w:eastAsia="ja-JP"/>
        </w:rPr>
        <w:t>When using FILS authentication, the non-AP STA sends the identifier, if it has one and opts-in to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using it, in the Association Request frame and the AP sends a new identifier in the Association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Response frame. When using FT, the non-AP STA sends the identifier, if it has one and opts-in to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using it, during the initial mobility domain association the EAPOL-Key message 2/4 and the AP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sends a new identifier in the EAPOL-Key message 3/4; the identifier or a new identifier are not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exchanged during the FT protocol reassociations within the same ESS. For other cases, the non-AP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STA sends the identifier, if it has one and opts-in to using it, during the initial 4-way handshake in the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EAPOL-Key message 2/4 and the AP sends a new identifier in the EAPOL-Key message 3/4. When</w:t>
      </w:r>
      <w:r>
        <w:rPr>
          <w:rFonts w:eastAsia="TimesNewRoman"/>
          <w:szCs w:val="22"/>
          <w:lang w:val="en-US" w:eastAsia="ja-JP"/>
        </w:rPr>
        <w:t xml:space="preserve"> </w:t>
      </w:r>
      <w:r w:rsidRPr="00C83CCE">
        <w:rPr>
          <w:rFonts w:eastAsia="TimesNewRoman"/>
          <w:szCs w:val="22"/>
          <w:lang w:val="en-US" w:eastAsia="ja-JP"/>
        </w:rPr>
        <w:t>the non-AP STA sends the opaque identifier, it shall send the most recently received value from an</w:t>
      </w:r>
    </w:p>
    <w:p w14:paraId="3DF308AE" w14:textId="75395CC8" w:rsidR="00776AFE" w:rsidRDefault="00C83CCE" w:rsidP="00C83CCE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C83CCE">
        <w:rPr>
          <w:rFonts w:eastAsia="TimesNewRoman"/>
          <w:szCs w:val="22"/>
          <w:lang w:val="en-US" w:eastAsia="ja-JP"/>
        </w:rPr>
        <w:t>AP in the ESS without modification.</w:t>
      </w:r>
    </w:p>
    <w:p w14:paraId="34A9562C" w14:textId="77777777" w:rsidR="00C83CCE" w:rsidRPr="00C83CCE" w:rsidRDefault="00C83CCE" w:rsidP="00C83CCE">
      <w:pPr>
        <w:autoSpaceDE w:val="0"/>
        <w:autoSpaceDN w:val="0"/>
        <w:adjustRightInd w:val="0"/>
        <w:rPr>
          <w:rFonts w:eastAsia="Times New Roman"/>
          <w:szCs w:val="22"/>
        </w:rPr>
      </w:pPr>
    </w:p>
    <w:p w14:paraId="08457EEA" w14:textId="52188F55" w:rsidR="00C96782" w:rsidRPr="0029055C" w:rsidRDefault="00C96782" w:rsidP="00C96782">
      <w:pPr>
        <w:rPr>
          <w:b/>
        </w:rPr>
      </w:pPr>
      <w:r>
        <w:rPr>
          <w:b/>
        </w:rPr>
        <w:t>12.2</w:t>
      </w:r>
      <w:r w:rsidRPr="0029055C">
        <w:rPr>
          <w:b/>
        </w:rPr>
        <w:t>.</w:t>
      </w:r>
      <w:r w:rsidR="00C83CCE">
        <w:rPr>
          <w:b/>
        </w:rPr>
        <w:t xml:space="preserve">12.2 </w:t>
      </w:r>
      <w:r w:rsidRPr="0029055C">
        <w:rPr>
          <w:b/>
        </w:rPr>
        <w:t xml:space="preserve">MAC </w:t>
      </w:r>
      <w:r>
        <w:rPr>
          <w:b/>
        </w:rPr>
        <w:t xml:space="preserve">Address Designation </w:t>
      </w:r>
      <w:r w:rsidRPr="0029055C">
        <w:rPr>
          <w:b/>
        </w:rPr>
        <w:t>(</w:t>
      </w:r>
      <w:r>
        <w:rPr>
          <w:b/>
        </w:rPr>
        <w:t>MAAD)</w:t>
      </w:r>
      <w:r w:rsidRPr="0029055C">
        <w:rPr>
          <w:b/>
        </w:rPr>
        <w:t xml:space="preserve"> operation</w:t>
      </w:r>
    </w:p>
    <w:p w14:paraId="6D227BA5" w14:textId="77777777" w:rsidR="00C96782" w:rsidRDefault="00C96782" w:rsidP="00C9678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613F3A11" w14:textId="77777777" w:rsidR="00C96782" w:rsidRDefault="00C96782" w:rsidP="00C96782">
      <w:pPr>
        <w:rPr>
          <w:szCs w:val="24"/>
        </w:rPr>
      </w:pPr>
      <w:r w:rsidRPr="005371A1">
        <w:rPr>
          <w:szCs w:val="24"/>
        </w:rPr>
        <w:t>A</w:t>
      </w:r>
      <w:r>
        <w:rPr>
          <w:szCs w:val="24"/>
        </w:rPr>
        <w:t xml:space="preserve"> STA </w:t>
      </w:r>
      <w:r w:rsidRPr="005371A1">
        <w:rPr>
          <w:szCs w:val="24"/>
        </w:rPr>
        <w:t xml:space="preserve">advertises support for </w:t>
      </w:r>
      <w:r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>
        <w:rPr>
          <w:szCs w:val="24"/>
        </w:rPr>
        <w:t>MAAD</w:t>
      </w:r>
      <w:r w:rsidRPr="005371A1">
        <w:rPr>
          <w:szCs w:val="24"/>
        </w:rPr>
        <w:t xml:space="preserve"> Capability subfield to 1 in the Extended </w:t>
      </w:r>
      <w:proofErr w:type="spellStart"/>
      <w:r w:rsidRPr="005371A1">
        <w:rPr>
          <w:szCs w:val="24"/>
        </w:rPr>
        <w:t>Capabilites</w:t>
      </w:r>
      <w:proofErr w:type="spellEnd"/>
      <w:r w:rsidRPr="005371A1">
        <w:rPr>
          <w:szCs w:val="24"/>
        </w:rPr>
        <w:t xml:space="preserve"> element in Probe Re</w:t>
      </w:r>
      <w:r>
        <w:rPr>
          <w:szCs w:val="24"/>
        </w:rPr>
        <w:t>sponse</w:t>
      </w:r>
      <w:r w:rsidRPr="005371A1">
        <w:rPr>
          <w:szCs w:val="24"/>
        </w:rPr>
        <w:t>, Association R</w:t>
      </w:r>
      <w:r>
        <w:rPr>
          <w:szCs w:val="24"/>
        </w:rPr>
        <w:t>esponse</w:t>
      </w:r>
      <w:r w:rsidRPr="005371A1">
        <w:rPr>
          <w:szCs w:val="24"/>
        </w:rPr>
        <w:t xml:space="preserve"> and Reassociation Re</w:t>
      </w:r>
      <w:r>
        <w:rPr>
          <w:szCs w:val="24"/>
        </w:rPr>
        <w:t>sponse</w:t>
      </w:r>
      <w:r w:rsidRPr="005371A1">
        <w:rPr>
          <w:szCs w:val="24"/>
        </w:rPr>
        <w:t xml:space="preserve"> frames.</w:t>
      </w:r>
      <w:r>
        <w:rPr>
          <w:szCs w:val="24"/>
        </w:rPr>
        <w:t xml:space="preserve">  </w:t>
      </w:r>
    </w:p>
    <w:p w14:paraId="51A3838E" w14:textId="77777777" w:rsidR="00C96782" w:rsidRDefault="00C96782" w:rsidP="00C96782">
      <w:pPr>
        <w:rPr>
          <w:sz w:val="24"/>
          <w:szCs w:val="24"/>
        </w:rPr>
      </w:pPr>
    </w:p>
    <w:p w14:paraId="08FAAF36" w14:textId="77777777" w:rsidR="00C96782" w:rsidRDefault="00C96782" w:rsidP="00C96782">
      <w:pPr>
        <w:rPr>
          <w:szCs w:val="24"/>
        </w:rPr>
      </w:pPr>
      <w:r>
        <w:rPr>
          <w:spacing w:val="-2"/>
        </w:rPr>
        <w:t>Each time the non-AP STA associates to the AP/ESS, it receives a new MAAD MAC address during the RSN association</w:t>
      </w:r>
      <w:r>
        <w:rPr>
          <w:szCs w:val="24"/>
        </w:rPr>
        <w:t xml:space="preserve">.  The non-AP STA may then use that MAAD MAC address as its TA the next time it probes or requests association to that same AP/ESS.  </w:t>
      </w:r>
    </w:p>
    <w:p w14:paraId="14206F2E" w14:textId="77777777" w:rsidR="00C96782" w:rsidRDefault="00C96782" w:rsidP="00C96782">
      <w:pPr>
        <w:rPr>
          <w:szCs w:val="24"/>
        </w:rPr>
      </w:pPr>
    </w:p>
    <w:p w14:paraId="3B55F2E8" w14:textId="58C87B39" w:rsidR="00C96782" w:rsidRDefault="00C96782" w:rsidP="00C96782">
      <w:pPr>
        <w:rPr>
          <w:szCs w:val="24"/>
        </w:rPr>
      </w:pPr>
      <w:r>
        <w:rPr>
          <w:szCs w:val="24"/>
        </w:rPr>
        <w:t xml:space="preserve">When the associating non-AP STA advertises support for MAAD, the AP </w:t>
      </w:r>
      <w:r w:rsidR="00693FFE">
        <w:rPr>
          <w:szCs w:val="24"/>
        </w:rPr>
        <w:t>may</w:t>
      </w:r>
      <w:r>
        <w:rPr>
          <w:szCs w:val="24"/>
        </w:rPr>
        <w:t xml:space="preserve"> allocate a new MAAD MAC address to the non-AP STA by including a MAAD KDE in message 3 of the 4-way handshake or, when using FILS authentication, including the </w:t>
      </w:r>
      <w:r>
        <w:t>MAAD element in the Association Response frame.</w:t>
      </w:r>
    </w:p>
    <w:p w14:paraId="6B5474C9" w14:textId="77777777" w:rsidR="00C96782" w:rsidRDefault="00C96782" w:rsidP="00C96782">
      <w:pPr>
        <w:rPr>
          <w:szCs w:val="24"/>
        </w:rPr>
      </w:pPr>
    </w:p>
    <w:p w14:paraId="2211404D" w14:textId="41525BE0" w:rsidR="00C96782" w:rsidRDefault="00C96782" w:rsidP="00C96782">
      <w:pPr>
        <w:rPr>
          <w:szCs w:val="24"/>
        </w:rPr>
      </w:pPr>
      <w:r>
        <w:rPr>
          <w:szCs w:val="24"/>
        </w:rPr>
        <w:t xml:space="preserve">The non-AP STA should store that newly allocated MAAD MAC as an identifier for that AP/ESS.  The non-AP STA then may use that allocated MAAD MAC address as its TA when it </w:t>
      </w:r>
      <w:r w:rsidR="00302E48">
        <w:rPr>
          <w:szCs w:val="24"/>
        </w:rPr>
        <w:t>next</w:t>
      </w:r>
      <w:r>
        <w:rPr>
          <w:szCs w:val="24"/>
        </w:rPr>
        <w:t xml:space="preserve"> associates to that same AP or another AP in the same ESS.  In so doing, the AP/ESS will identify the non-AP STA.  When </w:t>
      </w:r>
      <w:proofErr w:type="spellStart"/>
      <w:r>
        <w:rPr>
          <w:szCs w:val="24"/>
        </w:rPr>
        <w:t>reassocating</w:t>
      </w:r>
      <w:proofErr w:type="spellEnd"/>
      <w:r>
        <w:rPr>
          <w:szCs w:val="24"/>
        </w:rPr>
        <w:t xml:space="preserve"> to the same AP or another AP in the same ESS, the non-AP STA uses the MAAD MAC address that it used for the association.</w:t>
      </w:r>
    </w:p>
    <w:p w14:paraId="0ADC986D" w14:textId="77777777" w:rsidR="00C96782" w:rsidRPr="00AD1039" w:rsidRDefault="00C96782" w:rsidP="00C96782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>
        <w:rPr>
          <w:sz w:val="20"/>
          <w:szCs w:val="24"/>
        </w:rPr>
        <w:t xml:space="preserve"> 1</w:t>
      </w:r>
      <w:r w:rsidRPr="00AD1039">
        <w:rPr>
          <w:sz w:val="20"/>
          <w:szCs w:val="24"/>
        </w:rPr>
        <w:t xml:space="preserve">: Allocating a new MAAD MAC </w:t>
      </w:r>
      <w:r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4BD047E4" w14:textId="77777777" w:rsidR="00C96782" w:rsidRPr="002066D2" w:rsidRDefault="00C96782" w:rsidP="00C96782">
      <w:pPr>
        <w:rPr>
          <w:szCs w:val="24"/>
        </w:rPr>
      </w:pPr>
    </w:p>
    <w:p w14:paraId="6DA6F215" w14:textId="1222C900" w:rsidR="00C96782" w:rsidRDefault="00C96782" w:rsidP="00302E48">
      <w:pPr>
        <w:autoSpaceDE w:val="0"/>
        <w:autoSpaceDN w:val="0"/>
        <w:adjustRightInd w:val="0"/>
        <w:rPr>
          <w:szCs w:val="24"/>
        </w:rPr>
      </w:pPr>
      <w:r>
        <w:rPr>
          <w:rFonts w:eastAsia="TimesNewRoman"/>
          <w:lang w:val="en-US" w:eastAsia="ja-JP"/>
        </w:rPr>
        <w:t>The MAAD MAC address</w:t>
      </w:r>
      <w:r w:rsidR="00DF3F0E">
        <w:rPr>
          <w:rFonts w:eastAsia="TimesNewRoman"/>
          <w:lang w:val="en-US" w:eastAsia="ja-JP"/>
        </w:rPr>
        <w:t xml:space="preserve"> </w:t>
      </w:r>
      <w:r>
        <w:rPr>
          <w:rFonts w:eastAsia="TimesNewRoman"/>
          <w:lang w:val="en-US" w:eastAsia="ja-JP"/>
        </w:rPr>
        <w:t>is a 48-bit address that is constructed from the locally administered address space (see 12.2.10).  The non-AP STA may then store this address and use it as the TA in the next association request to that same AP.  An AP should generate the MAAD MAC addresses on a random basis such that a returning non-AP STA cannot be identified by a third party from the TA it is using.</w:t>
      </w:r>
      <w:r w:rsidR="00302E48">
        <w:rPr>
          <w:rFonts w:eastAsia="TimesNewRoman"/>
          <w:lang w:val="en-US" w:eastAsia="ja-JP"/>
        </w:rPr>
        <w:t xml:space="preserve">  </w:t>
      </w: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</w:t>
      </w:r>
      <w:r w:rsidR="00302E48">
        <w:rPr>
          <w:szCs w:val="24"/>
        </w:rPr>
        <w:t>should</w:t>
      </w:r>
      <w:r w:rsidRPr="002066D2">
        <w:rPr>
          <w:szCs w:val="24"/>
        </w:rPr>
        <w:t xml:space="preserve">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38A21214" w14:textId="77777777" w:rsidR="00C96782" w:rsidRDefault="00C96782" w:rsidP="00C96782">
      <w:pPr>
        <w:rPr>
          <w:szCs w:val="24"/>
        </w:rPr>
      </w:pPr>
    </w:p>
    <w:p w14:paraId="6442D73F" w14:textId="07E62080" w:rsidR="007E6DAB" w:rsidRDefault="007E6DAB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When a non-AP STA sends an Association Request using an allocated MAAD MAC address as the TA, to the AP that allocated that address, then that AP can identify the non-AP STA before association is started or completed.</w:t>
      </w:r>
      <w:r w:rsidR="00302E48">
        <w:rPr>
          <w:rFonts w:eastAsia="TimesNewRoman"/>
          <w:lang w:val="en-US" w:eastAsia="ja-JP"/>
        </w:rPr>
        <w:t xml:space="preserve">  </w:t>
      </w:r>
      <w:r>
        <w:rPr>
          <w:rFonts w:eastAsia="TimesNewRoman"/>
          <w:lang w:val="en-US" w:eastAsia="ja-JP"/>
        </w:rPr>
        <w:t>A non-AP STA that has been allocated a MAAD MAC address, may use that address when directly probing the AP or ESS that allocated that address such that the AP may identify the non-AP STA and note that th</w:t>
      </w:r>
      <w:r w:rsidR="008772D3">
        <w:rPr>
          <w:rFonts w:eastAsia="TimesNewRoman"/>
          <w:lang w:val="en-US" w:eastAsia="ja-JP"/>
        </w:rPr>
        <w:t>at</w:t>
      </w:r>
      <w:r>
        <w:rPr>
          <w:rFonts w:eastAsia="TimesNewRoman"/>
          <w:lang w:val="en-US" w:eastAsia="ja-JP"/>
        </w:rPr>
        <w:t xml:space="preserve"> particular non-AP STA is within range of the WM.</w:t>
      </w:r>
      <w:r w:rsidR="00302E48">
        <w:rPr>
          <w:rFonts w:eastAsia="TimesNewRoman"/>
          <w:lang w:val="en-US" w:eastAsia="ja-JP"/>
        </w:rPr>
        <w:t xml:space="preserve">  </w:t>
      </w:r>
      <w:r>
        <w:rPr>
          <w:rFonts w:eastAsia="TimesNewRoman"/>
          <w:lang w:val="en-US" w:eastAsia="ja-JP"/>
        </w:rPr>
        <w:t>A non-AP STA that has been allocated a MAAD MAC address, may use that address in an ANQP packet such address such that the AP may identify the non-AP STA, if that non-AP STA had previously associated with that AP.</w:t>
      </w:r>
    </w:p>
    <w:p w14:paraId="26035599" w14:textId="77777777" w:rsidR="00E42D33" w:rsidRPr="00083407" w:rsidRDefault="00E42D33" w:rsidP="00E42D33">
      <w:pPr>
        <w:pStyle w:val="H3"/>
        <w:numPr>
          <w:ilvl w:val="0"/>
          <w:numId w:val="15"/>
        </w:numPr>
        <w:ind w:left="0"/>
        <w:rPr>
          <w:w w:val="100"/>
        </w:rPr>
      </w:pPr>
      <w:bookmarkStart w:id="0" w:name="RTF5f546f633635323339383632"/>
      <w:r>
        <w:rPr>
          <w:w w:val="100"/>
        </w:rPr>
        <w:t>EAPOL-Key frames</w:t>
      </w:r>
      <w:bookmarkEnd w:id="0"/>
    </w:p>
    <w:p w14:paraId="68F79BAE" w14:textId="443E87AE" w:rsidR="00E42D33" w:rsidRPr="00693FFE" w:rsidRDefault="00E42D33" w:rsidP="00E42D33">
      <w:pPr>
        <w:rPr>
          <w:i/>
          <w:iCs/>
          <w:color w:val="00B0F0"/>
        </w:rPr>
      </w:pPr>
      <w:r w:rsidRPr="00693FFE">
        <w:rPr>
          <w:i/>
          <w:iCs/>
          <w:color w:val="00B0F0"/>
        </w:rPr>
        <w:t xml:space="preserve">Add a new row into Table 12-10 (KDE selectors) </w:t>
      </w:r>
      <w:r w:rsidR="004865B7" w:rsidRPr="00693FFE">
        <w:rPr>
          <w:i/>
          <w:iCs/>
          <w:color w:val="00B0F0"/>
        </w:rPr>
        <w:t>P</w:t>
      </w:r>
      <w:r w:rsidR="006B530B">
        <w:rPr>
          <w:i/>
          <w:iCs/>
          <w:color w:val="00B0F0"/>
        </w:rPr>
        <w:t>26</w:t>
      </w:r>
      <w:r w:rsidR="004865B7" w:rsidRPr="00693FFE">
        <w:rPr>
          <w:i/>
          <w:iCs/>
          <w:color w:val="00B0F0"/>
        </w:rPr>
        <w:t xml:space="preserve"> </w:t>
      </w:r>
      <w:r w:rsidRPr="00693FFE">
        <w:rPr>
          <w:i/>
          <w:iCs/>
          <w:color w:val="00B0F0"/>
        </w:rPr>
        <w:t>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42D33" w14:paraId="21713443" w14:textId="77777777" w:rsidTr="00E42D33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1C5EE3" w14:textId="77777777" w:rsidR="00E42D33" w:rsidRPr="003B53AA" w:rsidRDefault="00E42D33" w:rsidP="00E42D33">
            <w:pPr>
              <w:pStyle w:val="TableTitle"/>
              <w:numPr>
                <w:ilvl w:val="0"/>
                <w:numId w:val="10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42D33" w14:paraId="7C7AF0CF" w14:textId="77777777" w:rsidTr="00E42D33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EEA351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FC1E02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82CC9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42D33" w14:paraId="258AC4A8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E7CC5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9616F2" w14:textId="610FDE9E" w:rsidR="00E42D33" w:rsidRDefault="006B530B" w:rsidP="00E42D33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AFB62" w14:textId="19AD2715" w:rsidR="00E42D33" w:rsidRDefault="006B530B" w:rsidP="00E42D33">
            <w:pPr>
              <w:pStyle w:val="CellBody"/>
            </w:pPr>
            <w:r>
              <w:rPr>
                <w:w w:val="100"/>
              </w:rPr>
              <w:t>Device ID KDE</w:t>
            </w:r>
          </w:p>
        </w:tc>
      </w:tr>
      <w:tr w:rsidR="00E42D33" w14:paraId="2DD37B1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723A4" w14:textId="77777777" w:rsidR="00E42D33" w:rsidRDefault="00E42D33" w:rsidP="00E42D33">
            <w:pPr>
              <w:pStyle w:val="CellBody"/>
              <w:jc w:val="center"/>
            </w:pPr>
            <w:r w:rsidRPr="00A818E8">
              <w:rPr>
                <w:color w:val="FF00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C6" w14:textId="54444D1B" w:rsidR="00E42D33" w:rsidRDefault="006B530B" w:rsidP="00E42D33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52EDB" w14:textId="5C434209" w:rsidR="00E42D33" w:rsidRDefault="00E42D33" w:rsidP="00A818E8">
            <w:pPr>
              <w:pStyle w:val="CellBody"/>
            </w:pPr>
            <w:r w:rsidRPr="00A818E8">
              <w:rPr>
                <w:color w:val="FF0000"/>
              </w:rPr>
              <w:t>MAAD KDE</w:t>
            </w:r>
          </w:p>
        </w:tc>
      </w:tr>
    </w:tbl>
    <w:p w14:paraId="0D8A6AB3" w14:textId="77777777" w:rsidR="00E42D33" w:rsidRDefault="00E42D33" w:rsidP="00E42D33"/>
    <w:p w14:paraId="122C1099" w14:textId="77777777" w:rsidR="00E42D33" w:rsidRDefault="00E42D33" w:rsidP="00E42D33"/>
    <w:p w14:paraId="3F858091" w14:textId="5B4EDF8C" w:rsidR="00E42D33" w:rsidRPr="006B530B" w:rsidRDefault="00A818E8" w:rsidP="00E42D33">
      <w:pPr>
        <w:rPr>
          <w:i/>
          <w:iCs/>
          <w:color w:val="00B0F0"/>
        </w:rPr>
      </w:pPr>
      <w:r w:rsidRPr="006B530B">
        <w:rPr>
          <w:i/>
          <w:iCs/>
          <w:color w:val="00B0F0"/>
        </w:rPr>
        <w:t>Make</w:t>
      </w:r>
      <w:r w:rsidR="00E42D33" w:rsidRPr="006B530B">
        <w:rPr>
          <w:i/>
          <w:iCs/>
          <w:color w:val="00B0F0"/>
        </w:rPr>
        <w:t xml:space="preserve"> following </w:t>
      </w:r>
      <w:r w:rsidRPr="006B530B">
        <w:rPr>
          <w:i/>
          <w:iCs/>
          <w:color w:val="00B0F0"/>
        </w:rPr>
        <w:t>additions for</w:t>
      </w:r>
      <w:r w:rsidR="00E42D33" w:rsidRPr="006B530B">
        <w:rPr>
          <w:i/>
          <w:iCs/>
          <w:color w:val="00B0F0"/>
        </w:rPr>
        <w:t xml:space="preserve"> the new KDE at the end of 12.7.2 as shown below:</w:t>
      </w:r>
    </w:p>
    <w:p w14:paraId="1A30CA54" w14:textId="4848E1E6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  <w:sz w:val="22"/>
        </w:rPr>
      </w:pPr>
      <w:r w:rsidRPr="004865B7">
        <w:rPr>
          <w:color w:val="auto"/>
          <w:spacing w:val="-2"/>
          <w:w w:val="100"/>
          <w:sz w:val="22"/>
        </w:rPr>
        <w:t xml:space="preserve">The format of the 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is shown in </w:t>
      </w:r>
      <w:r w:rsidRPr="004865B7">
        <w:rPr>
          <w:color w:val="auto"/>
          <w:spacing w:val="-2"/>
          <w:w w:val="100"/>
          <w:sz w:val="22"/>
        </w:rPr>
        <w:fldChar w:fldCharType="begin"/>
      </w:r>
      <w:r w:rsidRPr="004865B7">
        <w:rPr>
          <w:color w:val="auto"/>
          <w:spacing w:val="-2"/>
          <w:w w:val="100"/>
          <w:sz w:val="22"/>
        </w:rPr>
        <w:instrText xml:space="preserve"> REF RTF32373530313a204669675469 \h</w:instrText>
      </w:r>
      <w:r w:rsidR="00A818E8" w:rsidRPr="004865B7">
        <w:rPr>
          <w:color w:val="auto"/>
          <w:spacing w:val="-2"/>
          <w:w w:val="100"/>
          <w:sz w:val="22"/>
        </w:rPr>
        <w:instrText xml:space="preserve"> \* MERGEFORMAT </w:instrText>
      </w:r>
      <w:r w:rsidRPr="004865B7">
        <w:rPr>
          <w:color w:val="auto"/>
          <w:spacing w:val="-2"/>
          <w:w w:val="100"/>
          <w:sz w:val="22"/>
        </w:rPr>
      </w:r>
      <w:r w:rsidRPr="004865B7">
        <w:rPr>
          <w:color w:val="auto"/>
          <w:spacing w:val="-2"/>
          <w:w w:val="100"/>
          <w:sz w:val="22"/>
        </w:rPr>
        <w:fldChar w:fldCharType="separate"/>
      </w:r>
      <w:r w:rsidRPr="004865B7">
        <w:rPr>
          <w:color w:val="auto"/>
          <w:spacing w:val="-2"/>
          <w:w w:val="100"/>
          <w:sz w:val="22"/>
        </w:rPr>
        <w:t>Figure</w:t>
      </w:r>
      <w:r w:rsidR="00A818E8" w:rsidRPr="004865B7">
        <w:rPr>
          <w:color w:val="auto"/>
          <w:spacing w:val="-2"/>
          <w:w w:val="100"/>
          <w:sz w:val="22"/>
        </w:rPr>
        <w:t xml:space="preserve"> </w:t>
      </w:r>
      <w:r w:rsidRPr="004865B7">
        <w:rPr>
          <w:color w:val="auto"/>
          <w:spacing w:val="-2"/>
          <w:w w:val="100"/>
          <w:sz w:val="22"/>
        </w:rPr>
        <w:t>12-48</w:t>
      </w:r>
      <w:r w:rsidR="006B530B">
        <w:rPr>
          <w:color w:val="auto"/>
          <w:spacing w:val="-2"/>
          <w:w w:val="100"/>
          <w:sz w:val="22"/>
        </w:rPr>
        <w:t>b</w:t>
      </w:r>
      <w:r w:rsidRPr="004865B7">
        <w:rPr>
          <w:color w:val="auto"/>
          <w:spacing w:val="-2"/>
          <w:w w:val="100"/>
          <w:sz w:val="22"/>
        </w:rPr>
        <w:t xml:space="preserve"> (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format)</w:t>
      </w:r>
      <w:r w:rsidRPr="004865B7">
        <w:rPr>
          <w:color w:val="auto"/>
          <w:spacing w:val="-2"/>
          <w:w w:val="100"/>
          <w:sz w:val="22"/>
        </w:rPr>
        <w:fldChar w:fldCharType="end"/>
      </w:r>
      <w:r w:rsidRPr="004865B7">
        <w:rPr>
          <w:color w:val="auto"/>
          <w:spacing w:val="-2"/>
          <w:w w:val="100"/>
          <w:sz w:val="22"/>
        </w:rPr>
        <w:t>.</w:t>
      </w:r>
    </w:p>
    <w:p w14:paraId="744D94B2" w14:textId="77777777" w:rsidR="00A818E8" w:rsidRPr="004865B7" w:rsidRDefault="00A818E8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</w:tblGrid>
      <w:tr w:rsidR="004865B7" w:rsidRPr="004865B7" w14:paraId="573525F4" w14:textId="77777777" w:rsidTr="00A818E8">
        <w:trPr>
          <w:trHeight w:val="401"/>
          <w:jc w:val="center"/>
        </w:trPr>
        <w:tc>
          <w:tcPr>
            <w:tcW w:w="1361" w:type="dxa"/>
          </w:tcPr>
          <w:p w14:paraId="5B4A94A3" w14:textId="67B7DA31" w:rsidR="00A818E8" w:rsidRPr="004865B7" w:rsidRDefault="00A818E8" w:rsidP="00A818E8">
            <w:pPr>
              <w:pStyle w:val="T"/>
              <w:suppressAutoHyphens w:val="0"/>
              <w:spacing w:before="0"/>
              <w:jc w:val="center"/>
              <w:rPr>
                <w:color w:val="auto"/>
                <w:spacing w:val="-2"/>
                <w:w w:val="100"/>
              </w:rPr>
            </w:pPr>
            <w:r w:rsidRPr="004865B7">
              <w:rPr>
                <w:color w:val="auto"/>
                <w:spacing w:val="-2"/>
                <w:w w:val="100"/>
              </w:rPr>
              <w:t>MAAD MAC</w:t>
            </w:r>
          </w:p>
        </w:tc>
      </w:tr>
    </w:tbl>
    <w:p w14:paraId="49D10BE5" w14:textId="7D39A615" w:rsidR="008A69DF" w:rsidRPr="004865B7" w:rsidRDefault="00A818E8" w:rsidP="00A818E8">
      <w:pPr>
        <w:pStyle w:val="T"/>
        <w:suppressAutoHyphens w:val="0"/>
        <w:spacing w:before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Octets</w:t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6</w:t>
      </w:r>
    </w:p>
    <w:p w14:paraId="2A1ED4A1" w14:textId="6E99D684" w:rsidR="00E42D33" w:rsidRPr="004865B7" w:rsidRDefault="00E42D33" w:rsidP="00E42D33">
      <w:pPr>
        <w:pStyle w:val="FigTitle"/>
        <w:rPr>
          <w:color w:val="auto"/>
          <w:w w:val="100"/>
        </w:rPr>
      </w:pPr>
      <w:r w:rsidRPr="004865B7">
        <w:rPr>
          <w:color w:val="auto"/>
          <w:w w:val="100"/>
        </w:rPr>
        <w:t>Figure 12-48</w:t>
      </w:r>
      <w:r w:rsidR="006B530B">
        <w:rPr>
          <w:color w:val="auto"/>
          <w:w w:val="100"/>
        </w:rPr>
        <w:t>b</w:t>
      </w:r>
      <w:r w:rsidRPr="004865B7">
        <w:rPr>
          <w:color w:val="auto"/>
          <w:w w:val="100"/>
        </w:rPr>
        <w:t>—</w:t>
      </w:r>
      <w:r w:rsidR="002806B1" w:rsidRPr="004865B7">
        <w:rPr>
          <w:color w:val="auto"/>
          <w:w w:val="100"/>
        </w:rPr>
        <w:t>MAA</w:t>
      </w:r>
      <w:r w:rsidR="00A818E8" w:rsidRPr="004865B7">
        <w:rPr>
          <w:color w:val="auto"/>
          <w:w w:val="100"/>
        </w:rPr>
        <w:t>D</w:t>
      </w:r>
      <w:r w:rsidRPr="004865B7">
        <w:rPr>
          <w:color w:val="auto"/>
          <w:w w:val="100"/>
        </w:rPr>
        <w:t xml:space="preserve"> KDE format</w:t>
      </w:r>
    </w:p>
    <w:p w14:paraId="723D9223" w14:textId="4F41F1B1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 xml:space="preserve">The </w:t>
      </w:r>
      <w:r w:rsidR="009460E7" w:rsidRPr="004865B7">
        <w:rPr>
          <w:color w:val="auto"/>
          <w:spacing w:val="-2"/>
          <w:w w:val="100"/>
        </w:rPr>
        <w:t>MAAD MAC</w:t>
      </w:r>
      <w:r w:rsidRPr="004865B7">
        <w:rPr>
          <w:color w:val="auto"/>
          <w:spacing w:val="-2"/>
          <w:w w:val="100"/>
        </w:rPr>
        <w:t xml:space="preserve"> field contains </w:t>
      </w:r>
      <w:r w:rsidR="001F7942">
        <w:rPr>
          <w:color w:val="auto"/>
          <w:spacing w:val="-2"/>
          <w:w w:val="100"/>
        </w:rPr>
        <w:t xml:space="preserve">a </w:t>
      </w:r>
      <w:r w:rsidR="009460E7" w:rsidRPr="004865B7">
        <w:rPr>
          <w:color w:val="auto"/>
          <w:spacing w:val="-2"/>
          <w:w w:val="100"/>
        </w:rPr>
        <w:t>MAAD MAC address</w:t>
      </w:r>
      <w:r w:rsidRPr="004865B7">
        <w:rPr>
          <w:color w:val="auto"/>
          <w:spacing w:val="-2"/>
          <w:w w:val="100"/>
        </w:rPr>
        <w:t>.</w:t>
      </w:r>
    </w:p>
    <w:p w14:paraId="3F1C4339" w14:textId="77777777" w:rsidR="00E42D33" w:rsidRDefault="00E42D33" w:rsidP="00E42D33">
      <w:pPr>
        <w:pStyle w:val="H3"/>
        <w:numPr>
          <w:ilvl w:val="0"/>
          <w:numId w:val="12"/>
        </w:numPr>
        <w:rPr>
          <w:w w:val="100"/>
        </w:rPr>
      </w:pPr>
      <w:bookmarkStart w:id="1" w:name="RTF37363538373a2048342c312e"/>
      <w:r>
        <w:rPr>
          <w:w w:val="100"/>
        </w:rPr>
        <w:t>EAP</w:t>
      </w:r>
      <w:bookmarkEnd w:id="1"/>
      <w:r>
        <w:rPr>
          <w:w w:val="100"/>
        </w:rPr>
        <w:t>OL-Key frame notation</w:t>
      </w:r>
    </w:p>
    <w:p w14:paraId="67F0F896" w14:textId="34BCD084" w:rsidR="006B530B" w:rsidRPr="006B530B" w:rsidRDefault="004865B7" w:rsidP="00E42D33">
      <w:pPr>
        <w:rPr>
          <w:i/>
          <w:iCs/>
          <w:color w:val="00B0F0"/>
        </w:rPr>
      </w:pPr>
      <w:r w:rsidRPr="006B530B">
        <w:rPr>
          <w:i/>
          <w:iCs/>
          <w:color w:val="00B0F0"/>
        </w:rPr>
        <w:t>Inser</w:t>
      </w:r>
      <w:r w:rsidR="00EA1951" w:rsidRPr="006B530B">
        <w:rPr>
          <w:i/>
          <w:iCs/>
          <w:color w:val="00B0F0"/>
        </w:rPr>
        <w:t>t</w:t>
      </w:r>
      <w:r w:rsidRPr="006B530B">
        <w:rPr>
          <w:i/>
          <w:iCs/>
          <w:color w:val="00B0F0"/>
        </w:rPr>
        <w:t xml:space="preserve"> </w:t>
      </w:r>
      <w:r w:rsidR="006B530B" w:rsidRPr="006B530B">
        <w:rPr>
          <w:i/>
          <w:iCs/>
          <w:color w:val="00B0F0"/>
        </w:rPr>
        <w:t>following text after OCI KDE (shown for reference)</w:t>
      </w:r>
    </w:p>
    <w:p w14:paraId="064FBC92" w14:textId="057B24E9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  <w:t>is a KDE containing operating channel informatio</w:t>
      </w:r>
      <w:r w:rsidR="006B530B">
        <w:rPr>
          <w:w w:val="100"/>
        </w:rPr>
        <w:t>n</w:t>
      </w:r>
    </w:p>
    <w:p w14:paraId="7B24A873" w14:textId="02F0173F" w:rsidR="006B530B" w:rsidRDefault="006B530B" w:rsidP="006B530B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</w:r>
      <w:r>
        <w:rPr>
          <w:w w:val="100"/>
        </w:rPr>
        <w:t>Device ID</w:t>
      </w:r>
      <w:r>
        <w:rPr>
          <w:w w:val="100"/>
        </w:rPr>
        <w:t xml:space="preserve"> KDE</w:t>
      </w:r>
      <w:r>
        <w:rPr>
          <w:w w:val="100"/>
        </w:rPr>
        <w:tab/>
      </w:r>
      <w:r>
        <w:rPr>
          <w:w w:val="100"/>
        </w:rPr>
        <w:tab/>
        <w:t xml:space="preserve">is a KDE containing </w:t>
      </w:r>
      <w:r>
        <w:rPr>
          <w:w w:val="100"/>
        </w:rPr>
        <w:t>a device identifier</w:t>
      </w:r>
    </w:p>
    <w:p w14:paraId="3C01DAAC" w14:textId="214EF21A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</w:t>
      </w:r>
      <w:r w:rsidRPr="00A818E8">
        <w:rPr>
          <w:color w:val="FF0000"/>
          <w:w w:val="100"/>
        </w:rPr>
        <w:tab/>
      </w:r>
      <w:r w:rsidRPr="00A818E8">
        <w:rPr>
          <w:color w:val="FF0000"/>
          <w:w w:val="100"/>
        </w:rPr>
        <w:tab/>
        <w:t xml:space="preserve">is a KDE containing a </w:t>
      </w:r>
      <w:r w:rsidR="00397BD0">
        <w:rPr>
          <w:color w:val="FF0000"/>
          <w:w w:val="100"/>
        </w:rPr>
        <w:t>MAAD MAC</w:t>
      </w:r>
    </w:p>
    <w:p w14:paraId="0CB017AF" w14:textId="77777777" w:rsidR="00E42D33" w:rsidRDefault="00E42D33" w:rsidP="00E42D33">
      <w:pPr>
        <w:pStyle w:val="L1"/>
        <w:suppressAutoHyphens w:val="0"/>
        <w:ind w:left="200" w:firstLine="0"/>
        <w:rPr>
          <w:w w:val="100"/>
        </w:rPr>
      </w:pPr>
    </w:p>
    <w:p w14:paraId="5A895C81" w14:textId="77777777" w:rsidR="00E42D33" w:rsidRDefault="00E42D33" w:rsidP="00E42D33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4-way handshake</w:t>
      </w:r>
    </w:p>
    <w:p w14:paraId="62AEA916" w14:textId="77777777" w:rsidR="00E42D33" w:rsidRDefault="00E42D33" w:rsidP="00E42D33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t>General</w:t>
      </w:r>
    </w:p>
    <w:p w14:paraId="6199A43B" w14:textId="06FFC69A" w:rsidR="00E42D33" w:rsidRPr="007D129E" w:rsidRDefault="00E42D33" w:rsidP="00E42D33">
      <w:pPr>
        <w:rPr>
          <w:i/>
          <w:iCs/>
          <w:color w:val="00B0F0"/>
        </w:rPr>
      </w:pPr>
      <w:r w:rsidRPr="007D129E">
        <w:rPr>
          <w:i/>
          <w:iCs/>
          <w:color w:val="00B0F0"/>
        </w:rPr>
        <w:t xml:space="preserve">Modify 12.7.6.1 </w:t>
      </w:r>
      <w:r w:rsidR="00122D2B" w:rsidRPr="007D129E">
        <w:rPr>
          <w:i/>
          <w:iCs/>
          <w:color w:val="00B0F0"/>
        </w:rPr>
        <w:t>P27</w:t>
      </w:r>
      <w:r w:rsidR="004865B7" w:rsidRPr="007D129E">
        <w:rPr>
          <w:i/>
          <w:iCs/>
          <w:color w:val="00B0F0"/>
        </w:rPr>
        <w:t xml:space="preserve"> </w:t>
      </w:r>
      <w:r w:rsidRPr="007D129E">
        <w:rPr>
          <w:i/>
          <w:iCs/>
          <w:color w:val="00B0F0"/>
        </w:rPr>
        <w:t>as shown below:</w:t>
      </w:r>
    </w:p>
    <w:p w14:paraId="5E3E5335" w14:textId="77777777" w:rsidR="00E42D33" w:rsidRDefault="00E42D33" w:rsidP="00E42D33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RSNA defines a protocol using EAPOL-Key frames called the </w:t>
      </w:r>
      <w:r>
        <w:rPr>
          <w:i/>
          <w:iCs/>
          <w:spacing w:val="-2"/>
          <w:w w:val="100"/>
        </w:rPr>
        <w:t>4-way handshake</w:t>
      </w:r>
      <w:r>
        <w:rPr>
          <w:spacing w:val="-2"/>
          <w:w w:val="100"/>
        </w:rPr>
        <w:t>. The handshake completes the IEEE 802.1X authentication process. The information flow of the 4-way handshake is as follows:</w:t>
      </w:r>
    </w:p>
    <w:p w14:paraId="180B080D" w14:textId="7D305832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 xml:space="preserve">,0,0,ANonce,0,{} or {PMKID}) </w:t>
      </w:r>
    </w:p>
    <w:p w14:paraId="7A408E7F" w14:textId="68B60664" w:rsidR="00E42D33" w:rsidRPr="00AE3324" w:rsidRDefault="00E42D33" w:rsidP="00122D2B">
      <w:pPr>
        <w:autoSpaceDE w:val="0"/>
        <w:autoSpaceDN w:val="0"/>
        <w:adjustRightInd w:val="0"/>
      </w:pPr>
      <w:r w:rsidRPr="00AE3324">
        <w:t>Message 2:</w:t>
      </w:r>
      <w:r w:rsidRPr="00AE3324">
        <w:tab/>
        <w:t xml:space="preserve">Supplicant </w:t>
      </w:r>
      <w:r w:rsidRPr="00AE3324">
        <w:rPr>
          <w:rFonts w:ascii="Symbol" w:hAnsi="Symbol" w:cs="Symbol"/>
        </w:rPr>
        <w:t></w:t>
      </w:r>
      <w:r w:rsidRPr="00AE3324">
        <w:t xml:space="preserve"> Authenticator: EAPOL-Key(0,1,0,</w:t>
      </w:r>
      <w:proofErr w:type="gramStart"/>
      <w:r w:rsidRPr="00AE3324">
        <w:t>0,P</w:t>
      </w:r>
      <w:proofErr w:type="gramEnd"/>
      <w:r w:rsidRPr="00AE3324">
        <w:t>,0,0,SNonce,MIC,{RSNE} or {RSNE, OCI KDE} or {RSNE, RSNXE} or {RSNE, OCI KDE, RSNXE}</w:t>
      </w:r>
      <w:ins w:id="2" w:author="Jouni Malinen" w:date="2022-01-21T18:50:00Z">
        <w:r>
          <w:t xml:space="preserve"> </w:t>
        </w:r>
      </w:ins>
      <w:r w:rsidR="00122D2B">
        <w:rPr>
          <w:rFonts w:ascii="TimesNewRoman" w:eastAsia="TimesNewRoman" w:cs="TimesNewRoman"/>
          <w:sz w:val="20"/>
          <w:lang w:val="en-US" w:eastAsia="ja-JP"/>
        </w:rPr>
        <w:t xml:space="preserve">or </w:t>
      </w:r>
      <w:r w:rsidR="00122D2B" w:rsidRPr="00122D2B">
        <w:rPr>
          <w:rFonts w:eastAsia="TimesNewRoman"/>
          <w:szCs w:val="22"/>
          <w:u w:val="single"/>
          <w:lang w:val="en-US" w:eastAsia="ja-JP"/>
        </w:rPr>
        <w:t xml:space="preserve">{RSNE, OCI KDE, RSNXE} or {RSNE, Device </w:t>
      </w:r>
      <w:r w:rsidR="00122D2B" w:rsidRPr="00122D2B">
        <w:rPr>
          <w:rFonts w:eastAsia="TimesNewRoman"/>
          <w:szCs w:val="22"/>
          <w:u w:val="single"/>
          <w:lang w:val="en-US" w:eastAsia="ja-JP"/>
        </w:rPr>
        <w:lastRenderedPageBreak/>
        <w:t>ID KDE} or</w:t>
      </w:r>
      <w:r w:rsidR="00122D2B" w:rsidRPr="00122D2B">
        <w:rPr>
          <w:rFonts w:eastAsia="TimesNewRoman"/>
          <w:szCs w:val="22"/>
          <w:u w:val="single"/>
          <w:lang w:val="en-US" w:eastAsia="ja-JP"/>
        </w:rPr>
        <w:t xml:space="preserve"> </w:t>
      </w:r>
      <w:r w:rsidR="00122D2B" w:rsidRPr="00122D2B">
        <w:rPr>
          <w:rFonts w:eastAsia="TimesNewRoman"/>
          <w:szCs w:val="22"/>
          <w:u w:val="single"/>
          <w:lang w:val="en-US" w:eastAsia="ja-JP"/>
        </w:rPr>
        <w:t xml:space="preserve">{RSNE, OCI KDE, Device ID KDE} or {RSNE, RSNXE, Device ID KDE} or {RSNE, OCI KDE, </w:t>
      </w:r>
      <w:proofErr w:type="spellStart"/>
      <w:r w:rsidR="00122D2B" w:rsidRPr="00122D2B">
        <w:rPr>
          <w:rFonts w:eastAsia="TimesNewRoman"/>
          <w:szCs w:val="22"/>
          <w:u w:val="single"/>
          <w:lang w:val="en-US" w:eastAsia="ja-JP"/>
        </w:rPr>
        <w:t>RSNXE,Device</w:t>
      </w:r>
      <w:proofErr w:type="spellEnd"/>
      <w:r w:rsidR="00122D2B" w:rsidRPr="00122D2B">
        <w:rPr>
          <w:rFonts w:eastAsia="TimesNewRoman"/>
          <w:szCs w:val="22"/>
          <w:u w:val="single"/>
          <w:lang w:val="en-US" w:eastAsia="ja-JP"/>
        </w:rPr>
        <w:t xml:space="preserve"> ID KDE})</w:t>
      </w:r>
    </w:p>
    <w:p w14:paraId="19A78BAF" w14:textId="17F2A7EC" w:rsidR="00E42D33" w:rsidRDefault="00E42D33" w:rsidP="00122D2B">
      <w:pPr>
        <w:autoSpaceDE w:val="0"/>
        <w:autoSpaceDN w:val="0"/>
        <w:adjustRightInd w:val="0"/>
      </w:pPr>
      <w:r>
        <w:t>Message 3:</w:t>
      </w:r>
      <w:r>
        <w:tab/>
      </w:r>
      <w:proofErr w:type="spellStart"/>
      <w:r>
        <w:t>Authenticator</w:t>
      </w:r>
      <w:r>
        <w:rPr>
          <w:rFonts w:ascii="Symbol" w:hAnsi="Symbol" w:cs="Symbol"/>
        </w:rPr>
        <w:t></w:t>
      </w:r>
      <w:r>
        <w:t>Supplicant</w:t>
      </w:r>
      <w:proofErr w:type="spellEnd"/>
      <w:r>
        <w:t xml:space="preserve">: </w:t>
      </w:r>
      <w:r>
        <w:br/>
        <w:t xml:space="preserve">EAPOL-Key(1,1,1,1,P,0,KeyRSC,ANonce,MIC,{RSNE,GTK[N]} or </w:t>
      </w:r>
      <w:r>
        <w:br/>
        <w:t xml:space="preserve">{RSNE, GTK[N], OCI KDE} or {RSNE, GTK[N], RSNXE} or </w:t>
      </w:r>
      <w:r>
        <w:br/>
        <w:t xml:space="preserve">{RSNE, GTK[N], OCI KDE, RSNXE} </w:t>
      </w:r>
      <w:r w:rsidR="00122D2B" w:rsidRPr="001F7942">
        <w:rPr>
          <w:rFonts w:eastAsia="TimesNewRoman"/>
          <w:szCs w:val="22"/>
          <w:lang w:val="en-US" w:eastAsia="ja-JP"/>
        </w:rPr>
        <w:t>or</w:t>
      </w:r>
      <w:r w:rsidR="00122D2B">
        <w:rPr>
          <w:rFonts w:ascii="TimesNewRoman" w:eastAsia="TimesNewRoman" w:cs="TimesNewRoman"/>
          <w:sz w:val="20"/>
          <w:lang w:val="en-US" w:eastAsia="ja-JP"/>
        </w:rPr>
        <w:t xml:space="preserve"> </w:t>
      </w:r>
      <w:r w:rsidR="001F7942">
        <w:rPr>
          <w:rFonts w:ascii="TimesNewRoman" w:eastAsia="TimesNewRoman" w:cs="TimesNewRoman"/>
          <w:sz w:val="20"/>
          <w:lang w:val="en-US" w:eastAsia="ja-JP"/>
        </w:rPr>
        <w:br/>
      </w:r>
      <w:r w:rsidR="00122D2B" w:rsidRPr="001F7942">
        <w:rPr>
          <w:rFonts w:eastAsia="TimesNewRoman"/>
          <w:szCs w:val="22"/>
          <w:u w:val="single"/>
          <w:lang w:val="en-US" w:eastAsia="ja-JP"/>
        </w:rPr>
        <w:t>{RSNE, GTK[N], Device ID KDE} or {RSNE, GTK[N], OCI</w:t>
      </w:r>
      <w:r w:rsidR="00122D2B" w:rsidRPr="001F7942">
        <w:rPr>
          <w:rFonts w:eastAsia="TimesNewRoman"/>
          <w:szCs w:val="22"/>
          <w:u w:val="single"/>
          <w:lang w:val="en-US" w:eastAsia="ja-JP"/>
        </w:rPr>
        <w:t xml:space="preserve"> </w:t>
      </w:r>
      <w:r w:rsidR="00122D2B" w:rsidRPr="001F7942">
        <w:rPr>
          <w:rFonts w:eastAsia="TimesNewRoman"/>
          <w:szCs w:val="22"/>
          <w:u w:val="single"/>
          <w:lang w:val="en-US" w:eastAsia="ja-JP"/>
        </w:rPr>
        <w:t>KDE, Device ID KDE} or</w:t>
      </w:r>
      <w:r w:rsidR="001F7942">
        <w:rPr>
          <w:rFonts w:eastAsia="TimesNewRoman"/>
          <w:szCs w:val="22"/>
          <w:u w:val="single"/>
          <w:lang w:val="en-US" w:eastAsia="ja-JP"/>
        </w:rPr>
        <w:br/>
      </w:r>
      <w:r w:rsidR="00122D2B" w:rsidRPr="001F7942">
        <w:rPr>
          <w:rFonts w:eastAsia="TimesNewRoman"/>
          <w:szCs w:val="22"/>
          <w:u w:val="single"/>
          <w:lang w:val="en-US" w:eastAsia="ja-JP"/>
        </w:rPr>
        <w:t>{RSNE, GTK[N], RSNXE, Device ID KDE} or {RSNE, GTK[N], OCI KDE,</w:t>
      </w:r>
      <w:r w:rsidR="00122D2B" w:rsidRPr="001F7942">
        <w:rPr>
          <w:rFonts w:eastAsia="TimesNewRoman"/>
          <w:szCs w:val="22"/>
          <w:u w:val="single"/>
          <w:lang w:val="en-US" w:eastAsia="ja-JP"/>
        </w:rPr>
        <w:t xml:space="preserve"> </w:t>
      </w:r>
      <w:r w:rsidR="00122D2B" w:rsidRPr="001F7942">
        <w:rPr>
          <w:rFonts w:eastAsia="TimesNewRoman"/>
          <w:szCs w:val="22"/>
          <w:u w:val="single"/>
          <w:lang w:val="en-US" w:eastAsia="ja-JP"/>
        </w:rPr>
        <w:t>RSNXE, Device ID KDE}</w:t>
      </w:r>
      <w:r w:rsidR="00122D2B">
        <w:rPr>
          <w:rFonts w:eastAsia="TimesNewRoman"/>
          <w:szCs w:val="22"/>
          <w:lang w:val="en-US" w:eastAsia="ja-JP"/>
        </w:rPr>
        <w:t xml:space="preserve"> </w:t>
      </w:r>
      <w:r w:rsidRPr="00A818E8">
        <w:rPr>
          <w:color w:val="FF0000"/>
        </w:rPr>
        <w:t xml:space="preserve">or </w:t>
      </w:r>
      <w:r w:rsidR="001F7942">
        <w:rPr>
          <w:color w:val="FF0000"/>
        </w:rPr>
        <w:br/>
      </w:r>
      <w:r w:rsidRPr="00A818E8">
        <w:rPr>
          <w:color w:val="FF0000"/>
        </w:rPr>
        <w:t xml:space="preserve">{RSNE, GTK[N], </w:t>
      </w:r>
      <w:r w:rsidR="008A69DF" w:rsidRPr="00A818E8">
        <w:rPr>
          <w:color w:val="FF0000"/>
        </w:rPr>
        <w:t xml:space="preserve">MAAD </w:t>
      </w:r>
      <w:r w:rsidRPr="00A818E8">
        <w:rPr>
          <w:color w:val="FF0000"/>
        </w:rPr>
        <w:t xml:space="preserve"> KDE} or {RSNE, GTK[N], OCI KDE, </w:t>
      </w:r>
      <w:r w:rsidR="008A69DF" w:rsidRPr="00A818E8">
        <w:rPr>
          <w:color w:val="FF0000"/>
        </w:rPr>
        <w:t>MAAD</w:t>
      </w:r>
      <w:r w:rsidRPr="00A818E8">
        <w:rPr>
          <w:color w:val="FF0000"/>
        </w:rPr>
        <w:t xml:space="preserve"> KDE} or </w:t>
      </w:r>
      <w:r w:rsidR="001F7942">
        <w:rPr>
          <w:color w:val="FF0000"/>
        </w:rPr>
        <w:br/>
      </w:r>
      <w:r w:rsidRPr="00A818E8">
        <w:rPr>
          <w:color w:val="FF0000"/>
        </w:rPr>
        <w:t xml:space="preserve">{RSNE, GTK[N], RSNXE, </w:t>
      </w:r>
      <w:r w:rsidR="008A69DF" w:rsidRPr="00A818E8">
        <w:rPr>
          <w:color w:val="FF0000"/>
        </w:rPr>
        <w:t>MAAD</w:t>
      </w:r>
      <w:r w:rsidRPr="00A818E8">
        <w:rPr>
          <w:color w:val="FF0000"/>
        </w:rPr>
        <w:t xml:space="preserve"> KDE} or {RSNE, GTK[N], OCI KDE, RSNXE, </w:t>
      </w:r>
      <w:r w:rsidR="008A69DF" w:rsidRPr="00A818E8">
        <w:rPr>
          <w:color w:val="FF0000"/>
        </w:rPr>
        <w:t>MAAD</w:t>
      </w:r>
      <w:r w:rsidRPr="00A818E8">
        <w:rPr>
          <w:color w:val="FF0000"/>
        </w:rPr>
        <w:t xml:space="preserve"> KDE}) </w:t>
      </w:r>
    </w:p>
    <w:p w14:paraId="4BA681A1" w14:textId="67F4DC92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>,0,0,0,MIC,{}).</w:t>
      </w:r>
    </w:p>
    <w:p w14:paraId="4DC7DB26" w14:textId="77777777" w:rsidR="00E42D33" w:rsidRDefault="00E42D33" w:rsidP="00E42D33">
      <w:pPr>
        <w:rPr>
          <w:lang w:val="en-US" w:eastAsia="en-GB"/>
        </w:rPr>
      </w:pPr>
    </w:p>
    <w:p w14:paraId="2E60AB9A" w14:textId="77777777" w:rsidR="00E42D33" w:rsidRDefault="00E42D33" w:rsidP="00E42D33">
      <w:pPr>
        <w:pStyle w:val="H4"/>
        <w:numPr>
          <w:ilvl w:val="0"/>
          <w:numId w:val="19"/>
        </w:numPr>
        <w:rPr>
          <w:w w:val="100"/>
        </w:rPr>
      </w:pPr>
      <w:r>
        <w:rPr>
          <w:w w:val="100"/>
        </w:rPr>
        <w:t>4-way handshake message 3</w:t>
      </w:r>
    </w:p>
    <w:p w14:paraId="4DA3FC60" w14:textId="17FA0580" w:rsidR="00E42D33" w:rsidRPr="007D129E" w:rsidRDefault="00CC08B4" w:rsidP="00E42D33">
      <w:pPr>
        <w:rPr>
          <w:i/>
          <w:iCs/>
          <w:color w:val="00B0F0"/>
        </w:rPr>
      </w:pPr>
      <w:r w:rsidRPr="007D129E">
        <w:rPr>
          <w:i/>
          <w:iCs/>
          <w:color w:val="00B0F0"/>
        </w:rPr>
        <w:t xml:space="preserve">At P </w:t>
      </w:r>
      <w:r w:rsidR="00122D2B" w:rsidRPr="007D129E">
        <w:rPr>
          <w:i/>
          <w:iCs/>
          <w:color w:val="00B0F0"/>
        </w:rPr>
        <w:t>28</w:t>
      </w:r>
      <w:r w:rsidRPr="007D129E">
        <w:rPr>
          <w:i/>
          <w:iCs/>
          <w:color w:val="00B0F0"/>
        </w:rPr>
        <w:t xml:space="preserve"> </w:t>
      </w:r>
      <w:r w:rsidR="00E42D33" w:rsidRPr="007D129E">
        <w:rPr>
          <w:i/>
          <w:iCs/>
          <w:color w:val="00B0F0"/>
        </w:rPr>
        <w:t>Modify 12.7.6.4</w:t>
      </w:r>
      <w:r w:rsidR="00122D2B" w:rsidRPr="007D129E">
        <w:rPr>
          <w:i/>
          <w:iCs/>
          <w:color w:val="00B0F0"/>
        </w:rPr>
        <w:t>.4</w:t>
      </w:r>
      <w:r w:rsidR="00E42D33" w:rsidRPr="007D129E">
        <w:rPr>
          <w:i/>
          <w:iCs/>
          <w:color w:val="00B0F0"/>
        </w:rPr>
        <w:t xml:space="preserve"> as shown below:</w:t>
      </w:r>
    </w:p>
    <w:p w14:paraId="2A89B876" w14:textId="77777777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 xml:space="preserve">Additionally, contains an OCI KDE when dot11RSNAOperatingChannelValidationActivated is true on the Authenticator. </w:t>
      </w:r>
    </w:p>
    <w:p w14:paraId="5503B44D" w14:textId="79B6489B" w:rsidR="00122D2B" w:rsidRPr="00122D2B" w:rsidRDefault="00122D2B" w:rsidP="00E42D33">
      <w:pPr>
        <w:pStyle w:val="DL3"/>
        <w:numPr>
          <w:ilvl w:val="0"/>
          <w:numId w:val="16"/>
        </w:numPr>
        <w:ind w:left="1440" w:hanging="360"/>
        <w:rPr>
          <w:color w:val="auto"/>
          <w:w w:val="100"/>
          <w:u w:val="single"/>
        </w:rPr>
      </w:pPr>
      <w:r w:rsidRPr="00122D2B">
        <w:rPr>
          <w:color w:val="auto"/>
          <w:w w:val="100"/>
          <w:u w:val="single"/>
        </w:rPr>
        <w:t xml:space="preserve">Additionally, may include a </w:t>
      </w:r>
      <w:r w:rsidRPr="00122D2B">
        <w:rPr>
          <w:color w:val="auto"/>
          <w:w w:val="100"/>
          <w:u w:val="single"/>
        </w:rPr>
        <w:t>Device ID</w:t>
      </w:r>
      <w:r w:rsidRPr="00122D2B">
        <w:rPr>
          <w:color w:val="auto"/>
          <w:w w:val="100"/>
          <w:u w:val="single"/>
        </w:rPr>
        <w:t xml:space="preserve"> KDE</w:t>
      </w:r>
    </w:p>
    <w:p w14:paraId="0076583E" w14:textId="6DB1B1ED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 w:rsidRPr="004F6AEF">
        <w:rPr>
          <w:color w:val="FF0000"/>
          <w:w w:val="100"/>
        </w:rPr>
        <w:t xml:space="preserve">Additionally, may include a </w:t>
      </w:r>
      <w:r w:rsidR="008A69DF" w:rsidRPr="004F6AEF">
        <w:rPr>
          <w:color w:val="FF0000"/>
          <w:w w:val="100"/>
        </w:rPr>
        <w:t>MAAD</w:t>
      </w:r>
      <w:r w:rsidRPr="004F6AEF">
        <w:rPr>
          <w:color w:val="FF0000"/>
          <w:w w:val="100"/>
        </w:rPr>
        <w:t xml:space="preserve"> KDE</w:t>
      </w:r>
      <w:r>
        <w:rPr>
          <w:w w:val="100"/>
        </w:rPr>
        <w:t>.</w:t>
      </w:r>
    </w:p>
    <w:p w14:paraId="5724000A" w14:textId="77777777" w:rsidR="00E42D33" w:rsidRPr="00CE2237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 xml:space="preserve">The RSNXE that the Authenticator sent in its Beacon or Probe Response </w:t>
      </w:r>
      <w:proofErr w:type="gramStart"/>
      <w:r>
        <w:rPr>
          <w:w w:val="100"/>
        </w:rPr>
        <w:t>frame, if</w:t>
      </w:r>
      <w:proofErr w:type="gramEnd"/>
      <w:r>
        <w:rPr>
          <w:w w:val="100"/>
        </w:rPr>
        <w:t xml:space="preserve"> this element is present in the Beacon or Probe Response frame that the Authenticator sent.</w:t>
      </w:r>
    </w:p>
    <w:p w14:paraId="6BEC57B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sectPr w:rsidR="00E42D33" w:rsidRPr="00E42D33" w:rsidSect="009E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DF6F" w14:textId="77777777" w:rsidR="00266711" w:rsidRDefault="00266711">
      <w:r>
        <w:separator/>
      </w:r>
    </w:p>
  </w:endnote>
  <w:endnote w:type="continuationSeparator" w:id="0">
    <w:p w14:paraId="6C6114AE" w14:textId="77777777" w:rsidR="00266711" w:rsidRDefault="0026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9A3D" w14:textId="77777777" w:rsidR="00B6515D" w:rsidRDefault="00B65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26C672" w:rsidR="00E42D33" w:rsidRDefault="0026671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2D33">
      <w:t>Submission</w:t>
    </w:r>
    <w:r>
      <w:fldChar w:fldCharType="end"/>
    </w:r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2D33">
      <w:t>Graham SMIT</w:t>
    </w:r>
    <w:r>
      <w:fldChar w:fldCharType="end"/>
    </w:r>
    <w:r w:rsidR="00E42D33">
      <w:t>H (SRT Wireless)</w:t>
    </w:r>
  </w:p>
  <w:p w14:paraId="5B8624E2" w14:textId="77777777" w:rsidR="00E42D33" w:rsidRDefault="00E42D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512" w14:textId="77777777" w:rsidR="00B6515D" w:rsidRDefault="00B6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7B6D" w14:textId="77777777" w:rsidR="00266711" w:rsidRDefault="00266711">
      <w:r>
        <w:separator/>
      </w:r>
    </w:p>
  </w:footnote>
  <w:footnote w:type="continuationSeparator" w:id="0">
    <w:p w14:paraId="6E1AB782" w14:textId="77777777" w:rsidR="00266711" w:rsidRDefault="0026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B5CA" w14:textId="77777777" w:rsidR="00B6515D" w:rsidRDefault="00B65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186C7997" w:rsidR="00E42D33" w:rsidRDefault="007E6DAB" w:rsidP="00E06DE9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F67C80">
      <w:t>ly</w:t>
    </w:r>
    <w:r w:rsidR="00E42D33">
      <w:t xml:space="preserve"> 2022</w:t>
    </w:r>
    <w:r w:rsidR="00E42D33">
      <w:tab/>
    </w:r>
    <w:r w:rsidR="00E42D33">
      <w:tab/>
      <w:t xml:space="preserve">   </w:t>
    </w:r>
    <w:r w:rsidR="00266711">
      <w:fldChar w:fldCharType="begin"/>
    </w:r>
    <w:r w:rsidR="00266711">
      <w:instrText xml:space="preserve"> TITLE  \* MERGEFORMAT </w:instrText>
    </w:r>
    <w:r w:rsidR="00266711">
      <w:fldChar w:fldCharType="separate"/>
    </w:r>
    <w:r w:rsidR="00E42D33">
      <w:t>doc.</w:t>
    </w:r>
    <w:r w:rsidR="00E42D33">
      <w:t>: IEEE 802.11-22/</w:t>
    </w:r>
    <w:r w:rsidR="00266711">
      <w:fldChar w:fldCharType="end"/>
    </w:r>
    <w:r w:rsidR="00E42D33">
      <w:t>0</w:t>
    </w:r>
    <w:r w:rsidR="00B6515D">
      <w:t>925r0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DA3E" w14:textId="77777777" w:rsidR="00B6515D" w:rsidRDefault="00B65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6"/>
  </w:num>
  <w:num w:numId="4" w16cid:durableId="459032856">
    <w:abstractNumId w:val="7"/>
  </w:num>
  <w:num w:numId="5" w16cid:durableId="603730218">
    <w:abstractNumId w:val="8"/>
  </w:num>
  <w:num w:numId="6" w16cid:durableId="115416722">
    <w:abstractNumId w:val="5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uni Malinen">
    <w15:presenceInfo w15:providerId="Windows Live" w15:userId="76699850ddc24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07993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6DDA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6711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0F2C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2E4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FE0"/>
    <w:rsid w:val="003873F3"/>
    <w:rsid w:val="003902C6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108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6DAB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2D3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6D50"/>
    <w:rsid w:val="00937728"/>
    <w:rsid w:val="00937C7E"/>
    <w:rsid w:val="0094191C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15D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0ECB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2D5D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Smith, Graham</cp:lastModifiedBy>
  <cp:revision>2</cp:revision>
  <cp:lastPrinted>1901-01-01T05:00:00Z</cp:lastPrinted>
  <dcterms:created xsi:type="dcterms:W3CDTF">2022-06-21T17:24:00Z</dcterms:created>
  <dcterms:modified xsi:type="dcterms:W3CDTF">2022-06-21T17:24:00Z</dcterms:modified>
</cp:coreProperties>
</file>