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D667073" w:rsidR="00CA09B2" w:rsidRDefault="00323ED8" w:rsidP="00C6558F">
            <w:pPr>
              <w:pStyle w:val="T2"/>
            </w:pPr>
            <w:r w:rsidRPr="00323ED8">
              <w:t xml:space="preserve">CC40-Resolution of CIDs in clause </w:t>
            </w:r>
            <w:proofErr w:type="gramStart"/>
            <w:r w:rsidRPr="00323ED8">
              <w:t>9.4.2 part</w:t>
            </w:r>
            <w:proofErr w:type="gramEnd"/>
            <w:r w:rsidRPr="00323ED8">
              <w:t xml:space="preserve"> </w:t>
            </w:r>
            <w:r w:rsidR="00A17466">
              <w:t>2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4D4D9CE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E255DD">
              <w:rPr>
                <w:b w:val="0"/>
                <w:sz w:val="20"/>
              </w:rPr>
              <w:t>July</w:t>
            </w:r>
            <w:r w:rsidR="009047A7">
              <w:rPr>
                <w:b w:val="0"/>
                <w:sz w:val="20"/>
              </w:rPr>
              <w:t>-</w:t>
            </w:r>
            <w:r w:rsidR="00033C71">
              <w:rPr>
                <w:b w:val="0"/>
                <w:sz w:val="20"/>
              </w:rPr>
              <w:t>1</w:t>
            </w:r>
            <w:r w:rsidR="00865C39">
              <w:rPr>
                <w:b w:val="0"/>
                <w:sz w:val="20"/>
              </w:rPr>
              <w:t>3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RPr="00AB0AE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4A39102F" w:rsidR="00CE557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Alecsander Eitan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741" w:type="dxa"/>
            <w:vAlign w:val="center"/>
          </w:tcPr>
          <w:p w14:paraId="21E599D4" w14:textId="42B335CC" w:rsidR="00C41666" w:rsidRPr="00AB0AE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AB0AEF">
              <w:rPr>
                <w:b w:val="0"/>
                <w:sz w:val="20"/>
                <w:lang w:eastAsia="zh-CN"/>
              </w:rPr>
              <w:t>eitana@qti.qualcomm.com</w:t>
            </w:r>
          </w:p>
        </w:tc>
      </w:tr>
      <w:tr w:rsidR="00914858" w14:paraId="5B910703" w14:textId="77777777" w:rsidTr="00FB5126">
        <w:trPr>
          <w:jc w:val="center"/>
        </w:trPr>
        <w:tc>
          <w:tcPr>
            <w:tcW w:w="1795" w:type="dxa"/>
            <w:vAlign w:val="center"/>
          </w:tcPr>
          <w:p w14:paraId="604B502F" w14:textId="77777777" w:rsidR="00914858" w:rsidRDefault="00914858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05" w:type="dxa"/>
            <w:vAlign w:val="center"/>
          </w:tcPr>
          <w:p w14:paraId="44500433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45" w:type="dxa"/>
            <w:vAlign w:val="center"/>
          </w:tcPr>
          <w:p w14:paraId="4CBDEC4C" w14:textId="77777777" w:rsidR="00914858" w:rsidRDefault="00914858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1EFC4C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8C1BD8A" w14:textId="77777777" w:rsidR="00914858" w:rsidRDefault="00914858" w:rsidP="00CE557F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6D67AD7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 xml:space="preserve">CID </w:t>
                            </w:r>
                            <w:r w:rsidR="00A17466">
                              <w:t>702</w:t>
                            </w:r>
                            <w:r w:rsidR="002C526F">
                              <w:t>, 70, 71</w:t>
                            </w:r>
                            <w:r w:rsidR="00413A11">
                              <w:t>, 72</w:t>
                            </w:r>
                            <w:r w:rsidR="000736D8">
                              <w:t>, 69</w:t>
                            </w:r>
                            <w:r w:rsidR="00CC1546">
                              <w:t>, 85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6D67AD7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 xml:space="preserve">CID </w:t>
                      </w:r>
                      <w:r w:rsidR="00A17466">
                        <w:t>702</w:t>
                      </w:r>
                      <w:r w:rsidR="002C526F">
                        <w:t>, 70, 71</w:t>
                      </w:r>
                      <w:r w:rsidR="00413A11">
                        <w:t>, 72</w:t>
                      </w:r>
                      <w:r w:rsidR="000736D8">
                        <w:t>, 69</w:t>
                      </w:r>
                      <w:r w:rsidR="00CC1546">
                        <w:t>, 85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4F8BB015" w14:textId="77777777" w:rsidR="00166FAA" w:rsidRDefault="00CA09B2" w:rsidP="00166FAA">
      <w:r>
        <w:br w:type="page"/>
      </w:r>
    </w:p>
    <w:p w14:paraId="3420CEE1" w14:textId="77777777" w:rsidR="00166FAA" w:rsidRDefault="00166FAA" w:rsidP="00166FAA"/>
    <w:p w14:paraId="20AB5CCE" w14:textId="372E5C11" w:rsidR="00CD0066" w:rsidRDefault="00CD0066" w:rsidP="00166FAA">
      <w:pPr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 w:rsidR="008251B5">
        <w:rPr>
          <w:b/>
          <w:bCs/>
          <w:color w:val="000000"/>
          <w:sz w:val="28"/>
          <w:szCs w:val="28"/>
          <w:u w:val="single"/>
        </w:rPr>
        <w:t>702</w:t>
      </w:r>
    </w:p>
    <w:p w14:paraId="6BF1E22C" w14:textId="77777777" w:rsidR="00AE2959" w:rsidRDefault="00AE2959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1623"/>
        <w:gridCol w:w="3417"/>
      </w:tblGrid>
      <w:tr w:rsidR="00AE2959" w:rsidRPr="00D13351" w14:paraId="6C2AE266" w14:textId="77777777" w:rsidTr="00F5011E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D15D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B8F3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05C9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E31C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302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DBC3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161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05211F" w:rsidRPr="00D13351" w14:paraId="57DBD8E7" w14:textId="77777777" w:rsidTr="00AE2959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4CEE" w14:textId="686DB2C8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1343" w14:textId="31DD9FB2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9.4.2.326.4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225" w14:textId="39E4CCA5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C95B" w14:textId="1BF23F37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63A" w14:textId="6A35DBFB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211F">
              <w:rPr>
                <w:rFonts w:ascii="Arial" w:hAnsi="Arial" w:cs="Arial"/>
                <w:sz w:val="20"/>
              </w:rPr>
              <w:t xml:space="preserve">The max function will only be needed if u = 0. It seems practically impossible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thta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hte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range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shoudl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be 0, and therefore the max function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coudl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be removed.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7517" w14:textId="68D4D920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211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E579" w14:textId="77777777" w:rsidR="0005211F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64C72D52" w14:textId="77777777" w:rsidR="0005211F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C4AAD00" w14:textId="02B146DF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01C23458" w14:textId="77777777" w:rsidR="00CD0066" w:rsidRPr="00AE2959" w:rsidRDefault="00CD0066" w:rsidP="00CD0066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7725BBF" w14:textId="3F047BE4" w:rsidR="00CD0066" w:rsidRPr="008873EF" w:rsidRDefault="00CD0066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264305E9" w14:textId="744F1CEA" w:rsidR="00F70813" w:rsidRDefault="00E9618E" w:rsidP="00E9618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commenter</w:t>
      </w:r>
      <w:r w:rsidR="00F70813">
        <w:rPr>
          <w:color w:val="000000"/>
          <w:szCs w:val="22"/>
        </w:rPr>
        <w:t>’s</w:t>
      </w:r>
      <w:r>
        <w:rPr>
          <w:color w:val="000000"/>
          <w:szCs w:val="22"/>
        </w:rPr>
        <w:t xml:space="preserve"> point</w:t>
      </w:r>
      <w:r w:rsidR="00F70813">
        <w:rPr>
          <w:color w:val="000000"/>
          <w:szCs w:val="22"/>
        </w:rPr>
        <w:t xml:space="preserve"> </w:t>
      </w:r>
      <w:r w:rsidR="00621F68">
        <w:rPr>
          <w:color w:val="000000"/>
          <w:szCs w:val="22"/>
        </w:rPr>
        <w:t>includes “</w:t>
      </w:r>
      <w:r w:rsidR="00621F68" w:rsidRPr="00621F68">
        <w:rPr>
          <w:color w:val="000000"/>
          <w:szCs w:val="22"/>
        </w:rPr>
        <w:t>It seems practically impossible tha</w:t>
      </w:r>
      <w:r w:rsidR="00621F68">
        <w:rPr>
          <w:color w:val="000000"/>
          <w:szCs w:val="22"/>
        </w:rPr>
        <w:t>t</w:t>
      </w:r>
      <w:r w:rsidR="00621F68" w:rsidRPr="00621F68">
        <w:rPr>
          <w:color w:val="000000"/>
          <w:szCs w:val="22"/>
        </w:rPr>
        <w:t xml:space="preserve"> t</w:t>
      </w:r>
      <w:r w:rsidR="00621F68">
        <w:rPr>
          <w:color w:val="000000"/>
          <w:szCs w:val="22"/>
        </w:rPr>
        <w:t>h</w:t>
      </w:r>
      <w:r w:rsidR="00621F68" w:rsidRPr="00621F68">
        <w:rPr>
          <w:color w:val="000000"/>
          <w:szCs w:val="22"/>
        </w:rPr>
        <w:t xml:space="preserve">e range </w:t>
      </w:r>
      <w:proofErr w:type="spellStart"/>
      <w:r w:rsidR="00621F68" w:rsidRPr="00621F68">
        <w:rPr>
          <w:color w:val="000000"/>
          <w:szCs w:val="22"/>
        </w:rPr>
        <w:t>shoudl</w:t>
      </w:r>
      <w:proofErr w:type="spellEnd"/>
      <w:r w:rsidR="00621F68" w:rsidRPr="00621F68">
        <w:rPr>
          <w:color w:val="000000"/>
          <w:szCs w:val="22"/>
        </w:rPr>
        <w:t xml:space="preserve"> be 0</w:t>
      </w:r>
      <w:r w:rsidR="00621F68">
        <w:rPr>
          <w:color w:val="000000"/>
          <w:szCs w:val="22"/>
        </w:rPr>
        <w:t xml:space="preserve">” and then his point is valid. </w:t>
      </w:r>
      <w:r w:rsidR="00A662A1">
        <w:rPr>
          <w:color w:val="000000"/>
          <w:szCs w:val="22"/>
        </w:rPr>
        <w:t>However,</w:t>
      </w:r>
      <w:r w:rsidR="00621F68">
        <w:rPr>
          <w:color w:val="000000"/>
          <w:szCs w:val="22"/>
        </w:rPr>
        <w:t xml:space="preserve"> the </w:t>
      </w:r>
      <w:r w:rsidR="009257D5">
        <w:rPr>
          <w:color w:val="000000"/>
          <w:szCs w:val="22"/>
        </w:rPr>
        <w:t>computation of the Range can result in a range of “0”</w:t>
      </w:r>
      <w:r w:rsidR="005A2BD2">
        <w:rPr>
          <w:color w:val="000000"/>
          <w:szCs w:val="22"/>
        </w:rPr>
        <w:t>.</w:t>
      </w:r>
    </w:p>
    <w:p w14:paraId="63563770" w14:textId="0725FD46" w:rsidR="005A2BD2" w:rsidRDefault="00A079F8" w:rsidP="00E9618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Suggest </w:t>
      </w:r>
      <w:r w:rsidR="00A662A1">
        <w:rPr>
          <w:color w:val="000000"/>
          <w:szCs w:val="22"/>
        </w:rPr>
        <w:t>accepting</w:t>
      </w:r>
      <w:r>
        <w:rPr>
          <w:color w:val="000000"/>
          <w:szCs w:val="22"/>
        </w:rPr>
        <w:t xml:space="preserve"> the commenter</w:t>
      </w:r>
      <w:r w:rsidR="007C3C33">
        <w:rPr>
          <w:color w:val="000000"/>
          <w:szCs w:val="22"/>
        </w:rPr>
        <w:t>’</w:t>
      </w:r>
      <w:r>
        <w:rPr>
          <w:color w:val="000000"/>
          <w:szCs w:val="22"/>
        </w:rPr>
        <w:t xml:space="preserve">s solution </w:t>
      </w:r>
      <w:r w:rsidR="00FD12B5">
        <w:rPr>
          <w:color w:val="000000"/>
          <w:szCs w:val="22"/>
        </w:rPr>
        <w:t xml:space="preserve">and add text to </w:t>
      </w:r>
      <w:r w:rsidR="007C3C33">
        <w:rPr>
          <w:color w:val="000000"/>
          <w:szCs w:val="22"/>
        </w:rPr>
        <w:t>specify that the Range minimum value is 1mm (same as the resolution).</w:t>
      </w:r>
    </w:p>
    <w:p w14:paraId="19C9CABB" w14:textId="038D141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8B37FA0" w14:textId="5A9E7344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50C95F70" w14:textId="76EDCF41" w:rsidR="002D6FBA" w:rsidRDefault="002D6FBA" w:rsidP="002D6FBA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</w:t>
      </w:r>
      <w:r w:rsidR="00A444CA">
        <w:rPr>
          <w:b/>
          <w:bCs/>
          <w:color w:val="FF0000"/>
          <w:szCs w:val="22"/>
        </w:rPr>
        <w:t>702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 w:rsidR="00B625BA"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</w:t>
      </w:r>
      <w:r w:rsidR="006E6A77">
        <w:rPr>
          <w:b/>
          <w:bCs/>
          <w:color w:val="FF0000"/>
          <w:szCs w:val="22"/>
        </w:rPr>
        <w:t>bf</w:t>
      </w:r>
      <w:r>
        <w:rPr>
          <w:b/>
          <w:bCs/>
          <w:color w:val="FF0000"/>
          <w:szCs w:val="22"/>
        </w:rPr>
        <w:t xml:space="preserve"> D</w:t>
      </w:r>
      <w:r w:rsidR="006E6A77">
        <w:rPr>
          <w:b/>
          <w:bCs/>
          <w:color w:val="FF0000"/>
          <w:szCs w:val="22"/>
        </w:rPr>
        <w:t>0</w:t>
      </w:r>
      <w:r>
        <w:rPr>
          <w:b/>
          <w:bCs/>
          <w:color w:val="FF0000"/>
          <w:szCs w:val="22"/>
        </w:rPr>
        <w:t>.1 P.</w:t>
      </w:r>
      <w:r w:rsidR="00A444CA">
        <w:rPr>
          <w:b/>
          <w:bCs/>
          <w:color w:val="FF0000"/>
          <w:szCs w:val="22"/>
        </w:rPr>
        <w:t>52</w:t>
      </w:r>
      <w:r>
        <w:rPr>
          <w:b/>
          <w:bCs/>
          <w:color w:val="FF0000"/>
          <w:szCs w:val="22"/>
        </w:rPr>
        <w:t xml:space="preserve"> L.</w:t>
      </w:r>
      <w:r w:rsidR="006C39EF">
        <w:rPr>
          <w:b/>
          <w:bCs/>
          <w:color w:val="FF0000"/>
          <w:szCs w:val="22"/>
        </w:rPr>
        <w:t>55</w:t>
      </w:r>
      <w:r>
        <w:rPr>
          <w:b/>
          <w:bCs/>
          <w:color w:val="FF0000"/>
          <w:szCs w:val="22"/>
        </w:rPr>
        <w:t xml:space="preserve"> as follows:</w:t>
      </w:r>
    </w:p>
    <w:p w14:paraId="76D51F42" w14:textId="691D1A70" w:rsidR="003B0571" w:rsidRDefault="003B0571" w:rsidP="002D6FBA">
      <w:pPr>
        <w:jc w:val="both"/>
        <w:rPr>
          <w:b/>
          <w:bCs/>
          <w:color w:val="FF0000"/>
          <w:szCs w:val="22"/>
        </w:rPr>
      </w:pPr>
    </w:p>
    <w:p w14:paraId="25E8B3F8" w14:textId="71E3B479" w:rsidR="00A662A1" w:rsidDel="006C39EF" w:rsidRDefault="00A662A1" w:rsidP="00237E1D">
      <w:pPr>
        <w:jc w:val="both"/>
        <w:rPr>
          <w:del w:id="0" w:author="Alecsander Eitan" w:date="2022-06-16T10:25:00Z"/>
          <w:rFonts w:ascii="Symbol" w:hAnsi="Symbol" w:cs="Symbol"/>
          <w:sz w:val="20"/>
          <w:lang w:val="en-US" w:bidi="he-IL"/>
        </w:rPr>
      </w:pPr>
      <w:del w:id="1" w:author="Alecsander Eitan" w:date="2022-06-16T10:25:00Z">
        <w:r w:rsidDel="006C39EF">
          <w:rPr>
            <w:rFonts w:ascii="TimesNewRoman" w:hAnsi="TimesNewRoman" w:cs="TimesNewRoman"/>
            <w:sz w:val="20"/>
            <w:lang w:val="en-US" w:bidi="he-IL"/>
          </w:rPr>
          <w:delText>Range Span = min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max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round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 xml:space="preserve">4 </w:delText>
        </w:r>
        <w:r w:rsidDel="006C39EF">
          <w:rPr>
            <w:rFonts w:ascii="Symbol" w:hAnsi="Symbol" w:cs="Symbol"/>
            <w:sz w:val="20"/>
            <w:lang w:val="en-US" w:bidi="he-IL"/>
          </w:rPr>
          <w:delText xml:space="preserve"> 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log2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,Italic" w:hAnsi="TimesNewRoman,Italic" w:cs="TimesNewRoman,Italic"/>
            <w:i/>
            <w:iCs/>
            <w:sz w:val="20"/>
            <w:lang w:val="en-US" w:bidi="he-IL"/>
          </w:rPr>
          <w:delText>u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  <w:r w:rsidDel="006C39EF">
          <w:rPr>
            <w:rFonts w:ascii="Symbol" w:hAnsi="Symbol" w:cs="Symbol"/>
            <w:sz w:val="20"/>
            <w:lang w:val="en-US" w:bidi="he-IL"/>
          </w:rPr>
          <w:delText xml:space="preserve"> 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0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  <w:r w:rsidDel="006C39EF">
          <w:rPr>
            <w:rFonts w:ascii="Symbol" w:hAnsi="Symbol" w:cs="Symbol"/>
            <w:sz w:val="20"/>
            <w:lang w:val="en-US" w:bidi="he-IL"/>
          </w:rPr>
          <w:delText xml:space="preserve"> 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63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</w:del>
    </w:p>
    <w:p w14:paraId="478F8543" w14:textId="263735C0" w:rsidR="006C39EF" w:rsidRDefault="006C39EF" w:rsidP="006C39EF">
      <w:pPr>
        <w:jc w:val="both"/>
        <w:rPr>
          <w:ins w:id="2" w:author="Alecsander Eitan" w:date="2022-06-16T10:25:00Z"/>
          <w:rFonts w:ascii="Symbol" w:hAnsi="Symbol" w:cs="Symbol"/>
          <w:sz w:val="20"/>
          <w:lang w:val="en-US" w:bidi="he-IL"/>
        </w:rPr>
      </w:pPr>
      <w:ins w:id="3" w:author="Alecsander Eitan" w:date="2022-06-16T10:25:00Z">
        <w:r>
          <w:rPr>
            <w:rFonts w:ascii="TimesNewRoman" w:hAnsi="TimesNewRoman" w:cs="TimesNewRoman"/>
            <w:sz w:val="20"/>
            <w:lang w:val="en-US" w:bidi="he-IL"/>
          </w:rPr>
          <w:t>Range Span = min</w:t>
        </w:r>
        <w:r>
          <w:rPr>
            <w:rFonts w:ascii="Symbol" w:hAnsi="Symbol" w:cs="Symbol"/>
            <w:sz w:val="20"/>
            <w:lang w:val="en-US" w:bidi="he-IL"/>
          </w:rPr>
          <w:t></w:t>
        </w:r>
        <w:r>
          <w:rPr>
            <w:rFonts w:ascii="TimesNewRoman" w:hAnsi="TimesNewRoman" w:cs="TimesNewRoman"/>
            <w:sz w:val="20"/>
            <w:lang w:val="en-US" w:bidi="he-IL"/>
          </w:rPr>
          <w:t>round</w:t>
        </w:r>
        <w:r>
          <w:rPr>
            <w:rFonts w:ascii="Symbol" w:hAnsi="Symbol" w:cs="Symbol"/>
            <w:sz w:val="20"/>
            <w:lang w:val="en-US" w:bidi="he-IL"/>
          </w:rPr>
          <w:t></w:t>
        </w:r>
        <w:r>
          <w:rPr>
            <w:rFonts w:ascii="TimesNewRoman" w:hAnsi="TimesNewRoman" w:cs="TimesNewRoman"/>
            <w:sz w:val="20"/>
            <w:lang w:val="en-US" w:bidi="he-IL"/>
          </w:rPr>
          <w:t xml:space="preserve">4 </w:t>
        </w:r>
        <w:r>
          <w:rPr>
            <w:rFonts w:ascii="Symbol" w:hAnsi="Symbol" w:cs="Symbol"/>
            <w:sz w:val="20"/>
            <w:lang w:val="en-US" w:bidi="he-IL"/>
          </w:rPr>
          <w:t xml:space="preserve"> </w:t>
        </w:r>
        <w:r>
          <w:rPr>
            <w:rFonts w:ascii="TimesNewRoman" w:hAnsi="TimesNewRoman" w:cs="TimesNewRoman"/>
            <w:sz w:val="20"/>
            <w:lang w:val="en-US" w:bidi="he-IL"/>
          </w:rPr>
          <w:t>log2</w:t>
        </w:r>
        <w:r>
          <w:rPr>
            <w:rFonts w:ascii="Symbol" w:hAnsi="Symbol" w:cs="Symbol"/>
            <w:sz w:val="20"/>
            <w:lang w:val="en-US" w:bidi="he-IL"/>
          </w:rPr>
          <w:t></w:t>
        </w:r>
        <w:r>
          <w:rPr>
            <w:rFonts w:ascii="TimesNewRoman,Italic" w:hAnsi="TimesNewRoman,Italic" w:cs="TimesNewRoman,Italic"/>
            <w:i/>
            <w:iCs/>
            <w:sz w:val="20"/>
            <w:lang w:val="en-US" w:bidi="he-IL"/>
          </w:rPr>
          <w:t>u</w:t>
        </w:r>
        <w:r>
          <w:rPr>
            <w:rFonts w:ascii="Symbol" w:hAnsi="Symbol" w:cs="Symbol"/>
            <w:sz w:val="20"/>
            <w:lang w:val="en-US" w:bidi="he-IL"/>
          </w:rPr>
          <w:t></w:t>
        </w:r>
        <w:r>
          <w:rPr>
            <w:rFonts w:ascii="Symbol" w:hAnsi="Symbol" w:cs="Symbol"/>
            <w:sz w:val="20"/>
            <w:lang w:val="en-US" w:bidi="he-IL"/>
          </w:rPr>
          <w:t></w:t>
        </w:r>
        <w:r>
          <w:rPr>
            <w:rFonts w:ascii="Symbol" w:hAnsi="Symbol" w:cs="Symbol"/>
            <w:sz w:val="20"/>
            <w:lang w:val="en-US" w:bidi="he-IL"/>
          </w:rPr>
          <w:t xml:space="preserve"> </w:t>
        </w:r>
        <w:r>
          <w:rPr>
            <w:rFonts w:ascii="TimesNewRoman" w:hAnsi="TimesNewRoman" w:cs="TimesNewRoman"/>
            <w:sz w:val="20"/>
            <w:lang w:val="en-US" w:bidi="he-IL"/>
          </w:rPr>
          <w:t>63</w:t>
        </w:r>
        <w:r>
          <w:rPr>
            <w:rFonts w:ascii="Symbol" w:hAnsi="Symbol" w:cs="Symbol"/>
            <w:sz w:val="20"/>
            <w:lang w:val="en-US" w:bidi="he-IL"/>
          </w:rPr>
          <w:t></w:t>
        </w:r>
      </w:ins>
    </w:p>
    <w:p w14:paraId="0A72DEC2" w14:textId="7413E102" w:rsidR="00A662A1" w:rsidRDefault="00A662A1" w:rsidP="00237E1D">
      <w:pPr>
        <w:jc w:val="both"/>
        <w:rPr>
          <w:ins w:id="4" w:author="Alecsander Eitan" w:date="2022-06-16T10:25:00Z"/>
          <w:rFonts w:ascii="TimesNewRoman" w:hAnsi="TimesNewRoman" w:cs="TimesNewRoman"/>
          <w:sz w:val="20"/>
          <w:lang w:val="en-US" w:bidi="he-IL"/>
        </w:rPr>
      </w:pPr>
    </w:p>
    <w:p w14:paraId="71F7E53E" w14:textId="77777777" w:rsidR="006C39EF" w:rsidRDefault="006C39EF" w:rsidP="006C39EF">
      <w:pPr>
        <w:jc w:val="both"/>
        <w:rPr>
          <w:b/>
          <w:bCs/>
          <w:color w:val="FF0000"/>
          <w:szCs w:val="22"/>
        </w:rPr>
      </w:pPr>
    </w:p>
    <w:p w14:paraId="18227FEB" w14:textId="3867C31C" w:rsidR="006C39EF" w:rsidRDefault="006C39EF" w:rsidP="006C39EF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702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P.52 L.5</w:t>
      </w:r>
      <w:r w:rsidR="00733E80">
        <w:rPr>
          <w:b/>
          <w:bCs/>
          <w:color w:val="FF0000"/>
          <w:szCs w:val="22"/>
        </w:rPr>
        <w:t>8</w:t>
      </w:r>
      <w:r>
        <w:rPr>
          <w:b/>
          <w:bCs/>
          <w:color w:val="FF0000"/>
          <w:szCs w:val="22"/>
        </w:rPr>
        <w:t xml:space="preserve"> as follows:</w:t>
      </w:r>
    </w:p>
    <w:p w14:paraId="39AC0AAE" w14:textId="77777777" w:rsidR="006C39EF" w:rsidRPr="006C39EF" w:rsidRDefault="006C39EF" w:rsidP="00237E1D">
      <w:pPr>
        <w:jc w:val="both"/>
        <w:rPr>
          <w:rFonts w:ascii="TimesNewRoman" w:hAnsi="TimesNewRoman" w:cs="TimesNewRoman"/>
          <w:sz w:val="20"/>
          <w:lang w:bidi="he-IL"/>
        </w:rPr>
      </w:pPr>
    </w:p>
    <w:p w14:paraId="5ADE16EB" w14:textId="75E9EC87" w:rsidR="003B0571" w:rsidRDefault="00237E1D" w:rsidP="00237E1D">
      <w:pPr>
        <w:jc w:val="both"/>
        <w:rPr>
          <w:b/>
          <w:bCs/>
          <w:color w:val="FF0000"/>
          <w:szCs w:val="22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where is the Range Span in 1 mm </w:t>
      </w:r>
      <w:proofErr w:type="gramStart"/>
      <w:r>
        <w:rPr>
          <w:rFonts w:ascii="TimesNewRoman" w:hAnsi="TimesNewRoman" w:cs="TimesNewRoman"/>
          <w:sz w:val="20"/>
          <w:lang w:val="en-US" w:bidi="he-IL"/>
        </w:rPr>
        <w:t>units.</w:t>
      </w:r>
      <w:proofErr w:type="gramEnd"/>
      <w:ins w:id="5" w:author="Alecsander Eitan" w:date="2022-06-16T10:27:00Z">
        <w:r w:rsidR="005825AC">
          <w:rPr>
            <w:rFonts w:ascii="TimesNewRoman" w:hAnsi="TimesNewRoman" w:cs="TimesNewRoman"/>
            <w:sz w:val="20"/>
            <w:lang w:val="en-US" w:bidi="he-IL"/>
          </w:rPr>
          <w:t xml:space="preserve"> The minimum value of </w:t>
        </w:r>
        <w:r w:rsidR="00087856" w:rsidRPr="00087856">
          <w:rPr>
            <w:rFonts w:ascii="TimesNewRoman" w:hAnsi="TimesNewRoman" w:cs="TimesNewRoman"/>
            <w:i/>
            <w:iCs/>
            <w:sz w:val="20"/>
            <w:lang w:val="en-US" w:bidi="he-IL"/>
          </w:rPr>
          <w:t>u</w:t>
        </w:r>
        <w:r w:rsidR="00087856">
          <w:rPr>
            <w:rFonts w:ascii="TimesNewRoman" w:hAnsi="TimesNewRoman" w:cs="TimesNewRoman"/>
            <w:sz w:val="20"/>
            <w:lang w:val="en-US" w:bidi="he-IL"/>
          </w:rPr>
          <w:t xml:space="preserve"> is 1mm.</w:t>
        </w:r>
      </w:ins>
    </w:p>
    <w:p w14:paraId="6150B894" w14:textId="3AF43A08" w:rsidR="000B3013" w:rsidRDefault="000B3013" w:rsidP="0050057B">
      <w:pPr>
        <w:jc w:val="both"/>
        <w:rPr>
          <w:szCs w:val="22"/>
        </w:rPr>
      </w:pPr>
    </w:p>
    <w:p w14:paraId="7B7406DA" w14:textId="2D37C8FD" w:rsidR="001B5D37" w:rsidRDefault="001B5D37" w:rsidP="0050057B">
      <w:pPr>
        <w:jc w:val="both"/>
        <w:rPr>
          <w:szCs w:val="22"/>
        </w:rPr>
      </w:pPr>
    </w:p>
    <w:p w14:paraId="50266C0C" w14:textId="79DFE003" w:rsidR="001B5D37" w:rsidRDefault="001B5D37" w:rsidP="0050057B">
      <w:pPr>
        <w:jc w:val="both"/>
        <w:rPr>
          <w:szCs w:val="22"/>
        </w:rPr>
      </w:pPr>
    </w:p>
    <w:p w14:paraId="1CA1D278" w14:textId="07141758" w:rsidR="00A523B3" w:rsidRDefault="00A523B3">
      <w:pPr>
        <w:rPr>
          <w:szCs w:val="22"/>
        </w:rPr>
      </w:pPr>
      <w:r>
        <w:rPr>
          <w:szCs w:val="22"/>
        </w:rPr>
        <w:br w:type="page"/>
      </w:r>
    </w:p>
    <w:p w14:paraId="092F6951" w14:textId="77777777" w:rsidR="005D0F89" w:rsidRDefault="005D0F89" w:rsidP="00A523B3">
      <w:pPr>
        <w:jc w:val="both"/>
        <w:rPr>
          <w:b/>
          <w:bCs/>
          <w:color w:val="000000"/>
          <w:sz w:val="28"/>
          <w:szCs w:val="28"/>
          <w:u w:val="single"/>
        </w:rPr>
      </w:pPr>
    </w:p>
    <w:p w14:paraId="18264B6A" w14:textId="00C38AF9" w:rsidR="00AE2959" w:rsidRDefault="00AE2959" w:rsidP="00AE295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 w:rsidR="000309E9">
        <w:rPr>
          <w:b/>
          <w:bCs/>
          <w:color w:val="000000"/>
          <w:sz w:val="28"/>
          <w:szCs w:val="28"/>
          <w:u w:val="single"/>
        </w:rPr>
        <w:t>70 &amp; 7</w:t>
      </w:r>
      <w:r w:rsidR="001F690A">
        <w:rPr>
          <w:b/>
          <w:bCs/>
          <w:color w:val="000000"/>
          <w:sz w:val="28"/>
          <w:szCs w:val="28"/>
          <w:u w:val="single"/>
        </w:rPr>
        <w:t>1</w:t>
      </w:r>
    </w:p>
    <w:p w14:paraId="134AE6E3" w14:textId="7B038F06" w:rsidR="00AE2959" w:rsidRDefault="00AE2959" w:rsidP="00AE2959">
      <w:pPr>
        <w:jc w:val="both"/>
        <w:rPr>
          <w:color w:val="000000"/>
          <w:szCs w:val="22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2430"/>
        <w:gridCol w:w="2610"/>
      </w:tblGrid>
      <w:tr w:rsidR="00AE2959" w:rsidRPr="00D13351" w14:paraId="7A237B36" w14:textId="77777777" w:rsidTr="006516F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586A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D670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712A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1001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D599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2341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31D5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C78C7" w:rsidRPr="00D13351" w14:paraId="4304F085" w14:textId="77777777" w:rsidTr="006516F6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C7B8" w14:textId="02D0B101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B67B" w14:textId="762E6C85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9.4.2.326.3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8851" w14:textId="7B441CF6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5A2D" w14:textId="556B17DC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0B72" w14:textId="03E877E1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TBD octets for </w:t>
            </w:r>
            <w:r w:rsidR="000F4CAF"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“</w:t>
            </w: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Reflection Power Slope"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D49A" w14:textId="0EF8E45F" w:rsidR="009C78C7" w:rsidRPr="00D13351" w:rsidRDefault="000F4CAF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Resolve the TBD and assign octets. Should be 1 octet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FA1C" w14:textId="3476EA71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Accepted </w:t>
            </w:r>
          </w:p>
        </w:tc>
      </w:tr>
      <w:tr w:rsidR="00CD186D" w:rsidRPr="00D13351" w14:paraId="732C7817" w14:textId="77777777" w:rsidTr="006516F6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A808" w14:textId="03278324" w:rsidR="00CD186D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2527" w14:textId="60DED109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F576A">
              <w:t>9.4.2.326.3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38BC" w14:textId="5F06413A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F576A"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6FF9" w14:textId="0E012AAF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F576A"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579C" w14:textId="611758BC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D186D">
              <w:rPr>
                <w:rFonts w:ascii="Calibri" w:hAnsi="Calibri" w:cs="Calibri"/>
                <w:color w:val="000000"/>
                <w:szCs w:val="22"/>
                <w:lang w:val="en-US"/>
              </w:rPr>
              <w:t>Reflection Power Slope Subelement should be in units of 1/256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B0E" w14:textId="77777777" w:rsidR="006516F6" w:rsidRPr="006516F6" w:rsidRDefault="006516F6" w:rsidP="006516F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516F6">
              <w:rPr>
                <w:rFonts w:ascii="Calibri" w:hAnsi="Calibri" w:cs="Calibri"/>
                <w:color w:val="000000"/>
                <w:szCs w:val="22"/>
                <w:lang w:val="en-US"/>
              </w:rPr>
              <w:t>The field has 1 octet, hence better to assign 8 bits for accuracy.</w:t>
            </w:r>
          </w:p>
          <w:p w14:paraId="2CDCBF55" w14:textId="19DC6F50" w:rsidR="00CD186D" w:rsidRPr="000F4CAF" w:rsidRDefault="006516F6" w:rsidP="006516F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516F6">
              <w:rPr>
                <w:rFonts w:ascii="Calibri" w:hAnsi="Calibri" w:cs="Calibri"/>
                <w:color w:val="000000"/>
                <w:szCs w:val="22"/>
                <w:lang w:val="en-US"/>
              </w:rPr>
              <w:t>Note that fix is needed also on page 51, line 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FA8B" w14:textId="4D114F53" w:rsidR="00CD186D" w:rsidRDefault="00697E80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</w:t>
            </w:r>
          </w:p>
        </w:tc>
      </w:tr>
    </w:tbl>
    <w:p w14:paraId="5292D82F" w14:textId="77777777" w:rsidR="00AE2959" w:rsidRPr="00AE2959" w:rsidRDefault="00AE2959" w:rsidP="00AE2959">
      <w:pPr>
        <w:jc w:val="both"/>
        <w:rPr>
          <w:color w:val="000000"/>
          <w:szCs w:val="22"/>
          <w:lang w:val="en-US"/>
        </w:rPr>
      </w:pPr>
    </w:p>
    <w:p w14:paraId="2360DB5B" w14:textId="724C03F8" w:rsidR="00AE2959" w:rsidRPr="008873EF" w:rsidRDefault="00AE2959" w:rsidP="00AE295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 w:rsidR="006516F6">
        <w:rPr>
          <w:b/>
          <w:bCs/>
          <w:color w:val="000000"/>
          <w:sz w:val="28"/>
          <w:szCs w:val="28"/>
          <w:u w:val="single"/>
        </w:rPr>
        <w:t xml:space="preserve"> on CID 70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718DF3EC" w14:textId="655BCB29" w:rsidR="0074352B" w:rsidRDefault="0074352B" w:rsidP="00A523B3">
      <w:pPr>
        <w:jc w:val="both"/>
        <w:rPr>
          <w:color w:val="000000"/>
          <w:szCs w:val="22"/>
        </w:rPr>
      </w:pPr>
    </w:p>
    <w:p w14:paraId="28D044F7" w14:textId="65CC4EE8" w:rsidR="00A523B3" w:rsidRDefault="00A523B3" w:rsidP="00A523B3">
      <w:pPr>
        <w:jc w:val="both"/>
        <w:rPr>
          <w:rFonts w:ascii="Calibri" w:hAnsi="Calibri" w:cs="Calibri"/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The commenter is pointing </w:t>
      </w:r>
      <w:r w:rsidR="006966C0">
        <w:rPr>
          <w:color w:val="000000"/>
          <w:szCs w:val="22"/>
        </w:rPr>
        <w:t xml:space="preserve">that </w:t>
      </w:r>
      <w:r w:rsidR="006516F6">
        <w:rPr>
          <w:color w:val="000000"/>
          <w:szCs w:val="22"/>
        </w:rPr>
        <w:t xml:space="preserve">the </w:t>
      </w:r>
      <w:r w:rsidR="006516F6" w:rsidRPr="000F4CAF">
        <w:rPr>
          <w:rFonts w:ascii="Calibri" w:hAnsi="Calibri" w:cs="Calibri"/>
          <w:color w:val="000000"/>
          <w:szCs w:val="22"/>
          <w:lang w:val="en-US"/>
        </w:rPr>
        <w:t>“Reflection Power Slope"</w:t>
      </w:r>
      <w:r w:rsidR="006516F6">
        <w:rPr>
          <w:rFonts w:ascii="Calibri" w:hAnsi="Calibri" w:cs="Calibri"/>
          <w:color w:val="000000"/>
          <w:szCs w:val="22"/>
          <w:lang w:val="en-US"/>
        </w:rPr>
        <w:t xml:space="preserve"> </w:t>
      </w:r>
      <w:r w:rsidR="0051528F">
        <w:rPr>
          <w:rFonts w:ascii="Calibri" w:hAnsi="Calibri" w:cs="Calibri"/>
          <w:color w:val="000000"/>
          <w:szCs w:val="22"/>
          <w:lang w:val="en-US"/>
        </w:rPr>
        <w:t xml:space="preserve">sub-field size is TBD. From the text in </w:t>
      </w:r>
      <w:r w:rsidR="00D45472">
        <w:rPr>
          <w:rFonts w:ascii="Calibri" w:hAnsi="Calibri" w:cs="Calibri"/>
          <w:color w:val="000000"/>
          <w:szCs w:val="22"/>
          <w:lang w:val="en-US"/>
        </w:rPr>
        <w:t xml:space="preserve">P60-L2 </w:t>
      </w:r>
      <w:proofErr w:type="gramStart"/>
      <w:r w:rsidR="00D45472">
        <w:rPr>
          <w:rFonts w:ascii="Calibri" w:hAnsi="Calibri" w:cs="Calibri"/>
          <w:color w:val="000000"/>
          <w:szCs w:val="22"/>
          <w:lang w:val="en-US"/>
        </w:rPr>
        <w:t xml:space="preserve">it is clear that </w:t>
      </w:r>
      <w:r w:rsidR="00C6439D">
        <w:rPr>
          <w:rFonts w:ascii="Calibri" w:hAnsi="Calibri" w:cs="Calibri"/>
          <w:color w:val="000000"/>
          <w:szCs w:val="22"/>
          <w:lang w:val="en-US"/>
        </w:rPr>
        <w:t>the</w:t>
      </w:r>
      <w:proofErr w:type="gramEnd"/>
      <w:r w:rsidR="00C6439D">
        <w:rPr>
          <w:rFonts w:ascii="Calibri" w:hAnsi="Calibri" w:cs="Calibri"/>
          <w:color w:val="000000"/>
          <w:szCs w:val="22"/>
          <w:lang w:val="en-US"/>
        </w:rPr>
        <w:t xml:space="preserve"> </w:t>
      </w:r>
      <w:r w:rsidR="00D45472">
        <w:rPr>
          <w:rFonts w:ascii="Calibri" w:hAnsi="Calibri" w:cs="Calibri"/>
          <w:color w:val="000000"/>
          <w:szCs w:val="22"/>
          <w:lang w:val="en-US"/>
        </w:rPr>
        <w:t xml:space="preserve">field </w:t>
      </w:r>
      <w:r w:rsidR="00C6439D">
        <w:rPr>
          <w:rFonts w:ascii="Calibri" w:hAnsi="Calibri" w:cs="Calibri"/>
          <w:color w:val="000000"/>
          <w:szCs w:val="22"/>
          <w:lang w:val="en-US"/>
        </w:rPr>
        <w:t xml:space="preserve">is </w:t>
      </w:r>
      <w:proofErr w:type="spellStart"/>
      <w:r w:rsidR="00C6439D">
        <w:rPr>
          <w:rFonts w:ascii="Calibri" w:hAnsi="Calibri" w:cs="Calibri"/>
          <w:color w:val="000000"/>
          <w:szCs w:val="22"/>
          <w:lang w:val="en-US"/>
        </w:rPr>
        <w:t>upto</w:t>
      </w:r>
      <w:proofErr w:type="spellEnd"/>
      <w:r w:rsidR="00C6439D">
        <w:rPr>
          <w:rFonts w:ascii="Calibri" w:hAnsi="Calibri" w:cs="Calibri"/>
          <w:color w:val="000000"/>
          <w:szCs w:val="22"/>
          <w:lang w:val="en-US"/>
        </w:rPr>
        <w:t xml:space="preserve"> 1 octet.</w:t>
      </w:r>
    </w:p>
    <w:p w14:paraId="1CBA65BF" w14:textId="085D15A9" w:rsidR="00C6439D" w:rsidRDefault="00C6439D" w:rsidP="00A523B3">
      <w:pPr>
        <w:jc w:val="both"/>
        <w:rPr>
          <w:color w:val="000000"/>
          <w:szCs w:val="22"/>
        </w:rPr>
      </w:pPr>
      <w:r>
        <w:rPr>
          <w:rFonts w:ascii="Calibri" w:hAnsi="Calibri" w:cs="Calibri"/>
          <w:color w:val="000000"/>
          <w:szCs w:val="22"/>
          <w:lang w:val="en-US"/>
        </w:rPr>
        <w:t>Hence, this sub-field shall be set to 1 octet.</w:t>
      </w:r>
    </w:p>
    <w:p w14:paraId="0B48635C" w14:textId="22D0C9FE" w:rsidR="00EE3912" w:rsidRDefault="00EE3912" w:rsidP="00A523B3">
      <w:pPr>
        <w:jc w:val="both"/>
        <w:rPr>
          <w:color w:val="000000"/>
          <w:szCs w:val="22"/>
        </w:rPr>
      </w:pPr>
    </w:p>
    <w:p w14:paraId="04660124" w14:textId="238E699A" w:rsidR="00A8718B" w:rsidRDefault="00A8718B" w:rsidP="00A8718B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</w:t>
      </w:r>
      <w:r w:rsidR="00BE34BC">
        <w:rPr>
          <w:b/>
          <w:bCs/>
          <w:color w:val="FF0000"/>
          <w:szCs w:val="22"/>
        </w:rPr>
        <w:t>70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P.4</w:t>
      </w:r>
      <w:r w:rsidR="00BF3E9A">
        <w:rPr>
          <w:b/>
          <w:bCs/>
          <w:color w:val="FF0000"/>
          <w:szCs w:val="22"/>
        </w:rPr>
        <w:t>9</w:t>
      </w:r>
      <w:r>
        <w:rPr>
          <w:b/>
          <w:bCs/>
          <w:color w:val="FF0000"/>
          <w:szCs w:val="22"/>
        </w:rPr>
        <w:t xml:space="preserve"> L.</w:t>
      </w:r>
      <w:r w:rsidR="00BF3E9A">
        <w:rPr>
          <w:b/>
          <w:bCs/>
          <w:color w:val="FF0000"/>
          <w:szCs w:val="22"/>
        </w:rPr>
        <w:t>1</w:t>
      </w:r>
      <w:r>
        <w:rPr>
          <w:b/>
          <w:bCs/>
          <w:color w:val="FF0000"/>
          <w:szCs w:val="22"/>
        </w:rPr>
        <w:t>3 as follows:</w:t>
      </w:r>
    </w:p>
    <w:p w14:paraId="64EA4F91" w14:textId="3CF09D01" w:rsidR="00BE34BC" w:rsidRDefault="00BE34BC" w:rsidP="00A8718B">
      <w:pPr>
        <w:jc w:val="both"/>
        <w:rPr>
          <w:b/>
          <w:bCs/>
          <w:color w:val="FF0000"/>
          <w:szCs w:val="22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960"/>
        <w:gridCol w:w="1161"/>
        <w:gridCol w:w="1160"/>
        <w:gridCol w:w="1160"/>
        <w:gridCol w:w="1160"/>
        <w:gridCol w:w="1160"/>
        <w:gridCol w:w="1160"/>
      </w:tblGrid>
      <w:tr w:rsidR="00BE34BC" w:rsidRPr="00BE34BC" w14:paraId="0E754EAD" w14:textId="77777777" w:rsidTr="00BE34BC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756" w14:textId="77777777" w:rsidR="00BE34BC" w:rsidRPr="00BE34BC" w:rsidRDefault="00BE34BC" w:rsidP="00BE34BC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C29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Subelement 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3CB8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Element Length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0EF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Data Block SN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C3F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Axis Present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1EF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Reflection Power Bias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BEBE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Reflection Power Slope</w:t>
            </w:r>
          </w:p>
        </w:tc>
      </w:tr>
      <w:tr w:rsidR="00BE34BC" w:rsidRPr="00BE34BC" w14:paraId="3F4FEAC7" w14:textId="77777777" w:rsidTr="00BE3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F98C" w14:textId="77777777" w:rsidR="00BE34BC" w:rsidRPr="00BE34BC" w:rsidRDefault="00BE34BC" w:rsidP="00BE34B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A43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458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BF0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A53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0D2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CD12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FF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strike/>
                <w:color w:val="FF0000"/>
                <w:szCs w:val="22"/>
                <w:lang w:val="en-US" w:bidi="he-IL"/>
              </w:rPr>
              <w:t>TBD</w:t>
            </w:r>
            <w:r w:rsidRPr="00BE34BC">
              <w:rPr>
                <w:rFonts w:ascii="Calibri" w:hAnsi="Calibri" w:cs="Calibri"/>
                <w:color w:val="FF0000"/>
                <w:szCs w:val="22"/>
                <w:lang w:val="en-US" w:bidi="he-IL"/>
              </w:rPr>
              <w:t xml:space="preserve">  1</w:t>
            </w:r>
          </w:p>
        </w:tc>
      </w:tr>
    </w:tbl>
    <w:p w14:paraId="75C40FCB" w14:textId="65C8F4FB" w:rsidR="00BE34BC" w:rsidRDefault="00BE34BC" w:rsidP="00A8718B">
      <w:pPr>
        <w:jc w:val="both"/>
        <w:rPr>
          <w:b/>
          <w:bCs/>
          <w:color w:val="FF0000"/>
          <w:szCs w:val="22"/>
        </w:rPr>
      </w:pPr>
    </w:p>
    <w:p w14:paraId="696B2B34" w14:textId="77777777" w:rsidR="001F690A" w:rsidRDefault="001F690A" w:rsidP="00A8718B">
      <w:pPr>
        <w:jc w:val="both"/>
        <w:rPr>
          <w:b/>
          <w:bCs/>
          <w:color w:val="FF0000"/>
          <w:szCs w:val="22"/>
        </w:rPr>
      </w:pPr>
    </w:p>
    <w:p w14:paraId="2A98F1DD" w14:textId="5D6944EF" w:rsidR="00A94602" w:rsidRPr="008873EF" w:rsidRDefault="00A94602" w:rsidP="00A94602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 xml:space="preserve"> on CID 71:</w:t>
      </w:r>
    </w:p>
    <w:p w14:paraId="48836C66" w14:textId="77777777" w:rsidR="00A94602" w:rsidRDefault="00A94602" w:rsidP="00A94602">
      <w:pPr>
        <w:jc w:val="both"/>
        <w:rPr>
          <w:color w:val="000000"/>
          <w:szCs w:val="22"/>
        </w:rPr>
      </w:pPr>
    </w:p>
    <w:p w14:paraId="74E258F9" w14:textId="7364359D" w:rsidR="00A94602" w:rsidRDefault="00A94602" w:rsidP="00A94602">
      <w:pPr>
        <w:jc w:val="both"/>
        <w:rPr>
          <w:rFonts w:ascii="Calibri" w:hAnsi="Calibri" w:cs="Calibri"/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The commenter is pointing that the </w:t>
      </w:r>
      <w:r w:rsidRPr="000F4CAF">
        <w:rPr>
          <w:rFonts w:ascii="Calibri" w:hAnsi="Calibri" w:cs="Calibri"/>
          <w:color w:val="000000"/>
          <w:szCs w:val="22"/>
          <w:lang w:val="en-US"/>
        </w:rPr>
        <w:t>“Reflection Power Slope"</w:t>
      </w:r>
      <w:r>
        <w:rPr>
          <w:rFonts w:ascii="Calibri" w:hAnsi="Calibri" w:cs="Calibri"/>
          <w:color w:val="000000"/>
          <w:szCs w:val="22"/>
          <w:lang w:val="en-US"/>
        </w:rPr>
        <w:t xml:space="preserve"> </w:t>
      </w:r>
      <w:r w:rsidR="009A06BF">
        <w:rPr>
          <w:rFonts w:ascii="Calibri" w:hAnsi="Calibri" w:cs="Calibri"/>
          <w:color w:val="000000"/>
          <w:szCs w:val="22"/>
          <w:lang w:val="en-US"/>
        </w:rPr>
        <w:t xml:space="preserve">should be in units of 1/256 since the field </w:t>
      </w:r>
      <w:r w:rsidR="00603D0C">
        <w:rPr>
          <w:rFonts w:ascii="Calibri" w:hAnsi="Calibri" w:cs="Calibri"/>
          <w:color w:val="000000"/>
          <w:szCs w:val="22"/>
          <w:lang w:val="en-US"/>
        </w:rPr>
        <w:t>is 1 octet</w:t>
      </w:r>
      <w:r w:rsidR="00244501">
        <w:rPr>
          <w:rFonts w:ascii="Calibri" w:hAnsi="Calibri" w:cs="Calibri"/>
          <w:color w:val="000000"/>
          <w:szCs w:val="22"/>
          <w:lang w:val="en-US"/>
        </w:rPr>
        <w:t>.</w:t>
      </w:r>
    </w:p>
    <w:p w14:paraId="2A7C3315" w14:textId="1C7EAA33" w:rsidR="00A94602" w:rsidRDefault="006C1CE6" w:rsidP="00A94602">
      <w:pPr>
        <w:jc w:val="both"/>
        <w:rPr>
          <w:color w:val="000000"/>
          <w:szCs w:val="22"/>
        </w:rPr>
      </w:pPr>
      <w:r>
        <w:rPr>
          <w:rFonts w:ascii="Calibri" w:hAnsi="Calibri" w:cs="Calibri"/>
          <w:color w:val="000000"/>
          <w:szCs w:val="22"/>
          <w:lang w:val="en-US"/>
        </w:rPr>
        <w:t>The comment makes sense and should be adopted</w:t>
      </w:r>
      <w:r w:rsidR="00886507">
        <w:rPr>
          <w:rFonts w:ascii="Calibri" w:hAnsi="Calibri" w:cs="Calibri"/>
          <w:color w:val="000000"/>
          <w:szCs w:val="22"/>
          <w:lang w:val="en-US"/>
        </w:rPr>
        <w:t>.</w:t>
      </w:r>
    </w:p>
    <w:p w14:paraId="79C07262" w14:textId="77777777" w:rsidR="00A94602" w:rsidRDefault="00A94602" w:rsidP="00A94602">
      <w:pPr>
        <w:jc w:val="both"/>
        <w:rPr>
          <w:color w:val="000000"/>
          <w:szCs w:val="22"/>
        </w:rPr>
      </w:pPr>
    </w:p>
    <w:p w14:paraId="66F11DEC" w14:textId="6895E8B9" w:rsidR="00A94602" w:rsidRDefault="00A94602" w:rsidP="00A94602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70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</w:t>
      </w:r>
      <w:r w:rsidR="00886507">
        <w:rPr>
          <w:b/>
          <w:bCs/>
          <w:color w:val="FF0000"/>
          <w:szCs w:val="22"/>
        </w:rPr>
        <w:t>50</w:t>
      </w:r>
      <w:r>
        <w:rPr>
          <w:b/>
          <w:bCs/>
          <w:color w:val="FF0000"/>
          <w:szCs w:val="22"/>
        </w:rPr>
        <w:t xml:space="preserve"> L.1</w:t>
      </w:r>
      <w:r w:rsidR="00886507">
        <w:rPr>
          <w:b/>
          <w:bCs/>
          <w:color w:val="FF0000"/>
          <w:szCs w:val="22"/>
        </w:rPr>
        <w:t>-2</w:t>
      </w:r>
      <w:r>
        <w:rPr>
          <w:b/>
          <w:bCs/>
          <w:color w:val="FF0000"/>
          <w:szCs w:val="22"/>
        </w:rPr>
        <w:t xml:space="preserve"> as follows:</w:t>
      </w:r>
    </w:p>
    <w:p w14:paraId="268D3F63" w14:textId="77777777" w:rsidR="00886507" w:rsidRDefault="00886507" w:rsidP="00886507">
      <w:pPr>
        <w:jc w:val="both"/>
        <w:rPr>
          <w:color w:val="000000"/>
          <w:szCs w:val="22"/>
        </w:rPr>
      </w:pPr>
    </w:p>
    <w:p w14:paraId="04CB2105" w14:textId="2500B0D9" w:rsidR="00886507" w:rsidRPr="00886507" w:rsidRDefault="00886507" w:rsidP="00886507">
      <w:pPr>
        <w:jc w:val="both"/>
        <w:rPr>
          <w:color w:val="000000"/>
          <w:szCs w:val="22"/>
        </w:rPr>
      </w:pPr>
      <w:r w:rsidRPr="00886507">
        <w:rPr>
          <w:color w:val="000000"/>
          <w:szCs w:val="22"/>
        </w:rPr>
        <w:t>The Reflection Power Slope Subelement contains the slope value to compute the reflection power. The</w:t>
      </w:r>
    </w:p>
    <w:p w14:paraId="4B15DE8B" w14:textId="19C0E98E" w:rsidR="00A94602" w:rsidRPr="00886507" w:rsidRDefault="00886507" w:rsidP="00886507">
      <w:pPr>
        <w:jc w:val="both"/>
        <w:rPr>
          <w:color w:val="000000"/>
          <w:szCs w:val="22"/>
        </w:rPr>
      </w:pPr>
      <w:r w:rsidRPr="00886507">
        <w:rPr>
          <w:color w:val="000000"/>
          <w:szCs w:val="22"/>
        </w:rPr>
        <w:t>value is in</w:t>
      </w:r>
      <w:r w:rsidR="00977929">
        <w:rPr>
          <w:color w:val="000000"/>
          <w:szCs w:val="22"/>
        </w:rPr>
        <w:t xml:space="preserve"> 1/</w:t>
      </w:r>
      <w:del w:id="6" w:author="Alecsander Eitan" w:date="2022-06-16T10:51:00Z">
        <w:r w:rsidR="00977929" w:rsidDel="00977929">
          <w:rPr>
            <w:color w:val="000000"/>
            <w:szCs w:val="22"/>
          </w:rPr>
          <w:delText>64</w:delText>
        </w:r>
      </w:del>
      <w:ins w:id="7" w:author="Alecsander Eitan" w:date="2022-06-16T10:51:00Z">
        <w:r w:rsidR="00977929">
          <w:rPr>
            <w:color w:val="000000"/>
            <w:szCs w:val="22"/>
          </w:rPr>
          <w:t>256</w:t>
        </w:r>
      </w:ins>
      <w:r w:rsidRPr="00886507">
        <w:rPr>
          <w:color w:val="000000"/>
          <w:szCs w:val="22"/>
        </w:rPr>
        <w:t xml:space="preserve"> dBm units representing the factor for the reported values.</w:t>
      </w:r>
    </w:p>
    <w:p w14:paraId="05E12D71" w14:textId="7636CD36" w:rsidR="00A94602" w:rsidRDefault="00A94602" w:rsidP="00A8718B">
      <w:pPr>
        <w:jc w:val="both"/>
        <w:rPr>
          <w:b/>
          <w:bCs/>
          <w:color w:val="FF0000"/>
          <w:szCs w:val="22"/>
        </w:rPr>
      </w:pPr>
    </w:p>
    <w:p w14:paraId="2F6B9A90" w14:textId="7A846B32" w:rsidR="00CF326A" w:rsidRDefault="00CF326A" w:rsidP="00A8718B">
      <w:pPr>
        <w:jc w:val="both"/>
        <w:rPr>
          <w:b/>
          <w:bCs/>
          <w:color w:val="FF0000"/>
          <w:szCs w:val="22"/>
        </w:rPr>
      </w:pPr>
    </w:p>
    <w:p w14:paraId="42C81878" w14:textId="18348CEE" w:rsidR="00667955" w:rsidRDefault="00667955" w:rsidP="00667955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70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P.51 L.4-5 as follows:</w:t>
      </w:r>
    </w:p>
    <w:p w14:paraId="45114670" w14:textId="330F52BD" w:rsidR="00667955" w:rsidRDefault="00667955" w:rsidP="00A8718B">
      <w:pPr>
        <w:jc w:val="both"/>
        <w:rPr>
          <w:b/>
          <w:bCs/>
          <w:color w:val="FF0000"/>
          <w:szCs w:val="22"/>
        </w:rPr>
      </w:pPr>
    </w:p>
    <w:p w14:paraId="7F389066" w14:textId="77777777" w:rsidR="00667955" w:rsidRDefault="00667955" w:rsidP="00667955">
      <w:pPr>
        <w:autoSpaceDE w:val="0"/>
        <w:autoSpaceDN w:val="0"/>
        <w:adjustRightInd w:val="0"/>
        <w:rPr>
          <w:rFonts w:ascii="Symbol" w:hAnsi="Symbol" w:cs="Symbol"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Reflection Received Power [dBm] = </w:t>
      </w:r>
      <w:r>
        <w:rPr>
          <w:rFonts w:ascii="Symbol" w:hAnsi="Symbol" w:cs="Symbol"/>
          <w:sz w:val="20"/>
          <w:lang w:val="en-US" w:bidi="he-IL"/>
        </w:rPr>
        <w:t></w:t>
      </w:r>
      <w:r>
        <w:rPr>
          <w:rFonts w:ascii="TimesNewRoman" w:hAnsi="TimesNewRoman" w:cs="TimesNewRoman"/>
          <w:sz w:val="20"/>
          <w:lang w:val="en-US" w:bidi="he-IL"/>
        </w:rPr>
        <w:t>–Reflection Power Bias</w:t>
      </w:r>
      <w:r>
        <w:rPr>
          <w:rFonts w:ascii="Symbol" w:hAnsi="Symbol" w:cs="Symbol"/>
          <w:sz w:val="20"/>
          <w:lang w:val="en-US" w:bidi="he-IL"/>
        </w:rPr>
        <w:t></w:t>
      </w:r>
    </w:p>
    <w:p w14:paraId="6DE5F30D" w14:textId="2283E376" w:rsidR="00667955" w:rsidRDefault="00667955" w:rsidP="00667955">
      <w:pPr>
        <w:jc w:val="both"/>
        <w:rPr>
          <w:rFonts w:ascii="Symbol" w:hAnsi="Symbol" w:cs="Symbol"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                                                  </w:t>
      </w:r>
      <w:r w:rsidR="001736EA">
        <w:rPr>
          <w:rFonts w:ascii="TimesNewRoman" w:hAnsi="TimesNewRoman" w:cs="TimesNewRoman"/>
          <w:sz w:val="20"/>
          <w:lang w:val="en-US" w:bidi="he-IL"/>
        </w:rPr>
        <w:t xml:space="preserve">         </w:t>
      </w:r>
      <w:r>
        <w:rPr>
          <w:rFonts w:ascii="TimesNewRoman" w:hAnsi="TimesNewRoman" w:cs="TimesNewRoman"/>
          <w:sz w:val="20"/>
          <w:lang w:val="en-US" w:bidi="he-IL"/>
        </w:rPr>
        <w:t xml:space="preserve">+ </w:t>
      </w:r>
      <w:r>
        <w:rPr>
          <w:rFonts w:ascii="Symbol" w:hAnsi="Symbol" w:cs="Symbol"/>
          <w:sz w:val="20"/>
          <w:lang w:val="en-US" w:bidi="he-IL"/>
        </w:rPr>
        <w:t></w:t>
      </w:r>
      <w:r>
        <w:rPr>
          <w:rFonts w:ascii="TimesNewRoman" w:hAnsi="TimesNewRoman" w:cs="TimesNewRoman"/>
          <w:sz w:val="20"/>
          <w:lang w:val="en-US" w:bidi="he-IL"/>
        </w:rPr>
        <w:t>Reflection Power</w:t>
      </w:r>
      <w:r>
        <w:rPr>
          <w:rFonts w:ascii="Symbol" w:hAnsi="Symbol" w:cs="Symbol"/>
          <w:sz w:val="20"/>
          <w:lang w:val="en-US" w:bidi="he-IL"/>
        </w:rPr>
        <w:t xml:space="preserve"> </w:t>
      </w:r>
      <w:r>
        <w:rPr>
          <w:rFonts w:ascii="Symbol" w:hAnsi="Symbol" w:cs="Symbol"/>
          <w:sz w:val="20"/>
          <w:lang w:val="en-US" w:bidi="he-IL"/>
        </w:rPr>
        <w:t xml:space="preserve"> </w:t>
      </w:r>
      <w:r>
        <w:rPr>
          <w:rFonts w:ascii="Symbol" w:hAnsi="Symbol" w:cs="Symbol"/>
          <w:sz w:val="20"/>
          <w:lang w:val="en-US" w:bidi="he-IL"/>
        </w:rPr>
        <w:t></w:t>
      </w:r>
      <w:r>
        <w:rPr>
          <w:rFonts w:ascii="TimesNewRoman" w:hAnsi="TimesNewRoman" w:cs="TimesNewRoman"/>
          <w:sz w:val="20"/>
          <w:lang w:val="en-US" w:bidi="he-IL"/>
        </w:rPr>
        <w:t xml:space="preserve">Reflection Power Slope </w:t>
      </w:r>
      <w:r>
        <w:rPr>
          <w:rFonts w:ascii="Symbol" w:hAnsi="Symbol" w:cs="Symbol"/>
          <w:sz w:val="20"/>
          <w:lang w:val="en-US" w:bidi="he-IL"/>
        </w:rPr>
        <w:t xml:space="preserve"> </w:t>
      </w:r>
      <w:del w:id="8" w:author="Alecsander Eitan" w:date="2022-06-16T10:52:00Z">
        <w:r w:rsidDel="001736EA">
          <w:rPr>
            <w:rFonts w:ascii="TimesNewRoman" w:hAnsi="TimesNewRoman" w:cs="TimesNewRoman"/>
            <w:sz w:val="20"/>
            <w:lang w:val="en-US" w:bidi="he-IL"/>
          </w:rPr>
          <w:delText>64</w:delText>
        </w:r>
      </w:del>
      <w:r w:rsidR="00D1745B">
        <w:rPr>
          <w:rFonts w:ascii="TimesNewRoman" w:hAnsi="TimesNewRoman" w:cs="TimesNewRoman"/>
          <w:sz w:val="20"/>
          <w:lang w:val="en-US" w:bidi="he-IL"/>
        </w:rPr>
        <w:t xml:space="preserve"> </w:t>
      </w:r>
      <w:ins w:id="9" w:author="Alecsander Eitan" w:date="2022-06-16T10:52:00Z">
        <w:r w:rsidR="001736EA">
          <w:rPr>
            <w:rFonts w:ascii="TimesNewRoman" w:hAnsi="TimesNewRoman" w:cs="TimesNewRoman"/>
            <w:sz w:val="20"/>
            <w:lang w:val="en-US" w:bidi="he-IL"/>
          </w:rPr>
          <w:t>256</w:t>
        </w:r>
      </w:ins>
      <w:r>
        <w:rPr>
          <w:rFonts w:ascii="Symbol" w:hAnsi="Symbol" w:cs="Symbol"/>
          <w:sz w:val="20"/>
          <w:lang w:val="en-US" w:bidi="he-IL"/>
        </w:rPr>
        <w:t></w:t>
      </w:r>
    </w:p>
    <w:p w14:paraId="38B9F9DD" w14:textId="51B35E83" w:rsidR="00DF2C0D" w:rsidRDefault="00DF2C0D" w:rsidP="00667955">
      <w:pPr>
        <w:jc w:val="both"/>
        <w:rPr>
          <w:rFonts w:ascii="Symbol" w:hAnsi="Symbol" w:cs="Symbol"/>
          <w:sz w:val="20"/>
          <w:lang w:val="en-US" w:bidi="he-IL"/>
        </w:rPr>
      </w:pPr>
    </w:p>
    <w:p w14:paraId="693DAF83" w14:textId="7E833251" w:rsidR="00DF2C0D" w:rsidRDefault="00DF2C0D" w:rsidP="00667955">
      <w:pPr>
        <w:jc w:val="both"/>
        <w:rPr>
          <w:rFonts w:ascii="Symbol" w:hAnsi="Symbol" w:cs="Symbol"/>
          <w:sz w:val="20"/>
          <w:lang w:val="en-US" w:bidi="he-IL"/>
        </w:rPr>
      </w:pPr>
    </w:p>
    <w:p w14:paraId="0A2E45B0" w14:textId="2C3438F2" w:rsidR="00DF2C0D" w:rsidRDefault="00DF2C0D" w:rsidP="00667955">
      <w:pPr>
        <w:jc w:val="both"/>
        <w:rPr>
          <w:rFonts w:ascii="Symbol" w:hAnsi="Symbol" w:cs="Symbol"/>
          <w:sz w:val="20"/>
          <w:lang w:val="en-US" w:bidi="he-IL"/>
        </w:rPr>
      </w:pPr>
    </w:p>
    <w:p w14:paraId="79D5FAD8" w14:textId="77777777" w:rsidR="00550879" w:rsidRDefault="00550879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5E379318" w14:textId="77777777" w:rsidR="00550879" w:rsidRDefault="00550879" w:rsidP="00550879">
      <w:pPr>
        <w:rPr>
          <w:b/>
          <w:bCs/>
          <w:color w:val="000000"/>
          <w:sz w:val="28"/>
          <w:szCs w:val="28"/>
          <w:u w:val="single"/>
        </w:rPr>
      </w:pPr>
    </w:p>
    <w:p w14:paraId="256DFE60" w14:textId="1512E0FB" w:rsidR="00550879" w:rsidRDefault="00550879" w:rsidP="00550879">
      <w:pPr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>
        <w:rPr>
          <w:b/>
          <w:bCs/>
          <w:color w:val="000000"/>
          <w:sz w:val="28"/>
          <w:szCs w:val="28"/>
          <w:u w:val="single"/>
        </w:rPr>
        <w:t>72</w:t>
      </w:r>
    </w:p>
    <w:p w14:paraId="07C46665" w14:textId="77777777" w:rsidR="00550879" w:rsidRDefault="00550879" w:rsidP="00550879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1623"/>
        <w:gridCol w:w="3417"/>
      </w:tblGrid>
      <w:tr w:rsidR="00550879" w:rsidRPr="00D13351" w14:paraId="43AB6223" w14:textId="77777777" w:rsidTr="00DB2E0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E90A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EEE3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5487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A59F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91DD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A19B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7460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CB0E10" w:rsidRPr="00D13351" w14:paraId="7B206D95" w14:textId="77777777" w:rsidTr="00DB2E04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BBB3" w14:textId="104DA7D2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737A" w14:textId="396B9DF5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9.4.2.326.3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B08" w14:textId="7F1331E2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E11C" w14:textId="713796BC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D9A4" w14:textId="4D44B200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TBD octets for "Number of Reflection </w:t>
            </w:r>
            <w:proofErr w:type="spellStart"/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Subelements</w:t>
            </w:r>
            <w:proofErr w:type="spellEnd"/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6D20" w14:textId="2EA38209" w:rsidR="00CB0E10" w:rsidRPr="00D13351" w:rsidRDefault="004F2C8C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Resolve the TBD and assign octets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4AE8" w14:textId="77777777" w:rsidR="00CB0E10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1C3A5770" w14:textId="77777777" w:rsidR="00CB0E10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5391D29" w14:textId="77777777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2618D61B" w14:textId="77777777" w:rsidR="00550879" w:rsidRPr="00AE2959" w:rsidRDefault="00550879" w:rsidP="00550879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21DA8FB8" w14:textId="77777777" w:rsidR="00550879" w:rsidRPr="008873EF" w:rsidRDefault="00550879" w:rsidP="0055087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1E8F2AAE" w14:textId="2BBDBA6D" w:rsidR="00583F02" w:rsidRDefault="00550879" w:rsidP="0055087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commenter point</w:t>
      </w:r>
      <w:r w:rsidR="008C4F2F">
        <w:rPr>
          <w:color w:val="000000"/>
          <w:szCs w:val="22"/>
        </w:rPr>
        <w:t xml:space="preserve">s that the </w:t>
      </w:r>
      <w:r w:rsidR="00583F02">
        <w:rPr>
          <w:color w:val="000000"/>
          <w:szCs w:val="22"/>
        </w:rPr>
        <w:t>“</w:t>
      </w:r>
      <w:r w:rsidR="00583F02" w:rsidRPr="00583F02">
        <w:rPr>
          <w:color w:val="000000"/>
          <w:szCs w:val="22"/>
        </w:rPr>
        <w:t xml:space="preserve">Number of Reflection </w:t>
      </w:r>
      <w:proofErr w:type="spellStart"/>
      <w:r w:rsidR="00583F02" w:rsidRPr="00583F02">
        <w:rPr>
          <w:color w:val="000000"/>
          <w:szCs w:val="22"/>
        </w:rPr>
        <w:t>Subelements</w:t>
      </w:r>
      <w:proofErr w:type="spellEnd"/>
      <w:r w:rsidR="00583F02">
        <w:rPr>
          <w:color w:val="000000"/>
          <w:szCs w:val="22"/>
        </w:rPr>
        <w:t>”</w:t>
      </w:r>
      <w:r>
        <w:rPr>
          <w:color w:val="000000"/>
          <w:szCs w:val="22"/>
        </w:rPr>
        <w:t xml:space="preserve"> </w:t>
      </w:r>
      <w:r w:rsidR="00583F02">
        <w:rPr>
          <w:color w:val="000000"/>
          <w:szCs w:val="22"/>
        </w:rPr>
        <w:t>has a size of TBD</w:t>
      </w:r>
      <w:r w:rsidR="001F3B57">
        <w:rPr>
          <w:color w:val="000000"/>
          <w:szCs w:val="22"/>
        </w:rPr>
        <w:t xml:space="preserve">, and </w:t>
      </w:r>
      <w:r w:rsidR="00A66DCE">
        <w:rPr>
          <w:color w:val="000000"/>
          <w:szCs w:val="22"/>
        </w:rPr>
        <w:t>it should be set to a specific value.</w:t>
      </w:r>
    </w:p>
    <w:p w14:paraId="28A5ADF5" w14:textId="40136AE3" w:rsidR="00390306" w:rsidRDefault="00985196" w:rsidP="0055087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Since the </w:t>
      </w:r>
      <w:r w:rsidR="00651037">
        <w:rPr>
          <w:color w:val="000000"/>
          <w:szCs w:val="22"/>
        </w:rPr>
        <w:t xml:space="preserve">maximum </w:t>
      </w:r>
      <w:r>
        <w:rPr>
          <w:color w:val="000000"/>
          <w:szCs w:val="22"/>
        </w:rPr>
        <w:t xml:space="preserve">number of filtered reflections </w:t>
      </w:r>
      <w:r w:rsidR="001D142F">
        <w:rPr>
          <w:color w:val="000000"/>
          <w:szCs w:val="22"/>
        </w:rPr>
        <w:t xml:space="preserve">in the </w:t>
      </w:r>
      <w:r w:rsidR="00BF4640">
        <w:rPr>
          <w:color w:val="000000"/>
          <w:szCs w:val="22"/>
        </w:rPr>
        <w:t>case of four-</w:t>
      </w:r>
      <w:proofErr w:type="spellStart"/>
      <w:r w:rsidR="00BF4640">
        <w:rPr>
          <w:color w:val="000000"/>
          <w:szCs w:val="22"/>
        </w:rPr>
        <w:t>dimentions</w:t>
      </w:r>
      <w:proofErr w:type="spellEnd"/>
      <w:r w:rsidR="00BF4640">
        <w:rPr>
          <w:color w:val="000000"/>
          <w:szCs w:val="22"/>
        </w:rPr>
        <w:t xml:space="preserve"> (Range-Azimuth-Elevation-Doppler) </w:t>
      </w:r>
      <w:r w:rsidR="001D142F">
        <w:rPr>
          <w:color w:val="000000"/>
          <w:szCs w:val="22"/>
        </w:rPr>
        <w:t xml:space="preserve">is expected to be </w:t>
      </w:r>
      <w:r w:rsidR="00BF4640">
        <w:rPr>
          <w:color w:val="000000"/>
          <w:szCs w:val="22"/>
        </w:rPr>
        <w:t>10-100K</w:t>
      </w:r>
      <w:r w:rsidR="00095B3D">
        <w:rPr>
          <w:color w:val="000000"/>
          <w:szCs w:val="22"/>
        </w:rPr>
        <w:t xml:space="preserve"> this field </w:t>
      </w:r>
      <w:r w:rsidR="003502AA">
        <w:rPr>
          <w:color w:val="000000"/>
          <w:szCs w:val="22"/>
        </w:rPr>
        <w:t>will be 3 bytes.</w:t>
      </w:r>
    </w:p>
    <w:p w14:paraId="1700914C" w14:textId="1292ABCD" w:rsidR="00550879" w:rsidRDefault="00550879" w:rsidP="00550879">
      <w:pPr>
        <w:jc w:val="both"/>
        <w:rPr>
          <w:color w:val="000000"/>
          <w:szCs w:val="22"/>
        </w:rPr>
      </w:pPr>
    </w:p>
    <w:p w14:paraId="0BD2C7E9" w14:textId="77777777" w:rsidR="00550879" w:rsidRDefault="00550879" w:rsidP="00550879">
      <w:pPr>
        <w:jc w:val="both"/>
        <w:rPr>
          <w:color w:val="000000"/>
          <w:szCs w:val="22"/>
          <w:u w:val="single"/>
        </w:rPr>
      </w:pPr>
    </w:p>
    <w:p w14:paraId="304BEB12" w14:textId="450F9403" w:rsidR="00550879" w:rsidRDefault="00827E03" w:rsidP="00550879">
      <w:pPr>
        <w:jc w:val="both"/>
        <w:rPr>
          <w:color w:val="000000"/>
          <w:szCs w:val="22"/>
          <w:u w:val="single"/>
        </w:rPr>
      </w:pPr>
      <w:r w:rsidRPr="006E0D19">
        <w:rPr>
          <w:noProof/>
          <w:color w:val="000000"/>
          <w:szCs w:val="22"/>
        </w:rPr>
        <w:drawing>
          <wp:inline distT="0" distB="0" distL="0" distR="0" wp14:anchorId="1C4E052B" wp14:editId="2BCFB76D">
            <wp:extent cx="4339988" cy="16585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47" cy="166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15BB" w14:textId="3DCF46C7" w:rsidR="00827E03" w:rsidRDefault="00827E03" w:rsidP="00550879">
      <w:pPr>
        <w:jc w:val="both"/>
        <w:rPr>
          <w:color w:val="000000"/>
          <w:szCs w:val="22"/>
          <w:u w:val="single"/>
        </w:rPr>
      </w:pPr>
    </w:p>
    <w:p w14:paraId="53DB21B3" w14:textId="18A8AEF7" w:rsidR="00827E03" w:rsidRDefault="00827E03" w:rsidP="00550879">
      <w:pPr>
        <w:jc w:val="both"/>
        <w:rPr>
          <w:color w:val="000000"/>
          <w:szCs w:val="22"/>
          <w:u w:val="single"/>
        </w:rPr>
      </w:pPr>
    </w:p>
    <w:p w14:paraId="6B85D892" w14:textId="405B964E" w:rsidR="00550879" w:rsidRDefault="00550879" w:rsidP="00550879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</w:t>
      </w:r>
      <w:r w:rsidR="00CE4560">
        <w:rPr>
          <w:b/>
          <w:bCs/>
          <w:color w:val="FF0000"/>
          <w:szCs w:val="22"/>
        </w:rPr>
        <w:t>72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</w:t>
      </w:r>
      <w:r w:rsidR="00CE4560">
        <w:rPr>
          <w:b/>
          <w:bCs/>
          <w:color w:val="FF0000"/>
          <w:szCs w:val="22"/>
        </w:rPr>
        <w:t>49</w:t>
      </w:r>
      <w:r>
        <w:rPr>
          <w:b/>
          <w:bCs/>
          <w:color w:val="FF0000"/>
          <w:szCs w:val="22"/>
        </w:rPr>
        <w:t xml:space="preserve"> L.</w:t>
      </w:r>
      <w:r w:rsidR="00CE4560">
        <w:rPr>
          <w:b/>
          <w:bCs/>
          <w:color w:val="FF0000"/>
          <w:szCs w:val="22"/>
        </w:rPr>
        <w:t>20</w:t>
      </w:r>
      <w:r>
        <w:rPr>
          <w:b/>
          <w:bCs/>
          <w:color w:val="FF0000"/>
          <w:szCs w:val="22"/>
        </w:rPr>
        <w:t xml:space="preserve"> as follows:</w:t>
      </w:r>
    </w:p>
    <w:p w14:paraId="08D23A60" w14:textId="77777777" w:rsidR="00550879" w:rsidRDefault="00550879" w:rsidP="00550879">
      <w:pPr>
        <w:jc w:val="both"/>
        <w:rPr>
          <w:b/>
          <w:bCs/>
          <w:color w:val="FF0000"/>
          <w:szCs w:val="22"/>
        </w:rPr>
      </w:pPr>
    </w:p>
    <w:tbl>
      <w:tblPr>
        <w:tblW w:w="5280" w:type="dxa"/>
        <w:tblLook w:val="04A0" w:firstRow="1" w:lastRow="0" w:firstColumn="1" w:lastColumn="0" w:noHBand="0" w:noVBand="1"/>
      </w:tblPr>
      <w:tblGrid>
        <w:gridCol w:w="960"/>
        <w:gridCol w:w="1960"/>
        <w:gridCol w:w="1400"/>
        <w:gridCol w:w="961"/>
      </w:tblGrid>
      <w:tr w:rsidR="00CE4560" w:rsidRPr="00CE4560" w14:paraId="4EDBD339" w14:textId="77777777" w:rsidTr="00CE456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3F1" w14:textId="77777777" w:rsidR="00CE4560" w:rsidRPr="00CE4560" w:rsidRDefault="00CE4560" w:rsidP="00CE4560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16A2" w14:textId="77777777" w:rsidR="00CE4560" w:rsidRPr="00CE4560" w:rsidRDefault="00CE4560" w:rsidP="00CE4560">
            <w:pPr>
              <w:jc w:val="center"/>
              <w:rPr>
                <w:sz w:val="20"/>
                <w:lang w:val="en-US" w:bidi="he-IL"/>
              </w:rPr>
            </w:pPr>
            <w:r w:rsidRPr="00CE4560">
              <w:rPr>
                <w:sz w:val="20"/>
                <w:lang w:val="en-US" w:bidi="he-IL"/>
              </w:rPr>
              <w:t xml:space="preserve">Number of Reflection </w:t>
            </w:r>
            <w:proofErr w:type="spellStart"/>
            <w:r w:rsidRPr="00CE4560">
              <w:rPr>
                <w:sz w:val="20"/>
                <w:lang w:val="en-US" w:bidi="he-IL"/>
              </w:rPr>
              <w:t>Subelements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CFE" w14:textId="77777777" w:rsidR="00CE4560" w:rsidRPr="00CE4560" w:rsidRDefault="00CE4560" w:rsidP="00CE4560">
            <w:pPr>
              <w:jc w:val="center"/>
              <w:rPr>
                <w:sz w:val="20"/>
                <w:lang w:val="en-US" w:bidi="he-IL"/>
              </w:rPr>
            </w:pPr>
            <w:r w:rsidRPr="00CE4560">
              <w:rPr>
                <w:sz w:val="20"/>
                <w:lang w:val="en-US" w:bidi="he-IL"/>
              </w:rPr>
              <w:t>Reflection</w:t>
            </w:r>
            <w:r w:rsidRPr="00CE4560">
              <w:rPr>
                <w:sz w:val="20"/>
                <w:lang w:val="en-US" w:bidi="he-IL"/>
              </w:rPr>
              <w:br/>
            </w:r>
            <w:proofErr w:type="spellStart"/>
            <w:r w:rsidRPr="00CE4560">
              <w:rPr>
                <w:sz w:val="20"/>
                <w:lang w:val="en-US" w:bidi="he-IL"/>
              </w:rPr>
              <w:t>Subelements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E21" w14:textId="77777777" w:rsidR="00CE4560" w:rsidRPr="00CE4560" w:rsidRDefault="00CE4560" w:rsidP="00CE4560">
            <w:pPr>
              <w:jc w:val="center"/>
              <w:rPr>
                <w:sz w:val="20"/>
                <w:lang w:val="en-US" w:bidi="he-IL"/>
              </w:rPr>
            </w:pPr>
            <w:r w:rsidRPr="00CE4560">
              <w:rPr>
                <w:sz w:val="20"/>
                <w:lang w:val="en-US" w:bidi="he-IL"/>
              </w:rPr>
              <w:t>Reserved</w:t>
            </w:r>
          </w:p>
        </w:tc>
      </w:tr>
      <w:tr w:rsidR="00CE4560" w:rsidRPr="00CE4560" w14:paraId="1A02C677" w14:textId="77777777" w:rsidTr="00CE45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420" w14:textId="77777777" w:rsidR="00CE4560" w:rsidRPr="00CE4560" w:rsidRDefault="00CE4560" w:rsidP="00CE45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856" w14:textId="77777777" w:rsidR="00CE4560" w:rsidRPr="00CE4560" w:rsidRDefault="00CE4560" w:rsidP="00CE4560">
            <w:pPr>
              <w:jc w:val="center"/>
              <w:rPr>
                <w:rFonts w:ascii="Calibri" w:hAnsi="Calibri" w:cs="Calibri"/>
                <w:color w:val="FF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strike/>
                <w:color w:val="FF0000"/>
                <w:szCs w:val="22"/>
                <w:lang w:val="en-US" w:bidi="he-IL"/>
              </w:rPr>
              <w:t>TBD</w:t>
            </w:r>
            <w:r w:rsidRPr="00CE4560">
              <w:rPr>
                <w:rFonts w:ascii="Calibri" w:hAnsi="Calibri" w:cs="Calibri"/>
                <w:color w:val="FF0000"/>
                <w:szCs w:val="22"/>
                <w:lang w:val="en-US" w:bidi="he-IL"/>
              </w:rPr>
              <w:t xml:space="preserve"> 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69F" w14:textId="77777777" w:rsidR="00CE4560" w:rsidRPr="00CE4560" w:rsidRDefault="00CE4560" w:rsidP="00CE456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142" w14:textId="77777777" w:rsidR="00CE4560" w:rsidRPr="00CE4560" w:rsidRDefault="00CE4560" w:rsidP="00CE456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6A7964BE" w14:textId="43E9E5E8" w:rsidR="00DF2C0D" w:rsidRDefault="00DF2C0D" w:rsidP="00667955">
      <w:pPr>
        <w:jc w:val="both"/>
        <w:rPr>
          <w:b/>
          <w:bCs/>
          <w:color w:val="FF0000"/>
          <w:szCs w:val="22"/>
        </w:rPr>
      </w:pPr>
    </w:p>
    <w:p w14:paraId="7F25CC7F" w14:textId="68230E75" w:rsidR="00493A7B" w:rsidRDefault="00493A7B" w:rsidP="00667955">
      <w:pPr>
        <w:jc w:val="both"/>
        <w:rPr>
          <w:b/>
          <w:bCs/>
          <w:color w:val="FF0000"/>
          <w:szCs w:val="22"/>
        </w:rPr>
      </w:pPr>
    </w:p>
    <w:p w14:paraId="23EE951E" w14:textId="12DB67FC" w:rsidR="00493A7B" w:rsidRDefault="00493A7B" w:rsidP="00667955">
      <w:pPr>
        <w:jc w:val="both"/>
        <w:rPr>
          <w:b/>
          <w:bCs/>
          <w:color w:val="FF0000"/>
          <w:szCs w:val="22"/>
        </w:rPr>
      </w:pPr>
    </w:p>
    <w:p w14:paraId="016B2DA9" w14:textId="77777777" w:rsidR="00493A7B" w:rsidRDefault="00493A7B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6AE8FAB6" w14:textId="77777777" w:rsidR="00493A7B" w:rsidRDefault="00493A7B" w:rsidP="00493A7B">
      <w:pPr>
        <w:rPr>
          <w:b/>
          <w:bCs/>
          <w:color w:val="000000"/>
          <w:sz w:val="28"/>
          <w:szCs w:val="28"/>
          <w:u w:val="single"/>
        </w:rPr>
      </w:pPr>
    </w:p>
    <w:p w14:paraId="1ADAA32F" w14:textId="00005A6B" w:rsidR="00493A7B" w:rsidRDefault="00493A7B" w:rsidP="00493A7B">
      <w:pPr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 w:rsidR="0099681F">
        <w:rPr>
          <w:b/>
          <w:bCs/>
          <w:color w:val="000000"/>
          <w:sz w:val="28"/>
          <w:szCs w:val="28"/>
          <w:u w:val="single"/>
        </w:rPr>
        <w:t>69</w:t>
      </w:r>
    </w:p>
    <w:p w14:paraId="50B3043C" w14:textId="77777777" w:rsidR="00493A7B" w:rsidRDefault="00493A7B" w:rsidP="00493A7B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266"/>
        <w:gridCol w:w="720"/>
        <w:gridCol w:w="630"/>
        <w:gridCol w:w="1260"/>
        <w:gridCol w:w="2970"/>
        <w:gridCol w:w="3240"/>
      </w:tblGrid>
      <w:tr w:rsidR="00493A7B" w:rsidRPr="00D13351" w14:paraId="0E515D62" w14:textId="77777777" w:rsidTr="00C9710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5A8B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8427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972C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4601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7819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017E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1146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9681F" w:rsidRPr="00D13351" w14:paraId="6DC501D7" w14:textId="77777777" w:rsidTr="00C9710B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3FDB" w14:textId="3977EA3A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AACC" w14:textId="3E39FA85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1FB6" w14:textId="01475347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6D85" w14:textId="00BA239F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7071" w14:textId="5EE02599" w:rsidR="0099681F" w:rsidRPr="00D13351" w:rsidRDefault="00C9710B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9710B">
              <w:rPr>
                <w:rFonts w:ascii="Arial" w:hAnsi="Arial" w:cs="Arial"/>
                <w:sz w:val="20"/>
              </w:rPr>
              <w:t>Duplication of "Report element"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B3BC" w14:textId="77777777" w:rsidR="00C9710B" w:rsidRPr="00C9710B" w:rsidRDefault="00C9710B" w:rsidP="00C9710B">
            <w:pPr>
              <w:rPr>
                <w:rFonts w:ascii="Arial" w:hAnsi="Arial" w:cs="Arial"/>
                <w:sz w:val="20"/>
              </w:rPr>
            </w:pPr>
            <w:r w:rsidRPr="00C9710B">
              <w:rPr>
                <w:rFonts w:ascii="Arial" w:hAnsi="Arial" w:cs="Arial"/>
                <w:sz w:val="20"/>
              </w:rPr>
              <w:t>Section 9.4.2.318 provides "Sensing Measurement Report element</w:t>
            </w:r>
            <w:proofErr w:type="gramStart"/>
            <w:r w:rsidRPr="00C9710B">
              <w:rPr>
                <w:rFonts w:ascii="Arial" w:hAnsi="Arial" w:cs="Arial"/>
                <w:sz w:val="20"/>
              </w:rPr>
              <w:t>", and</w:t>
            </w:r>
            <w:proofErr w:type="gramEnd"/>
            <w:r w:rsidRPr="00C9710B">
              <w:rPr>
                <w:rFonts w:ascii="Arial" w:hAnsi="Arial" w:cs="Arial"/>
                <w:sz w:val="20"/>
              </w:rPr>
              <w:t xml:space="preserve"> includes fields like "Report Type". In addition, 9.4.2.326 "DMG Sensing Report element" serves a very similar goal, and has some common fields, including the "Report Type" (the later has different definitions and codes here).</w:t>
            </w:r>
          </w:p>
          <w:p w14:paraId="7A0872D1" w14:textId="606823FD" w:rsidR="0099681F" w:rsidRPr="00D13351" w:rsidRDefault="00C9710B" w:rsidP="00C9710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9710B">
              <w:rPr>
                <w:rFonts w:ascii="Arial" w:hAnsi="Arial" w:cs="Arial"/>
                <w:sz w:val="20"/>
              </w:rPr>
              <w:t>It would be advised to merge these into a single combined format/element if possible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BEFA" w14:textId="3738B4C1" w:rsidR="0099681F" w:rsidRPr="001A09DF" w:rsidRDefault="00C9710B" w:rsidP="0099681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A09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Rejected</w:t>
            </w:r>
          </w:p>
          <w:p w14:paraId="157B205D" w14:textId="17159C3E" w:rsidR="006678E2" w:rsidRDefault="00A305A0" w:rsidP="0099681F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C9710B">
              <w:rPr>
                <w:rFonts w:ascii="Arial" w:hAnsi="Arial" w:cs="Arial"/>
                <w:sz w:val="20"/>
              </w:rPr>
              <w:t>"Sensing Measurement Report element"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9710B">
              <w:rPr>
                <w:rFonts w:ascii="Arial" w:hAnsi="Arial" w:cs="Arial"/>
                <w:sz w:val="20"/>
              </w:rPr>
              <w:t>9.4.2.318</w:t>
            </w:r>
            <w:r>
              <w:rPr>
                <w:rFonts w:ascii="Arial" w:hAnsi="Arial" w:cs="Arial"/>
                <w:sz w:val="20"/>
              </w:rPr>
              <w:t>) and</w:t>
            </w:r>
            <w:r w:rsidR="008B07B5">
              <w:rPr>
                <w:rFonts w:ascii="Arial" w:hAnsi="Arial" w:cs="Arial"/>
                <w:sz w:val="20"/>
              </w:rPr>
              <w:t xml:space="preserve"> </w:t>
            </w:r>
            <w:r w:rsidRPr="00C9710B">
              <w:rPr>
                <w:rFonts w:ascii="Arial" w:hAnsi="Arial" w:cs="Arial"/>
                <w:sz w:val="20"/>
              </w:rPr>
              <w:t>"DMG Sensing Report element"</w:t>
            </w:r>
            <w:r w:rsidR="008B07B5">
              <w:rPr>
                <w:rFonts w:ascii="Arial" w:hAnsi="Arial" w:cs="Arial"/>
                <w:sz w:val="20"/>
              </w:rPr>
              <w:t xml:space="preserve"> (</w:t>
            </w:r>
            <w:r w:rsidR="008B07B5" w:rsidRPr="00C9710B">
              <w:rPr>
                <w:rFonts w:ascii="Arial" w:hAnsi="Arial" w:cs="Arial"/>
                <w:sz w:val="20"/>
              </w:rPr>
              <w:t>9.4.2.326</w:t>
            </w:r>
            <w:r w:rsidR="008B07B5">
              <w:rPr>
                <w:rFonts w:ascii="Arial" w:hAnsi="Arial" w:cs="Arial"/>
                <w:sz w:val="20"/>
              </w:rPr>
              <w:t>) serve different needs and cannot be merged.</w:t>
            </w:r>
          </w:p>
          <w:p w14:paraId="3317B2C4" w14:textId="33557851" w:rsidR="008B07B5" w:rsidRDefault="008B07B5" w:rsidP="00996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6024BE" w:rsidRPr="00C9710B">
              <w:rPr>
                <w:rFonts w:ascii="Arial" w:hAnsi="Arial" w:cs="Arial"/>
                <w:sz w:val="20"/>
              </w:rPr>
              <w:t>"</w:t>
            </w:r>
            <w:r w:rsidR="00875A80" w:rsidRPr="00875A80">
              <w:rPr>
                <w:rFonts w:ascii="Arial" w:hAnsi="Arial" w:cs="Arial"/>
                <w:sz w:val="20"/>
              </w:rPr>
              <w:t>Sensing Report Type</w:t>
            </w:r>
            <w:r w:rsidR="006024BE" w:rsidRPr="00C9710B">
              <w:rPr>
                <w:rFonts w:ascii="Arial" w:hAnsi="Arial" w:cs="Arial"/>
                <w:sz w:val="20"/>
              </w:rPr>
              <w:t>"</w:t>
            </w:r>
            <w:r w:rsidR="006024BE">
              <w:rPr>
                <w:rFonts w:ascii="Arial" w:hAnsi="Arial" w:cs="Arial"/>
                <w:sz w:val="20"/>
              </w:rPr>
              <w:t xml:space="preserve"> in </w:t>
            </w:r>
            <w:r w:rsidR="006024BE" w:rsidRPr="00C9710B">
              <w:rPr>
                <w:rFonts w:ascii="Arial" w:hAnsi="Arial" w:cs="Arial"/>
                <w:sz w:val="20"/>
              </w:rPr>
              <w:t>9.4.2.318</w:t>
            </w:r>
            <w:r w:rsidR="006024BE">
              <w:rPr>
                <w:rFonts w:ascii="Arial" w:hAnsi="Arial" w:cs="Arial"/>
                <w:sz w:val="20"/>
              </w:rPr>
              <w:t xml:space="preserve"> is different than the </w:t>
            </w:r>
            <w:r w:rsidR="00875A80">
              <w:rPr>
                <w:rFonts w:ascii="Arial" w:hAnsi="Arial" w:cs="Arial"/>
                <w:sz w:val="20"/>
              </w:rPr>
              <w:t xml:space="preserve">“DMG </w:t>
            </w:r>
            <w:r w:rsidR="00875A80" w:rsidRPr="00875A80">
              <w:rPr>
                <w:rFonts w:ascii="Arial" w:hAnsi="Arial" w:cs="Arial"/>
                <w:sz w:val="20"/>
              </w:rPr>
              <w:t>Sensing Report Type</w:t>
            </w:r>
            <w:r w:rsidR="00875A80">
              <w:rPr>
                <w:rFonts w:ascii="Arial" w:hAnsi="Arial" w:cs="Arial"/>
                <w:sz w:val="20"/>
              </w:rPr>
              <w:t xml:space="preserve">” in </w:t>
            </w:r>
            <w:r w:rsidR="00875A80" w:rsidRPr="00C9710B">
              <w:rPr>
                <w:rFonts w:ascii="Arial" w:hAnsi="Arial" w:cs="Arial"/>
                <w:sz w:val="20"/>
              </w:rPr>
              <w:t>9.4.2.326</w:t>
            </w:r>
            <w:r w:rsidR="00875A80">
              <w:rPr>
                <w:rFonts w:ascii="Arial" w:hAnsi="Arial" w:cs="Arial"/>
                <w:sz w:val="20"/>
              </w:rPr>
              <w:t>.</w:t>
            </w:r>
          </w:p>
          <w:p w14:paraId="70F58FB8" w14:textId="72A56C0A" w:rsidR="0090711A" w:rsidRDefault="0090711A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Hence, there is no confusion and better not to merge.</w:t>
            </w:r>
          </w:p>
          <w:p w14:paraId="29904AD3" w14:textId="77777777" w:rsidR="0099681F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F933781" w14:textId="77777777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39E474DD" w14:textId="77777777" w:rsidR="00493A7B" w:rsidRPr="00AE2959" w:rsidRDefault="00493A7B" w:rsidP="00493A7B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0C642186" w14:textId="77777777" w:rsidR="00493A7B" w:rsidRPr="008873EF" w:rsidRDefault="00493A7B" w:rsidP="00493A7B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382C273B" w14:textId="77777777" w:rsid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</w:p>
    <w:p w14:paraId="10E9C905" w14:textId="77777777" w:rsidR="0090711A" w:rsidRPr="0090711A" w:rsidRDefault="0090711A" w:rsidP="0090711A">
      <w:pPr>
        <w:rPr>
          <w:rFonts w:ascii="Calibri" w:hAnsi="Calibri" w:cs="Calibri"/>
          <w:color w:val="FF0000"/>
          <w:szCs w:val="22"/>
          <w:lang w:val="en-US"/>
        </w:rPr>
      </w:pPr>
      <w:r w:rsidRPr="0090711A">
        <w:rPr>
          <w:rFonts w:ascii="Calibri" w:hAnsi="Calibri" w:cs="Calibri"/>
          <w:color w:val="FF0000"/>
          <w:szCs w:val="22"/>
          <w:lang w:val="en-US"/>
        </w:rPr>
        <w:t>Rejected</w:t>
      </w:r>
    </w:p>
    <w:p w14:paraId="277E0581" w14:textId="01691A8C" w:rsidR="0090711A" w:rsidRP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t xml:space="preserve">The </w:t>
      </w:r>
      <w:r w:rsidRPr="0090711A">
        <w:rPr>
          <w:rFonts w:ascii="Calibri" w:hAnsi="Calibri" w:cs="Calibri"/>
          <w:color w:val="000000"/>
          <w:szCs w:val="22"/>
          <w:lang w:val="en-US"/>
        </w:rPr>
        <w:t>"Sensing Measurement Report element" (9.4.2.318) and "DMG Sensing Report element" (9.4.2.326) serve different needs and cannot be merged.</w:t>
      </w:r>
    </w:p>
    <w:p w14:paraId="28A5DAEA" w14:textId="77777777" w:rsidR="0090711A" w:rsidRP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  <w:r w:rsidRPr="0090711A">
        <w:rPr>
          <w:rFonts w:ascii="Calibri" w:hAnsi="Calibri" w:cs="Calibri"/>
          <w:color w:val="000000"/>
          <w:szCs w:val="22"/>
          <w:lang w:val="en-US"/>
        </w:rPr>
        <w:t>The "Sensing Report Type" in 9.4.2.318 is different than the “DMG Sensing Report Type” in 9.4.2.326.</w:t>
      </w:r>
    </w:p>
    <w:p w14:paraId="7DCC0D8F" w14:textId="77777777" w:rsid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  <w:r w:rsidRPr="0090711A">
        <w:rPr>
          <w:rFonts w:ascii="Calibri" w:hAnsi="Calibri" w:cs="Calibri"/>
          <w:color w:val="000000"/>
          <w:szCs w:val="22"/>
          <w:lang w:val="en-US"/>
        </w:rPr>
        <w:t>Hence, there is no confusion and better not to merge.</w:t>
      </w:r>
    </w:p>
    <w:p w14:paraId="18E00A21" w14:textId="355349C3" w:rsidR="00493A7B" w:rsidRDefault="00493A7B" w:rsidP="00493A7B">
      <w:pPr>
        <w:jc w:val="both"/>
        <w:rPr>
          <w:color w:val="000000"/>
          <w:szCs w:val="22"/>
          <w:lang w:val="en-US"/>
        </w:rPr>
      </w:pPr>
    </w:p>
    <w:p w14:paraId="57419C9F" w14:textId="77777777" w:rsidR="0090711A" w:rsidRPr="0090711A" w:rsidRDefault="0090711A" w:rsidP="00493A7B">
      <w:pPr>
        <w:jc w:val="both"/>
        <w:rPr>
          <w:color w:val="000000"/>
          <w:szCs w:val="22"/>
          <w:lang w:val="en-US"/>
        </w:rPr>
      </w:pPr>
    </w:p>
    <w:p w14:paraId="37BA1E41" w14:textId="77777777" w:rsidR="00DC75CA" w:rsidRDefault="00DC75C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58A59592" w14:textId="77777777" w:rsidR="00DC75CA" w:rsidRDefault="00DC75CA" w:rsidP="00DC75CA">
      <w:pPr>
        <w:jc w:val="both"/>
        <w:rPr>
          <w:b/>
          <w:bCs/>
          <w:color w:val="000000"/>
          <w:sz w:val="28"/>
          <w:szCs w:val="28"/>
          <w:u w:val="single"/>
        </w:rPr>
      </w:pPr>
    </w:p>
    <w:p w14:paraId="2C0376A8" w14:textId="01F53CB9" w:rsidR="00DC75CA" w:rsidRDefault="00DC75CA" w:rsidP="00DC75C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>
        <w:rPr>
          <w:b/>
          <w:bCs/>
          <w:color w:val="000000"/>
          <w:sz w:val="28"/>
          <w:szCs w:val="28"/>
          <w:u w:val="single"/>
        </w:rPr>
        <w:t>8</w:t>
      </w:r>
      <w:r w:rsidR="005916EF">
        <w:rPr>
          <w:b/>
          <w:bCs/>
          <w:color w:val="000000"/>
          <w:sz w:val="28"/>
          <w:szCs w:val="28"/>
          <w:u w:val="single"/>
        </w:rPr>
        <w:t>5</w:t>
      </w:r>
    </w:p>
    <w:p w14:paraId="1BEBE493" w14:textId="77777777" w:rsidR="00DC75CA" w:rsidRDefault="00DC75CA" w:rsidP="00DC75CA">
      <w:pPr>
        <w:jc w:val="both"/>
        <w:rPr>
          <w:color w:val="000000"/>
          <w:szCs w:val="22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2250"/>
        <w:gridCol w:w="2790"/>
      </w:tblGrid>
      <w:tr w:rsidR="00DC75CA" w:rsidRPr="00D13351" w14:paraId="3798255A" w14:textId="77777777" w:rsidTr="007E03DD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9133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3B67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AB25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8448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FD3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9168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1114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916EF" w:rsidRPr="00D13351" w14:paraId="44238C78" w14:textId="77777777" w:rsidTr="007E03DD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B58D" w14:textId="5221157C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C37A" w14:textId="120E743E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16AE" w14:textId="1C6A5847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F8B0" w14:textId="633AE403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4BDB" w14:textId="79EE1864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916EF">
              <w:rPr>
                <w:rFonts w:ascii="Arial" w:hAnsi="Arial" w:cs="Arial"/>
                <w:sz w:val="20"/>
              </w:rPr>
              <w:t>Unused codes in Table 9-401w should be marked as Reserved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FB2F" w14:textId="7A846D1F" w:rsidR="005916EF" w:rsidRPr="00D13351" w:rsidRDefault="00B07A5A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07A5A">
              <w:rPr>
                <w:rFonts w:ascii="Arial" w:hAnsi="Arial" w:cs="Arial"/>
                <w:sz w:val="20"/>
              </w:rPr>
              <w:t>Unused codes in Table 9-401w should be marked as Reserved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FFC1" w14:textId="77777777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Accepted </w:t>
            </w:r>
          </w:p>
        </w:tc>
      </w:tr>
    </w:tbl>
    <w:p w14:paraId="22D0AD17" w14:textId="77777777" w:rsidR="00DC75CA" w:rsidRPr="00AE2959" w:rsidRDefault="00DC75CA" w:rsidP="00DC75CA">
      <w:pPr>
        <w:jc w:val="both"/>
        <w:rPr>
          <w:color w:val="000000"/>
          <w:szCs w:val="22"/>
          <w:lang w:val="en-US"/>
        </w:rPr>
      </w:pPr>
    </w:p>
    <w:p w14:paraId="3A8D087F" w14:textId="77777777" w:rsidR="00DC75CA" w:rsidRPr="008873EF" w:rsidRDefault="00DC75CA" w:rsidP="00DC75C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4F8BD25E" w14:textId="77777777" w:rsidR="00DC75CA" w:rsidRDefault="00DC75CA" w:rsidP="00DC75CA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commenter is pointing that there are unused codes, and they should be marked as Reserved</w:t>
      </w:r>
    </w:p>
    <w:p w14:paraId="0630D7FC" w14:textId="6AFCBB51" w:rsidR="00493A7B" w:rsidRDefault="00493A7B" w:rsidP="00667955">
      <w:pPr>
        <w:jc w:val="both"/>
        <w:rPr>
          <w:b/>
          <w:bCs/>
          <w:color w:val="FF0000"/>
          <w:szCs w:val="22"/>
        </w:rPr>
      </w:pPr>
    </w:p>
    <w:p w14:paraId="7CAAF4E1" w14:textId="45814FA7" w:rsidR="000C4640" w:rsidRDefault="000C4640" w:rsidP="00667955">
      <w:pPr>
        <w:jc w:val="both"/>
        <w:rPr>
          <w:b/>
          <w:bCs/>
          <w:color w:val="FF0000"/>
          <w:szCs w:val="22"/>
        </w:rPr>
      </w:pPr>
    </w:p>
    <w:p w14:paraId="11FCB3E7" w14:textId="4177F6A7" w:rsidR="000C4640" w:rsidRDefault="000C4640" w:rsidP="000C4640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85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P.41 L.</w:t>
      </w:r>
      <w:r w:rsidR="008959F9">
        <w:rPr>
          <w:b/>
          <w:bCs/>
          <w:color w:val="FF0000"/>
          <w:szCs w:val="22"/>
        </w:rPr>
        <w:t>20</w:t>
      </w:r>
      <w:r>
        <w:rPr>
          <w:b/>
          <w:bCs/>
          <w:color w:val="FF0000"/>
          <w:szCs w:val="22"/>
        </w:rPr>
        <w:t>-</w:t>
      </w:r>
      <w:r w:rsidR="008959F9">
        <w:rPr>
          <w:b/>
          <w:bCs/>
          <w:color w:val="FF0000"/>
          <w:szCs w:val="22"/>
        </w:rPr>
        <w:t>26</w:t>
      </w:r>
      <w:r>
        <w:rPr>
          <w:b/>
          <w:bCs/>
          <w:color w:val="FF0000"/>
          <w:szCs w:val="22"/>
        </w:rPr>
        <w:t xml:space="preserve"> as follows:</w:t>
      </w:r>
    </w:p>
    <w:p w14:paraId="0CD99383" w14:textId="77777777" w:rsidR="000C4640" w:rsidRDefault="000C4640" w:rsidP="00667955">
      <w:pPr>
        <w:jc w:val="both"/>
        <w:rPr>
          <w:b/>
          <w:bCs/>
          <w:color w:val="FF0000"/>
          <w:szCs w:val="22"/>
        </w:rPr>
      </w:pPr>
    </w:p>
    <w:p w14:paraId="4B165BA6" w14:textId="77777777" w:rsidR="00871025" w:rsidRDefault="00871025" w:rsidP="00667955">
      <w:pPr>
        <w:jc w:val="both"/>
        <w:rPr>
          <w:b/>
          <w:bCs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0"/>
        <w:gridCol w:w="1530"/>
      </w:tblGrid>
      <w:tr w:rsidR="005129C9" w14:paraId="5CFB2565" w14:textId="77777777" w:rsidTr="00A06A52">
        <w:tc>
          <w:tcPr>
            <w:tcW w:w="1615" w:type="dxa"/>
          </w:tcPr>
          <w:p w14:paraId="0CA25905" w14:textId="2A84DAAF" w:rsidR="005129C9" w:rsidRDefault="00A06A52" w:rsidP="00A06A52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Subelement ID</w:t>
            </w:r>
          </w:p>
        </w:tc>
        <w:tc>
          <w:tcPr>
            <w:tcW w:w="3150" w:type="dxa"/>
          </w:tcPr>
          <w:p w14:paraId="4B3DD9AD" w14:textId="7FF56DEE" w:rsidR="005129C9" w:rsidRDefault="00A06A52" w:rsidP="00A06A52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Subelement Name</w:t>
            </w:r>
          </w:p>
        </w:tc>
        <w:tc>
          <w:tcPr>
            <w:tcW w:w="1530" w:type="dxa"/>
          </w:tcPr>
          <w:p w14:paraId="1ED498EB" w14:textId="63B8ED3F" w:rsidR="005129C9" w:rsidRPr="00A06A52" w:rsidRDefault="00A06A52" w:rsidP="00A06A5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Extensible</w:t>
            </w:r>
          </w:p>
        </w:tc>
      </w:tr>
      <w:tr w:rsidR="005129C9" w:rsidRPr="00A06A52" w14:paraId="155DAB68" w14:textId="77777777" w:rsidTr="00A06A52">
        <w:tc>
          <w:tcPr>
            <w:tcW w:w="1615" w:type="dxa"/>
          </w:tcPr>
          <w:p w14:paraId="29D66C1C" w14:textId="4872861E" w:rsidR="005129C9" w:rsidRPr="00A06A52" w:rsidRDefault="00A06A52" w:rsidP="00A06A52">
            <w:pPr>
              <w:jc w:val="center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3150" w:type="dxa"/>
          </w:tcPr>
          <w:p w14:paraId="21FE2E8A" w14:textId="7279B5FE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TX Beam List</w:t>
            </w:r>
          </w:p>
        </w:tc>
        <w:tc>
          <w:tcPr>
            <w:tcW w:w="1530" w:type="dxa"/>
          </w:tcPr>
          <w:p w14:paraId="2F4C18BC" w14:textId="6140ECA0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Yes</w:t>
            </w:r>
          </w:p>
        </w:tc>
      </w:tr>
      <w:tr w:rsidR="005129C9" w:rsidRPr="00A06A52" w14:paraId="6E2A4C05" w14:textId="77777777" w:rsidTr="00A06A52">
        <w:tc>
          <w:tcPr>
            <w:tcW w:w="1615" w:type="dxa"/>
          </w:tcPr>
          <w:p w14:paraId="458576B8" w14:textId="6C900CE1" w:rsidR="005129C9" w:rsidRPr="00A06A52" w:rsidRDefault="00A06A52" w:rsidP="00A06A52">
            <w:pPr>
              <w:jc w:val="center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3150" w:type="dxa"/>
          </w:tcPr>
          <w:p w14:paraId="2C2844B1" w14:textId="71A51FFA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RX Beam List</w:t>
            </w:r>
          </w:p>
        </w:tc>
        <w:tc>
          <w:tcPr>
            <w:tcW w:w="1530" w:type="dxa"/>
          </w:tcPr>
          <w:p w14:paraId="1FDFF798" w14:textId="3F1047F7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Yes</w:t>
            </w:r>
          </w:p>
        </w:tc>
      </w:tr>
      <w:tr w:rsidR="005129C9" w:rsidRPr="00A06A52" w14:paraId="02DF76FC" w14:textId="77777777" w:rsidTr="00A06A52">
        <w:tc>
          <w:tcPr>
            <w:tcW w:w="1615" w:type="dxa"/>
          </w:tcPr>
          <w:p w14:paraId="67B358CB" w14:textId="6D4B07BA" w:rsidR="005129C9" w:rsidRPr="00A06A52" w:rsidRDefault="00A06A52" w:rsidP="00A06A52">
            <w:pPr>
              <w:jc w:val="center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3150" w:type="dxa"/>
          </w:tcPr>
          <w:p w14:paraId="6662630C" w14:textId="5364BD51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DMG Sensing Scheduling</w:t>
            </w:r>
          </w:p>
        </w:tc>
        <w:tc>
          <w:tcPr>
            <w:tcW w:w="1530" w:type="dxa"/>
          </w:tcPr>
          <w:p w14:paraId="677EB480" w14:textId="504C4EE9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Yes</w:t>
            </w:r>
          </w:p>
        </w:tc>
      </w:tr>
      <w:tr w:rsidR="0020408D" w:rsidRPr="00A06A52" w14:paraId="5980F524" w14:textId="77777777" w:rsidTr="0020408D">
        <w:trPr>
          <w:ins w:id="10" w:author="Alecsander Eitan" w:date="2022-06-21T10:06:00Z"/>
        </w:trPr>
        <w:tc>
          <w:tcPr>
            <w:tcW w:w="1615" w:type="dxa"/>
          </w:tcPr>
          <w:p w14:paraId="4E15BADB" w14:textId="77777777" w:rsidR="0020408D" w:rsidRPr="00A06A52" w:rsidRDefault="0020408D" w:rsidP="007E03DD">
            <w:pPr>
              <w:jc w:val="center"/>
              <w:rPr>
                <w:ins w:id="11" w:author="Alecsander Eitan" w:date="2022-06-21T10:06:00Z"/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ins w:id="12" w:author="Alecsander Eitan" w:date="2022-06-21T10:06:00Z">
              <w:r>
                <w:rPr>
                  <w:rFonts w:ascii="TimesNewRoman" w:hAnsi="TimesNewRoman" w:cs="TimesNewRoman"/>
                  <w:sz w:val="18"/>
                  <w:szCs w:val="18"/>
                  <w:lang w:val="en-US" w:bidi="he-IL"/>
                </w:rPr>
                <w:t>Other</w:t>
              </w:r>
            </w:ins>
          </w:p>
        </w:tc>
        <w:tc>
          <w:tcPr>
            <w:tcW w:w="3150" w:type="dxa"/>
          </w:tcPr>
          <w:p w14:paraId="32AE4E68" w14:textId="77777777" w:rsidR="0020408D" w:rsidRDefault="0020408D" w:rsidP="007E03DD">
            <w:pPr>
              <w:jc w:val="both"/>
              <w:rPr>
                <w:ins w:id="13" w:author="Alecsander Eitan" w:date="2022-06-21T10:06:00Z"/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ins w:id="14" w:author="Alecsander Eitan" w:date="2022-06-21T10:06:00Z">
              <w:r>
                <w:rPr>
                  <w:rFonts w:ascii="TimesNewRoman" w:hAnsi="TimesNewRoman" w:cs="TimesNewRoman"/>
                  <w:sz w:val="18"/>
                  <w:szCs w:val="18"/>
                  <w:lang w:val="en-US" w:bidi="he-IL"/>
                </w:rPr>
                <w:t>Reserved</w:t>
              </w:r>
            </w:ins>
          </w:p>
        </w:tc>
        <w:tc>
          <w:tcPr>
            <w:tcW w:w="1530" w:type="dxa"/>
          </w:tcPr>
          <w:p w14:paraId="6402C65E" w14:textId="77777777" w:rsidR="0020408D" w:rsidRPr="00A06A52" w:rsidRDefault="0020408D" w:rsidP="007E03DD">
            <w:pPr>
              <w:jc w:val="both"/>
              <w:rPr>
                <w:ins w:id="15" w:author="Alecsander Eitan" w:date="2022-06-21T10:06:00Z"/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ins w:id="16" w:author="Alecsander Eitan" w:date="2022-06-21T10:06:00Z">
              <w:r>
                <w:rPr>
                  <w:rFonts w:ascii="TimesNewRoman" w:hAnsi="TimesNewRoman" w:cs="TimesNewRoman"/>
                  <w:sz w:val="18"/>
                  <w:szCs w:val="18"/>
                  <w:lang w:val="en-US" w:bidi="he-IL"/>
                </w:rPr>
                <w:t>No</w:t>
              </w:r>
            </w:ins>
          </w:p>
        </w:tc>
      </w:tr>
    </w:tbl>
    <w:p w14:paraId="4B84D7CF" w14:textId="4257F46B" w:rsidR="005129C9" w:rsidRPr="00A06A52" w:rsidRDefault="005129C9" w:rsidP="00667955">
      <w:pPr>
        <w:jc w:val="both"/>
        <w:rPr>
          <w:rFonts w:ascii="TimesNewRoman" w:hAnsi="TimesNewRoman" w:cs="TimesNewRoman"/>
          <w:sz w:val="18"/>
          <w:szCs w:val="18"/>
          <w:lang w:val="en-US" w:bidi="he-IL"/>
        </w:rPr>
      </w:pPr>
    </w:p>
    <w:p w14:paraId="43488D01" w14:textId="51563AED" w:rsidR="005129C9" w:rsidRDefault="005129C9" w:rsidP="00667955">
      <w:pPr>
        <w:jc w:val="both"/>
        <w:rPr>
          <w:b/>
          <w:bCs/>
          <w:color w:val="FF0000"/>
          <w:szCs w:val="22"/>
        </w:rPr>
      </w:pPr>
    </w:p>
    <w:sectPr w:rsidR="005129C9" w:rsidSect="009D60EE">
      <w:headerReference w:type="default" r:id="rId12"/>
      <w:footerReference w:type="default" r:id="rId13"/>
      <w:pgSz w:w="12240" w:h="15840" w:code="1"/>
      <w:pgMar w:top="720" w:right="63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769C" w14:textId="77777777" w:rsidR="00151E48" w:rsidRDefault="00151E48">
      <w:r>
        <w:separator/>
      </w:r>
    </w:p>
  </w:endnote>
  <w:endnote w:type="continuationSeparator" w:id="0">
    <w:p w14:paraId="6143760D" w14:textId="77777777" w:rsidR="00151E48" w:rsidRDefault="001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2D4E" w14:textId="77777777" w:rsidR="00151E48" w:rsidRDefault="00151E48">
      <w:r>
        <w:separator/>
      </w:r>
    </w:p>
  </w:footnote>
  <w:footnote w:type="continuationSeparator" w:id="0">
    <w:p w14:paraId="42A41ABC" w14:textId="77777777" w:rsidR="00151E48" w:rsidRDefault="0015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0D1FA779" w:rsidR="00D31D8F" w:rsidRDefault="00E255DD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r w:rsidR="00865C39">
      <w:fldChar w:fldCharType="begin"/>
    </w:r>
    <w:r w:rsidR="00865C39">
      <w:instrText xml:space="preserve"> TITLE  \* MERGEFORMAT </w:instrText>
    </w:r>
    <w:r w:rsidR="00865C39">
      <w:fldChar w:fldCharType="separate"/>
    </w:r>
    <w:r w:rsidR="00504597">
      <w:t>doc: IEEE 802.11-2</w:t>
    </w:r>
    <w:r w:rsidR="00D46C76">
      <w:t>2</w:t>
    </w:r>
    <w:r w:rsidR="00504597">
      <w:t>-</w:t>
    </w:r>
    <w:r w:rsidR="001907C3">
      <w:t>0</w:t>
    </w:r>
    <w:r w:rsidR="00865C39">
      <w:fldChar w:fldCharType="end"/>
    </w:r>
    <w:r w:rsidR="0024557C">
      <w:t>9</w:t>
    </w:r>
    <w:r w:rsidR="00033C71">
      <w:t>22</w:t>
    </w:r>
    <w:r w:rsidR="00C37267">
      <w:t>r</w:t>
    </w:r>
    <w:r w:rsidR="00865C3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7014">
    <w:abstractNumId w:val="7"/>
  </w:num>
  <w:num w:numId="2" w16cid:durableId="1109200625">
    <w:abstractNumId w:val="10"/>
  </w:num>
  <w:num w:numId="3" w16cid:durableId="219052424">
    <w:abstractNumId w:val="11"/>
  </w:num>
  <w:num w:numId="4" w16cid:durableId="1220631713">
    <w:abstractNumId w:val="8"/>
  </w:num>
  <w:num w:numId="5" w16cid:durableId="1514489960">
    <w:abstractNumId w:val="6"/>
  </w:num>
  <w:num w:numId="6" w16cid:durableId="1529560293">
    <w:abstractNumId w:val="12"/>
  </w:num>
  <w:num w:numId="7" w16cid:durableId="1877501838">
    <w:abstractNumId w:val="4"/>
  </w:num>
  <w:num w:numId="8" w16cid:durableId="344789775">
    <w:abstractNumId w:val="5"/>
  </w:num>
  <w:num w:numId="9" w16cid:durableId="1025442795">
    <w:abstractNumId w:val="3"/>
  </w:num>
  <w:num w:numId="10" w16cid:durableId="1566918699">
    <w:abstractNumId w:val="0"/>
  </w:num>
  <w:num w:numId="11" w16cid:durableId="448596741">
    <w:abstractNumId w:val="1"/>
  </w:num>
  <w:num w:numId="12" w16cid:durableId="42826613">
    <w:abstractNumId w:val="2"/>
  </w:num>
  <w:num w:numId="13" w16cid:durableId="20102574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9F0"/>
    <w:rsid w:val="00025B21"/>
    <w:rsid w:val="000276D6"/>
    <w:rsid w:val="000309E9"/>
    <w:rsid w:val="0003119A"/>
    <w:rsid w:val="0003164C"/>
    <w:rsid w:val="0003353E"/>
    <w:rsid w:val="000338F9"/>
    <w:rsid w:val="00033C71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455FF"/>
    <w:rsid w:val="000503DB"/>
    <w:rsid w:val="0005081B"/>
    <w:rsid w:val="0005211F"/>
    <w:rsid w:val="00053EA8"/>
    <w:rsid w:val="00054026"/>
    <w:rsid w:val="00054190"/>
    <w:rsid w:val="000547FF"/>
    <w:rsid w:val="00054BF4"/>
    <w:rsid w:val="000554FB"/>
    <w:rsid w:val="00056169"/>
    <w:rsid w:val="00057AF1"/>
    <w:rsid w:val="000605C2"/>
    <w:rsid w:val="00060772"/>
    <w:rsid w:val="00061897"/>
    <w:rsid w:val="00061BB2"/>
    <w:rsid w:val="00062FAB"/>
    <w:rsid w:val="00063375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6D8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3F3"/>
    <w:rsid w:val="00082A5C"/>
    <w:rsid w:val="000844A2"/>
    <w:rsid w:val="0008604B"/>
    <w:rsid w:val="000862AE"/>
    <w:rsid w:val="00086EAB"/>
    <w:rsid w:val="00086FA4"/>
    <w:rsid w:val="00087856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B3D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0DD"/>
    <w:rsid w:val="000C4254"/>
    <w:rsid w:val="000C4640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2A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64A"/>
    <w:rsid w:val="000F2722"/>
    <w:rsid w:val="000F288A"/>
    <w:rsid w:val="000F32EE"/>
    <w:rsid w:val="000F3724"/>
    <w:rsid w:val="000F3AB4"/>
    <w:rsid w:val="000F4939"/>
    <w:rsid w:val="000F4CAF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39C"/>
    <w:rsid w:val="001035DF"/>
    <w:rsid w:val="001044A0"/>
    <w:rsid w:val="001044F5"/>
    <w:rsid w:val="001048B5"/>
    <w:rsid w:val="00104CC3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3CF"/>
    <w:rsid w:val="00121568"/>
    <w:rsid w:val="00121B07"/>
    <w:rsid w:val="00121B5D"/>
    <w:rsid w:val="00123522"/>
    <w:rsid w:val="00123BE4"/>
    <w:rsid w:val="001244C7"/>
    <w:rsid w:val="00124D1D"/>
    <w:rsid w:val="00126090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5FD9"/>
    <w:rsid w:val="001460C1"/>
    <w:rsid w:val="00146408"/>
    <w:rsid w:val="001469D6"/>
    <w:rsid w:val="00146C32"/>
    <w:rsid w:val="00151E48"/>
    <w:rsid w:val="00152609"/>
    <w:rsid w:val="0015278C"/>
    <w:rsid w:val="001530AF"/>
    <w:rsid w:val="00153918"/>
    <w:rsid w:val="00156123"/>
    <w:rsid w:val="00157396"/>
    <w:rsid w:val="00157F18"/>
    <w:rsid w:val="001605A1"/>
    <w:rsid w:val="00162FC0"/>
    <w:rsid w:val="00163BE2"/>
    <w:rsid w:val="0016428F"/>
    <w:rsid w:val="00164B41"/>
    <w:rsid w:val="00164DCF"/>
    <w:rsid w:val="00164FEF"/>
    <w:rsid w:val="00165D06"/>
    <w:rsid w:val="001664B2"/>
    <w:rsid w:val="00166FAA"/>
    <w:rsid w:val="00167E0F"/>
    <w:rsid w:val="00167FD0"/>
    <w:rsid w:val="00170F9D"/>
    <w:rsid w:val="00172408"/>
    <w:rsid w:val="0017245B"/>
    <w:rsid w:val="00173435"/>
    <w:rsid w:val="00173565"/>
    <w:rsid w:val="001736EA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4AB"/>
    <w:rsid w:val="0018666D"/>
    <w:rsid w:val="0018770D"/>
    <w:rsid w:val="00187C6B"/>
    <w:rsid w:val="001907C3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694"/>
    <w:rsid w:val="00196EA5"/>
    <w:rsid w:val="0019790F"/>
    <w:rsid w:val="001A04E6"/>
    <w:rsid w:val="001A09DF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6EFE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5D37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2E4D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6D2"/>
    <w:rsid w:val="001C6C7A"/>
    <w:rsid w:val="001C6E65"/>
    <w:rsid w:val="001C7E43"/>
    <w:rsid w:val="001D142F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5A4"/>
    <w:rsid w:val="001E4F84"/>
    <w:rsid w:val="001E5141"/>
    <w:rsid w:val="001E5789"/>
    <w:rsid w:val="001E5E47"/>
    <w:rsid w:val="001E780A"/>
    <w:rsid w:val="001F0E12"/>
    <w:rsid w:val="001F10E6"/>
    <w:rsid w:val="001F1B79"/>
    <w:rsid w:val="001F270F"/>
    <w:rsid w:val="001F2849"/>
    <w:rsid w:val="001F2D2B"/>
    <w:rsid w:val="001F3B57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690A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08D"/>
    <w:rsid w:val="0020450F"/>
    <w:rsid w:val="00204515"/>
    <w:rsid w:val="00204630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17786"/>
    <w:rsid w:val="00220413"/>
    <w:rsid w:val="00220A58"/>
    <w:rsid w:val="00221414"/>
    <w:rsid w:val="0022160E"/>
    <w:rsid w:val="00221B97"/>
    <w:rsid w:val="00222032"/>
    <w:rsid w:val="00223669"/>
    <w:rsid w:val="002242C8"/>
    <w:rsid w:val="0022444D"/>
    <w:rsid w:val="002246F7"/>
    <w:rsid w:val="00226C90"/>
    <w:rsid w:val="00227CD9"/>
    <w:rsid w:val="002317BE"/>
    <w:rsid w:val="00231F35"/>
    <w:rsid w:val="00233703"/>
    <w:rsid w:val="00234C6E"/>
    <w:rsid w:val="0023684D"/>
    <w:rsid w:val="00236BA3"/>
    <w:rsid w:val="00236BB3"/>
    <w:rsid w:val="00237E1D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501"/>
    <w:rsid w:val="0024482C"/>
    <w:rsid w:val="0024557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2C3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67EC5"/>
    <w:rsid w:val="0027025F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9ED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340"/>
    <w:rsid w:val="002905BF"/>
    <w:rsid w:val="00290BFC"/>
    <w:rsid w:val="00290E4D"/>
    <w:rsid w:val="00291117"/>
    <w:rsid w:val="00291661"/>
    <w:rsid w:val="002916C6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780"/>
    <w:rsid w:val="002B0861"/>
    <w:rsid w:val="002B0CE4"/>
    <w:rsid w:val="002B13D0"/>
    <w:rsid w:val="002B45B7"/>
    <w:rsid w:val="002B4CFE"/>
    <w:rsid w:val="002B5540"/>
    <w:rsid w:val="002B5BA2"/>
    <w:rsid w:val="002B763E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26F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D6FBA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0B69"/>
    <w:rsid w:val="002F13BB"/>
    <w:rsid w:val="002F173B"/>
    <w:rsid w:val="002F19A3"/>
    <w:rsid w:val="002F1B59"/>
    <w:rsid w:val="002F247C"/>
    <w:rsid w:val="002F2E06"/>
    <w:rsid w:val="002F3155"/>
    <w:rsid w:val="002F3219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3ED8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0AA6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02AA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6091"/>
    <w:rsid w:val="00357430"/>
    <w:rsid w:val="0036061F"/>
    <w:rsid w:val="00360CE9"/>
    <w:rsid w:val="003619B1"/>
    <w:rsid w:val="00361C0A"/>
    <w:rsid w:val="00361E9F"/>
    <w:rsid w:val="0036312A"/>
    <w:rsid w:val="00363280"/>
    <w:rsid w:val="00363697"/>
    <w:rsid w:val="00364714"/>
    <w:rsid w:val="0036599B"/>
    <w:rsid w:val="00367D51"/>
    <w:rsid w:val="0037022F"/>
    <w:rsid w:val="00370DC6"/>
    <w:rsid w:val="00371614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3F0"/>
    <w:rsid w:val="00382ADE"/>
    <w:rsid w:val="003831B2"/>
    <w:rsid w:val="003835FC"/>
    <w:rsid w:val="00384047"/>
    <w:rsid w:val="00385B7C"/>
    <w:rsid w:val="00385D1C"/>
    <w:rsid w:val="003860ED"/>
    <w:rsid w:val="00387A12"/>
    <w:rsid w:val="00390044"/>
    <w:rsid w:val="00390306"/>
    <w:rsid w:val="00390FA0"/>
    <w:rsid w:val="00391B63"/>
    <w:rsid w:val="00395143"/>
    <w:rsid w:val="00395726"/>
    <w:rsid w:val="00397425"/>
    <w:rsid w:val="003975F5"/>
    <w:rsid w:val="00397774"/>
    <w:rsid w:val="003A02F5"/>
    <w:rsid w:val="003A03BA"/>
    <w:rsid w:val="003A0E62"/>
    <w:rsid w:val="003A15A3"/>
    <w:rsid w:val="003A1C8B"/>
    <w:rsid w:val="003A259A"/>
    <w:rsid w:val="003A35BF"/>
    <w:rsid w:val="003A41B3"/>
    <w:rsid w:val="003A4914"/>
    <w:rsid w:val="003A66D4"/>
    <w:rsid w:val="003A70B4"/>
    <w:rsid w:val="003A73E2"/>
    <w:rsid w:val="003A7419"/>
    <w:rsid w:val="003A7723"/>
    <w:rsid w:val="003B03BF"/>
    <w:rsid w:val="003B04E4"/>
    <w:rsid w:val="003B0571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165"/>
    <w:rsid w:val="003C08EB"/>
    <w:rsid w:val="003C38C3"/>
    <w:rsid w:val="003C42B1"/>
    <w:rsid w:val="003C55B5"/>
    <w:rsid w:val="003C5D95"/>
    <w:rsid w:val="003C5F2F"/>
    <w:rsid w:val="003C7151"/>
    <w:rsid w:val="003C7C28"/>
    <w:rsid w:val="003D023A"/>
    <w:rsid w:val="003D07D3"/>
    <w:rsid w:val="003D14C9"/>
    <w:rsid w:val="003D253C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D27"/>
    <w:rsid w:val="003E45F2"/>
    <w:rsid w:val="003E6B82"/>
    <w:rsid w:val="003E6D7A"/>
    <w:rsid w:val="003F048A"/>
    <w:rsid w:val="003F21DE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75F"/>
    <w:rsid w:val="0040380B"/>
    <w:rsid w:val="00403C6F"/>
    <w:rsid w:val="00405B98"/>
    <w:rsid w:val="004060CC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CF0"/>
    <w:rsid w:val="004132C0"/>
    <w:rsid w:val="0041363A"/>
    <w:rsid w:val="00413A11"/>
    <w:rsid w:val="00413AF6"/>
    <w:rsid w:val="00413ED5"/>
    <w:rsid w:val="00414017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70C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1543"/>
    <w:rsid w:val="00442037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6CF5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4B21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67390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696B"/>
    <w:rsid w:val="00476984"/>
    <w:rsid w:val="00476F1E"/>
    <w:rsid w:val="00477E62"/>
    <w:rsid w:val="004810A4"/>
    <w:rsid w:val="00482640"/>
    <w:rsid w:val="00482975"/>
    <w:rsid w:val="0048314B"/>
    <w:rsid w:val="004837A7"/>
    <w:rsid w:val="00484608"/>
    <w:rsid w:val="00484867"/>
    <w:rsid w:val="00484C0C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3A7B"/>
    <w:rsid w:val="00493C42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2738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2C8C"/>
    <w:rsid w:val="004F32FC"/>
    <w:rsid w:val="004F383A"/>
    <w:rsid w:val="004F4686"/>
    <w:rsid w:val="004F5967"/>
    <w:rsid w:val="004F5C5D"/>
    <w:rsid w:val="004F61F1"/>
    <w:rsid w:val="004F739C"/>
    <w:rsid w:val="00500202"/>
    <w:rsid w:val="005004C7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29C9"/>
    <w:rsid w:val="005132DD"/>
    <w:rsid w:val="00513915"/>
    <w:rsid w:val="00514258"/>
    <w:rsid w:val="005146C5"/>
    <w:rsid w:val="005147F0"/>
    <w:rsid w:val="005149AD"/>
    <w:rsid w:val="0051525D"/>
    <w:rsid w:val="0051527E"/>
    <w:rsid w:val="0051528F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1752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9BB"/>
    <w:rsid w:val="00540C06"/>
    <w:rsid w:val="00540EFE"/>
    <w:rsid w:val="00541523"/>
    <w:rsid w:val="00541883"/>
    <w:rsid w:val="0054216A"/>
    <w:rsid w:val="00544967"/>
    <w:rsid w:val="0054689A"/>
    <w:rsid w:val="00550879"/>
    <w:rsid w:val="00550CA9"/>
    <w:rsid w:val="00550EAD"/>
    <w:rsid w:val="00551170"/>
    <w:rsid w:val="00551EF2"/>
    <w:rsid w:val="0055276D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0D8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A50"/>
    <w:rsid w:val="00571CBD"/>
    <w:rsid w:val="00571D08"/>
    <w:rsid w:val="00571F7E"/>
    <w:rsid w:val="00574A23"/>
    <w:rsid w:val="005753C7"/>
    <w:rsid w:val="00576578"/>
    <w:rsid w:val="00576A47"/>
    <w:rsid w:val="0057748C"/>
    <w:rsid w:val="005777D6"/>
    <w:rsid w:val="005777E8"/>
    <w:rsid w:val="00580010"/>
    <w:rsid w:val="00581F0E"/>
    <w:rsid w:val="0058205E"/>
    <w:rsid w:val="005825AC"/>
    <w:rsid w:val="00582869"/>
    <w:rsid w:val="00583F02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16EF"/>
    <w:rsid w:val="00592017"/>
    <w:rsid w:val="00592F24"/>
    <w:rsid w:val="005935DC"/>
    <w:rsid w:val="00593FD9"/>
    <w:rsid w:val="00596276"/>
    <w:rsid w:val="005972D7"/>
    <w:rsid w:val="00597721"/>
    <w:rsid w:val="00597957"/>
    <w:rsid w:val="005A0433"/>
    <w:rsid w:val="005A2940"/>
    <w:rsid w:val="005A2BD2"/>
    <w:rsid w:val="005A2C0C"/>
    <w:rsid w:val="005A33ED"/>
    <w:rsid w:val="005A3F36"/>
    <w:rsid w:val="005A4B8A"/>
    <w:rsid w:val="005A5594"/>
    <w:rsid w:val="005A6B59"/>
    <w:rsid w:val="005A7153"/>
    <w:rsid w:val="005A7CFB"/>
    <w:rsid w:val="005B0425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048"/>
    <w:rsid w:val="005C36E0"/>
    <w:rsid w:val="005C3AD7"/>
    <w:rsid w:val="005C3FDD"/>
    <w:rsid w:val="005C63D5"/>
    <w:rsid w:val="005C6688"/>
    <w:rsid w:val="005D0F89"/>
    <w:rsid w:val="005D14FA"/>
    <w:rsid w:val="005D2093"/>
    <w:rsid w:val="005D253D"/>
    <w:rsid w:val="005D2BBA"/>
    <w:rsid w:val="005D2F52"/>
    <w:rsid w:val="005D3052"/>
    <w:rsid w:val="005D327A"/>
    <w:rsid w:val="005D485B"/>
    <w:rsid w:val="005D57CC"/>
    <w:rsid w:val="005D6014"/>
    <w:rsid w:val="005D69A7"/>
    <w:rsid w:val="005D6ACE"/>
    <w:rsid w:val="005D70E2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E7336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C60"/>
    <w:rsid w:val="005F4DD0"/>
    <w:rsid w:val="005F58CE"/>
    <w:rsid w:val="005F62CD"/>
    <w:rsid w:val="005F6384"/>
    <w:rsid w:val="005F68A0"/>
    <w:rsid w:val="005F7F76"/>
    <w:rsid w:val="00601A58"/>
    <w:rsid w:val="0060231D"/>
    <w:rsid w:val="006024BE"/>
    <w:rsid w:val="0060252B"/>
    <w:rsid w:val="006026C0"/>
    <w:rsid w:val="00602E7E"/>
    <w:rsid w:val="00602FE2"/>
    <w:rsid w:val="00603D0C"/>
    <w:rsid w:val="00604505"/>
    <w:rsid w:val="006053A5"/>
    <w:rsid w:val="006054FD"/>
    <w:rsid w:val="0060568A"/>
    <w:rsid w:val="00605F2E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5E9"/>
    <w:rsid w:val="0061784E"/>
    <w:rsid w:val="00620746"/>
    <w:rsid w:val="00621F68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3BB0"/>
    <w:rsid w:val="00644BAF"/>
    <w:rsid w:val="0064615C"/>
    <w:rsid w:val="0064665D"/>
    <w:rsid w:val="00646B21"/>
    <w:rsid w:val="00647434"/>
    <w:rsid w:val="00647D44"/>
    <w:rsid w:val="0065001A"/>
    <w:rsid w:val="00651037"/>
    <w:rsid w:val="006516F6"/>
    <w:rsid w:val="00651A7D"/>
    <w:rsid w:val="00652569"/>
    <w:rsid w:val="006525F4"/>
    <w:rsid w:val="006537F0"/>
    <w:rsid w:val="00654A35"/>
    <w:rsid w:val="00654D85"/>
    <w:rsid w:val="00654D92"/>
    <w:rsid w:val="0065539A"/>
    <w:rsid w:val="006559B4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8E2"/>
    <w:rsid w:val="00667955"/>
    <w:rsid w:val="00667CF2"/>
    <w:rsid w:val="006701A3"/>
    <w:rsid w:val="006724F6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E40"/>
    <w:rsid w:val="006850EB"/>
    <w:rsid w:val="00685E91"/>
    <w:rsid w:val="006875CA"/>
    <w:rsid w:val="00687A97"/>
    <w:rsid w:val="00687C4E"/>
    <w:rsid w:val="00687CF6"/>
    <w:rsid w:val="006901D8"/>
    <w:rsid w:val="00690678"/>
    <w:rsid w:val="00690D84"/>
    <w:rsid w:val="00691FAE"/>
    <w:rsid w:val="00693C58"/>
    <w:rsid w:val="00693DCB"/>
    <w:rsid w:val="00694876"/>
    <w:rsid w:val="00695210"/>
    <w:rsid w:val="00695B43"/>
    <w:rsid w:val="006966C0"/>
    <w:rsid w:val="00696C62"/>
    <w:rsid w:val="00696F70"/>
    <w:rsid w:val="00697B2C"/>
    <w:rsid w:val="00697E80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9B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16A9"/>
    <w:rsid w:val="006C1CE6"/>
    <w:rsid w:val="006C39EF"/>
    <w:rsid w:val="006C3AA5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19"/>
    <w:rsid w:val="006E0DCA"/>
    <w:rsid w:val="006E10FF"/>
    <w:rsid w:val="006E145F"/>
    <w:rsid w:val="006E200D"/>
    <w:rsid w:val="006E279A"/>
    <w:rsid w:val="006E27DA"/>
    <w:rsid w:val="006E2A2D"/>
    <w:rsid w:val="006E3261"/>
    <w:rsid w:val="006E328E"/>
    <w:rsid w:val="006E3C5D"/>
    <w:rsid w:val="006E3DFB"/>
    <w:rsid w:val="006E5D82"/>
    <w:rsid w:val="006E6A77"/>
    <w:rsid w:val="006E6E4F"/>
    <w:rsid w:val="006E72C3"/>
    <w:rsid w:val="006E7731"/>
    <w:rsid w:val="006F1061"/>
    <w:rsid w:val="006F13E2"/>
    <w:rsid w:val="006F20E2"/>
    <w:rsid w:val="006F4466"/>
    <w:rsid w:val="006F4731"/>
    <w:rsid w:val="006F47F5"/>
    <w:rsid w:val="006F523D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1A4F"/>
    <w:rsid w:val="00713935"/>
    <w:rsid w:val="00713A62"/>
    <w:rsid w:val="007143F1"/>
    <w:rsid w:val="00714BE8"/>
    <w:rsid w:val="0071777F"/>
    <w:rsid w:val="0071793D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5B2E"/>
    <w:rsid w:val="0072602F"/>
    <w:rsid w:val="007276A5"/>
    <w:rsid w:val="00733E80"/>
    <w:rsid w:val="007344C0"/>
    <w:rsid w:val="00735A85"/>
    <w:rsid w:val="00736F96"/>
    <w:rsid w:val="007375DB"/>
    <w:rsid w:val="007431E3"/>
    <w:rsid w:val="0074352B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B61"/>
    <w:rsid w:val="00762DA9"/>
    <w:rsid w:val="0076302A"/>
    <w:rsid w:val="00763936"/>
    <w:rsid w:val="00763D08"/>
    <w:rsid w:val="00763F31"/>
    <w:rsid w:val="00765874"/>
    <w:rsid w:val="00766E3C"/>
    <w:rsid w:val="007678E2"/>
    <w:rsid w:val="00770572"/>
    <w:rsid w:val="007705B5"/>
    <w:rsid w:val="00772357"/>
    <w:rsid w:val="00772B02"/>
    <w:rsid w:val="007735FD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2D8E"/>
    <w:rsid w:val="007931B6"/>
    <w:rsid w:val="00793BD9"/>
    <w:rsid w:val="00794206"/>
    <w:rsid w:val="00794396"/>
    <w:rsid w:val="00794C49"/>
    <w:rsid w:val="00794C8F"/>
    <w:rsid w:val="00794D87"/>
    <w:rsid w:val="00795413"/>
    <w:rsid w:val="007962D2"/>
    <w:rsid w:val="0079711A"/>
    <w:rsid w:val="007A026B"/>
    <w:rsid w:val="007A362C"/>
    <w:rsid w:val="007A3F20"/>
    <w:rsid w:val="007A415F"/>
    <w:rsid w:val="007A46F7"/>
    <w:rsid w:val="007A55B2"/>
    <w:rsid w:val="007A5BED"/>
    <w:rsid w:val="007A607B"/>
    <w:rsid w:val="007A6D7C"/>
    <w:rsid w:val="007A6DD0"/>
    <w:rsid w:val="007A6FE8"/>
    <w:rsid w:val="007B1C52"/>
    <w:rsid w:val="007B29D2"/>
    <w:rsid w:val="007B3E04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3C33"/>
    <w:rsid w:val="007C4A0E"/>
    <w:rsid w:val="007C5E74"/>
    <w:rsid w:val="007C606E"/>
    <w:rsid w:val="007C6FA3"/>
    <w:rsid w:val="007C7B73"/>
    <w:rsid w:val="007D1824"/>
    <w:rsid w:val="007D34C6"/>
    <w:rsid w:val="007D35ED"/>
    <w:rsid w:val="007D37C8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97D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7F7F3D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493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15E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1B5"/>
    <w:rsid w:val="008256D8"/>
    <w:rsid w:val="008267C7"/>
    <w:rsid w:val="00826B54"/>
    <w:rsid w:val="00827AB6"/>
    <w:rsid w:val="00827E03"/>
    <w:rsid w:val="008307ED"/>
    <w:rsid w:val="00830F41"/>
    <w:rsid w:val="00831502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2DD5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A3B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7B6"/>
    <w:rsid w:val="00856AD7"/>
    <w:rsid w:val="00856C12"/>
    <w:rsid w:val="0085742B"/>
    <w:rsid w:val="00857901"/>
    <w:rsid w:val="008608C0"/>
    <w:rsid w:val="00860FDF"/>
    <w:rsid w:val="008657A4"/>
    <w:rsid w:val="00865C39"/>
    <w:rsid w:val="008667A3"/>
    <w:rsid w:val="008673B4"/>
    <w:rsid w:val="008676A8"/>
    <w:rsid w:val="00867E00"/>
    <w:rsid w:val="008706B9"/>
    <w:rsid w:val="00871025"/>
    <w:rsid w:val="00871A98"/>
    <w:rsid w:val="008723B3"/>
    <w:rsid w:val="008731D9"/>
    <w:rsid w:val="00873F43"/>
    <w:rsid w:val="008746FF"/>
    <w:rsid w:val="00874BDB"/>
    <w:rsid w:val="00875A80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6507"/>
    <w:rsid w:val="00886FCD"/>
    <w:rsid w:val="008873EF"/>
    <w:rsid w:val="00887764"/>
    <w:rsid w:val="00891016"/>
    <w:rsid w:val="008911B1"/>
    <w:rsid w:val="0089167E"/>
    <w:rsid w:val="00893FBB"/>
    <w:rsid w:val="00893FBC"/>
    <w:rsid w:val="008943B9"/>
    <w:rsid w:val="008959F9"/>
    <w:rsid w:val="00895D9F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5D1"/>
    <w:rsid w:val="008B07B5"/>
    <w:rsid w:val="008B0946"/>
    <w:rsid w:val="008B0B13"/>
    <w:rsid w:val="008B0C66"/>
    <w:rsid w:val="008B0D6D"/>
    <w:rsid w:val="008B11A6"/>
    <w:rsid w:val="008B150C"/>
    <w:rsid w:val="008B177E"/>
    <w:rsid w:val="008B2FDD"/>
    <w:rsid w:val="008B3C02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240"/>
    <w:rsid w:val="008C48F0"/>
    <w:rsid w:val="008C4F2F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412C"/>
    <w:rsid w:val="008D6BF7"/>
    <w:rsid w:val="008D6E58"/>
    <w:rsid w:val="008D6F76"/>
    <w:rsid w:val="008D7C1C"/>
    <w:rsid w:val="008E0271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218"/>
    <w:rsid w:val="008F247D"/>
    <w:rsid w:val="008F271E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3D9F"/>
    <w:rsid w:val="00904207"/>
    <w:rsid w:val="009047A7"/>
    <w:rsid w:val="00905116"/>
    <w:rsid w:val="00905A16"/>
    <w:rsid w:val="00905D6B"/>
    <w:rsid w:val="00905FC8"/>
    <w:rsid w:val="00906CFD"/>
    <w:rsid w:val="0090711A"/>
    <w:rsid w:val="009102DE"/>
    <w:rsid w:val="009108E4"/>
    <w:rsid w:val="00912C0B"/>
    <w:rsid w:val="0091382C"/>
    <w:rsid w:val="00914144"/>
    <w:rsid w:val="009146FF"/>
    <w:rsid w:val="00914858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57D5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603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3F4"/>
    <w:rsid w:val="00963934"/>
    <w:rsid w:val="009648DD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929"/>
    <w:rsid w:val="009805F0"/>
    <w:rsid w:val="00980E33"/>
    <w:rsid w:val="00981BA0"/>
    <w:rsid w:val="00981C17"/>
    <w:rsid w:val="00981D5D"/>
    <w:rsid w:val="00982341"/>
    <w:rsid w:val="009829CA"/>
    <w:rsid w:val="00982FBA"/>
    <w:rsid w:val="0098396A"/>
    <w:rsid w:val="00984E8A"/>
    <w:rsid w:val="00984F72"/>
    <w:rsid w:val="00985196"/>
    <w:rsid w:val="00986F67"/>
    <w:rsid w:val="00987175"/>
    <w:rsid w:val="009907F0"/>
    <w:rsid w:val="00990F56"/>
    <w:rsid w:val="00991037"/>
    <w:rsid w:val="009920DB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1F"/>
    <w:rsid w:val="00996851"/>
    <w:rsid w:val="009A017D"/>
    <w:rsid w:val="009A0533"/>
    <w:rsid w:val="009A06BF"/>
    <w:rsid w:val="009A13CB"/>
    <w:rsid w:val="009A164F"/>
    <w:rsid w:val="009A1D93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4ED3"/>
    <w:rsid w:val="009A5063"/>
    <w:rsid w:val="009A6610"/>
    <w:rsid w:val="009A74D4"/>
    <w:rsid w:val="009A75F9"/>
    <w:rsid w:val="009B0079"/>
    <w:rsid w:val="009B0225"/>
    <w:rsid w:val="009B033A"/>
    <w:rsid w:val="009B0B5B"/>
    <w:rsid w:val="009B116B"/>
    <w:rsid w:val="009B1AE8"/>
    <w:rsid w:val="009B234C"/>
    <w:rsid w:val="009B2413"/>
    <w:rsid w:val="009B29D9"/>
    <w:rsid w:val="009B3A08"/>
    <w:rsid w:val="009B3CBA"/>
    <w:rsid w:val="009B46E1"/>
    <w:rsid w:val="009B5FC8"/>
    <w:rsid w:val="009B6039"/>
    <w:rsid w:val="009B6BD6"/>
    <w:rsid w:val="009C00CE"/>
    <w:rsid w:val="009C1187"/>
    <w:rsid w:val="009C11A5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C78C7"/>
    <w:rsid w:val="009D11A7"/>
    <w:rsid w:val="009D1D0B"/>
    <w:rsid w:val="009D24A4"/>
    <w:rsid w:val="009D25A9"/>
    <w:rsid w:val="009D2ED3"/>
    <w:rsid w:val="009D4910"/>
    <w:rsid w:val="009D60EE"/>
    <w:rsid w:val="009E0FBF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21"/>
    <w:rsid w:val="009F3A5E"/>
    <w:rsid w:val="009F3B80"/>
    <w:rsid w:val="009F43A0"/>
    <w:rsid w:val="009F47A3"/>
    <w:rsid w:val="009F55AA"/>
    <w:rsid w:val="009F5864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3762"/>
    <w:rsid w:val="00A04294"/>
    <w:rsid w:val="00A0570D"/>
    <w:rsid w:val="00A05721"/>
    <w:rsid w:val="00A06A52"/>
    <w:rsid w:val="00A079F8"/>
    <w:rsid w:val="00A10612"/>
    <w:rsid w:val="00A14310"/>
    <w:rsid w:val="00A14741"/>
    <w:rsid w:val="00A14B9C"/>
    <w:rsid w:val="00A14C0F"/>
    <w:rsid w:val="00A14C22"/>
    <w:rsid w:val="00A154A9"/>
    <w:rsid w:val="00A15756"/>
    <w:rsid w:val="00A167A8"/>
    <w:rsid w:val="00A16B7F"/>
    <w:rsid w:val="00A17376"/>
    <w:rsid w:val="00A173EA"/>
    <w:rsid w:val="00A17466"/>
    <w:rsid w:val="00A179D2"/>
    <w:rsid w:val="00A20598"/>
    <w:rsid w:val="00A20B55"/>
    <w:rsid w:val="00A211FD"/>
    <w:rsid w:val="00A21605"/>
    <w:rsid w:val="00A2191F"/>
    <w:rsid w:val="00A21A77"/>
    <w:rsid w:val="00A22033"/>
    <w:rsid w:val="00A2267A"/>
    <w:rsid w:val="00A22A0A"/>
    <w:rsid w:val="00A22A23"/>
    <w:rsid w:val="00A23023"/>
    <w:rsid w:val="00A2302B"/>
    <w:rsid w:val="00A2399C"/>
    <w:rsid w:val="00A23FAF"/>
    <w:rsid w:val="00A24570"/>
    <w:rsid w:val="00A26D06"/>
    <w:rsid w:val="00A27EAC"/>
    <w:rsid w:val="00A3012F"/>
    <w:rsid w:val="00A3041F"/>
    <w:rsid w:val="00A305A0"/>
    <w:rsid w:val="00A305FC"/>
    <w:rsid w:val="00A307DE"/>
    <w:rsid w:val="00A30A49"/>
    <w:rsid w:val="00A3100A"/>
    <w:rsid w:val="00A31932"/>
    <w:rsid w:val="00A31BF4"/>
    <w:rsid w:val="00A3259E"/>
    <w:rsid w:val="00A32C4F"/>
    <w:rsid w:val="00A32DF8"/>
    <w:rsid w:val="00A3321F"/>
    <w:rsid w:val="00A332D5"/>
    <w:rsid w:val="00A34512"/>
    <w:rsid w:val="00A347DB"/>
    <w:rsid w:val="00A34DB2"/>
    <w:rsid w:val="00A34E4F"/>
    <w:rsid w:val="00A35F8D"/>
    <w:rsid w:val="00A36304"/>
    <w:rsid w:val="00A36424"/>
    <w:rsid w:val="00A36A95"/>
    <w:rsid w:val="00A40040"/>
    <w:rsid w:val="00A402C1"/>
    <w:rsid w:val="00A404B4"/>
    <w:rsid w:val="00A41645"/>
    <w:rsid w:val="00A41775"/>
    <w:rsid w:val="00A41A6F"/>
    <w:rsid w:val="00A4266B"/>
    <w:rsid w:val="00A42842"/>
    <w:rsid w:val="00A42C85"/>
    <w:rsid w:val="00A43781"/>
    <w:rsid w:val="00A43E2E"/>
    <w:rsid w:val="00A444CA"/>
    <w:rsid w:val="00A446D8"/>
    <w:rsid w:val="00A44BB9"/>
    <w:rsid w:val="00A45DA7"/>
    <w:rsid w:val="00A45E74"/>
    <w:rsid w:val="00A47A55"/>
    <w:rsid w:val="00A523B3"/>
    <w:rsid w:val="00A52FF5"/>
    <w:rsid w:val="00A53742"/>
    <w:rsid w:val="00A542C9"/>
    <w:rsid w:val="00A548E1"/>
    <w:rsid w:val="00A55290"/>
    <w:rsid w:val="00A5600C"/>
    <w:rsid w:val="00A56DA9"/>
    <w:rsid w:val="00A56E13"/>
    <w:rsid w:val="00A57EE6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2A1"/>
    <w:rsid w:val="00A66DCE"/>
    <w:rsid w:val="00A66E48"/>
    <w:rsid w:val="00A702BC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0DFE"/>
    <w:rsid w:val="00A815F2"/>
    <w:rsid w:val="00A826B3"/>
    <w:rsid w:val="00A82873"/>
    <w:rsid w:val="00A834F4"/>
    <w:rsid w:val="00A83A48"/>
    <w:rsid w:val="00A84F17"/>
    <w:rsid w:val="00A85299"/>
    <w:rsid w:val="00A8627B"/>
    <w:rsid w:val="00A86CDD"/>
    <w:rsid w:val="00A8718B"/>
    <w:rsid w:val="00A871FA"/>
    <w:rsid w:val="00A877A8"/>
    <w:rsid w:val="00A90618"/>
    <w:rsid w:val="00A917B5"/>
    <w:rsid w:val="00A925CF"/>
    <w:rsid w:val="00A92B7F"/>
    <w:rsid w:val="00A92D22"/>
    <w:rsid w:val="00A9306C"/>
    <w:rsid w:val="00A945EF"/>
    <w:rsid w:val="00A94602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0AEF"/>
    <w:rsid w:val="00AB1161"/>
    <w:rsid w:val="00AB1ACD"/>
    <w:rsid w:val="00AB20E8"/>
    <w:rsid w:val="00AB26AC"/>
    <w:rsid w:val="00AB315D"/>
    <w:rsid w:val="00AB45F1"/>
    <w:rsid w:val="00AB5CE7"/>
    <w:rsid w:val="00AB6071"/>
    <w:rsid w:val="00AB65F6"/>
    <w:rsid w:val="00AB6BB5"/>
    <w:rsid w:val="00AB752D"/>
    <w:rsid w:val="00AB75CE"/>
    <w:rsid w:val="00AB7B26"/>
    <w:rsid w:val="00AC134D"/>
    <w:rsid w:val="00AC2F4B"/>
    <w:rsid w:val="00AC3399"/>
    <w:rsid w:val="00AC71FF"/>
    <w:rsid w:val="00AC74EB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959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07A5A"/>
    <w:rsid w:val="00B10DFE"/>
    <w:rsid w:val="00B110EB"/>
    <w:rsid w:val="00B11305"/>
    <w:rsid w:val="00B11E9D"/>
    <w:rsid w:val="00B12BDD"/>
    <w:rsid w:val="00B13C09"/>
    <w:rsid w:val="00B158AE"/>
    <w:rsid w:val="00B158B8"/>
    <w:rsid w:val="00B159BA"/>
    <w:rsid w:val="00B16159"/>
    <w:rsid w:val="00B17B89"/>
    <w:rsid w:val="00B20928"/>
    <w:rsid w:val="00B21153"/>
    <w:rsid w:val="00B2120C"/>
    <w:rsid w:val="00B21657"/>
    <w:rsid w:val="00B21AE4"/>
    <w:rsid w:val="00B23907"/>
    <w:rsid w:val="00B23B01"/>
    <w:rsid w:val="00B23C5B"/>
    <w:rsid w:val="00B2426F"/>
    <w:rsid w:val="00B243C0"/>
    <w:rsid w:val="00B2540A"/>
    <w:rsid w:val="00B256A1"/>
    <w:rsid w:val="00B25E53"/>
    <w:rsid w:val="00B26437"/>
    <w:rsid w:val="00B26572"/>
    <w:rsid w:val="00B2725E"/>
    <w:rsid w:val="00B2751C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132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5BA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06BA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1EA1"/>
    <w:rsid w:val="00B820FA"/>
    <w:rsid w:val="00B82FE0"/>
    <w:rsid w:val="00B83BA6"/>
    <w:rsid w:val="00B83C8C"/>
    <w:rsid w:val="00B84684"/>
    <w:rsid w:val="00B853F3"/>
    <w:rsid w:val="00B8571B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2CF7"/>
    <w:rsid w:val="00B9303B"/>
    <w:rsid w:val="00B93723"/>
    <w:rsid w:val="00B940CE"/>
    <w:rsid w:val="00B94E39"/>
    <w:rsid w:val="00B94F2A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4873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3"/>
    <w:rsid w:val="00BB62C4"/>
    <w:rsid w:val="00BB649B"/>
    <w:rsid w:val="00BB6637"/>
    <w:rsid w:val="00BB67DE"/>
    <w:rsid w:val="00BB6A2D"/>
    <w:rsid w:val="00BB792B"/>
    <w:rsid w:val="00BC0040"/>
    <w:rsid w:val="00BC00A0"/>
    <w:rsid w:val="00BC00BD"/>
    <w:rsid w:val="00BC0BE8"/>
    <w:rsid w:val="00BC1CCA"/>
    <w:rsid w:val="00BC21DE"/>
    <w:rsid w:val="00BC2A76"/>
    <w:rsid w:val="00BC356C"/>
    <w:rsid w:val="00BC3ACA"/>
    <w:rsid w:val="00BC4108"/>
    <w:rsid w:val="00BC535F"/>
    <w:rsid w:val="00BC575B"/>
    <w:rsid w:val="00BC64AF"/>
    <w:rsid w:val="00BD00EF"/>
    <w:rsid w:val="00BD0D03"/>
    <w:rsid w:val="00BD0F74"/>
    <w:rsid w:val="00BD16A8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4BC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3E9A"/>
    <w:rsid w:val="00BF408E"/>
    <w:rsid w:val="00BF41FC"/>
    <w:rsid w:val="00BF4640"/>
    <w:rsid w:val="00BF53D8"/>
    <w:rsid w:val="00BF5923"/>
    <w:rsid w:val="00BF5C94"/>
    <w:rsid w:val="00BF67FD"/>
    <w:rsid w:val="00BF691E"/>
    <w:rsid w:val="00C002D1"/>
    <w:rsid w:val="00C012D5"/>
    <w:rsid w:val="00C019BD"/>
    <w:rsid w:val="00C01A00"/>
    <w:rsid w:val="00C02C45"/>
    <w:rsid w:val="00C0323F"/>
    <w:rsid w:val="00C0591D"/>
    <w:rsid w:val="00C068F8"/>
    <w:rsid w:val="00C06A29"/>
    <w:rsid w:val="00C06E2F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56CA"/>
    <w:rsid w:val="00C17251"/>
    <w:rsid w:val="00C17B93"/>
    <w:rsid w:val="00C22274"/>
    <w:rsid w:val="00C22603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6F50"/>
    <w:rsid w:val="00C47C48"/>
    <w:rsid w:val="00C51116"/>
    <w:rsid w:val="00C53B98"/>
    <w:rsid w:val="00C54474"/>
    <w:rsid w:val="00C54F98"/>
    <w:rsid w:val="00C552F6"/>
    <w:rsid w:val="00C55E40"/>
    <w:rsid w:val="00C562EB"/>
    <w:rsid w:val="00C56956"/>
    <w:rsid w:val="00C56FEC"/>
    <w:rsid w:val="00C570B8"/>
    <w:rsid w:val="00C6439D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2C58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8E7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9710B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0E10"/>
    <w:rsid w:val="00CB1313"/>
    <w:rsid w:val="00CB1F08"/>
    <w:rsid w:val="00CB345F"/>
    <w:rsid w:val="00CB54F2"/>
    <w:rsid w:val="00CB661A"/>
    <w:rsid w:val="00CB6E38"/>
    <w:rsid w:val="00CB7672"/>
    <w:rsid w:val="00CB7C4D"/>
    <w:rsid w:val="00CB7EE3"/>
    <w:rsid w:val="00CC0B95"/>
    <w:rsid w:val="00CC1546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0066"/>
    <w:rsid w:val="00CD10C5"/>
    <w:rsid w:val="00CD186D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560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6A"/>
    <w:rsid w:val="00CF32D3"/>
    <w:rsid w:val="00CF39DD"/>
    <w:rsid w:val="00CF511E"/>
    <w:rsid w:val="00D008E3"/>
    <w:rsid w:val="00D01081"/>
    <w:rsid w:val="00D011D5"/>
    <w:rsid w:val="00D01791"/>
    <w:rsid w:val="00D0255D"/>
    <w:rsid w:val="00D02857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079D9"/>
    <w:rsid w:val="00D10293"/>
    <w:rsid w:val="00D10FA3"/>
    <w:rsid w:val="00D11A64"/>
    <w:rsid w:val="00D1230D"/>
    <w:rsid w:val="00D132BE"/>
    <w:rsid w:val="00D13351"/>
    <w:rsid w:val="00D151AA"/>
    <w:rsid w:val="00D15807"/>
    <w:rsid w:val="00D1642F"/>
    <w:rsid w:val="00D16669"/>
    <w:rsid w:val="00D16B2D"/>
    <w:rsid w:val="00D172B0"/>
    <w:rsid w:val="00D173BA"/>
    <w:rsid w:val="00D1745B"/>
    <w:rsid w:val="00D17508"/>
    <w:rsid w:val="00D17D83"/>
    <w:rsid w:val="00D214D0"/>
    <w:rsid w:val="00D224F5"/>
    <w:rsid w:val="00D23A0A"/>
    <w:rsid w:val="00D23CA5"/>
    <w:rsid w:val="00D246BB"/>
    <w:rsid w:val="00D2474C"/>
    <w:rsid w:val="00D24805"/>
    <w:rsid w:val="00D24E78"/>
    <w:rsid w:val="00D25B0F"/>
    <w:rsid w:val="00D25E9B"/>
    <w:rsid w:val="00D27DE4"/>
    <w:rsid w:val="00D30DCF"/>
    <w:rsid w:val="00D3142E"/>
    <w:rsid w:val="00D315B4"/>
    <w:rsid w:val="00D31D8F"/>
    <w:rsid w:val="00D323CF"/>
    <w:rsid w:val="00D3304D"/>
    <w:rsid w:val="00D33F8A"/>
    <w:rsid w:val="00D34B51"/>
    <w:rsid w:val="00D34F3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472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0AA"/>
    <w:rsid w:val="00D62526"/>
    <w:rsid w:val="00D625D8"/>
    <w:rsid w:val="00D62C91"/>
    <w:rsid w:val="00D630DC"/>
    <w:rsid w:val="00D631B3"/>
    <w:rsid w:val="00D6442A"/>
    <w:rsid w:val="00D64AA3"/>
    <w:rsid w:val="00D64E31"/>
    <w:rsid w:val="00D6530B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79C"/>
    <w:rsid w:val="00D90C03"/>
    <w:rsid w:val="00D936C5"/>
    <w:rsid w:val="00D936FF"/>
    <w:rsid w:val="00D93C13"/>
    <w:rsid w:val="00D93C83"/>
    <w:rsid w:val="00D93E1D"/>
    <w:rsid w:val="00D94A3C"/>
    <w:rsid w:val="00D957DB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2DD9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5037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5CA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255F"/>
    <w:rsid w:val="00DF2C0D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10B"/>
    <w:rsid w:val="00E21C5C"/>
    <w:rsid w:val="00E21CE1"/>
    <w:rsid w:val="00E22B29"/>
    <w:rsid w:val="00E24657"/>
    <w:rsid w:val="00E24CF3"/>
    <w:rsid w:val="00E255DD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42D3"/>
    <w:rsid w:val="00E451EC"/>
    <w:rsid w:val="00E4527B"/>
    <w:rsid w:val="00E4548C"/>
    <w:rsid w:val="00E45B95"/>
    <w:rsid w:val="00E5082D"/>
    <w:rsid w:val="00E51F9E"/>
    <w:rsid w:val="00E52F5A"/>
    <w:rsid w:val="00E54499"/>
    <w:rsid w:val="00E54C18"/>
    <w:rsid w:val="00E552ED"/>
    <w:rsid w:val="00E55481"/>
    <w:rsid w:val="00E5573D"/>
    <w:rsid w:val="00E60732"/>
    <w:rsid w:val="00E60761"/>
    <w:rsid w:val="00E60DEA"/>
    <w:rsid w:val="00E62AAD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206"/>
    <w:rsid w:val="00E84F24"/>
    <w:rsid w:val="00E84FEB"/>
    <w:rsid w:val="00E86212"/>
    <w:rsid w:val="00E902E5"/>
    <w:rsid w:val="00E90F2D"/>
    <w:rsid w:val="00E91A92"/>
    <w:rsid w:val="00E91F33"/>
    <w:rsid w:val="00E9329B"/>
    <w:rsid w:val="00E932D2"/>
    <w:rsid w:val="00E9337A"/>
    <w:rsid w:val="00E93C0A"/>
    <w:rsid w:val="00E94E79"/>
    <w:rsid w:val="00E95A3C"/>
    <w:rsid w:val="00E9618E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04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1D6"/>
    <w:rsid w:val="00EC640F"/>
    <w:rsid w:val="00EC735A"/>
    <w:rsid w:val="00EC7D1A"/>
    <w:rsid w:val="00ED1000"/>
    <w:rsid w:val="00ED1551"/>
    <w:rsid w:val="00ED1EB9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1614"/>
    <w:rsid w:val="00EE264C"/>
    <w:rsid w:val="00EE323B"/>
    <w:rsid w:val="00EE3912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5E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617D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6322"/>
    <w:rsid w:val="00F26B29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165"/>
    <w:rsid w:val="00F6587D"/>
    <w:rsid w:val="00F65CE5"/>
    <w:rsid w:val="00F66540"/>
    <w:rsid w:val="00F70813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77FF8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760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1E26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2F3"/>
    <w:rsid w:val="00FB1D20"/>
    <w:rsid w:val="00FB24A1"/>
    <w:rsid w:val="00FB281A"/>
    <w:rsid w:val="00FB343A"/>
    <w:rsid w:val="00FB38A5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2B5"/>
    <w:rsid w:val="00FD16D8"/>
    <w:rsid w:val="00FD3CEF"/>
    <w:rsid w:val="00FD4B45"/>
    <w:rsid w:val="00FD530A"/>
    <w:rsid w:val="00FD55B3"/>
    <w:rsid w:val="00FD5638"/>
    <w:rsid w:val="00FD5B85"/>
    <w:rsid w:val="00FD6194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539"/>
    <w:rsid w:val="00FF2C45"/>
    <w:rsid w:val="00FF2F5F"/>
    <w:rsid w:val="00FF35F1"/>
    <w:rsid w:val="00FF4A4A"/>
    <w:rsid w:val="00FF4FFE"/>
    <w:rsid w:val="00FF5E5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52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BF800-85CB-461A-8EAA-9AB77DA2C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6</Pages>
  <Words>787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802.11-22-0624r0</vt:lpstr>
    </vt:vector>
  </TitlesOfParts>
  <Company>Some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802.11-22-0624r0</dc:title>
  <dc:subject>Comment Resolutions for six CIDs lb253</dc:subject>
  <dc:creator>alirezar@qti.qualcomm.com</dc:creator>
  <cp:keywords>Dec 2021</cp:keywords>
  <dc:description/>
  <cp:lastModifiedBy>Alecsander Eitan</cp:lastModifiedBy>
  <cp:revision>3</cp:revision>
  <cp:lastPrinted>2020-09-09T02:29:00Z</cp:lastPrinted>
  <dcterms:created xsi:type="dcterms:W3CDTF">2022-07-13T12:39:00Z</dcterms:created>
  <dcterms:modified xsi:type="dcterms:W3CDTF">2022-07-13T12:40:00Z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