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4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D48D6C2" w14:textId="77777777" w:rsidTr="00651559">
        <w:trPr>
          <w:trHeight w:val="485"/>
          <w:jc w:val="center"/>
        </w:trPr>
        <w:tc>
          <w:tcPr>
            <w:tcW w:w="9576" w:type="dxa"/>
            <w:gridSpan w:val="5"/>
            <w:vAlign w:val="center"/>
          </w:tcPr>
          <w:p w14:paraId="4F9CCBF2" w14:textId="6B5A6A4E" w:rsidR="00CA09B2" w:rsidRDefault="00651559">
            <w:pPr>
              <w:pStyle w:val="T2"/>
            </w:pPr>
            <w:r>
              <w:t xml:space="preserve">CC40 DMG sensing </w:t>
            </w:r>
            <w:proofErr w:type="spellStart"/>
            <w:r>
              <w:t>req</w:t>
            </w:r>
            <w:proofErr w:type="spellEnd"/>
            <w:r>
              <w:t xml:space="preserve"> CIDs</w:t>
            </w:r>
          </w:p>
        </w:tc>
      </w:tr>
      <w:tr w:rsidR="00CA09B2" w14:paraId="52024628" w14:textId="77777777" w:rsidTr="00651559">
        <w:trPr>
          <w:trHeight w:val="359"/>
          <w:jc w:val="center"/>
        </w:trPr>
        <w:tc>
          <w:tcPr>
            <w:tcW w:w="9576" w:type="dxa"/>
            <w:gridSpan w:val="5"/>
            <w:vAlign w:val="center"/>
          </w:tcPr>
          <w:p w14:paraId="7E63B421" w14:textId="3C3F580D" w:rsidR="00CA09B2" w:rsidRDefault="00CA09B2">
            <w:pPr>
              <w:pStyle w:val="T2"/>
              <w:ind w:left="0"/>
              <w:rPr>
                <w:sz w:val="20"/>
              </w:rPr>
            </w:pPr>
            <w:r>
              <w:rPr>
                <w:sz w:val="20"/>
              </w:rPr>
              <w:t>Date:</w:t>
            </w:r>
            <w:r>
              <w:rPr>
                <w:b w:val="0"/>
                <w:sz w:val="20"/>
              </w:rPr>
              <w:t xml:space="preserve">  </w:t>
            </w:r>
            <w:r w:rsidR="00651559">
              <w:rPr>
                <w:b w:val="0"/>
                <w:sz w:val="20"/>
              </w:rPr>
              <w:t>2022-06-13</w:t>
            </w:r>
          </w:p>
        </w:tc>
      </w:tr>
      <w:tr w:rsidR="00CA09B2" w14:paraId="0801C19E" w14:textId="77777777" w:rsidTr="00651559">
        <w:trPr>
          <w:cantSplit/>
          <w:jc w:val="center"/>
        </w:trPr>
        <w:tc>
          <w:tcPr>
            <w:tcW w:w="9576" w:type="dxa"/>
            <w:gridSpan w:val="5"/>
            <w:vAlign w:val="center"/>
          </w:tcPr>
          <w:p w14:paraId="3C4A4339" w14:textId="77777777" w:rsidR="00CA09B2" w:rsidRDefault="00CA09B2">
            <w:pPr>
              <w:pStyle w:val="T2"/>
              <w:spacing w:after="0"/>
              <w:ind w:left="0" w:right="0"/>
              <w:jc w:val="left"/>
              <w:rPr>
                <w:sz w:val="20"/>
              </w:rPr>
            </w:pPr>
            <w:r>
              <w:rPr>
                <w:sz w:val="20"/>
              </w:rPr>
              <w:t>Author(s):</w:t>
            </w:r>
          </w:p>
        </w:tc>
      </w:tr>
      <w:tr w:rsidR="00CA09B2" w14:paraId="3BF34F52" w14:textId="77777777" w:rsidTr="00651559">
        <w:trPr>
          <w:jc w:val="center"/>
        </w:trPr>
        <w:tc>
          <w:tcPr>
            <w:tcW w:w="1336" w:type="dxa"/>
            <w:vAlign w:val="center"/>
          </w:tcPr>
          <w:p w14:paraId="466D910E" w14:textId="77777777" w:rsidR="00CA09B2" w:rsidRDefault="00CA09B2">
            <w:pPr>
              <w:pStyle w:val="T2"/>
              <w:spacing w:after="0"/>
              <w:ind w:left="0" w:right="0"/>
              <w:jc w:val="left"/>
              <w:rPr>
                <w:sz w:val="20"/>
              </w:rPr>
            </w:pPr>
            <w:r>
              <w:rPr>
                <w:sz w:val="20"/>
              </w:rPr>
              <w:t>Name</w:t>
            </w:r>
          </w:p>
        </w:tc>
        <w:tc>
          <w:tcPr>
            <w:tcW w:w="2064" w:type="dxa"/>
            <w:vAlign w:val="center"/>
          </w:tcPr>
          <w:p w14:paraId="7462AAF0" w14:textId="77777777" w:rsidR="00CA09B2" w:rsidRDefault="0062440B">
            <w:pPr>
              <w:pStyle w:val="T2"/>
              <w:spacing w:after="0"/>
              <w:ind w:left="0" w:right="0"/>
              <w:jc w:val="left"/>
              <w:rPr>
                <w:sz w:val="20"/>
              </w:rPr>
            </w:pPr>
            <w:r>
              <w:rPr>
                <w:sz w:val="20"/>
              </w:rPr>
              <w:t>Affiliation</w:t>
            </w:r>
          </w:p>
        </w:tc>
        <w:tc>
          <w:tcPr>
            <w:tcW w:w="2814" w:type="dxa"/>
            <w:vAlign w:val="center"/>
          </w:tcPr>
          <w:p w14:paraId="0844A5C3" w14:textId="77777777" w:rsidR="00CA09B2" w:rsidRDefault="00CA09B2">
            <w:pPr>
              <w:pStyle w:val="T2"/>
              <w:spacing w:after="0"/>
              <w:ind w:left="0" w:right="0"/>
              <w:jc w:val="left"/>
              <w:rPr>
                <w:sz w:val="20"/>
              </w:rPr>
            </w:pPr>
            <w:r>
              <w:rPr>
                <w:sz w:val="20"/>
              </w:rPr>
              <w:t>Address</w:t>
            </w:r>
          </w:p>
        </w:tc>
        <w:tc>
          <w:tcPr>
            <w:tcW w:w="1071" w:type="dxa"/>
            <w:vAlign w:val="center"/>
          </w:tcPr>
          <w:p w14:paraId="4C97E4F5" w14:textId="77777777" w:rsidR="00CA09B2" w:rsidRDefault="00CA09B2">
            <w:pPr>
              <w:pStyle w:val="T2"/>
              <w:spacing w:after="0"/>
              <w:ind w:left="0" w:right="0"/>
              <w:jc w:val="left"/>
              <w:rPr>
                <w:sz w:val="20"/>
              </w:rPr>
            </w:pPr>
            <w:r>
              <w:rPr>
                <w:sz w:val="20"/>
              </w:rPr>
              <w:t>Phone</w:t>
            </w:r>
          </w:p>
        </w:tc>
        <w:tc>
          <w:tcPr>
            <w:tcW w:w="2291" w:type="dxa"/>
            <w:vAlign w:val="center"/>
          </w:tcPr>
          <w:p w14:paraId="7A3770E7" w14:textId="77777777" w:rsidR="00CA09B2" w:rsidRDefault="00CA09B2">
            <w:pPr>
              <w:pStyle w:val="T2"/>
              <w:spacing w:after="0"/>
              <w:ind w:left="0" w:right="0"/>
              <w:jc w:val="left"/>
              <w:rPr>
                <w:sz w:val="20"/>
              </w:rPr>
            </w:pPr>
            <w:r>
              <w:rPr>
                <w:sz w:val="20"/>
              </w:rPr>
              <w:t>email</w:t>
            </w:r>
          </w:p>
        </w:tc>
      </w:tr>
      <w:tr w:rsidR="00CA09B2" w14:paraId="2EAB89A9" w14:textId="77777777" w:rsidTr="00651559">
        <w:trPr>
          <w:jc w:val="center"/>
        </w:trPr>
        <w:tc>
          <w:tcPr>
            <w:tcW w:w="1336" w:type="dxa"/>
            <w:vAlign w:val="center"/>
          </w:tcPr>
          <w:p w14:paraId="0036CAF2" w14:textId="44230746" w:rsidR="00CA09B2" w:rsidRDefault="00651559">
            <w:pPr>
              <w:pStyle w:val="T2"/>
              <w:spacing w:after="0"/>
              <w:ind w:left="0" w:right="0"/>
              <w:rPr>
                <w:b w:val="0"/>
                <w:sz w:val="20"/>
              </w:rPr>
            </w:pPr>
            <w:r>
              <w:rPr>
                <w:b w:val="0"/>
                <w:sz w:val="20"/>
              </w:rPr>
              <w:t>Assaf Kasher</w:t>
            </w:r>
          </w:p>
        </w:tc>
        <w:tc>
          <w:tcPr>
            <w:tcW w:w="2064" w:type="dxa"/>
            <w:vAlign w:val="center"/>
          </w:tcPr>
          <w:p w14:paraId="51144456" w14:textId="7A970591" w:rsidR="00CA09B2" w:rsidRDefault="00651559">
            <w:pPr>
              <w:pStyle w:val="T2"/>
              <w:spacing w:after="0"/>
              <w:ind w:left="0" w:right="0"/>
              <w:rPr>
                <w:b w:val="0"/>
                <w:sz w:val="20"/>
              </w:rPr>
            </w:pPr>
            <w:r>
              <w:rPr>
                <w:b w:val="0"/>
                <w:sz w:val="20"/>
              </w:rPr>
              <w:t>Qualcomm</w:t>
            </w:r>
          </w:p>
        </w:tc>
        <w:tc>
          <w:tcPr>
            <w:tcW w:w="2814" w:type="dxa"/>
            <w:vAlign w:val="center"/>
          </w:tcPr>
          <w:p w14:paraId="118E6758" w14:textId="77777777" w:rsidR="00CA09B2" w:rsidRDefault="00CA09B2">
            <w:pPr>
              <w:pStyle w:val="T2"/>
              <w:spacing w:after="0"/>
              <w:ind w:left="0" w:right="0"/>
              <w:rPr>
                <w:b w:val="0"/>
                <w:sz w:val="20"/>
              </w:rPr>
            </w:pPr>
          </w:p>
        </w:tc>
        <w:tc>
          <w:tcPr>
            <w:tcW w:w="1071" w:type="dxa"/>
            <w:vAlign w:val="center"/>
          </w:tcPr>
          <w:p w14:paraId="1F1F6380" w14:textId="77777777" w:rsidR="00CA09B2" w:rsidRDefault="00CA09B2">
            <w:pPr>
              <w:pStyle w:val="T2"/>
              <w:spacing w:after="0"/>
              <w:ind w:left="0" w:right="0"/>
              <w:rPr>
                <w:b w:val="0"/>
                <w:sz w:val="20"/>
              </w:rPr>
            </w:pPr>
          </w:p>
        </w:tc>
        <w:tc>
          <w:tcPr>
            <w:tcW w:w="2291" w:type="dxa"/>
            <w:vAlign w:val="center"/>
          </w:tcPr>
          <w:p w14:paraId="1238F8C0" w14:textId="0D8EA322" w:rsidR="00CA09B2" w:rsidRDefault="00651559">
            <w:pPr>
              <w:pStyle w:val="T2"/>
              <w:spacing w:after="0"/>
              <w:ind w:left="0" w:right="0"/>
              <w:rPr>
                <w:b w:val="0"/>
                <w:sz w:val="16"/>
              </w:rPr>
            </w:pPr>
            <w:r>
              <w:rPr>
                <w:b w:val="0"/>
                <w:sz w:val="16"/>
              </w:rPr>
              <w:t>assaf.kasher@gmail.com</w:t>
            </w:r>
          </w:p>
        </w:tc>
      </w:tr>
      <w:tr w:rsidR="00CA09B2" w14:paraId="3C85874F" w14:textId="77777777" w:rsidTr="00651559">
        <w:trPr>
          <w:jc w:val="center"/>
        </w:trPr>
        <w:tc>
          <w:tcPr>
            <w:tcW w:w="1336" w:type="dxa"/>
            <w:vAlign w:val="center"/>
          </w:tcPr>
          <w:p w14:paraId="05CCDCCF" w14:textId="77777777" w:rsidR="00CA09B2" w:rsidRDefault="00CA09B2">
            <w:pPr>
              <w:pStyle w:val="T2"/>
              <w:spacing w:after="0"/>
              <w:ind w:left="0" w:right="0"/>
              <w:rPr>
                <w:b w:val="0"/>
                <w:sz w:val="20"/>
              </w:rPr>
            </w:pPr>
          </w:p>
        </w:tc>
        <w:tc>
          <w:tcPr>
            <w:tcW w:w="2064" w:type="dxa"/>
            <w:vAlign w:val="center"/>
          </w:tcPr>
          <w:p w14:paraId="1F3F9E75" w14:textId="77777777" w:rsidR="00CA09B2" w:rsidRDefault="00CA09B2">
            <w:pPr>
              <w:pStyle w:val="T2"/>
              <w:spacing w:after="0"/>
              <w:ind w:left="0" w:right="0"/>
              <w:rPr>
                <w:b w:val="0"/>
                <w:sz w:val="20"/>
              </w:rPr>
            </w:pPr>
          </w:p>
        </w:tc>
        <w:tc>
          <w:tcPr>
            <w:tcW w:w="2814" w:type="dxa"/>
            <w:vAlign w:val="center"/>
          </w:tcPr>
          <w:p w14:paraId="66AEBD40" w14:textId="77777777" w:rsidR="00CA09B2" w:rsidRDefault="00CA09B2">
            <w:pPr>
              <w:pStyle w:val="T2"/>
              <w:spacing w:after="0"/>
              <w:ind w:left="0" w:right="0"/>
              <w:rPr>
                <w:b w:val="0"/>
                <w:sz w:val="20"/>
              </w:rPr>
            </w:pPr>
          </w:p>
        </w:tc>
        <w:tc>
          <w:tcPr>
            <w:tcW w:w="1071" w:type="dxa"/>
            <w:vAlign w:val="center"/>
          </w:tcPr>
          <w:p w14:paraId="589F3CC8" w14:textId="77777777" w:rsidR="00CA09B2" w:rsidRDefault="00CA09B2">
            <w:pPr>
              <w:pStyle w:val="T2"/>
              <w:spacing w:after="0"/>
              <w:ind w:left="0" w:right="0"/>
              <w:rPr>
                <w:b w:val="0"/>
                <w:sz w:val="20"/>
              </w:rPr>
            </w:pPr>
          </w:p>
        </w:tc>
        <w:tc>
          <w:tcPr>
            <w:tcW w:w="2291" w:type="dxa"/>
            <w:vAlign w:val="center"/>
          </w:tcPr>
          <w:p w14:paraId="6FEB9A26" w14:textId="77777777" w:rsidR="00CA09B2" w:rsidRDefault="00CA09B2">
            <w:pPr>
              <w:pStyle w:val="T2"/>
              <w:spacing w:after="0"/>
              <w:ind w:left="0" w:right="0"/>
              <w:rPr>
                <w:b w:val="0"/>
                <w:sz w:val="16"/>
              </w:rPr>
            </w:pPr>
          </w:p>
        </w:tc>
      </w:tr>
    </w:tbl>
    <w:p w14:paraId="69A4C3EE"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5040BB" wp14:editId="23D048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67BF" w14:textId="77777777" w:rsidR="0029020B" w:rsidRDefault="0029020B">
                            <w:pPr>
                              <w:pStyle w:val="T1"/>
                              <w:spacing w:after="120"/>
                            </w:pPr>
                            <w:r>
                              <w:t>Abstract</w:t>
                            </w:r>
                          </w:p>
                          <w:p w14:paraId="7DE9D756" w14:textId="69994F83" w:rsidR="0029020B" w:rsidRDefault="00651559">
                            <w:pPr>
                              <w:jc w:val="both"/>
                            </w:pPr>
                            <w:r>
                              <w:t xml:space="preserve">This document proposes resolution to CC40 CIDs on DMG sensing </w:t>
                            </w:r>
                            <w:proofErr w:type="spellStart"/>
                            <w:r>
                              <w:t>req</w:t>
                            </w:r>
                            <w:proofErr w:type="spellEnd"/>
                            <w:r>
                              <w:t>, response and poll.</w:t>
                            </w:r>
                            <w:r w:rsidR="00C103A9">
                              <w:t xml:space="preserve">  The resolved CIDs are: 330, 656,</w:t>
                            </w:r>
                            <w:r w:rsidR="007D5C70">
                              <w:t xml:space="preserve"> 434, 225, 657, 679, 652, 649, 109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0B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98567BF" w14:textId="77777777" w:rsidR="0029020B" w:rsidRDefault="0029020B">
                      <w:pPr>
                        <w:pStyle w:val="T1"/>
                        <w:spacing w:after="120"/>
                      </w:pPr>
                      <w:r>
                        <w:t>Abstract</w:t>
                      </w:r>
                    </w:p>
                    <w:p w14:paraId="7DE9D756" w14:textId="69994F83" w:rsidR="0029020B" w:rsidRDefault="00651559">
                      <w:pPr>
                        <w:jc w:val="both"/>
                      </w:pPr>
                      <w:r>
                        <w:t xml:space="preserve">This document proposes resolution to CC40 CIDs on DMG sensing </w:t>
                      </w:r>
                      <w:proofErr w:type="spellStart"/>
                      <w:r>
                        <w:t>req</w:t>
                      </w:r>
                      <w:proofErr w:type="spellEnd"/>
                      <w:r>
                        <w:t>, response and poll.</w:t>
                      </w:r>
                      <w:r w:rsidR="00C103A9">
                        <w:t xml:space="preserve">  The resolved CIDs are: 330, 656,</w:t>
                      </w:r>
                      <w:r w:rsidR="007D5C70">
                        <w:t xml:space="preserve"> 434, 225, 657, 679, 652, 649, 109</w:t>
                      </w:r>
                    </w:p>
                  </w:txbxContent>
                </v:textbox>
              </v:shape>
            </w:pict>
          </mc:Fallback>
        </mc:AlternateContent>
      </w:r>
    </w:p>
    <w:p w14:paraId="731D7F01" w14:textId="27B252D1" w:rsidR="00CA09B2" w:rsidRDefault="00CA09B2" w:rsidP="00651559">
      <w:r>
        <w:br w:type="page"/>
      </w:r>
    </w:p>
    <w:tbl>
      <w:tblPr>
        <w:tblW w:w="10700" w:type="dxa"/>
        <w:tblLook w:val="04A0" w:firstRow="1" w:lastRow="0" w:firstColumn="1" w:lastColumn="0" w:noHBand="0" w:noVBand="1"/>
      </w:tblPr>
      <w:tblGrid>
        <w:gridCol w:w="719"/>
        <w:gridCol w:w="1138"/>
        <w:gridCol w:w="789"/>
        <w:gridCol w:w="2128"/>
        <w:gridCol w:w="2040"/>
        <w:gridCol w:w="3886"/>
      </w:tblGrid>
      <w:tr w:rsidR="00BC5781" w:rsidRPr="00BC5781" w14:paraId="12A03D34" w14:textId="77777777" w:rsidTr="00BC5781">
        <w:trPr>
          <w:trHeight w:val="56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3FED2647" w14:textId="77777777" w:rsidR="00BC5781" w:rsidRPr="00BC5781" w:rsidRDefault="00BC5781" w:rsidP="00BC5781">
            <w:pPr>
              <w:jc w:val="right"/>
              <w:rPr>
                <w:rFonts w:ascii="Arial" w:hAnsi="Arial" w:cs="Arial"/>
                <w:sz w:val="20"/>
                <w:lang w:val="en-US" w:bidi="he-IL"/>
              </w:rPr>
            </w:pPr>
            <w:r w:rsidRPr="00BC5781">
              <w:rPr>
                <w:rFonts w:ascii="Arial" w:hAnsi="Arial" w:cs="Arial"/>
                <w:sz w:val="20"/>
                <w:lang w:val="en-US" w:bidi="he-IL"/>
              </w:rPr>
              <w:lastRenderedPageBreak/>
              <w:t>330</w:t>
            </w:r>
          </w:p>
        </w:tc>
        <w:tc>
          <w:tcPr>
            <w:tcW w:w="1160" w:type="dxa"/>
            <w:tcBorders>
              <w:top w:val="single" w:sz="4" w:space="0" w:color="auto"/>
              <w:left w:val="nil"/>
              <w:bottom w:val="single" w:sz="4" w:space="0" w:color="auto"/>
              <w:right w:val="single" w:sz="4" w:space="0" w:color="auto"/>
            </w:tcBorders>
            <w:shd w:val="clear" w:color="auto" w:fill="auto"/>
            <w:hideMark/>
          </w:tcPr>
          <w:p w14:paraId="07E25779"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11428318"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29.42</w:t>
            </w:r>
          </w:p>
        </w:tc>
        <w:tc>
          <w:tcPr>
            <w:tcW w:w="2620" w:type="dxa"/>
            <w:tcBorders>
              <w:top w:val="single" w:sz="4" w:space="0" w:color="auto"/>
              <w:left w:val="nil"/>
              <w:bottom w:val="single" w:sz="4" w:space="0" w:color="auto"/>
              <w:right w:val="single" w:sz="4" w:space="0" w:color="auto"/>
            </w:tcBorders>
            <w:shd w:val="clear" w:color="auto" w:fill="auto"/>
            <w:hideMark/>
          </w:tcPr>
          <w:p w14:paraId="3FABE3CB"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 xml:space="preserve">"The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field indicates the order of the receiving STA in the EDMG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Sensing PPDU." and the definition appears in 11.21.20.5.5a Initiation:</w:t>
            </w:r>
            <w:r w:rsidRPr="00BC5781">
              <w:rPr>
                <w:rFonts w:ascii="Arial" w:hAnsi="Arial" w:cs="Arial"/>
                <w:sz w:val="20"/>
                <w:lang w:val="en-US" w:bidi="he-IL"/>
              </w:rPr>
              <w:br/>
              <w:t xml:space="preserve">"The sensing initiator shall set 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subfield to a value between 0 and 7 indicating the order of the sensing responder in the sync fields of the EDMG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Sensing PPDUs." The order is useless. I expect that 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indicates the unique per STA Sync pattern. In addition, it shall be a parameter of the offset of the start of the sounding TRNs relative to the Sync field.</w:t>
            </w:r>
          </w:p>
        </w:tc>
        <w:tc>
          <w:tcPr>
            <w:tcW w:w="2620" w:type="dxa"/>
            <w:tcBorders>
              <w:top w:val="single" w:sz="4" w:space="0" w:color="auto"/>
              <w:left w:val="nil"/>
              <w:bottom w:val="single" w:sz="4" w:space="0" w:color="auto"/>
              <w:right w:val="single" w:sz="4" w:space="0" w:color="auto"/>
            </w:tcBorders>
            <w:shd w:val="clear" w:color="auto" w:fill="auto"/>
            <w:hideMark/>
          </w:tcPr>
          <w:p w14:paraId="404EC5CD"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Provide the definition of the mentioned parameters</w:t>
            </w:r>
          </w:p>
        </w:tc>
        <w:tc>
          <w:tcPr>
            <w:tcW w:w="2620" w:type="dxa"/>
            <w:tcBorders>
              <w:top w:val="single" w:sz="4" w:space="0" w:color="auto"/>
              <w:left w:val="nil"/>
              <w:bottom w:val="single" w:sz="4" w:space="0" w:color="auto"/>
              <w:right w:val="single" w:sz="4" w:space="0" w:color="auto"/>
            </w:tcBorders>
            <w:shd w:val="clear" w:color="auto" w:fill="auto"/>
            <w:hideMark/>
          </w:tcPr>
          <w:p w14:paraId="05643320" w14:textId="77777777" w:rsidR="00BC5781" w:rsidRDefault="00BC5781" w:rsidP="00BC5781">
            <w:pPr>
              <w:rPr>
                <w:rFonts w:ascii="Arial" w:hAnsi="Arial" w:cs="Arial"/>
                <w:sz w:val="20"/>
                <w:lang w:val="en-US" w:bidi="he-IL"/>
              </w:rPr>
            </w:pPr>
            <w:r w:rsidRPr="00BC5781">
              <w:rPr>
                <w:rFonts w:ascii="Arial" w:hAnsi="Arial" w:cs="Arial"/>
                <w:sz w:val="20"/>
                <w:lang w:val="en-US" w:bidi="he-IL"/>
              </w:rPr>
              <w:t> </w:t>
            </w:r>
            <w:r w:rsidR="00146C57">
              <w:rPr>
                <w:rFonts w:ascii="Arial" w:hAnsi="Arial" w:cs="Arial"/>
                <w:sz w:val="20"/>
                <w:lang w:val="en-US" w:bidi="he-IL"/>
              </w:rPr>
              <w:t xml:space="preserve">Revise: </w:t>
            </w:r>
          </w:p>
          <w:p w14:paraId="20F8585E" w14:textId="2C767E4F" w:rsidR="00146C57" w:rsidRDefault="00146C57" w:rsidP="00BC5781">
            <w:pPr>
              <w:rPr>
                <w:rFonts w:ascii="Arial" w:hAnsi="Arial" w:cs="Arial"/>
                <w:sz w:val="20"/>
                <w:lang w:val="en-US" w:bidi="he-IL"/>
              </w:rPr>
            </w:pPr>
            <w:r>
              <w:rPr>
                <w:rFonts w:ascii="Arial" w:hAnsi="Arial" w:cs="Arial"/>
                <w:sz w:val="20"/>
                <w:lang w:val="en-US" w:bidi="he-IL"/>
              </w:rPr>
              <w:t xml:space="preserve">TGbf editor, perform changes proposed in </w:t>
            </w:r>
            <w:hyperlink r:id="rId7" w:history="1">
              <w:r w:rsidR="00EA7C96" w:rsidRPr="006B01CC">
                <w:rPr>
                  <w:rStyle w:val="Hyperlink"/>
                  <w:rFonts w:ascii="Arial" w:hAnsi="Arial" w:cs="Arial"/>
                  <w:sz w:val="20"/>
                  <w:lang w:val="en-US" w:bidi="he-IL"/>
                </w:rPr>
                <w:t>https://mentor.ieee.org/802.11/dcn/22/11-22-0</w:t>
              </w:r>
              <w:r w:rsidR="002046A4">
                <w:rPr>
                  <w:rStyle w:val="Hyperlink"/>
                  <w:sz w:val="20"/>
                </w:rPr>
                <w:t>918-01</w:t>
              </w:r>
              <w:r w:rsidR="00EA7C96" w:rsidRPr="006B01CC">
                <w:rPr>
                  <w:rStyle w:val="Hyperlink"/>
                  <w:rFonts w:ascii="Arial" w:hAnsi="Arial" w:cs="Arial"/>
                  <w:sz w:val="20"/>
                  <w:lang w:val="en-US" w:bidi="he-IL"/>
                </w:rPr>
                <w:t>-00bf-CC40-DMG-sensing-req-CIDs.docx</w:t>
              </w:r>
            </w:hyperlink>
          </w:p>
          <w:p w14:paraId="29072842" w14:textId="02F8E1BA" w:rsidR="00E43FA4" w:rsidRPr="00BC5781" w:rsidRDefault="00E43FA4" w:rsidP="00BC5781">
            <w:pPr>
              <w:rPr>
                <w:rFonts w:ascii="Arial" w:hAnsi="Arial" w:cs="Arial"/>
                <w:sz w:val="20"/>
                <w:lang w:val="en-US" w:bidi="he-IL"/>
              </w:rPr>
            </w:pPr>
          </w:p>
        </w:tc>
      </w:tr>
    </w:tbl>
    <w:p w14:paraId="127B96DB" w14:textId="77777777" w:rsidR="00E43FA4" w:rsidRDefault="00E43FA4"/>
    <w:p w14:paraId="74A25872" w14:textId="5B6C191E" w:rsidR="00E43FA4" w:rsidRDefault="00E43FA4">
      <w:pPr>
        <w:rPr>
          <w:b/>
          <w:bCs/>
          <w:i/>
          <w:iCs/>
        </w:rPr>
      </w:pPr>
      <w:r>
        <w:rPr>
          <w:b/>
          <w:bCs/>
          <w:i/>
          <w:iCs/>
        </w:rPr>
        <w:t>TGbf Editor: Modify the text in P29L42 as follows:</w:t>
      </w:r>
    </w:p>
    <w:p w14:paraId="5D0C73E1" w14:textId="73943D48" w:rsidR="00E43FA4" w:rsidRPr="00443431" w:rsidRDefault="00E43FA4" w:rsidP="00E43FA4">
      <w:pPr>
        <w:autoSpaceDE w:val="0"/>
        <w:autoSpaceDN w:val="0"/>
        <w:adjustRightInd w:val="0"/>
        <w:rPr>
          <w:rFonts w:asciiTheme="majorBidi" w:hAnsiTheme="majorBidi" w:cstheme="majorBidi"/>
        </w:rPr>
      </w:pPr>
      <w:r w:rsidRPr="00443431">
        <w:rPr>
          <w:rFonts w:asciiTheme="majorBidi" w:hAnsiTheme="majorBidi" w:cstheme="majorBidi"/>
          <w:sz w:val="20"/>
          <w:lang w:val="en-US" w:bidi="he-IL"/>
        </w:rPr>
        <w:t xml:space="preserve">The STA </w:t>
      </w:r>
      <w:del w:id="0" w:author="REV-6" w:date="2022-06-29T12:26:00Z">
        <w:r w:rsidRPr="00443431" w:rsidDel="00443431">
          <w:rPr>
            <w:rFonts w:asciiTheme="majorBidi" w:hAnsiTheme="majorBidi" w:cstheme="majorBidi"/>
            <w:sz w:val="20"/>
            <w:lang w:val="en-US" w:bidi="he-IL"/>
          </w:rPr>
          <w:delText xml:space="preserve">Multistatic </w:delText>
        </w:r>
      </w:del>
      <w:r w:rsidRPr="00443431">
        <w:rPr>
          <w:rFonts w:asciiTheme="majorBidi" w:hAnsiTheme="majorBidi" w:cstheme="majorBidi"/>
          <w:sz w:val="20"/>
          <w:lang w:val="en-US" w:bidi="he-IL"/>
        </w:rPr>
        <w:t xml:space="preserve">ID field indicates the </w:t>
      </w:r>
      <w:del w:id="1" w:author="REV-6" w:date="2022-06-13T18:36:00Z">
        <w:r w:rsidRPr="00443431" w:rsidDel="00E43FA4">
          <w:rPr>
            <w:rFonts w:asciiTheme="majorBidi" w:hAnsiTheme="majorBidi" w:cstheme="majorBidi"/>
            <w:sz w:val="20"/>
            <w:lang w:val="en-US" w:bidi="he-IL"/>
          </w:rPr>
          <w:delText xml:space="preserve">order </w:delText>
        </w:r>
      </w:del>
      <w:ins w:id="2" w:author="REV-6" w:date="2022-06-13T18:36:00Z">
        <w:r w:rsidRPr="00443431">
          <w:rPr>
            <w:rFonts w:asciiTheme="majorBidi" w:hAnsiTheme="majorBidi" w:cstheme="majorBidi"/>
            <w:sz w:val="20"/>
            <w:lang w:val="en-US" w:bidi="he-IL"/>
          </w:rPr>
          <w:t xml:space="preserve">index </w:t>
        </w:r>
      </w:ins>
      <w:r w:rsidRPr="00443431">
        <w:rPr>
          <w:rFonts w:asciiTheme="majorBidi" w:hAnsiTheme="majorBidi" w:cstheme="majorBidi"/>
          <w:sz w:val="20"/>
          <w:lang w:val="en-US" w:bidi="he-IL"/>
        </w:rPr>
        <w:t xml:space="preserve">of the receiving STA </w:t>
      </w:r>
      <w:ins w:id="3" w:author="REV-6" w:date="2022-06-13T18:36:00Z">
        <w:r w:rsidRPr="00443431">
          <w:rPr>
            <w:rFonts w:asciiTheme="majorBidi" w:hAnsiTheme="majorBidi" w:cstheme="majorBidi"/>
            <w:sz w:val="20"/>
            <w:lang w:val="en-US" w:bidi="he-IL"/>
          </w:rPr>
          <w:t xml:space="preserve">sync </w:t>
        </w:r>
      </w:ins>
      <w:ins w:id="4" w:author="REV-6" w:date="2022-06-13T18:38:00Z">
        <w:r w:rsidRPr="00443431">
          <w:rPr>
            <w:rFonts w:asciiTheme="majorBidi" w:hAnsiTheme="majorBidi" w:cstheme="majorBidi"/>
            <w:sz w:val="20"/>
            <w:lang w:val="en-US" w:bidi="he-IL"/>
          </w:rPr>
          <w:t>sub</w:t>
        </w:r>
      </w:ins>
      <w:ins w:id="5" w:author="REV-6" w:date="2022-06-13T18:36:00Z">
        <w:r w:rsidRPr="00443431">
          <w:rPr>
            <w:rFonts w:asciiTheme="majorBidi" w:hAnsiTheme="majorBidi" w:cstheme="majorBidi"/>
            <w:sz w:val="20"/>
            <w:lang w:val="en-US" w:bidi="he-IL"/>
          </w:rPr>
          <w:t xml:space="preserve">field </w:t>
        </w:r>
      </w:ins>
      <w:r w:rsidR="002046A4" w:rsidRPr="002046A4">
        <w:rPr>
          <w:rFonts w:asciiTheme="majorBidi" w:hAnsiTheme="majorBidi" w:cstheme="majorBidi"/>
          <w:b/>
          <w:bCs/>
          <w:sz w:val="20"/>
          <w:lang w:val="en-US" w:bidi="he-IL"/>
        </w:rPr>
        <w:t>(#330)</w:t>
      </w:r>
      <w:r w:rsidR="002046A4">
        <w:rPr>
          <w:rFonts w:asciiTheme="majorBidi" w:hAnsiTheme="majorBidi" w:cstheme="majorBidi"/>
          <w:sz w:val="20"/>
          <w:lang w:val="en-US" w:bidi="he-IL"/>
        </w:rPr>
        <w:t xml:space="preserve"> </w:t>
      </w:r>
      <w:r w:rsidRPr="00443431">
        <w:rPr>
          <w:rFonts w:asciiTheme="majorBidi" w:hAnsiTheme="majorBidi" w:cstheme="majorBidi"/>
          <w:sz w:val="20"/>
          <w:lang w:val="en-US" w:bidi="he-IL"/>
        </w:rPr>
        <w:t xml:space="preserve">in the EDMG </w:t>
      </w:r>
      <w:proofErr w:type="spellStart"/>
      <w:r w:rsidRPr="00443431">
        <w:rPr>
          <w:rFonts w:asciiTheme="majorBidi" w:hAnsiTheme="majorBidi" w:cstheme="majorBidi"/>
          <w:sz w:val="20"/>
          <w:lang w:val="en-US" w:bidi="he-IL"/>
        </w:rPr>
        <w:t>Multistatic</w:t>
      </w:r>
      <w:proofErr w:type="spellEnd"/>
      <w:r w:rsidRPr="00443431">
        <w:rPr>
          <w:rFonts w:asciiTheme="majorBidi" w:hAnsiTheme="majorBidi" w:cstheme="majorBidi"/>
          <w:sz w:val="20"/>
          <w:lang w:val="en-US" w:bidi="he-IL"/>
        </w:rPr>
        <w:t xml:space="preserve"> Sensing PPDU.</w:t>
      </w:r>
    </w:p>
    <w:p w14:paraId="7E88E737" w14:textId="77777777" w:rsidR="00E43FA4" w:rsidRDefault="00E43FA4">
      <w:pPr>
        <w:rPr>
          <w:b/>
          <w:bCs/>
          <w:i/>
          <w:iCs/>
        </w:rPr>
      </w:pPr>
    </w:p>
    <w:p w14:paraId="5F974FEB" w14:textId="56CE9D10" w:rsidR="00E43FA4" w:rsidRDefault="00E43FA4">
      <w:pPr>
        <w:rPr>
          <w:b/>
          <w:bCs/>
          <w:i/>
          <w:iCs/>
        </w:rPr>
      </w:pPr>
      <w:r>
        <w:rPr>
          <w:b/>
          <w:bCs/>
          <w:i/>
          <w:iCs/>
        </w:rPr>
        <w:t>TGbf Editor: Modify the text in P88L12-1</w:t>
      </w:r>
      <w:r w:rsidR="00154878">
        <w:rPr>
          <w:b/>
          <w:bCs/>
          <w:i/>
          <w:iCs/>
        </w:rPr>
        <w:t>3</w:t>
      </w:r>
      <w:r>
        <w:rPr>
          <w:b/>
          <w:bCs/>
          <w:i/>
          <w:iCs/>
        </w:rPr>
        <w:t xml:space="preserve"> as follows</w:t>
      </w:r>
    </w:p>
    <w:p w14:paraId="549B217C" w14:textId="5C143AB1" w:rsidR="00E43FA4" w:rsidRPr="00443431" w:rsidRDefault="00E43FA4" w:rsidP="00154878">
      <w:pPr>
        <w:autoSpaceDE w:val="0"/>
        <w:autoSpaceDN w:val="0"/>
        <w:adjustRightInd w:val="0"/>
        <w:rPr>
          <w:rFonts w:asciiTheme="majorBidi" w:hAnsiTheme="majorBidi" w:cstheme="majorBidi"/>
          <w:sz w:val="20"/>
          <w:lang w:val="en-US" w:bidi="he-IL"/>
        </w:rPr>
      </w:pPr>
      <w:r w:rsidRPr="00443431">
        <w:rPr>
          <w:rFonts w:asciiTheme="majorBidi" w:hAnsiTheme="majorBidi" w:cstheme="majorBidi"/>
          <w:sz w:val="20"/>
          <w:lang w:val="en-US" w:bidi="he-IL"/>
        </w:rPr>
        <w:t xml:space="preserve">initiator shall set the STA </w:t>
      </w:r>
      <w:del w:id="6" w:author="REV-6" w:date="2022-06-29T12:26:00Z">
        <w:r w:rsidRPr="00443431" w:rsidDel="00443431">
          <w:rPr>
            <w:rFonts w:asciiTheme="majorBidi" w:hAnsiTheme="majorBidi" w:cstheme="majorBidi"/>
            <w:sz w:val="20"/>
            <w:lang w:val="en-US" w:bidi="he-IL"/>
          </w:rPr>
          <w:delText xml:space="preserve">Multistatic </w:delText>
        </w:r>
      </w:del>
      <w:r w:rsidRPr="00443431">
        <w:rPr>
          <w:rFonts w:asciiTheme="majorBidi" w:hAnsiTheme="majorBidi" w:cstheme="majorBidi"/>
          <w:sz w:val="20"/>
          <w:lang w:val="en-US" w:bidi="he-IL"/>
        </w:rPr>
        <w:t xml:space="preserve">ID subfield to a value between 0 and 7 indicating the </w:t>
      </w:r>
      <w:del w:id="7" w:author="REV-6" w:date="2022-06-13T18:37:00Z">
        <w:r w:rsidRPr="00443431" w:rsidDel="00E43FA4">
          <w:rPr>
            <w:rFonts w:asciiTheme="majorBidi" w:hAnsiTheme="majorBidi" w:cstheme="majorBidi"/>
            <w:sz w:val="20"/>
            <w:lang w:val="en-US" w:bidi="he-IL"/>
          </w:rPr>
          <w:delText xml:space="preserve">order </w:delText>
        </w:r>
      </w:del>
      <w:ins w:id="8" w:author="REV-6" w:date="2022-06-13T18:37:00Z">
        <w:r w:rsidRPr="00443431">
          <w:rPr>
            <w:rFonts w:asciiTheme="majorBidi" w:hAnsiTheme="majorBidi" w:cstheme="majorBidi"/>
            <w:sz w:val="20"/>
            <w:lang w:val="en-US" w:bidi="he-IL"/>
          </w:rPr>
          <w:t xml:space="preserve">index </w:t>
        </w:r>
      </w:ins>
      <w:r w:rsidRPr="00443431">
        <w:rPr>
          <w:rFonts w:asciiTheme="majorBidi" w:hAnsiTheme="majorBidi" w:cstheme="majorBidi"/>
          <w:sz w:val="20"/>
          <w:lang w:val="en-US" w:bidi="he-IL"/>
        </w:rPr>
        <w:t>of the sensing</w:t>
      </w:r>
      <w:r w:rsidR="00154878" w:rsidRPr="00443431">
        <w:rPr>
          <w:rFonts w:asciiTheme="majorBidi" w:hAnsiTheme="majorBidi" w:cstheme="majorBidi"/>
          <w:sz w:val="20"/>
          <w:lang w:val="en-US" w:bidi="he-IL"/>
        </w:rPr>
        <w:t xml:space="preserve"> </w:t>
      </w:r>
      <w:r w:rsidRPr="00443431">
        <w:rPr>
          <w:rFonts w:asciiTheme="majorBidi" w:hAnsiTheme="majorBidi" w:cstheme="majorBidi"/>
          <w:sz w:val="20"/>
          <w:lang w:val="en-US" w:bidi="he-IL"/>
        </w:rPr>
        <w:t xml:space="preserve">responder </w:t>
      </w:r>
      <w:ins w:id="9" w:author="REV-6" w:date="2022-06-13T18:38:00Z">
        <w:r w:rsidRPr="00443431">
          <w:rPr>
            <w:rFonts w:asciiTheme="majorBidi" w:hAnsiTheme="majorBidi" w:cstheme="majorBidi"/>
            <w:sz w:val="20"/>
            <w:lang w:val="en-US" w:bidi="he-IL"/>
          </w:rPr>
          <w:t xml:space="preserve">sync subfield </w:t>
        </w:r>
      </w:ins>
      <w:r w:rsidR="002046A4" w:rsidRPr="002046A4">
        <w:rPr>
          <w:rFonts w:asciiTheme="majorBidi" w:hAnsiTheme="majorBidi" w:cstheme="majorBidi"/>
          <w:b/>
          <w:bCs/>
          <w:sz w:val="20"/>
          <w:lang w:val="en-US" w:bidi="he-IL"/>
        </w:rPr>
        <w:t>(#330)</w:t>
      </w:r>
      <w:r w:rsidR="002046A4">
        <w:rPr>
          <w:rFonts w:asciiTheme="majorBidi" w:hAnsiTheme="majorBidi" w:cstheme="majorBidi"/>
          <w:sz w:val="20"/>
          <w:lang w:val="en-US" w:bidi="he-IL"/>
        </w:rPr>
        <w:t xml:space="preserve"> </w:t>
      </w:r>
      <w:r w:rsidRPr="00443431">
        <w:rPr>
          <w:rFonts w:asciiTheme="majorBidi" w:hAnsiTheme="majorBidi" w:cstheme="majorBidi"/>
          <w:sz w:val="20"/>
          <w:lang w:val="en-US" w:bidi="he-IL"/>
        </w:rPr>
        <w:t>in the sync field</w:t>
      </w:r>
      <w:del w:id="10" w:author="REV-6" w:date="2022-06-13T18:38:00Z">
        <w:r w:rsidRPr="00443431" w:rsidDel="00154878">
          <w:rPr>
            <w:rFonts w:asciiTheme="majorBidi" w:hAnsiTheme="majorBidi" w:cstheme="majorBidi"/>
            <w:sz w:val="20"/>
            <w:lang w:val="en-US" w:bidi="he-IL"/>
          </w:rPr>
          <w:delText>s</w:delText>
        </w:r>
      </w:del>
      <w:r w:rsidRPr="00443431">
        <w:rPr>
          <w:rFonts w:asciiTheme="majorBidi" w:hAnsiTheme="majorBidi" w:cstheme="majorBidi"/>
          <w:sz w:val="20"/>
          <w:lang w:val="en-US" w:bidi="he-IL"/>
        </w:rPr>
        <w:t xml:space="preserve"> of the EDMG </w:t>
      </w:r>
      <w:proofErr w:type="spellStart"/>
      <w:r w:rsidRPr="00443431">
        <w:rPr>
          <w:rFonts w:asciiTheme="majorBidi" w:hAnsiTheme="majorBidi" w:cstheme="majorBidi"/>
          <w:sz w:val="20"/>
          <w:lang w:val="en-US" w:bidi="he-IL"/>
        </w:rPr>
        <w:t>Multistatic</w:t>
      </w:r>
      <w:proofErr w:type="spellEnd"/>
      <w:r w:rsidRPr="00443431">
        <w:rPr>
          <w:rFonts w:asciiTheme="majorBidi" w:hAnsiTheme="majorBidi" w:cstheme="majorBidi"/>
          <w:sz w:val="20"/>
          <w:lang w:val="en-US" w:bidi="he-IL"/>
        </w:rPr>
        <w:t xml:space="preserve"> Sensing PPDUs. EDMG </w:t>
      </w:r>
      <w:proofErr w:type="spellStart"/>
      <w:r w:rsidRPr="00443431">
        <w:rPr>
          <w:rFonts w:asciiTheme="majorBidi" w:hAnsiTheme="majorBidi" w:cstheme="majorBidi"/>
          <w:sz w:val="20"/>
          <w:lang w:val="en-US" w:bidi="he-IL"/>
        </w:rPr>
        <w:t>Multistatic</w:t>
      </w:r>
      <w:proofErr w:type="spellEnd"/>
      <w:r w:rsidRPr="00443431">
        <w:rPr>
          <w:rFonts w:asciiTheme="majorBidi" w:hAnsiTheme="majorBidi" w:cstheme="majorBidi"/>
          <w:sz w:val="20"/>
          <w:lang w:val="en-US" w:bidi="he-IL"/>
        </w:rPr>
        <w:t xml:space="preserve"> Sensing</w:t>
      </w:r>
    </w:p>
    <w:p w14:paraId="09F22BE9" w14:textId="2A8B3DB9" w:rsidR="00154878" w:rsidRDefault="00154878" w:rsidP="00154878">
      <w:pPr>
        <w:autoSpaceDE w:val="0"/>
        <w:autoSpaceDN w:val="0"/>
        <w:adjustRightInd w:val="0"/>
        <w:rPr>
          <w:rFonts w:ascii="TimesNewRoman" w:hAnsi="TimesNewRoman" w:cs="TimesNewRoman"/>
          <w:sz w:val="20"/>
          <w:lang w:val="en-US" w:bidi="he-IL"/>
        </w:rPr>
      </w:pPr>
    </w:p>
    <w:tbl>
      <w:tblPr>
        <w:tblW w:w="10700" w:type="dxa"/>
        <w:tblLook w:val="04A0" w:firstRow="1" w:lastRow="0" w:firstColumn="1" w:lastColumn="0" w:noHBand="0" w:noVBand="1"/>
      </w:tblPr>
      <w:tblGrid>
        <w:gridCol w:w="840"/>
        <w:gridCol w:w="1160"/>
        <w:gridCol w:w="840"/>
        <w:gridCol w:w="2620"/>
        <w:gridCol w:w="2620"/>
        <w:gridCol w:w="2620"/>
      </w:tblGrid>
      <w:tr w:rsidR="00154878" w:rsidRPr="00154878" w14:paraId="46FA9238" w14:textId="77777777" w:rsidTr="00154878">
        <w:trPr>
          <w:trHeight w:val="229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4F33FEA" w14:textId="77777777" w:rsidR="00154878" w:rsidRPr="00154878" w:rsidRDefault="00154878" w:rsidP="00154878">
            <w:pPr>
              <w:jc w:val="right"/>
              <w:rPr>
                <w:rFonts w:ascii="Arial" w:hAnsi="Arial" w:cs="Arial"/>
                <w:sz w:val="20"/>
                <w:lang w:val="en-US" w:bidi="he-IL"/>
              </w:rPr>
            </w:pPr>
            <w:r w:rsidRPr="00154878">
              <w:rPr>
                <w:rFonts w:ascii="Arial" w:hAnsi="Arial" w:cs="Arial"/>
                <w:sz w:val="20"/>
                <w:lang w:val="en-US" w:bidi="he-IL"/>
              </w:rPr>
              <w:t>656</w:t>
            </w:r>
          </w:p>
        </w:tc>
        <w:tc>
          <w:tcPr>
            <w:tcW w:w="1160" w:type="dxa"/>
            <w:tcBorders>
              <w:top w:val="single" w:sz="4" w:space="0" w:color="auto"/>
              <w:left w:val="nil"/>
              <w:bottom w:val="single" w:sz="4" w:space="0" w:color="auto"/>
              <w:right w:val="single" w:sz="4" w:space="0" w:color="auto"/>
            </w:tcBorders>
            <w:shd w:val="clear" w:color="auto" w:fill="auto"/>
            <w:hideMark/>
          </w:tcPr>
          <w:p w14:paraId="52E7B7F8"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1E897545"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29.54</w:t>
            </w:r>
          </w:p>
        </w:tc>
        <w:tc>
          <w:tcPr>
            <w:tcW w:w="2620" w:type="dxa"/>
            <w:tcBorders>
              <w:top w:val="single" w:sz="4" w:space="0" w:color="auto"/>
              <w:left w:val="nil"/>
              <w:bottom w:val="single" w:sz="4" w:space="0" w:color="auto"/>
              <w:right w:val="single" w:sz="4" w:space="0" w:color="auto"/>
            </w:tcBorders>
            <w:shd w:val="clear" w:color="auto" w:fill="auto"/>
            <w:hideMark/>
          </w:tcPr>
          <w:p w14:paraId="1A64992F"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How to use multiple PPDUs in one instance is not defined.</w:t>
            </w:r>
          </w:p>
        </w:tc>
        <w:tc>
          <w:tcPr>
            <w:tcW w:w="2620" w:type="dxa"/>
            <w:tcBorders>
              <w:top w:val="single" w:sz="4" w:space="0" w:color="auto"/>
              <w:left w:val="nil"/>
              <w:bottom w:val="single" w:sz="4" w:space="0" w:color="auto"/>
              <w:right w:val="single" w:sz="4" w:space="0" w:color="auto"/>
            </w:tcBorders>
            <w:shd w:val="clear" w:color="auto" w:fill="auto"/>
            <w:hideMark/>
          </w:tcPr>
          <w:p w14:paraId="20554DA2"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If we use multiple PPDUs in an instance, all TRN fields should be allocated evenly in every PPDU. Because synchronization performance degrades with increasing PPDU length. It is better to make every PPDU as short as possible.</w:t>
            </w:r>
          </w:p>
        </w:tc>
        <w:tc>
          <w:tcPr>
            <w:tcW w:w="2620" w:type="dxa"/>
            <w:tcBorders>
              <w:top w:val="single" w:sz="4" w:space="0" w:color="auto"/>
              <w:left w:val="nil"/>
              <w:bottom w:val="single" w:sz="4" w:space="0" w:color="auto"/>
              <w:right w:val="single" w:sz="4" w:space="0" w:color="auto"/>
            </w:tcBorders>
            <w:shd w:val="clear" w:color="auto" w:fill="auto"/>
            <w:hideMark/>
          </w:tcPr>
          <w:p w14:paraId="0390041E" w14:textId="5157F3A9" w:rsidR="00154878" w:rsidRPr="00154878" w:rsidRDefault="00154878" w:rsidP="00154878">
            <w:pPr>
              <w:rPr>
                <w:rFonts w:ascii="Arial" w:hAnsi="Arial" w:cs="Arial"/>
                <w:sz w:val="20"/>
                <w:lang w:val="en-US" w:bidi="he-IL"/>
              </w:rPr>
            </w:pPr>
            <w:r w:rsidRPr="00154878">
              <w:rPr>
                <w:rFonts w:ascii="Arial" w:hAnsi="Arial" w:cs="Arial"/>
                <w:sz w:val="20"/>
                <w:lang w:val="en-US" w:bidi="he-IL"/>
              </w:rPr>
              <w:t> </w:t>
            </w:r>
            <w:r>
              <w:rPr>
                <w:rFonts w:ascii="Arial" w:hAnsi="Arial" w:cs="Arial"/>
                <w:sz w:val="20"/>
                <w:lang w:val="en-US" w:bidi="he-IL"/>
              </w:rPr>
              <w:t>Reject, How to transmit multiple EMDG multi-static sensing PPDUs is described in 11.21.20.5.5b (Sounding)</w:t>
            </w:r>
          </w:p>
        </w:tc>
      </w:tr>
    </w:tbl>
    <w:p w14:paraId="3ACB9EE6" w14:textId="362B69AB" w:rsidR="00154878" w:rsidRDefault="00154878" w:rsidP="00154878">
      <w:pPr>
        <w:autoSpaceDE w:val="0"/>
        <w:autoSpaceDN w:val="0"/>
        <w:adjustRightInd w:val="0"/>
        <w:rPr>
          <w:rFonts w:ascii="TimesNewRoman" w:hAnsi="TimesNewRoman" w:cs="TimesNewRoman"/>
          <w:sz w:val="20"/>
          <w:lang w:val="en-US" w:bidi="he-IL"/>
        </w:rPr>
      </w:pPr>
    </w:p>
    <w:p w14:paraId="3A81A5B4" w14:textId="1ABEC967" w:rsidR="00154878" w:rsidRDefault="00154878" w:rsidP="00154878">
      <w:pPr>
        <w:autoSpaceDE w:val="0"/>
        <w:autoSpaceDN w:val="0"/>
        <w:adjustRightInd w:val="0"/>
        <w:rPr>
          <w:rFonts w:ascii="TimesNewRoman" w:hAnsi="TimesNewRoman" w:cs="TimesNewRoman"/>
          <w:sz w:val="20"/>
          <w:lang w:val="en-US" w:bidi="he-IL"/>
        </w:rPr>
      </w:pPr>
    </w:p>
    <w:tbl>
      <w:tblPr>
        <w:tblW w:w="10700" w:type="dxa"/>
        <w:tblLook w:val="04A0" w:firstRow="1" w:lastRow="0" w:firstColumn="1" w:lastColumn="0" w:noHBand="0" w:noVBand="1"/>
      </w:tblPr>
      <w:tblGrid>
        <w:gridCol w:w="840"/>
        <w:gridCol w:w="1160"/>
        <w:gridCol w:w="840"/>
        <w:gridCol w:w="2620"/>
        <w:gridCol w:w="2620"/>
        <w:gridCol w:w="2620"/>
      </w:tblGrid>
      <w:tr w:rsidR="00154878" w:rsidRPr="00154878" w14:paraId="31D564BA" w14:textId="77777777" w:rsidTr="00154878">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3353091" w14:textId="77777777" w:rsidR="00154878" w:rsidRPr="00154878" w:rsidRDefault="00154878" w:rsidP="00154878">
            <w:pPr>
              <w:jc w:val="right"/>
              <w:rPr>
                <w:rFonts w:ascii="Arial" w:hAnsi="Arial" w:cs="Arial"/>
                <w:sz w:val="20"/>
                <w:lang w:val="en-US" w:bidi="he-IL"/>
              </w:rPr>
            </w:pPr>
            <w:r w:rsidRPr="00154878">
              <w:rPr>
                <w:rFonts w:ascii="Arial" w:hAnsi="Arial" w:cs="Arial"/>
                <w:sz w:val="20"/>
                <w:lang w:val="en-US" w:bidi="he-IL"/>
              </w:rPr>
              <w:t>414</w:t>
            </w:r>
          </w:p>
        </w:tc>
        <w:tc>
          <w:tcPr>
            <w:tcW w:w="1160" w:type="dxa"/>
            <w:tcBorders>
              <w:top w:val="single" w:sz="4" w:space="0" w:color="auto"/>
              <w:left w:val="nil"/>
              <w:bottom w:val="single" w:sz="4" w:space="0" w:color="auto"/>
              <w:right w:val="single" w:sz="4" w:space="0" w:color="auto"/>
            </w:tcBorders>
            <w:shd w:val="clear" w:color="auto" w:fill="auto"/>
            <w:hideMark/>
          </w:tcPr>
          <w:p w14:paraId="6A94F24E"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6F208D0C"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29.57</w:t>
            </w:r>
          </w:p>
        </w:tc>
        <w:tc>
          <w:tcPr>
            <w:tcW w:w="2620" w:type="dxa"/>
            <w:tcBorders>
              <w:top w:val="single" w:sz="4" w:space="0" w:color="auto"/>
              <w:left w:val="nil"/>
              <w:bottom w:val="single" w:sz="4" w:space="0" w:color="auto"/>
              <w:right w:val="single" w:sz="4" w:space="0" w:color="auto"/>
            </w:tcBorders>
            <w:shd w:val="clear" w:color="auto" w:fill="auto"/>
            <w:hideMark/>
          </w:tcPr>
          <w:p w14:paraId="4ED00915"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The paragraph in L57-60 describes a field that does not exist</w:t>
            </w:r>
          </w:p>
        </w:tc>
        <w:tc>
          <w:tcPr>
            <w:tcW w:w="2620" w:type="dxa"/>
            <w:tcBorders>
              <w:top w:val="single" w:sz="4" w:space="0" w:color="auto"/>
              <w:left w:val="nil"/>
              <w:bottom w:val="single" w:sz="4" w:space="0" w:color="auto"/>
              <w:right w:val="single" w:sz="4" w:space="0" w:color="auto"/>
            </w:tcBorders>
            <w:shd w:val="clear" w:color="auto" w:fill="auto"/>
            <w:hideMark/>
          </w:tcPr>
          <w:p w14:paraId="1DF9510F"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delete the paragraph describing The start #N PPDU at lines 57-60</w:t>
            </w:r>
          </w:p>
        </w:tc>
        <w:tc>
          <w:tcPr>
            <w:tcW w:w="2620" w:type="dxa"/>
            <w:tcBorders>
              <w:top w:val="single" w:sz="4" w:space="0" w:color="auto"/>
              <w:left w:val="nil"/>
              <w:bottom w:val="single" w:sz="4" w:space="0" w:color="auto"/>
              <w:right w:val="single" w:sz="4" w:space="0" w:color="auto"/>
            </w:tcBorders>
            <w:shd w:val="clear" w:color="auto" w:fill="auto"/>
            <w:hideMark/>
          </w:tcPr>
          <w:p w14:paraId="00A76B8B" w14:textId="494D4B06" w:rsidR="00154878" w:rsidRPr="00154878" w:rsidRDefault="00154878" w:rsidP="00154878">
            <w:pPr>
              <w:rPr>
                <w:rFonts w:ascii="Arial" w:hAnsi="Arial" w:cs="Arial"/>
                <w:sz w:val="20"/>
                <w:lang w:val="en-US" w:bidi="he-IL"/>
              </w:rPr>
            </w:pPr>
            <w:r w:rsidRPr="00154878">
              <w:rPr>
                <w:rFonts w:ascii="Arial" w:hAnsi="Arial" w:cs="Arial"/>
                <w:sz w:val="20"/>
                <w:lang w:val="en-US" w:bidi="he-IL"/>
              </w:rPr>
              <w:t> </w:t>
            </w:r>
            <w:r w:rsidR="00E9264A">
              <w:rPr>
                <w:rFonts w:ascii="Arial" w:hAnsi="Arial" w:cs="Arial"/>
                <w:sz w:val="20"/>
                <w:lang w:val="en-US" w:bidi="he-IL"/>
              </w:rPr>
              <w:t>Accept</w:t>
            </w:r>
          </w:p>
        </w:tc>
      </w:tr>
      <w:tr w:rsidR="00E9264A" w:rsidRPr="00E9264A" w14:paraId="136CD96A" w14:textId="77777777" w:rsidTr="00E9264A">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0A0CCEB2" w14:textId="77777777" w:rsidR="00E9264A" w:rsidRPr="00E9264A" w:rsidRDefault="00E9264A" w:rsidP="00E9264A">
            <w:pPr>
              <w:jc w:val="right"/>
              <w:rPr>
                <w:rFonts w:ascii="Arial" w:hAnsi="Arial" w:cs="Arial"/>
                <w:sz w:val="20"/>
                <w:lang w:val="en-US" w:bidi="he-IL"/>
              </w:rPr>
            </w:pPr>
            <w:r w:rsidRPr="00E9264A">
              <w:rPr>
                <w:rFonts w:ascii="Arial" w:hAnsi="Arial" w:cs="Arial"/>
                <w:sz w:val="20"/>
                <w:lang w:val="en-US" w:bidi="he-IL"/>
              </w:rPr>
              <w:lastRenderedPageBreak/>
              <w:t>225</w:t>
            </w:r>
          </w:p>
        </w:tc>
        <w:tc>
          <w:tcPr>
            <w:tcW w:w="1160" w:type="dxa"/>
            <w:tcBorders>
              <w:top w:val="single" w:sz="4" w:space="0" w:color="auto"/>
              <w:left w:val="nil"/>
              <w:bottom w:val="single" w:sz="4" w:space="0" w:color="auto"/>
              <w:right w:val="single" w:sz="4" w:space="0" w:color="auto"/>
            </w:tcBorders>
            <w:shd w:val="clear" w:color="auto" w:fill="auto"/>
            <w:hideMark/>
          </w:tcPr>
          <w:p w14:paraId="2862262F"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585F904C"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29.57</w:t>
            </w:r>
          </w:p>
        </w:tc>
        <w:tc>
          <w:tcPr>
            <w:tcW w:w="2620" w:type="dxa"/>
            <w:tcBorders>
              <w:top w:val="single" w:sz="4" w:space="0" w:color="auto"/>
              <w:left w:val="nil"/>
              <w:bottom w:val="single" w:sz="4" w:space="0" w:color="auto"/>
              <w:right w:val="single" w:sz="4" w:space="0" w:color="auto"/>
            </w:tcBorders>
            <w:shd w:val="clear" w:color="auto" w:fill="auto"/>
            <w:hideMark/>
          </w:tcPr>
          <w:p w14:paraId="652F886D"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There isn't a field called "Start of #N PPDU" in Figure 9-110a, or in any figure shown in the Draft.</w:t>
            </w:r>
          </w:p>
        </w:tc>
        <w:tc>
          <w:tcPr>
            <w:tcW w:w="2620" w:type="dxa"/>
            <w:tcBorders>
              <w:top w:val="single" w:sz="4" w:space="0" w:color="auto"/>
              <w:left w:val="nil"/>
              <w:bottom w:val="single" w:sz="4" w:space="0" w:color="auto"/>
              <w:right w:val="single" w:sz="4" w:space="0" w:color="auto"/>
            </w:tcBorders>
            <w:shd w:val="clear" w:color="auto" w:fill="auto"/>
            <w:hideMark/>
          </w:tcPr>
          <w:p w14:paraId="6B91AF1D"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Delete this sentence from Line 57 to Line 60.</w:t>
            </w:r>
          </w:p>
        </w:tc>
        <w:tc>
          <w:tcPr>
            <w:tcW w:w="2620" w:type="dxa"/>
            <w:tcBorders>
              <w:top w:val="single" w:sz="4" w:space="0" w:color="auto"/>
              <w:left w:val="nil"/>
              <w:bottom w:val="single" w:sz="4" w:space="0" w:color="auto"/>
              <w:right w:val="single" w:sz="4" w:space="0" w:color="auto"/>
            </w:tcBorders>
            <w:shd w:val="clear" w:color="auto" w:fill="auto"/>
            <w:hideMark/>
          </w:tcPr>
          <w:p w14:paraId="4EF7CC7E" w14:textId="3544137A" w:rsidR="00E9264A" w:rsidRPr="00E9264A" w:rsidRDefault="00E9264A" w:rsidP="00E9264A">
            <w:pPr>
              <w:rPr>
                <w:rFonts w:ascii="Arial" w:hAnsi="Arial" w:cs="Arial"/>
                <w:sz w:val="20"/>
                <w:lang w:val="en-US" w:bidi="he-IL"/>
              </w:rPr>
            </w:pPr>
            <w:r w:rsidRPr="00E9264A">
              <w:rPr>
                <w:rFonts w:ascii="Arial" w:hAnsi="Arial" w:cs="Arial"/>
                <w:sz w:val="20"/>
                <w:lang w:val="en-US" w:bidi="he-IL"/>
              </w:rPr>
              <w:t> </w:t>
            </w:r>
            <w:r>
              <w:rPr>
                <w:rFonts w:ascii="Arial" w:hAnsi="Arial" w:cs="Arial"/>
                <w:sz w:val="20"/>
                <w:lang w:val="en-US" w:bidi="he-IL"/>
              </w:rPr>
              <w:t>Accept</w:t>
            </w:r>
          </w:p>
        </w:tc>
      </w:tr>
    </w:tbl>
    <w:p w14:paraId="2441342F" w14:textId="747BB8A7" w:rsidR="00154878" w:rsidRDefault="00154878" w:rsidP="00154878">
      <w:pPr>
        <w:autoSpaceDE w:val="0"/>
        <w:autoSpaceDN w:val="0"/>
        <w:adjustRightInd w:val="0"/>
        <w:rPr>
          <w:rFonts w:ascii="TimesNewRoman" w:hAnsi="TimesNewRoman" w:cs="TimesNewRoman"/>
          <w:sz w:val="20"/>
          <w:lang w:val="en-US" w:bidi="he-IL"/>
        </w:rPr>
      </w:pPr>
    </w:p>
    <w:p w14:paraId="4967C6BE" w14:textId="2D404C67" w:rsidR="00154878" w:rsidRDefault="00154878" w:rsidP="00154878">
      <w:pPr>
        <w:autoSpaceDE w:val="0"/>
        <w:autoSpaceDN w:val="0"/>
        <w:adjustRightInd w:val="0"/>
        <w:rPr>
          <w:rFonts w:ascii="TimesNewRoman" w:hAnsi="TimesNewRoman" w:cs="TimesNewRoman"/>
          <w:sz w:val="20"/>
          <w:lang w:val="en-US" w:bidi="he-IL"/>
        </w:rPr>
      </w:pPr>
    </w:p>
    <w:tbl>
      <w:tblPr>
        <w:tblW w:w="5000" w:type="pct"/>
        <w:tblLook w:val="04A0" w:firstRow="1" w:lastRow="0" w:firstColumn="1" w:lastColumn="0" w:noHBand="0" w:noVBand="1"/>
      </w:tblPr>
      <w:tblGrid>
        <w:gridCol w:w="716"/>
        <w:gridCol w:w="1106"/>
        <w:gridCol w:w="717"/>
        <w:gridCol w:w="2269"/>
        <w:gridCol w:w="2271"/>
        <w:gridCol w:w="2271"/>
      </w:tblGrid>
      <w:tr w:rsidR="002C1009" w:rsidRPr="002C1009" w14:paraId="2D3E2E76" w14:textId="77777777" w:rsidTr="002C1009">
        <w:trPr>
          <w:trHeight w:val="510"/>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6E075F1C"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657</w:t>
            </w:r>
          </w:p>
        </w:tc>
        <w:tc>
          <w:tcPr>
            <w:tcW w:w="542" w:type="pct"/>
            <w:tcBorders>
              <w:top w:val="single" w:sz="4" w:space="0" w:color="auto"/>
              <w:left w:val="nil"/>
              <w:bottom w:val="single" w:sz="4" w:space="0" w:color="auto"/>
              <w:right w:val="single" w:sz="4" w:space="0" w:color="auto"/>
            </w:tcBorders>
            <w:shd w:val="clear" w:color="auto" w:fill="auto"/>
            <w:hideMark/>
          </w:tcPr>
          <w:p w14:paraId="2BD89814"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single" w:sz="4" w:space="0" w:color="auto"/>
              <w:left w:val="nil"/>
              <w:bottom w:val="single" w:sz="4" w:space="0" w:color="auto"/>
              <w:right w:val="single" w:sz="4" w:space="0" w:color="auto"/>
            </w:tcBorders>
            <w:shd w:val="clear" w:color="auto" w:fill="auto"/>
            <w:hideMark/>
          </w:tcPr>
          <w:p w14:paraId="2F4F081D"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29.57</w:t>
            </w:r>
          </w:p>
        </w:tc>
        <w:tc>
          <w:tcPr>
            <w:tcW w:w="1224" w:type="pct"/>
            <w:tcBorders>
              <w:top w:val="single" w:sz="4" w:space="0" w:color="auto"/>
              <w:left w:val="nil"/>
              <w:bottom w:val="single" w:sz="4" w:space="0" w:color="auto"/>
              <w:right w:val="single" w:sz="4" w:space="0" w:color="auto"/>
            </w:tcBorders>
            <w:shd w:val="clear" w:color="auto" w:fill="auto"/>
            <w:hideMark/>
          </w:tcPr>
          <w:p w14:paraId="05F71A01"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Start of #N PPDU fields are missing in Figure 9-110a</w:t>
            </w:r>
          </w:p>
        </w:tc>
        <w:tc>
          <w:tcPr>
            <w:tcW w:w="1224" w:type="pct"/>
            <w:tcBorders>
              <w:top w:val="single" w:sz="4" w:space="0" w:color="auto"/>
              <w:left w:val="nil"/>
              <w:bottom w:val="single" w:sz="4" w:space="0" w:color="auto"/>
              <w:right w:val="single" w:sz="4" w:space="0" w:color="auto"/>
            </w:tcBorders>
            <w:shd w:val="clear" w:color="auto" w:fill="auto"/>
            <w:hideMark/>
          </w:tcPr>
          <w:p w14:paraId="73AD4731"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 xml:space="preserve">Add these fields in </w:t>
            </w:r>
            <w:proofErr w:type="spellStart"/>
            <w:r w:rsidRPr="002C1009">
              <w:rPr>
                <w:rFonts w:ascii="Arial" w:hAnsi="Arial" w:cs="Arial"/>
                <w:sz w:val="20"/>
                <w:lang w:val="en-US" w:bidi="he-IL"/>
              </w:rPr>
              <w:t>Fugure</w:t>
            </w:r>
            <w:proofErr w:type="spellEnd"/>
            <w:r w:rsidRPr="002C1009">
              <w:rPr>
                <w:rFonts w:ascii="Arial" w:hAnsi="Arial" w:cs="Arial"/>
                <w:sz w:val="20"/>
                <w:lang w:val="en-US" w:bidi="he-IL"/>
              </w:rPr>
              <w:t xml:space="preserve"> 9-110a</w:t>
            </w:r>
          </w:p>
        </w:tc>
        <w:tc>
          <w:tcPr>
            <w:tcW w:w="1224" w:type="pct"/>
            <w:tcBorders>
              <w:top w:val="single" w:sz="4" w:space="0" w:color="auto"/>
              <w:left w:val="nil"/>
              <w:bottom w:val="single" w:sz="4" w:space="0" w:color="auto"/>
              <w:right w:val="single" w:sz="4" w:space="0" w:color="auto"/>
            </w:tcBorders>
            <w:shd w:val="clear" w:color="auto" w:fill="auto"/>
            <w:hideMark/>
          </w:tcPr>
          <w:p w14:paraId="599110CB" w14:textId="7F76B0DD"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Reject, The group agreed to remove this field</w:t>
            </w:r>
          </w:p>
        </w:tc>
      </w:tr>
      <w:tr w:rsidR="002C1009" w:rsidRPr="002C1009" w14:paraId="62057F41" w14:textId="77777777" w:rsidTr="002C1009">
        <w:trPr>
          <w:trHeight w:val="2040"/>
        </w:trPr>
        <w:tc>
          <w:tcPr>
            <w:tcW w:w="393" w:type="pct"/>
            <w:tcBorders>
              <w:top w:val="nil"/>
              <w:left w:val="single" w:sz="4" w:space="0" w:color="auto"/>
              <w:bottom w:val="single" w:sz="4" w:space="0" w:color="auto"/>
              <w:right w:val="single" w:sz="4" w:space="0" w:color="auto"/>
            </w:tcBorders>
            <w:shd w:val="clear" w:color="auto" w:fill="auto"/>
            <w:hideMark/>
          </w:tcPr>
          <w:p w14:paraId="4589423A"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679</w:t>
            </w:r>
          </w:p>
        </w:tc>
        <w:tc>
          <w:tcPr>
            <w:tcW w:w="542" w:type="pct"/>
            <w:tcBorders>
              <w:top w:val="nil"/>
              <w:left w:val="nil"/>
              <w:bottom w:val="single" w:sz="4" w:space="0" w:color="auto"/>
              <w:right w:val="single" w:sz="4" w:space="0" w:color="auto"/>
            </w:tcBorders>
            <w:shd w:val="clear" w:color="auto" w:fill="auto"/>
            <w:hideMark/>
          </w:tcPr>
          <w:p w14:paraId="3DBE915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nil"/>
              <w:left w:val="nil"/>
              <w:bottom w:val="single" w:sz="4" w:space="0" w:color="auto"/>
              <w:right w:val="single" w:sz="4" w:space="0" w:color="auto"/>
            </w:tcBorders>
            <w:shd w:val="clear" w:color="auto" w:fill="auto"/>
            <w:hideMark/>
          </w:tcPr>
          <w:p w14:paraId="52DADAD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29.57</w:t>
            </w:r>
          </w:p>
        </w:tc>
        <w:tc>
          <w:tcPr>
            <w:tcW w:w="1224" w:type="pct"/>
            <w:tcBorders>
              <w:top w:val="nil"/>
              <w:left w:val="nil"/>
              <w:bottom w:val="single" w:sz="4" w:space="0" w:color="auto"/>
              <w:right w:val="single" w:sz="4" w:space="0" w:color="auto"/>
            </w:tcBorders>
            <w:shd w:val="clear" w:color="auto" w:fill="auto"/>
            <w:hideMark/>
          </w:tcPr>
          <w:p w14:paraId="310A96AB"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sentence "The Start of #N PPDU  field..." is unclear</w:t>
            </w:r>
          </w:p>
        </w:tc>
        <w:tc>
          <w:tcPr>
            <w:tcW w:w="1224" w:type="pct"/>
            <w:tcBorders>
              <w:top w:val="nil"/>
              <w:left w:val="nil"/>
              <w:bottom w:val="single" w:sz="4" w:space="0" w:color="auto"/>
              <w:right w:val="single" w:sz="4" w:space="0" w:color="auto"/>
            </w:tcBorders>
            <w:shd w:val="clear" w:color="auto" w:fill="auto"/>
            <w:hideMark/>
          </w:tcPr>
          <w:p w14:paraId="7E42DDCF"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 xml:space="preserve">I can't find this field in the figure, please indicate where this field is to be found. The use </w:t>
            </w:r>
            <w:proofErr w:type="spellStart"/>
            <w:r w:rsidRPr="002C1009">
              <w:rPr>
                <w:rFonts w:ascii="Arial" w:hAnsi="Arial" w:cs="Arial"/>
                <w:sz w:val="20"/>
                <w:lang w:val="en-US" w:bidi="he-IL"/>
              </w:rPr>
              <w:t>fo</w:t>
            </w:r>
            <w:proofErr w:type="spellEnd"/>
            <w:r w:rsidRPr="002C1009">
              <w:rPr>
                <w:rFonts w:ascii="Arial" w:hAnsi="Arial" w:cs="Arial"/>
                <w:sz w:val="20"/>
                <w:lang w:val="en-US" w:bidi="he-IL"/>
              </w:rPr>
              <w:t xml:space="preserve"> # to denote number does not seem to be consistently used. Make sure </w:t>
            </w:r>
            <w:proofErr w:type="spellStart"/>
            <w:r w:rsidRPr="002C1009">
              <w:rPr>
                <w:rFonts w:ascii="Arial" w:hAnsi="Arial" w:cs="Arial"/>
                <w:sz w:val="20"/>
                <w:lang w:val="en-US" w:bidi="he-IL"/>
              </w:rPr>
              <w:t>consitent</w:t>
            </w:r>
            <w:proofErr w:type="spellEnd"/>
            <w:r w:rsidRPr="002C1009">
              <w:rPr>
                <w:rFonts w:ascii="Arial" w:hAnsi="Arial" w:cs="Arial"/>
                <w:sz w:val="20"/>
                <w:lang w:val="en-US" w:bidi="he-IL"/>
              </w:rPr>
              <w:t xml:space="preserve"> use, whatever that is.</w:t>
            </w:r>
          </w:p>
        </w:tc>
        <w:tc>
          <w:tcPr>
            <w:tcW w:w="1224" w:type="pct"/>
            <w:tcBorders>
              <w:top w:val="nil"/>
              <w:left w:val="nil"/>
              <w:bottom w:val="single" w:sz="4" w:space="0" w:color="auto"/>
              <w:right w:val="single" w:sz="4" w:space="0" w:color="auto"/>
            </w:tcBorders>
            <w:shd w:val="clear" w:color="auto" w:fill="auto"/>
            <w:hideMark/>
          </w:tcPr>
          <w:p w14:paraId="6644372C" w14:textId="3D161AAE"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Reject, The group agreed to remove this field</w:t>
            </w:r>
          </w:p>
        </w:tc>
      </w:tr>
    </w:tbl>
    <w:p w14:paraId="16BFDC0B" w14:textId="77777777" w:rsidR="00154878" w:rsidRDefault="00154878" w:rsidP="00154878">
      <w:pPr>
        <w:autoSpaceDE w:val="0"/>
        <w:autoSpaceDN w:val="0"/>
        <w:adjustRightInd w:val="0"/>
        <w:rPr>
          <w:rFonts w:ascii="TimesNewRoman" w:hAnsi="TimesNewRoman" w:cs="TimesNewRoman"/>
          <w:sz w:val="20"/>
          <w:lang w:val="en-US" w:bidi="he-IL"/>
        </w:rPr>
      </w:pPr>
    </w:p>
    <w:p w14:paraId="619526D3" w14:textId="31FF68F6" w:rsidR="00154878" w:rsidRDefault="00154878" w:rsidP="00154878">
      <w:pPr>
        <w:autoSpaceDE w:val="0"/>
        <w:autoSpaceDN w:val="0"/>
        <w:adjustRightInd w:val="0"/>
        <w:rPr>
          <w:rFonts w:ascii="TimesNewRoman" w:hAnsi="TimesNewRoman" w:cs="TimesNewRoman"/>
          <w:sz w:val="20"/>
          <w:lang w:val="en-US" w:bidi="he-IL"/>
        </w:rPr>
      </w:pPr>
    </w:p>
    <w:p w14:paraId="2E6A65F5" w14:textId="42D63182" w:rsidR="00154878" w:rsidRDefault="00154878" w:rsidP="00154878">
      <w:pPr>
        <w:autoSpaceDE w:val="0"/>
        <w:autoSpaceDN w:val="0"/>
        <w:adjustRightInd w:val="0"/>
        <w:rPr>
          <w:rFonts w:ascii="TimesNewRoman" w:hAnsi="TimesNewRoman" w:cs="TimesNewRoman"/>
          <w:sz w:val="20"/>
          <w:lang w:val="en-US" w:bidi="he-IL"/>
        </w:rPr>
      </w:pPr>
    </w:p>
    <w:p w14:paraId="2E362956" w14:textId="6EDC8B4D" w:rsidR="00154878" w:rsidRDefault="00154878" w:rsidP="00154878">
      <w:pPr>
        <w:autoSpaceDE w:val="0"/>
        <w:autoSpaceDN w:val="0"/>
        <w:adjustRightInd w:val="0"/>
        <w:rPr>
          <w:rFonts w:ascii="TimesNewRoman" w:hAnsi="TimesNewRoman" w:cs="TimesNewRoman"/>
          <w:sz w:val="20"/>
          <w:lang w:val="en-US" w:bidi="he-IL"/>
        </w:rPr>
      </w:pPr>
    </w:p>
    <w:tbl>
      <w:tblPr>
        <w:tblW w:w="5000" w:type="pct"/>
        <w:tblLook w:val="04A0" w:firstRow="1" w:lastRow="0" w:firstColumn="1" w:lastColumn="0" w:noHBand="0" w:noVBand="1"/>
      </w:tblPr>
      <w:tblGrid>
        <w:gridCol w:w="716"/>
        <w:gridCol w:w="1106"/>
        <w:gridCol w:w="717"/>
        <w:gridCol w:w="2269"/>
        <w:gridCol w:w="2271"/>
        <w:gridCol w:w="2271"/>
      </w:tblGrid>
      <w:tr w:rsidR="002C1009" w:rsidRPr="002C1009" w14:paraId="3F17CE73" w14:textId="77777777" w:rsidTr="002C1009">
        <w:trPr>
          <w:trHeight w:val="1785"/>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55E589EE"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652</w:t>
            </w:r>
          </w:p>
        </w:tc>
        <w:tc>
          <w:tcPr>
            <w:tcW w:w="542" w:type="pct"/>
            <w:tcBorders>
              <w:top w:val="single" w:sz="4" w:space="0" w:color="auto"/>
              <w:left w:val="nil"/>
              <w:bottom w:val="single" w:sz="4" w:space="0" w:color="auto"/>
              <w:right w:val="single" w:sz="4" w:space="0" w:color="auto"/>
            </w:tcBorders>
            <w:shd w:val="clear" w:color="auto" w:fill="auto"/>
            <w:hideMark/>
          </w:tcPr>
          <w:p w14:paraId="61E949F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single" w:sz="4" w:space="0" w:color="auto"/>
              <w:left w:val="nil"/>
              <w:bottom w:val="single" w:sz="4" w:space="0" w:color="auto"/>
              <w:right w:val="single" w:sz="4" w:space="0" w:color="auto"/>
            </w:tcBorders>
            <w:shd w:val="clear" w:color="auto" w:fill="auto"/>
            <w:hideMark/>
          </w:tcPr>
          <w:p w14:paraId="4DC7BF7B"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29.62</w:t>
            </w:r>
          </w:p>
        </w:tc>
        <w:tc>
          <w:tcPr>
            <w:tcW w:w="1224" w:type="pct"/>
            <w:tcBorders>
              <w:top w:val="single" w:sz="4" w:space="0" w:color="auto"/>
              <w:left w:val="nil"/>
              <w:bottom w:val="single" w:sz="4" w:space="0" w:color="auto"/>
              <w:right w:val="single" w:sz="4" w:space="0" w:color="auto"/>
            </w:tcBorders>
            <w:shd w:val="clear" w:color="auto" w:fill="auto"/>
            <w:hideMark/>
          </w:tcPr>
          <w:p w14:paraId="0309AC5A"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'TRN-Unit P', 'TRN-Unit M', 'TRN-Unit-N' fields in the DMG Multi-Static Sensing Request frame and 'TRN-P', 'TRN-M', 'TRN-N' fields in the DMG Sensing Measurement Setup element repeat.</w:t>
            </w:r>
          </w:p>
        </w:tc>
        <w:tc>
          <w:tcPr>
            <w:tcW w:w="1224" w:type="pct"/>
            <w:tcBorders>
              <w:top w:val="single" w:sz="4" w:space="0" w:color="auto"/>
              <w:left w:val="nil"/>
              <w:bottom w:val="single" w:sz="4" w:space="0" w:color="auto"/>
              <w:right w:val="single" w:sz="4" w:space="0" w:color="auto"/>
            </w:tcBorders>
            <w:shd w:val="clear" w:color="auto" w:fill="auto"/>
            <w:hideMark/>
          </w:tcPr>
          <w:p w14:paraId="2525A3EE"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Change 'TRN-Unit P', 'TRN-Unit M', and 'TRN-Unit-N' fields in the DMG Multi-Static Sensing Request frame to be optional fields and controlled by a control field.</w:t>
            </w:r>
          </w:p>
        </w:tc>
        <w:tc>
          <w:tcPr>
            <w:tcW w:w="1224" w:type="pct"/>
            <w:tcBorders>
              <w:top w:val="single" w:sz="4" w:space="0" w:color="auto"/>
              <w:left w:val="nil"/>
              <w:bottom w:val="single" w:sz="4" w:space="0" w:color="auto"/>
              <w:right w:val="single" w:sz="4" w:space="0" w:color="auto"/>
            </w:tcBorders>
            <w:shd w:val="clear" w:color="auto" w:fill="auto"/>
            <w:hideMark/>
          </w:tcPr>
          <w:p w14:paraId="300EB3E3" w14:textId="3FDF4BAF"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Reject, those fields should be deleted from the DMG Sensing Measurement Setup frame, they should be as close to the actual transmission.</w:t>
            </w:r>
          </w:p>
        </w:tc>
      </w:tr>
    </w:tbl>
    <w:p w14:paraId="1DD8F89E" w14:textId="714CF928" w:rsidR="00154878" w:rsidRDefault="00154878" w:rsidP="00154878">
      <w:pPr>
        <w:autoSpaceDE w:val="0"/>
        <w:autoSpaceDN w:val="0"/>
        <w:adjustRightInd w:val="0"/>
        <w:rPr>
          <w:rFonts w:ascii="TimesNewRoman" w:hAnsi="TimesNewRoman" w:cs="TimesNewRoman"/>
          <w:sz w:val="20"/>
          <w:lang w:val="en-US" w:bidi="he-IL"/>
        </w:rPr>
      </w:pPr>
    </w:p>
    <w:p w14:paraId="30FF547D" w14:textId="4E591B0C" w:rsidR="00453503" w:rsidRDefault="00453503" w:rsidP="00154878">
      <w:pPr>
        <w:autoSpaceDE w:val="0"/>
        <w:autoSpaceDN w:val="0"/>
        <w:adjustRightInd w:val="0"/>
        <w:rPr>
          <w:rFonts w:ascii="TimesNewRoman" w:hAnsi="TimesNewRoman" w:cs="TimesNewRoman"/>
          <w:sz w:val="20"/>
          <w:lang w:val="en-US" w:bidi="he-IL"/>
        </w:rPr>
      </w:pPr>
    </w:p>
    <w:p w14:paraId="4B6F7AD1" w14:textId="0EC78D81" w:rsidR="00453503" w:rsidRDefault="00453503" w:rsidP="00154878">
      <w:pPr>
        <w:autoSpaceDE w:val="0"/>
        <w:autoSpaceDN w:val="0"/>
        <w:adjustRightInd w:val="0"/>
        <w:rPr>
          <w:rFonts w:ascii="TimesNewRoman" w:hAnsi="TimesNewRoman" w:cs="TimesNewRoman"/>
          <w:sz w:val="20"/>
          <w:lang w:val="en-US" w:bidi="he-IL"/>
        </w:rPr>
      </w:pPr>
    </w:p>
    <w:p w14:paraId="188C3EB8" w14:textId="574EDCCD" w:rsidR="00453503" w:rsidRDefault="00453503" w:rsidP="00154878">
      <w:pPr>
        <w:autoSpaceDE w:val="0"/>
        <w:autoSpaceDN w:val="0"/>
        <w:adjustRightInd w:val="0"/>
        <w:rPr>
          <w:rFonts w:ascii="TimesNewRoman" w:hAnsi="TimesNewRoman" w:cs="TimesNewRoman"/>
          <w:sz w:val="20"/>
          <w:lang w:val="en-US" w:bidi="he-IL"/>
        </w:rPr>
      </w:pPr>
    </w:p>
    <w:tbl>
      <w:tblPr>
        <w:tblW w:w="5497" w:type="pct"/>
        <w:tblLook w:val="04A0" w:firstRow="1" w:lastRow="0" w:firstColumn="1" w:lastColumn="0" w:noHBand="0" w:noVBand="1"/>
      </w:tblPr>
      <w:tblGrid>
        <w:gridCol w:w="550"/>
        <w:gridCol w:w="1440"/>
        <w:gridCol w:w="717"/>
        <w:gridCol w:w="2447"/>
        <w:gridCol w:w="1239"/>
        <w:gridCol w:w="3886"/>
      </w:tblGrid>
      <w:tr w:rsidR="00CF237B" w:rsidRPr="00453503" w14:paraId="47B6DB07" w14:textId="77777777" w:rsidTr="00CF237B">
        <w:trPr>
          <w:trHeight w:val="1530"/>
        </w:trPr>
        <w:tc>
          <w:tcPr>
            <w:tcW w:w="268" w:type="pct"/>
            <w:tcBorders>
              <w:top w:val="single" w:sz="4" w:space="0" w:color="auto"/>
              <w:left w:val="single" w:sz="4" w:space="0" w:color="auto"/>
              <w:bottom w:val="single" w:sz="4" w:space="0" w:color="auto"/>
              <w:right w:val="single" w:sz="4" w:space="0" w:color="auto"/>
            </w:tcBorders>
            <w:shd w:val="clear" w:color="auto" w:fill="auto"/>
            <w:hideMark/>
          </w:tcPr>
          <w:p w14:paraId="1177FE53" w14:textId="77777777" w:rsidR="00453503" w:rsidRPr="00453503" w:rsidRDefault="00453503" w:rsidP="00453503">
            <w:pPr>
              <w:jc w:val="right"/>
              <w:rPr>
                <w:rFonts w:ascii="Arial" w:hAnsi="Arial" w:cs="Arial"/>
                <w:sz w:val="20"/>
                <w:lang w:val="en-US" w:bidi="he-IL"/>
              </w:rPr>
            </w:pPr>
            <w:r w:rsidRPr="00453503">
              <w:rPr>
                <w:rFonts w:ascii="Arial" w:hAnsi="Arial" w:cs="Arial"/>
                <w:sz w:val="20"/>
                <w:lang w:val="en-US" w:bidi="he-IL"/>
              </w:rPr>
              <w:t>649</w:t>
            </w:r>
          </w:p>
        </w:tc>
        <w:tc>
          <w:tcPr>
            <w:tcW w:w="700" w:type="pct"/>
            <w:tcBorders>
              <w:top w:val="single" w:sz="4" w:space="0" w:color="auto"/>
              <w:left w:val="nil"/>
              <w:bottom w:val="single" w:sz="4" w:space="0" w:color="auto"/>
              <w:right w:val="single" w:sz="4" w:space="0" w:color="auto"/>
            </w:tcBorders>
            <w:shd w:val="clear" w:color="auto" w:fill="auto"/>
            <w:hideMark/>
          </w:tcPr>
          <w:p w14:paraId="43646A74"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11.21.20.5.4</w:t>
            </w:r>
          </w:p>
        </w:tc>
        <w:tc>
          <w:tcPr>
            <w:tcW w:w="349" w:type="pct"/>
            <w:tcBorders>
              <w:top w:val="single" w:sz="4" w:space="0" w:color="auto"/>
              <w:left w:val="nil"/>
              <w:bottom w:val="single" w:sz="4" w:space="0" w:color="auto"/>
              <w:right w:val="single" w:sz="4" w:space="0" w:color="auto"/>
            </w:tcBorders>
            <w:shd w:val="clear" w:color="auto" w:fill="auto"/>
            <w:hideMark/>
          </w:tcPr>
          <w:p w14:paraId="7E54B5BC"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87.58</w:t>
            </w:r>
          </w:p>
        </w:tc>
        <w:tc>
          <w:tcPr>
            <w:tcW w:w="1191" w:type="pct"/>
            <w:tcBorders>
              <w:top w:val="single" w:sz="4" w:space="0" w:color="auto"/>
              <w:left w:val="nil"/>
              <w:bottom w:val="single" w:sz="4" w:space="0" w:color="auto"/>
              <w:right w:val="single" w:sz="4" w:space="0" w:color="auto"/>
            </w:tcBorders>
            <w:shd w:val="clear" w:color="auto" w:fill="auto"/>
            <w:hideMark/>
          </w:tcPr>
          <w:p w14:paraId="12CCE616"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Bistatic Instance Request frame is mentioned here, but there is no such frame in the draft. Description of Bistatic Instance Request frame is needed.</w:t>
            </w:r>
          </w:p>
        </w:tc>
        <w:tc>
          <w:tcPr>
            <w:tcW w:w="603" w:type="pct"/>
            <w:tcBorders>
              <w:top w:val="single" w:sz="4" w:space="0" w:color="auto"/>
              <w:left w:val="nil"/>
              <w:bottom w:val="single" w:sz="4" w:space="0" w:color="auto"/>
              <w:right w:val="single" w:sz="4" w:space="0" w:color="auto"/>
            </w:tcBorders>
            <w:shd w:val="clear" w:color="auto" w:fill="auto"/>
            <w:hideMark/>
          </w:tcPr>
          <w:p w14:paraId="59A385F9"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As in comment.</w:t>
            </w:r>
          </w:p>
        </w:tc>
        <w:tc>
          <w:tcPr>
            <w:tcW w:w="1890" w:type="pct"/>
            <w:tcBorders>
              <w:top w:val="single" w:sz="4" w:space="0" w:color="auto"/>
              <w:left w:val="nil"/>
              <w:bottom w:val="single" w:sz="4" w:space="0" w:color="auto"/>
              <w:right w:val="single" w:sz="4" w:space="0" w:color="auto"/>
            </w:tcBorders>
            <w:shd w:val="clear" w:color="auto" w:fill="auto"/>
            <w:hideMark/>
          </w:tcPr>
          <w:p w14:paraId="73A56D9C" w14:textId="50977AF7" w:rsidR="00857599" w:rsidRDefault="00857599" w:rsidP="00CF237B">
            <w:pPr>
              <w:rPr>
                <w:rFonts w:ascii="Arial" w:hAnsi="Arial" w:cs="Arial"/>
                <w:sz w:val="20"/>
                <w:lang w:val="en-US" w:bidi="he-IL"/>
              </w:rPr>
            </w:pPr>
            <w:r>
              <w:rPr>
                <w:rFonts w:ascii="Arial" w:hAnsi="Arial" w:cs="Arial"/>
                <w:sz w:val="20"/>
                <w:lang w:val="en-US" w:bidi="he-IL"/>
              </w:rPr>
              <w:t>Revise</w:t>
            </w:r>
            <w:r w:rsidR="00453503" w:rsidRPr="00453503">
              <w:rPr>
                <w:rFonts w:ascii="Arial" w:hAnsi="Arial" w:cs="Arial"/>
                <w:sz w:val="20"/>
                <w:lang w:val="en-US" w:bidi="he-IL"/>
              </w:rPr>
              <w:t> </w:t>
            </w:r>
          </w:p>
          <w:p w14:paraId="797B5085" w14:textId="1B08B408" w:rsidR="00CF237B" w:rsidRDefault="00CF237B" w:rsidP="00CF237B">
            <w:pPr>
              <w:rPr>
                <w:rFonts w:ascii="Arial" w:hAnsi="Arial" w:cs="Arial"/>
                <w:sz w:val="20"/>
                <w:lang w:val="en-US" w:bidi="he-IL"/>
              </w:rPr>
            </w:pPr>
            <w:r>
              <w:rPr>
                <w:rFonts w:ascii="Arial" w:hAnsi="Arial" w:cs="Arial"/>
                <w:sz w:val="20"/>
                <w:lang w:val="en-US" w:bidi="he-IL"/>
              </w:rPr>
              <w:t xml:space="preserve">TGbf editor, perform changes proposed in </w:t>
            </w:r>
            <w:hyperlink r:id="rId8" w:history="1">
              <w:r w:rsidR="00EA7C96" w:rsidRPr="006B01CC">
                <w:rPr>
                  <w:rStyle w:val="Hyperlink"/>
                  <w:rFonts w:ascii="Arial" w:hAnsi="Arial" w:cs="Arial"/>
                  <w:sz w:val="20"/>
                  <w:lang w:val="en-US" w:bidi="he-IL"/>
                </w:rPr>
                <w:t>https://mentor.ieee.org/802.11/dcn/22/11-22-0</w:t>
              </w:r>
              <w:r w:rsidR="002046A4">
                <w:rPr>
                  <w:rStyle w:val="Hyperlink"/>
                  <w:rFonts w:ascii="Arial" w:hAnsi="Arial" w:cs="Arial"/>
                  <w:sz w:val="20"/>
                  <w:lang w:val="en-US" w:bidi="he-IL"/>
                </w:rPr>
                <w:t>918-01</w:t>
              </w:r>
              <w:r w:rsidR="00EA7C96" w:rsidRPr="006B01CC">
                <w:rPr>
                  <w:rStyle w:val="Hyperlink"/>
                  <w:rFonts w:ascii="Arial" w:hAnsi="Arial" w:cs="Arial"/>
                  <w:sz w:val="20"/>
                  <w:lang w:val="en-US" w:bidi="he-IL"/>
                </w:rPr>
                <w:t>-00bf-CC40-DMG-sensing-req-CIDs.docx</w:t>
              </w:r>
            </w:hyperlink>
          </w:p>
          <w:p w14:paraId="71579332" w14:textId="0ACCFB86" w:rsidR="00453503" w:rsidRPr="00453503" w:rsidRDefault="00453503" w:rsidP="00453503">
            <w:pPr>
              <w:rPr>
                <w:rFonts w:ascii="Arial" w:hAnsi="Arial" w:cs="Arial"/>
                <w:sz w:val="20"/>
                <w:lang w:val="en-US" w:bidi="he-IL"/>
              </w:rPr>
            </w:pPr>
          </w:p>
        </w:tc>
      </w:tr>
      <w:tr w:rsidR="00CF237B" w:rsidRPr="00453503" w14:paraId="6E5A88E1" w14:textId="77777777" w:rsidTr="00CF237B">
        <w:trPr>
          <w:trHeight w:val="1530"/>
        </w:trPr>
        <w:tc>
          <w:tcPr>
            <w:tcW w:w="268" w:type="pct"/>
            <w:tcBorders>
              <w:top w:val="nil"/>
              <w:left w:val="single" w:sz="4" w:space="0" w:color="auto"/>
              <w:bottom w:val="single" w:sz="4" w:space="0" w:color="auto"/>
              <w:right w:val="single" w:sz="4" w:space="0" w:color="auto"/>
            </w:tcBorders>
            <w:shd w:val="clear" w:color="auto" w:fill="auto"/>
            <w:hideMark/>
          </w:tcPr>
          <w:p w14:paraId="4CFD6ABE" w14:textId="77777777" w:rsidR="00453503" w:rsidRPr="00453503" w:rsidRDefault="00453503" w:rsidP="00453503">
            <w:pPr>
              <w:jc w:val="right"/>
              <w:rPr>
                <w:rFonts w:ascii="Arial" w:hAnsi="Arial" w:cs="Arial"/>
                <w:sz w:val="20"/>
                <w:lang w:val="en-US" w:bidi="he-IL"/>
              </w:rPr>
            </w:pPr>
            <w:r w:rsidRPr="00453503">
              <w:rPr>
                <w:rFonts w:ascii="Arial" w:hAnsi="Arial" w:cs="Arial"/>
                <w:sz w:val="20"/>
                <w:lang w:val="en-US" w:bidi="he-IL"/>
              </w:rPr>
              <w:t>109</w:t>
            </w:r>
          </w:p>
        </w:tc>
        <w:tc>
          <w:tcPr>
            <w:tcW w:w="700" w:type="pct"/>
            <w:tcBorders>
              <w:top w:val="nil"/>
              <w:left w:val="nil"/>
              <w:bottom w:val="single" w:sz="4" w:space="0" w:color="auto"/>
              <w:right w:val="single" w:sz="4" w:space="0" w:color="auto"/>
            </w:tcBorders>
            <w:shd w:val="clear" w:color="auto" w:fill="auto"/>
            <w:hideMark/>
          </w:tcPr>
          <w:p w14:paraId="30F4D4A4"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11.21.20.5.5a</w:t>
            </w:r>
          </w:p>
        </w:tc>
        <w:tc>
          <w:tcPr>
            <w:tcW w:w="349" w:type="pct"/>
            <w:tcBorders>
              <w:top w:val="nil"/>
              <w:left w:val="nil"/>
              <w:bottom w:val="single" w:sz="4" w:space="0" w:color="auto"/>
              <w:right w:val="single" w:sz="4" w:space="0" w:color="auto"/>
            </w:tcBorders>
            <w:shd w:val="clear" w:color="auto" w:fill="auto"/>
            <w:hideMark/>
          </w:tcPr>
          <w:p w14:paraId="3B8E5458"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88.04</w:t>
            </w:r>
          </w:p>
        </w:tc>
        <w:tc>
          <w:tcPr>
            <w:tcW w:w="1191" w:type="pct"/>
            <w:tcBorders>
              <w:top w:val="nil"/>
              <w:left w:val="nil"/>
              <w:bottom w:val="single" w:sz="4" w:space="0" w:color="auto"/>
              <w:right w:val="single" w:sz="4" w:space="0" w:color="auto"/>
            </w:tcBorders>
            <w:shd w:val="clear" w:color="auto" w:fill="auto"/>
            <w:hideMark/>
          </w:tcPr>
          <w:p w14:paraId="5E4699B8"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 xml:space="preserve">It appears that the "DMG Sensing Request" is defined as "DMG </w:t>
            </w:r>
            <w:proofErr w:type="spellStart"/>
            <w:r w:rsidRPr="00453503">
              <w:rPr>
                <w:rFonts w:ascii="Arial" w:hAnsi="Arial" w:cs="Arial"/>
                <w:sz w:val="20"/>
                <w:lang w:val="en-US" w:bidi="he-IL"/>
              </w:rPr>
              <w:t>Multistatic</w:t>
            </w:r>
            <w:proofErr w:type="spellEnd"/>
            <w:r w:rsidRPr="00453503">
              <w:rPr>
                <w:rFonts w:ascii="Arial" w:hAnsi="Arial" w:cs="Arial"/>
                <w:sz w:val="20"/>
                <w:lang w:val="en-US" w:bidi="he-IL"/>
              </w:rPr>
              <w:t xml:space="preserve"> Sensing Request", but this is not clear.</w:t>
            </w:r>
          </w:p>
        </w:tc>
        <w:tc>
          <w:tcPr>
            <w:tcW w:w="603" w:type="pct"/>
            <w:tcBorders>
              <w:top w:val="nil"/>
              <w:left w:val="nil"/>
              <w:bottom w:val="single" w:sz="4" w:space="0" w:color="auto"/>
              <w:right w:val="single" w:sz="4" w:space="0" w:color="auto"/>
            </w:tcBorders>
            <w:shd w:val="clear" w:color="auto" w:fill="auto"/>
            <w:hideMark/>
          </w:tcPr>
          <w:p w14:paraId="55841B4F"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 xml:space="preserve">Either define a "DMG Sensing Request" or change all </w:t>
            </w:r>
            <w:proofErr w:type="spellStart"/>
            <w:r w:rsidRPr="00453503">
              <w:rPr>
                <w:rFonts w:ascii="Arial" w:hAnsi="Arial" w:cs="Arial"/>
                <w:sz w:val="20"/>
                <w:lang w:val="en-US" w:bidi="he-IL"/>
              </w:rPr>
              <w:lastRenderedPageBreak/>
              <w:t>occurences</w:t>
            </w:r>
            <w:proofErr w:type="spellEnd"/>
            <w:r w:rsidRPr="00453503">
              <w:rPr>
                <w:rFonts w:ascii="Arial" w:hAnsi="Arial" w:cs="Arial"/>
                <w:sz w:val="20"/>
                <w:lang w:val="en-US" w:bidi="he-IL"/>
              </w:rPr>
              <w:t xml:space="preserve"> of "DMG Sensing Request" to "DMG </w:t>
            </w:r>
            <w:proofErr w:type="spellStart"/>
            <w:r w:rsidRPr="00453503">
              <w:rPr>
                <w:rFonts w:ascii="Arial" w:hAnsi="Arial" w:cs="Arial"/>
                <w:sz w:val="20"/>
                <w:lang w:val="en-US" w:bidi="he-IL"/>
              </w:rPr>
              <w:t>Multistatic</w:t>
            </w:r>
            <w:proofErr w:type="spellEnd"/>
            <w:r w:rsidRPr="00453503">
              <w:rPr>
                <w:rFonts w:ascii="Arial" w:hAnsi="Arial" w:cs="Arial"/>
                <w:sz w:val="20"/>
                <w:lang w:val="en-US" w:bidi="he-IL"/>
              </w:rPr>
              <w:t xml:space="preserve"> Sensing Request".</w:t>
            </w:r>
          </w:p>
        </w:tc>
        <w:tc>
          <w:tcPr>
            <w:tcW w:w="1890" w:type="pct"/>
            <w:tcBorders>
              <w:top w:val="nil"/>
              <w:left w:val="nil"/>
              <w:bottom w:val="single" w:sz="4" w:space="0" w:color="auto"/>
              <w:right w:val="single" w:sz="4" w:space="0" w:color="auto"/>
            </w:tcBorders>
            <w:shd w:val="clear" w:color="auto" w:fill="auto"/>
            <w:hideMark/>
          </w:tcPr>
          <w:p w14:paraId="0664D653" w14:textId="6FE4843B" w:rsidR="00857599" w:rsidRDefault="00857599" w:rsidP="00CF237B">
            <w:pPr>
              <w:rPr>
                <w:rFonts w:ascii="Arial" w:hAnsi="Arial" w:cs="Arial"/>
                <w:sz w:val="20"/>
                <w:lang w:val="en-US" w:bidi="he-IL"/>
              </w:rPr>
            </w:pPr>
            <w:r>
              <w:rPr>
                <w:rFonts w:ascii="Arial" w:hAnsi="Arial" w:cs="Arial"/>
                <w:sz w:val="20"/>
                <w:lang w:val="en-US" w:bidi="he-IL"/>
              </w:rPr>
              <w:lastRenderedPageBreak/>
              <w:t>Revise</w:t>
            </w:r>
            <w:r w:rsidR="00453503" w:rsidRPr="00453503">
              <w:rPr>
                <w:rFonts w:ascii="Arial" w:hAnsi="Arial" w:cs="Arial"/>
                <w:sz w:val="20"/>
                <w:lang w:val="en-US" w:bidi="he-IL"/>
              </w:rPr>
              <w:t> </w:t>
            </w:r>
          </w:p>
          <w:p w14:paraId="20FEFE21" w14:textId="1AA27BE6" w:rsidR="00CF237B" w:rsidRPr="00EA7C96" w:rsidRDefault="00CF237B" w:rsidP="00CF237B">
            <w:pPr>
              <w:rPr>
                <w:rStyle w:val="Hyperlink"/>
              </w:rPr>
            </w:pPr>
            <w:r>
              <w:rPr>
                <w:rFonts w:ascii="Arial" w:hAnsi="Arial" w:cs="Arial"/>
                <w:sz w:val="20"/>
                <w:lang w:val="en-US" w:bidi="he-IL"/>
              </w:rPr>
              <w:t xml:space="preserve">TGbf editor, perform changes proposed in </w:t>
            </w:r>
            <w:hyperlink r:id="rId9" w:history="1">
              <w:r w:rsidR="00FE3183" w:rsidRPr="006B01CC">
                <w:rPr>
                  <w:rStyle w:val="Hyperlink"/>
                  <w:rFonts w:ascii="Arial" w:hAnsi="Arial" w:cs="Arial"/>
                  <w:sz w:val="20"/>
                  <w:lang w:val="en-US" w:bidi="he-IL"/>
                </w:rPr>
                <w:t>https://mentor.ieee.org/802.11/dcn/22/11-22-0</w:t>
              </w:r>
              <w:r w:rsidR="002046A4">
                <w:rPr>
                  <w:rStyle w:val="Hyperlink"/>
                  <w:rFonts w:ascii="Arial" w:hAnsi="Arial" w:cs="Arial"/>
                  <w:sz w:val="20"/>
                  <w:lang w:val="en-US" w:bidi="he-IL"/>
                </w:rPr>
                <w:t>918-01</w:t>
              </w:r>
              <w:r w:rsidR="00FE3183" w:rsidRPr="006B01CC">
                <w:rPr>
                  <w:rStyle w:val="Hyperlink"/>
                  <w:rFonts w:ascii="Arial" w:hAnsi="Arial" w:cs="Arial"/>
                  <w:sz w:val="20"/>
                  <w:lang w:val="en-US" w:bidi="he-IL"/>
                </w:rPr>
                <w:t>-00bf-CC40-DMG-sensing-req-CIDs.docx</w:t>
              </w:r>
            </w:hyperlink>
          </w:p>
          <w:p w14:paraId="48187C04" w14:textId="71680589" w:rsidR="00453503" w:rsidRPr="00453503" w:rsidRDefault="00453503" w:rsidP="00453503">
            <w:pPr>
              <w:rPr>
                <w:rFonts w:ascii="Arial" w:hAnsi="Arial" w:cs="Arial"/>
                <w:sz w:val="20"/>
                <w:lang w:val="en-US" w:bidi="he-IL"/>
              </w:rPr>
            </w:pPr>
          </w:p>
        </w:tc>
      </w:tr>
    </w:tbl>
    <w:p w14:paraId="07799B03" w14:textId="77777777" w:rsidR="00453503" w:rsidRDefault="00453503" w:rsidP="00154878">
      <w:pPr>
        <w:autoSpaceDE w:val="0"/>
        <w:autoSpaceDN w:val="0"/>
        <w:adjustRightInd w:val="0"/>
        <w:rPr>
          <w:rFonts w:ascii="TimesNewRoman" w:hAnsi="TimesNewRoman" w:cs="TimesNewRoman"/>
          <w:sz w:val="20"/>
          <w:lang w:val="en-US" w:bidi="he-IL"/>
        </w:rPr>
      </w:pPr>
    </w:p>
    <w:p w14:paraId="07D2501D" w14:textId="236148CB" w:rsidR="00154878" w:rsidRDefault="00453503" w:rsidP="00154878">
      <w:pPr>
        <w:autoSpaceDE w:val="0"/>
        <w:autoSpaceDN w:val="0"/>
        <w:adjustRightInd w:val="0"/>
      </w:pPr>
      <w:r>
        <w:t xml:space="preserve">Discussion:  The DMG Sensing Instance request frame may be used </w:t>
      </w:r>
      <w:r w:rsidR="006B4558">
        <w:t>in Coordinated Monostatic, Coordinated bi-static and Multi-static.  Therefore, it may be beneficial to rename the frame to be DMG sensing request and use it in all the procedures.</w:t>
      </w:r>
    </w:p>
    <w:p w14:paraId="522C3B2C" w14:textId="05E6F2F6" w:rsidR="006B4558" w:rsidRDefault="006B4558" w:rsidP="00154878">
      <w:pPr>
        <w:autoSpaceDE w:val="0"/>
        <w:autoSpaceDN w:val="0"/>
        <w:adjustRightInd w:val="0"/>
      </w:pPr>
    </w:p>
    <w:p w14:paraId="08037108" w14:textId="5B7638FE" w:rsidR="006B4558" w:rsidRDefault="00C84B16" w:rsidP="00154878">
      <w:pPr>
        <w:autoSpaceDE w:val="0"/>
        <w:autoSpaceDN w:val="0"/>
        <w:adjustRightInd w:val="0"/>
        <w:rPr>
          <w:b/>
          <w:bCs/>
          <w:i/>
          <w:iCs/>
        </w:rPr>
      </w:pPr>
      <w:r>
        <w:rPr>
          <w:b/>
          <w:bCs/>
          <w:i/>
          <w:iCs/>
        </w:rPr>
        <w:t xml:space="preserve">TGbf editor: in the second line table 9-55a, in the Frame usage column, </w:t>
      </w:r>
      <w:r w:rsidR="00145526">
        <w:rPr>
          <w:b/>
          <w:bCs/>
          <w:i/>
          <w:iCs/>
        </w:rPr>
        <w:t>(P28L29) replace “</w:t>
      </w:r>
      <w:r w:rsidR="00145526" w:rsidRPr="00145526">
        <w:rPr>
          <w:b/>
          <w:bCs/>
          <w:i/>
          <w:iCs/>
        </w:rPr>
        <w:t xml:space="preserve">DMG </w:t>
      </w:r>
      <w:proofErr w:type="spellStart"/>
      <w:r w:rsidR="00145526" w:rsidRPr="00145526">
        <w:rPr>
          <w:b/>
          <w:bCs/>
          <w:i/>
          <w:iCs/>
        </w:rPr>
        <w:t>Multistatic</w:t>
      </w:r>
      <w:proofErr w:type="spellEnd"/>
      <w:r w:rsidR="00145526" w:rsidRPr="00145526">
        <w:rPr>
          <w:b/>
          <w:bCs/>
          <w:i/>
          <w:iCs/>
        </w:rPr>
        <w:t xml:space="preserve"> Sensing Request” with “DMG Sensing Request”</w:t>
      </w:r>
    </w:p>
    <w:p w14:paraId="61754662" w14:textId="6B19FCD5" w:rsidR="00145526" w:rsidRDefault="00145526" w:rsidP="00154878">
      <w:pPr>
        <w:autoSpaceDE w:val="0"/>
        <w:autoSpaceDN w:val="0"/>
        <w:adjustRightInd w:val="0"/>
        <w:rPr>
          <w:b/>
          <w:bCs/>
          <w:i/>
          <w:iCs/>
        </w:rPr>
      </w:pPr>
    </w:p>
    <w:p w14:paraId="5F057269" w14:textId="1469BBDC" w:rsidR="00145526" w:rsidRDefault="00145526" w:rsidP="00154878">
      <w:pPr>
        <w:autoSpaceDE w:val="0"/>
        <w:autoSpaceDN w:val="0"/>
        <w:adjustRightInd w:val="0"/>
        <w:rPr>
          <w:b/>
          <w:bCs/>
          <w:i/>
          <w:iCs/>
        </w:rPr>
      </w:pPr>
      <w:r>
        <w:rPr>
          <w:b/>
          <w:bCs/>
          <w:i/>
          <w:iCs/>
        </w:rPr>
        <w:t>TGbf Editor: change the title of 9.3.1.25.5 from “</w:t>
      </w:r>
      <w:r w:rsidRPr="00145526">
        <w:rPr>
          <w:b/>
          <w:bCs/>
          <w:i/>
          <w:iCs/>
        </w:rPr>
        <w:t xml:space="preserve">DMG </w:t>
      </w:r>
      <w:proofErr w:type="spellStart"/>
      <w:r w:rsidRPr="00145526">
        <w:rPr>
          <w:b/>
          <w:bCs/>
          <w:i/>
          <w:iCs/>
        </w:rPr>
        <w:t>Multistatic</w:t>
      </w:r>
      <w:proofErr w:type="spellEnd"/>
      <w:r w:rsidRPr="00145526">
        <w:rPr>
          <w:b/>
          <w:bCs/>
          <w:i/>
          <w:iCs/>
        </w:rPr>
        <w:t xml:space="preserve"> Sensing Request” to </w:t>
      </w:r>
      <w:r>
        <w:rPr>
          <w:b/>
          <w:bCs/>
          <w:i/>
          <w:iCs/>
        </w:rPr>
        <w:t>“</w:t>
      </w:r>
      <w:r w:rsidRPr="00145526">
        <w:rPr>
          <w:b/>
          <w:bCs/>
          <w:i/>
          <w:iCs/>
        </w:rPr>
        <w:t>DMG Sensing Request”</w:t>
      </w:r>
    </w:p>
    <w:p w14:paraId="3758A27E" w14:textId="5E5E7EC2" w:rsidR="00145526" w:rsidRDefault="00145526" w:rsidP="00154878">
      <w:pPr>
        <w:autoSpaceDE w:val="0"/>
        <w:autoSpaceDN w:val="0"/>
        <w:adjustRightInd w:val="0"/>
        <w:rPr>
          <w:b/>
          <w:bCs/>
          <w:i/>
          <w:iCs/>
        </w:rPr>
      </w:pPr>
    </w:p>
    <w:p w14:paraId="7C1F7F44" w14:textId="77777777" w:rsidR="00145526" w:rsidRDefault="00145526" w:rsidP="00145526">
      <w:pPr>
        <w:autoSpaceDE w:val="0"/>
        <w:autoSpaceDN w:val="0"/>
        <w:adjustRightInd w:val="0"/>
        <w:rPr>
          <w:b/>
          <w:bCs/>
          <w:i/>
          <w:iCs/>
        </w:rPr>
      </w:pPr>
      <w:r>
        <w:rPr>
          <w:b/>
          <w:bCs/>
          <w:i/>
          <w:iCs/>
        </w:rPr>
        <w:t>TGbf Editor: in P29L6 replace “</w:t>
      </w:r>
      <w:r w:rsidRPr="00145526">
        <w:rPr>
          <w:b/>
          <w:bCs/>
          <w:i/>
          <w:iCs/>
        </w:rPr>
        <w:t xml:space="preserve">DMG </w:t>
      </w:r>
      <w:proofErr w:type="spellStart"/>
      <w:r w:rsidRPr="00145526">
        <w:rPr>
          <w:b/>
          <w:bCs/>
          <w:i/>
          <w:iCs/>
        </w:rPr>
        <w:t>Multistatic</w:t>
      </w:r>
      <w:proofErr w:type="spellEnd"/>
      <w:r w:rsidRPr="00145526">
        <w:rPr>
          <w:b/>
          <w:bCs/>
          <w:i/>
          <w:iCs/>
        </w:rPr>
        <w:t xml:space="preserve"> Sensing Request”</w:t>
      </w:r>
      <w:r>
        <w:rPr>
          <w:b/>
          <w:bCs/>
          <w:i/>
          <w:iCs/>
        </w:rPr>
        <w:t xml:space="preserve"> with “</w:t>
      </w:r>
      <w:r w:rsidRPr="00145526">
        <w:rPr>
          <w:b/>
          <w:bCs/>
          <w:i/>
          <w:iCs/>
        </w:rPr>
        <w:t>DMG Sensing Request”</w:t>
      </w:r>
    </w:p>
    <w:p w14:paraId="6A31C126" w14:textId="376DD767" w:rsidR="00145526" w:rsidRPr="00145526" w:rsidRDefault="00AB6FC9" w:rsidP="00154878">
      <w:pPr>
        <w:autoSpaceDE w:val="0"/>
        <w:autoSpaceDN w:val="0"/>
        <w:adjustRightInd w:val="0"/>
        <w:rPr>
          <w:b/>
          <w:bCs/>
          <w:i/>
          <w:iCs/>
        </w:rPr>
      </w:pPr>
      <w:r>
        <w:rPr>
          <w:b/>
          <w:bCs/>
          <w:i/>
          <w:iCs/>
        </w:rPr>
        <w:t>TGbf Editor: Change the text in P88L8-10 as follows</w:t>
      </w:r>
    </w:p>
    <w:p w14:paraId="26E340C1" w14:textId="37B2ACB0" w:rsidR="00AB6FC9" w:rsidRPr="00443431" w:rsidRDefault="00AB6FC9" w:rsidP="00AB6FC9">
      <w:pPr>
        <w:autoSpaceDE w:val="0"/>
        <w:autoSpaceDN w:val="0"/>
        <w:adjustRightInd w:val="0"/>
        <w:rPr>
          <w:rFonts w:asciiTheme="majorBidi" w:hAnsiTheme="majorBidi" w:cstheme="majorBidi"/>
          <w:sz w:val="20"/>
          <w:lang w:val="en-US" w:bidi="he-IL"/>
          <w:rPrChange w:id="11" w:author="REV-6" w:date="2022-06-29T12:28:00Z">
            <w:rPr>
              <w:rFonts w:ascii="TimesNewRoman" w:hAnsi="TimesNewRoman" w:cs="TimesNewRoman"/>
              <w:sz w:val="20"/>
              <w:lang w:val="en-US" w:bidi="he-IL"/>
            </w:rPr>
          </w:rPrChange>
        </w:rPr>
      </w:pPr>
      <w:r w:rsidRPr="00443431">
        <w:rPr>
          <w:rFonts w:asciiTheme="majorBidi" w:hAnsiTheme="majorBidi" w:cstheme="majorBidi"/>
          <w:sz w:val="20"/>
          <w:lang w:val="en-US" w:bidi="he-IL"/>
          <w:rPrChange w:id="12" w:author="REV-6" w:date="2022-06-29T12:28:00Z">
            <w:rPr>
              <w:rFonts w:ascii="TimesNewRoman" w:hAnsi="TimesNewRoman" w:cs="TimesNewRoman"/>
              <w:sz w:val="20"/>
              <w:lang w:val="en-US" w:bidi="he-IL"/>
            </w:rPr>
          </w:rPrChange>
        </w:rPr>
        <w:t xml:space="preserve">The sensing initiator initiates the </w:t>
      </w:r>
      <w:proofErr w:type="spellStart"/>
      <w:r w:rsidRPr="00443431">
        <w:rPr>
          <w:rFonts w:asciiTheme="majorBidi" w:hAnsiTheme="majorBidi" w:cstheme="majorBidi"/>
          <w:sz w:val="20"/>
          <w:lang w:val="en-US" w:bidi="he-IL"/>
          <w:rPrChange w:id="13" w:author="REV-6" w:date="2022-06-29T12:28:00Z">
            <w:rPr>
              <w:rFonts w:ascii="TimesNewRoman" w:hAnsi="TimesNewRoman" w:cs="TimesNewRoman"/>
              <w:sz w:val="20"/>
              <w:lang w:val="en-US" w:bidi="he-IL"/>
            </w:rPr>
          </w:rPrChange>
        </w:rPr>
        <w:t>multistatic</w:t>
      </w:r>
      <w:proofErr w:type="spellEnd"/>
      <w:r w:rsidRPr="00443431">
        <w:rPr>
          <w:rFonts w:asciiTheme="majorBidi" w:hAnsiTheme="majorBidi" w:cstheme="majorBidi"/>
          <w:sz w:val="20"/>
          <w:lang w:val="en-US" w:bidi="he-IL"/>
          <w:rPrChange w:id="14" w:author="REV-6" w:date="2022-06-29T12:28:00Z">
            <w:rPr>
              <w:rFonts w:ascii="TimesNewRoman" w:hAnsi="TimesNewRoman" w:cs="TimesNewRoman"/>
              <w:sz w:val="20"/>
              <w:lang w:val="en-US" w:bidi="he-IL"/>
            </w:rPr>
          </w:rPrChange>
        </w:rPr>
        <w:t xml:space="preserve"> EDMG sensing instance by sending DMG </w:t>
      </w:r>
      <w:del w:id="15" w:author="REV-6" w:date="2022-06-14T11:16:00Z">
        <w:r w:rsidRPr="00443431" w:rsidDel="00AB6FC9">
          <w:rPr>
            <w:rFonts w:asciiTheme="majorBidi" w:hAnsiTheme="majorBidi" w:cstheme="majorBidi"/>
            <w:sz w:val="20"/>
            <w:lang w:val="en-US" w:bidi="he-IL"/>
            <w:rPrChange w:id="16" w:author="REV-6" w:date="2022-06-29T12:28:00Z">
              <w:rPr>
                <w:rFonts w:ascii="TimesNewRoman" w:hAnsi="TimesNewRoman" w:cs="TimesNewRoman"/>
                <w:sz w:val="20"/>
                <w:lang w:val="en-US" w:bidi="he-IL"/>
              </w:rPr>
            </w:rPrChange>
          </w:rPr>
          <w:delText xml:space="preserve">Multistatic </w:delText>
        </w:r>
      </w:del>
      <w:r w:rsidR="00627F0E" w:rsidRPr="00627F0E">
        <w:rPr>
          <w:rFonts w:asciiTheme="majorBidi" w:hAnsiTheme="majorBidi" w:cstheme="majorBidi"/>
          <w:b/>
          <w:bCs/>
          <w:sz w:val="20"/>
          <w:lang w:val="en-US" w:bidi="he-IL"/>
        </w:rPr>
        <w:t>(#649)</w:t>
      </w:r>
      <w:r w:rsidR="00627F0E">
        <w:rPr>
          <w:rFonts w:asciiTheme="majorBidi" w:hAnsiTheme="majorBidi" w:cstheme="majorBidi"/>
          <w:sz w:val="20"/>
          <w:lang w:val="en-US" w:bidi="he-IL"/>
        </w:rPr>
        <w:t xml:space="preserve"> </w:t>
      </w:r>
      <w:r w:rsidRPr="00443431">
        <w:rPr>
          <w:rFonts w:asciiTheme="majorBidi" w:hAnsiTheme="majorBidi" w:cstheme="majorBidi"/>
          <w:sz w:val="20"/>
          <w:lang w:val="en-US" w:bidi="he-IL"/>
          <w:rPrChange w:id="17" w:author="REV-6" w:date="2022-06-29T12:28:00Z">
            <w:rPr>
              <w:rFonts w:ascii="TimesNewRoman" w:hAnsi="TimesNewRoman" w:cs="TimesNewRoman"/>
              <w:sz w:val="20"/>
              <w:lang w:val="en-US" w:bidi="he-IL"/>
            </w:rPr>
          </w:rPrChange>
        </w:rPr>
        <w:t>Sensing</w:t>
      </w:r>
    </w:p>
    <w:p w14:paraId="33799C40" w14:textId="4D96BE9E" w:rsidR="00E43FA4" w:rsidRPr="00443431" w:rsidRDefault="00AB6FC9" w:rsidP="00AB6FC9">
      <w:pPr>
        <w:autoSpaceDE w:val="0"/>
        <w:autoSpaceDN w:val="0"/>
        <w:adjustRightInd w:val="0"/>
        <w:rPr>
          <w:ins w:id="18" w:author="REV-6" w:date="2022-06-14T11:17:00Z"/>
          <w:rFonts w:asciiTheme="majorBidi" w:hAnsiTheme="majorBidi" w:cstheme="majorBidi"/>
          <w:sz w:val="20"/>
          <w:lang w:val="en-US" w:bidi="he-IL"/>
          <w:rPrChange w:id="19" w:author="REV-6" w:date="2022-06-29T12:28:00Z">
            <w:rPr>
              <w:ins w:id="20" w:author="REV-6" w:date="2022-06-14T11:17:00Z"/>
              <w:rFonts w:ascii="TimesNewRoman" w:hAnsi="TimesNewRoman" w:cs="TimesNewRoman"/>
              <w:sz w:val="20"/>
              <w:lang w:val="en-US" w:bidi="he-IL"/>
            </w:rPr>
          </w:rPrChange>
        </w:rPr>
      </w:pPr>
      <w:r w:rsidRPr="00443431">
        <w:rPr>
          <w:rFonts w:asciiTheme="majorBidi" w:hAnsiTheme="majorBidi" w:cstheme="majorBidi"/>
          <w:sz w:val="20"/>
          <w:lang w:val="en-US" w:bidi="he-IL"/>
          <w:rPrChange w:id="21" w:author="REV-6" w:date="2022-06-29T12:28:00Z">
            <w:rPr>
              <w:rFonts w:ascii="TimesNewRoman" w:hAnsi="TimesNewRoman" w:cs="TimesNewRoman"/>
              <w:sz w:val="20"/>
              <w:lang w:val="en-US" w:bidi="he-IL"/>
            </w:rPr>
          </w:rPrChange>
        </w:rPr>
        <w:t>Request frames to each of the intended sensing responders. The Sensing Measurement ID and the Sensing</w:t>
      </w:r>
    </w:p>
    <w:p w14:paraId="2B1B8C1D" w14:textId="4B9A7B1A" w:rsidR="00AB6FC9" w:rsidRDefault="00AB6FC9" w:rsidP="00AB6FC9">
      <w:pPr>
        <w:autoSpaceDE w:val="0"/>
        <w:autoSpaceDN w:val="0"/>
        <w:adjustRightInd w:val="0"/>
        <w:rPr>
          <w:rFonts w:ascii="TimesNewRoman" w:hAnsi="TimesNewRoman" w:cs="TimesNewRoman"/>
          <w:sz w:val="20"/>
          <w:lang w:val="en-US" w:bidi="he-IL"/>
        </w:rPr>
      </w:pPr>
      <w:r w:rsidRPr="00443431">
        <w:rPr>
          <w:rFonts w:asciiTheme="majorBidi" w:hAnsiTheme="majorBidi" w:cstheme="majorBidi"/>
          <w:sz w:val="20"/>
          <w:lang w:val="en-US" w:bidi="he-IL"/>
          <w:rPrChange w:id="22" w:author="REV-6" w:date="2022-06-29T12:28:00Z">
            <w:rPr>
              <w:rFonts w:ascii="TimesNewRoman" w:hAnsi="TimesNewRoman" w:cs="TimesNewRoman"/>
              <w:sz w:val="20"/>
              <w:lang w:val="en-US" w:bidi="he-IL"/>
            </w:rPr>
          </w:rPrChange>
        </w:rPr>
        <w:t xml:space="preserve">Instance ID subfields shall have the same value in all DMG </w:t>
      </w:r>
      <w:del w:id="23" w:author="REV-6" w:date="2022-06-14T11:17:00Z">
        <w:r w:rsidRPr="00443431" w:rsidDel="00AB6FC9">
          <w:rPr>
            <w:rFonts w:asciiTheme="majorBidi" w:hAnsiTheme="majorBidi" w:cstheme="majorBidi"/>
            <w:sz w:val="20"/>
            <w:lang w:val="en-US" w:bidi="he-IL"/>
            <w:rPrChange w:id="24" w:author="REV-6" w:date="2022-06-29T12:28:00Z">
              <w:rPr>
                <w:rFonts w:ascii="TimesNewRoman" w:hAnsi="TimesNewRoman" w:cs="TimesNewRoman"/>
                <w:sz w:val="20"/>
                <w:lang w:val="en-US" w:bidi="he-IL"/>
              </w:rPr>
            </w:rPrChange>
          </w:rPr>
          <w:delText xml:space="preserve">Multistatic </w:delText>
        </w:r>
      </w:del>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443431">
        <w:rPr>
          <w:rFonts w:asciiTheme="majorBidi" w:hAnsiTheme="majorBidi" w:cstheme="majorBidi"/>
          <w:sz w:val="20"/>
          <w:lang w:val="en-US" w:bidi="he-IL"/>
          <w:rPrChange w:id="25" w:author="REV-6" w:date="2022-06-29T12:28:00Z">
            <w:rPr>
              <w:rFonts w:ascii="TimesNewRoman" w:hAnsi="TimesNewRoman" w:cs="TimesNewRoman"/>
              <w:sz w:val="20"/>
              <w:lang w:val="en-US" w:bidi="he-IL"/>
            </w:rPr>
          </w:rPrChange>
        </w:rPr>
        <w:t>Sensing Request frames. The sensing</w:t>
      </w:r>
    </w:p>
    <w:p w14:paraId="612EA141" w14:textId="54ED1400" w:rsidR="00637FC3" w:rsidRDefault="00637FC3" w:rsidP="00AB6FC9">
      <w:pPr>
        <w:autoSpaceDE w:val="0"/>
        <w:autoSpaceDN w:val="0"/>
        <w:adjustRightInd w:val="0"/>
        <w:rPr>
          <w:rFonts w:ascii="TimesNewRoman" w:hAnsi="TimesNewRoman" w:cs="TimesNewRoman"/>
          <w:sz w:val="20"/>
          <w:lang w:val="en-US" w:bidi="he-IL"/>
        </w:rPr>
      </w:pPr>
    </w:p>
    <w:p w14:paraId="26253897" w14:textId="7CF8C49B" w:rsidR="00637FC3" w:rsidRDefault="00637FC3" w:rsidP="00AB6FC9">
      <w:pPr>
        <w:autoSpaceDE w:val="0"/>
        <w:autoSpaceDN w:val="0"/>
        <w:adjustRightInd w:val="0"/>
      </w:pPr>
    </w:p>
    <w:p w14:paraId="6E9B60A6" w14:textId="59D7A156" w:rsidR="00637FC3" w:rsidRDefault="00637FC3" w:rsidP="00AB6FC9">
      <w:pPr>
        <w:autoSpaceDE w:val="0"/>
        <w:autoSpaceDN w:val="0"/>
        <w:adjustRightInd w:val="0"/>
      </w:pPr>
    </w:p>
    <w:p w14:paraId="405542C6" w14:textId="26A02123" w:rsidR="00637FC3" w:rsidRDefault="00637FC3" w:rsidP="00AB6FC9">
      <w:pPr>
        <w:autoSpaceDE w:val="0"/>
        <w:autoSpaceDN w:val="0"/>
        <w:adjustRightInd w:val="0"/>
      </w:pPr>
      <w:r>
        <w:rPr>
          <w:b/>
          <w:bCs/>
          <w:i/>
          <w:iCs/>
        </w:rPr>
        <w:t xml:space="preserve">TGbf Editor: Change figure </w:t>
      </w:r>
      <w:r w:rsidRPr="00637FC3">
        <w:rPr>
          <w:b/>
          <w:bCs/>
          <w:i/>
          <w:iCs/>
        </w:rPr>
        <w:t>110a—TDD Beamforming Information field format</w:t>
      </w:r>
      <w:r>
        <w:rPr>
          <w:b/>
          <w:bCs/>
          <w:i/>
          <w:iCs/>
        </w:rPr>
        <w:t xml:space="preserve"> as follows:</w:t>
      </w:r>
    </w:p>
    <w:p w14:paraId="7B33A3AD" w14:textId="071B1D89" w:rsidR="00637FC3" w:rsidRDefault="00637FC3" w:rsidP="00AB6FC9">
      <w:pPr>
        <w:autoSpaceDE w:val="0"/>
        <w:autoSpaceDN w:val="0"/>
        <w:adjustRightInd w:val="0"/>
      </w:pPr>
    </w:p>
    <w:p w14:paraId="20867798" w14:textId="77777777" w:rsidR="00637FC3" w:rsidRDefault="00637FC3" w:rsidP="00637FC3">
      <w:pPr>
        <w:rPr>
          <w:lang w:bidi="he-IL"/>
        </w:rPr>
      </w:pPr>
    </w:p>
    <w:tbl>
      <w:tblPr>
        <w:tblW w:w="4933" w:type="pct"/>
        <w:tblLook w:val="04A0" w:firstRow="1" w:lastRow="0" w:firstColumn="1" w:lastColumn="0" w:noHBand="0" w:noVBand="1"/>
      </w:tblPr>
      <w:tblGrid>
        <w:gridCol w:w="601"/>
        <w:gridCol w:w="1456"/>
        <w:gridCol w:w="1306"/>
        <w:gridCol w:w="100"/>
        <w:gridCol w:w="1539"/>
        <w:gridCol w:w="1439"/>
        <w:gridCol w:w="1786"/>
        <w:gridCol w:w="140"/>
        <w:gridCol w:w="626"/>
        <w:gridCol w:w="242"/>
        <w:tblGridChange w:id="26">
          <w:tblGrid>
            <w:gridCol w:w="601"/>
            <w:gridCol w:w="1456"/>
            <w:gridCol w:w="2"/>
            <w:gridCol w:w="1305"/>
            <w:gridCol w:w="99"/>
            <w:gridCol w:w="1539"/>
            <w:gridCol w:w="1439"/>
            <w:gridCol w:w="1786"/>
            <w:gridCol w:w="141"/>
            <w:gridCol w:w="627"/>
            <w:gridCol w:w="150"/>
            <w:gridCol w:w="90"/>
          </w:tblGrid>
        </w:tblGridChange>
      </w:tblGrid>
      <w:tr w:rsidR="00541152" w:rsidRPr="00DC179F" w14:paraId="0F6329AB" w14:textId="77777777" w:rsidTr="00541152">
        <w:trPr>
          <w:trHeight w:val="300"/>
        </w:trPr>
        <w:tc>
          <w:tcPr>
            <w:tcW w:w="325" w:type="pct"/>
            <w:tcBorders>
              <w:top w:val="nil"/>
              <w:left w:val="nil"/>
              <w:bottom w:val="nil"/>
              <w:right w:val="nil"/>
            </w:tcBorders>
            <w:shd w:val="clear" w:color="auto" w:fill="auto"/>
            <w:noWrap/>
            <w:vAlign w:val="bottom"/>
            <w:hideMark/>
          </w:tcPr>
          <w:p w14:paraId="61A6D636" w14:textId="77777777" w:rsidR="00324F23" w:rsidRPr="00DC179F" w:rsidRDefault="00324F23" w:rsidP="00324F23">
            <w:pPr>
              <w:rPr>
                <w:sz w:val="20"/>
                <w:szCs w:val="24"/>
                <w:lang w:val="en-US" w:bidi="he-IL"/>
              </w:rPr>
            </w:pPr>
          </w:p>
        </w:tc>
        <w:tc>
          <w:tcPr>
            <w:tcW w:w="789" w:type="pct"/>
            <w:tcBorders>
              <w:top w:val="nil"/>
              <w:left w:val="nil"/>
              <w:bottom w:val="single" w:sz="4" w:space="0" w:color="auto"/>
              <w:right w:val="nil"/>
            </w:tcBorders>
            <w:shd w:val="clear" w:color="auto" w:fill="auto"/>
            <w:noWrap/>
            <w:vAlign w:val="bottom"/>
          </w:tcPr>
          <w:p w14:paraId="5874C735"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B0  B7</w:t>
            </w:r>
          </w:p>
        </w:tc>
        <w:tc>
          <w:tcPr>
            <w:tcW w:w="761" w:type="pct"/>
            <w:gridSpan w:val="2"/>
            <w:tcBorders>
              <w:top w:val="nil"/>
              <w:left w:val="nil"/>
              <w:bottom w:val="nil"/>
              <w:right w:val="nil"/>
            </w:tcBorders>
            <w:shd w:val="clear" w:color="auto" w:fill="auto"/>
            <w:noWrap/>
            <w:vAlign w:val="bottom"/>
          </w:tcPr>
          <w:p w14:paraId="130B242F"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B8  B15</w:t>
            </w:r>
          </w:p>
        </w:tc>
        <w:tc>
          <w:tcPr>
            <w:tcW w:w="833" w:type="pct"/>
            <w:tcBorders>
              <w:top w:val="nil"/>
              <w:left w:val="nil"/>
              <w:bottom w:val="nil"/>
              <w:right w:val="nil"/>
            </w:tcBorders>
            <w:shd w:val="clear" w:color="auto" w:fill="auto"/>
            <w:noWrap/>
            <w:vAlign w:val="bottom"/>
          </w:tcPr>
          <w:p w14:paraId="2D77D014"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B16  B23</w:t>
            </w:r>
          </w:p>
        </w:tc>
        <w:tc>
          <w:tcPr>
            <w:tcW w:w="779" w:type="pct"/>
            <w:tcBorders>
              <w:top w:val="nil"/>
              <w:left w:val="nil"/>
              <w:bottom w:val="single" w:sz="4" w:space="0" w:color="auto"/>
              <w:right w:val="nil"/>
            </w:tcBorders>
            <w:vAlign w:val="bottom"/>
          </w:tcPr>
          <w:p w14:paraId="5C33745E" w14:textId="319D2106" w:rsidR="00324F23" w:rsidRDefault="00324F23" w:rsidP="00324F23">
            <w:pPr>
              <w:rPr>
                <w:rFonts w:ascii="Calibri" w:hAnsi="Calibri" w:cs="Calibri"/>
                <w:color w:val="000000"/>
                <w:szCs w:val="22"/>
              </w:rPr>
            </w:pPr>
            <w:ins w:id="27" w:author="REV-6" w:date="2022-06-14T11:33:00Z">
              <w:r>
                <w:rPr>
                  <w:rFonts w:ascii="Calibri" w:hAnsi="Calibri" w:cs="Calibri"/>
                  <w:color w:val="000000"/>
                  <w:szCs w:val="22"/>
                </w:rPr>
                <w:t>B24  B26</w:t>
              </w:r>
            </w:ins>
          </w:p>
        </w:tc>
        <w:tc>
          <w:tcPr>
            <w:tcW w:w="967" w:type="pct"/>
            <w:tcBorders>
              <w:top w:val="nil"/>
              <w:left w:val="nil"/>
              <w:bottom w:val="nil"/>
              <w:right w:val="nil"/>
            </w:tcBorders>
            <w:shd w:val="clear" w:color="auto" w:fill="auto"/>
            <w:noWrap/>
            <w:vAlign w:val="bottom"/>
          </w:tcPr>
          <w:p w14:paraId="68766129" w14:textId="608C71A4" w:rsidR="00324F23" w:rsidRPr="00DC179F" w:rsidRDefault="00324F23" w:rsidP="00324F23">
            <w:pPr>
              <w:rPr>
                <w:rFonts w:ascii="Calibri" w:hAnsi="Calibri" w:cs="Calibri"/>
                <w:color w:val="000000"/>
                <w:szCs w:val="22"/>
                <w:lang w:val="en-US" w:bidi="he-IL"/>
              </w:rPr>
            </w:pPr>
            <w:ins w:id="28" w:author="REV-6" w:date="2022-06-14T11:36:00Z">
              <w:r>
                <w:rPr>
                  <w:rFonts w:ascii="Calibri" w:hAnsi="Calibri" w:cs="Calibri"/>
                  <w:color w:val="000000"/>
                  <w:szCs w:val="22"/>
                </w:rPr>
                <w:t>B27  B29</w:t>
              </w:r>
            </w:ins>
            <w:del w:id="29" w:author="REV-6" w:date="2022-06-14T11:36:00Z">
              <w:r w:rsidDel="00631544">
                <w:rPr>
                  <w:rFonts w:ascii="Calibri" w:hAnsi="Calibri" w:cs="Calibri"/>
                  <w:color w:val="000000"/>
                  <w:szCs w:val="22"/>
                </w:rPr>
                <w:delText>B24  B26</w:delText>
              </w:r>
            </w:del>
          </w:p>
        </w:tc>
        <w:tc>
          <w:tcPr>
            <w:tcW w:w="546" w:type="pct"/>
            <w:gridSpan w:val="3"/>
            <w:tcBorders>
              <w:top w:val="nil"/>
              <w:left w:val="nil"/>
              <w:bottom w:val="single" w:sz="4" w:space="0" w:color="auto"/>
              <w:right w:val="nil"/>
            </w:tcBorders>
            <w:vAlign w:val="bottom"/>
          </w:tcPr>
          <w:p w14:paraId="207A5031" w14:textId="568BEA5B" w:rsidR="00324F23" w:rsidRPr="00DC179F" w:rsidRDefault="00324F23" w:rsidP="00324F23">
            <w:pPr>
              <w:rPr>
                <w:rFonts w:ascii="Calibri" w:hAnsi="Calibri" w:cs="Calibri"/>
                <w:color w:val="000000"/>
                <w:szCs w:val="22"/>
                <w:lang w:val="en-US" w:bidi="he-IL"/>
              </w:rPr>
            </w:pPr>
            <w:ins w:id="30" w:author="REV-6" w:date="2022-06-14T11:36:00Z">
              <w:r>
                <w:rPr>
                  <w:rFonts w:ascii="Calibri" w:hAnsi="Calibri" w:cs="Calibri"/>
                  <w:color w:val="000000"/>
                  <w:szCs w:val="22"/>
                </w:rPr>
                <w:t>B30  B37</w:t>
              </w:r>
            </w:ins>
            <w:del w:id="31" w:author="REV-6" w:date="2022-06-14T11:36:00Z">
              <w:r w:rsidDel="00631544">
                <w:rPr>
                  <w:rFonts w:ascii="Calibri" w:hAnsi="Calibri" w:cs="Calibri"/>
                  <w:color w:val="000000"/>
                  <w:szCs w:val="22"/>
                </w:rPr>
                <w:delText>B27  B34</w:delText>
              </w:r>
            </w:del>
          </w:p>
        </w:tc>
      </w:tr>
      <w:tr w:rsidR="00324F23" w:rsidRPr="00DC179F" w14:paraId="00BE0478" w14:textId="77777777" w:rsidTr="00541152">
        <w:tblPrEx>
          <w:tblW w:w="4933" w:type="pct"/>
          <w:tblPrExChange w:id="32" w:author="REV-6" w:date="2022-06-14T12:00:00Z">
            <w:tblPrEx>
              <w:tblW w:w="4885" w:type="pct"/>
            </w:tblPrEx>
          </w:tblPrExChange>
        </w:tblPrEx>
        <w:trPr>
          <w:trHeight w:val="576"/>
          <w:trPrChange w:id="33" w:author="REV-6" w:date="2022-06-14T12:00:00Z">
            <w:trPr>
              <w:gridAfter w:val="0"/>
              <w:trHeight w:val="576"/>
            </w:trPr>
          </w:trPrChange>
        </w:trPr>
        <w:tc>
          <w:tcPr>
            <w:tcW w:w="325" w:type="pct"/>
            <w:tcBorders>
              <w:top w:val="nil"/>
              <w:left w:val="nil"/>
              <w:bottom w:val="nil"/>
              <w:right w:val="single" w:sz="4" w:space="0" w:color="auto"/>
            </w:tcBorders>
            <w:shd w:val="clear" w:color="auto" w:fill="auto"/>
            <w:noWrap/>
            <w:vAlign w:val="bottom"/>
            <w:hideMark/>
            <w:tcPrChange w:id="34" w:author="REV-6" w:date="2022-06-14T12:00:00Z">
              <w:tcPr>
                <w:tcW w:w="329" w:type="pct"/>
                <w:tcBorders>
                  <w:top w:val="nil"/>
                  <w:left w:val="nil"/>
                  <w:bottom w:val="nil"/>
                  <w:right w:val="single" w:sz="4" w:space="0" w:color="auto"/>
                </w:tcBorders>
                <w:shd w:val="clear" w:color="auto" w:fill="auto"/>
                <w:noWrap/>
                <w:vAlign w:val="bottom"/>
                <w:hideMark/>
              </w:tcPr>
            </w:tcPrChange>
          </w:tcPr>
          <w:p w14:paraId="6A422BA2" w14:textId="77777777" w:rsidR="00637FC3" w:rsidRPr="00DC179F" w:rsidRDefault="00637FC3" w:rsidP="00637FC3">
            <w:pPr>
              <w:rPr>
                <w:rFonts w:ascii="Calibri" w:hAnsi="Calibri" w:cs="Calibri"/>
                <w:color w:val="000000"/>
                <w:szCs w:val="22"/>
                <w:lang w:val="en-US" w:bidi="he-IL"/>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Change w:id="35" w:author="REV-6" w:date="2022-06-14T12:00:00Z">
              <w:tcPr>
                <w:tcW w:w="8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790CDA2" w14:textId="77777777" w:rsidR="00637FC3" w:rsidRPr="00DC179F" w:rsidRDefault="00637FC3" w:rsidP="00637FC3">
            <w:pPr>
              <w:rPr>
                <w:sz w:val="20"/>
                <w:lang w:val="en-US" w:bidi="he-IL"/>
              </w:rPr>
            </w:pPr>
            <w:r>
              <w:rPr>
                <w:sz w:val="20"/>
              </w:rPr>
              <w:t>Measurement Setup Id</w:t>
            </w:r>
          </w:p>
        </w:tc>
        <w:tc>
          <w:tcPr>
            <w:tcW w:w="707" w:type="pct"/>
            <w:tcBorders>
              <w:top w:val="single" w:sz="4" w:space="0" w:color="auto"/>
              <w:left w:val="nil"/>
              <w:bottom w:val="single" w:sz="4" w:space="0" w:color="auto"/>
              <w:right w:val="single" w:sz="4" w:space="0" w:color="auto"/>
            </w:tcBorders>
            <w:shd w:val="clear" w:color="auto" w:fill="auto"/>
            <w:vAlign w:val="center"/>
            <w:hideMark/>
            <w:tcPrChange w:id="36" w:author="REV-6" w:date="2022-06-14T12:00:00Z">
              <w:tcPr>
                <w:tcW w:w="714" w:type="pct"/>
                <w:tcBorders>
                  <w:top w:val="single" w:sz="4" w:space="0" w:color="auto"/>
                  <w:left w:val="nil"/>
                  <w:bottom w:val="single" w:sz="4" w:space="0" w:color="auto"/>
                  <w:right w:val="single" w:sz="4" w:space="0" w:color="auto"/>
                </w:tcBorders>
                <w:shd w:val="clear" w:color="auto" w:fill="auto"/>
                <w:vAlign w:val="center"/>
                <w:hideMark/>
              </w:tcPr>
            </w:tcPrChange>
          </w:tcPr>
          <w:p w14:paraId="592D62EB" w14:textId="77777777" w:rsidR="00637FC3" w:rsidRPr="00DC179F" w:rsidRDefault="00637FC3" w:rsidP="00637FC3">
            <w:pPr>
              <w:rPr>
                <w:sz w:val="20"/>
                <w:lang w:val="en-US" w:bidi="he-IL"/>
              </w:rPr>
            </w:pPr>
            <w:r>
              <w:rPr>
                <w:sz w:val="20"/>
              </w:rPr>
              <w:t>Measurement Burst Id</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Change w:id="37" w:author="REV-6" w:date="2022-06-14T12:00:00Z">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D38AB83" w14:textId="77777777" w:rsidR="00637FC3" w:rsidRPr="00DC179F" w:rsidRDefault="00637FC3" w:rsidP="00637FC3">
            <w:pPr>
              <w:rPr>
                <w:sz w:val="20"/>
                <w:lang w:val="en-US" w:bidi="he-IL"/>
              </w:rPr>
            </w:pPr>
            <w:r>
              <w:rPr>
                <w:sz w:val="20"/>
              </w:rPr>
              <w:t>Sensing Instance Number</w:t>
            </w:r>
          </w:p>
        </w:tc>
        <w:tc>
          <w:tcPr>
            <w:tcW w:w="779" w:type="pct"/>
            <w:tcBorders>
              <w:top w:val="single" w:sz="4" w:space="0" w:color="auto"/>
              <w:left w:val="nil"/>
              <w:bottom w:val="single" w:sz="4" w:space="0" w:color="auto"/>
              <w:right w:val="single" w:sz="4" w:space="0" w:color="auto"/>
            </w:tcBorders>
            <w:vAlign w:val="center"/>
            <w:tcPrChange w:id="38" w:author="REV-6" w:date="2022-06-14T12:00:00Z">
              <w:tcPr>
                <w:tcW w:w="807" w:type="pct"/>
                <w:tcBorders>
                  <w:top w:val="single" w:sz="4" w:space="0" w:color="auto"/>
                  <w:left w:val="nil"/>
                  <w:bottom w:val="single" w:sz="4" w:space="0" w:color="auto"/>
                  <w:right w:val="single" w:sz="4" w:space="0" w:color="auto"/>
                </w:tcBorders>
                <w:vAlign w:val="center"/>
              </w:tcPr>
            </w:tcPrChange>
          </w:tcPr>
          <w:p w14:paraId="5FE46990" w14:textId="7408BEE4" w:rsidR="00637FC3" w:rsidRDefault="00637FC3" w:rsidP="00637FC3">
            <w:pPr>
              <w:rPr>
                <w:sz w:val="20"/>
              </w:rPr>
            </w:pPr>
            <w:ins w:id="39" w:author="REV-6" w:date="2022-06-14T11:33:00Z">
              <w:r>
                <w:rPr>
                  <w:sz w:val="20"/>
                </w:rPr>
                <w:t>Sensing Type</w:t>
              </w:r>
            </w:ins>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Change w:id="40" w:author="REV-6" w:date="2022-06-14T12:00:00Z">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21887C6" w14:textId="3D040FF1" w:rsidR="00637FC3" w:rsidRPr="00DC179F" w:rsidRDefault="00637FC3" w:rsidP="00637FC3">
            <w:pPr>
              <w:rPr>
                <w:sz w:val="20"/>
                <w:lang w:val="en-US" w:bidi="he-IL"/>
              </w:rPr>
            </w:pPr>
            <w:r>
              <w:rPr>
                <w:sz w:val="20"/>
              </w:rPr>
              <w:t>STA Multi-Static Id</w:t>
            </w:r>
          </w:p>
        </w:tc>
        <w:tc>
          <w:tcPr>
            <w:tcW w:w="546" w:type="pct"/>
            <w:gridSpan w:val="3"/>
            <w:tcBorders>
              <w:top w:val="single" w:sz="4" w:space="0" w:color="auto"/>
              <w:left w:val="nil"/>
              <w:bottom w:val="single" w:sz="4" w:space="0" w:color="auto"/>
              <w:right w:val="single" w:sz="4" w:space="0" w:color="auto"/>
            </w:tcBorders>
            <w:vAlign w:val="center"/>
            <w:tcPrChange w:id="41" w:author="REV-6" w:date="2022-06-14T12:00:00Z">
              <w:tcPr>
                <w:tcW w:w="551" w:type="pct"/>
                <w:gridSpan w:val="3"/>
                <w:tcBorders>
                  <w:top w:val="single" w:sz="4" w:space="0" w:color="auto"/>
                  <w:left w:val="nil"/>
                  <w:bottom w:val="single" w:sz="4" w:space="0" w:color="auto"/>
                  <w:right w:val="single" w:sz="4" w:space="0" w:color="auto"/>
                </w:tcBorders>
                <w:vAlign w:val="center"/>
              </w:tcPr>
            </w:tcPrChange>
          </w:tcPr>
          <w:p w14:paraId="421D7FD6" w14:textId="77777777" w:rsidR="00637FC3" w:rsidRPr="00DC179F" w:rsidRDefault="00637FC3" w:rsidP="00637FC3">
            <w:pPr>
              <w:rPr>
                <w:sz w:val="20"/>
                <w:lang w:val="en-US" w:bidi="he-IL"/>
              </w:rPr>
            </w:pPr>
            <w:r>
              <w:rPr>
                <w:sz w:val="20"/>
              </w:rPr>
              <w:t>First Beam Index</w:t>
            </w:r>
          </w:p>
        </w:tc>
      </w:tr>
      <w:tr w:rsidR="00324F23" w:rsidRPr="00DC179F" w14:paraId="5D5A7540" w14:textId="77777777" w:rsidTr="00541152">
        <w:tblPrEx>
          <w:tblW w:w="4933" w:type="pct"/>
          <w:tblPrExChange w:id="42" w:author="REV-6" w:date="2022-06-14T12:00:00Z">
            <w:tblPrEx>
              <w:tblW w:w="4885" w:type="pct"/>
            </w:tblPrEx>
          </w:tblPrExChange>
        </w:tblPrEx>
        <w:trPr>
          <w:gridAfter w:val="1"/>
          <w:wAfter w:w="130" w:type="pct"/>
          <w:trHeight w:val="315"/>
          <w:trPrChange w:id="43" w:author="REV-6" w:date="2022-06-14T12:00:00Z">
            <w:trPr>
              <w:gridAfter w:val="1"/>
              <w:wAfter w:w="92" w:type="pct"/>
              <w:trHeight w:val="315"/>
            </w:trPr>
          </w:trPrChange>
        </w:trPr>
        <w:tc>
          <w:tcPr>
            <w:tcW w:w="325" w:type="pct"/>
            <w:tcBorders>
              <w:top w:val="nil"/>
              <w:left w:val="nil"/>
              <w:bottom w:val="nil"/>
              <w:right w:val="nil"/>
            </w:tcBorders>
            <w:shd w:val="clear" w:color="auto" w:fill="auto"/>
            <w:noWrap/>
            <w:vAlign w:val="bottom"/>
            <w:hideMark/>
            <w:tcPrChange w:id="44" w:author="REV-6" w:date="2022-06-14T12:00:00Z">
              <w:tcPr>
                <w:tcW w:w="329" w:type="pct"/>
                <w:tcBorders>
                  <w:top w:val="nil"/>
                  <w:left w:val="nil"/>
                  <w:bottom w:val="nil"/>
                  <w:right w:val="nil"/>
                </w:tcBorders>
                <w:shd w:val="clear" w:color="auto" w:fill="auto"/>
                <w:noWrap/>
                <w:vAlign w:val="bottom"/>
                <w:hideMark/>
              </w:tcPr>
            </w:tcPrChange>
          </w:tcPr>
          <w:p w14:paraId="14BE2D43" w14:textId="77777777" w:rsidR="00637FC3" w:rsidRPr="00DC179F" w:rsidRDefault="00637FC3" w:rsidP="00637FC3">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789" w:type="pct"/>
            <w:tcBorders>
              <w:top w:val="nil"/>
              <w:left w:val="nil"/>
              <w:bottom w:val="single" w:sz="12" w:space="0" w:color="FFFFFF"/>
              <w:right w:val="single" w:sz="8" w:space="0" w:color="FFFFFF"/>
            </w:tcBorders>
            <w:shd w:val="clear" w:color="auto" w:fill="auto"/>
            <w:vAlign w:val="center"/>
            <w:hideMark/>
            <w:tcPrChange w:id="45" w:author="REV-6" w:date="2022-06-14T12:00:00Z">
              <w:tcPr>
                <w:tcW w:w="837" w:type="pct"/>
                <w:gridSpan w:val="2"/>
                <w:tcBorders>
                  <w:top w:val="nil"/>
                  <w:left w:val="nil"/>
                  <w:bottom w:val="single" w:sz="12" w:space="0" w:color="FFFFFF"/>
                  <w:right w:val="single" w:sz="8" w:space="0" w:color="FFFFFF"/>
                </w:tcBorders>
                <w:shd w:val="clear" w:color="auto" w:fill="auto"/>
                <w:vAlign w:val="center"/>
                <w:hideMark/>
              </w:tcPr>
            </w:tcPrChange>
          </w:tcPr>
          <w:p w14:paraId="5EDB299F" w14:textId="77777777" w:rsidR="00637FC3" w:rsidRPr="00DC179F" w:rsidRDefault="00637FC3" w:rsidP="00637FC3">
            <w:pPr>
              <w:rPr>
                <w:sz w:val="20"/>
                <w:lang w:val="en-US" w:bidi="he-IL"/>
              </w:rPr>
            </w:pPr>
            <w:r>
              <w:rPr>
                <w:sz w:val="20"/>
              </w:rPr>
              <w:t>8</w:t>
            </w:r>
          </w:p>
        </w:tc>
        <w:tc>
          <w:tcPr>
            <w:tcW w:w="707" w:type="pct"/>
            <w:tcBorders>
              <w:top w:val="nil"/>
              <w:left w:val="nil"/>
              <w:bottom w:val="single" w:sz="8" w:space="0" w:color="FFFFFF"/>
              <w:right w:val="single" w:sz="8" w:space="0" w:color="FFFFFF"/>
            </w:tcBorders>
            <w:shd w:val="clear" w:color="auto" w:fill="auto"/>
            <w:vAlign w:val="center"/>
            <w:hideMark/>
            <w:tcPrChange w:id="46" w:author="REV-6" w:date="2022-06-14T12:00:00Z">
              <w:tcPr>
                <w:tcW w:w="714" w:type="pct"/>
                <w:tcBorders>
                  <w:top w:val="nil"/>
                  <w:left w:val="nil"/>
                  <w:bottom w:val="single" w:sz="8" w:space="0" w:color="FFFFFF"/>
                  <w:right w:val="single" w:sz="8" w:space="0" w:color="FFFFFF"/>
                </w:tcBorders>
                <w:shd w:val="clear" w:color="auto" w:fill="auto"/>
                <w:vAlign w:val="center"/>
                <w:hideMark/>
              </w:tcPr>
            </w:tcPrChange>
          </w:tcPr>
          <w:p w14:paraId="18D8ACA4" w14:textId="77777777" w:rsidR="00637FC3" w:rsidRPr="00DC179F" w:rsidRDefault="00637FC3" w:rsidP="00637FC3">
            <w:pPr>
              <w:rPr>
                <w:color w:val="000000"/>
                <w:sz w:val="20"/>
                <w:lang w:val="en-US" w:bidi="he-IL"/>
              </w:rPr>
            </w:pPr>
            <w:r>
              <w:rPr>
                <w:sz w:val="20"/>
              </w:rPr>
              <w:t>8</w:t>
            </w:r>
          </w:p>
        </w:tc>
        <w:tc>
          <w:tcPr>
            <w:tcW w:w="887" w:type="pct"/>
            <w:gridSpan w:val="2"/>
            <w:tcBorders>
              <w:top w:val="nil"/>
              <w:left w:val="nil"/>
              <w:bottom w:val="single" w:sz="8" w:space="0" w:color="FFFFFF"/>
              <w:right w:val="single" w:sz="8" w:space="0" w:color="FFFFFF"/>
            </w:tcBorders>
            <w:shd w:val="clear" w:color="auto" w:fill="auto"/>
            <w:vAlign w:val="center"/>
            <w:hideMark/>
            <w:tcPrChange w:id="47" w:author="REV-6" w:date="2022-06-14T12:00:00Z">
              <w:tcPr>
                <w:tcW w:w="955" w:type="pct"/>
                <w:gridSpan w:val="2"/>
                <w:tcBorders>
                  <w:top w:val="nil"/>
                  <w:left w:val="nil"/>
                  <w:bottom w:val="single" w:sz="8" w:space="0" w:color="FFFFFF"/>
                  <w:right w:val="single" w:sz="8" w:space="0" w:color="FFFFFF"/>
                </w:tcBorders>
                <w:shd w:val="clear" w:color="auto" w:fill="auto"/>
                <w:vAlign w:val="center"/>
                <w:hideMark/>
              </w:tcPr>
            </w:tcPrChange>
          </w:tcPr>
          <w:p w14:paraId="4B63D2B7" w14:textId="77777777" w:rsidR="00637FC3" w:rsidRPr="00DC179F" w:rsidRDefault="00637FC3" w:rsidP="00637FC3">
            <w:pPr>
              <w:rPr>
                <w:color w:val="000000"/>
                <w:sz w:val="20"/>
                <w:lang w:val="en-US" w:bidi="he-IL"/>
              </w:rPr>
            </w:pPr>
            <w:r>
              <w:rPr>
                <w:color w:val="000000"/>
                <w:sz w:val="20"/>
              </w:rPr>
              <w:t>8</w:t>
            </w:r>
          </w:p>
        </w:tc>
        <w:tc>
          <w:tcPr>
            <w:tcW w:w="779" w:type="pct"/>
            <w:tcBorders>
              <w:top w:val="nil"/>
              <w:left w:val="nil"/>
              <w:bottom w:val="single" w:sz="8" w:space="0" w:color="FFFFFF"/>
              <w:right w:val="nil"/>
            </w:tcBorders>
            <w:vAlign w:val="center"/>
            <w:tcPrChange w:id="48" w:author="REV-6" w:date="2022-06-14T12:00:00Z">
              <w:tcPr>
                <w:tcW w:w="807" w:type="pct"/>
                <w:tcBorders>
                  <w:top w:val="nil"/>
                  <w:left w:val="nil"/>
                  <w:bottom w:val="single" w:sz="8" w:space="0" w:color="FFFFFF"/>
                  <w:right w:val="nil"/>
                </w:tcBorders>
                <w:vAlign w:val="center"/>
              </w:tcPr>
            </w:tcPrChange>
          </w:tcPr>
          <w:p w14:paraId="5A4D5C97" w14:textId="0E901742" w:rsidR="00637FC3" w:rsidRDefault="00637FC3" w:rsidP="00637FC3">
            <w:pPr>
              <w:rPr>
                <w:color w:val="000000"/>
                <w:sz w:val="20"/>
              </w:rPr>
            </w:pPr>
            <w:ins w:id="49" w:author="REV-6" w:date="2022-06-14T11:33:00Z">
              <w:r>
                <w:rPr>
                  <w:color w:val="000000"/>
                  <w:sz w:val="20"/>
                </w:rPr>
                <w:t>3</w:t>
              </w:r>
            </w:ins>
          </w:p>
        </w:tc>
        <w:tc>
          <w:tcPr>
            <w:tcW w:w="1043" w:type="pct"/>
            <w:gridSpan w:val="2"/>
            <w:tcBorders>
              <w:top w:val="nil"/>
              <w:left w:val="nil"/>
              <w:bottom w:val="single" w:sz="8" w:space="0" w:color="FFFFFF"/>
              <w:right w:val="single" w:sz="8" w:space="0" w:color="FFFFFF"/>
            </w:tcBorders>
            <w:shd w:val="clear" w:color="auto" w:fill="auto"/>
            <w:vAlign w:val="center"/>
            <w:hideMark/>
            <w:tcPrChange w:id="50" w:author="REV-6" w:date="2022-06-14T12:00:00Z">
              <w:tcPr>
                <w:tcW w:w="893" w:type="pct"/>
                <w:gridSpan w:val="2"/>
                <w:tcBorders>
                  <w:top w:val="nil"/>
                  <w:left w:val="nil"/>
                  <w:bottom w:val="single" w:sz="8" w:space="0" w:color="FFFFFF"/>
                  <w:right w:val="single" w:sz="8" w:space="0" w:color="FFFFFF"/>
                </w:tcBorders>
                <w:shd w:val="clear" w:color="auto" w:fill="auto"/>
                <w:vAlign w:val="center"/>
                <w:hideMark/>
              </w:tcPr>
            </w:tcPrChange>
          </w:tcPr>
          <w:p w14:paraId="4F9786BA" w14:textId="58B2B16C" w:rsidR="00637FC3" w:rsidRPr="00DC179F" w:rsidRDefault="00637FC3" w:rsidP="00637FC3">
            <w:pPr>
              <w:rPr>
                <w:color w:val="000000"/>
                <w:sz w:val="20"/>
                <w:lang w:val="en-US" w:bidi="he-IL"/>
              </w:rPr>
            </w:pPr>
            <w:r>
              <w:rPr>
                <w:color w:val="000000"/>
                <w:sz w:val="20"/>
              </w:rPr>
              <w:t>3</w:t>
            </w:r>
          </w:p>
        </w:tc>
        <w:tc>
          <w:tcPr>
            <w:tcW w:w="339" w:type="pct"/>
            <w:tcBorders>
              <w:top w:val="nil"/>
              <w:left w:val="nil"/>
              <w:bottom w:val="single" w:sz="8" w:space="0" w:color="FFFFFF"/>
              <w:right w:val="nil"/>
            </w:tcBorders>
            <w:vAlign w:val="center"/>
            <w:tcPrChange w:id="51" w:author="REV-6" w:date="2022-06-14T12:00:00Z">
              <w:tcPr>
                <w:tcW w:w="373" w:type="pct"/>
                <w:tcBorders>
                  <w:top w:val="nil"/>
                  <w:left w:val="nil"/>
                  <w:bottom w:val="single" w:sz="8" w:space="0" w:color="FFFFFF"/>
                  <w:right w:val="nil"/>
                </w:tcBorders>
                <w:vAlign w:val="center"/>
              </w:tcPr>
            </w:tcPrChange>
          </w:tcPr>
          <w:p w14:paraId="03187C05" w14:textId="77777777" w:rsidR="00637FC3" w:rsidRPr="00DC179F" w:rsidRDefault="00637FC3" w:rsidP="00637FC3">
            <w:pPr>
              <w:rPr>
                <w:color w:val="000000"/>
                <w:sz w:val="20"/>
                <w:lang w:val="en-US" w:bidi="he-IL"/>
              </w:rPr>
            </w:pPr>
            <w:r>
              <w:rPr>
                <w:color w:val="000000"/>
                <w:sz w:val="20"/>
              </w:rPr>
              <w:t>8</w:t>
            </w:r>
          </w:p>
        </w:tc>
      </w:tr>
    </w:tbl>
    <w:p w14:paraId="7251033F" w14:textId="77777777" w:rsidR="00637FC3" w:rsidRDefault="00637FC3" w:rsidP="00637FC3">
      <w:pPr>
        <w:rPr>
          <w:lang w:val="en-US" w:bidi="he-IL"/>
        </w:rPr>
      </w:pPr>
    </w:p>
    <w:p w14:paraId="28F6876B" w14:textId="77777777" w:rsidR="00637FC3" w:rsidRDefault="00637FC3" w:rsidP="00637FC3">
      <w:pPr>
        <w:rPr>
          <w:lang w:val="en-US" w:bidi="he-IL"/>
        </w:rPr>
      </w:pPr>
    </w:p>
    <w:p w14:paraId="14B5CD58" w14:textId="77777777" w:rsidR="00637FC3" w:rsidRDefault="00637FC3" w:rsidP="00637FC3">
      <w:pPr>
        <w:rPr>
          <w:lang w:val="en-US" w:bidi="he-IL"/>
        </w:rPr>
      </w:pPr>
    </w:p>
    <w:p w14:paraId="1D9368A9" w14:textId="77777777" w:rsidR="00637FC3" w:rsidRDefault="00637FC3" w:rsidP="00637FC3">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324F23" w:rsidRPr="00DC179F" w14:paraId="07C4088F" w14:textId="77777777" w:rsidTr="00945857">
        <w:trPr>
          <w:trHeight w:val="300"/>
        </w:trPr>
        <w:tc>
          <w:tcPr>
            <w:tcW w:w="630" w:type="dxa"/>
            <w:tcBorders>
              <w:top w:val="nil"/>
              <w:left w:val="nil"/>
              <w:right w:val="nil"/>
            </w:tcBorders>
          </w:tcPr>
          <w:p w14:paraId="3B22DE02" w14:textId="77777777" w:rsidR="00324F23" w:rsidRPr="00DC179F" w:rsidRDefault="00324F23" w:rsidP="00324F23">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43ABB88F" w14:textId="5FF2D220" w:rsidR="00324F23" w:rsidRDefault="00324F23" w:rsidP="00324F23">
            <w:pPr>
              <w:rPr>
                <w:rFonts w:ascii="Calibri" w:hAnsi="Calibri" w:cs="Calibri"/>
                <w:color w:val="000000"/>
                <w:szCs w:val="22"/>
              </w:rPr>
            </w:pPr>
            <w:ins w:id="52" w:author="REV-6" w:date="2022-06-14T11:36:00Z">
              <w:r>
                <w:rPr>
                  <w:rFonts w:ascii="Calibri" w:hAnsi="Calibri" w:cs="Calibri"/>
                  <w:color w:val="000000"/>
                  <w:szCs w:val="22"/>
                </w:rPr>
                <w:t>B38  B40</w:t>
              </w:r>
            </w:ins>
            <w:del w:id="53" w:author="REV-6" w:date="2022-06-14T11:36:00Z">
              <w:r w:rsidDel="00B01E25">
                <w:rPr>
                  <w:rFonts w:ascii="Calibri" w:hAnsi="Calibri" w:cs="Calibri"/>
                  <w:color w:val="000000"/>
                  <w:szCs w:val="22"/>
                </w:rPr>
                <w:delText>B35  B37</w:delText>
              </w:r>
            </w:del>
          </w:p>
        </w:tc>
        <w:tc>
          <w:tcPr>
            <w:tcW w:w="2340" w:type="dxa"/>
            <w:tcBorders>
              <w:top w:val="nil"/>
              <w:left w:val="nil"/>
              <w:bottom w:val="single" w:sz="4" w:space="0" w:color="auto"/>
              <w:right w:val="nil"/>
            </w:tcBorders>
            <w:vAlign w:val="bottom"/>
          </w:tcPr>
          <w:p w14:paraId="2DD42AE1" w14:textId="57493ED1" w:rsidR="00324F23" w:rsidRDefault="00324F23" w:rsidP="00324F23">
            <w:pPr>
              <w:rPr>
                <w:rFonts w:ascii="Calibri" w:hAnsi="Calibri" w:cs="Calibri"/>
                <w:color w:val="000000"/>
                <w:szCs w:val="22"/>
              </w:rPr>
            </w:pPr>
            <w:ins w:id="54" w:author="REV-6" w:date="2022-06-14T11:36:00Z">
              <w:r>
                <w:rPr>
                  <w:rFonts w:ascii="Calibri" w:hAnsi="Calibri" w:cs="Calibri"/>
                  <w:color w:val="000000"/>
                  <w:szCs w:val="22"/>
                </w:rPr>
                <w:t>B41  B42</w:t>
              </w:r>
            </w:ins>
            <w:del w:id="55" w:author="REV-6" w:date="2022-06-14T11:36:00Z">
              <w:r w:rsidDel="00B01E25">
                <w:rPr>
                  <w:rFonts w:ascii="Calibri" w:hAnsi="Calibri" w:cs="Calibri"/>
                  <w:color w:val="000000"/>
                  <w:szCs w:val="22"/>
                </w:rPr>
                <w:delText>B38  B39</w:delText>
              </w:r>
            </w:del>
          </w:p>
        </w:tc>
        <w:tc>
          <w:tcPr>
            <w:tcW w:w="2340" w:type="dxa"/>
            <w:tcBorders>
              <w:top w:val="nil"/>
              <w:left w:val="nil"/>
              <w:bottom w:val="single" w:sz="4" w:space="0" w:color="auto"/>
              <w:right w:val="nil"/>
            </w:tcBorders>
            <w:vAlign w:val="bottom"/>
          </w:tcPr>
          <w:p w14:paraId="3F7DC6EA" w14:textId="664704AE" w:rsidR="00324F23" w:rsidRDefault="00324F23" w:rsidP="00324F23">
            <w:pPr>
              <w:rPr>
                <w:rFonts w:ascii="Calibri" w:hAnsi="Calibri" w:cs="Calibri"/>
                <w:color w:val="000000"/>
                <w:szCs w:val="22"/>
              </w:rPr>
            </w:pPr>
            <w:ins w:id="56" w:author="REV-6" w:date="2022-06-14T11:36:00Z">
              <w:r>
                <w:rPr>
                  <w:rFonts w:ascii="Calibri" w:hAnsi="Calibri" w:cs="Calibri"/>
                  <w:color w:val="000000"/>
                  <w:szCs w:val="22"/>
                </w:rPr>
                <w:t>B43  B50</w:t>
              </w:r>
            </w:ins>
            <w:del w:id="57" w:author="REV-6" w:date="2022-06-14T11:36:00Z">
              <w:r w:rsidDel="00B01E25">
                <w:rPr>
                  <w:rFonts w:ascii="Calibri" w:hAnsi="Calibri" w:cs="Calibri"/>
                  <w:color w:val="000000"/>
                  <w:szCs w:val="22"/>
                </w:rPr>
                <w:delText>B40  B47</w:delText>
              </w:r>
            </w:del>
          </w:p>
        </w:tc>
        <w:tc>
          <w:tcPr>
            <w:tcW w:w="2340" w:type="dxa"/>
            <w:tcBorders>
              <w:top w:val="nil"/>
              <w:left w:val="nil"/>
              <w:bottom w:val="single" w:sz="4" w:space="0" w:color="auto"/>
              <w:right w:val="nil"/>
            </w:tcBorders>
            <w:vAlign w:val="bottom"/>
          </w:tcPr>
          <w:p w14:paraId="5744DC4B" w14:textId="7C5564FF" w:rsidR="00324F23" w:rsidRDefault="00324F23" w:rsidP="00324F23">
            <w:pPr>
              <w:rPr>
                <w:rFonts w:ascii="Calibri" w:hAnsi="Calibri" w:cs="Calibri"/>
                <w:color w:val="000000"/>
                <w:szCs w:val="22"/>
              </w:rPr>
            </w:pPr>
            <w:ins w:id="58" w:author="REV-6" w:date="2022-06-14T11:36:00Z">
              <w:r>
                <w:rPr>
                  <w:rFonts w:ascii="Calibri" w:hAnsi="Calibri" w:cs="Calibri"/>
                  <w:color w:val="000000"/>
                  <w:szCs w:val="22"/>
                </w:rPr>
                <w:t>B51  B58</w:t>
              </w:r>
            </w:ins>
            <w:del w:id="59" w:author="REV-6" w:date="2022-06-14T11:36:00Z">
              <w:r w:rsidDel="00B01E25">
                <w:rPr>
                  <w:rFonts w:ascii="Calibri" w:hAnsi="Calibri" w:cs="Calibri"/>
                  <w:color w:val="000000"/>
                  <w:szCs w:val="22"/>
                </w:rPr>
                <w:delText>B48  B55</w:delText>
              </w:r>
            </w:del>
          </w:p>
        </w:tc>
      </w:tr>
      <w:tr w:rsidR="00637FC3" w:rsidRPr="00DC179F" w14:paraId="6BD200AB" w14:textId="77777777" w:rsidTr="00945857">
        <w:trPr>
          <w:trHeight w:val="765"/>
        </w:trPr>
        <w:tc>
          <w:tcPr>
            <w:tcW w:w="630" w:type="dxa"/>
            <w:tcBorders>
              <w:right w:val="single" w:sz="4" w:space="0" w:color="auto"/>
            </w:tcBorders>
          </w:tcPr>
          <w:p w14:paraId="06890B3A" w14:textId="77777777" w:rsidR="00637FC3" w:rsidRPr="00DC179F" w:rsidRDefault="00637FC3" w:rsidP="00945857">
            <w:pPr>
              <w:rPr>
                <w:sz w:val="20"/>
                <w:lang w:val="en-US" w:bidi="he-IL"/>
              </w:rPr>
            </w:pPr>
          </w:p>
        </w:tc>
        <w:tc>
          <w:tcPr>
            <w:tcW w:w="2340" w:type="dxa"/>
            <w:tcBorders>
              <w:top w:val="single" w:sz="4" w:space="0" w:color="auto"/>
              <w:bottom w:val="single" w:sz="4" w:space="0" w:color="auto"/>
              <w:right w:val="single" w:sz="4" w:space="0" w:color="auto"/>
            </w:tcBorders>
            <w:vAlign w:val="center"/>
          </w:tcPr>
          <w:p w14:paraId="5280692A" w14:textId="77777777" w:rsidR="00637FC3" w:rsidRDefault="00637FC3" w:rsidP="00945857">
            <w:pPr>
              <w:rPr>
                <w:sz w:val="20"/>
              </w:rPr>
            </w:pPr>
            <w:proofErr w:type="spellStart"/>
            <w:r>
              <w:rPr>
                <w:sz w:val="20"/>
              </w:rPr>
              <w:t>Num</w:t>
            </w:r>
            <w:proofErr w:type="spellEnd"/>
            <w:r>
              <w:rPr>
                <w:sz w:val="20"/>
              </w:rPr>
              <w:t xml:space="preserve">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34F59D5" w14:textId="77777777" w:rsidR="00637FC3" w:rsidRPr="00DC179F" w:rsidRDefault="00637FC3" w:rsidP="00945857">
            <w:pPr>
              <w:rPr>
                <w:sz w:val="20"/>
                <w:lang w:val="en-US" w:bidi="he-IL"/>
              </w:rPr>
            </w:pPr>
            <w:proofErr w:type="spellStart"/>
            <w:r>
              <w:rPr>
                <w:sz w:val="20"/>
              </w:rPr>
              <w:t>Num</w:t>
            </w:r>
            <w:proofErr w:type="spellEnd"/>
            <w:r>
              <w:rPr>
                <w:sz w:val="20"/>
              </w:rPr>
              <w:t xml:space="preserve">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6361799" w14:textId="77777777" w:rsidR="00637FC3" w:rsidRDefault="00637FC3" w:rsidP="00945857">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54340C8B" w14:textId="77777777" w:rsidR="00637FC3" w:rsidRDefault="00637FC3" w:rsidP="00945857">
            <w:pPr>
              <w:rPr>
                <w:sz w:val="20"/>
              </w:rPr>
            </w:pPr>
            <w:r>
              <w:rPr>
                <w:sz w:val="20"/>
              </w:rPr>
              <w:t>RX TRN-Units per Each TX</w:t>
            </w:r>
            <w:r>
              <w:rPr>
                <w:sz w:val="20"/>
              </w:rPr>
              <w:br/>
              <w:t>TRN-Unit</w:t>
            </w:r>
          </w:p>
        </w:tc>
      </w:tr>
      <w:tr w:rsidR="00637FC3" w:rsidRPr="00DC179F" w14:paraId="46E23E4A" w14:textId="77777777" w:rsidTr="00945857">
        <w:trPr>
          <w:trHeight w:val="315"/>
        </w:trPr>
        <w:tc>
          <w:tcPr>
            <w:tcW w:w="630" w:type="dxa"/>
            <w:tcBorders>
              <w:left w:val="single" w:sz="8" w:space="0" w:color="FFFFFF"/>
              <w:bottom w:val="single" w:sz="8" w:space="0" w:color="FFFFFF"/>
              <w:right w:val="single" w:sz="8" w:space="0" w:color="FFFFFF"/>
            </w:tcBorders>
          </w:tcPr>
          <w:p w14:paraId="72708798" w14:textId="77777777" w:rsidR="00637FC3" w:rsidRPr="00DC179F" w:rsidRDefault="00637FC3" w:rsidP="00945857">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620ECC93" w14:textId="77777777" w:rsidR="00637FC3" w:rsidRDefault="00637FC3" w:rsidP="00945857">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6CCB1511" w14:textId="77777777" w:rsidR="00637FC3" w:rsidRPr="00DC179F" w:rsidRDefault="00637FC3" w:rsidP="00945857">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45F41C12" w14:textId="77777777" w:rsidR="00637FC3" w:rsidRDefault="00637FC3" w:rsidP="00945857">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40E5B1C9" w14:textId="77777777" w:rsidR="00637FC3" w:rsidRDefault="00637FC3" w:rsidP="00945857">
            <w:pPr>
              <w:rPr>
                <w:color w:val="000000"/>
                <w:sz w:val="20"/>
              </w:rPr>
            </w:pPr>
            <w:r>
              <w:rPr>
                <w:color w:val="000000"/>
                <w:sz w:val="20"/>
              </w:rPr>
              <w:t>8</w:t>
            </w:r>
          </w:p>
        </w:tc>
      </w:tr>
    </w:tbl>
    <w:p w14:paraId="707C87A7" w14:textId="77777777" w:rsidR="00637FC3" w:rsidRDefault="00637FC3" w:rsidP="00637FC3">
      <w:pPr>
        <w:rPr>
          <w:lang w:val="en-US" w:bidi="he-IL"/>
        </w:rPr>
      </w:pPr>
    </w:p>
    <w:p w14:paraId="746D0BA6" w14:textId="77777777" w:rsidR="00637FC3" w:rsidRDefault="00637FC3" w:rsidP="00637FC3">
      <w:pPr>
        <w:rPr>
          <w:lang w:val="en-US" w:bidi="he-IL"/>
        </w:rPr>
      </w:pPr>
    </w:p>
    <w:tbl>
      <w:tblPr>
        <w:tblW w:w="9407" w:type="dxa"/>
        <w:tblLayout w:type="fixed"/>
        <w:tblLook w:val="04A0" w:firstRow="1" w:lastRow="0" w:firstColumn="1" w:lastColumn="0" w:noHBand="0" w:noVBand="1"/>
        <w:tblPrChange w:id="60" w:author="REV-6" w:date="2022-06-14T12:03:00Z">
          <w:tblPr>
            <w:tblW w:w="0" w:type="auto"/>
            <w:tblLayout w:type="fixed"/>
            <w:tblLook w:val="04A0" w:firstRow="1" w:lastRow="0" w:firstColumn="1" w:lastColumn="0" w:noHBand="0" w:noVBand="1"/>
          </w:tblPr>
        </w:tblPrChange>
      </w:tblPr>
      <w:tblGrid>
        <w:gridCol w:w="576"/>
        <w:gridCol w:w="1901"/>
        <w:gridCol w:w="1980"/>
        <w:gridCol w:w="2070"/>
        <w:gridCol w:w="1841"/>
        <w:gridCol w:w="1039"/>
        <w:tblGridChange w:id="61">
          <w:tblGrid>
            <w:gridCol w:w="529"/>
            <w:gridCol w:w="1901"/>
            <w:gridCol w:w="1980"/>
            <w:gridCol w:w="2070"/>
            <w:gridCol w:w="1841"/>
            <w:gridCol w:w="1039"/>
          </w:tblGrid>
        </w:tblGridChange>
      </w:tblGrid>
      <w:tr w:rsidR="00324F23" w:rsidRPr="00DC179F" w14:paraId="1680F1C0" w14:textId="77777777" w:rsidTr="00541152">
        <w:trPr>
          <w:trHeight w:val="300"/>
          <w:trPrChange w:id="62" w:author="REV-6" w:date="2022-06-14T12:03:00Z">
            <w:trPr>
              <w:trHeight w:val="300"/>
            </w:trPr>
          </w:trPrChange>
        </w:trPr>
        <w:tc>
          <w:tcPr>
            <w:tcW w:w="576" w:type="dxa"/>
            <w:tcBorders>
              <w:top w:val="nil"/>
              <w:left w:val="nil"/>
              <w:right w:val="nil"/>
            </w:tcBorders>
            <w:tcPrChange w:id="63" w:author="REV-6" w:date="2022-06-14T12:03:00Z">
              <w:tcPr>
                <w:tcW w:w="529" w:type="dxa"/>
                <w:tcBorders>
                  <w:top w:val="nil"/>
                  <w:left w:val="nil"/>
                  <w:right w:val="nil"/>
                </w:tcBorders>
              </w:tcPr>
            </w:tcPrChange>
          </w:tcPr>
          <w:p w14:paraId="1664D46C" w14:textId="77777777" w:rsidR="00324F23" w:rsidRPr="00DC179F" w:rsidRDefault="00324F23" w:rsidP="00324F23">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64" w:author="REV-6" w:date="2022-06-14T12:03:00Z">
              <w:tcPr>
                <w:tcW w:w="1901" w:type="dxa"/>
                <w:tcBorders>
                  <w:top w:val="nil"/>
                  <w:left w:val="nil"/>
                  <w:bottom w:val="nil"/>
                  <w:right w:val="nil"/>
                </w:tcBorders>
                <w:shd w:val="clear" w:color="auto" w:fill="auto"/>
                <w:noWrap/>
                <w:vAlign w:val="bottom"/>
                <w:hideMark/>
              </w:tcPr>
            </w:tcPrChange>
          </w:tcPr>
          <w:p w14:paraId="3535E31D" w14:textId="13F1275B" w:rsidR="00324F23" w:rsidRPr="00DC179F" w:rsidRDefault="00324F23" w:rsidP="00324F23">
            <w:pPr>
              <w:rPr>
                <w:rFonts w:ascii="Calibri" w:hAnsi="Calibri" w:cs="Calibri"/>
                <w:color w:val="000000"/>
                <w:szCs w:val="22"/>
                <w:lang w:val="en-US" w:bidi="he-IL"/>
              </w:rPr>
            </w:pPr>
            <w:ins w:id="65" w:author="REV-6" w:date="2022-06-14T11:36:00Z">
              <w:r>
                <w:rPr>
                  <w:rFonts w:ascii="Calibri" w:hAnsi="Calibri" w:cs="Calibri"/>
                  <w:color w:val="000000"/>
                  <w:szCs w:val="22"/>
                </w:rPr>
                <w:t>B59  B60</w:t>
              </w:r>
            </w:ins>
            <w:del w:id="66" w:author="REV-6" w:date="2022-06-14T11:36:00Z">
              <w:r w:rsidDel="0099196C">
                <w:rPr>
                  <w:rFonts w:ascii="Calibri" w:hAnsi="Calibri" w:cs="Calibri"/>
                  <w:color w:val="000000"/>
                  <w:szCs w:val="22"/>
                </w:rPr>
                <w:delText>B56  B57</w:delText>
              </w:r>
            </w:del>
          </w:p>
        </w:tc>
        <w:tc>
          <w:tcPr>
            <w:tcW w:w="1980" w:type="dxa"/>
            <w:tcBorders>
              <w:top w:val="nil"/>
              <w:left w:val="nil"/>
              <w:bottom w:val="nil"/>
              <w:right w:val="nil"/>
            </w:tcBorders>
            <w:shd w:val="clear" w:color="auto" w:fill="auto"/>
            <w:noWrap/>
            <w:vAlign w:val="bottom"/>
            <w:hideMark/>
            <w:tcPrChange w:id="67" w:author="REV-6" w:date="2022-06-14T12:03:00Z">
              <w:tcPr>
                <w:tcW w:w="1980" w:type="dxa"/>
                <w:tcBorders>
                  <w:top w:val="nil"/>
                  <w:left w:val="nil"/>
                  <w:bottom w:val="nil"/>
                  <w:right w:val="nil"/>
                </w:tcBorders>
                <w:shd w:val="clear" w:color="auto" w:fill="auto"/>
                <w:noWrap/>
                <w:vAlign w:val="bottom"/>
                <w:hideMark/>
              </w:tcPr>
            </w:tcPrChange>
          </w:tcPr>
          <w:p w14:paraId="6F56ABFE" w14:textId="2B36CCCD" w:rsidR="00324F23" w:rsidRPr="00DC179F" w:rsidRDefault="00324F23" w:rsidP="00324F23">
            <w:pPr>
              <w:rPr>
                <w:rFonts w:ascii="Calibri" w:hAnsi="Calibri" w:cs="Calibri"/>
                <w:color w:val="000000"/>
                <w:szCs w:val="22"/>
                <w:lang w:val="en-US" w:bidi="he-IL"/>
              </w:rPr>
            </w:pPr>
            <w:ins w:id="68" w:author="REV-6" w:date="2022-06-14T11:36:00Z">
              <w:r>
                <w:rPr>
                  <w:rFonts w:ascii="Calibri" w:hAnsi="Calibri" w:cs="Calibri"/>
                  <w:color w:val="000000"/>
                  <w:szCs w:val="22"/>
                </w:rPr>
                <w:t>B61  B64</w:t>
              </w:r>
            </w:ins>
            <w:del w:id="69" w:author="REV-6" w:date="2022-06-14T11:36:00Z">
              <w:r w:rsidDel="0099196C">
                <w:rPr>
                  <w:rFonts w:ascii="Calibri" w:hAnsi="Calibri" w:cs="Calibri"/>
                  <w:color w:val="000000"/>
                  <w:szCs w:val="22"/>
                </w:rPr>
                <w:delText>B58  B61</w:delText>
              </w:r>
            </w:del>
          </w:p>
        </w:tc>
        <w:tc>
          <w:tcPr>
            <w:tcW w:w="2070" w:type="dxa"/>
            <w:tcBorders>
              <w:top w:val="nil"/>
              <w:left w:val="nil"/>
              <w:bottom w:val="single" w:sz="4" w:space="0" w:color="auto"/>
              <w:right w:val="nil"/>
            </w:tcBorders>
            <w:vAlign w:val="bottom"/>
            <w:tcPrChange w:id="70" w:author="REV-6" w:date="2022-06-14T12:03:00Z">
              <w:tcPr>
                <w:tcW w:w="2070" w:type="dxa"/>
                <w:tcBorders>
                  <w:top w:val="nil"/>
                  <w:left w:val="nil"/>
                  <w:bottom w:val="single" w:sz="4" w:space="0" w:color="auto"/>
                  <w:right w:val="nil"/>
                </w:tcBorders>
                <w:vAlign w:val="bottom"/>
              </w:tcPr>
            </w:tcPrChange>
          </w:tcPr>
          <w:p w14:paraId="6B113505" w14:textId="04C5AC92" w:rsidR="00324F23" w:rsidRDefault="00324F23" w:rsidP="00324F23">
            <w:pPr>
              <w:rPr>
                <w:rFonts w:ascii="Calibri" w:hAnsi="Calibri" w:cs="Calibri"/>
                <w:color w:val="000000"/>
                <w:szCs w:val="22"/>
              </w:rPr>
            </w:pPr>
            <w:ins w:id="71" w:author="REV-6" w:date="2022-06-14T11:36:00Z">
              <w:r>
                <w:rPr>
                  <w:rFonts w:ascii="Calibri" w:hAnsi="Calibri" w:cs="Calibri"/>
                  <w:color w:val="000000"/>
                  <w:szCs w:val="22"/>
                </w:rPr>
                <w:t>B65  B66</w:t>
              </w:r>
            </w:ins>
            <w:del w:id="72" w:author="REV-6" w:date="2022-06-14T11:36:00Z">
              <w:r w:rsidDel="0099196C">
                <w:rPr>
                  <w:rFonts w:ascii="Calibri" w:hAnsi="Calibri" w:cs="Calibri"/>
                  <w:color w:val="000000"/>
                  <w:szCs w:val="22"/>
                </w:rPr>
                <w:delText>B62  B63</w:delText>
              </w:r>
            </w:del>
          </w:p>
        </w:tc>
        <w:tc>
          <w:tcPr>
            <w:tcW w:w="1841" w:type="dxa"/>
            <w:tcBorders>
              <w:top w:val="nil"/>
              <w:left w:val="nil"/>
              <w:bottom w:val="single" w:sz="4" w:space="0" w:color="auto"/>
              <w:right w:val="nil"/>
            </w:tcBorders>
            <w:vAlign w:val="bottom"/>
            <w:tcPrChange w:id="73" w:author="REV-6" w:date="2022-06-14T12:03:00Z">
              <w:tcPr>
                <w:tcW w:w="1841" w:type="dxa"/>
                <w:tcBorders>
                  <w:top w:val="nil"/>
                  <w:left w:val="nil"/>
                  <w:bottom w:val="single" w:sz="4" w:space="0" w:color="auto"/>
                  <w:right w:val="nil"/>
                </w:tcBorders>
                <w:vAlign w:val="bottom"/>
              </w:tcPr>
            </w:tcPrChange>
          </w:tcPr>
          <w:p w14:paraId="0E2BE380" w14:textId="1C4B6474" w:rsidR="00324F23" w:rsidRDefault="00324F23" w:rsidP="00324F23">
            <w:pPr>
              <w:rPr>
                <w:rFonts w:ascii="Calibri" w:hAnsi="Calibri" w:cs="Calibri"/>
                <w:color w:val="000000"/>
                <w:szCs w:val="22"/>
              </w:rPr>
            </w:pPr>
            <w:ins w:id="74" w:author="REV-6" w:date="2022-06-14T11:36:00Z">
              <w:r>
                <w:rPr>
                  <w:rFonts w:ascii="Calibri" w:hAnsi="Calibri" w:cs="Calibri"/>
                  <w:color w:val="000000"/>
                  <w:szCs w:val="22"/>
                </w:rPr>
                <w:t>B67</w:t>
              </w:r>
            </w:ins>
            <w:del w:id="75" w:author="REV-6" w:date="2022-06-14T11:36:00Z">
              <w:r w:rsidDel="0099196C">
                <w:rPr>
                  <w:rFonts w:ascii="Calibri" w:hAnsi="Calibri" w:cs="Calibri"/>
                  <w:color w:val="000000"/>
                  <w:szCs w:val="22"/>
                </w:rPr>
                <w:delText>B64</w:delText>
              </w:r>
            </w:del>
          </w:p>
        </w:tc>
        <w:tc>
          <w:tcPr>
            <w:tcW w:w="1039" w:type="dxa"/>
            <w:tcBorders>
              <w:top w:val="nil"/>
              <w:left w:val="nil"/>
              <w:bottom w:val="single" w:sz="4" w:space="0" w:color="auto"/>
              <w:right w:val="nil"/>
            </w:tcBorders>
            <w:vAlign w:val="bottom"/>
            <w:tcPrChange w:id="76" w:author="REV-6" w:date="2022-06-14T12:03:00Z">
              <w:tcPr>
                <w:tcW w:w="1039" w:type="dxa"/>
                <w:tcBorders>
                  <w:top w:val="nil"/>
                  <w:left w:val="nil"/>
                  <w:bottom w:val="single" w:sz="4" w:space="0" w:color="auto"/>
                  <w:right w:val="nil"/>
                </w:tcBorders>
                <w:vAlign w:val="bottom"/>
              </w:tcPr>
            </w:tcPrChange>
          </w:tcPr>
          <w:p w14:paraId="44C36185" w14:textId="5D2D8821" w:rsidR="00324F23" w:rsidRDefault="00324F23" w:rsidP="00324F23">
            <w:pPr>
              <w:rPr>
                <w:rFonts w:ascii="Calibri" w:hAnsi="Calibri" w:cs="Calibri"/>
                <w:color w:val="000000"/>
                <w:szCs w:val="22"/>
              </w:rPr>
            </w:pPr>
            <w:del w:id="77" w:author="REV-6" w:date="2022-06-14T11:37:00Z">
              <w:r w:rsidDel="00324F23">
                <w:rPr>
                  <w:rFonts w:ascii="Calibri" w:hAnsi="Calibri" w:cs="Calibri"/>
                  <w:color w:val="000000"/>
                  <w:szCs w:val="22"/>
                </w:rPr>
                <w:delText xml:space="preserve">B65  </w:delText>
              </w:r>
            </w:del>
            <w:ins w:id="78" w:author="REV-6" w:date="2022-06-14T11:37:00Z">
              <w:r>
                <w:rPr>
                  <w:rFonts w:ascii="Calibri" w:hAnsi="Calibri" w:cs="Calibri"/>
                  <w:color w:val="000000"/>
                  <w:szCs w:val="22"/>
                </w:rPr>
                <w:t xml:space="preserve">B68  </w:t>
              </w:r>
            </w:ins>
            <w:r>
              <w:rPr>
                <w:rFonts w:ascii="Calibri" w:hAnsi="Calibri" w:cs="Calibri"/>
                <w:color w:val="000000"/>
                <w:szCs w:val="22"/>
              </w:rPr>
              <w:t>B71</w:t>
            </w:r>
          </w:p>
        </w:tc>
      </w:tr>
      <w:tr w:rsidR="00637FC3" w:rsidRPr="00DC179F" w14:paraId="1B82AD58" w14:textId="77777777" w:rsidTr="00541152">
        <w:trPr>
          <w:trHeight w:val="864"/>
          <w:trPrChange w:id="79" w:author="REV-6" w:date="2022-06-14T12:03:00Z">
            <w:trPr>
              <w:trHeight w:val="864"/>
            </w:trPr>
          </w:trPrChange>
        </w:trPr>
        <w:tc>
          <w:tcPr>
            <w:tcW w:w="576" w:type="dxa"/>
            <w:tcBorders>
              <w:right w:val="single" w:sz="4" w:space="0" w:color="auto"/>
            </w:tcBorders>
            <w:tcPrChange w:id="80" w:author="REV-6" w:date="2022-06-14T12:03:00Z">
              <w:tcPr>
                <w:tcW w:w="529" w:type="dxa"/>
                <w:tcBorders>
                  <w:right w:val="single" w:sz="4" w:space="0" w:color="auto"/>
                </w:tcBorders>
              </w:tcPr>
            </w:tcPrChange>
          </w:tcPr>
          <w:p w14:paraId="6BC722B2" w14:textId="77777777" w:rsidR="00637FC3" w:rsidRPr="00DC179F" w:rsidRDefault="00637FC3" w:rsidP="00945857">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81" w:author="REV-6" w:date="2022-06-14T12:03: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518AFF99" w14:textId="77777777" w:rsidR="00637FC3" w:rsidRPr="00DC179F" w:rsidRDefault="00637FC3" w:rsidP="00945857">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82" w:author="REV-6" w:date="2022-06-14T12:03: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5C7C7103" w14:textId="77777777" w:rsidR="00637FC3" w:rsidRPr="00DC179F" w:rsidRDefault="00637FC3" w:rsidP="00945857">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83" w:author="REV-6" w:date="2022-06-14T12:03:00Z">
              <w:tcPr>
                <w:tcW w:w="2070" w:type="dxa"/>
                <w:tcBorders>
                  <w:top w:val="single" w:sz="4" w:space="0" w:color="auto"/>
                  <w:left w:val="nil"/>
                  <w:bottom w:val="single" w:sz="4" w:space="0" w:color="auto"/>
                  <w:right w:val="single" w:sz="4" w:space="0" w:color="auto"/>
                </w:tcBorders>
                <w:vAlign w:val="center"/>
              </w:tcPr>
            </w:tcPrChange>
          </w:tcPr>
          <w:p w14:paraId="2D087787" w14:textId="77777777" w:rsidR="00637FC3" w:rsidRDefault="00637FC3" w:rsidP="00945857">
            <w:pPr>
              <w:rPr>
                <w:sz w:val="20"/>
              </w:rPr>
            </w:pPr>
            <w:r>
              <w:rPr>
                <w:sz w:val="20"/>
              </w:rPr>
              <w:t>EDMG TRN-Unit N</w:t>
            </w:r>
          </w:p>
        </w:tc>
        <w:tc>
          <w:tcPr>
            <w:tcW w:w="1841" w:type="dxa"/>
            <w:tcBorders>
              <w:top w:val="single" w:sz="4" w:space="0" w:color="auto"/>
              <w:left w:val="single" w:sz="4" w:space="0" w:color="auto"/>
              <w:bottom w:val="single" w:sz="4" w:space="0" w:color="auto"/>
              <w:right w:val="single" w:sz="4" w:space="0" w:color="auto"/>
            </w:tcBorders>
            <w:vAlign w:val="center"/>
            <w:tcPrChange w:id="84" w:author="REV-6" w:date="2022-06-14T12:03:00Z">
              <w:tcPr>
                <w:tcW w:w="1841" w:type="dxa"/>
                <w:tcBorders>
                  <w:top w:val="single" w:sz="4" w:space="0" w:color="auto"/>
                  <w:left w:val="single" w:sz="4" w:space="0" w:color="auto"/>
                  <w:bottom w:val="single" w:sz="4" w:space="0" w:color="auto"/>
                  <w:right w:val="single" w:sz="4" w:space="0" w:color="auto"/>
                </w:tcBorders>
                <w:vAlign w:val="center"/>
              </w:tcPr>
            </w:tcPrChange>
          </w:tcPr>
          <w:p w14:paraId="38DE3E0D" w14:textId="77777777" w:rsidR="00637FC3" w:rsidRDefault="00637FC3" w:rsidP="00945857">
            <w:pPr>
              <w:rPr>
                <w:sz w:val="20"/>
              </w:rPr>
            </w:pPr>
            <w:r>
              <w:rPr>
                <w:sz w:val="20"/>
              </w:rPr>
              <w:t>TRN Subfield Sequence Length</w:t>
            </w:r>
          </w:p>
        </w:tc>
        <w:tc>
          <w:tcPr>
            <w:tcW w:w="1039" w:type="dxa"/>
            <w:tcBorders>
              <w:top w:val="single" w:sz="4" w:space="0" w:color="auto"/>
              <w:left w:val="single" w:sz="4" w:space="0" w:color="auto"/>
              <w:bottom w:val="single" w:sz="4" w:space="0" w:color="auto"/>
              <w:right w:val="single" w:sz="4" w:space="0" w:color="auto"/>
            </w:tcBorders>
            <w:vAlign w:val="center"/>
            <w:tcPrChange w:id="85" w:author="REV-6" w:date="2022-06-14T12:03:00Z">
              <w:tcPr>
                <w:tcW w:w="1039" w:type="dxa"/>
                <w:tcBorders>
                  <w:top w:val="single" w:sz="4" w:space="0" w:color="auto"/>
                  <w:left w:val="single" w:sz="4" w:space="0" w:color="auto"/>
                  <w:bottom w:val="single" w:sz="4" w:space="0" w:color="auto"/>
                  <w:right w:val="single" w:sz="4" w:space="0" w:color="auto"/>
                </w:tcBorders>
                <w:vAlign w:val="center"/>
              </w:tcPr>
            </w:tcPrChange>
          </w:tcPr>
          <w:p w14:paraId="40FF418E" w14:textId="77777777" w:rsidR="00637FC3" w:rsidRDefault="00637FC3" w:rsidP="00945857">
            <w:pPr>
              <w:rPr>
                <w:sz w:val="20"/>
              </w:rPr>
            </w:pPr>
            <w:r>
              <w:rPr>
                <w:sz w:val="20"/>
              </w:rPr>
              <w:t>Reserved</w:t>
            </w:r>
          </w:p>
        </w:tc>
      </w:tr>
      <w:tr w:rsidR="00637FC3" w:rsidRPr="00DC179F" w14:paraId="4FE49473" w14:textId="77777777" w:rsidTr="00541152">
        <w:trPr>
          <w:trHeight w:val="315"/>
          <w:trPrChange w:id="86" w:author="REV-6" w:date="2022-06-14T12:03:00Z">
            <w:trPr>
              <w:trHeight w:val="315"/>
            </w:trPr>
          </w:trPrChange>
        </w:trPr>
        <w:tc>
          <w:tcPr>
            <w:tcW w:w="576" w:type="dxa"/>
            <w:tcBorders>
              <w:left w:val="single" w:sz="8" w:space="0" w:color="FFFFFF"/>
              <w:bottom w:val="single" w:sz="8" w:space="0" w:color="FFFFFF"/>
              <w:right w:val="single" w:sz="8" w:space="0" w:color="FFFFFF"/>
            </w:tcBorders>
            <w:tcPrChange w:id="87" w:author="REV-6" w:date="2022-06-14T12:03:00Z">
              <w:tcPr>
                <w:tcW w:w="529" w:type="dxa"/>
                <w:tcBorders>
                  <w:left w:val="single" w:sz="8" w:space="0" w:color="FFFFFF"/>
                  <w:bottom w:val="single" w:sz="8" w:space="0" w:color="FFFFFF"/>
                  <w:right w:val="single" w:sz="8" w:space="0" w:color="FFFFFF"/>
                </w:tcBorders>
              </w:tcPr>
            </w:tcPrChange>
          </w:tcPr>
          <w:p w14:paraId="7F40CAC1" w14:textId="77777777" w:rsidR="00637FC3" w:rsidRPr="00DC179F" w:rsidRDefault="00637FC3" w:rsidP="00945857">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88" w:author="REV-6" w:date="2022-06-14T12:03:00Z">
              <w:tcPr>
                <w:tcW w:w="1901" w:type="dxa"/>
                <w:tcBorders>
                  <w:top w:val="nil"/>
                  <w:left w:val="nil"/>
                  <w:bottom w:val="single" w:sz="8" w:space="0" w:color="FFFFFF"/>
                  <w:right w:val="single" w:sz="8" w:space="0" w:color="FFFFFF"/>
                </w:tcBorders>
                <w:shd w:val="clear" w:color="auto" w:fill="auto"/>
                <w:vAlign w:val="center"/>
                <w:hideMark/>
              </w:tcPr>
            </w:tcPrChange>
          </w:tcPr>
          <w:p w14:paraId="73AF3A62" w14:textId="77777777" w:rsidR="00637FC3" w:rsidRPr="00DC179F" w:rsidRDefault="00637FC3" w:rsidP="00945857">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89" w:author="REV-6" w:date="2022-06-14T12:03:00Z">
              <w:tcPr>
                <w:tcW w:w="1980" w:type="dxa"/>
                <w:tcBorders>
                  <w:top w:val="nil"/>
                  <w:left w:val="nil"/>
                  <w:bottom w:val="single" w:sz="8" w:space="0" w:color="FFFFFF"/>
                  <w:right w:val="single" w:sz="8" w:space="0" w:color="FFFFFF"/>
                </w:tcBorders>
                <w:shd w:val="clear" w:color="auto" w:fill="auto"/>
                <w:vAlign w:val="center"/>
                <w:hideMark/>
              </w:tcPr>
            </w:tcPrChange>
          </w:tcPr>
          <w:p w14:paraId="245FAD93" w14:textId="77777777" w:rsidR="00637FC3" w:rsidRPr="00DC179F" w:rsidRDefault="00637FC3" w:rsidP="00945857">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90" w:author="REV-6" w:date="2022-06-14T12:03:00Z">
              <w:tcPr>
                <w:tcW w:w="2070" w:type="dxa"/>
                <w:tcBorders>
                  <w:top w:val="nil"/>
                  <w:left w:val="nil"/>
                  <w:bottom w:val="single" w:sz="8" w:space="0" w:color="FFFFFF"/>
                  <w:right w:val="nil"/>
                </w:tcBorders>
                <w:vAlign w:val="center"/>
              </w:tcPr>
            </w:tcPrChange>
          </w:tcPr>
          <w:p w14:paraId="0592B081" w14:textId="77777777" w:rsidR="00637FC3" w:rsidRDefault="00637FC3" w:rsidP="00945857">
            <w:pPr>
              <w:rPr>
                <w:color w:val="000000"/>
                <w:sz w:val="20"/>
              </w:rPr>
            </w:pPr>
            <w:r>
              <w:rPr>
                <w:color w:val="000000"/>
                <w:sz w:val="20"/>
              </w:rPr>
              <w:t>2</w:t>
            </w:r>
          </w:p>
        </w:tc>
        <w:tc>
          <w:tcPr>
            <w:tcW w:w="1841" w:type="dxa"/>
            <w:tcBorders>
              <w:top w:val="nil"/>
              <w:left w:val="nil"/>
              <w:bottom w:val="single" w:sz="8" w:space="0" w:color="FFFFFF"/>
              <w:right w:val="nil"/>
            </w:tcBorders>
            <w:vAlign w:val="center"/>
            <w:tcPrChange w:id="91" w:author="REV-6" w:date="2022-06-14T12:03:00Z">
              <w:tcPr>
                <w:tcW w:w="1841" w:type="dxa"/>
                <w:tcBorders>
                  <w:top w:val="nil"/>
                  <w:left w:val="nil"/>
                  <w:bottom w:val="single" w:sz="8" w:space="0" w:color="FFFFFF"/>
                  <w:right w:val="nil"/>
                </w:tcBorders>
                <w:vAlign w:val="center"/>
              </w:tcPr>
            </w:tcPrChange>
          </w:tcPr>
          <w:p w14:paraId="6789FF01" w14:textId="77777777" w:rsidR="00637FC3" w:rsidRDefault="00637FC3" w:rsidP="00945857">
            <w:pPr>
              <w:rPr>
                <w:color w:val="000000"/>
                <w:sz w:val="20"/>
              </w:rPr>
            </w:pPr>
            <w:r>
              <w:rPr>
                <w:color w:val="000000"/>
                <w:sz w:val="20"/>
              </w:rPr>
              <w:t>1</w:t>
            </w:r>
          </w:p>
        </w:tc>
        <w:tc>
          <w:tcPr>
            <w:tcW w:w="1039" w:type="dxa"/>
            <w:tcBorders>
              <w:top w:val="nil"/>
              <w:left w:val="nil"/>
              <w:bottom w:val="single" w:sz="8" w:space="0" w:color="FFFFFF"/>
              <w:right w:val="single" w:sz="8" w:space="0" w:color="FFFFFF"/>
            </w:tcBorders>
            <w:vAlign w:val="center"/>
            <w:tcPrChange w:id="92" w:author="REV-6" w:date="2022-06-14T12:03:00Z">
              <w:tcPr>
                <w:tcW w:w="1039" w:type="dxa"/>
                <w:tcBorders>
                  <w:top w:val="nil"/>
                  <w:left w:val="nil"/>
                  <w:bottom w:val="single" w:sz="8" w:space="0" w:color="FFFFFF"/>
                  <w:right w:val="single" w:sz="8" w:space="0" w:color="FFFFFF"/>
                </w:tcBorders>
                <w:vAlign w:val="center"/>
              </w:tcPr>
            </w:tcPrChange>
          </w:tcPr>
          <w:p w14:paraId="3408C7C5" w14:textId="7251530C" w:rsidR="00637FC3" w:rsidRDefault="00637FC3" w:rsidP="00945857">
            <w:pPr>
              <w:keepNext/>
              <w:rPr>
                <w:color w:val="000000"/>
                <w:sz w:val="20"/>
              </w:rPr>
            </w:pPr>
            <w:del w:id="93" w:author="REV-6" w:date="2022-06-14T11:37:00Z">
              <w:r w:rsidDel="00324F23">
                <w:rPr>
                  <w:color w:val="000000"/>
                  <w:sz w:val="20"/>
                </w:rPr>
                <w:delText>7</w:delText>
              </w:r>
            </w:del>
            <w:ins w:id="94" w:author="REV-6" w:date="2022-06-14T11:37:00Z">
              <w:r w:rsidR="00324F23">
                <w:rPr>
                  <w:color w:val="000000"/>
                  <w:sz w:val="20"/>
                </w:rPr>
                <w:t>5</w:t>
              </w:r>
            </w:ins>
          </w:p>
        </w:tc>
      </w:tr>
    </w:tbl>
    <w:p w14:paraId="3648C3A6" w14:textId="6BFB4431" w:rsidR="00637FC3" w:rsidRDefault="00637FC3" w:rsidP="00AB6FC9">
      <w:pPr>
        <w:autoSpaceDE w:val="0"/>
        <w:autoSpaceDN w:val="0"/>
        <w:adjustRightInd w:val="0"/>
        <w:rPr>
          <w:lang w:val="en-US"/>
        </w:rPr>
      </w:pPr>
    </w:p>
    <w:p w14:paraId="217404E3" w14:textId="0C6EFBA1" w:rsidR="000B41A8" w:rsidRPr="000B41A8" w:rsidRDefault="005778E6" w:rsidP="00AB6FC9">
      <w:pPr>
        <w:autoSpaceDE w:val="0"/>
        <w:autoSpaceDN w:val="0"/>
        <w:adjustRightInd w:val="0"/>
        <w:rPr>
          <w:b/>
          <w:bCs/>
          <w:i/>
          <w:iCs/>
          <w:lang w:val="en-US"/>
        </w:rPr>
      </w:pPr>
      <w:r>
        <w:rPr>
          <w:b/>
          <w:bCs/>
          <w:i/>
          <w:iCs/>
          <w:lang w:val="en-US"/>
        </w:rPr>
        <w:t>TGbf Editor: throughout the draft replace “STA Multi-static ID” with “STA ID”</w:t>
      </w:r>
    </w:p>
    <w:p w14:paraId="57787F61" w14:textId="44BB9058" w:rsidR="00AC41FF" w:rsidRDefault="00AC41FF" w:rsidP="00AB6FC9">
      <w:pPr>
        <w:autoSpaceDE w:val="0"/>
        <w:autoSpaceDN w:val="0"/>
        <w:adjustRightInd w:val="0"/>
      </w:pPr>
    </w:p>
    <w:p w14:paraId="6A9D4D38" w14:textId="426A5053" w:rsidR="00AC41FF" w:rsidRDefault="00AC41FF" w:rsidP="00AB6FC9">
      <w:pPr>
        <w:autoSpaceDE w:val="0"/>
        <w:autoSpaceDN w:val="0"/>
        <w:adjustRightInd w:val="0"/>
        <w:rPr>
          <w:b/>
          <w:bCs/>
          <w:i/>
          <w:iCs/>
        </w:rPr>
      </w:pPr>
      <w:r>
        <w:rPr>
          <w:b/>
          <w:bCs/>
          <w:i/>
          <w:iCs/>
        </w:rPr>
        <w:t>TGbf Editor: insert the following text at P29L42</w:t>
      </w:r>
    </w:p>
    <w:p w14:paraId="03985E57" w14:textId="3EACC72E" w:rsidR="00157FE8" w:rsidRDefault="00157FE8" w:rsidP="00AB6FC9">
      <w:pPr>
        <w:autoSpaceDE w:val="0"/>
        <w:autoSpaceDN w:val="0"/>
        <w:adjustRightInd w:val="0"/>
      </w:pPr>
      <w:r>
        <w:t xml:space="preserve">The Sensing Type field indicates the type of sensing request by the DMG Sensing Request.  It takes values indicated in </w:t>
      </w:r>
    </w:p>
    <w:tbl>
      <w:tblPr>
        <w:tblStyle w:val="TableGrid"/>
        <w:tblW w:w="0" w:type="auto"/>
        <w:tblInd w:w="1345" w:type="dxa"/>
        <w:tblLook w:val="04A0" w:firstRow="1" w:lastRow="0" w:firstColumn="1" w:lastColumn="0" w:noHBand="0" w:noVBand="1"/>
      </w:tblPr>
      <w:tblGrid>
        <w:gridCol w:w="1710"/>
        <w:gridCol w:w="2790"/>
      </w:tblGrid>
      <w:tr w:rsidR="00157FE8" w14:paraId="0A6E34AB" w14:textId="77777777" w:rsidTr="00122715">
        <w:tc>
          <w:tcPr>
            <w:tcW w:w="1710" w:type="dxa"/>
          </w:tcPr>
          <w:p w14:paraId="5EA739DA" w14:textId="4470F770" w:rsidR="00157FE8" w:rsidRDefault="00157FE8" w:rsidP="00AB6FC9">
            <w:pPr>
              <w:autoSpaceDE w:val="0"/>
              <w:autoSpaceDN w:val="0"/>
              <w:adjustRightInd w:val="0"/>
            </w:pPr>
            <w:r>
              <w:t>Value</w:t>
            </w:r>
          </w:p>
        </w:tc>
        <w:tc>
          <w:tcPr>
            <w:tcW w:w="2790" w:type="dxa"/>
          </w:tcPr>
          <w:p w14:paraId="50633ED4" w14:textId="6D127C80" w:rsidR="00157FE8" w:rsidRDefault="00157FE8" w:rsidP="00AB6FC9">
            <w:pPr>
              <w:autoSpaceDE w:val="0"/>
              <w:autoSpaceDN w:val="0"/>
              <w:adjustRightInd w:val="0"/>
            </w:pPr>
            <w:r>
              <w:t>Description</w:t>
            </w:r>
          </w:p>
        </w:tc>
      </w:tr>
      <w:tr w:rsidR="00157FE8" w14:paraId="738626A9" w14:textId="77777777" w:rsidTr="00122715">
        <w:tc>
          <w:tcPr>
            <w:tcW w:w="1710" w:type="dxa"/>
          </w:tcPr>
          <w:p w14:paraId="40E73BF1" w14:textId="4C8EAA1D" w:rsidR="00157FE8" w:rsidRDefault="00157FE8" w:rsidP="00AB6FC9">
            <w:pPr>
              <w:autoSpaceDE w:val="0"/>
              <w:autoSpaceDN w:val="0"/>
              <w:adjustRightInd w:val="0"/>
            </w:pPr>
            <w:r>
              <w:t>0</w:t>
            </w:r>
          </w:p>
        </w:tc>
        <w:tc>
          <w:tcPr>
            <w:tcW w:w="2790" w:type="dxa"/>
          </w:tcPr>
          <w:p w14:paraId="01F372C2" w14:textId="5248F415" w:rsidR="00157FE8" w:rsidRDefault="00157FE8" w:rsidP="00AB6FC9">
            <w:pPr>
              <w:autoSpaceDE w:val="0"/>
              <w:autoSpaceDN w:val="0"/>
              <w:adjustRightInd w:val="0"/>
            </w:pPr>
            <w:proofErr w:type="spellStart"/>
            <w:r>
              <w:t>Coordianted</w:t>
            </w:r>
            <w:proofErr w:type="spellEnd"/>
            <w:r>
              <w:t xml:space="preserve"> Monostatic</w:t>
            </w:r>
          </w:p>
        </w:tc>
      </w:tr>
      <w:tr w:rsidR="00157FE8" w14:paraId="4DDD4A77" w14:textId="77777777" w:rsidTr="00122715">
        <w:tc>
          <w:tcPr>
            <w:tcW w:w="1710" w:type="dxa"/>
          </w:tcPr>
          <w:p w14:paraId="7C860559" w14:textId="53C89C33" w:rsidR="00157FE8" w:rsidRDefault="00157FE8" w:rsidP="00AB6FC9">
            <w:pPr>
              <w:autoSpaceDE w:val="0"/>
              <w:autoSpaceDN w:val="0"/>
              <w:adjustRightInd w:val="0"/>
            </w:pPr>
            <w:r>
              <w:t>1</w:t>
            </w:r>
          </w:p>
        </w:tc>
        <w:tc>
          <w:tcPr>
            <w:tcW w:w="2790" w:type="dxa"/>
          </w:tcPr>
          <w:p w14:paraId="3C882417" w14:textId="7720F721" w:rsidR="00157FE8" w:rsidRDefault="00157FE8" w:rsidP="00AB6FC9">
            <w:pPr>
              <w:autoSpaceDE w:val="0"/>
              <w:autoSpaceDN w:val="0"/>
              <w:adjustRightInd w:val="0"/>
            </w:pPr>
            <w:r>
              <w:t>Coordinated Bistatic</w:t>
            </w:r>
          </w:p>
        </w:tc>
      </w:tr>
      <w:tr w:rsidR="00157FE8" w14:paraId="336A51C7" w14:textId="77777777" w:rsidTr="00122715">
        <w:tc>
          <w:tcPr>
            <w:tcW w:w="1710" w:type="dxa"/>
          </w:tcPr>
          <w:p w14:paraId="3D7E9557" w14:textId="46B5B37C" w:rsidR="00157FE8" w:rsidRDefault="00157FE8" w:rsidP="00AB6FC9">
            <w:pPr>
              <w:autoSpaceDE w:val="0"/>
              <w:autoSpaceDN w:val="0"/>
              <w:adjustRightInd w:val="0"/>
            </w:pPr>
            <w:r>
              <w:t>2</w:t>
            </w:r>
          </w:p>
        </w:tc>
        <w:tc>
          <w:tcPr>
            <w:tcW w:w="2790" w:type="dxa"/>
          </w:tcPr>
          <w:p w14:paraId="3C3409D7" w14:textId="1165D736" w:rsidR="00157FE8" w:rsidRDefault="00157FE8" w:rsidP="00AB6FC9">
            <w:pPr>
              <w:autoSpaceDE w:val="0"/>
              <w:autoSpaceDN w:val="0"/>
              <w:adjustRightInd w:val="0"/>
            </w:pPr>
            <w:proofErr w:type="spellStart"/>
            <w:r>
              <w:t>Multistatic</w:t>
            </w:r>
            <w:proofErr w:type="spellEnd"/>
          </w:p>
        </w:tc>
      </w:tr>
      <w:tr w:rsidR="00157FE8" w14:paraId="09126057" w14:textId="77777777" w:rsidTr="00122715">
        <w:tc>
          <w:tcPr>
            <w:tcW w:w="1710" w:type="dxa"/>
          </w:tcPr>
          <w:p w14:paraId="10CFFC83" w14:textId="3C94381B" w:rsidR="00157FE8" w:rsidRDefault="00157FE8" w:rsidP="00AB6FC9">
            <w:pPr>
              <w:autoSpaceDE w:val="0"/>
              <w:autoSpaceDN w:val="0"/>
              <w:adjustRightInd w:val="0"/>
            </w:pPr>
            <w:r>
              <w:t>3-7</w:t>
            </w:r>
          </w:p>
        </w:tc>
        <w:tc>
          <w:tcPr>
            <w:tcW w:w="2790" w:type="dxa"/>
          </w:tcPr>
          <w:p w14:paraId="1616F06E" w14:textId="536F0CCB" w:rsidR="00157FE8" w:rsidRDefault="00157FE8" w:rsidP="00AB6FC9">
            <w:pPr>
              <w:autoSpaceDE w:val="0"/>
              <w:autoSpaceDN w:val="0"/>
              <w:adjustRightInd w:val="0"/>
            </w:pPr>
            <w:r>
              <w:t>Reserved</w:t>
            </w:r>
          </w:p>
        </w:tc>
      </w:tr>
    </w:tbl>
    <w:p w14:paraId="056215B1" w14:textId="65F31299" w:rsidR="00157FE8" w:rsidRDefault="00157FE8" w:rsidP="00AB6FC9">
      <w:pPr>
        <w:autoSpaceDE w:val="0"/>
        <w:autoSpaceDN w:val="0"/>
        <w:adjustRightInd w:val="0"/>
      </w:pPr>
    </w:p>
    <w:p w14:paraId="391D68E0" w14:textId="01FDAF2B" w:rsidR="007B2CF8" w:rsidRDefault="007B2CF8" w:rsidP="00AB6FC9">
      <w:pPr>
        <w:autoSpaceDE w:val="0"/>
        <w:autoSpaceDN w:val="0"/>
        <w:adjustRightInd w:val="0"/>
      </w:pPr>
      <w:r>
        <w:t>TGbf Editor: add the following text at the end of P29L25:</w:t>
      </w:r>
    </w:p>
    <w:p w14:paraId="7C35BCF7" w14:textId="62A44555" w:rsidR="007B2CF8" w:rsidRDefault="007B2CF8" w:rsidP="00AB6FC9">
      <w:pPr>
        <w:autoSpaceDE w:val="0"/>
        <w:autoSpaceDN w:val="0"/>
        <w:adjustRightInd w:val="0"/>
      </w:pPr>
      <w:r>
        <w:t>These fields are reserve if the Sensing Type field is set to Coordinated Bistatic.</w:t>
      </w:r>
    </w:p>
    <w:p w14:paraId="5304AE50" w14:textId="75A00422" w:rsidR="009A1EB9" w:rsidRDefault="009A1EB9" w:rsidP="00AB6FC9">
      <w:pPr>
        <w:autoSpaceDE w:val="0"/>
        <w:autoSpaceDN w:val="0"/>
        <w:adjustRightInd w:val="0"/>
      </w:pPr>
    </w:p>
    <w:p w14:paraId="16CB7AB9" w14:textId="74CD508B" w:rsidR="009A1EB9" w:rsidRDefault="009A1EB9" w:rsidP="00AB6FC9">
      <w:pPr>
        <w:autoSpaceDE w:val="0"/>
        <w:autoSpaceDN w:val="0"/>
        <w:adjustRightInd w:val="0"/>
        <w:rPr>
          <w:b/>
          <w:bCs/>
          <w:i/>
          <w:iCs/>
        </w:rPr>
      </w:pPr>
      <w:r>
        <w:rPr>
          <w:b/>
          <w:bCs/>
          <w:i/>
          <w:iCs/>
        </w:rPr>
        <w:t>TGbf Editor: insert the following after clause 9.3.1.25.6</w:t>
      </w:r>
    </w:p>
    <w:p w14:paraId="0397DE2F" w14:textId="71D36811" w:rsidR="00E0155B" w:rsidRDefault="00E0155B" w:rsidP="00AB6FC9">
      <w:pPr>
        <w:autoSpaceDE w:val="0"/>
        <w:autoSpaceDN w:val="0"/>
        <w:adjustRightInd w:val="0"/>
        <w:rPr>
          <w:b/>
          <w:bCs/>
          <w:sz w:val="24"/>
          <w:szCs w:val="22"/>
        </w:rPr>
      </w:pPr>
      <w:r w:rsidRPr="00122715">
        <w:rPr>
          <w:b/>
          <w:bCs/>
          <w:sz w:val="24"/>
          <w:szCs w:val="22"/>
        </w:rPr>
        <w:t xml:space="preserve">9.3.1.25.6 DMG Sensing </w:t>
      </w:r>
      <w:r>
        <w:rPr>
          <w:b/>
          <w:bCs/>
          <w:sz w:val="24"/>
          <w:szCs w:val="22"/>
        </w:rPr>
        <w:t>Response</w:t>
      </w:r>
    </w:p>
    <w:p w14:paraId="52D7F167" w14:textId="07A3A644" w:rsidR="00E0155B" w:rsidRPr="00122715" w:rsidRDefault="00E0155B" w:rsidP="00AB6FC9">
      <w:pPr>
        <w:autoSpaceDE w:val="0"/>
        <w:autoSpaceDN w:val="0"/>
        <w:adjustRightInd w:val="0"/>
        <w:rPr>
          <w:sz w:val="24"/>
          <w:szCs w:val="22"/>
        </w:rPr>
      </w:pPr>
      <w:r w:rsidRPr="00E0155B">
        <w:rPr>
          <w:sz w:val="24"/>
          <w:szCs w:val="22"/>
        </w:rPr>
        <w:t xml:space="preserve">The TDD Beamforming Information field of a DMG Sensing </w:t>
      </w:r>
      <w:r>
        <w:rPr>
          <w:sz w:val="24"/>
          <w:szCs w:val="22"/>
        </w:rPr>
        <w:t>Response</w:t>
      </w:r>
      <w:r w:rsidRPr="00E0155B">
        <w:rPr>
          <w:sz w:val="24"/>
          <w:szCs w:val="22"/>
        </w:rPr>
        <w:t xml:space="preserve"> frame</w:t>
      </w:r>
      <w:r>
        <w:rPr>
          <w:sz w:val="24"/>
          <w:szCs w:val="22"/>
        </w:rPr>
        <w:t xml:space="preserve"> is empty.</w:t>
      </w:r>
    </w:p>
    <w:p w14:paraId="0398E150" w14:textId="77777777" w:rsidR="00E0155B" w:rsidRPr="00730F98" w:rsidRDefault="00E0155B" w:rsidP="00AB6FC9">
      <w:pPr>
        <w:autoSpaceDE w:val="0"/>
        <w:autoSpaceDN w:val="0"/>
        <w:adjustRightInd w:val="0"/>
      </w:pPr>
    </w:p>
    <w:p w14:paraId="0CD52B21" w14:textId="77777777" w:rsidR="00122715" w:rsidRDefault="00730F98" w:rsidP="00730F98">
      <w:pPr>
        <w:rPr>
          <w:b/>
          <w:bCs/>
          <w:i/>
          <w:iCs/>
        </w:rPr>
      </w:pPr>
      <w:r>
        <w:rPr>
          <w:b/>
          <w:bCs/>
          <w:i/>
          <w:iCs/>
        </w:rPr>
        <w:t xml:space="preserve">TGbf Editor: modify the text in P </w:t>
      </w:r>
      <w:r w:rsidR="00122715">
        <w:rPr>
          <w:b/>
          <w:bCs/>
          <w:i/>
          <w:iCs/>
        </w:rPr>
        <w:t>87L49-50 as follows:</w:t>
      </w:r>
    </w:p>
    <w:p w14:paraId="408E2D6E" w14:textId="018D6877" w:rsidR="00122715" w:rsidRPr="00443431" w:rsidRDefault="00122715" w:rsidP="00122715">
      <w:pPr>
        <w:pStyle w:val="ListParagraph"/>
        <w:numPr>
          <w:ilvl w:val="0"/>
          <w:numId w:val="1"/>
        </w:numPr>
        <w:autoSpaceDE w:val="0"/>
        <w:autoSpaceDN w:val="0"/>
        <w:adjustRightInd w:val="0"/>
        <w:rPr>
          <w:rFonts w:asciiTheme="majorBidi" w:hAnsiTheme="majorBidi" w:cstheme="majorBidi"/>
        </w:rPr>
      </w:pPr>
      <w:r w:rsidRPr="00443431">
        <w:rPr>
          <w:rFonts w:asciiTheme="majorBidi" w:hAnsiTheme="majorBidi" w:cstheme="majorBidi"/>
          <w:sz w:val="20"/>
          <w:lang w:val="en-US" w:bidi="he-IL"/>
        </w:rPr>
        <w:t xml:space="preserve">The sensing initiator shall send a DMG </w:t>
      </w:r>
      <w:del w:id="95" w:author="REV-6" w:date="2022-06-15T09:56:00Z">
        <w:r w:rsidRPr="00443431" w:rsidDel="00122715">
          <w:rPr>
            <w:rFonts w:asciiTheme="majorBidi" w:hAnsiTheme="majorBidi" w:cstheme="majorBidi"/>
            <w:sz w:val="20"/>
            <w:lang w:val="en-US" w:bidi="he-IL"/>
          </w:rPr>
          <w:delText xml:space="preserve">Bistatic Instance </w:delText>
        </w:r>
      </w:del>
      <w:ins w:id="96" w:author="REV-6" w:date="2022-06-15T09:57:00Z">
        <w:r w:rsidRPr="00443431">
          <w:rPr>
            <w:rFonts w:asciiTheme="majorBidi" w:hAnsiTheme="majorBidi" w:cstheme="majorBidi"/>
            <w:sz w:val="20"/>
            <w:lang w:val="en-US" w:bidi="he-IL"/>
          </w:rPr>
          <w:t xml:space="preserve">Sensing </w:t>
        </w:r>
      </w:ins>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443431">
        <w:rPr>
          <w:rFonts w:asciiTheme="majorBidi" w:hAnsiTheme="majorBidi" w:cstheme="majorBidi"/>
          <w:sz w:val="20"/>
          <w:lang w:val="en-US" w:bidi="he-IL"/>
        </w:rPr>
        <w:t xml:space="preserve">Request frame </w:t>
      </w:r>
      <w:del w:id="97" w:author="REV-6" w:date="2022-06-15T09:57:00Z">
        <w:r w:rsidRPr="00443431" w:rsidDel="00122715">
          <w:rPr>
            <w:rFonts w:asciiTheme="majorBidi" w:hAnsiTheme="majorBidi" w:cstheme="majorBidi"/>
            <w:sz w:val="20"/>
            <w:lang w:val="en-US" w:bidi="he-IL"/>
          </w:rPr>
          <w:delText>(TBD)</w:delText>
        </w:r>
      </w:del>
      <w:r w:rsidRPr="00443431">
        <w:rPr>
          <w:rFonts w:asciiTheme="majorBidi" w:hAnsiTheme="majorBidi" w:cstheme="majorBidi"/>
          <w:sz w:val="20"/>
          <w:lang w:val="en-US" w:bidi="he-IL"/>
        </w:rPr>
        <w:t xml:space="preserve"> to each sensing responder it invites to participate in the sensing instance</w:t>
      </w:r>
    </w:p>
    <w:p w14:paraId="14126CBE" w14:textId="77777777" w:rsidR="00122715" w:rsidRPr="00443431" w:rsidRDefault="00122715" w:rsidP="00122715">
      <w:pPr>
        <w:autoSpaceDE w:val="0"/>
        <w:autoSpaceDN w:val="0"/>
        <w:adjustRightInd w:val="0"/>
        <w:rPr>
          <w:rFonts w:asciiTheme="majorBidi" w:hAnsiTheme="majorBidi" w:cstheme="majorBidi"/>
          <w:b/>
          <w:bCs/>
          <w:i/>
          <w:iCs/>
        </w:rPr>
      </w:pPr>
    </w:p>
    <w:p w14:paraId="76D08F9E" w14:textId="04A84F74" w:rsidR="00122715" w:rsidRDefault="00122715" w:rsidP="00122715">
      <w:pPr>
        <w:autoSpaceDE w:val="0"/>
        <w:autoSpaceDN w:val="0"/>
        <w:adjustRightInd w:val="0"/>
        <w:rPr>
          <w:b/>
          <w:bCs/>
          <w:i/>
          <w:iCs/>
        </w:rPr>
      </w:pPr>
      <w:r>
        <w:rPr>
          <w:b/>
          <w:bCs/>
          <w:i/>
          <w:iCs/>
        </w:rPr>
        <w:t>TGbf Editor: change the text in P</w:t>
      </w:r>
      <w:r w:rsidR="00656EEE">
        <w:rPr>
          <w:b/>
          <w:bCs/>
          <w:i/>
          <w:iCs/>
        </w:rPr>
        <w:t>87</w:t>
      </w:r>
      <w:r>
        <w:rPr>
          <w:b/>
          <w:bCs/>
          <w:i/>
          <w:iCs/>
        </w:rPr>
        <w:t>L58 as follows:</w:t>
      </w:r>
    </w:p>
    <w:p w14:paraId="49ABAFEC" w14:textId="031B1C4F" w:rsidR="00656EEE" w:rsidRPr="00443431" w:rsidRDefault="00122715" w:rsidP="00122715">
      <w:pPr>
        <w:pStyle w:val="ListParagraph"/>
        <w:numPr>
          <w:ilvl w:val="0"/>
          <w:numId w:val="1"/>
        </w:numPr>
        <w:autoSpaceDE w:val="0"/>
        <w:autoSpaceDN w:val="0"/>
        <w:adjustRightInd w:val="0"/>
        <w:rPr>
          <w:rFonts w:asciiTheme="majorBidi" w:hAnsiTheme="majorBidi" w:cstheme="majorBidi"/>
        </w:rPr>
      </w:pPr>
      <w:r w:rsidRPr="00443431">
        <w:rPr>
          <w:rFonts w:asciiTheme="majorBidi" w:hAnsiTheme="majorBidi" w:cstheme="majorBidi"/>
          <w:sz w:val="20"/>
          <w:lang w:val="en-US" w:bidi="he-IL"/>
        </w:rPr>
        <w:t xml:space="preserve">The order of sounding is indicated in the </w:t>
      </w:r>
      <w:ins w:id="98" w:author="REV-6" w:date="2022-06-15T10:01:00Z">
        <w:r w:rsidR="00C531D6" w:rsidRPr="00443431">
          <w:rPr>
            <w:rFonts w:asciiTheme="majorBidi" w:hAnsiTheme="majorBidi" w:cstheme="majorBidi"/>
            <w:sz w:val="20"/>
          </w:rPr>
          <w:t>STA Id</w:t>
        </w:r>
        <w:r w:rsidR="00C531D6" w:rsidRPr="00443431">
          <w:rPr>
            <w:rFonts w:asciiTheme="majorBidi" w:hAnsiTheme="majorBidi" w:cstheme="majorBidi"/>
            <w:sz w:val="20"/>
            <w:lang w:val="en-US" w:bidi="he-IL"/>
          </w:rPr>
          <w:t xml:space="preserve"> field of the </w:t>
        </w:r>
      </w:ins>
      <w:r w:rsidRPr="00443431">
        <w:rPr>
          <w:rFonts w:asciiTheme="majorBidi" w:hAnsiTheme="majorBidi" w:cstheme="majorBidi"/>
          <w:sz w:val="20"/>
          <w:lang w:val="en-US" w:bidi="he-IL"/>
        </w:rPr>
        <w:t xml:space="preserve">DMG </w:t>
      </w:r>
      <w:ins w:id="99" w:author="REV-6" w:date="2022-06-15T10:01:00Z">
        <w:r w:rsidR="00C531D6" w:rsidRPr="00443431">
          <w:rPr>
            <w:rFonts w:asciiTheme="majorBidi" w:hAnsiTheme="majorBidi" w:cstheme="majorBidi"/>
            <w:sz w:val="20"/>
            <w:lang w:val="en-US" w:bidi="he-IL"/>
          </w:rPr>
          <w:t xml:space="preserve">Sensing </w:t>
        </w:r>
      </w:ins>
      <w:del w:id="100" w:author="REV-6" w:date="2022-06-15T10:01:00Z">
        <w:r w:rsidRPr="00443431" w:rsidDel="00C531D6">
          <w:rPr>
            <w:rFonts w:asciiTheme="majorBidi" w:hAnsiTheme="majorBidi" w:cstheme="majorBidi"/>
            <w:sz w:val="20"/>
            <w:lang w:val="en-US" w:bidi="he-IL"/>
          </w:rPr>
          <w:delText xml:space="preserve">Bistatic Instance </w:delText>
        </w:r>
      </w:del>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443431">
        <w:rPr>
          <w:rFonts w:asciiTheme="majorBidi" w:hAnsiTheme="majorBidi" w:cstheme="majorBidi"/>
          <w:sz w:val="20"/>
          <w:lang w:val="en-US" w:bidi="he-IL"/>
        </w:rPr>
        <w:t>Request frame</w:t>
      </w:r>
    </w:p>
    <w:p w14:paraId="5573577E" w14:textId="77777777" w:rsidR="00656EEE" w:rsidRDefault="00656EEE" w:rsidP="00656EEE">
      <w:pPr>
        <w:autoSpaceDE w:val="0"/>
        <w:autoSpaceDN w:val="0"/>
        <w:adjustRightInd w:val="0"/>
        <w:rPr>
          <w:b/>
          <w:bCs/>
          <w:i/>
          <w:iCs/>
        </w:rPr>
      </w:pPr>
    </w:p>
    <w:p w14:paraId="1996707F" w14:textId="77777777" w:rsidR="00656EEE" w:rsidRDefault="00656EEE" w:rsidP="00656EEE">
      <w:pPr>
        <w:autoSpaceDE w:val="0"/>
        <w:autoSpaceDN w:val="0"/>
        <w:adjustRightInd w:val="0"/>
        <w:rPr>
          <w:b/>
          <w:bCs/>
          <w:i/>
          <w:iCs/>
        </w:rPr>
      </w:pPr>
      <w:r>
        <w:rPr>
          <w:b/>
          <w:bCs/>
          <w:i/>
          <w:iCs/>
        </w:rPr>
        <w:t>TGbf Editor: change the text in P86L11-25 as follows:</w:t>
      </w:r>
    </w:p>
    <w:p w14:paraId="7B3BEF50" w14:textId="0FEC933B" w:rsidR="005A2920" w:rsidRPr="005D2AE3" w:rsidRDefault="005A2920" w:rsidP="005A2920">
      <w:pPr>
        <w:autoSpaceDE w:val="0"/>
        <w:autoSpaceDN w:val="0"/>
        <w:adjustRightInd w:val="0"/>
        <w:rPr>
          <w:rFonts w:asciiTheme="majorBidi" w:hAnsiTheme="majorBidi" w:cstheme="majorBidi"/>
          <w:sz w:val="20"/>
          <w:lang w:val="en-US" w:bidi="he-IL"/>
          <w:rPrChange w:id="101" w:author="REV-6" w:date="2022-06-29T12:34:00Z">
            <w:rPr>
              <w:rFonts w:ascii="TimesNewRoman" w:hAnsi="TimesNewRoman" w:cs="TimesNewRoman"/>
              <w:sz w:val="20"/>
              <w:lang w:val="en-US" w:bidi="he-IL"/>
            </w:rPr>
          </w:rPrChange>
        </w:rPr>
      </w:pPr>
      <w:r>
        <w:rPr>
          <w:rFonts w:ascii="TimesNewRoman" w:hAnsi="TimesNewRoman" w:cs="TimesNewRoman"/>
          <w:sz w:val="20"/>
          <w:lang w:val="en-US" w:bidi="he-IL"/>
        </w:rPr>
        <w:t xml:space="preserve">— </w:t>
      </w:r>
      <w:r w:rsidRPr="005D2AE3">
        <w:rPr>
          <w:rFonts w:asciiTheme="majorBidi" w:hAnsiTheme="majorBidi" w:cstheme="majorBidi"/>
          <w:sz w:val="20"/>
          <w:lang w:val="en-US" w:bidi="he-IL"/>
          <w:rPrChange w:id="102" w:author="REV-6" w:date="2022-06-29T12:34:00Z">
            <w:rPr>
              <w:rFonts w:ascii="TimesNewRoman" w:hAnsi="TimesNewRoman" w:cs="TimesNewRoman"/>
              <w:sz w:val="20"/>
              <w:lang w:val="en-US" w:bidi="he-IL"/>
            </w:rPr>
          </w:rPrChange>
        </w:rPr>
        <w:t>The number of sensing responders in each coordinated monostatic DMG sensing instance of the same DMG Measurement Setup ID may be different</w:t>
      </w:r>
    </w:p>
    <w:p w14:paraId="79E1A1F7" w14:textId="193944EC" w:rsidR="005A2920" w:rsidRPr="005D2AE3" w:rsidRDefault="005A2920" w:rsidP="005A2920">
      <w:pPr>
        <w:autoSpaceDE w:val="0"/>
        <w:autoSpaceDN w:val="0"/>
        <w:adjustRightInd w:val="0"/>
        <w:rPr>
          <w:rFonts w:asciiTheme="majorBidi" w:hAnsiTheme="majorBidi" w:cstheme="majorBidi"/>
          <w:sz w:val="20"/>
          <w:lang w:val="en-US" w:bidi="he-IL"/>
          <w:rPrChange w:id="103"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04" w:author="REV-6" w:date="2022-06-29T12:34:00Z">
            <w:rPr>
              <w:rFonts w:ascii="TimesNewRoman" w:hAnsi="TimesNewRoman" w:cs="TimesNewRoman"/>
              <w:sz w:val="20"/>
              <w:lang w:val="en-US" w:bidi="he-IL"/>
            </w:rPr>
          </w:rPrChange>
        </w:rPr>
        <w:t xml:space="preserve">— The sensing initiator shall send a </w:t>
      </w:r>
      <w:ins w:id="105" w:author="REV-6" w:date="2022-06-15T10:13:00Z">
        <w:r w:rsidRPr="005D2AE3">
          <w:rPr>
            <w:rFonts w:asciiTheme="majorBidi" w:hAnsiTheme="majorBidi" w:cstheme="majorBidi"/>
            <w:sz w:val="20"/>
            <w:lang w:val="en-US" w:bidi="he-IL"/>
            <w:rPrChange w:id="106" w:author="REV-6" w:date="2022-06-29T12:34:00Z">
              <w:rPr>
                <w:rFonts w:ascii="TimesNewRoman" w:hAnsi="TimesNewRoman" w:cs="TimesNewRoman"/>
                <w:sz w:val="20"/>
                <w:lang w:val="en-US" w:bidi="he-IL"/>
              </w:rPr>
            </w:rPrChange>
          </w:rPr>
          <w:t>DMG Sensing Request frame</w:t>
        </w:r>
        <w:r w:rsidRPr="005D2AE3" w:rsidDel="005A2920">
          <w:rPr>
            <w:rFonts w:asciiTheme="majorBidi" w:hAnsiTheme="majorBidi" w:cstheme="majorBidi"/>
            <w:sz w:val="20"/>
            <w:lang w:val="en-US" w:bidi="he-IL"/>
            <w:rPrChange w:id="107" w:author="REV-6" w:date="2022-06-29T12:34:00Z">
              <w:rPr>
                <w:rFonts w:ascii="TimesNewRoman" w:hAnsi="TimesNewRoman" w:cs="TimesNewRoman"/>
                <w:sz w:val="20"/>
                <w:lang w:val="en-US" w:bidi="he-IL"/>
              </w:rPr>
            </w:rPrChange>
          </w:rPr>
          <w:t xml:space="preserve"> </w:t>
        </w:r>
      </w:ins>
      <w:del w:id="108" w:author="REV-6" w:date="2022-06-15T10:13:00Z">
        <w:r w:rsidRPr="005D2AE3" w:rsidDel="005A2920">
          <w:rPr>
            <w:rFonts w:asciiTheme="majorBidi" w:hAnsiTheme="majorBidi" w:cstheme="majorBidi"/>
            <w:sz w:val="20"/>
            <w:lang w:val="en-US" w:bidi="he-IL"/>
            <w:rPrChange w:id="109" w:author="REV-6" w:date="2022-06-29T12:34:00Z">
              <w:rPr>
                <w:rFonts w:ascii="TimesNewRoman" w:hAnsi="TimesNewRoman" w:cs="TimesNewRoman"/>
                <w:sz w:val="20"/>
                <w:lang w:val="en-US" w:bidi="he-IL"/>
              </w:rPr>
            </w:rPrChange>
          </w:rPr>
          <w:delText xml:space="preserve">Coordinated Monostatic Instance Request frame </w:delText>
        </w:r>
      </w:del>
      <w:del w:id="110" w:author="REV-6" w:date="2022-06-15T10:14:00Z">
        <w:r w:rsidRPr="005D2AE3" w:rsidDel="005A2920">
          <w:rPr>
            <w:rFonts w:asciiTheme="majorBidi" w:hAnsiTheme="majorBidi" w:cstheme="majorBidi"/>
            <w:sz w:val="20"/>
            <w:lang w:val="en-US" w:bidi="he-IL"/>
            <w:rPrChange w:id="111" w:author="REV-6" w:date="2022-06-29T12:34:00Z">
              <w:rPr>
                <w:rFonts w:ascii="TimesNewRoman" w:hAnsi="TimesNewRoman" w:cs="TimesNewRoman"/>
                <w:sz w:val="20"/>
                <w:lang w:val="en-US" w:bidi="he-IL"/>
              </w:rPr>
            </w:rPrChange>
          </w:rPr>
          <w:delText>(TBD)</w:delText>
        </w:r>
      </w:del>
      <w:r w:rsidRPr="005D2AE3">
        <w:rPr>
          <w:rFonts w:asciiTheme="majorBidi" w:hAnsiTheme="majorBidi" w:cstheme="majorBidi"/>
          <w:sz w:val="20"/>
          <w:lang w:val="en-US" w:bidi="he-IL"/>
          <w:rPrChange w:id="112" w:author="REV-6" w:date="2022-06-29T12:34:00Z">
            <w:rPr>
              <w:rFonts w:ascii="TimesNewRoman" w:hAnsi="TimesNewRoman" w:cs="TimesNewRoman"/>
              <w:sz w:val="20"/>
              <w:lang w:val="en-US" w:bidi="he-IL"/>
            </w:rPr>
          </w:rPrChange>
        </w:rPr>
        <w:t xml:space="preserve"> to each sensing responder it requests to participate in the coordinated monostatic DMG sensing instance</w:t>
      </w:r>
    </w:p>
    <w:p w14:paraId="4E2B3EA3" w14:textId="73C044CA" w:rsidR="005A2920" w:rsidRPr="005D2AE3" w:rsidRDefault="005A2920" w:rsidP="005A2920">
      <w:pPr>
        <w:autoSpaceDE w:val="0"/>
        <w:autoSpaceDN w:val="0"/>
        <w:adjustRightInd w:val="0"/>
        <w:rPr>
          <w:rFonts w:asciiTheme="majorBidi" w:hAnsiTheme="majorBidi" w:cstheme="majorBidi"/>
          <w:sz w:val="20"/>
          <w:lang w:val="en-US" w:bidi="he-IL"/>
          <w:rPrChange w:id="113"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14" w:author="REV-6" w:date="2022-06-29T12:34:00Z">
            <w:rPr>
              <w:rFonts w:ascii="TimesNewRoman" w:hAnsi="TimesNewRoman" w:cs="TimesNewRoman"/>
              <w:sz w:val="20"/>
              <w:lang w:val="en-US" w:bidi="he-IL"/>
            </w:rPr>
          </w:rPrChange>
        </w:rPr>
        <w:t xml:space="preserve">— The sensing responder shall not respond with the </w:t>
      </w:r>
      <w:del w:id="115" w:author="REV-6" w:date="2022-06-15T10:14:00Z">
        <w:r w:rsidRPr="005D2AE3" w:rsidDel="005A2920">
          <w:rPr>
            <w:rFonts w:asciiTheme="majorBidi" w:hAnsiTheme="majorBidi" w:cstheme="majorBidi"/>
            <w:sz w:val="20"/>
            <w:lang w:val="en-US" w:bidi="he-IL"/>
            <w:rPrChange w:id="116" w:author="REV-6" w:date="2022-06-29T12:34:00Z">
              <w:rPr>
                <w:rFonts w:ascii="TimesNewRoman" w:hAnsi="TimesNewRoman" w:cs="TimesNewRoman"/>
                <w:sz w:val="20"/>
                <w:lang w:val="en-US" w:bidi="he-IL"/>
              </w:rPr>
            </w:rPrChange>
          </w:rPr>
          <w:delText>Coordinated Monostatic Instance</w:delText>
        </w:r>
      </w:del>
      <w:ins w:id="117" w:author="REV-6" w:date="2022-06-15T10:14:00Z">
        <w:r w:rsidRPr="005D2AE3">
          <w:rPr>
            <w:rFonts w:asciiTheme="majorBidi" w:hAnsiTheme="majorBidi" w:cstheme="majorBidi"/>
            <w:sz w:val="20"/>
            <w:lang w:val="en-US" w:bidi="he-IL"/>
            <w:rPrChange w:id="118" w:author="REV-6" w:date="2022-06-29T12:34:00Z">
              <w:rPr>
                <w:rFonts w:ascii="TimesNewRoman" w:hAnsi="TimesNewRoman" w:cs="TimesNewRoman"/>
                <w:sz w:val="20"/>
                <w:lang w:val="en-US" w:bidi="he-IL"/>
              </w:rPr>
            </w:rPrChange>
          </w:rPr>
          <w:t>DMG Sensing</w:t>
        </w:r>
      </w:ins>
      <w:r w:rsidRPr="005D2AE3">
        <w:rPr>
          <w:rFonts w:asciiTheme="majorBidi" w:hAnsiTheme="majorBidi" w:cstheme="majorBidi"/>
          <w:sz w:val="20"/>
          <w:lang w:val="en-US" w:bidi="he-IL"/>
          <w:rPrChange w:id="119" w:author="REV-6" w:date="2022-06-29T12:34:00Z">
            <w:rPr>
              <w:rFonts w:ascii="TimesNewRoman" w:hAnsi="TimesNewRoman" w:cs="TimesNewRoman"/>
              <w:sz w:val="20"/>
              <w:lang w:val="en-US" w:bidi="he-IL"/>
            </w:rPr>
          </w:rPrChange>
        </w:rPr>
        <w:t xml:space="preserve"> </w:t>
      </w:r>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5D2AE3">
        <w:rPr>
          <w:rFonts w:asciiTheme="majorBidi" w:hAnsiTheme="majorBidi" w:cstheme="majorBidi"/>
          <w:sz w:val="20"/>
          <w:lang w:val="en-US" w:bidi="he-IL"/>
          <w:rPrChange w:id="120" w:author="REV-6" w:date="2022-06-29T12:34:00Z">
            <w:rPr>
              <w:rFonts w:ascii="TimesNewRoman" w:hAnsi="TimesNewRoman" w:cs="TimesNewRoman"/>
              <w:sz w:val="20"/>
              <w:lang w:val="en-US" w:bidi="he-IL"/>
            </w:rPr>
          </w:rPrChange>
        </w:rPr>
        <w:t>Response frame to the sensing initiator later than SIFS time after the request</w:t>
      </w:r>
    </w:p>
    <w:p w14:paraId="6C0ECDE0" w14:textId="77777777" w:rsidR="005A2920" w:rsidRPr="005D2AE3" w:rsidRDefault="005A2920" w:rsidP="005A2920">
      <w:pPr>
        <w:autoSpaceDE w:val="0"/>
        <w:autoSpaceDN w:val="0"/>
        <w:adjustRightInd w:val="0"/>
        <w:rPr>
          <w:rFonts w:asciiTheme="majorBidi" w:hAnsiTheme="majorBidi" w:cstheme="majorBidi"/>
          <w:sz w:val="20"/>
          <w:lang w:val="en-US" w:bidi="he-IL"/>
          <w:rPrChange w:id="121"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22" w:author="REV-6" w:date="2022-06-29T12:34:00Z">
            <w:rPr>
              <w:rFonts w:ascii="TimesNewRoman" w:hAnsi="TimesNewRoman" w:cs="TimesNewRoman"/>
              <w:sz w:val="20"/>
              <w:lang w:val="en-US" w:bidi="he-IL"/>
            </w:rPr>
          </w:rPrChange>
        </w:rPr>
        <w:t>— The sensing responder that responded to the sensing initiator shall proceed with monostatic sensing</w:t>
      </w:r>
    </w:p>
    <w:p w14:paraId="1B4F6FBE" w14:textId="37AE4C55" w:rsidR="005A2920" w:rsidRPr="005D2AE3" w:rsidRDefault="005A2920" w:rsidP="005A2920">
      <w:pPr>
        <w:autoSpaceDE w:val="0"/>
        <w:autoSpaceDN w:val="0"/>
        <w:adjustRightInd w:val="0"/>
        <w:rPr>
          <w:rFonts w:asciiTheme="majorBidi" w:hAnsiTheme="majorBidi" w:cstheme="majorBidi"/>
          <w:sz w:val="20"/>
          <w:lang w:val="en-US" w:bidi="he-IL"/>
          <w:rPrChange w:id="123"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24" w:author="REV-6" w:date="2022-06-29T12:34:00Z">
            <w:rPr>
              <w:rFonts w:ascii="TimesNewRoman" w:hAnsi="TimesNewRoman" w:cs="TimesNewRoman"/>
              <w:sz w:val="20"/>
              <w:lang w:val="en-US" w:bidi="he-IL"/>
            </w:rPr>
          </w:rPrChange>
        </w:rPr>
        <w:t xml:space="preserve">— The order of sounding is indicated in the </w:t>
      </w:r>
      <w:ins w:id="125" w:author="REV-6" w:date="2022-06-15T10:15:00Z">
        <w:r w:rsidRPr="005D2AE3">
          <w:rPr>
            <w:rFonts w:asciiTheme="majorBidi" w:hAnsiTheme="majorBidi" w:cstheme="majorBidi"/>
            <w:sz w:val="20"/>
            <w:rPrChange w:id="126" w:author="REV-6" w:date="2022-06-29T12:34:00Z">
              <w:rPr>
                <w:sz w:val="20"/>
              </w:rPr>
            </w:rPrChange>
          </w:rPr>
          <w:t>STA Id</w:t>
        </w:r>
        <w:r w:rsidRPr="005D2AE3">
          <w:rPr>
            <w:rFonts w:asciiTheme="majorBidi" w:hAnsiTheme="majorBidi" w:cstheme="majorBidi"/>
            <w:sz w:val="20"/>
            <w:lang w:val="en-US" w:bidi="he-IL"/>
            <w:rPrChange w:id="127" w:author="REV-6" w:date="2022-06-29T12:34:00Z">
              <w:rPr>
                <w:rFonts w:ascii="TimesNewRoman" w:hAnsi="TimesNewRoman" w:cs="TimesNewRoman"/>
                <w:sz w:val="20"/>
                <w:lang w:val="en-US" w:bidi="he-IL"/>
              </w:rPr>
            </w:rPrChange>
          </w:rPr>
          <w:t xml:space="preserve"> field of the </w:t>
        </w:r>
      </w:ins>
      <w:del w:id="128" w:author="REV-6" w:date="2022-06-15T10:14:00Z">
        <w:r w:rsidRPr="005D2AE3" w:rsidDel="005A2920">
          <w:rPr>
            <w:rFonts w:asciiTheme="majorBidi" w:hAnsiTheme="majorBidi" w:cstheme="majorBidi"/>
            <w:sz w:val="20"/>
            <w:lang w:val="en-US" w:bidi="he-IL"/>
            <w:rPrChange w:id="129" w:author="REV-6" w:date="2022-06-29T12:34:00Z">
              <w:rPr>
                <w:rFonts w:ascii="TimesNewRoman" w:hAnsi="TimesNewRoman" w:cs="TimesNewRoman"/>
                <w:sz w:val="20"/>
                <w:lang w:val="en-US" w:bidi="he-IL"/>
              </w:rPr>
            </w:rPrChange>
          </w:rPr>
          <w:delText>Coordinated Monostatic Instance Request</w:delText>
        </w:r>
      </w:del>
      <w:ins w:id="130" w:author="REV-6" w:date="2022-06-15T10:14:00Z">
        <w:r w:rsidRPr="005D2AE3">
          <w:rPr>
            <w:rFonts w:asciiTheme="majorBidi" w:hAnsiTheme="majorBidi" w:cstheme="majorBidi"/>
            <w:sz w:val="20"/>
            <w:lang w:val="en-US" w:bidi="he-IL"/>
            <w:rPrChange w:id="131" w:author="REV-6" w:date="2022-06-29T12:34:00Z">
              <w:rPr>
                <w:rFonts w:ascii="TimesNewRoman" w:hAnsi="TimesNewRoman" w:cs="TimesNewRoman"/>
                <w:sz w:val="20"/>
                <w:lang w:val="en-US" w:bidi="he-IL"/>
              </w:rPr>
            </w:rPrChange>
          </w:rPr>
          <w:t>DMG Sensing Request</w:t>
        </w:r>
      </w:ins>
      <w:r w:rsidRPr="005D2AE3">
        <w:rPr>
          <w:rFonts w:asciiTheme="majorBidi" w:hAnsiTheme="majorBidi" w:cstheme="majorBidi"/>
          <w:sz w:val="20"/>
          <w:lang w:val="en-US" w:bidi="he-IL"/>
          <w:rPrChange w:id="132" w:author="REV-6" w:date="2022-06-29T12:34:00Z">
            <w:rPr>
              <w:rFonts w:ascii="TimesNewRoman" w:hAnsi="TimesNewRoman" w:cs="TimesNewRoman"/>
              <w:sz w:val="20"/>
              <w:lang w:val="en-US" w:bidi="he-IL"/>
            </w:rPr>
          </w:rPrChange>
        </w:rPr>
        <w:t xml:space="preserve"> </w:t>
      </w:r>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5D2AE3">
        <w:rPr>
          <w:rFonts w:asciiTheme="majorBidi" w:hAnsiTheme="majorBidi" w:cstheme="majorBidi"/>
          <w:sz w:val="20"/>
          <w:lang w:val="en-US" w:bidi="he-IL"/>
          <w:rPrChange w:id="133" w:author="REV-6" w:date="2022-06-29T12:34:00Z">
            <w:rPr>
              <w:rFonts w:ascii="TimesNewRoman" w:hAnsi="TimesNewRoman" w:cs="TimesNewRoman"/>
              <w:sz w:val="20"/>
              <w:lang w:val="en-US" w:bidi="he-IL"/>
            </w:rPr>
          </w:rPrChange>
        </w:rPr>
        <w:t>frame, and the sounding may be performed either sequentially or simultaneously</w:t>
      </w:r>
    </w:p>
    <w:p w14:paraId="4D9E48AA" w14:textId="70511F61" w:rsidR="00CA09B2" w:rsidRDefault="005A2920" w:rsidP="005A2920">
      <w:pPr>
        <w:autoSpaceDE w:val="0"/>
        <w:autoSpaceDN w:val="0"/>
        <w:adjustRightInd w:val="0"/>
      </w:pPr>
      <w:r w:rsidRPr="005D2AE3">
        <w:rPr>
          <w:rFonts w:asciiTheme="majorBidi" w:hAnsiTheme="majorBidi" w:cstheme="majorBidi"/>
          <w:sz w:val="20"/>
          <w:lang w:val="en-US" w:bidi="he-IL"/>
          <w:rPrChange w:id="134" w:author="REV-6" w:date="2022-06-29T12:34:00Z">
            <w:rPr>
              <w:rFonts w:ascii="TimesNewRoman" w:hAnsi="TimesNewRoman" w:cs="TimesNewRoman"/>
              <w:sz w:val="20"/>
              <w:lang w:val="en-US" w:bidi="he-IL"/>
            </w:rPr>
          </w:rPrChange>
        </w:rPr>
        <w:t xml:space="preserve">— The </w:t>
      </w:r>
      <w:del w:id="135" w:author="REV-6" w:date="2022-06-15T10:15:00Z">
        <w:r w:rsidRPr="005D2AE3" w:rsidDel="005A2920">
          <w:rPr>
            <w:rFonts w:asciiTheme="majorBidi" w:hAnsiTheme="majorBidi" w:cstheme="majorBidi"/>
            <w:sz w:val="20"/>
            <w:lang w:val="en-US" w:bidi="he-IL"/>
            <w:rPrChange w:id="136" w:author="REV-6" w:date="2022-06-29T12:34:00Z">
              <w:rPr>
                <w:rFonts w:ascii="TimesNewRoman" w:hAnsi="TimesNewRoman" w:cs="TimesNewRoman"/>
                <w:sz w:val="20"/>
                <w:lang w:val="en-US" w:bidi="he-IL"/>
              </w:rPr>
            </w:rPrChange>
          </w:rPr>
          <w:delText xml:space="preserve">format </w:delText>
        </w:r>
      </w:del>
      <w:ins w:id="137" w:author="REV-6" w:date="2022-06-15T10:15:00Z">
        <w:r w:rsidRPr="005D2AE3">
          <w:rPr>
            <w:rFonts w:asciiTheme="majorBidi" w:hAnsiTheme="majorBidi" w:cstheme="majorBidi"/>
            <w:sz w:val="20"/>
            <w:lang w:val="en-US" w:bidi="he-IL"/>
            <w:rPrChange w:id="138" w:author="REV-6" w:date="2022-06-29T12:34:00Z">
              <w:rPr>
                <w:rFonts w:ascii="TimesNewRoman" w:hAnsi="TimesNewRoman" w:cs="TimesNewRoman"/>
                <w:sz w:val="20"/>
                <w:lang w:val="en-US" w:bidi="he-IL"/>
              </w:rPr>
            </w:rPrChange>
          </w:rPr>
          <w:t xml:space="preserve">interpretation of the fields </w:t>
        </w:r>
      </w:ins>
      <w:r w:rsidRPr="005D2AE3">
        <w:rPr>
          <w:rFonts w:asciiTheme="majorBidi" w:hAnsiTheme="majorBidi" w:cstheme="majorBidi"/>
          <w:sz w:val="20"/>
          <w:lang w:val="en-US" w:bidi="he-IL"/>
          <w:rPrChange w:id="139" w:author="REV-6" w:date="2022-06-29T12:34:00Z">
            <w:rPr>
              <w:rFonts w:ascii="TimesNewRoman" w:hAnsi="TimesNewRoman" w:cs="TimesNewRoman"/>
              <w:sz w:val="20"/>
              <w:lang w:val="en-US" w:bidi="he-IL"/>
            </w:rPr>
          </w:rPrChange>
        </w:rPr>
        <w:t xml:space="preserve">of the </w:t>
      </w:r>
      <w:ins w:id="140" w:author="REV-6" w:date="2022-06-15T10:15:00Z">
        <w:r w:rsidR="00ED365F" w:rsidRPr="005D2AE3">
          <w:rPr>
            <w:rFonts w:asciiTheme="majorBidi" w:hAnsiTheme="majorBidi" w:cstheme="majorBidi"/>
            <w:sz w:val="20"/>
            <w:lang w:val="en-US" w:bidi="he-IL"/>
            <w:rPrChange w:id="141" w:author="REV-6" w:date="2022-06-29T12:34:00Z">
              <w:rPr>
                <w:rFonts w:ascii="TimesNewRoman" w:hAnsi="TimesNewRoman" w:cs="TimesNewRoman"/>
                <w:sz w:val="20"/>
                <w:lang w:val="en-US" w:bidi="he-IL"/>
              </w:rPr>
            </w:rPrChange>
          </w:rPr>
          <w:t xml:space="preserve">DMG Sensing Request </w:t>
        </w:r>
      </w:ins>
      <w:del w:id="142" w:author="REV-6" w:date="2022-06-15T10:15:00Z">
        <w:r w:rsidRPr="005D2AE3" w:rsidDel="00ED365F">
          <w:rPr>
            <w:rFonts w:asciiTheme="majorBidi" w:hAnsiTheme="majorBidi" w:cstheme="majorBidi"/>
            <w:sz w:val="20"/>
            <w:lang w:val="en-US" w:bidi="he-IL"/>
            <w:rPrChange w:id="143" w:author="REV-6" w:date="2022-06-29T12:34:00Z">
              <w:rPr>
                <w:rFonts w:ascii="TimesNewRoman" w:hAnsi="TimesNewRoman" w:cs="TimesNewRoman"/>
                <w:sz w:val="20"/>
                <w:lang w:val="en-US" w:bidi="he-IL"/>
              </w:rPr>
            </w:rPrChange>
          </w:rPr>
          <w:delText xml:space="preserve">Coordinated Monostatic Instance Request </w:delText>
        </w:r>
      </w:del>
      <w:r w:rsidRPr="005D2AE3">
        <w:rPr>
          <w:rFonts w:asciiTheme="majorBidi" w:hAnsiTheme="majorBidi" w:cstheme="majorBidi"/>
          <w:sz w:val="20"/>
          <w:lang w:val="en-US" w:bidi="he-IL"/>
          <w:rPrChange w:id="144" w:author="REV-6" w:date="2022-06-29T12:34:00Z">
            <w:rPr>
              <w:rFonts w:ascii="TimesNewRoman" w:hAnsi="TimesNewRoman" w:cs="TimesNewRoman"/>
              <w:sz w:val="20"/>
              <w:lang w:val="en-US" w:bidi="he-IL"/>
            </w:rPr>
          </w:rPrChange>
        </w:rPr>
        <w:t xml:space="preserve">frame </w:t>
      </w:r>
      <w:del w:id="145" w:author="REV-6" w:date="2022-06-15T10:15:00Z">
        <w:r w:rsidRPr="005D2AE3" w:rsidDel="00ED365F">
          <w:rPr>
            <w:rFonts w:asciiTheme="majorBidi" w:hAnsiTheme="majorBidi" w:cstheme="majorBidi"/>
            <w:sz w:val="20"/>
            <w:lang w:val="en-US" w:bidi="he-IL"/>
            <w:rPrChange w:id="146" w:author="REV-6" w:date="2022-06-29T12:34:00Z">
              <w:rPr>
                <w:rFonts w:ascii="TimesNewRoman" w:hAnsi="TimesNewRoman" w:cs="TimesNewRoman"/>
                <w:sz w:val="20"/>
                <w:lang w:val="en-US" w:bidi="he-IL"/>
              </w:rPr>
            </w:rPrChange>
          </w:rPr>
          <w:delText>and the Coordinated Monostatic Instance Response frame is</w:delText>
        </w:r>
      </w:del>
      <w:ins w:id="147" w:author="REV-6" w:date="2022-06-15T10:15:00Z">
        <w:r w:rsidR="00ED365F" w:rsidRPr="005D2AE3">
          <w:rPr>
            <w:rFonts w:asciiTheme="majorBidi" w:hAnsiTheme="majorBidi" w:cstheme="majorBidi"/>
            <w:sz w:val="20"/>
            <w:lang w:val="en-US" w:bidi="he-IL"/>
            <w:rPrChange w:id="148" w:author="REV-6" w:date="2022-06-29T12:34:00Z">
              <w:rPr>
                <w:rFonts w:ascii="TimesNewRoman" w:hAnsi="TimesNewRoman" w:cs="TimesNewRoman"/>
                <w:sz w:val="20"/>
                <w:lang w:val="en-US" w:bidi="he-IL"/>
              </w:rPr>
            </w:rPrChange>
          </w:rPr>
          <w:t>w</w:t>
        </w:r>
      </w:ins>
      <w:ins w:id="149" w:author="REV-6" w:date="2022-06-15T10:16:00Z">
        <w:r w:rsidR="00ED365F" w:rsidRPr="005D2AE3">
          <w:rPr>
            <w:rFonts w:asciiTheme="majorBidi" w:hAnsiTheme="majorBidi" w:cstheme="majorBidi"/>
            <w:sz w:val="20"/>
            <w:lang w:val="en-US" w:bidi="he-IL"/>
            <w:rPrChange w:id="150" w:author="REV-6" w:date="2022-06-29T12:34:00Z">
              <w:rPr>
                <w:rFonts w:ascii="TimesNewRoman" w:hAnsi="TimesNewRoman" w:cs="TimesNewRoman"/>
                <w:sz w:val="20"/>
                <w:lang w:val="en-US" w:bidi="he-IL"/>
              </w:rPr>
            </w:rPrChange>
          </w:rPr>
          <w:t>hen used in coordinated monostatic sensing is</w:t>
        </w:r>
      </w:ins>
      <w:r w:rsidRPr="005D2AE3">
        <w:rPr>
          <w:rFonts w:asciiTheme="majorBidi" w:hAnsiTheme="majorBidi" w:cstheme="majorBidi"/>
          <w:sz w:val="20"/>
          <w:lang w:val="en-US" w:bidi="he-IL"/>
          <w:rPrChange w:id="151" w:author="REV-6" w:date="2022-06-29T12:34:00Z">
            <w:rPr>
              <w:rFonts w:ascii="TimesNewRoman" w:hAnsi="TimesNewRoman" w:cs="TimesNewRoman"/>
              <w:sz w:val="20"/>
              <w:lang w:val="en-US" w:bidi="he-IL"/>
            </w:rPr>
          </w:rPrChange>
        </w:rPr>
        <w:t xml:space="preserve"> </w:t>
      </w:r>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5D2AE3">
        <w:rPr>
          <w:rFonts w:asciiTheme="majorBidi" w:hAnsiTheme="majorBidi" w:cstheme="majorBidi"/>
          <w:sz w:val="20"/>
          <w:lang w:val="en-US" w:bidi="he-IL"/>
          <w:rPrChange w:id="152" w:author="REV-6" w:date="2022-06-29T12:34:00Z">
            <w:rPr>
              <w:rFonts w:ascii="TimesNewRoman" w:hAnsi="TimesNewRoman" w:cs="TimesNewRoman"/>
              <w:sz w:val="20"/>
              <w:lang w:val="en-US" w:bidi="he-IL"/>
            </w:rPr>
          </w:rPrChange>
        </w:rPr>
        <w:t>TBD</w:t>
      </w:r>
      <w:r w:rsidR="00122715" w:rsidRPr="00656EEE">
        <w:rPr>
          <w:b/>
          <w:bCs/>
          <w:i/>
          <w:iCs/>
        </w:rPr>
        <w:br/>
      </w:r>
      <w:r w:rsidR="00CA09B2">
        <w:br w:type="page"/>
      </w:r>
    </w:p>
    <w:p w14:paraId="4C5692F9" w14:textId="77777777" w:rsidR="00CA09B2" w:rsidRDefault="00CA09B2"/>
    <w:p w14:paraId="305145E8" w14:textId="77777777" w:rsidR="00CA09B2" w:rsidRDefault="00CA09B2"/>
    <w:p w14:paraId="38F39AE4" w14:textId="77777777" w:rsidR="00CA09B2" w:rsidRDefault="00CA09B2">
      <w:pPr>
        <w:rPr>
          <w:b/>
          <w:sz w:val="24"/>
        </w:rPr>
      </w:pPr>
      <w:r>
        <w:br w:type="page"/>
      </w:r>
      <w:r>
        <w:rPr>
          <w:b/>
          <w:sz w:val="24"/>
        </w:rPr>
        <w:lastRenderedPageBreak/>
        <w:t>References:</w:t>
      </w:r>
    </w:p>
    <w:p w14:paraId="7489ECD9"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50BC" w14:textId="77777777" w:rsidR="00C00A02" w:rsidRDefault="00C00A02">
      <w:r>
        <w:separator/>
      </w:r>
    </w:p>
  </w:endnote>
  <w:endnote w:type="continuationSeparator" w:id="0">
    <w:p w14:paraId="5E1E0D68" w14:textId="77777777" w:rsidR="00C00A02" w:rsidRDefault="00C0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2CDC" w14:textId="43459A19" w:rsidR="0029020B" w:rsidRDefault="00C00A02">
    <w:pPr>
      <w:pStyle w:val="Footer"/>
      <w:tabs>
        <w:tab w:val="clear" w:pos="6480"/>
        <w:tab w:val="center" w:pos="4680"/>
        <w:tab w:val="right" w:pos="9360"/>
      </w:tabs>
    </w:pPr>
    <w:r>
      <w:fldChar w:fldCharType="begin"/>
    </w:r>
    <w:r>
      <w:instrText xml:space="preserve"> SUBJECT  \* MERGEFORMAT </w:instrText>
    </w:r>
    <w:r>
      <w:fldChar w:fldCharType="separate"/>
    </w:r>
    <w:r w:rsidR="00D2388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51559">
      <w:t>Assaf Kasher, Qualcomm</w:t>
    </w:r>
    <w:r>
      <w:fldChar w:fldCharType="end"/>
    </w:r>
  </w:p>
  <w:p w14:paraId="1FAEBBC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167F" w14:textId="77777777" w:rsidR="00C00A02" w:rsidRDefault="00C00A02">
      <w:r>
        <w:separator/>
      </w:r>
    </w:p>
  </w:footnote>
  <w:footnote w:type="continuationSeparator" w:id="0">
    <w:p w14:paraId="480BF259" w14:textId="77777777" w:rsidR="00C00A02" w:rsidRDefault="00C0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6863" w14:textId="11C97695" w:rsidR="0029020B" w:rsidRDefault="00C00A02">
    <w:pPr>
      <w:pStyle w:val="Header"/>
      <w:tabs>
        <w:tab w:val="clear" w:pos="6480"/>
        <w:tab w:val="center" w:pos="4680"/>
        <w:tab w:val="right" w:pos="9360"/>
      </w:tabs>
    </w:pPr>
    <w:r>
      <w:fldChar w:fldCharType="begin"/>
    </w:r>
    <w:r>
      <w:instrText xml:space="preserve"> KEYWORDS  \* MERGEFORMAT </w:instrText>
    </w:r>
    <w:r>
      <w:fldChar w:fldCharType="separate"/>
    </w:r>
    <w:r w:rsidR="002046A4">
      <w:t>May 2022</w:t>
    </w:r>
    <w:r>
      <w:fldChar w:fldCharType="end"/>
    </w:r>
    <w:r w:rsidR="0029020B">
      <w:tab/>
    </w:r>
    <w:r w:rsidR="0029020B">
      <w:tab/>
    </w:r>
    <w:r>
      <w:fldChar w:fldCharType="begin"/>
    </w:r>
    <w:r>
      <w:instrText xml:space="preserve"> TITLE  \* MERGEFORMAT </w:instrText>
    </w:r>
    <w:r>
      <w:fldChar w:fldCharType="separate"/>
    </w:r>
    <w:r w:rsidR="002046A4">
      <w:t>doc.: IEEE 802.11-22/0918r1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5778"/>
    <w:multiLevelType w:val="hybridMultilevel"/>
    <w:tmpl w:val="8D30F518"/>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2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1"/>
    <w:rsid w:val="00085F1B"/>
    <w:rsid w:val="000B41A8"/>
    <w:rsid w:val="00122715"/>
    <w:rsid w:val="00145526"/>
    <w:rsid w:val="00146C57"/>
    <w:rsid w:val="00154878"/>
    <w:rsid w:val="00157FE8"/>
    <w:rsid w:val="001D723B"/>
    <w:rsid w:val="002046A4"/>
    <w:rsid w:val="002153B8"/>
    <w:rsid w:val="0029020B"/>
    <w:rsid w:val="002C1009"/>
    <w:rsid w:val="002D44BE"/>
    <w:rsid w:val="00324F23"/>
    <w:rsid w:val="00405B98"/>
    <w:rsid w:val="00442037"/>
    <w:rsid w:val="00443431"/>
    <w:rsid w:val="00453503"/>
    <w:rsid w:val="004B064B"/>
    <w:rsid w:val="00541152"/>
    <w:rsid w:val="005778E6"/>
    <w:rsid w:val="005A2920"/>
    <w:rsid w:val="005D2AE3"/>
    <w:rsid w:val="0062440B"/>
    <w:rsid w:val="00627F0E"/>
    <w:rsid w:val="00637FC3"/>
    <w:rsid w:val="00651559"/>
    <w:rsid w:val="00656EEE"/>
    <w:rsid w:val="006B4558"/>
    <w:rsid w:val="006C0727"/>
    <w:rsid w:val="006D0BCE"/>
    <w:rsid w:val="006E145F"/>
    <w:rsid w:val="00730F98"/>
    <w:rsid w:val="00770572"/>
    <w:rsid w:val="00796519"/>
    <w:rsid w:val="007B2CF8"/>
    <w:rsid w:val="007D5C70"/>
    <w:rsid w:val="00857599"/>
    <w:rsid w:val="009A1EB9"/>
    <w:rsid w:val="009F2FBC"/>
    <w:rsid w:val="00AA427C"/>
    <w:rsid w:val="00AB6FC9"/>
    <w:rsid w:val="00AC41FF"/>
    <w:rsid w:val="00BC5781"/>
    <w:rsid w:val="00BE68C2"/>
    <w:rsid w:val="00C00A02"/>
    <w:rsid w:val="00C103A9"/>
    <w:rsid w:val="00C531D6"/>
    <w:rsid w:val="00C84B16"/>
    <w:rsid w:val="00CA09B2"/>
    <w:rsid w:val="00CF237B"/>
    <w:rsid w:val="00D23881"/>
    <w:rsid w:val="00D90841"/>
    <w:rsid w:val="00DC5A7B"/>
    <w:rsid w:val="00E0155B"/>
    <w:rsid w:val="00E43FA4"/>
    <w:rsid w:val="00E9264A"/>
    <w:rsid w:val="00EA7C96"/>
    <w:rsid w:val="00EC558B"/>
    <w:rsid w:val="00ED365F"/>
    <w:rsid w:val="00EF5478"/>
    <w:rsid w:val="00F65773"/>
    <w:rsid w:val="00FE3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7185E"/>
  <w15:chartTrackingRefBased/>
  <w15:docId w15:val="{B597EAEA-62D4-4D8F-B432-9F3629F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43FA4"/>
    <w:rPr>
      <w:color w:val="605E5C"/>
      <w:shd w:val="clear" w:color="auto" w:fill="E1DFDD"/>
    </w:rPr>
  </w:style>
  <w:style w:type="table" w:styleId="TableGrid">
    <w:name w:val="Table Grid"/>
    <w:basedOn w:val="TableNormal"/>
    <w:rsid w:val="0015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F98"/>
    <w:pPr>
      <w:ind w:left="720"/>
      <w:contextualSpacing/>
    </w:pPr>
  </w:style>
  <w:style w:type="character" w:styleId="FollowedHyperlink">
    <w:name w:val="FollowedHyperlink"/>
    <w:basedOn w:val="DefaultParagraphFont"/>
    <w:rsid w:val="00EA7C96"/>
    <w:rPr>
      <w:color w:val="954F72" w:themeColor="followedHyperlink"/>
      <w:u w:val="single"/>
    </w:rPr>
  </w:style>
  <w:style w:type="paragraph" w:styleId="Revision">
    <w:name w:val="Revision"/>
    <w:hidden/>
    <w:uiPriority w:val="99"/>
    <w:semiHidden/>
    <w:rsid w:val="00443431"/>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595">
      <w:bodyDiv w:val="1"/>
      <w:marLeft w:val="0"/>
      <w:marRight w:val="0"/>
      <w:marTop w:val="0"/>
      <w:marBottom w:val="0"/>
      <w:divBdr>
        <w:top w:val="none" w:sz="0" w:space="0" w:color="auto"/>
        <w:left w:val="none" w:sz="0" w:space="0" w:color="auto"/>
        <w:bottom w:val="none" w:sz="0" w:space="0" w:color="auto"/>
        <w:right w:val="none" w:sz="0" w:space="0" w:color="auto"/>
      </w:divBdr>
    </w:div>
    <w:div w:id="541864881">
      <w:bodyDiv w:val="1"/>
      <w:marLeft w:val="0"/>
      <w:marRight w:val="0"/>
      <w:marTop w:val="0"/>
      <w:marBottom w:val="0"/>
      <w:divBdr>
        <w:top w:val="none" w:sz="0" w:space="0" w:color="auto"/>
        <w:left w:val="none" w:sz="0" w:space="0" w:color="auto"/>
        <w:bottom w:val="none" w:sz="0" w:space="0" w:color="auto"/>
        <w:right w:val="none" w:sz="0" w:space="0" w:color="auto"/>
      </w:divBdr>
    </w:div>
    <w:div w:id="842278170">
      <w:bodyDiv w:val="1"/>
      <w:marLeft w:val="0"/>
      <w:marRight w:val="0"/>
      <w:marTop w:val="0"/>
      <w:marBottom w:val="0"/>
      <w:divBdr>
        <w:top w:val="none" w:sz="0" w:space="0" w:color="auto"/>
        <w:left w:val="none" w:sz="0" w:space="0" w:color="auto"/>
        <w:bottom w:val="none" w:sz="0" w:space="0" w:color="auto"/>
        <w:right w:val="none" w:sz="0" w:space="0" w:color="auto"/>
      </w:divBdr>
    </w:div>
    <w:div w:id="1365668658">
      <w:bodyDiv w:val="1"/>
      <w:marLeft w:val="0"/>
      <w:marRight w:val="0"/>
      <w:marTop w:val="0"/>
      <w:marBottom w:val="0"/>
      <w:divBdr>
        <w:top w:val="none" w:sz="0" w:space="0" w:color="auto"/>
        <w:left w:val="none" w:sz="0" w:space="0" w:color="auto"/>
        <w:bottom w:val="none" w:sz="0" w:space="0" w:color="auto"/>
        <w:right w:val="none" w:sz="0" w:space="0" w:color="auto"/>
      </w:divBdr>
    </w:div>
    <w:div w:id="1385636896">
      <w:bodyDiv w:val="1"/>
      <w:marLeft w:val="0"/>
      <w:marRight w:val="0"/>
      <w:marTop w:val="0"/>
      <w:marBottom w:val="0"/>
      <w:divBdr>
        <w:top w:val="none" w:sz="0" w:space="0" w:color="auto"/>
        <w:left w:val="none" w:sz="0" w:space="0" w:color="auto"/>
        <w:bottom w:val="none" w:sz="0" w:space="0" w:color="auto"/>
        <w:right w:val="none" w:sz="0" w:space="0" w:color="auto"/>
      </w:divBdr>
    </w:div>
    <w:div w:id="1457092805">
      <w:bodyDiv w:val="1"/>
      <w:marLeft w:val="0"/>
      <w:marRight w:val="0"/>
      <w:marTop w:val="0"/>
      <w:marBottom w:val="0"/>
      <w:divBdr>
        <w:top w:val="none" w:sz="0" w:space="0" w:color="auto"/>
        <w:left w:val="none" w:sz="0" w:space="0" w:color="auto"/>
        <w:bottom w:val="none" w:sz="0" w:space="0" w:color="auto"/>
        <w:right w:val="none" w:sz="0" w:space="0" w:color="auto"/>
      </w:divBdr>
    </w:div>
    <w:div w:id="1481118218">
      <w:bodyDiv w:val="1"/>
      <w:marLeft w:val="0"/>
      <w:marRight w:val="0"/>
      <w:marTop w:val="0"/>
      <w:marBottom w:val="0"/>
      <w:divBdr>
        <w:top w:val="none" w:sz="0" w:space="0" w:color="auto"/>
        <w:left w:val="none" w:sz="0" w:space="0" w:color="auto"/>
        <w:bottom w:val="none" w:sz="0" w:space="0" w:color="auto"/>
        <w:right w:val="none" w:sz="0" w:space="0" w:color="auto"/>
      </w:divBdr>
    </w:div>
    <w:div w:id="1572617140">
      <w:bodyDiv w:val="1"/>
      <w:marLeft w:val="0"/>
      <w:marRight w:val="0"/>
      <w:marTop w:val="0"/>
      <w:marBottom w:val="0"/>
      <w:divBdr>
        <w:top w:val="none" w:sz="0" w:space="0" w:color="auto"/>
        <w:left w:val="none" w:sz="0" w:space="0" w:color="auto"/>
        <w:bottom w:val="none" w:sz="0" w:space="0" w:color="auto"/>
        <w:right w:val="none" w:sz="0" w:space="0" w:color="auto"/>
      </w:divBdr>
    </w:div>
    <w:div w:id="20964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18-00-00bf-CC40-DMG-sensing-req-CIDs.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2/11-22-0918-00-00bf-CC40-DMG-sensing-req-CID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2/11-22-0918-00-00bf-CC40-DMG-sensing-req-CID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362</TotalTime>
  <Pages>7</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802.11-22/0918r1</vt:lpstr>
    </vt:vector>
  </TitlesOfParts>
  <Company>Some Company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802.11-22/0918r1</dc:title>
  <dc:subject>Submission</dc:subject>
  <dc:creator>akasher@qti.qualcomm.com</dc:creator>
  <cp:keywords>May 2022</cp:keywords>
  <dc:description>Assaf Kasher, Qualcomm</dc:description>
  <cp:lastModifiedBy>REV-6</cp:lastModifiedBy>
  <cp:revision>5</cp:revision>
  <cp:lastPrinted>1899-12-31T22:00:00Z</cp:lastPrinted>
  <dcterms:created xsi:type="dcterms:W3CDTF">2022-06-21T13:49:00Z</dcterms:created>
  <dcterms:modified xsi:type="dcterms:W3CDTF">2022-06-30T09:28:00Z</dcterms:modified>
</cp:coreProperties>
</file>