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FD4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891"/>
        <w:gridCol w:w="2471"/>
      </w:tblGrid>
      <w:tr w:rsidR="00CA09B2" w14:paraId="2B7BA199" w14:textId="77777777" w:rsidTr="0048347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9B763C8" w14:textId="1858194D" w:rsidR="00CA09B2" w:rsidRDefault="000432E8">
            <w:pPr>
              <w:pStyle w:val="T2"/>
            </w:pPr>
            <w:r>
              <w:t xml:space="preserve">Resolution for </w:t>
            </w:r>
            <w:r w:rsidR="00B1772E">
              <w:t xml:space="preserve">LB258 </w:t>
            </w:r>
            <w:r w:rsidR="00833933">
              <w:t xml:space="preserve">CID </w:t>
            </w:r>
            <w:r w:rsidR="007B19FA">
              <w:t>2195</w:t>
            </w:r>
          </w:p>
        </w:tc>
      </w:tr>
      <w:tr w:rsidR="00CA09B2" w14:paraId="4D1241CF" w14:textId="77777777" w:rsidTr="0048347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0F333AD" w14:textId="489DB0B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83470">
              <w:rPr>
                <w:b w:val="0"/>
                <w:sz w:val="20"/>
              </w:rPr>
              <w:t>2021-</w:t>
            </w:r>
            <w:r w:rsidR="00261DCD">
              <w:rPr>
                <w:b w:val="0"/>
                <w:sz w:val="20"/>
              </w:rPr>
              <w:t>06-</w:t>
            </w:r>
            <w:r w:rsidR="00295509">
              <w:rPr>
                <w:b w:val="0"/>
                <w:sz w:val="20"/>
              </w:rPr>
              <w:t>20</w:t>
            </w:r>
          </w:p>
        </w:tc>
      </w:tr>
      <w:tr w:rsidR="00CA09B2" w14:paraId="7C475C53" w14:textId="77777777" w:rsidTr="0048347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738F2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A4DAF9D" w14:textId="77777777" w:rsidTr="009F776D">
        <w:trPr>
          <w:jc w:val="center"/>
        </w:trPr>
        <w:tc>
          <w:tcPr>
            <w:tcW w:w="1336" w:type="dxa"/>
            <w:vAlign w:val="center"/>
          </w:tcPr>
          <w:p w14:paraId="58ADCC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E985B8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FB1F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91" w:type="dxa"/>
            <w:vAlign w:val="center"/>
          </w:tcPr>
          <w:p w14:paraId="1E05C7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5EBFAC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98FEB91" w14:textId="77777777" w:rsidTr="009F776D">
        <w:trPr>
          <w:jc w:val="center"/>
        </w:trPr>
        <w:tc>
          <w:tcPr>
            <w:tcW w:w="1336" w:type="dxa"/>
            <w:vAlign w:val="center"/>
          </w:tcPr>
          <w:p w14:paraId="11571D2A" w14:textId="4C79795F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Nancy Lee</w:t>
            </w:r>
          </w:p>
        </w:tc>
        <w:tc>
          <w:tcPr>
            <w:tcW w:w="2064" w:type="dxa"/>
            <w:vAlign w:val="center"/>
          </w:tcPr>
          <w:p w14:paraId="560682F0" w14:textId="15E12729" w:rsidR="00CA09B2" w:rsidRDefault="004834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Signify</w:t>
            </w:r>
          </w:p>
        </w:tc>
        <w:tc>
          <w:tcPr>
            <w:tcW w:w="2814" w:type="dxa"/>
            <w:vAlign w:val="center"/>
          </w:tcPr>
          <w:p w14:paraId="52DA113F" w14:textId="5C7E53CE" w:rsidR="00CA09B2" w:rsidRDefault="007C1B3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HTC7, Eindhoven, </w:t>
            </w:r>
            <w:r w:rsidR="00B27AC1">
              <w:rPr>
                <w:b w:val="0"/>
                <w:sz w:val="20"/>
              </w:rPr>
              <w:t xml:space="preserve">5656 AE The </w:t>
            </w:r>
            <w:r>
              <w:rPr>
                <w:b w:val="0"/>
                <w:sz w:val="20"/>
              </w:rPr>
              <w:t>Netherlands</w:t>
            </w:r>
          </w:p>
        </w:tc>
        <w:tc>
          <w:tcPr>
            <w:tcW w:w="891" w:type="dxa"/>
            <w:vAlign w:val="center"/>
          </w:tcPr>
          <w:p w14:paraId="12D472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7B38B54B" w14:textId="463D6BAD" w:rsidR="009F776D" w:rsidRDefault="00000000" w:rsidP="009F77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9F776D" w:rsidRPr="00352F98">
                <w:rPr>
                  <w:rStyle w:val="Hyperlink"/>
                  <w:b w:val="0"/>
                  <w:sz w:val="16"/>
                </w:rPr>
                <w:t>nancy.lee@signify.com</w:t>
              </w:r>
            </w:hyperlink>
          </w:p>
        </w:tc>
      </w:tr>
      <w:tr w:rsidR="00924839" w14:paraId="63B8A124" w14:textId="77777777" w:rsidTr="009F776D">
        <w:trPr>
          <w:jc w:val="center"/>
        </w:trPr>
        <w:tc>
          <w:tcPr>
            <w:tcW w:w="1336" w:type="dxa"/>
            <w:vAlign w:val="center"/>
          </w:tcPr>
          <w:p w14:paraId="1F9A0502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2BED7B8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E669E50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91" w:type="dxa"/>
            <w:vAlign w:val="center"/>
          </w:tcPr>
          <w:p w14:paraId="61D42F43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71" w:type="dxa"/>
            <w:vAlign w:val="center"/>
          </w:tcPr>
          <w:p w14:paraId="24261321" w14:textId="77777777" w:rsidR="00924839" w:rsidRDefault="009248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1B86194" w14:textId="19FBEFAF" w:rsidR="00CA09B2" w:rsidRDefault="006E137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D976FD5" wp14:editId="18FC169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02B3A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9B7130F" w14:textId="7D715FA9" w:rsidR="0029020B" w:rsidRDefault="0000216E">
                            <w:pPr>
                              <w:jc w:val="both"/>
                            </w:pPr>
                            <w:r>
                              <w:t>This contribution proposes resolutions to CID</w:t>
                            </w:r>
                            <w:r w:rsidR="00B2221A">
                              <w:t xml:space="preserve"> </w:t>
                            </w:r>
                            <w:r w:rsidR="007B19FA">
                              <w:t>2195</w:t>
                            </w:r>
                            <w:r w:rsidR="00261DCD">
                              <w:t xml:space="preserve"> </w:t>
                            </w:r>
                            <w:r w:rsidR="00750CC9">
                              <w:t>related to A-MSDU fragmentation/defragmentation.</w:t>
                            </w:r>
                          </w:p>
                          <w:p w14:paraId="6C483320" w14:textId="77777777" w:rsidR="007A6A7D" w:rsidRDefault="007A6A7D">
                            <w:pPr>
                              <w:jc w:val="both"/>
                            </w:pPr>
                          </w:p>
                          <w:p w14:paraId="1EB52A69" w14:textId="74A15509" w:rsidR="00750CC9" w:rsidRDefault="00750CC9">
                            <w:pPr>
                              <w:jc w:val="both"/>
                            </w:pPr>
                            <w:r>
                              <w:t xml:space="preserve">Baseline document: </w:t>
                            </w:r>
                            <w:proofErr w:type="spellStart"/>
                            <w:r w:rsidR="00F77022">
                              <w:t>REV</w:t>
                            </w:r>
                            <w:r>
                              <w:t>me</w:t>
                            </w:r>
                            <w:proofErr w:type="spellEnd"/>
                            <w:r>
                              <w:t xml:space="preserve"> D1.0.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76FD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15F02B3A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9B7130F" w14:textId="7D715FA9" w:rsidR="0029020B" w:rsidRDefault="0000216E">
                      <w:pPr>
                        <w:jc w:val="both"/>
                      </w:pPr>
                      <w:r>
                        <w:t>This contribution proposes resolutions to CID</w:t>
                      </w:r>
                      <w:r w:rsidR="00B2221A">
                        <w:t xml:space="preserve"> </w:t>
                      </w:r>
                      <w:r w:rsidR="007B19FA">
                        <w:t>2195</w:t>
                      </w:r>
                      <w:r w:rsidR="00261DCD">
                        <w:t xml:space="preserve"> </w:t>
                      </w:r>
                      <w:r w:rsidR="00750CC9">
                        <w:t>related to A-MSDU fragmentation/defragmentation.</w:t>
                      </w:r>
                    </w:p>
                    <w:p w14:paraId="6C483320" w14:textId="77777777" w:rsidR="007A6A7D" w:rsidRDefault="007A6A7D">
                      <w:pPr>
                        <w:jc w:val="both"/>
                      </w:pPr>
                    </w:p>
                    <w:p w14:paraId="1EB52A69" w14:textId="74A15509" w:rsidR="00750CC9" w:rsidRDefault="00750CC9">
                      <w:pPr>
                        <w:jc w:val="both"/>
                      </w:pPr>
                      <w:r>
                        <w:t xml:space="preserve">Baseline document: </w:t>
                      </w:r>
                      <w:proofErr w:type="spellStart"/>
                      <w:r w:rsidR="00F77022">
                        <w:t>REV</w:t>
                      </w:r>
                      <w:r>
                        <w:t>me</w:t>
                      </w:r>
                      <w:proofErr w:type="spellEnd"/>
                      <w:r>
                        <w:t xml:space="preserve"> D1.0.</w:t>
                      </w:r>
                    </w:p>
                  </w:txbxContent>
                </v:textbox>
              </v:shape>
            </w:pict>
          </mc:Fallback>
        </mc:AlternateContent>
      </w:r>
    </w:p>
    <w:p w14:paraId="33CD9A1F" w14:textId="581B3021" w:rsidR="00CA09B2" w:rsidRDefault="00CA09B2" w:rsidP="003B7BF2">
      <w:r>
        <w:br w:type="page"/>
      </w:r>
    </w:p>
    <w:p w14:paraId="3F021B9D" w14:textId="77777777" w:rsidR="001432FA" w:rsidRDefault="001432FA"/>
    <w:p w14:paraId="170DFE1A" w14:textId="20E79AA4" w:rsidR="00744251" w:rsidRDefault="00964BE6" w:rsidP="00744251">
      <w:pPr>
        <w:pStyle w:val="Heading3"/>
      </w:pPr>
      <w:r>
        <w:t>Introduction</w:t>
      </w:r>
    </w:p>
    <w:p w14:paraId="4A357A1F" w14:textId="4EB9DA07" w:rsidR="00BF496C" w:rsidRDefault="006F0749" w:rsidP="00C43804">
      <w:r w:rsidRPr="006F0749">
        <w:t xml:space="preserve">As shown </w:t>
      </w:r>
      <w:r w:rsidR="00136DF7">
        <w:t>in the following cited text</w:t>
      </w:r>
      <w:r w:rsidRPr="006F0749">
        <w:t>,</w:t>
      </w:r>
      <w:r>
        <w:rPr>
          <w:b/>
          <w:bCs/>
        </w:rPr>
        <w:t xml:space="preserve"> </w:t>
      </w:r>
      <w:r w:rsidR="00987501">
        <w:t xml:space="preserve">11ax </w:t>
      </w:r>
      <w:r w:rsidR="00406DB8">
        <w:t>added</w:t>
      </w:r>
      <w:r w:rsidR="00987501">
        <w:t xml:space="preserve"> support for A-MSDU fragmentation/defragmentation</w:t>
      </w:r>
      <w:r w:rsidR="00620E50">
        <w:t xml:space="preserve">, but only for HE STAs </w:t>
      </w:r>
      <w:r w:rsidR="006F7EF8">
        <w:t xml:space="preserve">in the </w:t>
      </w:r>
      <w:r w:rsidR="00BA0F6F">
        <w:t>form</w:t>
      </w:r>
      <w:r w:rsidR="006F7EF8">
        <w:t xml:space="preserve"> of dynamic fragmentation</w:t>
      </w:r>
      <w:r w:rsidR="00C06BF0">
        <w:t xml:space="preserve">. </w:t>
      </w:r>
      <w:proofErr w:type="gramStart"/>
      <w:r w:rsidR="00C06BF0">
        <w:t>However</w:t>
      </w:r>
      <w:proofErr w:type="gramEnd"/>
      <w:r w:rsidR="00E612AF">
        <w:t xml:space="preserve"> this is not clearly stated in Clause 10 and</w:t>
      </w:r>
      <w:r w:rsidR="00C06BF0">
        <w:t xml:space="preserve"> some text </w:t>
      </w:r>
      <w:r w:rsidR="00D97333">
        <w:t>relevant</w:t>
      </w:r>
      <w:r w:rsidR="00C06BF0">
        <w:t xml:space="preserve"> to </w:t>
      </w:r>
      <w:r w:rsidR="00BA0F6F">
        <w:t xml:space="preserve">A-MSDU </w:t>
      </w:r>
      <w:r w:rsidR="00C06BF0">
        <w:t xml:space="preserve">fragmentation/defragmentation was not updated to </w:t>
      </w:r>
      <w:r w:rsidR="00D97333">
        <w:t>include</w:t>
      </w:r>
      <w:r w:rsidR="00C06BF0">
        <w:t xml:space="preserve"> A-MSDU.</w:t>
      </w:r>
    </w:p>
    <w:p w14:paraId="0E28BD1F" w14:textId="4BEBFC7E" w:rsidR="00744251" w:rsidRDefault="00744251" w:rsidP="00C43804"/>
    <w:p w14:paraId="32CD38E4" w14:textId="4AEE2472" w:rsidR="00744251" w:rsidRPr="00744251" w:rsidRDefault="00744251" w:rsidP="00744251">
      <w:pPr>
        <w:pStyle w:val="Heading3"/>
      </w:pPr>
      <w:r w:rsidRPr="00744251">
        <w:t>Resolution of CID</w:t>
      </w:r>
    </w:p>
    <w:p w14:paraId="0E35DBCA" w14:textId="77777777" w:rsidR="00C43804" w:rsidRDefault="00C43804" w:rsidP="00C43804"/>
    <w:tbl>
      <w:tblPr>
        <w:tblW w:w="10008" w:type="dxa"/>
        <w:tblInd w:w="-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136"/>
        <w:gridCol w:w="738"/>
        <w:gridCol w:w="807"/>
        <w:gridCol w:w="2833"/>
        <w:gridCol w:w="3917"/>
      </w:tblGrid>
      <w:tr w:rsidR="00EF44B8" w14:paraId="5812D9B0" w14:textId="77777777" w:rsidTr="00EF44B8">
        <w:trPr>
          <w:trHeight w:val="2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D8430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CID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4FAEF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Commenter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B5FF8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Clause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D68F6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Pg/Ln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0843B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Comment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D7D43" w14:textId="77777777" w:rsidR="00EF44B8" w:rsidRPr="00324933" w:rsidRDefault="00EF44B8" w:rsidP="00C67825">
            <w:pPr>
              <w:rPr>
                <w:b/>
                <w:bCs/>
                <w:sz w:val="18"/>
                <w:szCs w:val="16"/>
              </w:rPr>
            </w:pPr>
            <w:r w:rsidRPr="00324933">
              <w:rPr>
                <w:b/>
                <w:bCs/>
                <w:sz w:val="18"/>
                <w:szCs w:val="16"/>
              </w:rPr>
              <w:t>Proposed Change</w:t>
            </w:r>
          </w:p>
        </w:tc>
      </w:tr>
      <w:tr w:rsidR="00EF44B8" w14:paraId="1BE2690D" w14:textId="77777777" w:rsidTr="00EF44B8">
        <w:trPr>
          <w:trHeight w:val="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27C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2195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CEC5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Nancy Lee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399A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10.2.7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A136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2081/61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6D68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Overview section doesn't mention that A-MSDUs can be fragmented and defragmented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F11FD" w14:textId="77777777" w:rsidR="00EF44B8" w:rsidRPr="00324933" w:rsidRDefault="00EF44B8" w:rsidP="00C67825">
            <w:pPr>
              <w:rPr>
                <w:sz w:val="18"/>
                <w:szCs w:val="16"/>
              </w:rPr>
            </w:pPr>
            <w:r w:rsidRPr="00324933">
              <w:rPr>
                <w:sz w:val="18"/>
                <w:szCs w:val="16"/>
              </w:rPr>
              <w:t>change to "The process of partitioning an MSDU, A-MSDU, or an MMPDU into smaller MAC-level frames, MPDUs, is called fragmentation. Fragmentation creates MPDUs smaller than the original MSDU, A-MSDU, or MMPDU length to increase reliability, by increasing the probability of successful transmission as defined in 10.2.2 (DCF) of the MSDU, A-MSDU, or</w:t>
            </w:r>
            <w:r w:rsidRPr="00324933">
              <w:rPr>
                <w:sz w:val="18"/>
                <w:szCs w:val="16"/>
              </w:rPr>
              <w:br/>
              <w:t>MMPDU when channel characteristics limit reception reliability for longer frames. A STA may use fragmentation to use the medium efficiently in consideration of the duration available in granted TXOPs, as long as the rules in 10.4 (MSDU, (11</w:t>
            </w:r>
            <w:proofErr w:type="gramStart"/>
            <w:r w:rsidRPr="00324933">
              <w:rPr>
                <w:sz w:val="18"/>
                <w:szCs w:val="16"/>
              </w:rPr>
              <w:t>ax)A</w:t>
            </w:r>
            <w:proofErr w:type="gramEnd"/>
            <w:r w:rsidRPr="00324933">
              <w:rPr>
                <w:sz w:val="18"/>
                <w:szCs w:val="16"/>
              </w:rPr>
              <w:t>-MSDU, and MMPDU fragmentation) are followed. Fragmentation is accomplished at each immediate transmitter. The process of recombining MPDUs into a single MSDU, A-MSDU, or MMPDU is defined as defragmentation. Defragmentation is accomplished at each immediate recipient.</w:t>
            </w:r>
          </w:p>
        </w:tc>
      </w:tr>
    </w:tbl>
    <w:p w14:paraId="5B4526E5" w14:textId="77777777" w:rsidR="00C43804" w:rsidRPr="00660F8E" w:rsidRDefault="00C43804" w:rsidP="00C43804">
      <w:pPr>
        <w:rPr>
          <w:b/>
          <w:bCs/>
          <w:color w:val="FF0000"/>
          <w:sz w:val="24"/>
          <w:szCs w:val="24"/>
        </w:rPr>
      </w:pPr>
    </w:p>
    <w:p w14:paraId="4265DCF1" w14:textId="1E037274" w:rsidR="00933118" w:rsidRDefault="00933118" w:rsidP="00933118">
      <w:pPr>
        <w:rPr>
          <w:b/>
          <w:bCs/>
        </w:rPr>
      </w:pPr>
      <w:r w:rsidRPr="00794CA0">
        <w:rPr>
          <w:b/>
          <w:bCs/>
        </w:rPr>
        <w:t>Discussion:</w:t>
      </w:r>
    </w:p>
    <w:p w14:paraId="33452042" w14:textId="2E027F35" w:rsidR="003167F4" w:rsidRDefault="00232AB8" w:rsidP="003167F4">
      <w:r>
        <w:t xml:space="preserve">11ax added </w:t>
      </w:r>
      <w:r w:rsidR="0058742E">
        <w:t xml:space="preserve">support for A-MSDU fragmentation to 10.11 under specified conditions. </w:t>
      </w:r>
      <w:r w:rsidR="003167F4" w:rsidRPr="007038A2">
        <w:rPr>
          <w:highlight w:val="yellow"/>
        </w:rPr>
        <w:t>10.2.7</w:t>
      </w:r>
      <w:r w:rsidR="001D278F" w:rsidRPr="007038A2">
        <w:rPr>
          <w:highlight w:val="yellow"/>
        </w:rPr>
        <w:t xml:space="preserve"> needs</w:t>
      </w:r>
      <w:r w:rsidR="00116E9E" w:rsidRPr="007038A2">
        <w:rPr>
          <w:highlight w:val="yellow"/>
        </w:rPr>
        <w:t xml:space="preserve"> </w:t>
      </w:r>
      <w:r w:rsidR="0058742E" w:rsidRPr="007038A2">
        <w:rPr>
          <w:highlight w:val="yellow"/>
        </w:rPr>
        <w:t xml:space="preserve">to be </w:t>
      </w:r>
      <w:r w:rsidR="00116E9E" w:rsidRPr="007038A2">
        <w:rPr>
          <w:highlight w:val="yellow"/>
        </w:rPr>
        <w:t>update</w:t>
      </w:r>
      <w:r w:rsidR="0058742E" w:rsidRPr="007038A2">
        <w:rPr>
          <w:highlight w:val="yellow"/>
        </w:rPr>
        <w:t>d</w:t>
      </w:r>
      <w:r w:rsidR="003167F4" w:rsidRPr="007038A2">
        <w:rPr>
          <w:highlight w:val="yellow"/>
        </w:rPr>
        <w:t xml:space="preserve"> to</w:t>
      </w:r>
      <w:r w:rsidR="00162031" w:rsidRPr="007038A2">
        <w:rPr>
          <w:highlight w:val="yellow"/>
        </w:rPr>
        <w:t xml:space="preserve"> </w:t>
      </w:r>
      <w:r w:rsidR="00D808F4" w:rsidRPr="007038A2">
        <w:rPr>
          <w:highlight w:val="yellow"/>
        </w:rPr>
        <w:t>allow</w:t>
      </w:r>
      <w:r w:rsidR="003167F4" w:rsidRPr="007038A2">
        <w:rPr>
          <w:highlight w:val="yellow"/>
        </w:rPr>
        <w:t xml:space="preserve"> A-</w:t>
      </w:r>
      <w:r w:rsidR="00D808F4" w:rsidRPr="007038A2">
        <w:rPr>
          <w:highlight w:val="yellow"/>
        </w:rPr>
        <w:t>MSDU fragmentation</w:t>
      </w:r>
      <w:r w:rsidR="00162031" w:rsidRPr="007038A2">
        <w:rPr>
          <w:highlight w:val="yellow"/>
        </w:rPr>
        <w:t xml:space="preserve"> and reference</w:t>
      </w:r>
      <w:r w:rsidR="00C62462" w:rsidRPr="007038A2">
        <w:rPr>
          <w:highlight w:val="yellow"/>
        </w:rPr>
        <w:t xml:space="preserve"> the conditions specified in 10.11</w:t>
      </w:r>
      <w:r w:rsidR="00ED5107">
        <w:t xml:space="preserve">, and </w:t>
      </w:r>
      <w:r w:rsidR="00ED5107" w:rsidRPr="007038A2">
        <w:rPr>
          <w:highlight w:val="yellow"/>
        </w:rPr>
        <w:t xml:space="preserve">10.11 needs </w:t>
      </w:r>
      <w:r w:rsidR="002751B5" w:rsidRPr="007038A2">
        <w:rPr>
          <w:highlight w:val="yellow"/>
        </w:rPr>
        <w:t xml:space="preserve">clarification </w:t>
      </w:r>
      <w:r w:rsidR="00ED5107" w:rsidRPr="007038A2">
        <w:rPr>
          <w:highlight w:val="yellow"/>
        </w:rPr>
        <w:t>t</w:t>
      </w:r>
      <w:r w:rsidR="00B61303" w:rsidRPr="007038A2">
        <w:rPr>
          <w:highlight w:val="yellow"/>
        </w:rPr>
        <w:t>hat there is no A-MSDU fragmentation i</w:t>
      </w:r>
      <w:r w:rsidR="00404822" w:rsidRPr="007038A2">
        <w:rPr>
          <w:highlight w:val="yellow"/>
        </w:rPr>
        <w:t xml:space="preserve">f no </w:t>
      </w:r>
      <w:r w:rsidR="00202631" w:rsidRPr="007038A2">
        <w:rPr>
          <w:highlight w:val="yellow"/>
        </w:rPr>
        <w:t xml:space="preserve">HE </w:t>
      </w:r>
      <w:r w:rsidR="00906D62" w:rsidRPr="007038A2">
        <w:rPr>
          <w:highlight w:val="yellow"/>
        </w:rPr>
        <w:t xml:space="preserve">Capabilities </w:t>
      </w:r>
      <w:r w:rsidR="00202631" w:rsidRPr="007038A2">
        <w:rPr>
          <w:highlight w:val="yellow"/>
        </w:rPr>
        <w:t>element is present</w:t>
      </w:r>
      <w:r w:rsidR="00C80244" w:rsidRPr="007038A2">
        <w:rPr>
          <w:highlight w:val="yellow"/>
        </w:rPr>
        <w:t>.</w:t>
      </w:r>
    </w:p>
    <w:p w14:paraId="567809EA" w14:textId="77777777" w:rsidR="00295509" w:rsidRDefault="00295509" w:rsidP="00F706CE">
      <w:pPr>
        <w:jc w:val="both"/>
      </w:pPr>
    </w:p>
    <w:p w14:paraId="0A2D0359" w14:textId="56213EE8" w:rsidR="00F706CE" w:rsidRDefault="00F706CE" w:rsidP="00F706CE">
      <w:pPr>
        <w:jc w:val="both"/>
      </w:pPr>
      <w:r>
        <w:t>Also address the following comments on an earlier proposed resolution in 11-22/0530r0:</w:t>
      </w:r>
    </w:p>
    <w:p w14:paraId="7BE63077" w14:textId="77777777" w:rsidR="00F706CE" w:rsidRDefault="00F706CE" w:rsidP="00F706CE">
      <w:pPr>
        <w:ind w:left="720"/>
        <w:rPr>
          <w:lang w:val="en-US" w:eastAsia="en-NL"/>
        </w:rPr>
      </w:pPr>
      <w:r>
        <w:rPr>
          <w:lang w:val="en-US"/>
        </w:rPr>
        <w:t>Instead of deleting NOTE 2, change it to say only dynamic fragmentation is supported for A-MSDUs.  Also clarify the change in 10.11 so the second case states that the HE Capabilities element is transmitted (and align the first and second sentences).</w:t>
      </w:r>
    </w:p>
    <w:p w14:paraId="30D6E4BA" w14:textId="77777777" w:rsidR="00F706CE" w:rsidRDefault="00F706CE" w:rsidP="003167F4"/>
    <w:p w14:paraId="12C5F2CE" w14:textId="4F00957D" w:rsidR="001B3411" w:rsidRDefault="001B3411" w:rsidP="003167F4"/>
    <w:p w14:paraId="6473AF47" w14:textId="5F7DCDBC" w:rsidR="001B3411" w:rsidRPr="001B3411" w:rsidRDefault="001B3411" w:rsidP="003167F4">
      <w:r>
        <w:rPr>
          <w:b/>
          <w:bCs/>
        </w:rPr>
        <w:t>Proposed resolution</w:t>
      </w:r>
      <w:r w:rsidR="00827A8C">
        <w:rPr>
          <w:b/>
          <w:bCs/>
        </w:rPr>
        <w:t xml:space="preserve"> of CID2195</w:t>
      </w:r>
      <w:r>
        <w:rPr>
          <w:b/>
          <w:bCs/>
        </w:rPr>
        <w:t>:</w:t>
      </w:r>
      <w:r>
        <w:t xml:space="preserve"> </w:t>
      </w:r>
      <w:r w:rsidR="00282074">
        <w:t>REVISED</w:t>
      </w:r>
    </w:p>
    <w:p w14:paraId="48D18621" w14:textId="77777777" w:rsidR="00ED5107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</w:p>
    <w:p w14:paraId="3FE0AFB7" w14:textId="556CC514" w:rsidR="00ED5107" w:rsidRPr="00FA3AF3" w:rsidRDefault="00ED5107" w:rsidP="00ED5107">
      <w:pPr>
        <w:rPr>
          <w:b/>
          <w:bCs/>
          <w:i/>
          <w:iCs/>
          <w:color w:val="FF0000"/>
          <w:sz w:val="24"/>
          <w:szCs w:val="24"/>
        </w:rPr>
      </w:pPr>
      <w:proofErr w:type="spellStart"/>
      <w:r w:rsidRPr="00045EAC">
        <w:rPr>
          <w:b/>
          <w:bCs/>
          <w:i/>
          <w:iCs/>
          <w:color w:val="FF0000"/>
          <w:sz w:val="24"/>
          <w:szCs w:val="24"/>
        </w:rPr>
        <w:t>TGm</w:t>
      </w:r>
      <w:proofErr w:type="spellEnd"/>
      <w:r w:rsidRPr="00925322">
        <w:rPr>
          <w:b/>
          <w:bCs/>
          <w:i/>
          <w:iCs/>
          <w:color w:val="FF0000"/>
          <w:sz w:val="24"/>
          <w:szCs w:val="24"/>
        </w:rPr>
        <w:t xml:space="preserve"> editor: </w:t>
      </w:r>
      <w:r>
        <w:rPr>
          <w:b/>
          <w:bCs/>
          <w:i/>
          <w:iCs/>
          <w:color w:val="FF0000"/>
          <w:sz w:val="24"/>
          <w:szCs w:val="24"/>
        </w:rPr>
        <w:t xml:space="preserve">Change subclauses 10.2.7 and </w:t>
      </w:r>
      <w:proofErr w:type="spellStart"/>
      <w:r>
        <w:rPr>
          <w:b/>
          <w:bCs/>
          <w:i/>
          <w:iCs/>
          <w:color w:val="FF0000"/>
          <w:sz w:val="24"/>
          <w:szCs w:val="24"/>
        </w:rPr>
        <w:t>and</w:t>
      </w:r>
      <w:proofErr w:type="spellEnd"/>
      <w:r>
        <w:rPr>
          <w:b/>
          <w:bCs/>
          <w:i/>
          <w:iCs/>
          <w:color w:val="FF0000"/>
          <w:sz w:val="24"/>
          <w:szCs w:val="24"/>
        </w:rPr>
        <w:t xml:space="preserve"> 10.11 as follows (CID 2195): </w:t>
      </w:r>
    </w:p>
    <w:p w14:paraId="382C92F4" w14:textId="17E178B6" w:rsidR="00EC19E5" w:rsidRPr="00ED5107" w:rsidRDefault="00E301D5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4D1741">
        <w:rPr>
          <w:rFonts w:ascii="Arial" w:hAnsi="Arial" w:cs="Arial"/>
          <w:b/>
          <w:bCs/>
          <w:color w:val="000000"/>
          <w:sz w:val="20"/>
          <w:lang w:val="en-US" w:eastAsia="zh-CN"/>
        </w:rPr>
        <w:t>10.2.7 Fragmentation/defragmentation overview</w:t>
      </w:r>
    </w:p>
    <w:p w14:paraId="4A65802E" w14:textId="58C27C6F" w:rsidR="00E301D5" w:rsidRDefault="00E301D5" w:rsidP="00E301D5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F706DA">
        <w:rPr>
          <w:rFonts w:eastAsiaTheme="minorEastAsia"/>
          <w:color w:val="000000"/>
          <w:sz w:val="20"/>
          <w:lang w:val="en-US"/>
        </w:rPr>
        <w:t>The process of partitioning an MSDU</w:t>
      </w:r>
      <w:ins w:id="0" w:author="Nancy Lee" w:date="2022-03-08T21:06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an MMPDU into smaller MAC-level frames, MPDUs, is called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fragmentation. Fragmentation creates MPDUs smaller than the original MSDU</w:t>
      </w:r>
      <w:ins w:id="1" w:author="Nancy Lee" w:date="2022-03-08T21:07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 MMPDU length to increase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reliability, by increasing the probability of successful transmission as defined in 10.2.2 (DCF) of the MSDU</w:t>
      </w:r>
      <w:ins w:id="2" w:author="Nancy Lee" w:date="2022-03-08T21:08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when channel characteristics limit reception reliability for longer frames. A STA may use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fragmentation to use the medium efficiently in consideration of the duration available in granted TXOPs, as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long as the rules in 10.4 (MSDU, (11</w:t>
      </w:r>
      <w:proofErr w:type="gramStart"/>
      <w:r w:rsidRPr="00F706DA">
        <w:rPr>
          <w:rFonts w:eastAsiaTheme="minorEastAsia"/>
          <w:color w:val="000000"/>
          <w:sz w:val="20"/>
          <w:lang w:val="en-US"/>
        </w:rPr>
        <w:t>ax)A</w:t>
      </w:r>
      <w:proofErr w:type="gramEnd"/>
      <w:r w:rsidRPr="00F706DA">
        <w:rPr>
          <w:rFonts w:eastAsiaTheme="minorEastAsia"/>
          <w:color w:val="000000"/>
          <w:sz w:val="20"/>
          <w:lang w:val="en-US"/>
        </w:rPr>
        <w:t xml:space="preserve">-MSDU, and MMPDU fragmentation) </w:t>
      </w:r>
      <w:ins w:id="3" w:author="Nancy Lee" w:date="2022-03-10T12:58:00Z">
        <w:r w:rsidR="00F26A8C">
          <w:rPr>
            <w:rFonts w:eastAsiaTheme="minorEastAsia"/>
            <w:color w:val="000000"/>
            <w:sz w:val="20"/>
            <w:lang w:val="en-US"/>
          </w:rPr>
          <w:t xml:space="preserve">and 10.11 (A-MSDU operation) </w:t>
        </w:r>
      </w:ins>
      <w:r w:rsidRPr="00F706DA">
        <w:rPr>
          <w:rFonts w:eastAsiaTheme="minorEastAsia"/>
          <w:color w:val="000000"/>
          <w:sz w:val="20"/>
          <w:lang w:val="en-US"/>
        </w:rPr>
        <w:t>are followed. Fragmentation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is accomplished at each immediate transmitter. The process of recombining MPDUs into a single MSDU</w:t>
      </w:r>
      <w:ins w:id="4" w:author="Nancy Lee" w:date="2022-03-08T21:09:00Z">
        <w:r>
          <w:rPr>
            <w:rFonts w:eastAsiaTheme="minorEastAsia"/>
            <w:color w:val="000000"/>
            <w:sz w:val="20"/>
            <w:lang w:val="en-US"/>
          </w:rPr>
          <w:t>, A-MSDU,</w:t>
        </w:r>
      </w:ins>
      <w:r w:rsidRPr="00F706DA">
        <w:rPr>
          <w:rFonts w:eastAsiaTheme="minorEastAsia"/>
          <w:color w:val="000000"/>
          <w:sz w:val="20"/>
          <w:lang w:val="en-US"/>
        </w:rPr>
        <w:t xml:space="preserve"> or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F706DA">
        <w:rPr>
          <w:rFonts w:eastAsiaTheme="minorEastAsia"/>
          <w:color w:val="000000"/>
          <w:sz w:val="20"/>
          <w:lang w:val="en-US"/>
        </w:rPr>
        <w:t>MMPDU is defined as defragmentation. Defragmentation is accomplished at each immediate recipient.</w:t>
      </w:r>
    </w:p>
    <w:p w14:paraId="43C0DCE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06AFB8F" w14:textId="3893A047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An MSDU transmitted under an HT-immediate block ack agreement shall not be fragmented even if its length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exceeds dot11FragmentationThreshold. An MSDU or MMPDU transmitted within an A-MPDU that does not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contain an S-MPDU (see 10.12.8 (Transport of S-MPDUs)) shall not be fragmented even if its length exceeds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dot11FragmentationThreshold. MSDUs or MMPDUs carried in a group addressed MPDU shall not be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8864D0">
        <w:rPr>
          <w:rFonts w:eastAsiaTheme="minorEastAsia"/>
          <w:color w:val="000000"/>
          <w:sz w:val="20"/>
          <w:lang w:val="en-US"/>
        </w:rPr>
        <w:t>fragmented even if their length exceeds dot11FragmentationThreshold.</w:t>
      </w:r>
    </w:p>
    <w:p w14:paraId="5BCC3A08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13416542" w14:textId="58E81DCD" w:rsidR="008864D0" w:rsidRP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NOTE 1—A fragmented MSDU or MMPDU transmitted by an HT STA to another HT STA can be acknowledged only</w:t>
      </w:r>
    </w:p>
    <w:p w14:paraId="26B5A5DC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8864D0">
        <w:rPr>
          <w:rFonts w:eastAsiaTheme="minorEastAsia"/>
          <w:color w:val="000000"/>
          <w:sz w:val="20"/>
          <w:lang w:val="en-US"/>
        </w:rPr>
        <w:t>using immediate acknowledgment (i.e., transmission of an Ack frame after a SIFS).</w:t>
      </w:r>
    </w:p>
    <w:p w14:paraId="1774A5A9" w14:textId="77777777" w:rsidR="008864D0" w:rsidRDefault="008864D0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36F8CCD0" w14:textId="1E6C878A" w:rsidR="00E301D5" w:rsidRPr="00EB297C" w:rsidRDefault="00E301D5" w:rsidP="008864D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EB297C">
        <w:rPr>
          <w:rFonts w:eastAsiaTheme="minorEastAsia"/>
          <w:color w:val="000000"/>
          <w:sz w:val="20"/>
          <w:lang w:val="en-US"/>
        </w:rPr>
        <w:t>NOTE 2—As specified in</w:t>
      </w:r>
      <w:ins w:id="5" w:author="Nancy Lee [2]" w:date="2022-06-20T16:48:00Z">
        <w:r w:rsidR="00101730">
          <w:rPr>
            <w:rFonts w:eastAsiaTheme="minorEastAsia"/>
            <w:color w:val="000000"/>
            <w:sz w:val="20"/>
            <w:lang w:val="en-US"/>
          </w:rPr>
          <w:t xml:space="preserve"> 10.4 (MSDU, A-MSDU, and MMPDU fragmentation</w:t>
        </w:r>
        <w:r w:rsidR="00355E78">
          <w:rPr>
            <w:rFonts w:eastAsiaTheme="minorEastAsia"/>
            <w:color w:val="000000"/>
            <w:sz w:val="20"/>
            <w:lang w:val="en-US"/>
          </w:rPr>
          <w:t>) and</w:t>
        </w:r>
      </w:ins>
      <w:r w:rsidRPr="00EB297C">
        <w:rPr>
          <w:rFonts w:eastAsiaTheme="minorEastAsia"/>
          <w:color w:val="000000"/>
          <w:sz w:val="20"/>
          <w:lang w:val="en-US"/>
        </w:rPr>
        <w:t xml:space="preserve"> 10.11 (A-MSDU operation), </w:t>
      </w:r>
      <w:ins w:id="6" w:author="Nancy Lee [2]" w:date="2022-06-20T16:43:00Z">
        <w:r w:rsidR="00CB3B7A">
          <w:rPr>
            <w:rFonts w:eastAsiaTheme="minorEastAsia"/>
            <w:color w:val="000000"/>
            <w:sz w:val="20"/>
            <w:lang w:val="en-US"/>
          </w:rPr>
          <w:t xml:space="preserve">only dynamic fragmentation is supported for </w:t>
        </w:r>
      </w:ins>
      <w:r w:rsidRPr="00EB297C">
        <w:rPr>
          <w:rFonts w:eastAsiaTheme="minorEastAsia"/>
          <w:color w:val="000000"/>
          <w:sz w:val="20"/>
          <w:lang w:val="en-US"/>
        </w:rPr>
        <w:t>A-MSDUs</w:t>
      </w:r>
      <w:del w:id="7" w:author="Nancy Lee [2]" w:date="2022-06-20T16:43:00Z">
        <w:r w:rsidRPr="00EB297C" w:rsidDel="00CB3B7A">
          <w:rPr>
            <w:rFonts w:eastAsiaTheme="minorEastAsia"/>
            <w:color w:val="000000"/>
            <w:sz w:val="20"/>
            <w:lang w:val="en-US"/>
          </w:rPr>
          <w:delText xml:space="preserve"> are never fragmented</w:delText>
        </w:r>
      </w:del>
      <w:r w:rsidRPr="00EB297C">
        <w:rPr>
          <w:rFonts w:eastAsiaTheme="minorEastAsia"/>
          <w:color w:val="000000"/>
          <w:sz w:val="20"/>
          <w:lang w:val="en-US"/>
        </w:rPr>
        <w:t>.</w:t>
      </w:r>
    </w:p>
    <w:p w14:paraId="66320B17" w14:textId="77777777" w:rsidR="004C715B" w:rsidRPr="004C715B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</w:p>
    <w:p w14:paraId="7A73C42A" w14:textId="3C646BAC" w:rsidR="00077AE8" w:rsidRDefault="004C715B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4C715B">
        <w:rPr>
          <w:rFonts w:eastAsiaTheme="minorEastAsia"/>
          <w:color w:val="000000"/>
          <w:sz w:val="20"/>
          <w:lang w:val="en-US"/>
        </w:rPr>
        <w:t xml:space="preserve">NOTE 3—A fragmented MSDU or MMPDU transmitted by an S1G </w:t>
      </w:r>
      <w:proofErr w:type="gramStart"/>
      <w:r w:rsidRPr="004C715B">
        <w:rPr>
          <w:rFonts w:eastAsiaTheme="minorEastAsia"/>
          <w:color w:val="000000"/>
          <w:sz w:val="20"/>
          <w:lang w:val="en-US"/>
        </w:rPr>
        <w:t>STA(</w:t>
      </w:r>
      <w:proofErr w:type="gramEnd"/>
      <w:r w:rsidRPr="004C715B">
        <w:rPr>
          <w:rFonts w:eastAsiaTheme="minorEastAsia"/>
          <w:color w:val="000000"/>
          <w:sz w:val="20"/>
          <w:lang w:val="en-US"/>
        </w:rPr>
        <w:t xml:space="preserve">#371) can be acknowledged either using immediate </w:t>
      </w:r>
    </w:p>
    <w:p w14:paraId="32AE87AF" w14:textId="69F52171" w:rsidR="00077AE8" w:rsidRPr="004C715B" w:rsidRDefault="00077AE8" w:rsidP="004C715B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>
        <w:rPr>
          <w:rFonts w:eastAsiaTheme="minorEastAsia"/>
          <w:color w:val="000000"/>
          <w:sz w:val="20"/>
          <w:lang w:val="en-US"/>
        </w:rPr>
        <w:t>…</w:t>
      </w:r>
    </w:p>
    <w:p w14:paraId="15EBADF7" w14:textId="2E4500F6" w:rsidR="00964BE6" w:rsidRDefault="00964BE6" w:rsidP="003167F4"/>
    <w:p w14:paraId="2CE15E33" w14:textId="77777777" w:rsidR="00ED5107" w:rsidRPr="00F42B86" w:rsidRDefault="00ED5107" w:rsidP="00ED5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0"/>
          <w:lang w:val="en-US" w:eastAsia="zh-CN"/>
        </w:rPr>
      </w:pPr>
      <w:r w:rsidRPr="00F42B86">
        <w:rPr>
          <w:rFonts w:ascii="Arial" w:hAnsi="Arial" w:cs="Arial"/>
          <w:b/>
          <w:bCs/>
          <w:color w:val="000000"/>
          <w:sz w:val="20"/>
          <w:lang w:val="en-US" w:eastAsia="zh-CN"/>
        </w:rPr>
        <w:t>10.11 A-MSDU operation</w:t>
      </w:r>
    </w:p>
    <w:p w14:paraId="5CE788A4" w14:textId="77777777" w:rsidR="00ED5107" w:rsidRPr="0098778B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</w:rPr>
      </w:pPr>
      <w:r w:rsidRPr="0098778B">
        <w:rPr>
          <w:rFonts w:eastAsiaTheme="minorEastAsia"/>
          <w:color w:val="000000"/>
          <w:sz w:val="20"/>
        </w:rPr>
        <w:t>…</w:t>
      </w:r>
    </w:p>
    <w:p w14:paraId="3971EBAC" w14:textId="19858C59" w:rsidR="00ED5107" w:rsidRPr="008E46A8" w:rsidRDefault="00ED5107" w:rsidP="00ED5107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lang w:val="en-US"/>
        </w:rPr>
      </w:pPr>
      <w:r w:rsidRPr="0098778B">
        <w:rPr>
          <w:rFonts w:eastAsiaTheme="minorEastAsia"/>
          <w:color w:val="000000"/>
          <w:sz w:val="20"/>
          <w:lang w:val="en-US"/>
        </w:rPr>
        <w:t>If</w:t>
      </w:r>
      <w:ins w:id="8" w:author="Nancy Lee [2]" w:date="2022-06-20T16:57:00Z">
        <w:r w:rsidR="0006207D">
          <w:rPr>
            <w:rFonts w:eastAsiaTheme="minorEastAsia"/>
            <w:color w:val="000000"/>
            <w:sz w:val="20"/>
            <w:lang w:val="en-US"/>
          </w:rPr>
          <w:t xml:space="preserve"> the recipient STA </w:t>
        </w:r>
      </w:ins>
      <w:ins w:id="9" w:author="Nancy Lee [2]" w:date="2022-06-20T16:59:00Z">
        <w:r w:rsidR="00D17E01">
          <w:rPr>
            <w:rFonts w:eastAsiaTheme="minorEastAsia"/>
            <w:color w:val="000000"/>
            <w:sz w:val="20"/>
            <w:lang w:val="en-US"/>
          </w:rPr>
          <w:t xml:space="preserve">has </w:t>
        </w:r>
      </w:ins>
      <w:ins w:id="10" w:author="Nancy Lee [2]" w:date="2022-06-20T16:58:00Z">
        <w:r w:rsidR="00A31084">
          <w:rPr>
            <w:rFonts w:eastAsiaTheme="minorEastAsia"/>
            <w:color w:val="000000"/>
            <w:sz w:val="20"/>
            <w:lang w:val="en-US"/>
          </w:rPr>
          <w:t>omit</w:t>
        </w:r>
      </w:ins>
      <w:ins w:id="11" w:author="Nancy Lee [2]" w:date="2022-06-20T16:59:00Z">
        <w:r w:rsidR="00D17E01">
          <w:rPr>
            <w:rFonts w:eastAsiaTheme="minorEastAsia"/>
            <w:color w:val="000000"/>
            <w:sz w:val="20"/>
            <w:lang w:val="en-US"/>
          </w:rPr>
          <w:t>ted</w:t>
        </w:r>
      </w:ins>
      <w:ins w:id="12" w:author="Nancy Lee [2]" w:date="2022-06-20T16:58:00Z">
        <w:r w:rsidR="00A31084">
          <w:rPr>
            <w:rFonts w:eastAsiaTheme="minorEastAsia"/>
            <w:color w:val="000000"/>
            <w:sz w:val="20"/>
            <w:lang w:val="en-US"/>
          </w:rPr>
          <w:t xml:space="preserve"> the HE Capabilities element o</w:t>
        </w:r>
        <w:r w:rsidR="00853658">
          <w:rPr>
            <w:rFonts w:eastAsiaTheme="minorEastAsia"/>
            <w:color w:val="000000"/>
            <w:sz w:val="20"/>
            <w:lang w:val="en-US"/>
          </w:rPr>
          <w:t xml:space="preserve">r </w:t>
        </w:r>
      </w:ins>
      <w:ins w:id="13" w:author="Nancy Lee [2]" w:date="2022-06-20T16:59:00Z">
        <w:r w:rsidR="00D17E01">
          <w:rPr>
            <w:rFonts w:eastAsiaTheme="minorEastAsia"/>
            <w:color w:val="000000"/>
            <w:sz w:val="20"/>
            <w:lang w:val="en-US"/>
          </w:rPr>
          <w:t xml:space="preserve">the recipient STA has transmitted </w:t>
        </w:r>
        <w:proofErr w:type="spellStart"/>
        <w:r w:rsidR="00D17E01">
          <w:rPr>
            <w:rFonts w:eastAsiaTheme="minorEastAsia"/>
            <w:color w:val="000000"/>
            <w:sz w:val="20"/>
            <w:lang w:val="en-US"/>
          </w:rPr>
          <w:t>a</w:t>
        </w:r>
        <w:r w:rsidR="00906BA5">
          <w:rPr>
            <w:rFonts w:eastAsiaTheme="minorEastAsia"/>
            <w:color w:val="000000"/>
            <w:sz w:val="20"/>
            <w:lang w:val="en-US"/>
          </w:rPr>
          <w:t>n</w:t>
        </w:r>
        <w:proofErr w:type="spellEnd"/>
        <w:r w:rsidR="00D17E01" w:rsidRPr="0098778B">
          <w:rPr>
            <w:rFonts w:eastAsiaTheme="minorEastAsia"/>
            <w:color w:val="000000"/>
            <w:sz w:val="20"/>
            <w:lang w:val="en-US"/>
          </w:rPr>
          <w:t xml:space="preserve"> HE</w:t>
        </w:r>
        <w:r w:rsidR="00D17E01">
          <w:rPr>
            <w:rFonts w:eastAsiaTheme="minorEastAsia"/>
            <w:color w:val="000000"/>
            <w:sz w:val="20"/>
            <w:lang w:val="en-US"/>
          </w:rPr>
          <w:t xml:space="preserve"> </w:t>
        </w:r>
        <w:r w:rsidR="00D17E01" w:rsidRPr="0098778B">
          <w:rPr>
            <w:rFonts w:eastAsiaTheme="minorEastAsia"/>
            <w:color w:val="000000"/>
            <w:sz w:val="20"/>
            <w:lang w:val="en-US"/>
          </w:rPr>
          <w:t>Capabilities element</w:t>
        </w:r>
        <w:r w:rsidR="00906BA5">
          <w:rPr>
            <w:rFonts w:eastAsiaTheme="minorEastAsia"/>
            <w:color w:val="000000"/>
            <w:sz w:val="20"/>
            <w:lang w:val="en-US"/>
          </w:rPr>
          <w:t xml:space="preserve"> with</w:t>
        </w:r>
      </w:ins>
      <w:r w:rsidRPr="0098778B">
        <w:rPr>
          <w:rFonts w:eastAsiaTheme="minorEastAsia"/>
          <w:color w:val="000000"/>
          <w:sz w:val="20"/>
          <w:lang w:val="en-US"/>
        </w:rPr>
        <w:t xml:space="preserve"> the A-MSDU Fragmentation Support subfield in the MAC Capabilities Information field </w:t>
      </w:r>
      <w:del w:id="14" w:author="Nancy Lee [2]" w:date="2022-06-20T16:59:00Z">
        <w:r w:rsidRPr="0098778B" w:rsidDel="00906BA5">
          <w:rPr>
            <w:rFonts w:eastAsiaTheme="minorEastAsia"/>
            <w:color w:val="000000"/>
            <w:sz w:val="20"/>
            <w:lang w:val="en-US"/>
          </w:rPr>
          <w:delText>in the HE</w:delText>
        </w:r>
        <w:r w:rsidDel="00906BA5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Pr="0098778B" w:rsidDel="00906BA5">
          <w:rPr>
            <w:rFonts w:eastAsiaTheme="minorEastAsia"/>
            <w:color w:val="000000"/>
            <w:sz w:val="20"/>
            <w:lang w:val="en-US"/>
          </w:rPr>
          <w:delText>Capabilities element transmitted by the recipient STA is</w:delText>
        </w:r>
      </w:del>
      <w:ins w:id="15" w:author="Nancy Lee [2]" w:date="2022-07-14T22:15:00Z">
        <w:r w:rsidR="005C5C14">
          <w:rPr>
            <w:rFonts w:eastAsiaTheme="minorEastAsia"/>
            <w:color w:val="000000"/>
            <w:sz w:val="20"/>
            <w:lang w:val="en-US"/>
          </w:rPr>
          <w:t>equal to</w:t>
        </w:r>
      </w:ins>
      <w:r w:rsidRPr="0098778B">
        <w:rPr>
          <w:rFonts w:eastAsiaTheme="minorEastAsia"/>
          <w:color w:val="000000"/>
          <w:sz w:val="20"/>
          <w:lang w:val="en-US"/>
        </w:rPr>
        <w:t xml:space="preserve"> 0, then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an A-MSDU shall be carried, without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 xml:space="preserve">fragmentation, within a single QoS Data frame. If </w:t>
      </w:r>
      <w:ins w:id="16" w:author="Nancy Lee [2]" w:date="2022-06-20T17:01:00Z">
        <w:r w:rsidR="000A7B76">
          <w:rPr>
            <w:rFonts w:eastAsiaTheme="minorEastAsia"/>
            <w:color w:val="000000"/>
            <w:sz w:val="20"/>
            <w:lang w:val="en-US"/>
          </w:rPr>
          <w:t xml:space="preserve">the recipient STA has transmitted </w:t>
        </w:r>
        <w:proofErr w:type="spellStart"/>
        <w:r w:rsidR="000A7B76">
          <w:rPr>
            <w:rFonts w:eastAsiaTheme="minorEastAsia"/>
            <w:color w:val="000000"/>
            <w:sz w:val="20"/>
            <w:lang w:val="en-US"/>
          </w:rPr>
          <w:t>an</w:t>
        </w:r>
        <w:proofErr w:type="spellEnd"/>
        <w:r w:rsidR="000A7B76">
          <w:rPr>
            <w:rFonts w:eastAsiaTheme="minorEastAsia"/>
            <w:color w:val="000000"/>
            <w:sz w:val="20"/>
            <w:lang w:val="en-US"/>
          </w:rPr>
          <w:t xml:space="preserve"> HE Capabilities element with </w:t>
        </w:r>
      </w:ins>
      <w:r w:rsidRPr="0039002F">
        <w:rPr>
          <w:rFonts w:eastAsiaTheme="minorEastAsia"/>
          <w:color w:val="000000"/>
          <w:sz w:val="20"/>
          <w:lang w:val="en-US"/>
        </w:rPr>
        <w:t xml:space="preserve">the A-MSDU Fragmentation Support subfield </w:t>
      </w:r>
      <w:del w:id="17" w:author="Nancy Lee [2]" w:date="2022-06-20T17:04:00Z">
        <w:r w:rsidRPr="0039002F" w:rsidDel="009E239D">
          <w:rPr>
            <w:rFonts w:eastAsiaTheme="minorEastAsia"/>
            <w:color w:val="000000"/>
            <w:sz w:val="20"/>
            <w:lang w:val="en-US"/>
          </w:rPr>
          <w:delText>in the HE</w:delText>
        </w:r>
        <w:r w:rsidDel="009E239D">
          <w:rPr>
            <w:rFonts w:eastAsiaTheme="minorEastAsia"/>
            <w:color w:val="000000"/>
            <w:sz w:val="20"/>
            <w:lang w:val="en-US"/>
          </w:rPr>
          <w:delText xml:space="preserve"> </w:delText>
        </w:r>
        <w:r w:rsidRPr="0039002F" w:rsidDel="009E239D">
          <w:rPr>
            <w:rFonts w:eastAsiaTheme="minorEastAsia"/>
            <w:color w:val="000000"/>
            <w:sz w:val="20"/>
            <w:lang w:val="en-US"/>
          </w:rPr>
          <w:delText xml:space="preserve">Capabilities element </w:delText>
        </w:r>
      </w:del>
      <w:del w:id="18" w:author="Nancy Lee [2]" w:date="2022-06-20T17:02:00Z">
        <w:r w:rsidRPr="0039002F" w:rsidDel="000A7B76">
          <w:rPr>
            <w:rFonts w:eastAsiaTheme="minorEastAsia"/>
            <w:color w:val="000000"/>
            <w:sz w:val="20"/>
            <w:lang w:val="en-US"/>
          </w:rPr>
          <w:delText>transmitted by the recipient STA is</w:delText>
        </w:r>
      </w:del>
      <w:ins w:id="19" w:author="Nancy Lee [2]" w:date="2022-07-14T22:17:00Z">
        <w:r w:rsidR="00B904A6">
          <w:rPr>
            <w:rFonts w:eastAsiaTheme="minorEastAsia"/>
            <w:color w:val="000000"/>
            <w:sz w:val="20"/>
            <w:lang w:val="en-US"/>
          </w:rPr>
          <w:t>equal to</w:t>
        </w:r>
      </w:ins>
      <w:r w:rsidRPr="0039002F">
        <w:rPr>
          <w:rFonts w:eastAsiaTheme="minorEastAsia"/>
          <w:color w:val="000000"/>
          <w:sz w:val="20"/>
          <w:lang w:val="en-US"/>
        </w:rPr>
        <w:t xml:space="preserve"> 1, then an A-MSDU may be fragmented, and each</w:t>
      </w:r>
      <w:r>
        <w:rPr>
          <w:rFonts w:eastAsiaTheme="minorEastAsia"/>
          <w:color w:val="000000"/>
          <w:sz w:val="20"/>
          <w:lang w:val="en-US"/>
        </w:rPr>
        <w:t xml:space="preserve"> </w:t>
      </w:r>
      <w:r w:rsidRPr="0039002F">
        <w:rPr>
          <w:rFonts w:eastAsiaTheme="minorEastAsia"/>
          <w:color w:val="000000"/>
          <w:sz w:val="20"/>
          <w:lang w:val="en-US"/>
        </w:rPr>
        <w:t>fragment is sent to the recipient in a QoS Data frame.(11ax)</w:t>
      </w:r>
    </w:p>
    <w:p w14:paraId="2F3F0159" w14:textId="0B7230B1" w:rsidR="00964BE6" w:rsidRDefault="00633D1E" w:rsidP="003167F4">
      <w:r>
        <w:t>...</w:t>
      </w:r>
    </w:p>
    <w:p w14:paraId="6E9B74A4" w14:textId="5CD6BC46" w:rsidR="00ED5107" w:rsidRDefault="00ED5107" w:rsidP="003167F4"/>
    <w:sectPr w:rsidR="00ED5107" w:rsidSect="00F74C9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2FBB5" w14:textId="77777777" w:rsidR="00782873" w:rsidRDefault="00782873">
      <w:r>
        <w:separator/>
      </w:r>
    </w:p>
  </w:endnote>
  <w:endnote w:type="continuationSeparator" w:id="0">
    <w:p w14:paraId="0A5255D4" w14:textId="77777777" w:rsidR="00782873" w:rsidRDefault="0078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34E0" w14:textId="01249E25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7350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24839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07350D">
        <w:t>Nancy Lee, Signify</w:t>
      </w:r>
    </w:fldSimple>
  </w:p>
  <w:p w14:paraId="185B5BA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38A8" w14:textId="77777777" w:rsidR="00782873" w:rsidRDefault="00782873">
      <w:r>
        <w:separator/>
      </w:r>
    </w:p>
  </w:footnote>
  <w:footnote w:type="continuationSeparator" w:id="0">
    <w:p w14:paraId="53D66810" w14:textId="77777777" w:rsidR="00782873" w:rsidRDefault="0078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C941" w14:textId="1F1F06DF" w:rsidR="0029020B" w:rsidRDefault="00000000" w:rsidP="004B5125">
    <w:pPr>
      <w:pStyle w:val="Header"/>
      <w:tabs>
        <w:tab w:val="clear" w:pos="6480"/>
        <w:tab w:val="center" w:pos="4680"/>
        <w:tab w:val="left" w:pos="5920"/>
        <w:tab w:val="right" w:pos="9360"/>
      </w:tabs>
    </w:pPr>
    <w:fldSimple w:instr=" KEYWORDS  \* MERGEFORMAT ">
      <w:ins w:id="20" w:author="Nancy Lee [2]" w:date="2022-07-14T22:21:00Z">
        <w:r w:rsidR="002F715A">
          <w:t>July 2022</w:t>
        </w:r>
      </w:ins>
    </w:fldSimple>
    <w:r w:rsidR="0029020B">
      <w:tab/>
    </w:r>
    <w:r w:rsidR="0029020B">
      <w:tab/>
    </w:r>
    <w:r w:rsidR="004B5125">
      <w:tab/>
    </w:r>
    <w:fldSimple w:instr=" TITLE  \* MERGEFORMAT ">
      <w:ins w:id="21" w:author="Nancy Lee [2]" w:date="2022-07-14T22:21:00Z">
        <w:r w:rsidR="002F715A">
          <w:t>doc.: IEEE 802.11-22/0917r1</w:t>
        </w:r>
      </w:ins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B27E6"/>
    <w:multiLevelType w:val="hybridMultilevel"/>
    <w:tmpl w:val="C79E7D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9320C"/>
    <w:multiLevelType w:val="hybridMultilevel"/>
    <w:tmpl w:val="77C4FC32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820B5"/>
    <w:multiLevelType w:val="hybridMultilevel"/>
    <w:tmpl w:val="2200E57C"/>
    <w:lvl w:ilvl="0" w:tplc="213C407C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997492">
    <w:abstractNumId w:val="1"/>
  </w:num>
  <w:num w:numId="2" w16cid:durableId="1623879770">
    <w:abstractNumId w:val="2"/>
  </w:num>
  <w:num w:numId="3" w16cid:durableId="139199669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ncy Lee">
    <w15:presenceInfo w15:providerId="AD" w15:userId="S::nancy.lee@signify.com::a2decf2a-10d0-44d4-9057-d0b4efae164d"/>
  </w15:person>
  <w15:person w15:author="Nancy Lee [2]">
    <w15:presenceInfo w15:providerId="None" w15:userId="Nancy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72"/>
    <w:rsid w:val="00000B7C"/>
    <w:rsid w:val="0000216E"/>
    <w:rsid w:val="00006A8C"/>
    <w:rsid w:val="000110C1"/>
    <w:rsid w:val="0001506E"/>
    <w:rsid w:val="00016FEB"/>
    <w:rsid w:val="000204D9"/>
    <w:rsid w:val="00037C49"/>
    <w:rsid w:val="00041ABB"/>
    <w:rsid w:val="000420BC"/>
    <w:rsid w:val="000432E8"/>
    <w:rsid w:val="0006207D"/>
    <w:rsid w:val="000632FB"/>
    <w:rsid w:val="0007350D"/>
    <w:rsid w:val="000739C8"/>
    <w:rsid w:val="00077AE8"/>
    <w:rsid w:val="00080B78"/>
    <w:rsid w:val="000837AB"/>
    <w:rsid w:val="0008443E"/>
    <w:rsid w:val="000A3029"/>
    <w:rsid w:val="000A3EFF"/>
    <w:rsid w:val="000A77DB"/>
    <w:rsid w:val="000A79CC"/>
    <w:rsid w:val="000A7B76"/>
    <w:rsid w:val="000B24E8"/>
    <w:rsid w:val="000C0C9A"/>
    <w:rsid w:val="000C161F"/>
    <w:rsid w:val="000C1ABD"/>
    <w:rsid w:val="000C46C4"/>
    <w:rsid w:val="000E1528"/>
    <w:rsid w:val="000E32B1"/>
    <w:rsid w:val="000F63DA"/>
    <w:rsid w:val="00101730"/>
    <w:rsid w:val="00113DE3"/>
    <w:rsid w:val="00116600"/>
    <w:rsid w:val="00116E9E"/>
    <w:rsid w:val="00122D17"/>
    <w:rsid w:val="00136DF7"/>
    <w:rsid w:val="001432FA"/>
    <w:rsid w:val="001473B9"/>
    <w:rsid w:val="0015463B"/>
    <w:rsid w:val="00161162"/>
    <w:rsid w:val="00162031"/>
    <w:rsid w:val="00162A1D"/>
    <w:rsid w:val="00170B3E"/>
    <w:rsid w:val="00180318"/>
    <w:rsid w:val="001A64D9"/>
    <w:rsid w:val="001B3411"/>
    <w:rsid w:val="001B4B3B"/>
    <w:rsid w:val="001B7E90"/>
    <w:rsid w:val="001C5546"/>
    <w:rsid w:val="001D0F66"/>
    <w:rsid w:val="001D278F"/>
    <w:rsid w:val="001D47C1"/>
    <w:rsid w:val="001D723B"/>
    <w:rsid w:val="001E5865"/>
    <w:rsid w:val="001F326B"/>
    <w:rsid w:val="00200756"/>
    <w:rsid w:val="00202631"/>
    <w:rsid w:val="00206EFF"/>
    <w:rsid w:val="00206F7A"/>
    <w:rsid w:val="00213407"/>
    <w:rsid w:val="002222C1"/>
    <w:rsid w:val="00232986"/>
    <w:rsid w:val="00232AB8"/>
    <w:rsid w:val="002404D5"/>
    <w:rsid w:val="002540DE"/>
    <w:rsid w:val="00254D04"/>
    <w:rsid w:val="00261DCD"/>
    <w:rsid w:val="00261E92"/>
    <w:rsid w:val="00262C25"/>
    <w:rsid w:val="00271C87"/>
    <w:rsid w:val="002751B5"/>
    <w:rsid w:val="00282074"/>
    <w:rsid w:val="0029020B"/>
    <w:rsid w:val="00295509"/>
    <w:rsid w:val="00297A28"/>
    <w:rsid w:val="002B1763"/>
    <w:rsid w:val="002C048D"/>
    <w:rsid w:val="002C59B3"/>
    <w:rsid w:val="002C5E67"/>
    <w:rsid w:val="002D23EB"/>
    <w:rsid w:val="002D44BE"/>
    <w:rsid w:val="002D480B"/>
    <w:rsid w:val="002E30A3"/>
    <w:rsid w:val="002E444E"/>
    <w:rsid w:val="002E7A15"/>
    <w:rsid w:val="002F715A"/>
    <w:rsid w:val="002F7592"/>
    <w:rsid w:val="002F7EAE"/>
    <w:rsid w:val="00307DEB"/>
    <w:rsid w:val="00307DEC"/>
    <w:rsid w:val="00314809"/>
    <w:rsid w:val="003167F4"/>
    <w:rsid w:val="00324933"/>
    <w:rsid w:val="00325C63"/>
    <w:rsid w:val="00336D96"/>
    <w:rsid w:val="00344FB4"/>
    <w:rsid w:val="00351609"/>
    <w:rsid w:val="00355658"/>
    <w:rsid w:val="00355E78"/>
    <w:rsid w:val="00365F0A"/>
    <w:rsid w:val="00370798"/>
    <w:rsid w:val="003754B6"/>
    <w:rsid w:val="00375B0E"/>
    <w:rsid w:val="00387C57"/>
    <w:rsid w:val="0039002F"/>
    <w:rsid w:val="003916F9"/>
    <w:rsid w:val="00391D95"/>
    <w:rsid w:val="003A0B76"/>
    <w:rsid w:val="003A3468"/>
    <w:rsid w:val="003B7BF2"/>
    <w:rsid w:val="003B7D03"/>
    <w:rsid w:val="003C702E"/>
    <w:rsid w:val="003D17E4"/>
    <w:rsid w:val="003D2F38"/>
    <w:rsid w:val="003D6C03"/>
    <w:rsid w:val="003E3781"/>
    <w:rsid w:val="003F0E05"/>
    <w:rsid w:val="003F27CC"/>
    <w:rsid w:val="004029B0"/>
    <w:rsid w:val="00402C2A"/>
    <w:rsid w:val="00404822"/>
    <w:rsid w:val="00406DB8"/>
    <w:rsid w:val="0041455B"/>
    <w:rsid w:val="00415099"/>
    <w:rsid w:val="004208DD"/>
    <w:rsid w:val="00426330"/>
    <w:rsid w:val="0043205B"/>
    <w:rsid w:val="004340D3"/>
    <w:rsid w:val="004358C9"/>
    <w:rsid w:val="00435C74"/>
    <w:rsid w:val="00437C57"/>
    <w:rsid w:val="00442037"/>
    <w:rsid w:val="00453FEF"/>
    <w:rsid w:val="00457D64"/>
    <w:rsid w:val="00461EBC"/>
    <w:rsid w:val="00483470"/>
    <w:rsid w:val="004857CF"/>
    <w:rsid w:val="00486002"/>
    <w:rsid w:val="0048661A"/>
    <w:rsid w:val="00487BB2"/>
    <w:rsid w:val="004A0C63"/>
    <w:rsid w:val="004A306E"/>
    <w:rsid w:val="004A3860"/>
    <w:rsid w:val="004A44B9"/>
    <w:rsid w:val="004A4DC8"/>
    <w:rsid w:val="004B064B"/>
    <w:rsid w:val="004B5125"/>
    <w:rsid w:val="004C715B"/>
    <w:rsid w:val="004D030B"/>
    <w:rsid w:val="004D1741"/>
    <w:rsid w:val="004E7489"/>
    <w:rsid w:val="005112DA"/>
    <w:rsid w:val="005151E7"/>
    <w:rsid w:val="0051650F"/>
    <w:rsid w:val="00530FF3"/>
    <w:rsid w:val="00534285"/>
    <w:rsid w:val="005364A0"/>
    <w:rsid w:val="00537B86"/>
    <w:rsid w:val="0054510B"/>
    <w:rsid w:val="0054560F"/>
    <w:rsid w:val="00552B09"/>
    <w:rsid w:val="005720D4"/>
    <w:rsid w:val="00572BE2"/>
    <w:rsid w:val="00581C99"/>
    <w:rsid w:val="00582306"/>
    <w:rsid w:val="00582AB7"/>
    <w:rsid w:val="0058504D"/>
    <w:rsid w:val="005869E1"/>
    <w:rsid w:val="0058742E"/>
    <w:rsid w:val="005929FD"/>
    <w:rsid w:val="00594CBE"/>
    <w:rsid w:val="005A757E"/>
    <w:rsid w:val="005B434D"/>
    <w:rsid w:val="005C5C14"/>
    <w:rsid w:val="005F15FE"/>
    <w:rsid w:val="0060055D"/>
    <w:rsid w:val="0060147E"/>
    <w:rsid w:val="00602464"/>
    <w:rsid w:val="0061517F"/>
    <w:rsid w:val="00620E50"/>
    <w:rsid w:val="006214F7"/>
    <w:rsid w:val="00621C37"/>
    <w:rsid w:val="0062440B"/>
    <w:rsid w:val="00633D1E"/>
    <w:rsid w:val="006403DA"/>
    <w:rsid w:val="00640475"/>
    <w:rsid w:val="006427B5"/>
    <w:rsid w:val="00654284"/>
    <w:rsid w:val="00660F8E"/>
    <w:rsid w:val="00692B81"/>
    <w:rsid w:val="00693E5B"/>
    <w:rsid w:val="00696465"/>
    <w:rsid w:val="006A3282"/>
    <w:rsid w:val="006A344D"/>
    <w:rsid w:val="006B3B98"/>
    <w:rsid w:val="006B795C"/>
    <w:rsid w:val="006C0727"/>
    <w:rsid w:val="006D2A43"/>
    <w:rsid w:val="006D31BF"/>
    <w:rsid w:val="006E1372"/>
    <w:rsid w:val="006E145F"/>
    <w:rsid w:val="006E3E86"/>
    <w:rsid w:val="006E4459"/>
    <w:rsid w:val="006F0749"/>
    <w:rsid w:val="006F7EF8"/>
    <w:rsid w:val="00701FC0"/>
    <w:rsid w:val="007038A2"/>
    <w:rsid w:val="00706130"/>
    <w:rsid w:val="00706E7A"/>
    <w:rsid w:val="00711AFE"/>
    <w:rsid w:val="00714578"/>
    <w:rsid w:val="00724B1C"/>
    <w:rsid w:val="00734A47"/>
    <w:rsid w:val="00742CDC"/>
    <w:rsid w:val="00744251"/>
    <w:rsid w:val="007466E9"/>
    <w:rsid w:val="00747041"/>
    <w:rsid w:val="007472BF"/>
    <w:rsid w:val="00750CC9"/>
    <w:rsid w:val="00756E90"/>
    <w:rsid w:val="0076281C"/>
    <w:rsid w:val="00770572"/>
    <w:rsid w:val="00772229"/>
    <w:rsid w:val="00775365"/>
    <w:rsid w:val="00782873"/>
    <w:rsid w:val="00785963"/>
    <w:rsid w:val="00792009"/>
    <w:rsid w:val="00794CA0"/>
    <w:rsid w:val="007A2E93"/>
    <w:rsid w:val="007A6A7D"/>
    <w:rsid w:val="007B19FA"/>
    <w:rsid w:val="007B7BF9"/>
    <w:rsid w:val="007C1B38"/>
    <w:rsid w:val="007C7974"/>
    <w:rsid w:val="007E17C4"/>
    <w:rsid w:val="007E6B71"/>
    <w:rsid w:val="007F4D76"/>
    <w:rsid w:val="007F71DB"/>
    <w:rsid w:val="007F769C"/>
    <w:rsid w:val="00801FE3"/>
    <w:rsid w:val="008120C5"/>
    <w:rsid w:val="008217B1"/>
    <w:rsid w:val="00826A9E"/>
    <w:rsid w:val="00827A8C"/>
    <w:rsid w:val="00833933"/>
    <w:rsid w:val="00836E3D"/>
    <w:rsid w:val="008450F8"/>
    <w:rsid w:val="00853658"/>
    <w:rsid w:val="00862F6F"/>
    <w:rsid w:val="008632A2"/>
    <w:rsid w:val="00864A48"/>
    <w:rsid w:val="00873E21"/>
    <w:rsid w:val="008864D0"/>
    <w:rsid w:val="00892A7E"/>
    <w:rsid w:val="00892B6B"/>
    <w:rsid w:val="008B1DFB"/>
    <w:rsid w:val="008B6836"/>
    <w:rsid w:val="008C50E4"/>
    <w:rsid w:val="008E0797"/>
    <w:rsid w:val="008E46A8"/>
    <w:rsid w:val="008E6DCB"/>
    <w:rsid w:val="008E7476"/>
    <w:rsid w:val="008F06A6"/>
    <w:rsid w:val="009004C9"/>
    <w:rsid w:val="00904D1F"/>
    <w:rsid w:val="00906BA5"/>
    <w:rsid w:val="00906D62"/>
    <w:rsid w:val="009117A9"/>
    <w:rsid w:val="009125B1"/>
    <w:rsid w:val="009128B3"/>
    <w:rsid w:val="0091790F"/>
    <w:rsid w:val="00924839"/>
    <w:rsid w:val="00933118"/>
    <w:rsid w:val="00957A64"/>
    <w:rsid w:val="00962FEA"/>
    <w:rsid w:val="00964BE6"/>
    <w:rsid w:val="0096520E"/>
    <w:rsid w:val="00967BB8"/>
    <w:rsid w:val="00972BF1"/>
    <w:rsid w:val="009774DA"/>
    <w:rsid w:val="0098074B"/>
    <w:rsid w:val="00986378"/>
    <w:rsid w:val="00987501"/>
    <w:rsid w:val="0098778B"/>
    <w:rsid w:val="00987A41"/>
    <w:rsid w:val="00987FB9"/>
    <w:rsid w:val="00992C93"/>
    <w:rsid w:val="00993B22"/>
    <w:rsid w:val="0099774A"/>
    <w:rsid w:val="009A4B45"/>
    <w:rsid w:val="009B1A17"/>
    <w:rsid w:val="009B5F1F"/>
    <w:rsid w:val="009C0E86"/>
    <w:rsid w:val="009D1F15"/>
    <w:rsid w:val="009D43F6"/>
    <w:rsid w:val="009E239D"/>
    <w:rsid w:val="009E3F33"/>
    <w:rsid w:val="009F1330"/>
    <w:rsid w:val="009F2FBC"/>
    <w:rsid w:val="009F776D"/>
    <w:rsid w:val="00A13D5E"/>
    <w:rsid w:val="00A15A60"/>
    <w:rsid w:val="00A17D61"/>
    <w:rsid w:val="00A31084"/>
    <w:rsid w:val="00A37F79"/>
    <w:rsid w:val="00A43AAE"/>
    <w:rsid w:val="00A619DF"/>
    <w:rsid w:val="00A83D42"/>
    <w:rsid w:val="00A850C5"/>
    <w:rsid w:val="00A850E7"/>
    <w:rsid w:val="00A871AA"/>
    <w:rsid w:val="00A908E4"/>
    <w:rsid w:val="00A9310D"/>
    <w:rsid w:val="00AA427C"/>
    <w:rsid w:val="00AA5568"/>
    <w:rsid w:val="00AB516B"/>
    <w:rsid w:val="00AC23EC"/>
    <w:rsid w:val="00AC352B"/>
    <w:rsid w:val="00AD4810"/>
    <w:rsid w:val="00AD59CF"/>
    <w:rsid w:val="00AE32E7"/>
    <w:rsid w:val="00AF3285"/>
    <w:rsid w:val="00AF37AD"/>
    <w:rsid w:val="00B16B11"/>
    <w:rsid w:val="00B1772E"/>
    <w:rsid w:val="00B2221A"/>
    <w:rsid w:val="00B2488E"/>
    <w:rsid w:val="00B2640A"/>
    <w:rsid w:val="00B27AC1"/>
    <w:rsid w:val="00B42EE0"/>
    <w:rsid w:val="00B434ED"/>
    <w:rsid w:val="00B52AF2"/>
    <w:rsid w:val="00B57BCC"/>
    <w:rsid w:val="00B61303"/>
    <w:rsid w:val="00B620ED"/>
    <w:rsid w:val="00B77330"/>
    <w:rsid w:val="00B82D96"/>
    <w:rsid w:val="00B837C0"/>
    <w:rsid w:val="00B8394C"/>
    <w:rsid w:val="00B879C1"/>
    <w:rsid w:val="00B904A6"/>
    <w:rsid w:val="00B92904"/>
    <w:rsid w:val="00B940A2"/>
    <w:rsid w:val="00BA0F6F"/>
    <w:rsid w:val="00BA106B"/>
    <w:rsid w:val="00BA16F5"/>
    <w:rsid w:val="00BB27CC"/>
    <w:rsid w:val="00BC136A"/>
    <w:rsid w:val="00BC3FDC"/>
    <w:rsid w:val="00BD2686"/>
    <w:rsid w:val="00BE3F9F"/>
    <w:rsid w:val="00BE4940"/>
    <w:rsid w:val="00BE68C2"/>
    <w:rsid w:val="00BF0FB9"/>
    <w:rsid w:val="00BF496C"/>
    <w:rsid w:val="00C04CAC"/>
    <w:rsid w:val="00C06BF0"/>
    <w:rsid w:val="00C071BD"/>
    <w:rsid w:val="00C20D3D"/>
    <w:rsid w:val="00C26C17"/>
    <w:rsid w:val="00C341EA"/>
    <w:rsid w:val="00C41F89"/>
    <w:rsid w:val="00C43804"/>
    <w:rsid w:val="00C471BF"/>
    <w:rsid w:val="00C4769D"/>
    <w:rsid w:val="00C50811"/>
    <w:rsid w:val="00C60737"/>
    <w:rsid w:val="00C62462"/>
    <w:rsid w:val="00C62707"/>
    <w:rsid w:val="00C62C46"/>
    <w:rsid w:val="00C65229"/>
    <w:rsid w:val="00C65D7D"/>
    <w:rsid w:val="00C7414D"/>
    <w:rsid w:val="00C76C25"/>
    <w:rsid w:val="00C77331"/>
    <w:rsid w:val="00C80244"/>
    <w:rsid w:val="00C80F8F"/>
    <w:rsid w:val="00C815D4"/>
    <w:rsid w:val="00C84E54"/>
    <w:rsid w:val="00C926F2"/>
    <w:rsid w:val="00C97B98"/>
    <w:rsid w:val="00CA09B2"/>
    <w:rsid w:val="00CB3B7A"/>
    <w:rsid w:val="00CB4698"/>
    <w:rsid w:val="00CB5F4C"/>
    <w:rsid w:val="00CC6665"/>
    <w:rsid w:val="00CD57C0"/>
    <w:rsid w:val="00CE29A2"/>
    <w:rsid w:val="00CE7C83"/>
    <w:rsid w:val="00CF0C6D"/>
    <w:rsid w:val="00D022AE"/>
    <w:rsid w:val="00D04303"/>
    <w:rsid w:val="00D1206A"/>
    <w:rsid w:val="00D17E01"/>
    <w:rsid w:val="00D24431"/>
    <w:rsid w:val="00D254A1"/>
    <w:rsid w:val="00D3480D"/>
    <w:rsid w:val="00D37134"/>
    <w:rsid w:val="00D5271E"/>
    <w:rsid w:val="00D6530A"/>
    <w:rsid w:val="00D808F4"/>
    <w:rsid w:val="00D879FB"/>
    <w:rsid w:val="00D9559C"/>
    <w:rsid w:val="00D96CF7"/>
    <w:rsid w:val="00D97333"/>
    <w:rsid w:val="00D97D84"/>
    <w:rsid w:val="00DA3047"/>
    <w:rsid w:val="00DA353B"/>
    <w:rsid w:val="00DA4BF7"/>
    <w:rsid w:val="00DA7E72"/>
    <w:rsid w:val="00DB0146"/>
    <w:rsid w:val="00DB315E"/>
    <w:rsid w:val="00DC1F4C"/>
    <w:rsid w:val="00DC2F58"/>
    <w:rsid w:val="00DC5A7B"/>
    <w:rsid w:val="00DC67EF"/>
    <w:rsid w:val="00DD4AAE"/>
    <w:rsid w:val="00DE6037"/>
    <w:rsid w:val="00DE7168"/>
    <w:rsid w:val="00DF0A13"/>
    <w:rsid w:val="00E0308C"/>
    <w:rsid w:val="00E11A78"/>
    <w:rsid w:val="00E1323C"/>
    <w:rsid w:val="00E1415B"/>
    <w:rsid w:val="00E17CF6"/>
    <w:rsid w:val="00E301D5"/>
    <w:rsid w:val="00E3684D"/>
    <w:rsid w:val="00E42DBE"/>
    <w:rsid w:val="00E432E5"/>
    <w:rsid w:val="00E55333"/>
    <w:rsid w:val="00E55607"/>
    <w:rsid w:val="00E612AF"/>
    <w:rsid w:val="00E92524"/>
    <w:rsid w:val="00E94121"/>
    <w:rsid w:val="00E95626"/>
    <w:rsid w:val="00EA6A20"/>
    <w:rsid w:val="00EB297C"/>
    <w:rsid w:val="00EB497E"/>
    <w:rsid w:val="00EC05E1"/>
    <w:rsid w:val="00EC19E5"/>
    <w:rsid w:val="00ED1612"/>
    <w:rsid w:val="00ED5107"/>
    <w:rsid w:val="00ED722A"/>
    <w:rsid w:val="00EE7F66"/>
    <w:rsid w:val="00EF3ADC"/>
    <w:rsid w:val="00EF44B8"/>
    <w:rsid w:val="00F075D0"/>
    <w:rsid w:val="00F11543"/>
    <w:rsid w:val="00F24F2C"/>
    <w:rsid w:val="00F26A8C"/>
    <w:rsid w:val="00F36DDC"/>
    <w:rsid w:val="00F40CD1"/>
    <w:rsid w:val="00F42B86"/>
    <w:rsid w:val="00F55171"/>
    <w:rsid w:val="00F5599B"/>
    <w:rsid w:val="00F6440A"/>
    <w:rsid w:val="00F65012"/>
    <w:rsid w:val="00F706CE"/>
    <w:rsid w:val="00F706DA"/>
    <w:rsid w:val="00F70D8C"/>
    <w:rsid w:val="00F7117D"/>
    <w:rsid w:val="00F733A9"/>
    <w:rsid w:val="00F74C93"/>
    <w:rsid w:val="00F764A4"/>
    <w:rsid w:val="00F77022"/>
    <w:rsid w:val="00F85631"/>
    <w:rsid w:val="00F867ED"/>
    <w:rsid w:val="00F87EBC"/>
    <w:rsid w:val="00F93B73"/>
    <w:rsid w:val="00FA06F9"/>
    <w:rsid w:val="00FA1C5F"/>
    <w:rsid w:val="00FA3AF3"/>
    <w:rsid w:val="00FA4EF8"/>
    <w:rsid w:val="00FC00D3"/>
    <w:rsid w:val="00FC3CA3"/>
    <w:rsid w:val="00FC67F2"/>
    <w:rsid w:val="00FD44E6"/>
    <w:rsid w:val="00FD49FD"/>
    <w:rsid w:val="00FE6E1F"/>
    <w:rsid w:val="00FF4F5F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B9AD61"/>
  <w15:chartTrackingRefBased/>
  <w15:docId w15:val="{8941D312-EDD7-4627-A4FF-8E42A79D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28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Revision">
    <w:name w:val="Revision"/>
    <w:hidden/>
    <w:uiPriority w:val="99"/>
    <w:semiHidden/>
    <w:rsid w:val="008E7476"/>
    <w:rPr>
      <w:sz w:val="22"/>
      <w:lang w:val="en-GB" w:eastAsia="en-US"/>
    </w:rPr>
  </w:style>
  <w:style w:type="character" w:styleId="CommentReference">
    <w:name w:val="annotation reference"/>
    <w:basedOn w:val="DefaultParagraphFont"/>
    <w:rsid w:val="00A15A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5A6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5A6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5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5A6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307DE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B68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B6836"/>
    <w:rPr>
      <w:rFonts w:ascii="Segoe UI" w:hAnsi="Segoe UI" w:cs="Segoe UI"/>
      <w:sz w:val="18"/>
      <w:szCs w:val="18"/>
      <w:lang w:val="en-GB" w:eastAsia="en-US"/>
    </w:rPr>
  </w:style>
  <w:style w:type="paragraph" w:customStyle="1" w:styleId="pf0">
    <w:name w:val="pf0"/>
    <w:basedOn w:val="Normal"/>
    <w:rsid w:val="002B1763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2B1763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B1763"/>
    <w:rPr>
      <w:rFonts w:ascii="Segoe UI" w:hAnsi="Segoe UI" w:cs="Segoe UI" w:hint="default"/>
      <w:sz w:val="18"/>
      <w:szCs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cy.lee@signif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70248721\OneDrive%20-%20Signify\Documents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802.11-22/0917r0</vt:lpstr>
    </vt:vector>
  </TitlesOfParts>
  <Company>Some Company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802.11-22/0917r1</dc:title>
  <dc:subject>Submission</dc:subject>
  <dc:creator>Nancy Lee</dc:creator>
  <cp:keywords>July 2022</cp:keywords>
  <dc:description>Nancy Lee, Signify</dc:description>
  <cp:lastModifiedBy>Nancy Lee</cp:lastModifiedBy>
  <cp:revision>5</cp:revision>
  <cp:lastPrinted>1900-01-01T08:00:00Z</cp:lastPrinted>
  <dcterms:created xsi:type="dcterms:W3CDTF">2022-07-14T20:14:00Z</dcterms:created>
  <dcterms:modified xsi:type="dcterms:W3CDTF">2022-07-14T20:21:00Z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2022-03-10T11:43:08Z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06d23a03-af76-4e8c-b737-26b05913c884</vt:lpwstr>
  </property>
  <property fmtid="{D5CDD505-2E9C-101B-9397-08002B2CF9AE}" pid="8" name="MSIP_Label_cb027a58-0b8b-4b38-933d-36c79ab5a9a6_ContentBits">
    <vt:lpwstr>0</vt:lpwstr>
  </property>
</Properties>
</file>