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22E39748" w:rsidR="00C723BC" w:rsidRPr="00183F4C" w:rsidRDefault="008844B1" w:rsidP="00133BE3">
            <w:pPr>
              <w:pStyle w:val="T2"/>
            </w:pPr>
            <w:r>
              <w:rPr>
                <w:lang w:eastAsia="ko-KR"/>
              </w:rPr>
              <w:t xml:space="preserve">Proposed changes on </w:t>
            </w:r>
            <w:r w:rsidR="008C0C9C">
              <w:rPr>
                <w:lang w:eastAsia="ko-KR"/>
              </w:rPr>
              <w:t>STBC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8A2B2F3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C30B9D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BF09ED">
              <w:rPr>
                <w:b w:val="0"/>
                <w:sz w:val="20"/>
                <w:lang w:eastAsia="ko-KR"/>
              </w:rPr>
              <w:t>0</w:t>
            </w:r>
            <w:r w:rsidR="00C30B9D">
              <w:rPr>
                <w:b w:val="0"/>
                <w:sz w:val="20"/>
                <w:lang w:eastAsia="ko-KR"/>
              </w:rPr>
              <w:t>7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C30B9D">
              <w:rPr>
                <w:b w:val="0"/>
                <w:sz w:val="20"/>
                <w:lang w:eastAsia="ko-KR"/>
              </w:rPr>
              <w:t>25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25F060C6" w:rsidR="00492A82" w:rsidRDefault="008C0C9C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ZEKU </w:t>
            </w:r>
          </w:p>
        </w:tc>
        <w:tc>
          <w:tcPr>
            <w:tcW w:w="2610" w:type="dxa"/>
            <w:vAlign w:val="center"/>
          </w:tcPr>
          <w:p w14:paraId="57CF593C" w14:textId="1740844F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23AC7C96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Xiaogang.chen@</w:t>
            </w:r>
            <w:r w:rsidR="008C0C9C">
              <w:rPr>
                <w:b w:val="0"/>
                <w:sz w:val="18"/>
                <w:szCs w:val="18"/>
                <w:lang w:eastAsia="ko-KR"/>
              </w:rPr>
              <w:t>zeku</w:t>
            </w:r>
            <w:r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E82CE7" w:rsidRPr="00183F4C" w14:paraId="2022A20C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29F3135C" w14:textId="1DDB5705" w:rsidR="00E82CE7" w:rsidRDefault="00E82CE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Yanchao Xu</w:t>
            </w:r>
          </w:p>
        </w:tc>
        <w:tc>
          <w:tcPr>
            <w:tcW w:w="1440" w:type="dxa"/>
            <w:vAlign w:val="center"/>
          </w:tcPr>
          <w:p w14:paraId="6D3A7248" w14:textId="11BD3FDC" w:rsidR="00E82CE7" w:rsidRDefault="00E82CE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ZEKU </w:t>
            </w:r>
          </w:p>
        </w:tc>
        <w:tc>
          <w:tcPr>
            <w:tcW w:w="2610" w:type="dxa"/>
            <w:vAlign w:val="center"/>
          </w:tcPr>
          <w:p w14:paraId="763F2765" w14:textId="77777777" w:rsidR="00E82CE7" w:rsidRDefault="00E82CE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FD7359D" w14:textId="77777777" w:rsidR="00E82CE7" w:rsidRPr="002C60AE" w:rsidRDefault="00E82CE7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E30C5D7" w14:textId="77777777" w:rsidR="00E82CE7" w:rsidRDefault="00E82CE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4F610F03" w14:textId="7C60EAD2" w:rsidR="00CC5358" w:rsidRDefault="008844B1" w:rsidP="00CC5358">
      <w:pPr>
        <w:jc w:val="both"/>
      </w:pPr>
      <w:r>
        <w:rPr>
          <w:lang w:eastAsia="ko-KR"/>
        </w:rPr>
        <w:t>This document propose</w:t>
      </w:r>
      <w:r w:rsidR="005F2A4E">
        <w:rPr>
          <w:lang w:eastAsia="ko-KR"/>
        </w:rPr>
        <w:t>s</w:t>
      </w:r>
      <w:r>
        <w:rPr>
          <w:lang w:eastAsia="ko-KR"/>
        </w:rPr>
        <w:t xml:space="preserve"> </w:t>
      </w:r>
      <w:r w:rsidR="00711264">
        <w:rPr>
          <w:lang w:eastAsia="ko-KR"/>
        </w:rPr>
        <w:t xml:space="preserve">the clarifications on </w:t>
      </w:r>
      <w:r w:rsidR="00244E14">
        <w:rPr>
          <w:lang w:eastAsia="ko-KR"/>
        </w:rPr>
        <w:t>Pre-</w:t>
      </w:r>
      <w:r w:rsidR="00711264">
        <w:rPr>
          <w:lang w:eastAsia="ko-KR"/>
        </w:rPr>
        <w:t>FEC padding process for STBC in 11ax</w:t>
      </w:r>
      <w:r w:rsidR="00556C12">
        <w:rPr>
          <w:lang w:eastAsia="ko-KR"/>
        </w:rPr>
        <w:t>.</w:t>
      </w:r>
    </w:p>
    <w:p w14:paraId="33466E52" w14:textId="60F670CF" w:rsidR="00473F91" w:rsidRDefault="00473F91" w:rsidP="00CC5358">
      <w:pPr>
        <w:jc w:val="both"/>
      </w:pPr>
    </w:p>
    <w:p w14:paraId="69529328" w14:textId="1FE45D32" w:rsidR="00E40E99" w:rsidRDefault="00E40E99" w:rsidP="00CC5358">
      <w:pPr>
        <w:jc w:val="both"/>
      </w:pPr>
    </w:p>
    <w:p w14:paraId="16D7FDB7" w14:textId="74249957" w:rsidR="00E40E99" w:rsidRDefault="00E40E99" w:rsidP="00CC5358">
      <w:pPr>
        <w:jc w:val="both"/>
      </w:pPr>
    </w:p>
    <w:p w14:paraId="3B1BA015" w14:textId="2DD91AAD" w:rsidR="00F06BA4" w:rsidRDefault="00F06BA4" w:rsidP="00CC5358">
      <w:pPr>
        <w:jc w:val="both"/>
      </w:pPr>
    </w:p>
    <w:p w14:paraId="7CE1188A" w14:textId="62776117" w:rsidR="00F06BA4" w:rsidRDefault="00F06BA4" w:rsidP="00CC5358">
      <w:pPr>
        <w:jc w:val="both"/>
      </w:pPr>
    </w:p>
    <w:p w14:paraId="18D48C0B" w14:textId="2D0D4FEC" w:rsidR="00F06BA4" w:rsidRDefault="00F06BA4" w:rsidP="00CC5358">
      <w:pPr>
        <w:jc w:val="both"/>
      </w:pPr>
    </w:p>
    <w:p w14:paraId="72BFE6F9" w14:textId="470CE148" w:rsidR="00F06BA4" w:rsidRDefault="00F06BA4" w:rsidP="00CC5358">
      <w:pPr>
        <w:jc w:val="both"/>
      </w:pPr>
    </w:p>
    <w:p w14:paraId="542B66B0" w14:textId="1BE8B8A7" w:rsidR="00F06BA4" w:rsidRDefault="00AB0DA3" w:rsidP="00CC5358">
      <w:pPr>
        <w:jc w:val="both"/>
      </w:pPr>
      <w:r>
        <w:t>Revisions:</w:t>
      </w:r>
    </w:p>
    <w:p w14:paraId="4A009537" w14:textId="29E10714" w:rsidR="00AB0DA3" w:rsidRDefault="00AB0DA3" w:rsidP="00CC5358">
      <w:pPr>
        <w:jc w:val="both"/>
      </w:pPr>
      <w:r>
        <w:tab/>
        <w:t>R0: The initial version of the draft.</w:t>
      </w:r>
    </w:p>
    <w:p w14:paraId="38D96348" w14:textId="1A5B5377" w:rsidR="00C04261" w:rsidRDefault="00C04261" w:rsidP="00C04261">
      <w:pPr>
        <w:ind w:firstLine="720"/>
        <w:jc w:val="both"/>
      </w:pPr>
      <w:r>
        <w:t>R1: editorial updates based on the feedback on the TC.</w:t>
      </w:r>
    </w:p>
    <w:p w14:paraId="4582BCE3" w14:textId="4395297B" w:rsidR="00F06BA4" w:rsidRDefault="00F06BA4" w:rsidP="00CC5358">
      <w:pPr>
        <w:jc w:val="both"/>
      </w:pPr>
    </w:p>
    <w:p w14:paraId="4C65256E" w14:textId="5065482A" w:rsidR="00F06BA4" w:rsidRDefault="00F06BA4" w:rsidP="00CC5358">
      <w:pPr>
        <w:jc w:val="both"/>
      </w:pPr>
    </w:p>
    <w:p w14:paraId="588E49CC" w14:textId="65B20F71" w:rsidR="00F06BA4" w:rsidRDefault="00F06BA4" w:rsidP="00CC5358">
      <w:pPr>
        <w:jc w:val="both"/>
      </w:pPr>
    </w:p>
    <w:p w14:paraId="7B07574F" w14:textId="63AD7C2A" w:rsidR="00F06BA4" w:rsidRDefault="00F06BA4" w:rsidP="00CC5358">
      <w:pPr>
        <w:jc w:val="both"/>
      </w:pPr>
    </w:p>
    <w:p w14:paraId="11814AE0" w14:textId="77777777" w:rsidR="00F06BA4" w:rsidRDefault="00F06BA4" w:rsidP="00CC5358">
      <w:pPr>
        <w:jc w:val="both"/>
      </w:pPr>
    </w:p>
    <w:p w14:paraId="17166129" w14:textId="77777777" w:rsidR="00E40E99" w:rsidRDefault="00E40E99" w:rsidP="00CC5358">
      <w:pPr>
        <w:jc w:val="both"/>
      </w:pPr>
    </w:p>
    <w:p w14:paraId="207B5AA0" w14:textId="37507807" w:rsidR="00B13FF5" w:rsidRDefault="00B13FF5" w:rsidP="00CC5358">
      <w:pPr>
        <w:jc w:val="both"/>
      </w:pPr>
    </w:p>
    <w:p w14:paraId="25197E75" w14:textId="5E152724" w:rsidR="00B13FF5" w:rsidRDefault="00B13FF5" w:rsidP="00CC5358">
      <w:pPr>
        <w:jc w:val="both"/>
      </w:pPr>
    </w:p>
    <w:p w14:paraId="42C82875" w14:textId="13C4F9C8" w:rsidR="00E40E99" w:rsidRDefault="00E40E99" w:rsidP="001B6A23">
      <w:pPr>
        <w:jc w:val="center"/>
      </w:pPr>
    </w:p>
    <w:p w14:paraId="06AF2901" w14:textId="77777777" w:rsidR="00E40E99" w:rsidRDefault="00E40E99" w:rsidP="001B6A23">
      <w:pPr>
        <w:jc w:val="center"/>
      </w:pPr>
    </w:p>
    <w:p w14:paraId="5C744442" w14:textId="0DC22F95" w:rsidR="00F73928" w:rsidRDefault="00F73928" w:rsidP="000743C4">
      <w:pPr>
        <w:rPr>
          <w:b/>
          <w:bCs/>
          <w:color w:val="C00000"/>
        </w:rPr>
      </w:pPr>
    </w:p>
    <w:p w14:paraId="6DA81CDA" w14:textId="6567BA19" w:rsidR="00AB0DA3" w:rsidRDefault="00AB0DA3" w:rsidP="000743C4">
      <w:pPr>
        <w:rPr>
          <w:b/>
          <w:bCs/>
          <w:color w:val="C00000"/>
        </w:rPr>
      </w:pPr>
    </w:p>
    <w:p w14:paraId="575B484B" w14:textId="63F13EB5" w:rsidR="00AB0DA3" w:rsidRDefault="00AB0DA3" w:rsidP="000743C4">
      <w:pPr>
        <w:rPr>
          <w:b/>
          <w:bCs/>
          <w:color w:val="C00000"/>
        </w:rPr>
      </w:pPr>
    </w:p>
    <w:p w14:paraId="38FFA150" w14:textId="41DC41B2" w:rsidR="00AB0DA3" w:rsidRDefault="00AB0DA3" w:rsidP="000743C4">
      <w:pPr>
        <w:rPr>
          <w:b/>
          <w:bCs/>
          <w:color w:val="C00000"/>
        </w:rPr>
      </w:pPr>
    </w:p>
    <w:p w14:paraId="39D11604" w14:textId="254674D1" w:rsidR="00AB0DA3" w:rsidRDefault="00AB0DA3" w:rsidP="000743C4">
      <w:pPr>
        <w:rPr>
          <w:b/>
          <w:bCs/>
          <w:color w:val="C00000"/>
        </w:rPr>
      </w:pPr>
    </w:p>
    <w:p w14:paraId="1AFC35D8" w14:textId="58AA509F" w:rsidR="00AB0DA3" w:rsidRDefault="00AB0DA3" w:rsidP="000743C4">
      <w:pPr>
        <w:rPr>
          <w:b/>
          <w:bCs/>
          <w:color w:val="C00000"/>
        </w:rPr>
      </w:pPr>
    </w:p>
    <w:p w14:paraId="18E3C399" w14:textId="74D38445" w:rsidR="00AB0DA3" w:rsidRDefault="00AB0DA3" w:rsidP="000743C4">
      <w:pPr>
        <w:rPr>
          <w:b/>
          <w:bCs/>
          <w:color w:val="C00000"/>
        </w:rPr>
      </w:pPr>
    </w:p>
    <w:p w14:paraId="7186340A" w14:textId="44874FE7" w:rsidR="00AB0DA3" w:rsidRDefault="00AB0DA3" w:rsidP="000743C4">
      <w:pPr>
        <w:rPr>
          <w:b/>
          <w:bCs/>
          <w:color w:val="C00000"/>
        </w:rPr>
      </w:pPr>
    </w:p>
    <w:p w14:paraId="16113CE4" w14:textId="2E59C6DA" w:rsidR="00AB0DA3" w:rsidRDefault="00AB0DA3" w:rsidP="000743C4">
      <w:pPr>
        <w:rPr>
          <w:b/>
          <w:bCs/>
          <w:color w:val="C00000"/>
        </w:rPr>
      </w:pPr>
    </w:p>
    <w:p w14:paraId="452E72BC" w14:textId="21F47276" w:rsidR="00AB0DA3" w:rsidRDefault="00AB0DA3" w:rsidP="000743C4">
      <w:pPr>
        <w:rPr>
          <w:b/>
          <w:bCs/>
          <w:color w:val="C00000"/>
        </w:rPr>
      </w:pPr>
    </w:p>
    <w:p w14:paraId="39D7DC61" w14:textId="292E41F7" w:rsidR="00AB0DA3" w:rsidRDefault="00AB0DA3" w:rsidP="000743C4">
      <w:pPr>
        <w:rPr>
          <w:b/>
          <w:bCs/>
          <w:color w:val="C00000"/>
        </w:rPr>
      </w:pPr>
    </w:p>
    <w:p w14:paraId="6EA57A91" w14:textId="5D5C04B6" w:rsidR="00AB0DA3" w:rsidRDefault="00AB0DA3" w:rsidP="000743C4">
      <w:pPr>
        <w:rPr>
          <w:b/>
          <w:bCs/>
          <w:color w:val="C00000"/>
        </w:rPr>
      </w:pPr>
    </w:p>
    <w:p w14:paraId="2E2D93A8" w14:textId="25867032" w:rsidR="00AB0DA3" w:rsidRDefault="00AB0DA3" w:rsidP="000743C4">
      <w:pPr>
        <w:rPr>
          <w:b/>
          <w:bCs/>
          <w:color w:val="C00000"/>
        </w:rPr>
      </w:pPr>
    </w:p>
    <w:p w14:paraId="318AF1AD" w14:textId="3A664693" w:rsidR="00AB0DA3" w:rsidRDefault="00AB0DA3" w:rsidP="000743C4">
      <w:pPr>
        <w:rPr>
          <w:b/>
          <w:bCs/>
          <w:color w:val="C00000"/>
        </w:rPr>
      </w:pPr>
    </w:p>
    <w:p w14:paraId="00AE4F3F" w14:textId="3A22CF32" w:rsidR="00AB0DA3" w:rsidRDefault="00AB0DA3" w:rsidP="000743C4">
      <w:pPr>
        <w:rPr>
          <w:b/>
          <w:bCs/>
          <w:color w:val="C00000"/>
        </w:rPr>
      </w:pPr>
    </w:p>
    <w:p w14:paraId="64738A8E" w14:textId="3F974347" w:rsidR="00AB0DA3" w:rsidRDefault="00AB0DA3" w:rsidP="000743C4">
      <w:pPr>
        <w:rPr>
          <w:b/>
          <w:bCs/>
          <w:color w:val="C00000"/>
        </w:rPr>
      </w:pPr>
    </w:p>
    <w:p w14:paraId="28FCBE88" w14:textId="032622AE" w:rsidR="00AB0DA3" w:rsidRDefault="00AB0DA3" w:rsidP="000743C4">
      <w:pPr>
        <w:rPr>
          <w:b/>
          <w:bCs/>
          <w:color w:val="C00000"/>
        </w:rPr>
      </w:pPr>
    </w:p>
    <w:p w14:paraId="690D1452" w14:textId="35D186F4" w:rsidR="00AB0DA3" w:rsidRDefault="00AB0DA3" w:rsidP="000743C4">
      <w:pPr>
        <w:rPr>
          <w:b/>
          <w:bCs/>
          <w:color w:val="C00000"/>
        </w:rPr>
      </w:pPr>
    </w:p>
    <w:p w14:paraId="4232FE1B" w14:textId="394B25E1" w:rsidR="00AB0DA3" w:rsidRDefault="00AB0DA3" w:rsidP="000743C4">
      <w:pPr>
        <w:rPr>
          <w:b/>
          <w:bCs/>
          <w:color w:val="C00000"/>
        </w:rPr>
      </w:pPr>
    </w:p>
    <w:p w14:paraId="12F8FAF0" w14:textId="74BF86A0" w:rsidR="00AB0DA3" w:rsidRDefault="00AB0DA3" w:rsidP="000743C4">
      <w:pPr>
        <w:rPr>
          <w:b/>
          <w:bCs/>
          <w:color w:val="C00000"/>
        </w:rPr>
      </w:pPr>
    </w:p>
    <w:p w14:paraId="729CA63A" w14:textId="7EA1F3E1" w:rsidR="00AB0DA3" w:rsidRDefault="00AB0DA3" w:rsidP="000743C4">
      <w:pPr>
        <w:rPr>
          <w:b/>
          <w:bCs/>
          <w:color w:val="C00000"/>
        </w:rPr>
      </w:pPr>
    </w:p>
    <w:p w14:paraId="261605D6" w14:textId="35EAA967" w:rsidR="00AB0DA3" w:rsidRDefault="00AB0DA3" w:rsidP="000743C4">
      <w:pPr>
        <w:rPr>
          <w:b/>
          <w:bCs/>
          <w:color w:val="C00000"/>
        </w:rPr>
      </w:pPr>
    </w:p>
    <w:p w14:paraId="067192E9" w14:textId="4E1DBADA" w:rsidR="00AB0DA3" w:rsidRDefault="00AB0DA3" w:rsidP="000743C4">
      <w:pPr>
        <w:rPr>
          <w:b/>
          <w:bCs/>
          <w:color w:val="C00000"/>
        </w:rPr>
      </w:pPr>
    </w:p>
    <w:p w14:paraId="65961E9A" w14:textId="4B20D8E1" w:rsidR="00AB0DA3" w:rsidRDefault="00AB0DA3" w:rsidP="000743C4">
      <w:pPr>
        <w:rPr>
          <w:b/>
          <w:bCs/>
          <w:color w:val="C00000"/>
        </w:rPr>
      </w:pPr>
    </w:p>
    <w:p w14:paraId="462D0EE6" w14:textId="77777777" w:rsidR="00AB0DA3" w:rsidRDefault="00AB0DA3" w:rsidP="000743C4">
      <w:pPr>
        <w:rPr>
          <w:b/>
          <w:bCs/>
          <w:color w:val="C00000"/>
        </w:rPr>
      </w:pPr>
    </w:p>
    <w:p w14:paraId="7DD87D5E" w14:textId="125D4013" w:rsidR="009C6412" w:rsidRPr="00AC382D" w:rsidRDefault="009C6412" w:rsidP="00AC382D">
      <w:pPr>
        <w:pStyle w:val="Style1"/>
      </w:pPr>
      <w:r w:rsidRPr="00AC382D">
        <w:t>Discussions:</w:t>
      </w:r>
    </w:p>
    <w:p w14:paraId="7D338F95" w14:textId="6440D320" w:rsidR="00FC0F02" w:rsidRDefault="00711264" w:rsidP="00711264">
      <w:pPr>
        <w:pStyle w:val="Style1"/>
      </w:pPr>
      <w:r>
        <w:t xml:space="preserve">The FEC padding process in 11ax had detailed explanations for the case of non-STBC. However, not too many details </w:t>
      </w:r>
      <w:r w:rsidR="001D7F07">
        <w:t>are</w:t>
      </w:r>
      <w:r>
        <w:t xml:space="preserve"> included </w:t>
      </w:r>
      <w:r w:rsidR="00015A74">
        <w:t>for the</w:t>
      </w:r>
      <w:r>
        <w:t xml:space="preserve"> STBC cases. There are also some inaccurate descriptions regarding STBC. This contribution provides clarifications and clean ups on the Pre-FEC padding portion of STBC.</w:t>
      </w:r>
    </w:p>
    <w:p w14:paraId="461626CC" w14:textId="761ECA5E" w:rsidR="00FC0F02" w:rsidRPr="00FC0F02" w:rsidRDefault="00F37287" w:rsidP="00FC0F02">
      <w:pPr>
        <w:rPr>
          <w:lang w:val="en-US" w:eastAsia="zh-CN"/>
        </w:rPr>
      </w:pPr>
      <w:r>
        <w:rPr>
          <w:lang w:val="en-US" w:eastAsia="zh-CN"/>
        </w:rPr>
        <w:t>-------------------------------------------------------------------------End of discussions--------------------------------------------------------------</w:t>
      </w:r>
    </w:p>
    <w:p w14:paraId="64193133" w14:textId="15217A81" w:rsidR="002D1CCD" w:rsidRDefault="002D1CCD" w:rsidP="00AC382D">
      <w:pPr>
        <w:pStyle w:val="Style1"/>
      </w:pPr>
      <w:r w:rsidRPr="00F37287">
        <w:rPr>
          <w:highlight w:val="yellow"/>
        </w:rPr>
        <w:t xml:space="preserve">To </w:t>
      </w:r>
      <w:proofErr w:type="spellStart"/>
      <w:r w:rsidRPr="00F37287">
        <w:rPr>
          <w:highlight w:val="yellow"/>
        </w:rPr>
        <w:t>TG</w:t>
      </w:r>
      <w:r w:rsidR="00404BC0" w:rsidRPr="00F37287">
        <w:rPr>
          <w:highlight w:val="yellow"/>
        </w:rPr>
        <w:t>m</w:t>
      </w:r>
      <w:proofErr w:type="spellEnd"/>
      <w:r w:rsidRPr="00F37287">
        <w:rPr>
          <w:highlight w:val="yellow"/>
        </w:rPr>
        <w:t xml:space="preserve"> editor</w:t>
      </w:r>
      <w:r w:rsidR="007E7CA6" w:rsidRPr="00F37287">
        <w:rPr>
          <w:highlight w:val="yellow"/>
        </w:rPr>
        <w:t>: make the following changes</w:t>
      </w:r>
      <w:r w:rsidR="00404BC0" w:rsidRPr="00F37287">
        <w:rPr>
          <w:highlight w:val="yellow"/>
        </w:rPr>
        <w:t xml:space="preserve"> </w:t>
      </w:r>
      <w:r w:rsidR="00505D83" w:rsidRPr="00F37287">
        <w:rPr>
          <w:highlight w:val="yellow"/>
        </w:rPr>
        <w:t xml:space="preserve">based on </w:t>
      </w:r>
      <w:r w:rsidR="00505D83" w:rsidRPr="001D7F07">
        <w:rPr>
          <w:highlight w:val="yellow"/>
        </w:rPr>
        <w:t>11me D</w:t>
      </w:r>
      <w:r w:rsidR="00711264" w:rsidRPr="001D7F07">
        <w:rPr>
          <w:highlight w:val="yellow"/>
        </w:rPr>
        <w:t>1</w:t>
      </w:r>
      <w:r w:rsidR="00505D83" w:rsidRPr="001D7F07">
        <w:rPr>
          <w:highlight w:val="yellow"/>
        </w:rPr>
        <w:t>.</w:t>
      </w:r>
      <w:r w:rsidR="00711264" w:rsidRPr="001D7F07">
        <w:rPr>
          <w:highlight w:val="yellow"/>
        </w:rPr>
        <w:t>3</w:t>
      </w:r>
      <w:r w:rsidR="00264D73" w:rsidRPr="001D7F07">
        <w:rPr>
          <w:highlight w:val="yellow"/>
        </w:rPr>
        <w:t>.</w:t>
      </w:r>
    </w:p>
    <w:p w14:paraId="406556D1" w14:textId="05E3D25D" w:rsidR="00802820" w:rsidRPr="00802820" w:rsidRDefault="00802820" w:rsidP="00802820">
      <w:pPr>
        <w:pStyle w:val="Heading3"/>
        <w:rPr>
          <w:b w:val="0"/>
          <w:bCs/>
          <w:i/>
          <w:iCs/>
          <w:lang w:val="en-US" w:eastAsia="zh-CN"/>
        </w:rPr>
      </w:pPr>
      <w:r w:rsidRPr="00802820">
        <w:rPr>
          <w:b w:val="0"/>
          <w:bCs/>
          <w:i/>
          <w:iCs/>
          <w:highlight w:val="yellow"/>
          <w:lang w:val="en-US" w:eastAsia="zh-CN"/>
        </w:rPr>
        <w:t>Page 4427 Line 41</w:t>
      </w:r>
      <w:r w:rsidR="00703075" w:rsidRPr="00703075">
        <w:rPr>
          <w:b w:val="0"/>
          <w:bCs/>
          <w:i/>
          <w:iCs/>
          <w:highlight w:val="yellow"/>
          <w:lang w:val="en-US" w:eastAsia="zh-CN"/>
        </w:rPr>
        <w:t>(add figure 27-36A after figure 27-36)</w:t>
      </w:r>
    </w:p>
    <w:p w14:paraId="3343939E" w14:textId="26F64EBB" w:rsidR="00F9710C" w:rsidRDefault="00F9710C" w:rsidP="00F971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  <w:r w:rsidRPr="00F9710C">
        <w:rPr>
          <w:rFonts w:ascii="TimesNewRomanPSMT" w:hAnsi="TimesNewRomanPSMT" w:cs="TimesNewRomanPSMT"/>
          <w:sz w:val="20"/>
          <w:lang w:val="en-US" w:eastAsia="ko-KR"/>
        </w:rPr>
        <w:t>Figure 27-36 (HE PPDU padding process in the last OFDM symbol (non-STBC) if a = 1(11ax)) illustrates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Pr="00F9710C">
        <w:rPr>
          <w:rFonts w:ascii="TimesNewRomanPSMT" w:hAnsi="TimesNewRomanPSMT" w:cs="TimesNewRomanPSMT"/>
          <w:sz w:val="20"/>
          <w:lang w:val="en-US" w:eastAsia="ko-KR"/>
        </w:rPr>
        <w:t>these four possible symbol segments in the last OFDM symbol of a non-STBC case, and the general padding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Pr="00F9710C">
        <w:rPr>
          <w:rFonts w:ascii="TimesNewRomanPSMT" w:hAnsi="TimesNewRomanPSMT" w:cs="TimesNewRomanPSMT"/>
          <w:sz w:val="20"/>
          <w:lang w:val="en-US" w:eastAsia="ko-KR"/>
        </w:rPr>
        <w:t>process assuming the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Pr="00F9710C">
        <w:rPr>
          <w:rFonts w:ascii="TimesNewRomanPSMT" w:hAnsi="TimesNewRomanPSMT" w:cs="TimesNewRomanPSMT"/>
          <w:sz w:val="20"/>
          <w:lang w:val="en-US" w:eastAsia="ko-KR"/>
        </w:rPr>
        <w:t>desired pre-FEC padding boundary, represented by the pre-FEC padding factor, is 1.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Pr="00264D73">
        <w:rPr>
          <w:rFonts w:ascii="TimesNewRomanPSMT" w:hAnsi="TimesNewRomanPSMT" w:cs="TimesNewRomanPSMT"/>
          <w:strike/>
          <w:color w:val="C0504D" w:themeColor="accent2"/>
          <w:sz w:val="20"/>
          <w:lang w:val="en-US" w:eastAsia="ko-KR"/>
        </w:rPr>
        <w:t>In the case of STBC, the FEC output bits and post-FEC padding bits are modulated into the last two OFDM symbols by STBC encoding, each with the same pre-FEC padding boundary.</w:t>
      </w:r>
    </w:p>
    <w:p w14:paraId="52371BB2" w14:textId="272E6B9C" w:rsidR="00137E3C" w:rsidRDefault="00137E3C" w:rsidP="00F971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3AE30162" w14:textId="5A42E3EF" w:rsidR="00137E3C" w:rsidRPr="00264D73" w:rsidRDefault="00137E3C" w:rsidP="00F971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lang w:val="en-US" w:eastAsia="ko-KR"/>
        </w:rPr>
      </w:pPr>
      <w:r w:rsidRPr="00F9710C">
        <w:rPr>
          <w:rFonts w:ascii="TimesNewRomanPSMT" w:hAnsi="TimesNewRomanPSMT" w:cs="TimesNewRomanPSMT"/>
          <w:color w:val="FF0000"/>
          <w:sz w:val="20"/>
          <w:lang w:val="en-US" w:eastAsia="ko-KR"/>
        </w:rPr>
        <w:t>Figure 27-36</w:t>
      </w:r>
      <w:r w:rsidRP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>A</w:t>
      </w:r>
      <w:r w:rsidRPr="00F9710C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 (HE PPDU padding process in the last </w:t>
      </w:r>
      <w:r w:rsid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two </w:t>
      </w:r>
      <w:r w:rsidRPr="00F9710C">
        <w:rPr>
          <w:rFonts w:ascii="TimesNewRomanPSMT" w:hAnsi="TimesNewRomanPSMT" w:cs="TimesNewRomanPSMT"/>
          <w:color w:val="FF0000"/>
          <w:sz w:val="20"/>
          <w:lang w:val="en-US" w:eastAsia="ko-KR"/>
        </w:rPr>
        <w:t>OFDM symbol</w:t>
      </w:r>
      <w:r w:rsidR="00C30B9D">
        <w:rPr>
          <w:rFonts w:ascii="TimesNewRomanPSMT" w:hAnsi="TimesNewRomanPSMT" w:cs="TimesNewRomanPSMT"/>
          <w:color w:val="FF0000"/>
          <w:sz w:val="20"/>
          <w:lang w:val="en-US" w:eastAsia="ko-KR"/>
        </w:rPr>
        <w:t>s</w:t>
      </w:r>
      <w:r w:rsidRPr="00F9710C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 (STBC) if a = 1) illustrates</w:t>
      </w:r>
      <w:r w:rsidRP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 </w:t>
      </w:r>
      <w:r w:rsidRPr="00F9710C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these four possible symbol segments in the last </w:t>
      </w:r>
      <w:r w:rsid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two </w:t>
      </w:r>
      <w:r w:rsidRPr="00F9710C">
        <w:rPr>
          <w:rFonts w:ascii="TimesNewRomanPSMT" w:hAnsi="TimesNewRomanPSMT" w:cs="TimesNewRomanPSMT"/>
          <w:color w:val="FF0000"/>
          <w:sz w:val="20"/>
          <w:lang w:val="en-US" w:eastAsia="ko-KR"/>
        </w:rPr>
        <w:t>OFDM symbol</w:t>
      </w:r>
      <w:r w:rsidR="00C30B9D">
        <w:rPr>
          <w:rFonts w:ascii="TimesNewRomanPSMT" w:hAnsi="TimesNewRomanPSMT" w:cs="TimesNewRomanPSMT"/>
          <w:color w:val="FF0000"/>
          <w:sz w:val="20"/>
          <w:lang w:val="en-US" w:eastAsia="ko-KR"/>
        </w:rPr>
        <w:t>s</w:t>
      </w:r>
      <w:r w:rsidRPr="00F9710C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 of a</w:t>
      </w:r>
      <w:r w:rsidR="00C30B9D">
        <w:rPr>
          <w:rFonts w:ascii="TimesNewRomanPSMT" w:hAnsi="TimesNewRomanPSMT" w:cs="TimesNewRomanPSMT"/>
          <w:color w:val="FF0000"/>
          <w:sz w:val="20"/>
          <w:lang w:val="en-US" w:eastAsia="ko-KR"/>
        </w:rPr>
        <w:t>n</w:t>
      </w:r>
      <w:r w:rsidRPr="00F9710C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 STBC case, and the general padding</w:t>
      </w:r>
      <w:r w:rsidRP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 process assuming the desired pre-FEC padding boundary, represented by the pre-FEC padding factor, is 1. </w:t>
      </w:r>
      <w:r w:rsidR="00CF427D">
        <w:rPr>
          <w:rFonts w:ascii="TimesNewRomanPSMT" w:hAnsi="TimesNewRomanPSMT" w:cs="TimesNewRomanPSMT"/>
          <w:color w:val="FF0000"/>
          <w:sz w:val="20"/>
          <w:lang w:val="en-US" w:eastAsia="ko-KR"/>
        </w:rPr>
        <w:t>T</w:t>
      </w:r>
      <w:r w:rsidR="00CF427D" w:rsidRP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he FEC output bits are modulated into the last two OFDM symbols </w:t>
      </w:r>
      <w:r w:rsidR="00CF427D">
        <w:rPr>
          <w:rFonts w:ascii="TimesNewRomanPSMT" w:hAnsi="TimesNewRomanPSMT" w:cs="TimesNewRomanPSMT"/>
          <w:color w:val="FF0000"/>
          <w:sz w:val="20"/>
          <w:lang w:val="en-US" w:eastAsia="ko-KR"/>
        </w:rPr>
        <w:t>toward the pre-FEC padding boundary</w:t>
      </w:r>
      <w:r w:rsidR="00B4236C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 by STBC encoding, then</w:t>
      </w:r>
      <w:r w:rsidR="00CF427D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 </w:t>
      </w:r>
      <w:r w:rsidR="00B4236C">
        <w:rPr>
          <w:rFonts w:ascii="TimesNewRomanPSMT" w:hAnsi="TimesNewRomanPSMT" w:cs="TimesNewRomanPSMT"/>
          <w:color w:val="FF0000"/>
          <w:sz w:val="20"/>
          <w:lang w:val="en-US" w:eastAsia="ko-KR"/>
        </w:rPr>
        <w:t>the pos</w:t>
      </w:r>
      <w:r w:rsidRP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t-FEC padding bits are modulated into the last two OFDM symbols </w:t>
      </w:r>
      <w:r w:rsidR="00B4236C">
        <w:rPr>
          <w:rFonts w:ascii="TimesNewRomanPSMT" w:hAnsi="TimesNewRomanPSMT" w:cs="TimesNewRomanPSMT"/>
          <w:color w:val="FF0000"/>
          <w:sz w:val="20"/>
          <w:lang w:val="en-US" w:eastAsia="ko-KR"/>
        </w:rPr>
        <w:t>after the pre-FEC padding boundary</w:t>
      </w:r>
      <w:r w:rsidR="00B4236C" w:rsidRP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 </w:t>
      </w:r>
      <w:r w:rsidRP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>by STBC encoding</w:t>
      </w:r>
      <w:r w:rsidR="00B4236C">
        <w:rPr>
          <w:rFonts w:ascii="TimesNewRomanPSMT" w:hAnsi="TimesNewRomanPSMT" w:cs="TimesNewRomanPSMT"/>
          <w:color w:val="FF0000"/>
          <w:sz w:val="20"/>
          <w:lang w:val="en-US" w:eastAsia="ko-KR"/>
        </w:rPr>
        <w:t>. The last two OFDM symbols have</w:t>
      </w:r>
      <w:r w:rsidRP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 the same pre-FEC padding boundary.</w:t>
      </w:r>
    </w:p>
    <w:p w14:paraId="32064256" w14:textId="352BAACB" w:rsidR="00F9710C" w:rsidRDefault="00F9710C" w:rsidP="00F9710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14:paraId="11463F05" w14:textId="742EBE25" w:rsidR="004B5AE8" w:rsidRDefault="0095262D" w:rsidP="004B5AE8">
      <w:r>
        <w:object w:dxaOrig="14229" w:dyaOrig="9943" w14:anchorId="35B7E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pt;height:344.4pt" o:ole="">
            <v:imagedata r:id="rId8" o:title=""/>
          </v:shape>
          <o:OLEObject Type="Embed" ProgID="Visio.Drawing.15" ShapeID="_x0000_i1025" DrawAspect="Content" ObjectID="_1720239166" r:id="rId9"/>
        </w:object>
      </w:r>
    </w:p>
    <w:p w14:paraId="40417AB7" w14:textId="532F2ABB" w:rsidR="00264D73" w:rsidRPr="00264D73" w:rsidRDefault="00264D73" w:rsidP="00264D73">
      <w:pPr>
        <w:jc w:val="center"/>
        <w:rPr>
          <w:color w:val="FF0000"/>
          <w:lang w:val="en-US" w:eastAsia="zh-CN"/>
        </w:rPr>
      </w:pPr>
      <w:r w:rsidRPr="00F9710C">
        <w:rPr>
          <w:rFonts w:ascii="TimesNewRomanPSMT" w:hAnsi="TimesNewRomanPSMT" w:cs="TimesNewRomanPSMT"/>
          <w:color w:val="FF0000"/>
          <w:sz w:val="20"/>
          <w:lang w:val="en-US" w:eastAsia="ko-KR"/>
        </w:rPr>
        <w:t>Figure 27-36</w:t>
      </w:r>
      <w:r w:rsidRP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>A</w:t>
      </w:r>
      <w:r w:rsidRPr="00F9710C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 HE PPDU padding process in the last </w:t>
      </w:r>
      <w:r w:rsidRP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two </w:t>
      </w:r>
      <w:r w:rsidRPr="00F9710C">
        <w:rPr>
          <w:rFonts w:ascii="TimesNewRomanPSMT" w:hAnsi="TimesNewRomanPSMT" w:cs="TimesNewRomanPSMT"/>
          <w:color w:val="FF0000"/>
          <w:sz w:val="20"/>
          <w:lang w:val="en-US" w:eastAsia="ko-KR"/>
        </w:rPr>
        <w:t>OFDM symbol</w:t>
      </w:r>
      <w:r w:rsidR="00C30B9D">
        <w:rPr>
          <w:rFonts w:ascii="TimesNewRomanPSMT" w:hAnsi="TimesNewRomanPSMT" w:cs="TimesNewRomanPSMT"/>
          <w:color w:val="FF0000"/>
          <w:sz w:val="20"/>
          <w:lang w:val="en-US" w:eastAsia="ko-KR"/>
        </w:rPr>
        <w:t>s</w:t>
      </w:r>
      <w:r w:rsidRPr="00F9710C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 (STBC) if a = 1</w:t>
      </w:r>
    </w:p>
    <w:p w14:paraId="4754FBAD" w14:textId="11E7E3B2" w:rsidR="00107FA3" w:rsidRDefault="00107FA3" w:rsidP="00D0354D">
      <w:pPr>
        <w:rPr>
          <w:rFonts w:eastAsia="Times New Roman"/>
          <w:sz w:val="24"/>
          <w:szCs w:val="24"/>
          <w:lang w:val="en-US" w:eastAsia="zh-CN"/>
        </w:rPr>
      </w:pPr>
    </w:p>
    <w:p w14:paraId="0816D08D" w14:textId="6E4B5D21" w:rsidR="000E6005" w:rsidRDefault="000E6005" w:rsidP="00D0354D">
      <w:pPr>
        <w:rPr>
          <w:rFonts w:eastAsia="Times New Roman"/>
          <w:sz w:val="24"/>
          <w:szCs w:val="24"/>
          <w:lang w:val="en-US" w:eastAsia="zh-CN"/>
        </w:rPr>
      </w:pPr>
    </w:p>
    <w:p w14:paraId="3723FD89" w14:textId="483020A7" w:rsidR="000E6005" w:rsidRPr="00802820" w:rsidRDefault="000E6005" w:rsidP="000E6005">
      <w:pPr>
        <w:pStyle w:val="Heading3"/>
        <w:rPr>
          <w:b w:val="0"/>
          <w:bCs/>
          <w:i/>
          <w:iCs/>
          <w:lang w:val="en-US" w:eastAsia="zh-CN"/>
        </w:rPr>
      </w:pPr>
      <w:r w:rsidRPr="00802820">
        <w:rPr>
          <w:b w:val="0"/>
          <w:bCs/>
          <w:i/>
          <w:iCs/>
          <w:highlight w:val="yellow"/>
          <w:lang w:val="en-US" w:eastAsia="zh-CN"/>
        </w:rPr>
        <w:t>Page 442</w:t>
      </w:r>
      <w:r>
        <w:rPr>
          <w:b w:val="0"/>
          <w:bCs/>
          <w:i/>
          <w:iCs/>
          <w:highlight w:val="yellow"/>
          <w:lang w:val="en-US" w:eastAsia="zh-CN"/>
        </w:rPr>
        <w:t>8</w:t>
      </w:r>
      <w:r w:rsidRPr="00802820">
        <w:rPr>
          <w:b w:val="0"/>
          <w:bCs/>
          <w:i/>
          <w:iCs/>
          <w:highlight w:val="yellow"/>
          <w:lang w:val="en-US" w:eastAsia="zh-CN"/>
        </w:rPr>
        <w:t xml:space="preserve"> Line</w:t>
      </w:r>
      <w:r w:rsidRPr="000E6005">
        <w:rPr>
          <w:b w:val="0"/>
          <w:bCs/>
          <w:i/>
          <w:iCs/>
          <w:highlight w:val="yellow"/>
          <w:lang w:val="en-US" w:eastAsia="zh-CN"/>
        </w:rPr>
        <w:t xml:space="preserve"> 34</w:t>
      </w:r>
    </w:p>
    <w:p w14:paraId="5C40A5C2" w14:textId="67EE677E" w:rsidR="000E6005" w:rsidRDefault="000E6005" w:rsidP="000E6005">
      <w:pPr>
        <w:rPr>
          <w:rFonts w:eastAsia="Times New Roman"/>
          <w:sz w:val="24"/>
          <w:szCs w:val="24"/>
          <w:lang w:val="en-US" w:eastAsia="zh-CN"/>
        </w:rPr>
      </w:pPr>
      <w:r w:rsidRPr="000E6005">
        <w:rPr>
          <w:rFonts w:eastAsia="Times New Roman"/>
          <w:sz w:val="24"/>
          <w:szCs w:val="24"/>
          <w:lang w:val="en-US" w:eastAsia="zh-CN"/>
        </w:rPr>
        <w:t>In an HE SU PPDU and HE ER SU PPDU transmission, the transmitter first computes the number of bit</w:t>
      </w:r>
      <w:r>
        <w:rPr>
          <w:rFonts w:eastAsia="Times New Roman"/>
          <w:sz w:val="24"/>
          <w:szCs w:val="24"/>
          <w:lang w:val="en-US" w:eastAsia="zh-CN"/>
        </w:rPr>
        <w:t xml:space="preserve">s </w:t>
      </w:r>
      <w:r w:rsidRPr="000E6005">
        <w:rPr>
          <w:rFonts w:eastAsia="Times New Roman"/>
          <w:sz w:val="24"/>
          <w:szCs w:val="24"/>
          <w:lang w:val="en-US" w:eastAsia="zh-CN"/>
        </w:rPr>
        <w:t>left in the last OFDM symbol</w:t>
      </w:r>
      <w:r w:rsidR="00134DE7">
        <w:rPr>
          <w:rFonts w:eastAsia="Times New Roman"/>
          <w:sz w:val="24"/>
          <w:szCs w:val="24"/>
          <w:lang w:val="en-US" w:eastAsia="zh-CN"/>
        </w:rPr>
        <w:t xml:space="preserve"> </w:t>
      </w:r>
      <w:r w:rsidRPr="000E6005">
        <w:rPr>
          <w:rFonts w:eastAsia="Times New Roman"/>
          <w:sz w:val="24"/>
          <w:szCs w:val="24"/>
          <w:lang w:val="en-US" w:eastAsia="zh-CN"/>
        </w:rPr>
        <w:t>(</w:t>
      </w:r>
      <w:del w:id="0" w:author="Xiaogang Chen" w:date="2022-06-19T10:46:00Z">
        <w:r w:rsidRPr="000E6005" w:rsidDel="000E6005">
          <w:rPr>
            <w:rFonts w:eastAsia="Times New Roman"/>
            <w:sz w:val="24"/>
            <w:szCs w:val="24"/>
            <w:lang w:val="en-US" w:eastAsia="zh-CN"/>
          </w:rPr>
          <w:delText>s</w:delText>
        </w:r>
      </w:del>
      <w:ins w:id="1" w:author="Xiaogang Chen" w:date="2022-06-19T10:46:00Z">
        <w:r>
          <w:rPr>
            <w:rFonts w:eastAsia="Times New Roman"/>
            <w:sz w:val="24"/>
            <w:szCs w:val="24"/>
            <w:lang w:val="en-US" w:eastAsia="zh-CN"/>
          </w:rPr>
          <w:t>non-STBC</w:t>
        </w:r>
      </w:ins>
      <w:r w:rsidRPr="000E6005">
        <w:rPr>
          <w:rFonts w:eastAsia="Times New Roman"/>
          <w:sz w:val="24"/>
          <w:szCs w:val="24"/>
          <w:lang w:val="en-US" w:eastAsia="zh-CN"/>
        </w:rPr>
        <w:t>)</w:t>
      </w:r>
      <w:ins w:id="2" w:author="Xiaogang Chen" w:date="2022-06-19T10:47:00Z">
        <w:r>
          <w:rPr>
            <w:rFonts w:eastAsia="Times New Roman"/>
            <w:sz w:val="24"/>
            <w:szCs w:val="24"/>
            <w:lang w:val="en-US" w:eastAsia="zh-CN"/>
          </w:rPr>
          <w:t xml:space="preserve"> or in the last two OFDM symbols (STBC)</w:t>
        </w:r>
      </w:ins>
      <w:r w:rsidRPr="000E6005">
        <w:rPr>
          <w:rFonts w:eastAsia="Times New Roman"/>
          <w:sz w:val="24"/>
          <w:szCs w:val="24"/>
          <w:lang w:val="en-US" w:eastAsia="zh-CN"/>
        </w:rPr>
        <w:t xml:space="preserve"> based on Equation (27-60).</w:t>
      </w:r>
    </w:p>
    <w:p w14:paraId="45CF91A1" w14:textId="47129C8A" w:rsidR="000E6005" w:rsidRDefault="000E6005" w:rsidP="000E6005">
      <w:pPr>
        <w:rPr>
          <w:rFonts w:eastAsia="Times New Roman"/>
          <w:sz w:val="24"/>
          <w:szCs w:val="24"/>
          <w:lang w:val="en-US" w:eastAsia="zh-CN"/>
        </w:rPr>
      </w:pPr>
    </w:p>
    <w:p w14:paraId="071E6D20" w14:textId="3307EFEE" w:rsidR="000E6005" w:rsidRPr="00802820" w:rsidRDefault="000E6005" w:rsidP="000E6005">
      <w:pPr>
        <w:pStyle w:val="Heading3"/>
        <w:rPr>
          <w:b w:val="0"/>
          <w:bCs/>
          <w:i/>
          <w:iCs/>
          <w:lang w:val="en-US" w:eastAsia="zh-CN"/>
        </w:rPr>
      </w:pPr>
      <w:r w:rsidRPr="00802820">
        <w:rPr>
          <w:b w:val="0"/>
          <w:bCs/>
          <w:i/>
          <w:iCs/>
          <w:highlight w:val="yellow"/>
          <w:lang w:val="en-US" w:eastAsia="zh-CN"/>
        </w:rPr>
        <w:t>Page 442</w:t>
      </w:r>
      <w:r>
        <w:rPr>
          <w:b w:val="0"/>
          <w:bCs/>
          <w:i/>
          <w:iCs/>
          <w:highlight w:val="yellow"/>
          <w:lang w:val="en-US" w:eastAsia="zh-CN"/>
        </w:rPr>
        <w:t>8</w:t>
      </w:r>
      <w:r w:rsidRPr="00802820">
        <w:rPr>
          <w:b w:val="0"/>
          <w:bCs/>
          <w:i/>
          <w:iCs/>
          <w:highlight w:val="yellow"/>
          <w:lang w:val="en-US" w:eastAsia="zh-CN"/>
        </w:rPr>
        <w:t xml:space="preserve"> </w:t>
      </w:r>
      <w:r w:rsidRPr="000E6005">
        <w:rPr>
          <w:b w:val="0"/>
          <w:bCs/>
          <w:i/>
          <w:iCs/>
          <w:highlight w:val="yellow"/>
          <w:lang w:val="en-US" w:eastAsia="zh-CN"/>
        </w:rPr>
        <w:t>Line 52</w:t>
      </w:r>
    </w:p>
    <w:p w14:paraId="4B93030B" w14:textId="40053320" w:rsidR="000E6005" w:rsidRDefault="000E6005" w:rsidP="000E6005">
      <w:pPr>
        <w:rPr>
          <w:rFonts w:eastAsia="Times New Roman"/>
          <w:sz w:val="24"/>
          <w:szCs w:val="24"/>
          <w:lang w:val="en-US" w:eastAsia="zh-CN"/>
        </w:rPr>
      </w:pPr>
      <w:r w:rsidRPr="000E6005">
        <w:rPr>
          <w:rFonts w:eastAsia="Times New Roman"/>
          <w:sz w:val="24"/>
          <w:szCs w:val="24"/>
          <w:lang w:val="en-US" w:eastAsia="zh-CN"/>
        </w:rPr>
        <w:t xml:space="preserve">Based on </w:t>
      </w:r>
      <w:proofErr w:type="spellStart"/>
      <w:r w:rsidRPr="000E6005">
        <w:rPr>
          <w:rFonts w:eastAsia="Times New Roman"/>
          <w:i/>
          <w:iCs/>
          <w:sz w:val="24"/>
          <w:szCs w:val="24"/>
          <w:lang w:val="en-US" w:eastAsia="zh-CN"/>
        </w:rPr>
        <w:t>N</w:t>
      </w:r>
      <w:r w:rsidRPr="000E6005">
        <w:rPr>
          <w:rFonts w:eastAsia="Times New Roman"/>
          <w:i/>
          <w:iCs/>
          <w:sz w:val="24"/>
          <w:szCs w:val="24"/>
          <w:vertAlign w:val="subscript"/>
          <w:lang w:val="en-US" w:eastAsia="zh-CN"/>
        </w:rPr>
        <w:t>Excess</w:t>
      </w:r>
      <w:proofErr w:type="spellEnd"/>
      <w:r w:rsidRPr="000E6005">
        <w:rPr>
          <w:rFonts w:eastAsia="Times New Roman"/>
          <w:sz w:val="24"/>
          <w:szCs w:val="24"/>
          <w:lang w:val="en-US" w:eastAsia="zh-CN"/>
        </w:rPr>
        <w:t>, compute the initial number of symbol segments in the last OFDM symbol</w:t>
      </w:r>
      <w:r w:rsidR="00134DE7">
        <w:rPr>
          <w:rFonts w:eastAsia="Times New Roman"/>
          <w:sz w:val="24"/>
          <w:szCs w:val="24"/>
          <w:lang w:val="en-US" w:eastAsia="zh-CN"/>
        </w:rPr>
        <w:t xml:space="preserve"> </w:t>
      </w:r>
      <w:r w:rsidRPr="000E6005">
        <w:rPr>
          <w:rFonts w:eastAsia="Times New Roman"/>
          <w:sz w:val="24"/>
          <w:szCs w:val="24"/>
          <w:lang w:val="en-US" w:eastAsia="zh-CN"/>
        </w:rPr>
        <w:t>(</w:t>
      </w:r>
      <w:del w:id="3" w:author="Xiaogang Chen" w:date="2022-06-19T10:49:00Z">
        <w:r w:rsidRPr="000E6005" w:rsidDel="000E6005">
          <w:rPr>
            <w:rFonts w:eastAsia="Times New Roman"/>
            <w:sz w:val="24"/>
            <w:szCs w:val="24"/>
            <w:lang w:val="en-US" w:eastAsia="zh-CN"/>
          </w:rPr>
          <w:delText>s</w:delText>
        </w:r>
      </w:del>
      <w:ins w:id="4" w:author="Xiaogang Chen" w:date="2022-06-19T10:49:00Z">
        <w:r>
          <w:rPr>
            <w:rFonts w:eastAsia="Times New Roman"/>
            <w:sz w:val="24"/>
            <w:szCs w:val="24"/>
            <w:lang w:val="en-US" w:eastAsia="zh-CN"/>
          </w:rPr>
          <w:t>non-STBC</w:t>
        </w:r>
      </w:ins>
      <w:r w:rsidRPr="000E6005">
        <w:rPr>
          <w:rFonts w:eastAsia="Times New Roman"/>
          <w:sz w:val="24"/>
          <w:szCs w:val="24"/>
          <w:lang w:val="en-US" w:eastAsia="zh-CN"/>
        </w:rPr>
        <w:t>)</w:t>
      </w:r>
      <w:ins w:id="5" w:author="Xiaogang Chen" w:date="2022-06-19T10:49:00Z">
        <w:r>
          <w:rPr>
            <w:rFonts w:eastAsia="Times New Roman"/>
            <w:sz w:val="24"/>
            <w:szCs w:val="24"/>
            <w:lang w:val="en-US" w:eastAsia="zh-CN"/>
          </w:rPr>
          <w:t xml:space="preserve"> or in the last two OFDM symbols (STBC)</w:t>
        </w:r>
      </w:ins>
      <w:r w:rsidRPr="000E6005">
        <w:rPr>
          <w:rFonts w:eastAsia="Times New Roman"/>
          <w:sz w:val="24"/>
          <w:szCs w:val="24"/>
          <w:lang w:val="en-US" w:eastAsia="zh-CN"/>
        </w:rPr>
        <w:t xml:space="preserve">, initial pre-FEC padding factor value or </w:t>
      </w:r>
      <w:proofErr w:type="spellStart"/>
      <w:r w:rsidRPr="000E6005">
        <w:rPr>
          <w:rFonts w:eastAsia="Times New Roman"/>
          <w:i/>
          <w:iCs/>
          <w:sz w:val="24"/>
          <w:szCs w:val="24"/>
          <w:lang w:val="en-US" w:eastAsia="zh-CN"/>
        </w:rPr>
        <w:t>a</w:t>
      </w:r>
      <w:r w:rsidRPr="000E6005">
        <w:rPr>
          <w:rFonts w:eastAsia="Times New Roman"/>
          <w:i/>
          <w:iCs/>
          <w:sz w:val="24"/>
          <w:szCs w:val="24"/>
          <w:vertAlign w:val="subscript"/>
          <w:lang w:val="en-US" w:eastAsia="zh-CN"/>
        </w:rPr>
        <w:t>init</w:t>
      </w:r>
      <w:proofErr w:type="spellEnd"/>
      <w:r w:rsidRPr="000E6005">
        <w:rPr>
          <w:rFonts w:eastAsia="Times New Roman"/>
          <w:sz w:val="24"/>
          <w:szCs w:val="24"/>
          <w:lang w:val="en-US" w:eastAsia="zh-CN"/>
        </w:rPr>
        <w:t>, as shown in Equation (27-61).</w:t>
      </w:r>
    </w:p>
    <w:p w14:paraId="372BFACD" w14:textId="2D41504F" w:rsidR="00D8552C" w:rsidRPr="00D8552C" w:rsidRDefault="00D8552C" w:rsidP="00D8552C">
      <w:pPr>
        <w:pStyle w:val="Heading3"/>
        <w:rPr>
          <w:b w:val="0"/>
          <w:bCs/>
          <w:i/>
          <w:iCs/>
          <w:highlight w:val="yellow"/>
          <w:lang w:val="en-US" w:eastAsia="zh-CN"/>
        </w:rPr>
      </w:pPr>
    </w:p>
    <w:p w14:paraId="3DB2A544" w14:textId="40AEE96D" w:rsidR="00D8552C" w:rsidRPr="00D8552C" w:rsidRDefault="00D8552C" w:rsidP="00D8552C">
      <w:pPr>
        <w:pStyle w:val="Heading3"/>
        <w:rPr>
          <w:b w:val="0"/>
          <w:bCs/>
          <w:i/>
          <w:iCs/>
          <w:highlight w:val="yellow"/>
          <w:lang w:val="en-US" w:eastAsia="zh-CN"/>
        </w:rPr>
      </w:pPr>
      <w:r w:rsidRPr="00D8552C">
        <w:rPr>
          <w:b w:val="0"/>
          <w:bCs/>
          <w:i/>
          <w:iCs/>
          <w:highlight w:val="yellow"/>
          <w:lang w:val="en-US" w:eastAsia="zh-CN"/>
        </w:rPr>
        <w:t>Page 442</w:t>
      </w:r>
      <w:r w:rsidR="002D6317">
        <w:rPr>
          <w:b w:val="0"/>
          <w:bCs/>
          <w:i/>
          <w:iCs/>
          <w:highlight w:val="yellow"/>
          <w:lang w:val="en-US" w:eastAsia="zh-CN"/>
        </w:rPr>
        <w:t>9</w:t>
      </w:r>
      <w:r w:rsidRPr="00D8552C">
        <w:rPr>
          <w:b w:val="0"/>
          <w:bCs/>
          <w:i/>
          <w:iCs/>
          <w:highlight w:val="yellow"/>
          <w:lang w:val="en-US" w:eastAsia="zh-CN"/>
        </w:rPr>
        <w:t xml:space="preserve"> Line 27</w:t>
      </w:r>
    </w:p>
    <w:p w14:paraId="4C2B0B06" w14:textId="2287311D" w:rsidR="00D8552C" w:rsidRDefault="00D8552C" w:rsidP="00D8552C">
      <w:pPr>
        <w:rPr>
          <w:rFonts w:eastAsia="Times New Roman"/>
          <w:sz w:val="24"/>
          <w:szCs w:val="24"/>
          <w:lang w:val="en-US" w:eastAsia="zh-CN"/>
        </w:rPr>
      </w:pPr>
      <w:r w:rsidRPr="00D8552C">
        <w:rPr>
          <w:rFonts w:eastAsia="Times New Roman"/>
          <w:sz w:val="24"/>
          <w:szCs w:val="24"/>
          <w:lang w:val="en-US" w:eastAsia="zh-CN"/>
        </w:rPr>
        <w:t xml:space="preserve">Given the </w:t>
      </w:r>
      <w:proofErr w:type="spellStart"/>
      <w:r w:rsidRPr="00D8552C">
        <w:rPr>
          <w:rFonts w:eastAsia="Times New Roman"/>
          <w:i/>
          <w:iCs/>
          <w:sz w:val="24"/>
          <w:szCs w:val="24"/>
          <w:lang w:val="en-US" w:eastAsia="zh-CN"/>
        </w:rPr>
        <w:t>a</w:t>
      </w:r>
      <w:r w:rsidRPr="00D8552C">
        <w:rPr>
          <w:rFonts w:eastAsia="Times New Roman"/>
          <w:i/>
          <w:iCs/>
          <w:sz w:val="24"/>
          <w:szCs w:val="24"/>
          <w:vertAlign w:val="subscript"/>
          <w:lang w:val="en-US" w:eastAsia="zh-CN"/>
        </w:rPr>
        <w:t>init</w:t>
      </w:r>
      <w:proofErr w:type="spellEnd"/>
      <w:r w:rsidRPr="00D8552C">
        <w:rPr>
          <w:rFonts w:eastAsia="Times New Roman"/>
          <w:i/>
          <w:iCs/>
          <w:sz w:val="24"/>
          <w:szCs w:val="24"/>
          <w:vertAlign w:val="subscript"/>
          <w:lang w:val="en-US" w:eastAsia="zh-CN"/>
        </w:rPr>
        <w:t xml:space="preserve"> </w:t>
      </w:r>
      <w:r w:rsidRPr="00D8552C">
        <w:rPr>
          <w:rFonts w:eastAsia="Times New Roman"/>
          <w:sz w:val="24"/>
          <w:szCs w:val="24"/>
          <w:lang w:val="en-US" w:eastAsia="zh-CN"/>
        </w:rPr>
        <w:t>values, the initial number of data bits per symbol and the initial number of coded bits per</w:t>
      </w:r>
      <w:r>
        <w:rPr>
          <w:rFonts w:eastAsia="Times New Roman"/>
          <w:sz w:val="24"/>
          <w:szCs w:val="24"/>
          <w:lang w:val="en-US" w:eastAsia="zh-CN"/>
        </w:rPr>
        <w:t xml:space="preserve"> </w:t>
      </w:r>
      <w:r w:rsidRPr="00D8552C">
        <w:rPr>
          <w:rFonts w:eastAsia="Times New Roman"/>
          <w:sz w:val="24"/>
          <w:szCs w:val="24"/>
          <w:lang w:val="en-US" w:eastAsia="zh-CN"/>
        </w:rPr>
        <w:t>symbol in the last OFDM symbol</w:t>
      </w:r>
      <w:r w:rsidR="00134DE7">
        <w:rPr>
          <w:rFonts w:eastAsia="Times New Roman"/>
          <w:sz w:val="24"/>
          <w:szCs w:val="24"/>
          <w:lang w:val="en-US" w:eastAsia="zh-CN"/>
        </w:rPr>
        <w:t xml:space="preserve"> </w:t>
      </w:r>
      <w:r w:rsidRPr="00D8552C">
        <w:rPr>
          <w:rFonts w:eastAsia="Times New Roman"/>
          <w:sz w:val="24"/>
          <w:szCs w:val="24"/>
          <w:lang w:val="en-US" w:eastAsia="zh-CN"/>
        </w:rPr>
        <w:t>(</w:t>
      </w:r>
      <w:ins w:id="6" w:author="Xiaogang Chen" w:date="2022-06-19T10:52:00Z">
        <w:r>
          <w:rPr>
            <w:rFonts w:eastAsia="Times New Roman"/>
            <w:sz w:val="24"/>
            <w:szCs w:val="24"/>
            <w:lang w:val="en-US" w:eastAsia="zh-CN"/>
          </w:rPr>
          <w:t>non-STBC</w:t>
        </w:r>
      </w:ins>
      <w:del w:id="7" w:author="Xiaogang Chen" w:date="2022-06-19T10:52:00Z">
        <w:r w:rsidRPr="00D8552C" w:rsidDel="00D8552C">
          <w:rPr>
            <w:rFonts w:eastAsia="Times New Roman"/>
            <w:sz w:val="24"/>
            <w:szCs w:val="24"/>
            <w:lang w:val="en-US" w:eastAsia="zh-CN"/>
          </w:rPr>
          <w:delText>s</w:delText>
        </w:r>
      </w:del>
      <w:r w:rsidRPr="00D8552C">
        <w:rPr>
          <w:rFonts w:eastAsia="Times New Roman"/>
          <w:sz w:val="24"/>
          <w:szCs w:val="24"/>
          <w:lang w:val="en-US" w:eastAsia="zh-CN"/>
        </w:rPr>
        <w:t xml:space="preserve">) </w:t>
      </w:r>
      <w:ins w:id="8" w:author="Xiaogang Chen" w:date="2022-06-19T10:53:00Z">
        <w:r>
          <w:rPr>
            <w:rFonts w:eastAsia="Times New Roman"/>
            <w:sz w:val="24"/>
            <w:szCs w:val="24"/>
            <w:lang w:val="en-US" w:eastAsia="zh-CN"/>
          </w:rPr>
          <w:t xml:space="preserve">or in the last two OFDM symbols (STBC) </w:t>
        </w:r>
      </w:ins>
      <w:r w:rsidRPr="00D8552C">
        <w:rPr>
          <w:rFonts w:eastAsia="Times New Roman"/>
          <w:sz w:val="24"/>
          <w:szCs w:val="24"/>
          <w:lang w:val="en-US" w:eastAsia="zh-CN"/>
        </w:rPr>
        <w:t>are defined in Equation (27-62).</w:t>
      </w:r>
    </w:p>
    <w:p w14:paraId="70DF1F63" w14:textId="2F344D44" w:rsidR="00D8552C" w:rsidRDefault="00D8552C" w:rsidP="00D8552C">
      <w:pPr>
        <w:rPr>
          <w:rFonts w:eastAsia="Times New Roman"/>
          <w:sz w:val="24"/>
          <w:szCs w:val="24"/>
          <w:lang w:val="en-US" w:eastAsia="zh-CN"/>
        </w:rPr>
      </w:pPr>
    </w:p>
    <w:p w14:paraId="7A3127D8" w14:textId="299D8BCD" w:rsidR="00D8552C" w:rsidRPr="00D8552C" w:rsidRDefault="00D8552C" w:rsidP="00D8552C">
      <w:pPr>
        <w:pStyle w:val="Heading3"/>
        <w:rPr>
          <w:b w:val="0"/>
          <w:bCs/>
          <w:i/>
          <w:iCs/>
          <w:highlight w:val="yellow"/>
          <w:lang w:val="en-US" w:eastAsia="zh-CN"/>
        </w:rPr>
      </w:pPr>
      <w:r w:rsidRPr="00D8552C">
        <w:rPr>
          <w:b w:val="0"/>
          <w:bCs/>
          <w:i/>
          <w:iCs/>
          <w:highlight w:val="yellow"/>
          <w:lang w:val="en-US" w:eastAsia="zh-CN"/>
        </w:rPr>
        <w:t>Page 442</w:t>
      </w:r>
      <w:r w:rsidR="002D6317">
        <w:rPr>
          <w:b w:val="0"/>
          <w:bCs/>
          <w:i/>
          <w:iCs/>
          <w:highlight w:val="yellow"/>
          <w:lang w:val="en-US" w:eastAsia="zh-CN"/>
        </w:rPr>
        <w:t>9</w:t>
      </w:r>
      <w:r w:rsidRPr="00D8552C">
        <w:rPr>
          <w:b w:val="0"/>
          <w:bCs/>
          <w:i/>
          <w:iCs/>
          <w:highlight w:val="yellow"/>
          <w:lang w:val="en-US" w:eastAsia="zh-CN"/>
        </w:rPr>
        <w:t xml:space="preserve"> Line </w:t>
      </w:r>
      <w:r w:rsidR="002D6317">
        <w:rPr>
          <w:b w:val="0"/>
          <w:bCs/>
          <w:i/>
          <w:iCs/>
          <w:highlight w:val="yellow"/>
          <w:lang w:val="en-US" w:eastAsia="zh-CN"/>
        </w:rPr>
        <w:t>58</w:t>
      </w:r>
    </w:p>
    <w:p w14:paraId="0484EAD2" w14:textId="77777777" w:rsidR="00D8552C" w:rsidRDefault="00D8552C" w:rsidP="00D8552C">
      <w:pPr>
        <w:rPr>
          <w:rFonts w:eastAsia="Times New Roman"/>
          <w:sz w:val="24"/>
          <w:szCs w:val="24"/>
          <w:lang w:val="en-US" w:eastAsia="zh-CN"/>
        </w:rPr>
      </w:pPr>
    </w:p>
    <w:p w14:paraId="108A926C" w14:textId="3773DAE3" w:rsidR="00D8552C" w:rsidRPr="00711264" w:rsidRDefault="002D6317" w:rsidP="002D6317">
      <w:pPr>
        <w:rPr>
          <w:rFonts w:eastAsia="Times New Roman"/>
          <w:sz w:val="24"/>
          <w:szCs w:val="24"/>
          <w:lang w:val="en-US" w:eastAsia="zh-CN"/>
        </w:rPr>
      </w:pPr>
      <w:r w:rsidRPr="002D6317">
        <w:rPr>
          <w:rFonts w:eastAsia="Times New Roman"/>
          <w:sz w:val="24"/>
          <w:szCs w:val="24"/>
          <w:lang w:val="en-US" w:eastAsia="zh-CN"/>
        </w:rPr>
        <w:t>Among the pre-FEC padding bits, the MAC delivers a PSDU that fills the available octets in the Data field</w:t>
      </w:r>
      <w:r>
        <w:rPr>
          <w:rFonts w:eastAsia="Times New Roman"/>
          <w:sz w:val="24"/>
          <w:szCs w:val="24"/>
          <w:lang w:val="en-US" w:eastAsia="zh-CN"/>
        </w:rPr>
        <w:t xml:space="preserve"> </w:t>
      </w:r>
      <w:r w:rsidRPr="002D6317">
        <w:rPr>
          <w:rFonts w:eastAsia="Times New Roman"/>
          <w:sz w:val="24"/>
          <w:szCs w:val="24"/>
          <w:lang w:val="en-US" w:eastAsia="zh-CN"/>
        </w:rPr>
        <w:t>of the HE PPDU (see A-MPDU padding for HE PPDUs in 26.6.2.2 (A-MPDU padding in an HE SU PPDU,</w:t>
      </w:r>
      <w:r>
        <w:rPr>
          <w:rFonts w:eastAsia="Times New Roman"/>
          <w:sz w:val="24"/>
          <w:szCs w:val="24"/>
          <w:lang w:val="en-US" w:eastAsia="zh-CN"/>
        </w:rPr>
        <w:t xml:space="preserve"> </w:t>
      </w:r>
      <w:r w:rsidRPr="002D6317">
        <w:rPr>
          <w:rFonts w:eastAsia="Times New Roman"/>
          <w:sz w:val="24"/>
          <w:szCs w:val="24"/>
          <w:lang w:val="en-US" w:eastAsia="zh-CN"/>
        </w:rPr>
        <w:t>HE ER SU PPDU, and HE MU PPDU) and 26.6.2.3 (A-MPDU padding in an HE TB PPDU)), toward the</w:t>
      </w:r>
      <w:r>
        <w:rPr>
          <w:rFonts w:eastAsia="Times New Roman"/>
          <w:sz w:val="24"/>
          <w:szCs w:val="24"/>
          <w:lang w:val="en-US" w:eastAsia="zh-CN"/>
        </w:rPr>
        <w:t xml:space="preserve"> </w:t>
      </w:r>
      <w:r w:rsidRPr="002D6317">
        <w:rPr>
          <w:rFonts w:eastAsia="Times New Roman"/>
          <w:sz w:val="24"/>
          <w:szCs w:val="24"/>
          <w:lang w:val="en-US" w:eastAsia="zh-CN"/>
        </w:rPr>
        <w:t xml:space="preserve">desired initial pre-FEC padding boundary, represented by </w:t>
      </w:r>
      <w:proofErr w:type="spellStart"/>
      <w:r w:rsidRPr="002D6317">
        <w:rPr>
          <w:rFonts w:eastAsia="Times New Roman"/>
          <w:i/>
          <w:iCs/>
          <w:sz w:val="24"/>
          <w:szCs w:val="24"/>
          <w:lang w:val="en-US" w:eastAsia="zh-CN"/>
        </w:rPr>
        <w:t>a</w:t>
      </w:r>
      <w:r w:rsidRPr="002D6317">
        <w:rPr>
          <w:rFonts w:eastAsia="Times New Roman"/>
          <w:i/>
          <w:iCs/>
          <w:sz w:val="24"/>
          <w:szCs w:val="24"/>
          <w:vertAlign w:val="subscript"/>
          <w:lang w:val="en-US" w:eastAsia="zh-CN"/>
        </w:rPr>
        <w:t>init</w:t>
      </w:r>
      <w:proofErr w:type="spellEnd"/>
      <w:r w:rsidRPr="002D6317">
        <w:rPr>
          <w:rFonts w:eastAsia="Times New Roman"/>
          <w:i/>
          <w:iCs/>
          <w:sz w:val="24"/>
          <w:szCs w:val="24"/>
          <w:lang w:val="en-US" w:eastAsia="zh-CN"/>
        </w:rPr>
        <w:t xml:space="preserve"> </w:t>
      </w:r>
      <w:r w:rsidRPr="002D6317">
        <w:rPr>
          <w:rFonts w:eastAsia="Times New Roman"/>
          <w:sz w:val="24"/>
          <w:szCs w:val="24"/>
          <w:lang w:val="en-US" w:eastAsia="zh-CN"/>
        </w:rPr>
        <w:t>value, in the last OFDM symbol</w:t>
      </w:r>
      <w:r w:rsidR="00134DE7">
        <w:rPr>
          <w:rFonts w:eastAsia="Times New Roman"/>
          <w:sz w:val="24"/>
          <w:szCs w:val="24"/>
          <w:lang w:val="en-US" w:eastAsia="zh-CN"/>
        </w:rPr>
        <w:t xml:space="preserve"> </w:t>
      </w:r>
      <w:r w:rsidRPr="002D6317">
        <w:rPr>
          <w:rFonts w:eastAsia="Times New Roman"/>
          <w:sz w:val="24"/>
          <w:szCs w:val="24"/>
          <w:lang w:val="en-US" w:eastAsia="zh-CN"/>
        </w:rPr>
        <w:t>(</w:t>
      </w:r>
      <w:ins w:id="9" w:author="Xiaogang Chen" w:date="2022-06-19T10:57:00Z">
        <w:r>
          <w:rPr>
            <w:rFonts w:eastAsia="Times New Roman"/>
            <w:sz w:val="24"/>
            <w:szCs w:val="24"/>
            <w:lang w:val="en-US" w:eastAsia="zh-CN"/>
          </w:rPr>
          <w:t>non-STBC</w:t>
        </w:r>
      </w:ins>
      <w:del w:id="10" w:author="Xiaogang Chen" w:date="2022-06-19T10:57:00Z">
        <w:r w:rsidRPr="002D6317" w:rsidDel="002D6317">
          <w:rPr>
            <w:rFonts w:eastAsia="Times New Roman"/>
            <w:sz w:val="24"/>
            <w:szCs w:val="24"/>
            <w:lang w:val="en-US" w:eastAsia="zh-CN"/>
          </w:rPr>
          <w:delText>s</w:delText>
        </w:r>
      </w:del>
      <w:r w:rsidRPr="002D6317">
        <w:rPr>
          <w:rFonts w:eastAsia="Times New Roman"/>
          <w:sz w:val="24"/>
          <w:szCs w:val="24"/>
          <w:lang w:val="en-US" w:eastAsia="zh-CN"/>
        </w:rPr>
        <w:t>)</w:t>
      </w:r>
      <w:ins w:id="11" w:author="Xiaogang Chen" w:date="2022-06-19T10:57:00Z">
        <w:r w:rsidRPr="002D6317">
          <w:rPr>
            <w:rFonts w:eastAsia="Times New Roman"/>
            <w:sz w:val="24"/>
            <w:szCs w:val="24"/>
            <w:lang w:val="en-US" w:eastAsia="zh-CN"/>
          </w:rPr>
          <w:t xml:space="preserve"> </w:t>
        </w:r>
        <w:r>
          <w:rPr>
            <w:rFonts w:eastAsia="Times New Roman"/>
            <w:sz w:val="24"/>
            <w:szCs w:val="24"/>
            <w:lang w:val="en-US" w:eastAsia="zh-CN"/>
          </w:rPr>
          <w:t>or in the last two OFDM symbols (STBC)</w:t>
        </w:r>
      </w:ins>
      <w:r w:rsidRPr="002D6317">
        <w:rPr>
          <w:rFonts w:eastAsia="Times New Roman"/>
          <w:sz w:val="24"/>
          <w:szCs w:val="24"/>
          <w:lang w:val="en-US" w:eastAsia="zh-CN"/>
        </w:rPr>
        <w:t>.</w:t>
      </w:r>
    </w:p>
    <w:sectPr w:rsidR="00D8552C" w:rsidRPr="00711264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A7FE" w14:textId="77777777" w:rsidR="004269E1" w:rsidRDefault="004269E1">
      <w:r>
        <w:separator/>
      </w:r>
    </w:p>
  </w:endnote>
  <w:endnote w:type="continuationSeparator" w:id="0">
    <w:p w14:paraId="510A8EC2" w14:textId="77777777" w:rsidR="004269E1" w:rsidRDefault="0042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0B7036AD" w:rsidR="001C0B00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C0B00">
        <w:t>Submission</w:t>
      </w:r>
    </w:fldSimple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1C0B00">
      <w:rPr>
        <w:lang w:eastAsia="ko-KR"/>
      </w:rPr>
      <w:t xml:space="preserve">Xiaogang Chen, </w:t>
    </w:r>
    <w:r w:rsidR="008C0C9C">
      <w:rPr>
        <w:lang w:eastAsia="ko-KR"/>
      </w:rPr>
      <w:t>ZEKU</w:t>
    </w:r>
    <w:r w:rsidR="001C0B00">
      <w:t xml:space="preserve"> </w:t>
    </w:r>
  </w:p>
  <w:p w14:paraId="68131EC6" w14:textId="77777777" w:rsidR="001C0B00" w:rsidRDefault="001C0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8D68" w14:textId="77777777" w:rsidR="004269E1" w:rsidRDefault="004269E1">
      <w:r>
        <w:separator/>
      </w:r>
    </w:p>
  </w:footnote>
  <w:footnote w:type="continuationSeparator" w:id="0">
    <w:p w14:paraId="40A8BBEB" w14:textId="77777777" w:rsidR="004269E1" w:rsidRDefault="0042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3B02C212" w:rsidR="001C0B00" w:rsidRDefault="008C0C9C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July</w:t>
    </w:r>
    <w:r w:rsidR="001C0B00">
      <w:rPr>
        <w:lang w:eastAsia="ko-KR"/>
      </w:rPr>
      <w:t>. 20</w:t>
    </w:r>
    <w:r>
      <w:rPr>
        <w:lang w:eastAsia="ko-KR"/>
      </w:rPr>
      <w:t>22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fldSimple w:instr=" TITLE  \* MERGEFORMAT ">
      <w:r w:rsidR="001C0B00">
        <w:t>doc.: IEEE 802.11-2</w:t>
      </w:r>
      <w:r>
        <w:t>2</w:t>
      </w:r>
      <w:r w:rsidR="001C0B00">
        <w:t>/</w:t>
      </w:r>
      <w:r>
        <w:t>0911</w:t>
      </w:r>
      <w:r w:rsidR="001C0B00">
        <w:rPr>
          <w:lang w:eastAsia="ko-KR"/>
        </w:rPr>
        <w:t>r</w:t>
      </w:r>
    </w:fldSimple>
    <w:r w:rsidR="00134DE7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C36"/>
    <w:multiLevelType w:val="hybridMultilevel"/>
    <w:tmpl w:val="45E26804"/>
    <w:lvl w:ilvl="0" w:tplc="06C4FA76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C30E8"/>
    <w:multiLevelType w:val="hybridMultilevel"/>
    <w:tmpl w:val="C5ECA260"/>
    <w:lvl w:ilvl="0" w:tplc="EF32F5E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B53F74"/>
    <w:multiLevelType w:val="hybridMultilevel"/>
    <w:tmpl w:val="EC9CB286"/>
    <w:lvl w:ilvl="0" w:tplc="F63E5F14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72972"/>
    <w:multiLevelType w:val="hybridMultilevel"/>
    <w:tmpl w:val="6296AB58"/>
    <w:lvl w:ilvl="0" w:tplc="FD902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26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C9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4D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AA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C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0B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63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8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1C4D0C"/>
    <w:multiLevelType w:val="hybridMultilevel"/>
    <w:tmpl w:val="FBD8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152D6"/>
    <w:multiLevelType w:val="hybridMultilevel"/>
    <w:tmpl w:val="F478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831111">
    <w:abstractNumId w:val="1"/>
  </w:num>
  <w:num w:numId="2" w16cid:durableId="616370260">
    <w:abstractNumId w:val="14"/>
  </w:num>
  <w:num w:numId="3" w16cid:durableId="1882665929">
    <w:abstractNumId w:val="16"/>
  </w:num>
  <w:num w:numId="4" w16cid:durableId="1524784254">
    <w:abstractNumId w:val="13"/>
  </w:num>
  <w:num w:numId="5" w16cid:durableId="1045714368">
    <w:abstractNumId w:val="10"/>
  </w:num>
  <w:num w:numId="6" w16cid:durableId="1840457784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34466857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199703965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668606220">
    <w:abstractNumId w:val="24"/>
  </w:num>
  <w:num w:numId="10" w16cid:durableId="1029985268">
    <w:abstractNumId w:val="7"/>
  </w:num>
  <w:num w:numId="11" w16cid:durableId="1146707189">
    <w:abstractNumId w:val="15"/>
  </w:num>
  <w:num w:numId="12" w16cid:durableId="2027100703">
    <w:abstractNumId w:val="17"/>
  </w:num>
  <w:num w:numId="13" w16cid:durableId="866407119">
    <w:abstractNumId w:val="6"/>
  </w:num>
  <w:num w:numId="14" w16cid:durableId="2024282575">
    <w:abstractNumId w:val="2"/>
  </w:num>
  <w:num w:numId="15" w16cid:durableId="986785528">
    <w:abstractNumId w:val="19"/>
  </w:num>
  <w:num w:numId="16" w16cid:durableId="277416211">
    <w:abstractNumId w:val="18"/>
  </w:num>
  <w:num w:numId="17" w16cid:durableId="1117479951">
    <w:abstractNumId w:val="27"/>
  </w:num>
  <w:num w:numId="18" w16cid:durableId="1823081837">
    <w:abstractNumId w:val="18"/>
  </w:num>
  <w:num w:numId="19" w16cid:durableId="1381973088">
    <w:abstractNumId w:val="27"/>
  </w:num>
  <w:num w:numId="20" w16cid:durableId="988823429">
    <w:abstractNumId w:val="30"/>
  </w:num>
  <w:num w:numId="21" w16cid:durableId="1026981794">
    <w:abstractNumId w:val="12"/>
  </w:num>
  <w:num w:numId="22" w16cid:durableId="778380208">
    <w:abstractNumId w:val="22"/>
  </w:num>
  <w:num w:numId="23" w16cid:durableId="1499691523">
    <w:abstractNumId w:val="28"/>
  </w:num>
  <w:num w:numId="24" w16cid:durableId="771047398">
    <w:abstractNumId w:val="21"/>
  </w:num>
  <w:num w:numId="25" w16cid:durableId="133573021">
    <w:abstractNumId w:val="3"/>
  </w:num>
  <w:num w:numId="26" w16cid:durableId="972948807">
    <w:abstractNumId w:val="5"/>
  </w:num>
  <w:num w:numId="27" w16cid:durableId="2110852619">
    <w:abstractNumId w:val="23"/>
  </w:num>
  <w:num w:numId="28" w16cid:durableId="1298102031">
    <w:abstractNumId w:val="11"/>
  </w:num>
  <w:num w:numId="29" w16cid:durableId="603683427">
    <w:abstractNumId w:val="9"/>
  </w:num>
  <w:num w:numId="30" w16cid:durableId="448933609">
    <w:abstractNumId w:val="31"/>
  </w:num>
  <w:num w:numId="31" w16cid:durableId="1509099666">
    <w:abstractNumId w:val="8"/>
  </w:num>
  <w:num w:numId="32" w16cid:durableId="1033115049">
    <w:abstractNumId w:val="4"/>
  </w:num>
  <w:num w:numId="33" w16cid:durableId="363872080">
    <w:abstractNumId w:val="20"/>
  </w:num>
  <w:num w:numId="34" w16cid:durableId="1894347233">
    <w:abstractNumId w:val="0"/>
    <w:lvlOverride w:ilvl="0">
      <w:lvl w:ilvl="0">
        <w:start w:val="1"/>
        <w:numFmt w:val="bullet"/>
        <w:lvlText w:val="Table 9-3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386185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275991298">
    <w:abstractNumId w:val="0"/>
    <w:lvlOverride w:ilvl="0">
      <w:lvl w:ilvl="0">
        <w:start w:val="1"/>
        <w:numFmt w:val="bullet"/>
        <w:lvlText w:val="26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028066251">
    <w:abstractNumId w:val="0"/>
    <w:lvlOverride w:ilvl="0">
      <w:lvl w:ilvl="0">
        <w:start w:val="1"/>
        <w:numFmt w:val="bullet"/>
        <w:lvlText w:val="Table 28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487088172">
    <w:abstractNumId w:val="29"/>
  </w:num>
  <w:num w:numId="39" w16cid:durableId="1879736308">
    <w:abstractNumId w:val="26"/>
  </w:num>
  <w:num w:numId="40" w16cid:durableId="534805993">
    <w:abstractNumId w:val="2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gang Chen">
    <w15:presenceInfo w15:providerId="AD" w15:userId="S::xiaogang.chen@zeku.com::acf19905-8998-4119-af72-976806a201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3EC"/>
    <w:rsid w:val="0000224B"/>
    <w:rsid w:val="0000230D"/>
    <w:rsid w:val="000026B9"/>
    <w:rsid w:val="000027A5"/>
    <w:rsid w:val="00002E4F"/>
    <w:rsid w:val="00003124"/>
    <w:rsid w:val="00003800"/>
    <w:rsid w:val="00003FBD"/>
    <w:rsid w:val="000040F8"/>
    <w:rsid w:val="000045FA"/>
    <w:rsid w:val="0000538C"/>
    <w:rsid w:val="0000539B"/>
    <w:rsid w:val="00006233"/>
    <w:rsid w:val="00006454"/>
    <w:rsid w:val="000067AA"/>
    <w:rsid w:val="00006DBB"/>
    <w:rsid w:val="0000743C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5A74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A63"/>
    <w:rsid w:val="00023B3E"/>
    <w:rsid w:val="00023CD8"/>
    <w:rsid w:val="00024344"/>
    <w:rsid w:val="00024487"/>
    <w:rsid w:val="000245C4"/>
    <w:rsid w:val="0002513A"/>
    <w:rsid w:val="000265AC"/>
    <w:rsid w:val="000268CB"/>
    <w:rsid w:val="00026FEB"/>
    <w:rsid w:val="00027D05"/>
    <w:rsid w:val="00030895"/>
    <w:rsid w:val="00030A39"/>
    <w:rsid w:val="00031C50"/>
    <w:rsid w:val="00031C7B"/>
    <w:rsid w:val="00031E68"/>
    <w:rsid w:val="00033648"/>
    <w:rsid w:val="00033B0A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4E56"/>
    <w:rsid w:val="000457F4"/>
    <w:rsid w:val="000478EE"/>
    <w:rsid w:val="000479A5"/>
    <w:rsid w:val="000500B8"/>
    <w:rsid w:val="00050333"/>
    <w:rsid w:val="00052123"/>
    <w:rsid w:val="00053519"/>
    <w:rsid w:val="00053BEC"/>
    <w:rsid w:val="00054159"/>
    <w:rsid w:val="00054694"/>
    <w:rsid w:val="00056471"/>
    <w:rsid w:val="000567DA"/>
    <w:rsid w:val="0005688B"/>
    <w:rsid w:val="00057EE3"/>
    <w:rsid w:val="000603AA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AA9"/>
    <w:rsid w:val="00064B71"/>
    <w:rsid w:val="00064CF9"/>
    <w:rsid w:val="000650DA"/>
    <w:rsid w:val="00065978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43C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926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3D98"/>
    <w:rsid w:val="00084297"/>
    <w:rsid w:val="000844EE"/>
    <w:rsid w:val="0008479B"/>
    <w:rsid w:val="000865AA"/>
    <w:rsid w:val="00086780"/>
    <w:rsid w:val="00087534"/>
    <w:rsid w:val="000877BB"/>
    <w:rsid w:val="00087A5D"/>
    <w:rsid w:val="00087D6B"/>
    <w:rsid w:val="00090640"/>
    <w:rsid w:val="00091349"/>
    <w:rsid w:val="00091FF9"/>
    <w:rsid w:val="000925FD"/>
    <w:rsid w:val="00092971"/>
    <w:rsid w:val="00092AC6"/>
    <w:rsid w:val="0009324F"/>
    <w:rsid w:val="000939FD"/>
    <w:rsid w:val="00093A5F"/>
    <w:rsid w:val="00093AD2"/>
    <w:rsid w:val="00093CC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71D"/>
    <w:rsid w:val="000A7680"/>
    <w:rsid w:val="000A7CD1"/>
    <w:rsid w:val="000B041A"/>
    <w:rsid w:val="000B083E"/>
    <w:rsid w:val="000B0AAF"/>
    <w:rsid w:val="000B0DAF"/>
    <w:rsid w:val="000B163E"/>
    <w:rsid w:val="000B2612"/>
    <w:rsid w:val="000B2ECD"/>
    <w:rsid w:val="000B40F8"/>
    <w:rsid w:val="000B46E3"/>
    <w:rsid w:val="000B50F5"/>
    <w:rsid w:val="000B58CF"/>
    <w:rsid w:val="000B59FE"/>
    <w:rsid w:val="000B7520"/>
    <w:rsid w:val="000B7C6C"/>
    <w:rsid w:val="000B7F0E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D28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A7B"/>
    <w:rsid w:val="000E0494"/>
    <w:rsid w:val="000E1085"/>
    <w:rsid w:val="000E1C37"/>
    <w:rsid w:val="000E1D7B"/>
    <w:rsid w:val="000E2FF0"/>
    <w:rsid w:val="000E3138"/>
    <w:rsid w:val="000E426E"/>
    <w:rsid w:val="000E4B82"/>
    <w:rsid w:val="000E56F9"/>
    <w:rsid w:val="000E6005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AF9"/>
    <w:rsid w:val="000F6BB9"/>
    <w:rsid w:val="000F7206"/>
    <w:rsid w:val="000F76F0"/>
    <w:rsid w:val="001002F4"/>
    <w:rsid w:val="001005A8"/>
    <w:rsid w:val="00100937"/>
    <w:rsid w:val="00100E3B"/>
    <w:rsid w:val="001011AB"/>
    <w:rsid w:val="001015F8"/>
    <w:rsid w:val="0010169A"/>
    <w:rsid w:val="00101B37"/>
    <w:rsid w:val="00101D8F"/>
    <w:rsid w:val="00101DB5"/>
    <w:rsid w:val="00102003"/>
    <w:rsid w:val="001020F1"/>
    <w:rsid w:val="00103BFC"/>
    <w:rsid w:val="00103FF5"/>
    <w:rsid w:val="0010469F"/>
    <w:rsid w:val="00104BDB"/>
    <w:rsid w:val="00105918"/>
    <w:rsid w:val="00105CF3"/>
    <w:rsid w:val="00106399"/>
    <w:rsid w:val="001072D3"/>
    <w:rsid w:val="00107F70"/>
    <w:rsid w:val="00107FA3"/>
    <w:rsid w:val="001101C2"/>
    <w:rsid w:val="001109AA"/>
    <w:rsid w:val="00110B71"/>
    <w:rsid w:val="00111B7B"/>
    <w:rsid w:val="00111F01"/>
    <w:rsid w:val="0011284A"/>
    <w:rsid w:val="00112C6A"/>
    <w:rsid w:val="0011363D"/>
    <w:rsid w:val="00113B5F"/>
    <w:rsid w:val="00114B35"/>
    <w:rsid w:val="00114FCA"/>
    <w:rsid w:val="00115A75"/>
    <w:rsid w:val="00115B7B"/>
    <w:rsid w:val="00117299"/>
    <w:rsid w:val="0011729E"/>
    <w:rsid w:val="001178B6"/>
    <w:rsid w:val="00120298"/>
    <w:rsid w:val="001206ED"/>
    <w:rsid w:val="00120A06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1A0"/>
    <w:rsid w:val="001274A8"/>
    <w:rsid w:val="001275D7"/>
    <w:rsid w:val="00127723"/>
    <w:rsid w:val="0012782D"/>
    <w:rsid w:val="00130101"/>
    <w:rsid w:val="0013132D"/>
    <w:rsid w:val="00131893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4DE7"/>
    <w:rsid w:val="00135032"/>
    <w:rsid w:val="0013535C"/>
    <w:rsid w:val="00135B21"/>
    <w:rsid w:val="00135B4B"/>
    <w:rsid w:val="00135C74"/>
    <w:rsid w:val="0013699E"/>
    <w:rsid w:val="00137E3C"/>
    <w:rsid w:val="00137E94"/>
    <w:rsid w:val="001408EE"/>
    <w:rsid w:val="001409C8"/>
    <w:rsid w:val="001419AB"/>
    <w:rsid w:val="001420E5"/>
    <w:rsid w:val="001421A4"/>
    <w:rsid w:val="001448D8"/>
    <w:rsid w:val="001449D1"/>
    <w:rsid w:val="001450BB"/>
    <w:rsid w:val="001459E7"/>
    <w:rsid w:val="00145C98"/>
    <w:rsid w:val="00146B8C"/>
    <w:rsid w:val="00146D19"/>
    <w:rsid w:val="00147106"/>
    <w:rsid w:val="001471B6"/>
    <w:rsid w:val="001471D5"/>
    <w:rsid w:val="00147904"/>
    <w:rsid w:val="0015056F"/>
    <w:rsid w:val="00150F68"/>
    <w:rsid w:val="00151729"/>
    <w:rsid w:val="00151BBE"/>
    <w:rsid w:val="00151DA7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5372"/>
    <w:rsid w:val="0016578D"/>
    <w:rsid w:val="00165830"/>
    <w:rsid w:val="00165BE6"/>
    <w:rsid w:val="00166470"/>
    <w:rsid w:val="00166CED"/>
    <w:rsid w:val="00166E9F"/>
    <w:rsid w:val="00166F87"/>
    <w:rsid w:val="00166F91"/>
    <w:rsid w:val="0016736B"/>
    <w:rsid w:val="00170292"/>
    <w:rsid w:val="001702CA"/>
    <w:rsid w:val="00171650"/>
    <w:rsid w:val="00171E4C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7BCE"/>
    <w:rsid w:val="00180389"/>
    <w:rsid w:val="0018060F"/>
    <w:rsid w:val="001812B0"/>
    <w:rsid w:val="00181423"/>
    <w:rsid w:val="00181B7D"/>
    <w:rsid w:val="00181F25"/>
    <w:rsid w:val="001821E0"/>
    <w:rsid w:val="00182E2D"/>
    <w:rsid w:val="00182FF9"/>
    <w:rsid w:val="00183698"/>
    <w:rsid w:val="00183F4C"/>
    <w:rsid w:val="0018577E"/>
    <w:rsid w:val="00185806"/>
    <w:rsid w:val="00185FA2"/>
    <w:rsid w:val="00186166"/>
    <w:rsid w:val="00186951"/>
    <w:rsid w:val="001869E8"/>
    <w:rsid w:val="00187129"/>
    <w:rsid w:val="00190187"/>
    <w:rsid w:val="00190C31"/>
    <w:rsid w:val="001913BD"/>
    <w:rsid w:val="0019164F"/>
    <w:rsid w:val="00192070"/>
    <w:rsid w:val="001921C4"/>
    <w:rsid w:val="001925BB"/>
    <w:rsid w:val="00192716"/>
    <w:rsid w:val="00192C6E"/>
    <w:rsid w:val="00193C39"/>
    <w:rsid w:val="001943F7"/>
    <w:rsid w:val="00195E17"/>
    <w:rsid w:val="00197132"/>
    <w:rsid w:val="00197B92"/>
    <w:rsid w:val="001A041B"/>
    <w:rsid w:val="001A0BCF"/>
    <w:rsid w:val="001A0CEC"/>
    <w:rsid w:val="001A0EDB"/>
    <w:rsid w:val="001A100B"/>
    <w:rsid w:val="001A153D"/>
    <w:rsid w:val="001A1650"/>
    <w:rsid w:val="001A1725"/>
    <w:rsid w:val="001A1B7C"/>
    <w:rsid w:val="001A1C64"/>
    <w:rsid w:val="001A1F3C"/>
    <w:rsid w:val="001A2240"/>
    <w:rsid w:val="001A2687"/>
    <w:rsid w:val="001A2CDE"/>
    <w:rsid w:val="001A2D8C"/>
    <w:rsid w:val="001A2DAB"/>
    <w:rsid w:val="001A2F2B"/>
    <w:rsid w:val="001A31B6"/>
    <w:rsid w:val="001A38E3"/>
    <w:rsid w:val="001A3B1F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4811"/>
    <w:rsid w:val="001B4BF8"/>
    <w:rsid w:val="001B4D66"/>
    <w:rsid w:val="001B5561"/>
    <w:rsid w:val="001B5A44"/>
    <w:rsid w:val="001B63BC"/>
    <w:rsid w:val="001B6A23"/>
    <w:rsid w:val="001B7137"/>
    <w:rsid w:val="001B79D1"/>
    <w:rsid w:val="001C000A"/>
    <w:rsid w:val="001C07E0"/>
    <w:rsid w:val="001C0B00"/>
    <w:rsid w:val="001C0D85"/>
    <w:rsid w:val="001C0FA3"/>
    <w:rsid w:val="001C1FCC"/>
    <w:rsid w:val="001C2321"/>
    <w:rsid w:val="001C2534"/>
    <w:rsid w:val="001C343F"/>
    <w:rsid w:val="001C3E9B"/>
    <w:rsid w:val="001C4744"/>
    <w:rsid w:val="001C4790"/>
    <w:rsid w:val="001C501D"/>
    <w:rsid w:val="001C5B1E"/>
    <w:rsid w:val="001C5EBA"/>
    <w:rsid w:val="001C6CD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2E8F"/>
    <w:rsid w:val="001D328B"/>
    <w:rsid w:val="001D3CA6"/>
    <w:rsid w:val="001D48AF"/>
    <w:rsid w:val="001D4A93"/>
    <w:rsid w:val="001D54DA"/>
    <w:rsid w:val="001D5D8C"/>
    <w:rsid w:val="001D5DAC"/>
    <w:rsid w:val="001D5F28"/>
    <w:rsid w:val="001D627F"/>
    <w:rsid w:val="001D6545"/>
    <w:rsid w:val="001D7529"/>
    <w:rsid w:val="001D7948"/>
    <w:rsid w:val="001D7EDC"/>
    <w:rsid w:val="001D7F07"/>
    <w:rsid w:val="001E0158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0EA3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019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3893"/>
    <w:rsid w:val="00204465"/>
    <w:rsid w:val="0020462A"/>
    <w:rsid w:val="002046A1"/>
    <w:rsid w:val="0020501A"/>
    <w:rsid w:val="002063EC"/>
    <w:rsid w:val="00206C7A"/>
    <w:rsid w:val="00206D24"/>
    <w:rsid w:val="00210DDD"/>
    <w:rsid w:val="00210EBB"/>
    <w:rsid w:val="00211596"/>
    <w:rsid w:val="00211763"/>
    <w:rsid w:val="00211765"/>
    <w:rsid w:val="002125D6"/>
    <w:rsid w:val="00212B31"/>
    <w:rsid w:val="00212E2A"/>
    <w:rsid w:val="00213330"/>
    <w:rsid w:val="002137CB"/>
    <w:rsid w:val="00213B10"/>
    <w:rsid w:val="00213C9F"/>
    <w:rsid w:val="002141B2"/>
    <w:rsid w:val="00214935"/>
    <w:rsid w:val="00214B50"/>
    <w:rsid w:val="0021525B"/>
    <w:rsid w:val="00215A56"/>
    <w:rsid w:val="00215A82"/>
    <w:rsid w:val="00215D52"/>
    <w:rsid w:val="00215E32"/>
    <w:rsid w:val="00215F36"/>
    <w:rsid w:val="00216457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27845"/>
    <w:rsid w:val="002305FF"/>
    <w:rsid w:val="00230944"/>
    <w:rsid w:val="00231CB7"/>
    <w:rsid w:val="00231F3B"/>
    <w:rsid w:val="002323FE"/>
    <w:rsid w:val="00232C99"/>
    <w:rsid w:val="00232CC6"/>
    <w:rsid w:val="00232FC3"/>
    <w:rsid w:val="00233E60"/>
    <w:rsid w:val="002344B8"/>
    <w:rsid w:val="00234B0A"/>
    <w:rsid w:val="00234C13"/>
    <w:rsid w:val="002355A1"/>
    <w:rsid w:val="00235AAC"/>
    <w:rsid w:val="00236291"/>
    <w:rsid w:val="002365EF"/>
    <w:rsid w:val="002369FC"/>
    <w:rsid w:val="002369FD"/>
    <w:rsid w:val="00236A7E"/>
    <w:rsid w:val="0023760F"/>
    <w:rsid w:val="00237985"/>
    <w:rsid w:val="00240751"/>
    <w:rsid w:val="00240895"/>
    <w:rsid w:val="00240F0A"/>
    <w:rsid w:val="002410C1"/>
    <w:rsid w:val="00241AD7"/>
    <w:rsid w:val="002421AB"/>
    <w:rsid w:val="0024331D"/>
    <w:rsid w:val="00243ADE"/>
    <w:rsid w:val="00244A84"/>
    <w:rsid w:val="00244E14"/>
    <w:rsid w:val="002470AC"/>
    <w:rsid w:val="0024720B"/>
    <w:rsid w:val="00247FAE"/>
    <w:rsid w:val="002505B2"/>
    <w:rsid w:val="00252C91"/>
    <w:rsid w:val="00252D2C"/>
    <w:rsid w:val="00252D47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615B9"/>
    <w:rsid w:val="002618B9"/>
    <w:rsid w:val="00262D56"/>
    <w:rsid w:val="00263092"/>
    <w:rsid w:val="0026342D"/>
    <w:rsid w:val="0026408E"/>
    <w:rsid w:val="00264853"/>
    <w:rsid w:val="00264AC4"/>
    <w:rsid w:val="00264D73"/>
    <w:rsid w:val="00265D5E"/>
    <w:rsid w:val="002662A5"/>
    <w:rsid w:val="00266534"/>
    <w:rsid w:val="002669C5"/>
    <w:rsid w:val="002671DA"/>
    <w:rsid w:val="002674D1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A89"/>
    <w:rsid w:val="00275B11"/>
    <w:rsid w:val="00277002"/>
    <w:rsid w:val="002773EF"/>
    <w:rsid w:val="002773F1"/>
    <w:rsid w:val="00277600"/>
    <w:rsid w:val="002805E7"/>
    <w:rsid w:val="00281013"/>
    <w:rsid w:val="0028140E"/>
    <w:rsid w:val="00281A5D"/>
    <w:rsid w:val="00282053"/>
    <w:rsid w:val="00282EFB"/>
    <w:rsid w:val="00283202"/>
    <w:rsid w:val="002833DD"/>
    <w:rsid w:val="00283B7A"/>
    <w:rsid w:val="00283DAF"/>
    <w:rsid w:val="00284088"/>
    <w:rsid w:val="00284C5E"/>
    <w:rsid w:val="00284D78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393A"/>
    <w:rsid w:val="002946D4"/>
    <w:rsid w:val="00294B37"/>
    <w:rsid w:val="00296722"/>
    <w:rsid w:val="00297F3F"/>
    <w:rsid w:val="002A0535"/>
    <w:rsid w:val="002A0891"/>
    <w:rsid w:val="002A1159"/>
    <w:rsid w:val="002A195C"/>
    <w:rsid w:val="002A251F"/>
    <w:rsid w:val="002A2C40"/>
    <w:rsid w:val="002A317F"/>
    <w:rsid w:val="002A3AAB"/>
    <w:rsid w:val="002A3CEC"/>
    <w:rsid w:val="002A4A61"/>
    <w:rsid w:val="002A4C48"/>
    <w:rsid w:val="002A55B1"/>
    <w:rsid w:val="002A581A"/>
    <w:rsid w:val="002A678B"/>
    <w:rsid w:val="002A74C6"/>
    <w:rsid w:val="002A795E"/>
    <w:rsid w:val="002B06F5"/>
    <w:rsid w:val="002B0983"/>
    <w:rsid w:val="002B0F18"/>
    <w:rsid w:val="002B1376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6037"/>
    <w:rsid w:val="002C0A7F"/>
    <w:rsid w:val="002C1C39"/>
    <w:rsid w:val="002C271D"/>
    <w:rsid w:val="002C2749"/>
    <w:rsid w:val="002C2A2B"/>
    <w:rsid w:val="002C323D"/>
    <w:rsid w:val="002C3B68"/>
    <w:rsid w:val="002C47EF"/>
    <w:rsid w:val="002C49D8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CCD"/>
    <w:rsid w:val="002D1D40"/>
    <w:rsid w:val="002D1F74"/>
    <w:rsid w:val="002D3073"/>
    <w:rsid w:val="002D3C10"/>
    <w:rsid w:val="002D518F"/>
    <w:rsid w:val="002D5D5C"/>
    <w:rsid w:val="002D5F3F"/>
    <w:rsid w:val="002D6317"/>
    <w:rsid w:val="002D6C03"/>
    <w:rsid w:val="002D6F6A"/>
    <w:rsid w:val="002D7B33"/>
    <w:rsid w:val="002D7ED5"/>
    <w:rsid w:val="002D7F24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829"/>
    <w:rsid w:val="002F6EE5"/>
    <w:rsid w:val="002F7199"/>
    <w:rsid w:val="002F7D11"/>
    <w:rsid w:val="0030034E"/>
    <w:rsid w:val="0030081B"/>
    <w:rsid w:val="00300C6A"/>
    <w:rsid w:val="00301970"/>
    <w:rsid w:val="003019D5"/>
    <w:rsid w:val="00301AE2"/>
    <w:rsid w:val="003021B7"/>
    <w:rsid w:val="003024ED"/>
    <w:rsid w:val="0030268D"/>
    <w:rsid w:val="003027D6"/>
    <w:rsid w:val="00302AB5"/>
    <w:rsid w:val="0030309F"/>
    <w:rsid w:val="003034AC"/>
    <w:rsid w:val="0030382C"/>
    <w:rsid w:val="00304CD2"/>
    <w:rsid w:val="00305D12"/>
    <w:rsid w:val="00305D6E"/>
    <w:rsid w:val="00306D7F"/>
    <w:rsid w:val="0030782E"/>
    <w:rsid w:val="00307F5F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5F6B"/>
    <w:rsid w:val="00316C84"/>
    <w:rsid w:val="003174C8"/>
    <w:rsid w:val="00317691"/>
    <w:rsid w:val="00317848"/>
    <w:rsid w:val="00317A7D"/>
    <w:rsid w:val="00320A66"/>
    <w:rsid w:val="00320ED2"/>
    <w:rsid w:val="003214E2"/>
    <w:rsid w:val="0032171D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237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37490"/>
    <w:rsid w:val="003409E3"/>
    <w:rsid w:val="003425BB"/>
    <w:rsid w:val="00343554"/>
    <w:rsid w:val="00344130"/>
    <w:rsid w:val="003449F9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B5E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6760"/>
    <w:rsid w:val="00357A7C"/>
    <w:rsid w:val="00357D06"/>
    <w:rsid w:val="00357F36"/>
    <w:rsid w:val="00360AC2"/>
    <w:rsid w:val="00360C87"/>
    <w:rsid w:val="003622ED"/>
    <w:rsid w:val="00362BFB"/>
    <w:rsid w:val="00362C5B"/>
    <w:rsid w:val="00362F07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9D2"/>
    <w:rsid w:val="00374C87"/>
    <w:rsid w:val="00374CBC"/>
    <w:rsid w:val="00374E5A"/>
    <w:rsid w:val="0037522A"/>
    <w:rsid w:val="00375A08"/>
    <w:rsid w:val="003763EF"/>
    <w:rsid w:val="003766B9"/>
    <w:rsid w:val="00376E69"/>
    <w:rsid w:val="003804BA"/>
    <w:rsid w:val="00381F71"/>
    <w:rsid w:val="00381F98"/>
    <w:rsid w:val="00382C54"/>
    <w:rsid w:val="003831EC"/>
    <w:rsid w:val="003832F9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6A1"/>
    <w:rsid w:val="003912B7"/>
    <w:rsid w:val="003916EF"/>
    <w:rsid w:val="00391845"/>
    <w:rsid w:val="00392209"/>
    <w:rsid w:val="00392295"/>
    <w:rsid w:val="003924F8"/>
    <w:rsid w:val="003945E3"/>
    <w:rsid w:val="00395A0C"/>
    <w:rsid w:val="00395A50"/>
    <w:rsid w:val="00395E57"/>
    <w:rsid w:val="00396E63"/>
    <w:rsid w:val="00396FA4"/>
    <w:rsid w:val="0039787F"/>
    <w:rsid w:val="00397B59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ABC"/>
    <w:rsid w:val="003A43E6"/>
    <w:rsid w:val="003A478D"/>
    <w:rsid w:val="003A595E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5F6D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B4"/>
    <w:rsid w:val="003C56D8"/>
    <w:rsid w:val="003C58AE"/>
    <w:rsid w:val="003C59C3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48C0"/>
    <w:rsid w:val="003D4E72"/>
    <w:rsid w:val="003D5013"/>
    <w:rsid w:val="003D559C"/>
    <w:rsid w:val="003D57CE"/>
    <w:rsid w:val="003D5F14"/>
    <w:rsid w:val="003D664E"/>
    <w:rsid w:val="003D6680"/>
    <w:rsid w:val="003D6C4E"/>
    <w:rsid w:val="003D762E"/>
    <w:rsid w:val="003D7772"/>
    <w:rsid w:val="003D77A3"/>
    <w:rsid w:val="003D78BC"/>
    <w:rsid w:val="003D78F7"/>
    <w:rsid w:val="003D7A56"/>
    <w:rsid w:val="003E0762"/>
    <w:rsid w:val="003E29E2"/>
    <w:rsid w:val="003E2C1B"/>
    <w:rsid w:val="003E2EAF"/>
    <w:rsid w:val="003E32D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87E"/>
    <w:rsid w:val="003F4E60"/>
    <w:rsid w:val="003F511D"/>
    <w:rsid w:val="003F53FF"/>
    <w:rsid w:val="003F56FA"/>
    <w:rsid w:val="003F6B76"/>
    <w:rsid w:val="003F7312"/>
    <w:rsid w:val="003F793B"/>
    <w:rsid w:val="003F7D1D"/>
    <w:rsid w:val="004003B6"/>
    <w:rsid w:val="004010D0"/>
    <w:rsid w:val="004014AE"/>
    <w:rsid w:val="00401CE5"/>
    <w:rsid w:val="004024DE"/>
    <w:rsid w:val="00403271"/>
    <w:rsid w:val="00403645"/>
    <w:rsid w:val="00403975"/>
    <w:rsid w:val="00403B13"/>
    <w:rsid w:val="00403E69"/>
    <w:rsid w:val="00403F46"/>
    <w:rsid w:val="00404BC0"/>
    <w:rsid w:val="00404D05"/>
    <w:rsid w:val="004051EE"/>
    <w:rsid w:val="004079DE"/>
    <w:rsid w:val="00407C5B"/>
    <w:rsid w:val="00410238"/>
    <w:rsid w:val="004110BE"/>
    <w:rsid w:val="0041147F"/>
    <w:rsid w:val="00411A99"/>
    <w:rsid w:val="00411C03"/>
    <w:rsid w:val="00411E59"/>
    <w:rsid w:val="00412178"/>
    <w:rsid w:val="004121F0"/>
    <w:rsid w:val="00412BEC"/>
    <w:rsid w:val="0041303E"/>
    <w:rsid w:val="004138E3"/>
    <w:rsid w:val="00414CC9"/>
    <w:rsid w:val="0041562C"/>
    <w:rsid w:val="00415C55"/>
    <w:rsid w:val="00415E24"/>
    <w:rsid w:val="0041769D"/>
    <w:rsid w:val="00417AAD"/>
    <w:rsid w:val="004209D5"/>
    <w:rsid w:val="004210FA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5B92"/>
    <w:rsid w:val="00425E31"/>
    <w:rsid w:val="004261E8"/>
    <w:rsid w:val="004269E1"/>
    <w:rsid w:val="004270C7"/>
    <w:rsid w:val="004278DA"/>
    <w:rsid w:val="00427D22"/>
    <w:rsid w:val="00430648"/>
    <w:rsid w:val="00430E74"/>
    <w:rsid w:val="00432069"/>
    <w:rsid w:val="004322C7"/>
    <w:rsid w:val="00432F5F"/>
    <w:rsid w:val="004332BB"/>
    <w:rsid w:val="004339C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5287"/>
    <w:rsid w:val="004452DF"/>
    <w:rsid w:val="00445CAD"/>
    <w:rsid w:val="00446173"/>
    <w:rsid w:val="004470C8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6097"/>
    <w:rsid w:val="00466253"/>
    <w:rsid w:val="00466267"/>
    <w:rsid w:val="004662F2"/>
    <w:rsid w:val="0046636F"/>
    <w:rsid w:val="00466645"/>
    <w:rsid w:val="0046686B"/>
    <w:rsid w:val="00466AE9"/>
    <w:rsid w:val="00466B33"/>
    <w:rsid w:val="00466EEB"/>
    <w:rsid w:val="00467D7D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3D2"/>
    <w:rsid w:val="00473DDD"/>
    <w:rsid w:val="00473F91"/>
    <w:rsid w:val="00474E47"/>
    <w:rsid w:val="00475A71"/>
    <w:rsid w:val="00475A7F"/>
    <w:rsid w:val="00475D9E"/>
    <w:rsid w:val="00476929"/>
    <w:rsid w:val="00476C26"/>
    <w:rsid w:val="00476F40"/>
    <w:rsid w:val="0047757F"/>
    <w:rsid w:val="004804A4"/>
    <w:rsid w:val="00481B8F"/>
    <w:rsid w:val="004821A5"/>
    <w:rsid w:val="004828D5"/>
    <w:rsid w:val="00482AD0"/>
    <w:rsid w:val="00482AF6"/>
    <w:rsid w:val="00482EAA"/>
    <w:rsid w:val="00483716"/>
    <w:rsid w:val="004841EB"/>
    <w:rsid w:val="00484377"/>
    <w:rsid w:val="0048460F"/>
    <w:rsid w:val="00484651"/>
    <w:rsid w:val="004846E0"/>
    <w:rsid w:val="0048670C"/>
    <w:rsid w:val="004869A7"/>
    <w:rsid w:val="00486EB3"/>
    <w:rsid w:val="00486EB7"/>
    <w:rsid w:val="00487778"/>
    <w:rsid w:val="00487AC3"/>
    <w:rsid w:val="00487B5C"/>
    <w:rsid w:val="00487EF2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ED1"/>
    <w:rsid w:val="004A0FC9"/>
    <w:rsid w:val="004A119B"/>
    <w:rsid w:val="004A1D59"/>
    <w:rsid w:val="004A3711"/>
    <w:rsid w:val="004A434E"/>
    <w:rsid w:val="004A51D6"/>
    <w:rsid w:val="004A5537"/>
    <w:rsid w:val="004A5D02"/>
    <w:rsid w:val="004A60F1"/>
    <w:rsid w:val="004A7935"/>
    <w:rsid w:val="004A7B3B"/>
    <w:rsid w:val="004A7E06"/>
    <w:rsid w:val="004B1852"/>
    <w:rsid w:val="004B1B76"/>
    <w:rsid w:val="004B2117"/>
    <w:rsid w:val="004B25F9"/>
    <w:rsid w:val="004B36BB"/>
    <w:rsid w:val="004B493F"/>
    <w:rsid w:val="004B50D6"/>
    <w:rsid w:val="004B5AE8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3311"/>
    <w:rsid w:val="004C3C2A"/>
    <w:rsid w:val="004C41D1"/>
    <w:rsid w:val="004C5145"/>
    <w:rsid w:val="004C51E2"/>
    <w:rsid w:val="004C58E3"/>
    <w:rsid w:val="004C5B75"/>
    <w:rsid w:val="004C61B4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33D"/>
    <w:rsid w:val="004D49E7"/>
    <w:rsid w:val="004D5049"/>
    <w:rsid w:val="004D578B"/>
    <w:rsid w:val="004D5F1F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38"/>
    <w:rsid w:val="004E19B8"/>
    <w:rsid w:val="004E1B33"/>
    <w:rsid w:val="004E2959"/>
    <w:rsid w:val="004E2A0B"/>
    <w:rsid w:val="004E3362"/>
    <w:rsid w:val="004E33FE"/>
    <w:rsid w:val="004E3E08"/>
    <w:rsid w:val="004E407F"/>
    <w:rsid w:val="004E40E9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0E8D"/>
    <w:rsid w:val="004F1733"/>
    <w:rsid w:val="004F22BE"/>
    <w:rsid w:val="004F407D"/>
    <w:rsid w:val="004F4564"/>
    <w:rsid w:val="004F487D"/>
    <w:rsid w:val="004F4BBB"/>
    <w:rsid w:val="004F5211"/>
    <w:rsid w:val="004F5236"/>
    <w:rsid w:val="004F54F8"/>
    <w:rsid w:val="004F5A90"/>
    <w:rsid w:val="004F5F6C"/>
    <w:rsid w:val="004F6CC5"/>
    <w:rsid w:val="004F74F8"/>
    <w:rsid w:val="004F7523"/>
    <w:rsid w:val="005004BF"/>
    <w:rsid w:val="005004EC"/>
    <w:rsid w:val="0050128F"/>
    <w:rsid w:val="005012F4"/>
    <w:rsid w:val="005016AF"/>
    <w:rsid w:val="00501D5F"/>
    <w:rsid w:val="00501E52"/>
    <w:rsid w:val="005020AC"/>
    <w:rsid w:val="005020D6"/>
    <w:rsid w:val="00502193"/>
    <w:rsid w:val="00502264"/>
    <w:rsid w:val="005023E3"/>
    <w:rsid w:val="005024DC"/>
    <w:rsid w:val="00503796"/>
    <w:rsid w:val="0050393C"/>
    <w:rsid w:val="00503A64"/>
    <w:rsid w:val="00503BF1"/>
    <w:rsid w:val="00504958"/>
    <w:rsid w:val="00504AA2"/>
    <w:rsid w:val="00504BEE"/>
    <w:rsid w:val="00504C2E"/>
    <w:rsid w:val="005052AD"/>
    <w:rsid w:val="00505D83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23E"/>
    <w:rsid w:val="00513528"/>
    <w:rsid w:val="005137A9"/>
    <w:rsid w:val="005142F6"/>
    <w:rsid w:val="0051588E"/>
    <w:rsid w:val="005167F8"/>
    <w:rsid w:val="00516D20"/>
    <w:rsid w:val="005175EF"/>
    <w:rsid w:val="00517C38"/>
    <w:rsid w:val="00517EA4"/>
    <w:rsid w:val="00517ED6"/>
    <w:rsid w:val="00517FE9"/>
    <w:rsid w:val="0052009E"/>
    <w:rsid w:val="0052068C"/>
    <w:rsid w:val="005207E5"/>
    <w:rsid w:val="00520B8C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2FE"/>
    <w:rsid w:val="00527489"/>
    <w:rsid w:val="00527BB3"/>
    <w:rsid w:val="00531334"/>
    <w:rsid w:val="00531734"/>
    <w:rsid w:val="0053254A"/>
    <w:rsid w:val="0053397A"/>
    <w:rsid w:val="00533CE7"/>
    <w:rsid w:val="00534418"/>
    <w:rsid w:val="0053552B"/>
    <w:rsid w:val="0053566B"/>
    <w:rsid w:val="0053607F"/>
    <w:rsid w:val="00536495"/>
    <w:rsid w:val="0053691C"/>
    <w:rsid w:val="0053731F"/>
    <w:rsid w:val="00537DB7"/>
    <w:rsid w:val="00540657"/>
    <w:rsid w:val="0054070A"/>
    <w:rsid w:val="00540879"/>
    <w:rsid w:val="00540A28"/>
    <w:rsid w:val="0054235E"/>
    <w:rsid w:val="005425CA"/>
    <w:rsid w:val="00542A6D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477E7"/>
    <w:rsid w:val="00550E74"/>
    <w:rsid w:val="00551543"/>
    <w:rsid w:val="00552699"/>
    <w:rsid w:val="00552979"/>
    <w:rsid w:val="0055299E"/>
    <w:rsid w:val="00553C7D"/>
    <w:rsid w:val="0055459B"/>
    <w:rsid w:val="005546A4"/>
    <w:rsid w:val="00554995"/>
    <w:rsid w:val="00554A27"/>
    <w:rsid w:val="00554A2D"/>
    <w:rsid w:val="00554C98"/>
    <w:rsid w:val="00554EEF"/>
    <w:rsid w:val="00555553"/>
    <w:rsid w:val="005555B2"/>
    <w:rsid w:val="0055658B"/>
    <w:rsid w:val="00556C12"/>
    <w:rsid w:val="00557153"/>
    <w:rsid w:val="005576C0"/>
    <w:rsid w:val="005605DE"/>
    <w:rsid w:val="00560A60"/>
    <w:rsid w:val="00561F39"/>
    <w:rsid w:val="00562507"/>
    <w:rsid w:val="00562627"/>
    <w:rsid w:val="00562A2E"/>
    <w:rsid w:val="00563B85"/>
    <w:rsid w:val="00563EEA"/>
    <w:rsid w:val="00564FB5"/>
    <w:rsid w:val="0056514A"/>
    <w:rsid w:val="005653A9"/>
    <w:rsid w:val="00565751"/>
    <w:rsid w:val="005664F8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875"/>
    <w:rsid w:val="0057298A"/>
    <w:rsid w:val="00572BF3"/>
    <w:rsid w:val="00572E7A"/>
    <w:rsid w:val="005734D1"/>
    <w:rsid w:val="00574189"/>
    <w:rsid w:val="00574757"/>
    <w:rsid w:val="00574B42"/>
    <w:rsid w:val="005751F2"/>
    <w:rsid w:val="005755E2"/>
    <w:rsid w:val="00575C73"/>
    <w:rsid w:val="005766B9"/>
    <w:rsid w:val="00576723"/>
    <w:rsid w:val="00581A8F"/>
    <w:rsid w:val="005821D7"/>
    <w:rsid w:val="00582A1B"/>
    <w:rsid w:val="00582E30"/>
    <w:rsid w:val="00583212"/>
    <w:rsid w:val="00583C7A"/>
    <w:rsid w:val="00583EF2"/>
    <w:rsid w:val="00585041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1351"/>
    <w:rsid w:val="00592CB5"/>
    <w:rsid w:val="00592D06"/>
    <w:rsid w:val="00593A11"/>
    <w:rsid w:val="0059433A"/>
    <w:rsid w:val="00596148"/>
    <w:rsid w:val="00596243"/>
    <w:rsid w:val="00596413"/>
    <w:rsid w:val="00596B6A"/>
    <w:rsid w:val="00596DDD"/>
    <w:rsid w:val="00596F4A"/>
    <w:rsid w:val="00597451"/>
    <w:rsid w:val="005A05D1"/>
    <w:rsid w:val="005A16CF"/>
    <w:rsid w:val="005A1A3D"/>
    <w:rsid w:val="005A23D6"/>
    <w:rsid w:val="005A23DB"/>
    <w:rsid w:val="005A2789"/>
    <w:rsid w:val="005A2AD9"/>
    <w:rsid w:val="005A2DA7"/>
    <w:rsid w:val="005A2ECA"/>
    <w:rsid w:val="005A31FE"/>
    <w:rsid w:val="005A3843"/>
    <w:rsid w:val="005A4394"/>
    <w:rsid w:val="005A4504"/>
    <w:rsid w:val="005A4879"/>
    <w:rsid w:val="005A624A"/>
    <w:rsid w:val="005A67A3"/>
    <w:rsid w:val="005A6BC3"/>
    <w:rsid w:val="005A77D0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3BC9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F22"/>
    <w:rsid w:val="005C0B66"/>
    <w:rsid w:val="005C0CBC"/>
    <w:rsid w:val="005C140C"/>
    <w:rsid w:val="005C4204"/>
    <w:rsid w:val="005C45E7"/>
    <w:rsid w:val="005C6389"/>
    <w:rsid w:val="005C6554"/>
    <w:rsid w:val="005C6823"/>
    <w:rsid w:val="005C6995"/>
    <w:rsid w:val="005C6FA9"/>
    <w:rsid w:val="005D0C43"/>
    <w:rsid w:val="005D1175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574A"/>
    <w:rsid w:val="005D5C6E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4F7"/>
    <w:rsid w:val="005E58D3"/>
    <w:rsid w:val="005E71F1"/>
    <w:rsid w:val="005E768D"/>
    <w:rsid w:val="005E7B13"/>
    <w:rsid w:val="005F00B1"/>
    <w:rsid w:val="005F00E7"/>
    <w:rsid w:val="005F0433"/>
    <w:rsid w:val="005F0BFD"/>
    <w:rsid w:val="005F0FD0"/>
    <w:rsid w:val="005F118D"/>
    <w:rsid w:val="005F1855"/>
    <w:rsid w:val="005F19DD"/>
    <w:rsid w:val="005F2134"/>
    <w:rsid w:val="005F23B2"/>
    <w:rsid w:val="005F23CE"/>
    <w:rsid w:val="005F2A4E"/>
    <w:rsid w:val="005F2D23"/>
    <w:rsid w:val="005F2FD8"/>
    <w:rsid w:val="005F4195"/>
    <w:rsid w:val="005F4449"/>
    <w:rsid w:val="005F4742"/>
    <w:rsid w:val="005F4AD8"/>
    <w:rsid w:val="005F5845"/>
    <w:rsid w:val="005F5ADA"/>
    <w:rsid w:val="005F63C4"/>
    <w:rsid w:val="005F6614"/>
    <w:rsid w:val="005F695C"/>
    <w:rsid w:val="005F6F77"/>
    <w:rsid w:val="005F71B8"/>
    <w:rsid w:val="005F79B7"/>
    <w:rsid w:val="005F7C51"/>
    <w:rsid w:val="00600A10"/>
    <w:rsid w:val="00601006"/>
    <w:rsid w:val="00603483"/>
    <w:rsid w:val="00604471"/>
    <w:rsid w:val="00604B29"/>
    <w:rsid w:val="00605366"/>
    <w:rsid w:val="0060627F"/>
    <w:rsid w:val="00610293"/>
    <w:rsid w:val="006104BB"/>
    <w:rsid w:val="00610567"/>
    <w:rsid w:val="006111B6"/>
    <w:rsid w:val="0061120B"/>
    <w:rsid w:val="006117D4"/>
    <w:rsid w:val="00611897"/>
    <w:rsid w:val="00612605"/>
    <w:rsid w:val="006127A3"/>
    <w:rsid w:val="00612F9B"/>
    <w:rsid w:val="00613F53"/>
    <w:rsid w:val="00615E8C"/>
    <w:rsid w:val="006161ED"/>
    <w:rsid w:val="00616288"/>
    <w:rsid w:val="00616612"/>
    <w:rsid w:val="006166AA"/>
    <w:rsid w:val="00617057"/>
    <w:rsid w:val="00617938"/>
    <w:rsid w:val="00620AE0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F1A"/>
    <w:rsid w:val="006254B0"/>
    <w:rsid w:val="00625697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9E1"/>
    <w:rsid w:val="00645F7F"/>
    <w:rsid w:val="0064617E"/>
    <w:rsid w:val="00646871"/>
    <w:rsid w:val="00651442"/>
    <w:rsid w:val="00651741"/>
    <w:rsid w:val="00651ACE"/>
    <w:rsid w:val="00651FCD"/>
    <w:rsid w:val="0065264D"/>
    <w:rsid w:val="00652D11"/>
    <w:rsid w:val="00653C87"/>
    <w:rsid w:val="006548B7"/>
    <w:rsid w:val="00654B3B"/>
    <w:rsid w:val="00654D51"/>
    <w:rsid w:val="0065619B"/>
    <w:rsid w:val="00656882"/>
    <w:rsid w:val="00657061"/>
    <w:rsid w:val="00657363"/>
    <w:rsid w:val="006575F4"/>
    <w:rsid w:val="00657DBD"/>
    <w:rsid w:val="00660084"/>
    <w:rsid w:val="00660454"/>
    <w:rsid w:val="00660ACE"/>
    <w:rsid w:val="00662343"/>
    <w:rsid w:val="0066236B"/>
    <w:rsid w:val="00663AB0"/>
    <w:rsid w:val="0066483B"/>
    <w:rsid w:val="00664B0C"/>
    <w:rsid w:val="00664CCC"/>
    <w:rsid w:val="006651AA"/>
    <w:rsid w:val="00665313"/>
    <w:rsid w:val="00666B90"/>
    <w:rsid w:val="00667D96"/>
    <w:rsid w:val="0067069C"/>
    <w:rsid w:val="00671872"/>
    <w:rsid w:val="00671F29"/>
    <w:rsid w:val="0067305F"/>
    <w:rsid w:val="00673A80"/>
    <w:rsid w:val="00673E73"/>
    <w:rsid w:val="0067424E"/>
    <w:rsid w:val="00674680"/>
    <w:rsid w:val="00674D1F"/>
    <w:rsid w:val="00675525"/>
    <w:rsid w:val="00676065"/>
    <w:rsid w:val="0067737F"/>
    <w:rsid w:val="00677E48"/>
    <w:rsid w:val="00677FE9"/>
    <w:rsid w:val="0068016B"/>
    <w:rsid w:val="00680308"/>
    <w:rsid w:val="00680634"/>
    <w:rsid w:val="006813E4"/>
    <w:rsid w:val="006814E5"/>
    <w:rsid w:val="00681B5B"/>
    <w:rsid w:val="00682217"/>
    <w:rsid w:val="0068276E"/>
    <w:rsid w:val="00682AF6"/>
    <w:rsid w:val="00682D2F"/>
    <w:rsid w:val="00682FA4"/>
    <w:rsid w:val="006830EC"/>
    <w:rsid w:val="00683EEC"/>
    <w:rsid w:val="00684139"/>
    <w:rsid w:val="00684221"/>
    <w:rsid w:val="0068429C"/>
    <w:rsid w:val="0068438F"/>
    <w:rsid w:val="006845DA"/>
    <w:rsid w:val="00685466"/>
    <w:rsid w:val="006854AB"/>
    <w:rsid w:val="00685816"/>
    <w:rsid w:val="00685848"/>
    <w:rsid w:val="006858E5"/>
    <w:rsid w:val="006861D2"/>
    <w:rsid w:val="00686629"/>
    <w:rsid w:val="00686AEB"/>
    <w:rsid w:val="00686D7B"/>
    <w:rsid w:val="00687476"/>
    <w:rsid w:val="00687A6F"/>
    <w:rsid w:val="0069038E"/>
    <w:rsid w:val="00690EB5"/>
    <w:rsid w:val="0069100E"/>
    <w:rsid w:val="00691AD2"/>
    <w:rsid w:val="006925B5"/>
    <w:rsid w:val="00692957"/>
    <w:rsid w:val="00693A5F"/>
    <w:rsid w:val="0069501E"/>
    <w:rsid w:val="006976B8"/>
    <w:rsid w:val="00697D9C"/>
    <w:rsid w:val="00697E74"/>
    <w:rsid w:val="006A1A0A"/>
    <w:rsid w:val="006A3117"/>
    <w:rsid w:val="006A37CB"/>
    <w:rsid w:val="006A3A0E"/>
    <w:rsid w:val="006A3EB3"/>
    <w:rsid w:val="006A3F32"/>
    <w:rsid w:val="006A41F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D5A"/>
    <w:rsid w:val="006B1E12"/>
    <w:rsid w:val="006B43FB"/>
    <w:rsid w:val="006B55C1"/>
    <w:rsid w:val="006B58F2"/>
    <w:rsid w:val="006C0149"/>
    <w:rsid w:val="006C0178"/>
    <w:rsid w:val="006C063A"/>
    <w:rsid w:val="006C0DA3"/>
    <w:rsid w:val="006C1785"/>
    <w:rsid w:val="006C1FA8"/>
    <w:rsid w:val="006C208E"/>
    <w:rsid w:val="006C2289"/>
    <w:rsid w:val="006C2C97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C00"/>
    <w:rsid w:val="006D5362"/>
    <w:rsid w:val="006D585D"/>
    <w:rsid w:val="006D5CDE"/>
    <w:rsid w:val="006D5E86"/>
    <w:rsid w:val="006D6DAF"/>
    <w:rsid w:val="006D6DCA"/>
    <w:rsid w:val="006D79F7"/>
    <w:rsid w:val="006D7F38"/>
    <w:rsid w:val="006E0B81"/>
    <w:rsid w:val="006E0B9D"/>
    <w:rsid w:val="006E1323"/>
    <w:rsid w:val="006E181A"/>
    <w:rsid w:val="006E1C21"/>
    <w:rsid w:val="006E21CA"/>
    <w:rsid w:val="006E296A"/>
    <w:rsid w:val="006E2D44"/>
    <w:rsid w:val="006E31B8"/>
    <w:rsid w:val="006E3227"/>
    <w:rsid w:val="006E350A"/>
    <w:rsid w:val="006E405B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36A8"/>
    <w:rsid w:val="006F3AAF"/>
    <w:rsid w:val="006F3DD4"/>
    <w:rsid w:val="006F4E04"/>
    <w:rsid w:val="006F5BF7"/>
    <w:rsid w:val="006F6E4C"/>
    <w:rsid w:val="006F73F0"/>
    <w:rsid w:val="006F7A75"/>
    <w:rsid w:val="00700354"/>
    <w:rsid w:val="007005D5"/>
    <w:rsid w:val="00701280"/>
    <w:rsid w:val="00702CA2"/>
    <w:rsid w:val="00702ED0"/>
    <w:rsid w:val="00703075"/>
    <w:rsid w:val="007034C1"/>
    <w:rsid w:val="00703C4E"/>
    <w:rsid w:val="007045BD"/>
    <w:rsid w:val="007046F5"/>
    <w:rsid w:val="007060C9"/>
    <w:rsid w:val="007069D9"/>
    <w:rsid w:val="007103DC"/>
    <w:rsid w:val="00710604"/>
    <w:rsid w:val="00711264"/>
    <w:rsid w:val="00711472"/>
    <w:rsid w:val="00711D2F"/>
    <w:rsid w:val="00711E05"/>
    <w:rsid w:val="007121E9"/>
    <w:rsid w:val="00714DE0"/>
    <w:rsid w:val="007164A7"/>
    <w:rsid w:val="00716DFF"/>
    <w:rsid w:val="007172B7"/>
    <w:rsid w:val="007179A0"/>
    <w:rsid w:val="00717CB6"/>
    <w:rsid w:val="00717E34"/>
    <w:rsid w:val="0072018C"/>
    <w:rsid w:val="00720624"/>
    <w:rsid w:val="007207F0"/>
    <w:rsid w:val="007214B3"/>
    <w:rsid w:val="00721A60"/>
    <w:rsid w:val="007220CF"/>
    <w:rsid w:val="00722163"/>
    <w:rsid w:val="0072238E"/>
    <w:rsid w:val="007223A2"/>
    <w:rsid w:val="00722768"/>
    <w:rsid w:val="00723821"/>
    <w:rsid w:val="00724942"/>
    <w:rsid w:val="007257AC"/>
    <w:rsid w:val="0072612D"/>
    <w:rsid w:val="007263A8"/>
    <w:rsid w:val="0072699A"/>
    <w:rsid w:val="007272BA"/>
    <w:rsid w:val="007272E4"/>
    <w:rsid w:val="00727341"/>
    <w:rsid w:val="00727421"/>
    <w:rsid w:val="00727426"/>
    <w:rsid w:val="00727E1D"/>
    <w:rsid w:val="00730334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13A9"/>
    <w:rsid w:val="0074169F"/>
    <w:rsid w:val="00741D75"/>
    <w:rsid w:val="007420AE"/>
    <w:rsid w:val="007421CA"/>
    <w:rsid w:val="007422B1"/>
    <w:rsid w:val="0074339D"/>
    <w:rsid w:val="00745008"/>
    <w:rsid w:val="0074526D"/>
    <w:rsid w:val="00745D18"/>
    <w:rsid w:val="0074621F"/>
    <w:rsid w:val="007463FB"/>
    <w:rsid w:val="00750E16"/>
    <w:rsid w:val="007513CD"/>
    <w:rsid w:val="00751F14"/>
    <w:rsid w:val="00752D80"/>
    <w:rsid w:val="00752D8F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CE6"/>
    <w:rsid w:val="00766DFE"/>
    <w:rsid w:val="00767192"/>
    <w:rsid w:val="00770E04"/>
    <w:rsid w:val="00771D9C"/>
    <w:rsid w:val="00772027"/>
    <w:rsid w:val="007728B7"/>
    <w:rsid w:val="00772DFB"/>
    <w:rsid w:val="007735E6"/>
    <w:rsid w:val="00773CCA"/>
    <w:rsid w:val="0077449D"/>
    <w:rsid w:val="007746F1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13"/>
    <w:rsid w:val="00796869"/>
    <w:rsid w:val="007A0395"/>
    <w:rsid w:val="007A098E"/>
    <w:rsid w:val="007A10A5"/>
    <w:rsid w:val="007A149D"/>
    <w:rsid w:val="007A2251"/>
    <w:rsid w:val="007A3783"/>
    <w:rsid w:val="007A3A32"/>
    <w:rsid w:val="007A3FA4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71AD"/>
    <w:rsid w:val="007C0213"/>
    <w:rsid w:val="007C0795"/>
    <w:rsid w:val="007C0F4A"/>
    <w:rsid w:val="007C13A2"/>
    <w:rsid w:val="007C13AC"/>
    <w:rsid w:val="007C140E"/>
    <w:rsid w:val="007C14AD"/>
    <w:rsid w:val="007C24A4"/>
    <w:rsid w:val="007C3100"/>
    <w:rsid w:val="007C3DF0"/>
    <w:rsid w:val="007C42C1"/>
    <w:rsid w:val="007C4A0F"/>
    <w:rsid w:val="007C4F29"/>
    <w:rsid w:val="007C6C61"/>
    <w:rsid w:val="007C6E0E"/>
    <w:rsid w:val="007C7046"/>
    <w:rsid w:val="007C71EA"/>
    <w:rsid w:val="007D08BB"/>
    <w:rsid w:val="007D1085"/>
    <w:rsid w:val="007D1926"/>
    <w:rsid w:val="007D1D18"/>
    <w:rsid w:val="007D25CF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5EB2"/>
    <w:rsid w:val="007D6B5D"/>
    <w:rsid w:val="007D7265"/>
    <w:rsid w:val="007D737B"/>
    <w:rsid w:val="007D73E8"/>
    <w:rsid w:val="007D7FFC"/>
    <w:rsid w:val="007E21DF"/>
    <w:rsid w:val="007E25DC"/>
    <w:rsid w:val="007E3255"/>
    <w:rsid w:val="007E362C"/>
    <w:rsid w:val="007E41CB"/>
    <w:rsid w:val="007E4F8D"/>
    <w:rsid w:val="007E514F"/>
    <w:rsid w:val="007E526D"/>
    <w:rsid w:val="007E5479"/>
    <w:rsid w:val="007E5808"/>
    <w:rsid w:val="007E5F8E"/>
    <w:rsid w:val="007E72BD"/>
    <w:rsid w:val="007E79A4"/>
    <w:rsid w:val="007E79A6"/>
    <w:rsid w:val="007E7CA6"/>
    <w:rsid w:val="007F072E"/>
    <w:rsid w:val="007F2366"/>
    <w:rsid w:val="007F2CC1"/>
    <w:rsid w:val="007F34D5"/>
    <w:rsid w:val="007F3C41"/>
    <w:rsid w:val="007F514A"/>
    <w:rsid w:val="007F54B9"/>
    <w:rsid w:val="007F6AB7"/>
    <w:rsid w:val="007F6EC7"/>
    <w:rsid w:val="007F6F23"/>
    <w:rsid w:val="007F7144"/>
    <w:rsid w:val="007F75A8"/>
    <w:rsid w:val="007F7E00"/>
    <w:rsid w:val="007F7EA7"/>
    <w:rsid w:val="00800B72"/>
    <w:rsid w:val="00802184"/>
    <w:rsid w:val="008025E4"/>
    <w:rsid w:val="00802820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5E4B"/>
    <w:rsid w:val="00806787"/>
    <w:rsid w:val="008077DC"/>
    <w:rsid w:val="0081078F"/>
    <w:rsid w:val="00810FC1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171CB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73D2"/>
    <w:rsid w:val="008475D9"/>
    <w:rsid w:val="00847E63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62E"/>
    <w:rsid w:val="00855910"/>
    <w:rsid w:val="00856365"/>
    <w:rsid w:val="00856B40"/>
    <w:rsid w:val="008570F7"/>
    <w:rsid w:val="0085795D"/>
    <w:rsid w:val="00860543"/>
    <w:rsid w:val="00862936"/>
    <w:rsid w:val="00864B5D"/>
    <w:rsid w:val="0086669E"/>
    <w:rsid w:val="0086745D"/>
    <w:rsid w:val="00867E36"/>
    <w:rsid w:val="00867FA2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664E"/>
    <w:rsid w:val="008771D6"/>
    <w:rsid w:val="00877226"/>
    <w:rsid w:val="008776B0"/>
    <w:rsid w:val="008777BE"/>
    <w:rsid w:val="00877B1D"/>
    <w:rsid w:val="0088012D"/>
    <w:rsid w:val="00881C47"/>
    <w:rsid w:val="00882064"/>
    <w:rsid w:val="008831D9"/>
    <w:rsid w:val="00883C52"/>
    <w:rsid w:val="00883D23"/>
    <w:rsid w:val="008840EE"/>
    <w:rsid w:val="00884237"/>
    <w:rsid w:val="008844B1"/>
    <w:rsid w:val="00884596"/>
    <w:rsid w:val="008846E8"/>
    <w:rsid w:val="00884C37"/>
    <w:rsid w:val="0088525F"/>
    <w:rsid w:val="008853D6"/>
    <w:rsid w:val="00885425"/>
    <w:rsid w:val="0088566D"/>
    <w:rsid w:val="00886D5E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3A7E"/>
    <w:rsid w:val="008944E9"/>
    <w:rsid w:val="00895A01"/>
    <w:rsid w:val="00895A28"/>
    <w:rsid w:val="0089625C"/>
    <w:rsid w:val="00897183"/>
    <w:rsid w:val="008A0065"/>
    <w:rsid w:val="008A07CF"/>
    <w:rsid w:val="008A0DCA"/>
    <w:rsid w:val="008A1EE8"/>
    <w:rsid w:val="008A2042"/>
    <w:rsid w:val="008A2992"/>
    <w:rsid w:val="008A3A60"/>
    <w:rsid w:val="008A4593"/>
    <w:rsid w:val="008A46D9"/>
    <w:rsid w:val="008A4A37"/>
    <w:rsid w:val="008A4D5A"/>
    <w:rsid w:val="008A5AFD"/>
    <w:rsid w:val="008A6642"/>
    <w:rsid w:val="008A6CD4"/>
    <w:rsid w:val="008A788A"/>
    <w:rsid w:val="008A7899"/>
    <w:rsid w:val="008A7F17"/>
    <w:rsid w:val="008B009B"/>
    <w:rsid w:val="008B0137"/>
    <w:rsid w:val="008B20AD"/>
    <w:rsid w:val="008B21A2"/>
    <w:rsid w:val="008B28CE"/>
    <w:rsid w:val="008B2CC6"/>
    <w:rsid w:val="008B316B"/>
    <w:rsid w:val="008B3EFA"/>
    <w:rsid w:val="008B47B4"/>
    <w:rsid w:val="008B5396"/>
    <w:rsid w:val="008B54BF"/>
    <w:rsid w:val="008B581F"/>
    <w:rsid w:val="008B5A1E"/>
    <w:rsid w:val="008B5BA4"/>
    <w:rsid w:val="008B6B21"/>
    <w:rsid w:val="008B72A0"/>
    <w:rsid w:val="008B7E0A"/>
    <w:rsid w:val="008C054A"/>
    <w:rsid w:val="008C0C9C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A4B"/>
    <w:rsid w:val="008D07C8"/>
    <w:rsid w:val="008D0C05"/>
    <w:rsid w:val="008D2EBF"/>
    <w:rsid w:val="008D4388"/>
    <w:rsid w:val="008D48B8"/>
    <w:rsid w:val="008D4B57"/>
    <w:rsid w:val="008D4D1C"/>
    <w:rsid w:val="008D4D5B"/>
    <w:rsid w:val="008D5593"/>
    <w:rsid w:val="008D668D"/>
    <w:rsid w:val="008D69F1"/>
    <w:rsid w:val="008D71CE"/>
    <w:rsid w:val="008E02F6"/>
    <w:rsid w:val="008E049C"/>
    <w:rsid w:val="008E0651"/>
    <w:rsid w:val="008E0753"/>
    <w:rsid w:val="008E0E94"/>
    <w:rsid w:val="008E1234"/>
    <w:rsid w:val="008E14B1"/>
    <w:rsid w:val="008E197A"/>
    <w:rsid w:val="008E1A68"/>
    <w:rsid w:val="008E444B"/>
    <w:rsid w:val="008E4981"/>
    <w:rsid w:val="008E4C33"/>
    <w:rsid w:val="008E510B"/>
    <w:rsid w:val="008E5787"/>
    <w:rsid w:val="008E5BF1"/>
    <w:rsid w:val="008E72D4"/>
    <w:rsid w:val="008E747F"/>
    <w:rsid w:val="008F039B"/>
    <w:rsid w:val="008F1C67"/>
    <w:rsid w:val="008F2259"/>
    <w:rsid w:val="008F238D"/>
    <w:rsid w:val="008F2611"/>
    <w:rsid w:val="008F4312"/>
    <w:rsid w:val="008F4708"/>
    <w:rsid w:val="008F4CE5"/>
    <w:rsid w:val="008F5AEA"/>
    <w:rsid w:val="008F6673"/>
    <w:rsid w:val="008F6A6F"/>
    <w:rsid w:val="008F6E95"/>
    <w:rsid w:val="009002A6"/>
    <w:rsid w:val="0090155E"/>
    <w:rsid w:val="00901D7E"/>
    <w:rsid w:val="00902E09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20771"/>
    <w:rsid w:val="0092089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F94"/>
    <w:rsid w:val="009342F2"/>
    <w:rsid w:val="00934416"/>
    <w:rsid w:val="00934824"/>
    <w:rsid w:val="00934AAB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3027"/>
    <w:rsid w:val="009432DD"/>
    <w:rsid w:val="00943DB6"/>
    <w:rsid w:val="009441DB"/>
    <w:rsid w:val="00944591"/>
    <w:rsid w:val="00944CAA"/>
    <w:rsid w:val="00944EF3"/>
    <w:rsid w:val="009454CF"/>
    <w:rsid w:val="009459D6"/>
    <w:rsid w:val="00945D55"/>
    <w:rsid w:val="009460BB"/>
    <w:rsid w:val="00946444"/>
    <w:rsid w:val="00946708"/>
    <w:rsid w:val="009469C0"/>
    <w:rsid w:val="00947FF8"/>
    <w:rsid w:val="00950C0C"/>
    <w:rsid w:val="0095165A"/>
    <w:rsid w:val="009518CA"/>
    <w:rsid w:val="00951CE8"/>
    <w:rsid w:val="0095262D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6469"/>
    <w:rsid w:val="009566F0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A0A"/>
    <w:rsid w:val="00963FF1"/>
    <w:rsid w:val="009644A8"/>
    <w:rsid w:val="00964681"/>
    <w:rsid w:val="00965BE1"/>
    <w:rsid w:val="00966514"/>
    <w:rsid w:val="00966722"/>
    <w:rsid w:val="0096796E"/>
    <w:rsid w:val="00967FC7"/>
    <w:rsid w:val="00970543"/>
    <w:rsid w:val="00970A4D"/>
    <w:rsid w:val="00971945"/>
    <w:rsid w:val="009723A1"/>
    <w:rsid w:val="009725AC"/>
    <w:rsid w:val="00972DD0"/>
    <w:rsid w:val="00972E97"/>
    <w:rsid w:val="00973448"/>
    <w:rsid w:val="00973614"/>
    <w:rsid w:val="00973CC2"/>
    <w:rsid w:val="009742AB"/>
    <w:rsid w:val="00974755"/>
    <w:rsid w:val="00974841"/>
    <w:rsid w:val="009749B1"/>
    <w:rsid w:val="00974C23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5D87"/>
    <w:rsid w:val="00986061"/>
    <w:rsid w:val="00986198"/>
    <w:rsid w:val="009869A9"/>
    <w:rsid w:val="00986A5B"/>
    <w:rsid w:val="009877D2"/>
    <w:rsid w:val="00987845"/>
    <w:rsid w:val="0098792F"/>
    <w:rsid w:val="009917C0"/>
    <w:rsid w:val="00991A93"/>
    <w:rsid w:val="009930FE"/>
    <w:rsid w:val="009948C1"/>
    <w:rsid w:val="0099515C"/>
    <w:rsid w:val="00995894"/>
    <w:rsid w:val="009960D3"/>
    <w:rsid w:val="00996772"/>
    <w:rsid w:val="00996F7F"/>
    <w:rsid w:val="00997A7D"/>
    <w:rsid w:val="009A0E50"/>
    <w:rsid w:val="009A0E5E"/>
    <w:rsid w:val="009A0F09"/>
    <w:rsid w:val="009A12F2"/>
    <w:rsid w:val="009A25A6"/>
    <w:rsid w:val="009A261C"/>
    <w:rsid w:val="009A3C9F"/>
    <w:rsid w:val="009A44FA"/>
    <w:rsid w:val="009A4689"/>
    <w:rsid w:val="009A477D"/>
    <w:rsid w:val="009A4CBF"/>
    <w:rsid w:val="009A56D6"/>
    <w:rsid w:val="009A57C2"/>
    <w:rsid w:val="009A5A05"/>
    <w:rsid w:val="009A6621"/>
    <w:rsid w:val="009A69C6"/>
    <w:rsid w:val="009A6AF7"/>
    <w:rsid w:val="009A744E"/>
    <w:rsid w:val="009A750D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4356"/>
    <w:rsid w:val="009B6D26"/>
    <w:rsid w:val="009B7B13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E0F"/>
    <w:rsid w:val="009C5608"/>
    <w:rsid w:val="009C5718"/>
    <w:rsid w:val="009C59A6"/>
    <w:rsid w:val="009C6412"/>
    <w:rsid w:val="009C6A52"/>
    <w:rsid w:val="009C7BDE"/>
    <w:rsid w:val="009D0980"/>
    <w:rsid w:val="009D0A30"/>
    <w:rsid w:val="009D0AB2"/>
    <w:rsid w:val="009D0C37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4B2"/>
    <w:rsid w:val="009D7D08"/>
    <w:rsid w:val="009D7FDF"/>
    <w:rsid w:val="009E0275"/>
    <w:rsid w:val="009E1533"/>
    <w:rsid w:val="009E2273"/>
    <w:rsid w:val="009E2715"/>
    <w:rsid w:val="009E2785"/>
    <w:rsid w:val="009E4AC4"/>
    <w:rsid w:val="009E50CB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C1"/>
    <w:rsid w:val="009F6DF1"/>
    <w:rsid w:val="009F75FA"/>
    <w:rsid w:val="009F7928"/>
    <w:rsid w:val="009F7B60"/>
    <w:rsid w:val="00A00EE5"/>
    <w:rsid w:val="00A02217"/>
    <w:rsid w:val="00A02E50"/>
    <w:rsid w:val="00A03CA6"/>
    <w:rsid w:val="00A04242"/>
    <w:rsid w:val="00A0465D"/>
    <w:rsid w:val="00A049E2"/>
    <w:rsid w:val="00A0517E"/>
    <w:rsid w:val="00A05ED8"/>
    <w:rsid w:val="00A061D2"/>
    <w:rsid w:val="00A06AE1"/>
    <w:rsid w:val="00A070C0"/>
    <w:rsid w:val="00A0725B"/>
    <w:rsid w:val="00A077D4"/>
    <w:rsid w:val="00A10098"/>
    <w:rsid w:val="00A105A1"/>
    <w:rsid w:val="00A12D28"/>
    <w:rsid w:val="00A1344B"/>
    <w:rsid w:val="00A135FE"/>
    <w:rsid w:val="00A13854"/>
    <w:rsid w:val="00A13908"/>
    <w:rsid w:val="00A14B90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6D8D"/>
    <w:rsid w:val="00A27692"/>
    <w:rsid w:val="00A277E8"/>
    <w:rsid w:val="00A31F74"/>
    <w:rsid w:val="00A32950"/>
    <w:rsid w:val="00A32A9C"/>
    <w:rsid w:val="00A32B38"/>
    <w:rsid w:val="00A343B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0A22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0EA8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0FC0"/>
    <w:rsid w:val="00A61C2D"/>
    <w:rsid w:val="00A61F48"/>
    <w:rsid w:val="00A6201F"/>
    <w:rsid w:val="00A6219C"/>
    <w:rsid w:val="00A62582"/>
    <w:rsid w:val="00A62DE2"/>
    <w:rsid w:val="00A630E9"/>
    <w:rsid w:val="00A6389A"/>
    <w:rsid w:val="00A63DC8"/>
    <w:rsid w:val="00A64986"/>
    <w:rsid w:val="00A652F4"/>
    <w:rsid w:val="00A66CBC"/>
    <w:rsid w:val="00A6751C"/>
    <w:rsid w:val="00A70407"/>
    <w:rsid w:val="00A70990"/>
    <w:rsid w:val="00A71A88"/>
    <w:rsid w:val="00A721D8"/>
    <w:rsid w:val="00A72F3A"/>
    <w:rsid w:val="00A73672"/>
    <w:rsid w:val="00A73BE7"/>
    <w:rsid w:val="00A73DB3"/>
    <w:rsid w:val="00A73E87"/>
    <w:rsid w:val="00A74422"/>
    <w:rsid w:val="00A75213"/>
    <w:rsid w:val="00A75B8C"/>
    <w:rsid w:val="00A772BA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B55"/>
    <w:rsid w:val="00A87D23"/>
    <w:rsid w:val="00A90385"/>
    <w:rsid w:val="00A908D5"/>
    <w:rsid w:val="00A91EAA"/>
    <w:rsid w:val="00A923D3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5CC"/>
    <w:rsid w:val="00AA188F"/>
    <w:rsid w:val="00AA224D"/>
    <w:rsid w:val="00AA2B9C"/>
    <w:rsid w:val="00AA30B7"/>
    <w:rsid w:val="00AA3C3D"/>
    <w:rsid w:val="00AA47C3"/>
    <w:rsid w:val="00AA4B61"/>
    <w:rsid w:val="00AA50FC"/>
    <w:rsid w:val="00AA53B0"/>
    <w:rsid w:val="00AA63A9"/>
    <w:rsid w:val="00AA6F19"/>
    <w:rsid w:val="00AA7E07"/>
    <w:rsid w:val="00AB04A7"/>
    <w:rsid w:val="00AB0B3D"/>
    <w:rsid w:val="00AB0DA3"/>
    <w:rsid w:val="00AB1112"/>
    <w:rsid w:val="00AB1607"/>
    <w:rsid w:val="00AB17F6"/>
    <w:rsid w:val="00AB1BE8"/>
    <w:rsid w:val="00AB2A7A"/>
    <w:rsid w:val="00AB2E88"/>
    <w:rsid w:val="00AB31BE"/>
    <w:rsid w:val="00AB3BF7"/>
    <w:rsid w:val="00AB3E32"/>
    <w:rsid w:val="00AB4292"/>
    <w:rsid w:val="00AB4E03"/>
    <w:rsid w:val="00AB5422"/>
    <w:rsid w:val="00AB644B"/>
    <w:rsid w:val="00AB7AD0"/>
    <w:rsid w:val="00AB7D12"/>
    <w:rsid w:val="00AC1B7C"/>
    <w:rsid w:val="00AC2612"/>
    <w:rsid w:val="00AC31EB"/>
    <w:rsid w:val="00AC36D9"/>
    <w:rsid w:val="00AC382D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0A04"/>
    <w:rsid w:val="00AE2C1F"/>
    <w:rsid w:val="00AE2FA3"/>
    <w:rsid w:val="00AE5977"/>
    <w:rsid w:val="00AE5A1E"/>
    <w:rsid w:val="00AE5F66"/>
    <w:rsid w:val="00AE6398"/>
    <w:rsid w:val="00AE65D2"/>
    <w:rsid w:val="00AE65F2"/>
    <w:rsid w:val="00AE6BF5"/>
    <w:rsid w:val="00AE7753"/>
    <w:rsid w:val="00AE7BCF"/>
    <w:rsid w:val="00AE7D6D"/>
    <w:rsid w:val="00AF095D"/>
    <w:rsid w:val="00AF1B15"/>
    <w:rsid w:val="00AF1C91"/>
    <w:rsid w:val="00AF1D18"/>
    <w:rsid w:val="00AF3580"/>
    <w:rsid w:val="00AF364E"/>
    <w:rsid w:val="00AF3A91"/>
    <w:rsid w:val="00AF4151"/>
    <w:rsid w:val="00AF476B"/>
    <w:rsid w:val="00AF4B4C"/>
    <w:rsid w:val="00AF5AFB"/>
    <w:rsid w:val="00AF5E74"/>
    <w:rsid w:val="00AF60E4"/>
    <w:rsid w:val="00AF794B"/>
    <w:rsid w:val="00B0051A"/>
    <w:rsid w:val="00B01D3C"/>
    <w:rsid w:val="00B01E9B"/>
    <w:rsid w:val="00B0265C"/>
    <w:rsid w:val="00B02952"/>
    <w:rsid w:val="00B03317"/>
    <w:rsid w:val="00B03D0E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624F"/>
    <w:rsid w:val="00B1643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6B"/>
    <w:rsid w:val="00B2718B"/>
    <w:rsid w:val="00B274D6"/>
    <w:rsid w:val="00B276C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71F4"/>
    <w:rsid w:val="00B3734C"/>
    <w:rsid w:val="00B37559"/>
    <w:rsid w:val="00B37680"/>
    <w:rsid w:val="00B40168"/>
    <w:rsid w:val="00B40221"/>
    <w:rsid w:val="00B40F3E"/>
    <w:rsid w:val="00B41FC5"/>
    <w:rsid w:val="00B4215E"/>
    <w:rsid w:val="00B422A1"/>
    <w:rsid w:val="00B4236C"/>
    <w:rsid w:val="00B42488"/>
    <w:rsid w:val="00B429D9"/>
    <w:rsid w:val="00B43265"/>
    <w:rsid w:val="00B43990"/>
    <w:rsid w:val="00B43E6E"/>
    <w:rsid w:val="00B4420C"/>
    <w:rsid w:val="00B4460A"/>
    <w:rsid w:val="00B447D8"/>
    <w:rsid w:val="00B4528C"/>
    <w:rsid w:val="00B45A5E"/>
    <w:rsid w:val="00B45F03"/>
    <w:rsid w:val="00B460B7"/>
    <w:rsid w:val="00B4720B"/>
    <w:rsid w:val="00B47A57"/>
    <w:rsid w:val="00B51003"/>
    <w:rsid w:val="00B51194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29F"/>
    <w:rsid w:val="00B559AE"/>
    <w:rsid w:val="00B5616C"/>
    <w:rsid w:val="00B56B13"/>
    <w:rsid w:val="00B56BC0"/>
    <w:rsid w:val="00B56D5C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ECD"/>
    <w:rsid w:val="00B64F9C"/>
    <w:rsid w:val="00B6558C"/>
    <w:rsid w:val="00B65B7F"/>
    <w:rsid w:val="00B65F8D"/>
    <w:rsid w:val="00B661D7"/>
    <w:rsid w:val="00B7006B"/>
    <w:rsid w:val="00B70327"/>
    <w:rsid w:val="00B70B74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065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32BA"/>
    <w:rsid w:val="00BA32CA"/>
    <w:rsid w:val="00BA407F"/>
    <w:rsid w:val="00BA477A"/>
    <w:rsid w:val="00BA4FE3"/>
    <w:rsid w:val="00BA5FD0"/>
    <w:rsid w:val="00BA6367"/>
    <w:rsid w:val="00BA6385"/>
    <w:rsid w:val="00BA68C8"/>
    <w:rsid w:val="00BA6B8F"/>
    <w:rsid w:val="00BA6C7C"/>
    <w:rsid w:val="00BA7016"/>
    <w:rsid w:val="00BA70CF"/>
    <w:rsid w:val="00BA787B"/>
    <w:rsid w:val="00BA7A66"/>
    <w:rsid w:val="00BB0155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2430"/>
    <w:rsid w:val="00BC2A56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546"/>
    <w:rsid w:val="00BD0B59"/>
    <w:rsid w:val="00BD0FAD"/>
    <w:rsid w:val="00BD16ED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8FA"/>
    <w:rsid w:val="00BE3F11"/>
    <w:rsid w:val="00BE438D"/>
    <w:rsid w:val="00BE4B52"/>
    <w:rsid w:val="00BE51D6"/>
    <w:rsid w:val="00BE603A"/>
    <w:rsid w:val="00BE61CC"/>
    <w:rsid w:val="00BE6CB3"/>
    <w:rsid w:val="00BF09ED"/>
    <w:rsid w:val="00BF0CB6"/>
    <w:rsid w:val="00BF0F3E"/>
    <w:rsid w:val="00BF10CC"/>
    <w:rsid w:val="00BF1507"/>
    <w:rsid w:val="00BF189F"/>
    <w:rsid w:val="00BF18A2"/>
    <w:rsid w:val="00BF2436"/>
    <w:rsid w:val="00BF2DE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BF79AC"/>
    <w:rsid w:val="00C00970"/>
    <w:rsid w:val="00C00AE2"/>
    <w:rsid w:val="00C00D18"/>
    <w:rsid w:val="00C02CEB"/>
    <w:rsid w:val="00C03722"/>
    <w:rsid w:val="00C03B8D"/>
    <w:rsid w:val="00C03FB5"/>
    <w:rsid w:val="00C04261"/>
    <w:rsid w:val="00C0428C"/>
    <w:rsid w:val="00C04532"/>
    <w:rsid w:val="00C04B19"/>
    <w:rsid w:val="00C04F47"/>
    <w:rsid w:val="00C05C59"/>
    <w:rsid w:val="00C06312"/>
    <w:rsid w:val="00C065CC"/>
    <w:rsid w:val="00C06D1A"/>
    <w:rsid w:val="00C078F3"/>
    <w:rsid w:val="00C078F6"/>
    <w:rsid w:val="00C10A71"/>
    <w:rsid w:val="00C11262"/>
    <w:rsid w:val="00C114B4"/>
    <w:rsid w:val="00C11881"/>
    <w:rsid w:val="00C11CDA"/>
    <w:rsid w:val="00C11D03"/>
    <w:rsid w:val="00C128D7"/>
    <w:rsid w:val="00C12A01"/>
    <w:rsid w:val="00C12AEB"/>
    <w:rsid w:val="00C1356B"/>
    <w:rsid w:val="00C13C75"/>
    <w:rsid w:val="00C13E1A"/>
    <w:rsid w:val="00C14E79"/>
    <w:rsid w:val="00C14E80"/>
    <w:rsid w:val="00C151CD"/>
    <w:rsid w:val="00C151D0"/>
    <w:rsid w:val="00C15668"/>
    <w:rsid w:val="00C15E0C"/>
    <w:rsid w:val="00C165AE"/>
    <w:rsid w:val="00C16F9B"/>
    <w:rsid w:val="00C17078"/>
    <w:rsid w:val="00C17869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3BC"/>
    <w:rsid w:val="00C247D2"/>
    <w:rsid w:val="00C24968"/>
    <w:rsid w:val="00C24A70"/>
    <w:rsid w:val="00C2781D"/>
    <w:rsid w:val="00C27DFA"/>
    <w:rsid w:val="00C30721"/>
    <w:rsid w:val="00C30770"/>
    <w:rsid w:val="00C30B9D"/>
    <w:rsid w:val="00C317AA"/>
    <w:rsid w:val="00C3195F"/>
    <w:rsid w:val="00C31A14"/>
    <w:rsid w:val="00C31D95"/>
    <w:rsid w:val="00C32278"/>
    <w:rsid w:val="00C325C5"/>
    <w:rsid w:val="00C327E2"/>
    <w:rsid w:val="00C328F2"/>
    <w:rsid w:val="00C3330E"/>
    <w:rsid w:val="00C33669"/>
    <w:rsid w:val="00C33941"/>
    <w:rsid w:val="00C33F57"/>
    <w:rsid w:val="00C34A7D"/>
    <w:rsid w:val="00C34B1A"/>
    <w:rsid w:val="00C34C1B"/>
    <w:rsid w:val="00C356D7"/>
    <w:rsid w:val="00C3596F"/>
    <w:rsid w:val="00C36247"/>
    <w:rsid w:val="00C3671A"/>
    <w:rsid w:val="00C36E44"/>
    <w:rsid w:val="00C372F6"/>
    <w:rsid w:val="00C373F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34B"/>
    <w:rsid w:val="00C475AA"/>
    <w:rsid w:val="00C47DE4"/>
    <w:rsid w:val="00C50BCF"/>
    <w:rsid w:val="00C5217A"/>
    <w:rsid w:val="00C527F2"/>
    <w:rsid w:val="00C53CBA"/>
    <w:rsid w:val="00C542F0"/>
    <w:rsid w:val="00C54AE0"/>
    <w:rsid w:val="00C55F0E"/>
    <w:rsid w:val="00C5607C"/>
    <w:rsid w:val="00C56BDB"/>
    <w:rsid w:val="00C5709A"/>
    <w:rsid w:val="00C57CDB"/>
    <w:rsid w:val="00C60A9B"/>
    <w:rsid w:val="00C60F8E"/>
    <w:rsid w:val="00C6108B"/>
    <w:rsid w:val="00C61D08"/>
    <w:rsid w:val="00C62A1D"/>
    <w:rsid w:val="00C62C40"/>
    <w:rsid w:val="00C62DDD"/>
    <w:rsid w:val="00C630CD"/>
    <w:rsid w:val="00C63E53"/>
    <w:rsid w:val="00C63F04"/>
    <w:rsid w:val="00C64441"/>
    <w:rsid w:val="00C645CD"/>
    <w:rsid w:val="00C646EC"/>
    <w:rsid w:val="00C66B2F"/>
    <w:rsid w:val="00C671C5"/>
    <w:rsid w:val="00C672F4"/>
    <w:rsid w:val="00C67950"/>
    <w:rsid w:val="00C71196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C9F"/>
    <w:rsid w:val="00C80D03"/>
    <w:rsid w:val="00C80D37"/>
    <w:rsid w:val="00C8139C"/>
    <w:rsid w:val="00C8151A"/>
    <w:rsid w:val="00C81770"/>
    <w:rsid w:val="00C81C99"/>
    <w:rsid w:val="00C81DA7"/>
    <w:rsid w:val="00C82355"/>
    <w:rsid w:val="00C824CE"/>
    <w:rsid w:val="00C8253F"/>
    <w:rsid w:val="00C82609"/>
    <w:rsid w:val="00C82804"/>
    <w:rsid w:val="00C82BFA"/>
    <w:rsid w:val="00C82EF4"/>
    <w:rsid w:val="00C83575"/>
    <w:rsid w:val="00C84A43"/>
    <w:rsid w:val="00C84CE6"/>
    <w:rsid w:val="00C85C0F"/>
    <w:rsid w:val="00C86959"/>
    <w:rsid w:val="00C8698F"/>
    <w:rsid w:val="00C86D0B"/>
    <w:rsid w:val="00C87821"/>
    <w:rsid w:val="00C8795F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A04F3"/>
    <w:rsid w:val="00CA059E"/>
    <w:rsid w:val="00CA07F0"/>
    <w:rsid w:val="00CA1130"/>
    <w:rsid w:val="00CA13F5"/>
    <w:rsid w:val="00CA1C22"/>
    <w:rsid w:val="00CA1F8F"/>
    <w:rsid w:val="00CA2591"/>
    <w:rsid w:val="00CA2617"/>
    <w:rsid w:val="00CA2837"/>
    <w:rsid w:val="00CA379D"/>
    <w:rsid w:val="00CA408B"/>
    <w:rsid w:val="00CA51BB"/>
    <w:rsid w:val="00CA5B86"/>
    <w:rsid w:val="00CA6389"/>
    <w:rsid w:val="00CA6689"/>
    <w:rsid w:val="00CA68C3"/>
    <w:rsid w:val="00CA695E"/>
    <w:rsid w:val="00CA6C42"/>
    <w:rsid w:val="00CA7041"/>
    <w:rsid w:val="00CA7B15"/>
    <w:rsid w:val="00CB00AD"/>
    <w:rsid w:val="00CB0106"/>
    <w:rsid w:val="00CB01A5"/>
    <w:rsid w:val="00CB147A"/>
    <w:rsid w:val="00CB18C0"/>
    <w:rsid w:val="00CB285C"/>
    <w:rsid w:val="00CB4BD0"/>
    <w:rsid w:val="00CB58E1"/>
    <w:rsid w:val="00CB5AFC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FBC"/>
    <w:rsid w:val="00CC3487"/>
    <w:rsid w:val="00CC3679"/>
    <w:rsid w:val="00CC3806"/>
    <w:rsid w:val="00CC424A"/>
    <w:rsid w:val="00CC4629"/>
    <w:rsid w:val="00CC476C"/>
    <w:rsid w:val="00CC5358"/>
    <w:rsid w:val="00CC648A"/>
    <w:rsid w:val="00CC66CD"/>
    <w:rsid w:val="00CC6871"/>
    <w:rsid w:val="00CC73CB"/>
    <w:rsid w:val="00CC76CE"/>
    <w:rsid w:val="00CD0857"/>
    <w:rsid w:val="00CD0ABD"/>
    <w:rsid w:val="00CD259C"/>
    <w:rsid w:val="00CD309A"/>
    <w:rsid w:val="00CD3373"/>
    <w:rsid w:val="00CD43D1"/>
    <w:rsid w:val="00CD47DC"/>
    <w:rsid w:val="00CD495F"/>
    <w:rsid w:val="00CD5B51"/>
    <w:rsid w:val="00CD6674"/>
    <w:rsid w:val="00CD7395"/>
    <w:rsid w:val="00CD7EBF"/>
    <w:rsid w:val="00CE01E4"/>
    <w:rsid w:val="00CE050C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805"/>
    <w:rsid w:val="00CE4BAA"/>
    <w:rsid w:val="00CE51B9"/>
    <w:rsid w:val="00CE5821"/>
    <w:rsid w:val="00CE63EE"/>
    <w:rsid w:val="00CE6E8B"/>
    <w:rsid w:val="00CE760D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0D4"/>
    <w:rsid w:val="00CF4205"/>
    <w:rsid w:val="00CF427D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354D"/>
    <w:rsid w:val="00D04391"/>
    <w:rsid w:val="00D0546F"/>
    <w:rsid w:val="00D05769"/>
    <w:rsid w:val="00D05D3F"/>
    <w:rsid w:val="00D05F32"/>
    <w:rsid w:val="00D066DC"/>
    <w:rsid w:val="00D073C7"/>
    <w:rsid w:val="00D07ABE"/>
    <w:rsid w:val="00D10189"/>
    <w:rsid w:val="00D10338"/>
    <w:rsid w:val="00D10810"/>
    <w:rsid w:val="00D10F21"/>
    <w:rsid w:val="00D121BB"/>
    <w:rsid w:val="00D12F84"/>
    <w:rsid w:val="00D13972"/>
    <w:rsid w:val="00D13E39"/>
    <w:rsid w:val="00D141D5"/>
    <w:rsid w:val="00D152E1"/>
    <w:rsid w:val="00D15DEC"/>
    <w:rsid w:val="00D160FB"/>
    <w:rsid w:val="00D16788"/>
    <w:rsid w:val="00D174CD"/>
    <w:rsid w:val="00D17833"/>
    <w:rsid w:val="00D1791D"/>
    <w:rsid w:val="00D17D9B"/>
    <w:rsid w:val="00D202C0"/>
    <w:rsid w:val="00D20A8D"/>
    <w:rsid w:val="00D20E4C"/>
    <w:rsid w:val="00D21EE0"/>
    <w:rsid w:val="00D22352"/>
    <w:rsid w:val="00D2448C"/>
    <w:rsid w:val="00D247ED"/>
    <w:rsid w:val="00D264D7"/>
    <w:rsid w:val="00D2694A"/>
    <w:rsid w:val="00D2745A"/>
    <w:rsid w:val="00D277CF"/>
    <w:rsid w:val="00D279B0"/>
    <w:rsid w:val="00D30761"/>
    <w:rsid w:val="00D307A6"/>
    <w:rsid w:val="00D312F2"/>
    <w:rsid w:val="00D31B27"/>
    <w:rsid w:val="00D31DEC"/>
    <w:rsid w:val="00D32595"/>
    <w:rsid w:val="00D32745"/>
    <w:rsid w:val="00D33C85"/>
    <w:rsid w:val="00D342EB"/>
    <w:rsid w:val="00D352E3"/>
    <w:rsid w:val="00D3676C"/>
    <w:rsid w:val="00D36C35"/>
    <w:rsid w:val="00D370DB"/>
    <w:rsid w:val="00D37764"/>
    <w:rsid w:val="00D37851"/>
    <w:rsid w:val="00D37C76"/>
    <w:rsid w:val="00D37F72"/>
    <w:rsid w:val="00D41C47"/>
    <w:rsid w:val="00D42073"/>
    <w:rsid w:val="00D423A4"/>
    <w:rsid w:val="00D44CC7"/>
    <w:rsid w:val="00D4539D"/>
    <w:rsid w:val="00D453AE"/>
    <w:rsid w:val="00D467E8"/>
    <w:rsid w:val="00D46843"/>
    <w:rsid w:val="00D46FCE"/>
    <w:rsid w:val="00D472B8"/>
    <w:rsid w:val="00D47344"/>
    <w:rsid w:val="00D50050"/>
    <w:rsid w:val="00D5093F"/>
    <w:rsid w:val="00D50DB2"/>
    <w:rsid w:val="00D5175D"/>
    <w:rsid w:val="00D51900"/>
    <w:rsid w:val="00D52AAA"/>
    <w:rsid w:val="00D53033"/>
    <w:rsid w:val="00D53161"/>
    <w:rsid w:val="00D53996"/>
    <w:rsid w:val="00D5432B"/>
    <w:rsid w:val="00D5494D"/>
    <w:rsid w:val="00D5508D"/>
    <w:rsid w:val="00D55159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29F7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907"/>
    <w:rsid w:val="00D66B7D"/>
    <w:rsid w:val="00D6710D"/>
    <w:rsid w:val="00D675C4"/>
    <w:rsid w:val="00D677EE"/>
    <w:rsid w:val="00D67F31"/>
    <w:rsid w:val="00D700F7"/>
    <w:rsid w:val="00D70968"/>
    <w:rsid w:val="00D7143D"/>
    <w:rsid w:val="00D71921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13A9"/>
    <w:rsid w:val="00D81A7B"/>
    <w:rsid w:val="00D81E3A"/>
    <w:rsid w:val="00D82047"/>
    <w:rsid w:val="00D8211B"/>
    <w:rsid w:val="00D825E6"/>
    <w:rsid w:val="00D826B4"/>
    <w:rsid w:val="00D84566"/>
    <w:rsid w:val="00D8531D"/>
    <w:rsid w:val="00D8552C"/>
    <w:rsid w:val="00D858AE"/>
    <w:rsid w:val="00D8639D"/>
    <w:rsid w:val="00D87FBF"/>
    <w:rsid w:val="00D9101E"/>
    <w:rsid w:val="00D91204"/>
    <w:rsid w:val="00D91C46"/>
    <w:rsid w:val="00D923F3"/>
    <w:rsid w:val="00D92951"/>
    <w:rsid w:val="00D93A48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A0398"/>
    <w:rsid w:val="00DA0437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60"/>
    <w:rsid w:val="00DA63CC"/>
    <w:rsid w:val="00DA7631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C12"/>
    <w:rsid w:val="00DB5DF0"/>
    <w:rsid w:val="00DB6B0C"/>
    <w:rsid w:val="00DB7395"/>
    <w:rsid w:val="00DB7D1B"/>
    <w:rsid w:val="00DB7EE5"/>
    <w:rsid w:val="00DC0CA2"/>
    <w:rsid w:val="00DC104C"/>
    <w:rsid w:val="00DC15F0"/>
    <w:rsid w:val="00DC176F"/>
    <w:rsid w:val="00DC1C04"/>
    <w:rsid w:val="00DC2149"/>
    <w:rsid w:val="00DC2A82"/>
    <w:rsid w:val="00DC2B1D"/>
    <w:rsid w:val="00DC2E8E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354"/>
    <w:rsid w:val="00DE0724"/>
    <w:rsid w:val="00DE2E19"/>
    <w:rsid w:val="00DE3143"/>
    <w:rsid w:val="00DE3295"/>
    <w:rsid w:val="00DE3453"/>
    <w:rsid w:val="00DE35F8"/>
    <w:rsid w:val="00DE36F0"/>
    <w:rsid w:val="00DE385C"/>
    <w:rsid w:val="00DE3AF4"/>
    <w:rsid w:val="00DE5547"/>
    <w:rsid w:val="00DE6B23"/>
    <w:rsid w:val="00DE6B30"/>
    <w:rsid w:val="00DE710B"/>
    <w:rsid w:val="00DE7117"/>
    <w:rsid w:val="00DE7301"/>
    <w:rsid w:val="00DE780F"/>
    <w:rsid w:val="00DE7A7A"/>
    <w:rsid w:val="00DE7F9C"/>
    <w:rsid w:val="00DF00CE"/>
    <w:rsid w:val="00DF15D7"/>
    <w:rsid w:val="00DF2B52"/>
    <w:rsid w:val="00DF3527"/>
    <w:rsid w:val="00DF3E12"/>
    <w:rsid w:val="00DF4FD0"/>
    <w:rsid w:val="00DF564D"/>
    <w:rsid w:val="00DF5761"/>
    <w:rsid w:val="00DF5D45"/>
    <w:rsid w:val="00DF69A3"/>
    <w:rsid w:val="00DF6CC2"/>
    <w:rsid w:val="00DF6F4F"/>
    <w:rsid w:val="00DF7A88"/>
    <w:rsid w:val="00E006E4"/>
    <w:rsid w:val="00E00C8E"/>
    <w:rsid w:val="00E01291"/>
    <w:rsid w:val="00E017AE"/>
    <w:rsid w:val="00E01AA0"/>
    <w:rsid w:val="00E01D74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68F6"/>
    <w:rsid w:val="00E0769B"/>
    <w:rsid w:val="00E07A18"/>
    <w:rsid w:val="00E07E4A"/>
    <w:rsid w:val="00E10A27"/>
    <w:rsid w:val="00E10E3C"/>
    <w:rsid w:val="00E11083"/>
    <w:rsid w:val="00E111BB"/>
    <w:rsid w:val="00E11C34"/>
    <w:rsid w:val="00E1224E"/>
    <w:rsid w:val="00E12E9D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1EE4"/>
    <w:rsid w:val="00E229B6"/>
    <w:rsid w:val="00E2434C"/>
    <w:rsid w:val="00E245D5"/>
    <w:rsid w:val="00E258AB"/>
    <w:rsid w:val="00E26483"/>
    <w:rsid w:val="00E272AA"/>
    <w:rsid w:val="00E30E99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EA0"/>
    <w:rsid w:val="00E37F13"/>
    <w:rsid w:val="00E40624"/>
    <w:rsid w:val="00E408BF"/>
    <w:rsid w:val="00E40D94"/>
    <w:rsid w:val="00E40E99"/>
    <w:rsid w:val="00E418C1"/>
    <w:rsid w:val="00E41D30"/>
    <w:rsid w:val="00E42B6A"/>
    <w:rsid w:val="00E4329F"/>
    <w:rsid w:val="00E45568"/>
    <w:rsid w:val="00E4578D"/>
    <w:rsid w:val="00E45C63"/>
    <w:rsid w:val="00E46177"/>
    <w:rsid w:val="00E46262"/>
    <w:rsid w:val="00E46D15"/>
    <w:rsid w:val="00E46FD2"/>
    <w:rsid w:val="00E477D6"/>
    <w:rsid w:val="00E50086"/>
    <w:rsid w:val="00E50330"/>
    <w:rsid w:val="00E50D58"/>
    <w:rsid w:val="00E51300"/>
    <w:rsid w:val="00E519BA"/>
    <w:rsid w:val="00E53C1B"/>
    <w:rsid w:val="00E53EDE"/>
    <w:rsid w:val="00E540FD"/>
    <w:rsid w:val="00E544C1"/>
    <w:rsid w:val="00E54814"/>
    <w:rsid w:val="00E54D26"/>
    <w:rsid w:val="00E54FDF"/>
    <w:rsid w:val="00E553E6"/>
    <w:rsid w:val="00E55DFC"/>
    <w:rsid w:val="00E56930"/>
    <w:rsid w:val="00E56B81"/>
    <w:rsid w:val="00E56D40"/>
    <w:rsid w:val="00E56FAF"/>
    <w:rsid w:val="00E5708C"/>
    <w:rsid w:val="00E57DB2"/>
    <w:rsid w:val="00E57F35"/>
    <w:rsid w:val="00E60D68"/>
    <w:rsid w:val="00E610D6"/>
    <w:rsid w:val="00E61DCC"/>
    <w:rsid w:val="00E61FC7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73B6"/>
    <w:rsid w:val="00E77A78"/>
    <w:rsid w:val="00E77FE0"/>
    <w:rsid w:val="00E80182"/>
    <w:rsid w:val="00E80183"/>
    <w:rsid w:val="00E801A9"/>
    <w:rsid w:val="00E8027B"/>
    <w:rsid w:val="00E803E8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CE7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87B89"/>
    <w:rsid w:val="00E90436"/>
    <w:rsid w:val="00E915A1"/>
    <w:rsid w:val="00E92184"/>
    <w:rsid w:val="00E92921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3202"/>
    <w:rsid w:val="00EA3544"/>
    <w:rsid w:val="00EA43B9"/>
    <w:rsid w:val="00EA48D0"/>
    <w:rsid w:val="00EA4DFE"/>
    <w:rsid w:val="00EA581A"/>
    <w:rsid w:val="00EA5F8E"/>
    <w:rsid w:val="00EA60ED"/>
    <w:rsid w:val="00EA6A6E"/>
    <w:rsid w:val="00EA6DCB"/>
    <w:rsid w:val="00EA6FB1"/>
    <w:rsid w:val="00EA74FB"/>
    <w:rsid w:val="00EA7937"/>
    <w:rsid w:val="00EA7E1C"/>
    <w:rsid w:val="00EB0743"/>
    <w:rsid w:val="00EB1113"/>
    <w:rsid w:val="00EB197C"/>
    <w:rsid w:val="00EB1CEF"/>
    <w:rsid w:val="00EB1FB6"/>
    <w:rsid w:val="00EB2DE9"/>
    <w:rsid w:val="00EB3FDC"/>
    <w:rsid w:val="00EB4BA5"/>
    <w:rsid w:val="00EB5645"/>
    <w:rsid w:val="00EB59CB"/>
    <w:rsid w:val="00EB5AA5"/>
    <w:rsid w:val="00EB5ADB"/>
    <w:rsid w:val="00EB5D4B"/>
    <w:rsid w:val="00EB6218"/>
    <w:rsid w:val="00EB6586"/>
    <w:rsid w:val="00EB69EF"/>
    <w:rsid w:val="00EB711B"/>
    <w:rsid w:val="00EB7706"/>
    <w:rsid w:val="00EC1567"/>
    <w:rsid w:val="00EC17D1"/>
    <w:rsid w:val="00EC18BF"/>
    <w:rsid w:val="00EC1DF0"/>
    <w:rsid w:val="00EC1EE5"/>
    <w:rsid w:val="00EC26CF"/>
    <w:rsid w:val="00EC3938"/>
    <w:rsid w:val="00EC4789"/>
    <w:rsid w:val="00EC4CE1"/>
    <w:rsid w:val="00EC4F2E"/>
    <w:rsid w:val="00EC4F39"/>
    <w:rsid w:val="00EC55ED"/>
    <w:rsid w:val="00EC5FED"/>
    <w:rsid w:val="00EC6022"/>
    <w:rsid w:val="00EC61C1"/>
    <w:rsid w:val="00EC693C"/>
    <w:rsid w:val="00EC70E0"/>
    <w:rsid w:val="00EC7772"/>
    <w:rsid w:val="00EC79C5"/>
    <w:rsid w:val="00ED0D3B"/>
    <w:rsid w:val="00ED10C5"/>
    <w:rsid w:val="00ED169A"/>
    <w:rsid w:val="00ED238F"/>
    <w:rsid w:val="00ED3E1B"/>
    <w:rsid w:val="00ED4AC5"/>
    <w:rsid w:val="00ED4C68"/>
    <w:rsid w:val="00ED5514"/>
    <w:rsid w:val="00ED5879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C57"/>
    <w:rsid w:val="00EF34D3"/>
    <w:rsid w:val="00EF38CF"/>
    <w:rsid w:val="00EF3942"/>
    <w:rsid w:val="00EF3C89"/>
    <w:rsid w:val="00EF40FC"/>
    <w:rsid w:val="00EF5B12"/>
    <w:rsid w:val="00EF6243"/>
    <w:rsid w:val="00EF6B9E"/>
    <w:rsid w:val="00F003B4"/>
    <w:rsid w:val="00F00475"/>
    <w:rsid w:val="00F00555"/>
    <w:rsid w:val="00F00EFF"/>
    <w:rsid w:val="00F020D9"/>
    <w:rsid w:val="00F022CF"/>
    <w:rsid w:val="00F02F18"/>
    <w:rsid w:val="00F0304F"/>
    <w:rsid w:val="00F032E2"/>
    <w:rsid w:val="00F047A1"/>
    <w:rsid w:val="00F04926"/>
    <w:rsid w:val="00F04FF6"/>
    <w:rsid w:val="00F0504C"/>
    <w:rsid w:val="00F055BE"/>
    <w:rsid w:val="00F05BF5"/>
    <w:rsid w:val="00F065CD"/>
    <w:rsid w:val="00F06BA4"/>
    <w:rsid w:val="00F0745B"/>
    <w:rsid w:val="00F100D0"/>
    <w:rsid w:val="00F109FC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4017"/>
    <w:rsid w:val="00F2488F"/>
    <w:rsid w:val="00F24E0D"/>
    <w:rsid w:val="00F24F93"/>
    <w:rsid w:val="00F2540A"/>
    <w:rsid w:val="00F2561F"/>
    <w:rsid w:val="00F2637D"/>
    <w:rsid w:val="00F30917"/>
    <w:rsid w:val="00F31334"/>
    <w:rsid w:val="00F31D7D"/>
    <w:rsid w:val="00F31DD5"/>
    <w:rsid w:val="00F321D0"/>
    <w:rsid w:val="00F32389"/>
    <w:rsid w:val="00F3295C"/>
    <w:rsid w:val="00F33384"/>
    <w:rsid w:val="00F338FD"/>
    <w:rsid w:val="00F33998"/>
    <w:rsid w:val="00F33C21"/>
    <w:rsid w:val="00F33DA4"/>
    <w:rsid w:val="00F342FD"/>
    <w:rsid w:val="00F34E9E"/>
    <w:rsid w:val="00F3576D"/>
    <w:rsid w:val="00F3667D"/>
    <w:rsid w:val="00F36DC0"/>
    <w:rsid w:val="00F36FC4"/>
    <w:rsid w:val="00F370CA"/>
    <w:rsid w:val="00F37287"/>
    <w:rsid w:val="00F400A1"/>
    <w:rsid w:val="00F40C74"/>
    <w:rsid w:val="00F4140F"/>
    <w:rsid w:val="00F41684"/>
    <w:rsid w:val="00F4179D"/>
    <w:rsid w:val="00F41807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144F"/>
    <w:rsid w:val="00F525A9"/>
    <w:rsid w:val="00F53995"/>
    <w:rsid w:val="00F539A4"/>
    <w:rsid w:val="00F544A4"/>
    <w:rsid w:val="00F5458D"/>
    <w:rsid w:val="00F5471D"/>
    <w:rsid w:val="00F547C3"/>
    <w:rsid w:val="00F54F3A"/>
    <w:rsid w:val="00F55028"/>
    <w:rsid w:val="00F5564B"/>
    <w:rsid w:val="00F56074"/>
    <w:rsid w:val="00F5670E"/>
    <w:rsid w:val="00F56BB3"/>
    <w:rsid w:val="00F574CF"/>
    <w:rsid w:val="00F5758E"/>
    <w:rsid w:val="00F57699"/>
    <w:rsid w:val="00F60122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0F3E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5B6"/>
    <w:rsid w:val="00F81A87"/>
    <w:rsid w:val="00F81D0E"/>
    <w:rsid w:val="00F832E1"/>
    <w:rsid w:val="00F84407"/>
    <w:rsid w:val="00F8484D"/>
    <w:rsid w:val="00F85369"/>
    <w:rsid w:val="00F857AE"/>
    <w:rsid w:val="00F858DD"/>
    <w:rsid w:val="00F859AC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18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10C"/>
    <w:rsid w:val="00F97C20"/>
    <w:rsid w:val="00F97E3C"/>
    <w:rsid w:val="00FA08AC"/>
    <w:rsid w:val="00FA12A3"/>
    <w:rsid w:val="00FA156D"/>
    <w:rsid w:val="00FA1E6F"/>
    <w:rsid w:val="00FA2C57"/>
    <w:rsid w:val="00FA43B6"/>
    <w:rsid w:val="00FA453A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2E20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9EB"/>
    <w:rsid w:val="00FB7B3A"/>
    <w:rsid w:val="00FC08D2"/>
    <w:rsid w:val="00FC0CD8"/>
    <w:rsid w:val="00FC0E99"/>
    <w:rsid w:val="00FC0EB0"/>
    <w:rsid w:val="00FC0F02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8EE"/>
    <w:rsid w:val="00FC5CFA"/>
    <w:rsid w:val="00FC60E0"/>
    <w:rsid w:val="00FC64E4"/>
    <w:rsid w:val="00FC6881"/>
    <w:rsid w:val="00FD118F"/>
    <w:rsid w:val="00FD147A"/>
    <w:rsid w:val="00FD24F1"/>
    <w:rsid w:val="00FD3028"/>
    <w:rsid w:val="00FD33DE"/>
    <w:rsid w:val="00FD4020"/>
    <w:rsid w:val="00FD554D"/>
    <w:rsid w:val="00FD5B24"/>
    <w:rsid w:val="00FD682F"/>
    <w:rsid w:val="00FE07FB"/>
    <w:rsid w:val="00FE1231"/>
    <w:rsid w:val="00FE1734"/>
    <w:rsid w:val="00FE1F1A"/>
    <w:rsid w:val="00FE23AB"/>
    <w:rsid w:val="00FE28A6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670F"/>
    <w:rsid w:val="00FE75AF"/>
    <w:rsid w:val="00FE7ED3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2CB"/>
    <w:rsid w:val="00FF494D"/>
    <w:rsid w:val="00FF5499"/>
    <w:rsid w:val="00FF5608"/>
    <w:rsid w:val="00FF56FD"/>
    <w:rsid w:val="00FF5930"/>
    <w:rsid w:val="00FF5BD5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Style1">
    <w:name w:val="Style1"/>
    <w:basedOn w:val="Normal"/>
    <w:next w:val="Heading3"/>
    <w:autoRedefine/>
    <w:qFormat/>
    <w:rsid w:val="00AC38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sz w:val="22"/>
      <w:szCs w:val="22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2D1CCD"/>
    <w:rPr>
      <w:rFonts w:eastAsia="MS Mincho"/>
      <w:color w:val="000000"/>
      <w:w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9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3396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cp:keywords>June 2016, CTPClassification=CTP_PUBLIC:VisualMarkings=, CTPClassification=CTP_NT</cp:keywords>
  <dc:description/>
  <cp:lastModifiedBy>Xiaogang Chen</cp:lastModifiedBy>
  <cp:revision>19</cp:revision>
  <cp:lastPrinted>2010-05-04T20:47:00Z</cp:lastPrinted>
  <dcterms:created xsi:type="dcterms:W3CDTF">2022-06-19T17:20:00Z</dcterms:created>
  <dcterms:modified xsi:type="dcterms:W3CDTF">2022-07-25T14:25:00Z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