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0694E" w14:paraId="0A6B606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7FD04E97" w:rsidR="0090791D" w:rsidRPr="00F0694E" w:rsidRDefault="00005923" w:rsidP="00500A7D">
            <w:pPr>
              <w:pStyle w:val="T2"/>
              <w:rPr>
                <w:lang w:eastAsia="zh-CN"/>
              </w:rPr>
            </w:pPr>
            <w:bookmarkStart w:id="0" w:name="OLE_LINK131"/>
            <w:bookmarkStart w:id="1" w:name="OLE_LINK132"/>
            <w:bookmarkStart w:id="2" w:name="OLE_LINK9"/>
            <w:bookmarkStart w:id="3" w:name="OLE_LINK10"/>
            <w:r>
              <w:rPr>
                <w:lang w:eastAsia="zh-CN"/>
              </w:rPr>
              <w:t xml:space="preserve">CC40 </w:t>
            </w:r>
            <w:r w:rsidR="009F01FA">
              <w:rPr>
                <w:lang w:eastAsia="zh-CN"/>
              </w:rPr>
              <w:t xml:space="preserve">CR for </w:t>
            </w:r>
            <w:bookmarkEnd w:id="0"/>
            <w:bookmarkEnd w:id="1"/>
            <w:bookmarkEnd w:id="2"/>
            <w:bookmarkEnd w:id="3"/>
            <w:r w:rsidR="00AC0D3F">
              <w:rPr>
                <w:lang w:eastAsia="zh-CN"/>
              </w:rPr>
              <w:t xml:space="preserve">CIDs </w:t>
            </w:r>
            <w:r w:rsidR="000874BE">
              <w:rPr>
                <w:lang w:eastAsia="zh-CN"/>
              </w:rPr>
              <w:t>666</w:t>
            </w:r>
            <w:r w:rsidR="000874BE">
              <w:rPr>
                <w:rFonts w:hint="eastAsia"/>
                <w:lang w:eastAsia="zh-CN"/>
              </w:rPr>
              <w:t>,</w:t>
            </w:r>
            <w:r w:rsidR="000874BE">
              <w:rPr>
                <w:lang w:eastAsia="zh-CN"/>
              </w:rPr>
              <w:t xml:space="preserve"> 672 and 734</w:t>
            </w:r>
          </w:p>
        </w:tc>
      </w:tr>
      <w:tr w:rsidR="00CA09B2" w:rsidRPr="00F0694E" w14:paraId="2FCB201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164DF01E" w:rsidR="00CA09B2" w:rsidRPr="00F0694E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7460DF">
              <w:rPr>
                <w:b w:val="0"/>
                <w:sz w:val="22"/>
              </w:rPr>
              <w:t>2</w:t>
            </w:r>
            <w:r w:rsidR="004F1F52">
              <w:rPr>
                <w:b w:val="0"/>
                <w:sz w:val="22"/>
              </w:rPr>
              <w:t>.</w:t>
            </w:r>
            <w:r w:rsidR="001805DD">
              <w:rPr>
                <w:b w:val="0"/>
                <w:sz w:val="22"/>
              </w:rPr>
              <w:t>0</w:t>
            </w:r>
            <w:r w:rsidR="00F52CB2">
              <w:rPr>
                <w:b w:val="0"/>
                <w:sz w:val="22"/>
              </w:rPr>
              <w:t>9</w:t>
            </w:r>
            <w:r w:rsidR="0031229E">
              <w:rPr>
                <w:b w:val="0"/>
                <w:sz w:val="22"/>
              </w:rPr>
              <w:t>.</w:t>
            </w:r>
            <w:r w:rsidR="00F52CB2">
              <w:rPr>
                <w:b w:val="0"/>
                <w:sz w:val="22"/>
              </w:rPr>
              <w:t>01</w:t>
            </w:r>
          </w:p>
        </w:tc>
      </w:tr>
      <w:tr w:rsidR="00CA09B2" w:rsidRPr="00F0694E" w14:paraId="5A0248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90499D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B5075F" w:rsidRPr="00F0694E" w14:paraId="09F62FF1" w14:textId="77777777" w:rsidTr="0090499D">
        <w:trPr>
          <w:jc w:val="center"/>
        </w:trPr>
        <w:tc>
          <w:tcPr>
            <w:tcW w:w="1809" w:type="dxa"/>
            <w:vAlign w:val="center"/>
          </w:tcPr>
          <w:p w14:paraId="7E9FEE70" w14:textId="77777777" w:rsidR="00B5075F" w:rsidRPr="00F0694E" w:rsidRDefault="00B5075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Mengshi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B5075F" w:rsidRPr="00F0694E" w:rsidRDefault="00B5075F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77777777" w:rsidR="00B5075F" w:rsidRPr="00F0694E" w:rsidRDefault="000874BE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H3</w:t>
            </w:r>
            <w:r w:rsidR="00B5075F" w:rsidRPr="00F0694E">
              <w:rPr>
                <w:rFonts w:hint="eastAsia"/>
                <w:b w:val="0"/>
                <w:sz w:val="20"/>
                <w:lang w:eastAsia="zh-CN"/>
              </w:rPr>
              <w:t xml:space="preserve">, Huawei Base, Bantian, </w:t>
            </w:r>
            <w:proofErr w:type="spellStart"/>
            <w:r w:rsidR="00B5075F" w:rsidRPr="00F0694E">
              <w:rPr>
                <w:rFonts w:hint="eastAsia"/>
                <w:b w:val="0"/>
                <w:sz w:val="20"/>
                <w:lang w:eastAsia="zh-CN"/>
              </w:rPr>
              <w:t>Longgang</w:t>
            </w:r>
            <w:proofErr w:type="spellEnd"/>
            <w:r w:rsidR="00B5075F" w:rsidRPr="00F0694E">
              <w:rPr>
                <w:rFonts w:hint="eastAsia"/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B5075F" w:rsidRPr="00F0694E" w:rsidRDefault="00B5075F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B5075F" w:rsidRPr="00E834FF" w:rsidRDefault="00B5075F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E834FF">
              <w:rPr>
                <w:b w:val="0"/>
                <w:sz w:val="20"/>
                <w:lang w:eastAsia="zh-CN"/>
              </w:rPr>
              <w:t>humengshi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Pr="00E834FF">
              <w:rPr>
                <w:b w:val="0"/>
                <w:sz w:val="20"/>
                <w:lang w:eastAsia="zh-CN"/>
              </w:rPr>
              <w:t>huawei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B5075F" w:rsidRPr="00F0694E" w14:paraId="21D707D5" w14:textId="77777777" w:rsidTr="0090499D">
        <w:trPr>
          <w:jc w:val="center"/>
        </w:trPr>
        <w:tc>
          <w:tcPr>
            <w:tcW w:w="1809" w:type="dxa"/>
            <w:vAlign w:val="center"/>
          </w:tcPr>
          <w:p w14:paraId="4499E48D" w14:textId="77777777" w:rsidR="00B5075F" w:rsidRPr="00F0694E" w:rsidRDefault="000874B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B5075F" w:rsidRPr="00F0694E" w:rsidRDefault="00B5075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B5075F" w:rsidRPr="00F0694E" w:rsidRDefault="00B5075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B5075F" w:rsidRPr="00F0694E" w:rsidRDefault="00B5075F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B5075F" w:rsidRPr="00F0694E" w:rsidRDefault="00B5075F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5075F" w:rsidRPr="00F0694E" w14:paraId="1851D696" w14:textId="77777777" w:rsidTr="0090499D">
        <w:trPr>
          <w:jc w:val="center"/>
        </w:trPr>
        <w:tc>
          <w:tcPr>
            <w:tcW w:w="1809" w:type="dxa"/>
            <w:vAlign w:val="center"/>
          </w:tcPr>
          <w:p w14:paraId="51543E02" w14:textId="77777777" w:rsidR="00B5075F" w:rsidRDefault="000874B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B5075F" w:rsidRDefault="00B5075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B5075F" w:rsidRPr="00F0694E" w:rsidRDefault="00B5075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B5075F" w:rsidRPr="00F0694E" w:rsidRDefault="00B5075F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B5075F" w:rsidRDefault="00B5075F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D51B36" w:rsidRDefault="00D51B3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6CC27A4" w14:textId="77777777" w:rsidR="00D51B36" w:rsidRPr="001A38C2" w:rsidRDefault="00D51B36" w:rsidP="00222EB5">
                            <w:r w:rsidRPr="001A38C2">
                              <w:t xml:space="preserve">This submission contains </w:t>
                            </w:r>
                            <w:r w:rsidR="007460DF"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 w:rsidR="007460DF"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 w:rsidR="007460DF">
                              <w:t>for the following CIDs</w:t>
                            </w:r>
                            <w:r w:rsidR="00AC0D3F">
                              <w:t xml:space="preserve"> </w:t>
                            </w:r>
                            <w:r w:rsidR="00CD1879">
                              <w:t>in the Topic “Frames”</w:t>
                            </w:r>
                            <w:r w:rsidR="00886215">
                              <w:t xml:space="preserve"> shown in 22/0820 IEEE 802.11bf CC40 comments</w:t>
                            </w:r>
                            <w:r w:rsidR="00CD1879">
                              <w:t>.</w:t>
                            </w:r>
                          </w:p>
                          <w:p w14:paraId="71199E2F" w14:textId="77777777" w:rsidR="00D51B36" w:rsidRPr="00CC639B" w:rsidRDefault="00D51B36" w:rsidP="00222EB5"/>
                          <w:p w14:paraId="7ED66895" w14:textId="60537CEF" w:rsidR="00D51B36" w:rsidRPr="00886215" w:rsidRDefault="00D51B36" w:rsidP="00150E17">
                            <w:pPr>
                              <w:rPr>
                                <w:color w:val="0070C0"/>
                              </w:rPr>
                            </w:pPr>
                            <w:r w:rsidRPr="00886215">
                              <w:rPr>
                                <w:color w:val="0070C0"/>
                              </w:rPr>
                              <w:t>CID</w:t>
                            </w:r>
                            <w:r w:rsidR="00AC0D3F" w:rsidRPr="00886215">
                              <w:rPr>
                                <w:color w:val="0070C0"/>
                              </w:rPr>
                              <w:t>s</w:t>
                            </w:r>
                            <w:r w:rsidRPr="00886215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CD1879" w:rsidRPr="00886215">
                              <w:rPr>
                                <w:color w:val="0070C0"/>
                              </w:rPr>
                              <w:t>666, 672.</w:t>
                            </w:r>
                          </w:p>
                          <w:p w14:paraId="0277118C" w14:textId="77777777" w:rsidR="00D51B36" w:rsidRPr="00130A26" w:rsidRDefault="00D51B36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090A78F5" w:rsidR="00D51B36" w:rsidRPr="00DA0799" w:rsidRDefault="00B65409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N</w:t>
                            </w:r>
                            <w:r>
                              <w:rPr>
                                <w:lang w:eastAsia="zh-CN"/>
                              </w:rPr>
                              <w:t>ote that the resolution of CID 734 is not included in 905r1</w:t>
                            </w:r>
                            <w:r w:rsidR="00BE7AB7">
                              <w:rPr>
                                <w:lang w:eastAsia="zh-CN"/>
                              </w:rPr>
                              <w:t xml:space="preserve"> (</w:t>
                            </w:r>
                            <w:r>
                              <w:rPr>
                                <w:lang w:eastAsia="zh-CN"/>
                              </w:rPr>
                              <w:t>still under discussion</w:t>
                            </w:r>
                            <w:r w:rsidR="00BE7AB7">
                              <w:rPr>
                                <w:lang w:eastAsia="zh-CN"/>
                              </w:rPr>
                              <w:t>)</w:t>
                            </w:r>
                            <w:r>
                              <w:rPr>
                                <w:lang w:eastAsia="zh-CN"/>
                              </w:rPr>
                              <w:t>.</w:t>
                            </w:r>
                          </w:p>
                          <w:p w14:paraId="7A16DC3A" w14:textId="77777777" w:rsidR="00D51B36" w:rsidRPr="001A38C2" w:rsidRDefault="00D51B36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D51B36" w:rsidRDefault="00D51B3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6CC27A4" w14:textId="77777777" w:rsidR="00D51B36" w:rsidRPr="001A38C2" w:rsidRDefault="00D51B36" w:rsidP="00222EB5">
                      <w:r w:rsidRPr="001A38C2">
                        <w:t xml:space="preserve">This submission contains </w:t>
                      </w:r>
                      <w:r w:rsidR="007460DF">
                        <w:rPr>
                          <w:rFonts w:hint="eastAsia"/>
                          <w:lang w:eastAsia="zh-CN"/>
                        </w:rPr>
                        <w:t>the</w:t>
                      </w:r>
                      <w:r w:rsidR="007460DF">
                        <w:t xml:space="preserve"> </w:t>
                      </w:r>
                      <w:r w:rsidRPr="001A38C2">
                        <w:t xml:space="preserve">proposed comment resolutions </w:t>
                      </w:r>
                      <w:r w:rsidR="007460DF">
                        <w:t>for the following CIDs</w:t>
                      </w:r>
                      <w:r w:rsidR="00AC0D3F">
                        <w:t xml:space="preserve"> </w:t>
                      </w:r>
                      <w:r w:rsidR="00CD1879">
                        <w:t>in the Topic “Frames”</w:t>
                      </w:r>
                      <w:r w:rsidR="00886215">
                        <w:t xml:space="preserve"> shown in 22/0820 IEEE 802.11bf CC40 comments</w:t>
                      </w:r>
                      <w:r w:rsidR="00CD1879">
                        <w:t>.</w:t>
                      </w:r>
                    </w:p>
                    <w:p w14:paraId="71199E2F" w14:textId="77777777" w:rsidR="00D51B36" w:rsidRPr="00CC639B" w:rsidRDefault="00D51B36" w:rsidP="00222EB5"/>
                    <w:p w14:paraId="7ED66895" w14:textId="60537CEF" w:rsidR="00D51B36" w:rsidRPr="00886215" w:rsidRDefault="00D51B36" w:rsidP="00150E17">
                      <w:pPr>
                        <w:rPr>
                          <w:color w:val="0070C0"/>
                        </w:rPr>
                      </w:pPr>
                      <w:r w:rsidRPr="00886215">
                        <w:rPr>
                          <w:color w:val="0070C0"/>
                        </w:rPr>
                        <w:t>CID</w:t>
                      </w:r>
                      <w:r w:rsidR="00AC0D3F" w:rsidRPr="00886215">
                        <w:rPr>
                          <w:color w:val="0070C0"/>
                        </w:rPr>
                        <w:t>s</w:t>
                      </w:r>
                      <w:r w:rsidRPr="00886215">
                        <w:rPr>
                          <w:color w:val="0070C0"/>
                        </w:rPr>
                        <w:t xml:space="preserve"> </w:t>
                      </w:r>
                      <w:r w:rsidR="00CD1879" w:rsidRPr="00886215">
                        <w:rPr>
                          <w:color w:val="0070C0"/>
                        </w:rPr>
                        <w:t>666, 672.</w:t>
                      </w:r>
                    </w:p>
                    <w:p w14:paraId="0277118C" w14:textId="77777777" w:rsidR="00D51B36" w:rsidRPr="00130A26" w:rsidRDefault="00D51B36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090A78F5" w:rsidR="00D51B36" w:rsidRPr="00DA0799" w:rsidRDefault="00B65409" w:rsidP="00222EB5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N</w:t>
                      </w:r>
                      <w:r>
                        <w:rPr>
                          <w:lang w:eastAsia="zh-CN"/>
                        </w:rPr>
                        <w:t>ote that the resolution of CID 734 is not included in 905r1</w:t>
                      </w:r>
                      <w:r w:rsidR="00BE7AB7">
                        <w:rPr>
                          <w:lang w:eastAsia="zh-CN"/>
                        </w:rPr>
                        <w:t xml:space="preserve"> (</w:t>
                      </w:r>
                      <w:r>
                        <w:rPr>
                          <w:lang w:eastAsia="zh-CN"/>
                        </w:rPr>
                        <w:t>still under discussion</w:t>
                      </w:r>
                      <w:r w:rsidR="00BE7AB7">
                        <w:rPr>
                          <w:lang w:eastAsia="zh-CN"/>
                        </w:rPr>
                        <w:t>)</w:t>
                      </w:r>
                      <w:r>
                        <w:rPr>
                          <w:lang w:eastAsia="zh-CN"/>
                        </w:rPr>
                        <w:t>.</w:t>
                      </w:r>
                    </w:p>
                    <w:p w14:paraId="7A16DC3A" w14:textId="77777777" w:rsidR="00D51B36" w:rsidRPr="001A38C2" w:rsidRDefault="00D51B36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BAE5AF" w14:textId="77777777" w:rsidR="00713533" w:rsidRPr="001568A8" w:rsidRDefault="00CA09B2" w:rsidP="008D719C">
      <w:r w:rsidRPr="001568A8">
        <w:br w:type="page"/>
      </w:r>
      <w:r w:rsidR="00713533" w:rsidRPr="00CC7581">
        <w:lastRenderedPageBreak/>
        <w:t>Revision Notes</w:t>
      </w:r>
    </w:p>
    <w:p w14:paraId="430A56C5" w14:textId="77777777" w:rsidR="00713533" w:rsidRDefault="00713533" w:rsidP="0071353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7308"/>
      </w:tblGrid>
      <w:tr w:rsidR="008D042A" w:rsidRPr="00F0694E" w14:paraId="2E3A2380" w14:textId="77777777" w:rsidTr="005B22B3">
        <w:tc>
          <w:tcPr>
            <w:tcW w:w="2088" w:type="dxa"/>
          </w:tcPr>
          <w:p w14:paraId="7EAFA87E" w14:textId="77777777"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33DFDD50" w14:textId="77AF17E3" w:rsidR="008D042A" w:rsidRPr="00F0694E" w:rsidRDefault="00CC55E7" w:rsidP="00713533">
            <w:pPr>
              <w:rPr>
                <w:sz w:val="20"/>
              </w:rPr>
            </w:pPr>
            <w:r w:rsidRPr="005A3F88">
              <w:rPr>
                <w:sz w:val="20"/>
              </w:rPr>
              <w:t xml:space="preserve">Initial </w:t>
            </w:r>
            <w:r w:rsidR="003872D9">
              <w:rPr>
                <w:sz w:val="20"/>
              </w:rPr>
              <w:t>version</w:t>
            </w:r>
          </w:p>
        </w:tc>
      </w:tr>
      <w:tr w:rsidR="003872D9" w:rsidRPr="00F0694E" w14:paraId="6436F442" w14:textId="77777777" w:rsidTr="005B22B3">
        <w:tc>
          <w:tcPr>
            <w:tcW w:w="2088" w:type="dxa"/>
          </w:tcPr>
          <w:p w14:paraId="01D31FE5" w14:textId="22A35F9F" w:rsidR="003872D9" w:rsidRPr="00F0694E" w:rsidRDefault="003872D9" w:rsidP="00713533">
            <w:pPr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1</w:t>
            </w:r>
          </w:p>
        </w:tc>
        <w:tc>
          <w:tcPr>
            <w:tcW w:w="7488" w:type="dxa"/>
          </w:tcPr>
          <w:p w14:paraId="1B7B4C9D" w14:textId="0FFBEABC" w:rsidR="003872D9" w:rsidRPr="005A3F88" w:rsidRDefault="00AF29EF" w:rsidP="00713533">
            <w:pPr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D</w:t>
            </w:r>
            <w:r>
              <w:rPr>
                <w:sz w:val="20"/>
                <w:lang w:eastAsia="zh-CN"/>
              </w:rPr>
              <w:t>elete CID 734 (still under discussion)</w:t>
            </w:r>
          </w:p>
        </w:tc>
      </w:tr>
    </w:tbl>
    <w:p w14:paraId="0770AC63" w14:textId="77777777" w:rsidR="005E4177" w:rsidRPr="00AF29EF" w:rsidRDefault="005E4177" w:rsidP="00713533">
      <w:pPr>
        <w:rPr>
          <w:sz w:val="20"/>
        </w:rPr>
      </w:pPr>
      <w:bookmarkStart w:id="4" w:name="_GoBack"/>
      <w:bookmarkEnd w:id="4"/>
    </w:p>
    <w:p w14:paraId="0891FF00" w14:textId="77777777" w:rsidR="007325CC" w:rsidRPr="00F11826" w:rsidRDefault="007325CC" w:rsidP="007325CC">
      <w:pPr>
        <w:pStyle w:val="2"/>
        <w:rPr>
          <w:lang w:eastAsia="zh-CN"/>
        </w:rPr>
      </w:pPr>
      <w:r w:rsidRPr="00F11826">
        <w:t xml:space="preserve">CID </w:t>
      </w:r>
      <w:r w:rsidR="00641755">
        <w:rPr>
          <w:lang w:eastAsia="zh-CN"/>
        </w:rPr>
        <w:t>666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7325CC" w:rsidRPr="00F0694E" w14:paraId="37D4674A" w14:textId="77777777" w:rsidTr="00C0045D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63F05CD8" w14:textId="77777777" w:rsidR="007325CC" w:rsidRPr="009B4CD2" w:rsidRDefault="007325CC" w:rsidP="00E8564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9B4CD2">
              <w:rPr>
                <w:sz w:val="20"/>
                <w:lang w:val="en-US" w:eastAsia="zh-CN"/>
              </w:rPr>
              <w:t>Page.</w:t>
            </w:r>
          </w:p>
          <w:p w14:paraId="1726AD01" w14:textId="77777777" w:rsidR="007325CC" w:rsidRPr="009B4CD2" w:rsidRDefault="007325CC" w:rsidP="00E8564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9B4CD2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41C7AD5F" w14:textId="77777777" w:rsidR="007325CC" w:rsidRPr="009B4CD2" w:rsidRDefault="007325CC" w:rsidP="00E8564D">
            <w:pPr>
              <w:rPr>
                <w:sz w:val="20"/>
                <w:lang w:val="en-US" w:eastAsia="zh-CN"/>
              </w:rPr>
            </w:pPr>
            <w:r w:rsidRPr="009B4CD2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2452DD38" w14:textId="77777777" w:rsidR="007325CC" w:rsidRPr="009B4CD2" w:rsidRDefault="007325CC" w:rsidP="00E8564D">
            <w:pPr>
              <w:rPr>
                <w:sz w:val="20"/>
                <w:lang w:val="en-US" w:eastAsia="zh-CN"/>
              </w:rPr>
            </w:pPr>
            <w:r w:rsidRPr="009B4CD2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9FD80AB" w14:textId="77777777" w:rsidR="007325CC" w:rsidRPr="009B4CD2" w:rsidRDefault="007325CC" w:rsidP="00E8564D">
            <w:pPr>
              <w:rPr>
                <w:sz w:val="20"/>
                <w:lang w:val="en-US" w:eastAsia="zh-CN"/>
              </w:rPr>
            </w:pPr>
            <w:r w:rsidRPr="009B4CD2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2D3DD300" w14:textId="77777777" w:rsidR="007325CC" w:rsidRPr="009B4CD2" w:rsidRDefault="007325CC" w:rsidP="00E8564D">
            <w:pPr>
              <w:rPr>
                <w:sz w:val="20"/>
                <w:lang w:val="en-US" w:eastAsia="zh-CN"/>
              </w:rPr>
            </w:pPr>
            <w:r w:rsidRPr="009B4CD2">
              <w:rPr>
                <w:sz w:val="20"/>
                <w:lang w:val="en-US" w:eastAsia="zh-CN"/>
              </w:rPr>
              <w:t>Resolution</w:t>
            </w:r>
          </w:p>
        </w:tc>
      </w:tr>
      <w:tr w:rsidR="007325CC" w:rsidRPr="00F0694E" w14:paraId="2B7CCA73" w14:textId="77777777" w:rsidTr="00C0045D">
        <w:trPr>
          <w:trHeight w:val="1302"/>
        </w:trPr>
        <w:tc>
          <w:tcPr>
            <w:tcW w:w="837" w:type="dxa"/>
            <w:shd w:val="clear" w:color="auto" w:fill="auto"/>
          </w:tcPr>
          <w:p w14:paraId="6A8B55E0" w14:textId="77777777" w:rsidR="007325CC" w:rsidRPr="009B4CD2" w:rsidRDefault="001F2A56" w:rsidP="00774A0F">
            <w:pPr>
              <w:rPr>
                <w:sz w:val="20"/>
                <w:lang w:val="en-US" w:eastAsia="zh-CN"/>
              </w:rPr>
            </w:pPr>
            <w:r w:rsidRPr="009B4CD2">
              <w:rPr>
                <w:sz w:val="20"/>
                <w:lang w:val="en-US" w:eastAsia="zh-CN"/>
              </w:rPr>
              <w:t>16</w:t>
            </w:r>
            <w:r w:rsidR="006F5D6C" w:rsidRPr="009B4CD2">
              <w:rPr>
                <w:sz w:val="20"/>
                <w:lang w:val="en-US" w:eastAsia="zh-CN"/>
              </w:rPr>
              <w:t>.14</w:t>
            </w:r>
          </w:p>
        </w:tc>
        <w:tc>
          <w:tcPr>
            <w:tcW w:w="948" w:type="dxa"/>
            <w:shd w:val="clear" w:color="auto" w:fill="auto"/>
          </w:tcPr>
          <w:p w14:paraId="7E6A63F6" w14:textId="77777777" w:rsidR="007325CC" w:rsidRPr="009B4CD2" w:rsidRDefault="009B4A91" w:rsidP="00774A0F">
            <w:pPr>
              <w:rPr>
                <w:sz w:val="20"/>
                <w:lang w:val="en-US" w:eastAsia="zh-CN"/>
              </w:rPr>
            </w:pPr>
            <w:r w:rsidRPr="009B4CD2">
              <w:rPr>
                <w:sz w:val="20"/>
                <w:lang w:val="en-US" w:eastAsia="zh-CN"/>
              </w:rPr>
              <w:t>3.2</w:t>
            </w:r>
          </w:p>
        </w:tc>
        <w:tc>
          <w:tcPr>
            <w:tcW w:w="2058" w:type="dxa"/>
            <w:shd w:val="clear" w:color="auto" w:fill="auto"/>
          </w:tcPr>
          <w:p w14:paraId="5289E2A8" w14:textId="77777777" w:rsidR="007325CC" w:rsidRPr="009B4CD2" w:rsidRDefault="00E54880" w:rsidP="00E54880">
            <w:pPr>
              <w:rPr>
                <w:sz w:val="20"/>
              </w:rPr>
            </w:pPr>
            <w:r w:rsidRPr="009B4CD2">
              <w:rPr>
                <w:sz w:val="20"/>
              </w:rPr>
              <w:t>The term "Measurement Setup ID" needs to be defined</w:t>
            </w:r>
          </w:p>
        </w:tc>
        <w:tc>
          <w:tcPr>
            <w:tcW w:w="1778" w:type="dxa"/>
            <w:shd w:val="clear" w:color="auto" w:fill="auto"/>
          </w:tcPr>
          <w:p w14:paraId="0EC91E7A" w14:textId="77777777" w:rsidR="007325CC" w:rsidRPr="009B4CD2" w:rsidRDefault="00E54880" w:rsidP="00E8564D">
            <w:pPr>
              <w:rPr>
                <w:sz w:val="20"/>
                <w:lang w:val="en-US"/>
              </w:rPr>
            </w:pPr>
            <w:r w:rsidRPr="009B4CD2">
              <w:rPr>
                <w:sz w:val="20"/>
              </w:rPr>
              <w:t>add definition in clause 3.2</w:t>
            </w:r>
          </w:p>
        </w:tc>
        <w:tc>
          <w:tcPr>
            <w:tcW w:w="2923" w:type="dxa"/>
            <w:shd w:val="clear" w:color="auto" w:fill="auto"/>
          </w:tcPr>
          <w:p w14:paraId="54A2E0D2" w14:textId="77777777" w:rsidR="007325CC" w:rsidRPr="009B4CD2" w:rsidRDefault="000700DB" w:rsidP="00E8564D">
            <w:pPr>
              <w:rPr>
                <w:sz w:val="20"/>
              </w:rPr>
            </w:pPr>
            <w:r w:rsidRPr="009B4CD2">
              <w:rPr>
                <w:sz w:val="20"/>
              </w:rPr>
              <w:t>REVISED.</w:t>
            </w:r>
          </w:p>
          <w:p w14:paraId="0797C277" w14:textId="77777777" w:rsidR="007325CC" w:rsidRPr="009B4CD2" w:rsidRDefault="007325CC" w:rsidP="00E8564D">
            <w:pPr>
              <w:rPr>
                <w:sz w:val="20"/>
              </w:rPr>
            </w:pPr>
          </w:p>
          <w:p w14:paraId="640C1177" w14:textId="77777777" w:rsidR="000700DB" w:rsidRPr="009B4CD2" w:rsidRDefault="000700DB" w:rsidP="00E8564D">
            <w:pPr>
              <w:rPr>
                <w:b/>
                <w:i/>
                <w:sz w:val="20"/>
              </w:rPr>
            </w:pPr>
            <w:r w:rsidRPr="009B4CD2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9B4CD2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9B4CD2">
              <w:rPr>
                <w:b/>
                <w:i/>
                <w:sz w:val="20"/>
                <w:highlight w:val="yellow"/>
              </w:rPr>
              <w:t>ditor:</w:t>
            </w:r>
            <w:r w:rsidRPr="009B4CD2">
              <w:rPr>
                <w:b/>
                <w:i/>
                <w:sz w:val="20"/>
              </w:rPr>
              <w:t xml:space="preserve">  </w:t>
            </w:r>
          </w:p>
          <w:p w14:paraId="3E06F1F3" w14:textId="3BD48581" w:rsidR="000700DB" w:rsidRPr="009B4CD2" w:rsidRDefault="000700DB" w:rsidP="00E8564D">
            <w:pPr>
              <w:rPr>
                <w:b/>
                <w:sz w:val="20"/>
              </w:rPr>
            </w:pPr>
            <w:r w:rsidRPr="009B4CD2">
              <w:rPr>
                <w:b/>
                <w:sz w:val="20"/>
              </w:rPr>
              <w:t xml:space="preserve">Please make the changes as shown under CID </w:t>
            </w:r>
            <w:r w:rsidR="00F47266" w:rsidRPr="009B4CD2">
              <w:rPr>
                <w:b/>
                <w:sz w:val="20"/>
              </w:rPr>
              <w:t>666</w:t>
            </w:r>
            <w:r w:rsidRPr="009B4CD2">
              <w:rPr>
                <w:b/>
                <w:sz w:val="20"/>
              </w:rPr>
              <w:t xml:space="preserve"> in 11-22/</w:t>
            </w:r>
            <w:r w:rsidR="0039340F" w:rsidRPr="009B4CD2">
              <w:rPr>
                <w:b/>
                <w:sz w:val="20"/>
              </w:rPr>
              <w:t>905</w:t>
            </w:r>
            <w:r w:rsidRPr="009B4CD2">
              <w:rPr>
                <w:b/>
                <w:sz w:val="20"/>
              </w:rPr>
              <w:t>r</w:t>
            </w:r>
            <w:r w:rsidR="00F47266" w:rsidRPr="009B4CD2">
              <w:rPr>
                <w:b/>
                <w:sz w:val="20"/>
              </w:rPr>
              <w:t>0</w:t>
            </w:r>
            <w:r w:rsidRPr="009B4CD2">
              <w:rPr>
                <w:b/>
                <w:sz w:val="20"/>
              </w:rPr>
              <w:t xml:space="preserve">. </w:t>
            </w:r>
          </w:p>
        </w:tc>
      </w:tr>
    </w:tbl>
    <w:p w14:paraId="6D6F6914" w14:textId="77777777" w:rsidR="007325CC" w:rsidRDefault="007325CC" w:rsidP="00713533">
      <w:pPr>
        <w:rPr>
          <w:sz w:val="20"/>
        </w:rPr>
      </w:pPr>
    </w:p>
    <w:p w14:paraId="661F1328" w14:textId="4CB21DAC" w:rsidR="00B81C11" w:rsidRPr="00D67A8B" w:rsidRDefault="00B81C11" w:rsidP="00B81C11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 w:rsidR="00BB774A"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</w:t>
      </w:r>
      <w:r w:rsidRPr="00D67A8B">
        <w:rPr>
          <w:b/>
          <w:i/>
          <w:sz w:val="20"/>
          <w:highlight w:val="yellow"/>
          <w:lang w:eastAsia="zh-CN"/>
        </w:rPr>
        <w:t xml:space="preserve"> P</w:t>
      </w:r>
      <w:r>
        <w:rPr>
          <w:b/>
          <w:i/>
          <w:sz w:val="20"/>
          <w:highlight w:val="yellow"/>
          <w:lang w:eastAsia="zh-CN"/>
        </w:rPr>
        <w:t>1</w:t>
      </w:r>
      <w:r w:rsidR="008421C4">
        <w:rPr>
          <w:b/>
          <w:i/>
          <w:sz w:val="20"/>
          <w:highlight w:val="yellow"/>
          <w:lang w:eastAsia="zh-CN"/>
        </w:rPr>
        <w:t>7</w:t>
      </w:r>
      <w:r w:rsidRPr="00D67A8B">
        <w:rPr>
          <w:b/>
          <w:i/>
          <w:sz w:val="20"/>
          <w:highlight w:val="yellow"/>
          <w:lang w:eastAsia="zh-CN"/>
        </w:rPr>
        <w:t xml:space="preserve"> in the subclause </w:t>
      </w:r>
      <w:r>
        <w:rPr>
          <w:b/>
          <w:i/>
          <w:sz w:val="20"/>
          <w:highlight w:val="yellow"/>
          <w:lang w:eastAsia="zh-CN"/>
        </w:rPr>
        <w:t>3.2 Definitions specific to IEEE Std 802.11</w:t>
      </w:r>
      <w:r w:rsidRPr="00D67A8B">
        <w:rPr>
          <w:b/>
          <w:i/>
          <w:sz w:val="20"/>
          <w:highlight w:val="yellow"/>
          <w:lang w:eastAsia="zh-CN"/>
        </w:rPr>
        <w:t xml:space="preserve"> in D</w:t>
      </w:r>
      <w:r>
        <w:rPr>
          <w:b/>
          <w:i/>
          <w:sz w:val="20"/>
          <w:highlight w:val="yellow"/>
          <w:lang w:eastAsia="zh-CN"/>
        </w:rPr>
        <w:t>0.</w:t>
      </w:r>
      <w:r w:rsidR="008421C4">
        <w:rPr>
          <w:b/>
          <w:i/>
          <w:sz w:val="20"/>
          <w:highlight w:val="yellow"/>
          <w:lang w:eastAsia="zh-CN"/>
        </w:rPr>
        <w:t>2</w:t>
      </w:r>
      <w:r w:rsidRPr="00D67A8B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512EDF24" w14:textId="77777777" w:rsidR="00F47266" w:rsidRPr="00BB774A" w:rsidRDefault="00F47266" w:rsidP="00713533">
      <w:pPr>
        <w:rPr>
          <w:sz w:val="20"/>
          <w:lang w:eastAsia="zh-CN"/>
        </w:rPr>
      </w:pPr>
    </w:p>
    <w:p w14:paraId="0E333A5A" w14:textId="77777777" w:rsidR="007A2B9C" w:rsidRDefault="007A2B9C" w:rsidP="007A2B9C">
      <w:pPr>
        <w:rPr>
          <w:ins w:id="5" w:author="humengshi" w:date="2022-06-16T10:36:00Z"/>
          <w:rFonts w:ascii="TimesNewRoman" w:hAnsi="TimesNewRoman" w:hint="eastAsia"/>
          <w:color w:val="000000"/>
          <w:sz w:val="20"/>
        </w:rPr>
      </w:pPr>
      <w:ins w:id="6" w:author="humengshi" w:date="2022-06-16T10:36:00Z">
        <w:r>
          <w:rPr>
            <w:sz w:val="20"/>
            <w:lang w:eastAsia="zh-CN"/>
          </w:rPr>
          <w:t xml:space="preserve">measurement setup identifier (ID): An identifier that </w:t>
        </w:r>
        <w:r w:rsidRPr="00BB774A">
          <w:rPr>
            <w:rFonts w:ascii="TimesNewRoman" w:hAnsi="TimesNewRoman"/>
            <w:color w:val="000000"/>
            <w:sz w:val="20"/>
          </w:rPr>
          <w:t xml:space="preserve">identifies </w:t>
        </w:r>
        <w:r>
          <w:rPr>
            <w:rFonts w:ascii="TimesNewRoman" w:hAnsi="TimesNewRoman"/>
            <w:color w:val="000000"/>
            <w:sz w:val="20"/>
          </w:rPr>
          <w:t>the sensing measurement setup or DMG sensing measurement setup.</w:t>
        </w:r>
      </w:ins>
    </w:p>
    <w:p w14:paraId="5E52531A" w14:textId="77777777" w:rsidR="007A2B9C" w:rsidRPr="007A2B9C" w:rsidRDefault="007A2B9C" w:rsidP="00713533">
      <w:pPr>
        <w:rPr>
          <w:ins w:id="7" w:author="humengshi" w:date="2022-06-16T10:36:00Z"/>
          <w:sz w:val="20"/>
          <w:lang w:eastAsia="zh-CN"/>
        </w:rPr>
      </w:pPr>
    </w:p>
    <w:p w14:paraId="174B066E" w14:textId="1B3A26F7" w:rsidR="007A2B9C" w:rsidRPr="007A2B9C" w:rsidRDefault="007A2B9C" w:rsidP="00713533">
      <w:pPr>
        <w:rPr>
          <w:sz w:val="20"/>
          <w:lang w:eastAsia="zh-CN"/>
        </w:rPr>
      </w:pPr>
      <w:r w:rsidRPr="007A2B9C">
        <w:rPr>
          <w:sz w:val="20"/>
          <w:highlight w:val="cyan"/>
          <w:lang w:eastAsia="zh-CN"/>
        </w:rPr>
        <w:t>Discussion</w:t>
      </w:r>
      <w:r>
        <w:rPr>
          <w:sz w:val="20"/>
          <w:highlight w:val="cyan"/>
          <w:lang w:eastAsia="zh-CN"/>
        </w:rPr>
        <w:t xml:space="preserve"> (Another description</w:t>
      </w:r>
      <w:r w:rsidR="00F4797D">
        <w:rPr>
          <w:sz w:val="20"/>
          <w:highlight w:val="cyan"/>
          <w:lang w:eastAsia="zh-CN"/>
        </w:rPr>
        <w:t xml:space="preserve"> </w:t>
      </w:r>
      <w:r w:rsidR="00A61CEB">
        <w:rPr>
          <w:sz w:val="20"/>
          <w:highlight w:val="cyan"/>
          <w:lang w:eastAsia="zh-CN"/>
        </w:rPr>
        <w:t>could be</w:t>
      </w:r>
      <w:r w:rsidR="00997562">
        <w:rPr>
          <w:sz w:val="20"/>
          <w:highlight w:val="cyan"/>
          <w:lang w:eastAsia="zh-CN"/>
        </w:rPr>
        <w:t xml:space="preserve"> the following</w:t>
      </w:r>
      <w:r>
        <w:rPr>
          <w:sz w:val="20"/>
          <w:highlight w:val="cyan"/>
          <w:lang w:eastAsia="zh-CN"/>
        </w:rPr>
        <w:t>)</w:t>
      </w:r>
      <w:r w:rsidRPr="007A2B9C">
        <w:rPr>
          <w:sz w:val="20"/>
          <w:highlight w:val="cyan"/>
          <w:lang w:eastAsia="zh-CN"/>
        </w:rPr>
        <w:t>:</w:t>
      </w:r>
    </w:p>
    <w:p w14:paraId="344278B6" w14:textId="77777777" w:rsidR="00004103" w:rsidRDefault="002F7C52" w:rsidP="00713533">
      <w:pPr>
        <w:rPr>
          <w:rFonts w:ascii="TimesNewRoman" w:hAnsi="TimesNewRoman" w:hint="eastAsia"/>
          <w:color w:val="000000"/>
          <w:sz w:val="20"/>
        </w:rPr>
      </w:pPr>
      <w:r>
        <w:rPr>
          <w:sz w:val="20"/>
          <w:lang w:eastAsia="zh-CN"/>
        </w:rPr>
        <w:t>m</w:t>
      </w:r>
      <w:r w:rsidR="00BB774A">
        <w:rPr>
          <w:sz w:val="20"/>
          <w:lang w:eastAsia="zh-CN"/>
        </w:rPr>
        <w:t>easurement</w:t>
      </w:r>
      <w:r>
        <w:rPr>
          <w:sz w:val="20"/>
          <w:lang w:eastAsia="zh-CN"/>
        </w:rPr>
        <w:t xml:space="preserve"> s</w:t>
      </w:r>
      <w:r w:rsidR="00BB774A">
        <w:rPr>
          <w:sz w:val="20"/>
          <w:lang w:eastAsia="zh-CN"/>
        </w:rPr>
        <w:t xml:space="preserve">etup </w:t>
      </w:r>
      <w:r w:rsidR="003024EE">
        <w:rPr>
          <w:sz w:val="20"/>
          <w:lang w:eastAsia="zh-CN"/>
        </w:rPr>
        <w:t>identifier (ID)</w:t>
      </w:r>
      <w:r w:rsidR="00BB774A">
        <w:rPr>
          <w:sz w:val="20"/>
          <w:lang w:eastAsia="zh-CN"/>
        </w:rPr>
        <w:t xml:space="preserve">: </w:t>
      </w:r>
      <w:r w:rsidR="003024EE">
        <w:rPr>
          <w:sz w:val="20"/>
          <w:lang w:eastAsia="zh-CN"/>
        </w:rPr>
        <w:t xml:space="preserve">An identifier that </w:t>
      </w:r>
      <w:r w:rsidR="00BB774A" w:rsidRPr="00BB774A">
        <w:rPr>
          <w:rFonts w:ascii="TimesNewRoman" w:hAnsi="TimesNewRoman"/>
          <w:color w:val="000000"/>
          <w:sz w:val="20"/>
        </w:rPr>
        <w:t xml:space="preserve">identifies </w:t>
      </w:r>
      <w:r w:rsidR="00004103">
        <w:rPr>
          <w:rFonts w:ascii="TimesNewRoman" w:hAnsi="TimesNewRoman"/>
          <w:color w:val="000000"/>
          <w:sz w:val="20"/>
        </w:rPr>
        <w:t>the</w:t>
      </w:r>
      <w:r w:rsidR="00B4036F">
        <w:rPr>
          <w:rFonts w:ascii="TimesNewRoman" w:hAnsi="TimesNewRoman"/>
          <w:color w:val="000000"/>
          <w:sz w:val="20"/>
        </w:rPr>
        <w:t xml:space="preserve"> </w:t>
      </w:r>
      <w:proofErr w:type="spellStart"/>
      <w:r w:rsidR="00B4036F">
        <w:rPr>
          <w:rFonts w:ascii="TimesNewRoman" w:hAnsi="TimesNewRoman"/>
          <w:color w:val="000000"/>
          <w:sz w:val="20"/>
        </w:rPr>
        <w:t>prameters</w:t>
      </w:r>
      <w:proofErr w:type="spellEnd"/>
      <w:r w:rsidR="00B4036F">
        <w:rPr>
          <w:rFonts w:ascii="TimesNewRoman" w:hAnsi="TimesNewRoman"/>
          <w:color w:val="000000"/>
          <w:sz w:val="20"/>
        </w:rPr>
        <w:t xml:space="preserve"> in a</w:t>
      </w:r>
      <w:r w:rsidR="00EE16F5">
        <w:rPr>
          <w:rFonts w:ascii="TimesNewRoman" w:hAnsi="TimesNewRoman"/>
          <w:color w:val="000000"/>
          <w:sz w:val="20"/>
        </w:rPr>
        <w:t xml:space="preserve"> sensing </w:t>
      </w:r>
      <w:r w:rsidR="00004103">
        <w:rPr>
          <w:rFonts w:ascii="TimesNewRoman" w:hAnsi="TimesNewRoman"/>
          <w:color w:val="000000"/>
          <w:sz w:val="20"/>
        </w:rPr>
        <w:t>measurement setup</w:t>
      </w:r>
      <w:r w:rsidR="00EE16F5">
        <w:rPr>
          <w:rFonts w:ascii="TimesNewRoman" w:hAnsi="TimesNewRoman"/>
          <w:color w:val="000000"/>
          <w:sz w:val="20"/>
        </w:rPr>
        <w:t xml:space="preserve"> or DMG sensing measurement setup</w:t>
      </w:r>
      <w:r w:rsidR="00B4036F">
        <w:rPr>
          <w:rFonts w:ascii="TimesNewRoman" w:hAnsi="TimesNewRoman"/>
          <w:color w:val="000000"/>
          <w:sz w:val="20"/>
        </w:rPr>
        <w:t xml:space="preserve"> to be used in the corresponding instances</w:t>
      </w:r>
      <w:r w:rsidR="00004103">
        <w:rPr>
          <w:rFonts w:ascii="TimesNewRoman" w:hAnsi="TimesNewRoman"/>
          <w:color w:val="000000"/>
          <w:sz w:val="20"/>
        </w:rPr>
        <w:t>.</w:t>
      </w:r>
    </w:p>
    <w:p w14:paraId="751DB448" w14:textId="77777777" w:rsidR="007A2B9C" w:rsidRDefault="007A2B9C" w:rsidP="00713533">
      <w:pPr>
        <w:rPr>
          <w:rFonts w:ascii="TimesNewRoman" w:hAnsi="TimesNewRoman" w:hint="eastAsia"/>
          <w:color w:val="000000"/>
          <w:sz w:val="20"/>
          <w:lang w:eastAsia="zh-CN"/>
        </w:rPr>
      </w:pPr>
      <w:r w:rsidRPr="007A2B9C">
        <w:rPr>
          <w:rFonts w:ascii="TimesNewRoman" w:hAnsi="TimesNewRoman" w:hint="eastAsia"/>
          <w:color w:val="000000"/>
          <w:sz w:val="20"/>
          <w:highlight w:val="cyan"/>
          <w:lang w:eastAsia="zh-CN"/>
        </w:rPr>
        <w:t>D</w:t>
      </w:r>
      <w:r w:rsidRPr="007A2B9C">
        <w:rPr>
          <w:rFonts w:ascii="TimesNewRoman" w:hAnsi="TimesNewRoman"/>
          <w:color w:val="000000"/>
          <w:sz w:val="20"/>
          <w:highlight w:val="cyan"/>
          <w:lang w:eastAsia="zh-CN"/>
        </w:rPr>
        <w:t>iscussion ends.</w:t>
      </w:r>
    </w:p>
    <w:p w14:paraId="0F9A2A04" w14:textId="77777777" w:rsidR="007325CC" w:rsidRPr="00F11826" w:rsidRDefault="007325CC" w:rsidP="007325CC">
      <w:pPr>
        <w:pStyle w:val="2"/>
        <w:rPr>
          <w:lang w:eastAsia="zh-CN"/>
        </w:rPr>
      </w:pPr>
      <w:r w:rsidRPr="00F11826">
        <w:t xml:space="preserve">CID </w:t>
      </w:r>
      <w:r w:rsidR="00641755">
        <w:rPr>
          <w:lang w:eastAsia="zh-CN"/>
        </w:rPr>
        <w:t>672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7325CC" w:rsidRPr="00F0694E" w14:paraId="196C0890" w14:textId="77777777" w:rsidTr="00E8564D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284A98AC" w14:textId="77777777" w:rsidR="007325CC" w:rsidRDefault="007325CC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50CFC152" w14:textId="77777777" w:rsidR="007325CC" w:rsidRPr="00F0694E" w:rsidRDefault="007325CC" w:rsidP="00E8564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4D384187" w14:textId="77777777" w:rsidR="007325CC" w:rsidRPr="00F0694E" w:rsidRDefault="007325CC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0236B09D" w14:textId="77777777" w:rsidR="007325CC" w:rsidRPr="00F0694E" w:rsidRDefault="007325CC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07221EFA" w14:textId="77777777" w:rsidR="007325CC" w:rsidRPr="00F0694E" w:rsidRDefault="007325CC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430B092E" w14:textId="77777777" w:rsidR="007325CC" w:rsidRDefault="007325CC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7325CC" w:rsidRPr="00D536B7" w14:paraId="2E1B9EFC" w14:textId="77777777" w:rsidTr="00E8564D">
        <w:trPr>
          <w:trHeight w:val="1302"/>
        </w:trPr>
        <w:tc>
          <w:tcPr>
            <w:tcW w:w="837" w:type="dxa"/>
            <w:shd w:val="clear" w:color="auto" w:fill="auto"/>
          </w:tcPr>
          <w:p w14:paraId="60914537" w14:textId="77777777" w:rsidR="007325CC" w:rsidRPr="005F07F4" w:rsidRDefault="006F5D6C" w:rsidP="00774A0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0.0</w:t>
            </w:r>
          </w:p>
        </w:tc>
        <w:tc>
          <w:tcPr>
            <w:tcW w:w="948" w:type="dxa"/>
            <w:shd w:val="clear" w:color="auto" w:fill="auto"/>
          </w:tcPr>
          <w:p w14:paraId="40194511" w14:textId="77777777" w:rsidR="007325CC" w:rsidRPr="005F07F4" w:rsidRDefault="006F5D6C" w:rsidP="00774A0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0.0</w:t>
            </w:r>
          </w:p>
        </w:tc>
        <w:tc>
          <w:tcPr>
            <w:tcW w:w="2058" w:type="dxa"/>
            <w:shd w:val="clear" w:color="auto" w:fill="auto"/>
          </w:tcPr>
          <w:p w14:paraId="247B8135" w14:textId="77777777" w:rsidR="007325CC" w:rsidRPr="005F07F4" w:rsidRDefault="00C0045D" w:rsidP="007325CC">
            <w:pPr>
              <w:rPr>
                <w:sz w:val="20"/>
              </w:rPr>
            </w:pPr>
            <w:r w:rsidRPr="00C0045D">
              <w:rPr>
                <w:sz w:val="20"/>
              </w:rPr>
              <w:t>Many frame formats are not defined which makes reviewing the draft is not an easy task</w:t>
            </w:r>
          </w:p>
        </w:tc>
        <w:tc>
          <w:tcPr>
            <w:tcW w:w="1778" w:type="dxa"/>
            <w:shd w:val="clear" w:color="auto" w:fill="auto"/>
          </w:tcPr>
          <w:p w14:paraId="3118948A" w14:textId="77777777" w:rsidR="007325CC" w:rsidRPr="00C0045D" w:rsidRDefault="00C0045D" w:rsidP="00C0045D">
            <w:pPr>
              <w:rPr>
                <w:rFonts w:ascii="Arial" w:hAnsi="Arial" w:cs="Arial"/>
                <w:sz w:val="20"/>
                <w:lang w:val="en-US"/>
              </w:rPr>
            </w:pPr>
            <w:r w:rsidRPr="00C0045D">
              <w:rPr>
                <w:sz w:val="20"/>
              </w:rPr>
              <w:t>define the missing frame formats.</w:t>
            </w:r>
          </w:p>
        </w:tc>
        <w:tc>
          <w:tcPr>
            <w:tcW w:w="2923" w:type="dxa"/>
            <w:shd w:val="clear" w:color="auto" w:fill="auto"/>
          </w:tcPr>
          <w:p w14:paraId="17073426" w14:textId="77777777" w:rsidR="00F10A61" w:rsidRPr="00150E17" w:rsidRDefault="00C0045D" w:rsidP="00F10A61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REJECTED</w:t>
            </w:r>
            <w:r w:rsidR="000700DB">
              <w:rPr>
                <w:sz w:val="20"/>
                <w:lang w:eastAsia="zh-CN"/>
              </w:rPr>
              <w:t>.</w:t>
            </w:r>
          </w:p>
          <w:p w14:paraId="0A684A42" w14:textId="77777777" w:rsidR="00F10A61" w:rsidRDefault="00F10A61" w:rsidP="00F10A61">
            <w:pPr>
              <w:rPr>
                <w:sz w:val="20"/>
                <w:lang w:eastAsia="zh-CN"/>
              </w:rPr>
            </w:pPr>
          </w:p>
          <w:p w14:paraId="5DF57F25" w14:textId="185FC37D" w:rsidR="00EC558E" w:rsidRPr="00EC558E" w:rsidRDefault="00EC558E" w:rsidP="00E8564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</w:t>
            </w:r>
            <w:r>
              <w:rPr>
                <w:rFonts w:hint="eastAsia"/>
                <w:sz w:val="20"/>
                <w:lang w:eastAsia="zh-CN"/>
              </w:rPr>
              <w:t>gree</w:t>
            </w:r>
            <w:r>
              <w:rPr>
                <w:sz w:val="20"/>
                <w:lang w:eastAsia="zh-CN"/>
              </w:rPr>
              <w:t xml:space="preserve"> </w:t>
            </w:r>
            <w:r w:rsidR="004C522D">
              <w:rPr>
                <w:rFonts w:hint="eastAsia"/>
                <w:sz w:val="20"/>
                <w:lang w:eastAsia="zh-CN"/>
              </w:rPr>
              <w:t>in principle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that</w:t>
            </w:r>
            <w:r w:rsidR="003B5304">
              <w:rPr>
                <w:sz w:val="20"/>
                <w:lang w:eastAsia="zh-CN"/>
              </w:rPr>
              <w:t xml:space="preserve"> </w:t>
            </w:r>
            <w:r w:rsidR="003B5304">
              <w:rPr>
                <w:rFonts w:hint="eastAsia"/>
                <w:sz w:val="20"/>
                <w:lang w:eastAsia="zh-CN"/>
              </w:rPr>
              <w:t>many</w:t>
            </w:r>
            <w:r w:rsidR="003B5304">
              <w:rPr>
                <w:sz w:val="20"/>
                <w:lang w:eastAsia="zh-CN"/>
              </w:rPr>
              <w:t xml:space="preserve"> </w:t>
            </w:r>
            <w:r w:rsidR="003B5304">
              <w:rPr>
                <w:rFonts w:hint="eastAsia"/>
                <w:sz w:val="20"/>
                <w:lang w:eastAsia="zh-CN"/>
              </w:rPr>
              <w:t>frames</w:t>
            </w:r>
            <w:r w:rsidR="003B5304">
              <w:rPr>
                <w:sz w:val="20"/>
                <w:lang w:eastAsia="zh-CN"/>
              </w:rPr>
              <w:t xml:space="preserve"> </w:t>
            </w:r>
            <w:r w:rsidR="003B5304">
              <w:rPr>
                <w:rFonts w:hint="eastAsia"/>
                <w:sz w:val="20"/>
                <w:lang w:eastAsia="zh-CN"/>
              </w:rPr>
              <w:t>are</w:t>
            </w:r>
            <w:r w:rsidR="003B5304">
              <w:rPr>
                <w:sz w:val="20"/>
                <w:lang w:eastAsia="zh-CN"/>
              </w:rPr>
              <w:t xml:space="preserve"> </w:t>
            </w:r>
            <w:r w:rsidR="003B5304">
              <w:rPr>
                <w:rFonts w:hint="eastAsia"/>
                <w:sz w:val="20"/>
                <w:lang w:eastAsia="zh-CN"/>
              </w:rPr>
              <w:t>not</w:t>
            </w:r>
            <w:r w:rsidR="003B5304">
              <w:rPr>
                <w:sz w:val="20"/>
                <w:lang w:eastAsia="zh-CN"/>
              </w:rPr>
              <w:t xml:space="preserve"> </w:t>
            </w:r>
            <w:r w:rsidR="003B5304">
              <w:rPr>
                <w:rFonts w:hint="eastAsia"/>
                <w:sz w:val="20"/>
                <w:lang w:eastAsia="zh-CN"/>
              </w:rPr>
              <w:t>defined.</w:t>
            </w:r>
            <w:r w:rsidR="003B5304">
              <w:rPr>
                <w:sz w:val="20"/>
                <w:lang w:eastAsia="zh-CN"/>
              </w:rPr>
              <w:t xml:space="preserve"> However, because the </w:t>
            </w:r>
            <w:r w:rsidR="00B31866" w:rsidRPr="00EB528C">
              <w:rPr>
                <w:sz w:val="20"/>
                <w:lang w:eastAsia="zh-CN"/>
              </w:rPr>
              <w:t>specific</w:t>
            </w:r>
            <w:r w:rsidR="003B5304">
              <w:rPr>
                <w:sz w:val="20"/>
                <w:lang w:eastAsia="zh-CN"/>
              </w:rPr>
              <w:t xml:space="preserve"> TBD </w:t>
            </w:r>
            <w:r w:rsidR="00132086">
              <w:rPr>
                <w:sz w:val="20"/>
                <w:lang w:eastAsia="zh-CN"/>
              </w:rPr>
              <w:t>frames</w:t>
            </w:r>
            <w:r w:rsidR="003B5304">
              <w:rPr>
                <w:sz w:val="20"/>
                <w:lang w:eastAsia="zh-CN"/>
              </w:rPr>
              <w:t xml:space="preserve"> are not provided here, this comment is rejected.</w:t>
            </w:r>
          </w:p>
        </w:tc>
      </w:tr>
    </w:tbl>
    <w:p w14:paraId="5C7A8AE2" w14:textId="269324BA" w:rsidR="009A4108" w:rsidRPr="009C0903" w:rsidRDefault="009A4108" w:rsidP="00C16A19">
      <w:pPr>
        <w:rPr>
          <w:rFonts w:hint="eastAsia"/>
          <w:sz w:val="20"/>
          <w:lang w:eastAsia="zh-CN"/>
        </w:rPr>
      </w:pPr>
    </w:p>
    <w:sectPr w:rsidR="009A4108" w:rsidRPr="009C090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8F2B9" w14:textId="77777777" w:rsidR="00B7757B" w:rsidRDefault="00B7757B">
      <w:r>
        <w:separator/>
      </w:r>
    </w:p>
  </w:endnote>
  <w:endnote w:type="continuationSeparator" w:id="0">
    <w:p w14:paraId="5FF5B849" w14:textId="77777777" w:rsidR="00B7757B" w:rsidRDefault="00B7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D51B36" w:rsidRDefault="00B7757B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51B36">
      <w:t>Submission</w:t>
    </w:r>
    <w:r>
      <w:fldChar w:fldCharType="end"/>
    </w:r>
    <w:r w:rsidR="00D51B36">
      <w:tab/>
      <w:t xml:space="preserve">page </w:t>
    </w:r>
    <w:r w:rsidR="00D51B36">
      <w:fldChar w:fldCharType="begin"/>
    </w:r>
    <w:r w:rsidR="00D51B36">
      <w:instrText xml:space="preserve">page </w:instrText>
    </w:r>
    <w:r w:rsidR="00D51B36">
      <w:fldChar w:fldCharType="separate"/>
    </w:r>
    <w:r w:rsidR="003D00F5">
      <w:rPr>
        <w:noProof/>
      </w:rPr>
      <w:t>2</w:t>
    </w:r>
    <w:r w:rsidR="00D51B36">
      <w:fldChar w:fldCharType="end"/>
    </w:r>
    <w:r w:rsidR="00D51B36">
      <w:tab/>
    </w:r>
    <w:r w:rsidR="003460B6">
      <w:fldChar w:fldCharType="begin"/>
    </w:r>
    <w:r w:rsidR="003460B6">
      <w:instrText xml:space="preserve"> COMMENTS  \* MERGEFORMAT </w:instrText>
    </w:r>
    <w:r w:rsidR="003460B6">
      <w:fldChar w:fldCharType="separate"/>
    </w:r>
    <w:proofErr w:type="spellStart"/>
    <w:r w:rsidR="005C093A">
      <w:rPr>
        <w:lang w:eastAsia="zh-CN"/>
      </w:rPr>
      <w:t>Mengshi</w:t>
    </w:r>
    <w:proofErr w:type="spellEnd"/>
    <w:r w:rsidR="005C093A">
      <w:rPr>
        <w:lang w:eastAsia="zh-CN"/>
      </w:rPr>
      <w:t xml:space="preserve"> Hu</w:t>
    </w:r>
    <w:r w:rsidR="00D51B36">
      <w:t xml:space="preserve"> (</w:t>
    </w:r>
    <w:r w:rsidR="00D51B36">
      <w:rPr>
        <w:rFonts w:hint="eastAsia"/>
        <w:lang w:eastAsia="zh-CN"/>
      </w:rPr>
      <w:t>Huawei</w:t>
    </w:r>
    <w:r w:rsidR="00D51B36">
      <w:t>)</w:t>
    </w:r>
    <w:r w:rsidR="003460B6">
      <w:fldChar w:fldCharType="end"/>
    </w:r>
  </w:p>
  <w:p w14:paraId="5FEC79AC" w14:textId="77777777" w:rsidR="00D51B36" w:rsidRDefault="00D51B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BA024" w14:textId="77777777" w:rsidR="00B7757B" w:rsidRDefault="00B7757B">
      <w:r>
        <w:separator/>
      </w:r>
    </w:p>
  </w:footnote>
  <w:footnote w:type="continuationSeparator" w:id="0">
    <w:p w14:paraId="0AADD4CF" w14:textId="77777777" w:rsidR="00B7757B" w:rsidRDefault="00B7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68B51458" w:rsidR="00D51B36" w:rsidRDefault="00C727F0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September</w:t>
    </w:r>
    <w:r w:rsidR="00D51B36">
      <w:rPr>
        <w:rFonts w:hint="eastAsia"/>
        <w:lang w:eastAsia="zh-CN"/>
      </w:rPr>
      <w:t xml:space="preserve"> 20</w:t>
    </w:r>
    <w:r w:rsidR="00D51B36">
      <w:rPr>
        <w:lang w:eastAsia="zh-CN"/>
      </w:rPr>
      <w:t>2</w:t>
    </w:r>
    <w:r w:rsidR="00073FCC">
      <w:rPr>
        <w:lang w:eastAsia="zh-CN"/>
      </w:rPr>
      <w:t>2</w:t>
    </w:r>
    <w:r w:rsidR="00D51B36">
      <w:tab/>
    </w:r>
    <w:r w:rsidR="00D51B36">
      <w:tab/>
    </w:r>
    <w:r w:rsidR="00B7757B">
      <w:fldChar w:fldCharType="begin"/>
    </w:r>
    <w:r w:rsidR="00B7757B">
      <w:instrText xml:space="preserve"> TITLE  \* MERGEFORMAT </w:instrText>
    </w:r>
    <w:r w:rsidR="00B7757B">
      <w:fldChar w:fldCharType="separate"/>
    </w:r>
    <w:r w:rsidR="00D51B36">
      <w:t>doc.: IEEE 802.11-</w:t>
    </w:r>
    <w:r w:rsidR="00D51B36">
      <w:rPr>
        <w:lang w:eastAsia="zh-CN"/>
      </w:rPr>
      <w:t>2</w:t>
    </w:r>
    <w:r w:rsidR="00FC522B">
      <w:rPr>
        <w:lang w:eastAsia="zh-CN"/>
      </w:rPr>
      <w:t>2</w:t>
    </w:r>
    <w:r w:rsidR="00D51B36">
      <w:t>/</w:t>
    </w:r>
    <w:r w:rsidR="00AC1D94">
      <w:rPr>
        <w:lang w:eastAsia="zh-CN"/>
      </w:rPr>
      <w:t>0905</w:t>
    </w:r>
    <w:r w:rsidR="00D51B36">
      <w:rPr>
        <w:rFonts w:hint="eastAsia"/>
        <w:lang w:eastAsia="zh-CN"/>
      </w:rPr>
      <w:t>r</w:t>
    </w:r>
    <w:r w:rsidR="00B7757B">
      <w:rPr>
        <w:lang w:eastAsia="zh-CN"/>
      </w:rPr>
      <w:fldChar w:fldCharType="end"/>
    </w:r>
    <w:r w:rsidR="00693D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8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23"/>
  </w:num>
  <w:num w:numId="5">
    <w:abstractNumId w:val="13"/>
  </w:num>
  <w:num w:numId="6">
    <w:abstractNumId w:val="25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4"/>
  </w:num>
  <w:num w:numId="13">
    <w:abstractNumId w:val="14"/>
  </w:num>
  <w:num w:numId="14">
    <w:abstractNumId w:val="8"/>
  </w:num>
  <w:num w:numId="15">
    <w:abstractNumId w:val="2"/>
  </w:num>
  <w:num w:numId="16">
    <w:abstractNumId w:val="20"/>
  </w:num>
  <w:num w:numId="17">
    <w:abstractNumId w:val="9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16"/>
  </w:num>
  <w:num w:numId="23">
    <w:abstractNumId w:val="15"/>
  </w:num>
  <w:num w:numId="24">
    <w:abstractNumId w:val="19"/>
  </w:num>
  <w:num w:numId="25">
    <w:abstractNumId w:val="4"/>
  </w:num>
  <w:num w:numId="26">
    <w:abstractNumId w:val="21"/>
  </w:num>
  <w:num w:numId="27">
    <w:abstractNumId w:val="22"/>
  </w:num>
  <w:num w:numId="28">
    <w:abstractNumId w:val="1"/>
  </w:num>
  <w:num w:numId="29">
    <w:abstractNumId w:val="5"/>
  </w:num>
  <w:num w:numId="30">
    <w:abstractNumId w:val="7"/>
  </w:num>
  <w:num w:numId="31">
    <w:abstractNumId w:val="1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D9A"/>
    <w:rsid w:val="00002FD9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264"/>
    <w:rsid w:val="0001032A"/>
    <w:rsid w:val="0001086C"/>
    <w:rsid w:val="00010E01"/>
    <w:rsid w:val="00010E0D"/>
    <w:rsid w:val="00010E21"/>
    <w:rsid w:val="00012C79"/>
    <w:rsid w:val="00013561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232"/>
    <w:rsid w:val="00085533"/>
    <w:rsid w:val="00085CF2"/>
    <w:rsid w:val="00086AA2"/>
    <w:rsid w:val="00086E6E"/>
    <w:rsid w:val="00086EE9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C34"/>
    <w:rsid w:val="000C1FD2"/>
    <w:rsid w:val="000C22DC"/>
    <w:rsid w:val="000C2565"/>
    <w:rsid w:val="000C2AF7"/>
    <w:rsid w:val="000C2E53"/>
    <w:rsid w:val="000C376C"/>
    <w:rsid w:val="000C395F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E59"/>
    <w:rsid w:val="000E3508"/>
    <w:rsid w:val="000E3592"/>
    <w:rsid w:val="000E3601"/>
    <w:rsid w:val="000E3670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7069"/>
    <w:rsid w:val="00147417"/>
    <w:rsid w:val="00150891"/>
    <w:rsid w:val="00150C02"/>
    <w:rsid w:val="00150E12"/>
    <w:rsid w:val="00150E17"/>
    <w:rsid w:val="0015107B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4DF5"/>
    <w:rsid w:val="00164E48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900E0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A008D"/>
    <w:rsid w:val="001A065B"/>
    <w:rsid w:val="001A07D4"/>
    <w:rsid w:val="001A0B60"/>
    <w:rsid w:val="001A0B8D"/>
    <w:rsid w:val="001A0EDE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C2B"/>
    <w:rsid w:val="001C4D34"/>
    <w:rsid w:val="001C51DA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295"/>
    <w:rsid w:val="002552DB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3E4"/>
    <w:rsid w:val="0026176F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FCB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2723"/>
    <w:rsid w:val="00292798"/>
    <w:rsid w:val="00292C66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420F"/>
    <w:rsid w:val="002B4AB2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62B5"/>
    <w:rsid w:val="002E66DE"/>
    <w:rsid w:val="002E6FFF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2D9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40F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740"/>
    <w:rsid w:val="00496A18"/>
    <w:rsid w:val="00496F86"/>
    <w:rsid w:val="0049736F"/>
    <w:rsid w:val="00497596"/>
    <w:rsid w:val="004975B0"/>
    <w:rsid w:val="00497FBA"/>
    <w:rsid w:val="004A0FA6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8BD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A7B88"/>
    <w:rsid w:val="004B02BA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7039"/>
    <w:rsid w:val="00507AB0"/>
    <w:rsid w:val="00507BD7"/>
    <w:rsid w:val="00510B81"/>
    <w:rsid w:val="00511AA7"/>
    <w:rsid w:val="005125B5"/>
    <w:rsid w:val="00512DC1"/>
    <w:rsid w:val="005154AE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2103"/>
    <w:rsid w:val="0054218B"/>
    <w:rsid w:val="00543C72"/>
    <w:rsid w:val="00543EC1"/>
    <w:rsid w:val="0054544F"/>
    <w:rsid w:val="0054761E"/>
    <w:rsid w:val="00547B82"/>
    <w:rsid w:val="005506C6"/>
    <w:rsid w:val="00550FD3"/>
    <w:rsid w:val="005513B0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842"/>
    <w:rsid w:val="0057530C"/>
    <w:rsid w:val="00575A78"/>
    <w:rsid w:val="00575EFA"/>
    <w:rsid w:val="00575FB6"/>
    <w:rsid w:val="0057643C"/>
    <w:rsid w:val="00576C56"/>
    <w:rsid w:val="0057759F"/>
    <w:rsid w:val="005805C1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1968"/>
    <w:rsid w:val="005A1DA2"/>
    <w:rsid w:val="005A2311"/>
    <w:rsid w:val="005A241C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4B3"/>
    <w:rsid w:val="005D2571"/>
    <w:rsid w:val="005D2D55"/>
    <w:rsid w:val="005D2EC8"/>
    <w:rsid w:val="005D3F11"/>
    <w:rsid w:val="005D6AEE"/>
    <w:rsid w:val="005D6DD3"/>
    <w:rsid w:val="005D6EE5"/>
    <w:rsid w:val="005D7200"/>
    <w:rsid w:val="005D72BE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5B40"/>
    <w:rsid w:val="005E62CE"/>
    <w:rsid w:val="005E71F9"/>
    <w:rsid w:val="005E73E4"/>
    <w:rsid w:val="005E7579"/>
    <w:rsid w:val="005E7B17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3ECE"/>
    <w:rsid w:val="006743A7"/>
    <w:rsid w:val="00674B63"/>
    <w:rsid w:val="00674CFA"/>
    <w:rsid w:val="00674FE5"/>
    <w:rsid w:val="0067535C"/>
    <w:rsid w:val="00675591"/>
    <w:rsid w:val="0067567D"/>
    <w:rsid w:val="006759FB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3D0D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656C"/>
    <w:rsid w:val="006A6571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C9B"/>
    <w:rsid w:val="00713FFD"/>
    <w:rsid w:val="0071403C"/>
    <w:rsid w:val="007144CC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6D79"/>
    <w:rsid w:val="00767173"/>
    <w:rsid w:val="007676F2"/>
    <w:rsid w:val="00767D3D"/>
    <w:rsid w:val="00770572"/>
    <w:rsid w:val="00770589"/>
    <w:rsid w:val="007709FA"/>
    <w:rsid w:val="00771A91"/>
    <w:rsid w:val="00771F27"/>
    <w:rsid w:val="00772059"/>
    <w:rsid w:val="00772149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809E1"/>
    <w:rsid w:val="00780BDE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E1A"/>
    <w:rsid w:val="007A232A"/>
    <w:rsid w:val="007A267A"/>
    <w:rsid w:val="007A2B9C"/>
    <w:rsid w:val="007A2D3B"/>
    <w:rsid w:val="007A3F8B"/>
    <w:rsid w:val="007A4828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BA9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31D"/>
    <w:rsid w:val="007E1B5D"/>
    <w:rsid w:val="007E1DBE"/>
    <w:rsid w:val="007E2466"/>
    <w:rsid w:val="007E2E11"/>
    <w:rsid w:val="007E3292"/>
    <w:rsid w:val="007E4246"/>
    <w:rsid w:val="007E42F7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489"/>
    <w:rsid w:val="0082765D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8F3"/>
    <w:rsid w:val="00840AD4"/>
    <w:rsid w:val="00841704"/>
    <w:rsid w:val="00841D02"/>
    <w:rsid w:val="00841FC1"/>
    <w:rsid w:val="008421C4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F8"/>
    <w:rsid w:val="008471C0"/>
    <w:rsid w:val="00850303"/>
    <w:rsid w:val="00850A2F"/>
    <w:rsid w:val="008520BD"/>
    <w:rsid w:val="00852D71"/>
    <w:rsid w:val="00854272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6F9"/>
    <w:rsid w:val="00927892"/>
    <w:rsid w:val="00927B7C"/>
    <w:rsid w:val="00927DAB"/>
    <w:rsid w:val="00930897"/>
    <w:rsid w:val="00930B9F"/>
    <w:rsid w:val="00931345"/>
    <w:rsid w:val="009315BF"/>
    <w:rsid w:val="00931688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417D"/>
    <w:rsid w:val="00964D54"/>
    <w:rsid w:val="00965652"/>
    <w:rsid w:val="00965CCF"/>
    <w:rsid w:val="00965FAE"/>
    <w:rsid w:val="009661E8"/>
    <w:rsid w:val="009664D7"/>
    <w:rsid w:val="00966DE6"/>
    <w:rsid w:val="0096728A"/>
    <w:rsid w:val="00967EFA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562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52FE"/>
    <w:rsid w:val="009A5BEA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24D"/>
    <w:rsid w:val="009B3FC0"/>
    <w:rsid w:val="009B496C"/>
    <w:rsid w:val="009B4A91"/>
    <w:rsid w:val="009B4CD2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66D7"/>
    <w:rsid w:val="009E770C"/>
    <w:rsid w:val="009E7DB5"/>
    <w:rsid w:val="009F01FA"/>
    <w:rsid w:val="009F0CFC"/>
    <w:rsid w:val="009F23A7"/>
    <w:rsid w:val="009F2EC3"/>
    <w:rsid w:val="009F3E49"/>
    <w:rsid w:val="009F40E9"/>
    <w:rsid w:val="009F4EF1"/>
    <w:rsid w:val="009F5E2D"/>
    <w:rsid w:val="009F6231"/>
    <w:rsid w:val="009F6304"/>
    <w:rsid w:val="009F6678"/>
    <w:rsid w:val="009F75DA"/>
    <w:rsid w:val="009F7DAB"/>
    <w:rsid w:val="00A006AD"/>
    <w:rsid w:val="00A00DBE"/>
    <w:rsid w:val="00A00EF1"/>
    <w:rsid w:val="00A00FFD"/>
    <w:rsid w:val="00A01830"/>
    <w:rsid w:val="00A02002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803"/>
    <w:rsid w:val="00A30333"/>
    <w:rsid w:val="00A30A94"/>
    <w:rsid w:val="00A30D60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CEB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274"/>
    <w:rsid w:val="00A67630"/>
    <w:rsid w:val="00A67A36"/>
    <w:rsid w:val="00A706D6"/>
    <w:rsid w:val="00A7079B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676"/>
    <w:rsid w:val="00A95F9C"/>
    <w:rsid w:val="00A96132"/>
    <w:rsid w:val="00A96EB9"/>
    <w:rsid w:val="00A97725"/>
    <w:rsid w:val="00A97FA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29EF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240B"/>
    <w:rsid w:val="00B62512"/>
    <w:rsid w:val="00B63618"/>
    <w:rsid w:val="00B63A9C"/>
    <w:rsid w:val="00B63C66"/>
    <w:rsid w:val="00B64DD7"/>
    <w:rsid w:val="00B6510F"/>
    <w:rsid w:val="00B6511F"/>
    <w:rsid w:val="00B6520E"/>
    <w:rsid w:val="00B65409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57B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E7AB7"/>
    <w:rsid w:val="00BF07EA"/>
    <w:rsid w:val="00BF0B21"/>
    <w:rsid w:val="00BF0C6D"/>
    <w:rsid w:val="00BF1349"/>
    <w:rsid w:val="00BF36C2"/>
    <w:rsid w:val="00BF3EB7"/>
    <w:rsid w:val="00BF4C21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A19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E00"/>
    <w:rsid w:val="00C470BB"/>
    <w:rsid w:val="00C47282"/>
    <w:rsid w:val="00C47649"/>
    <w:rsid w:val="00C47B3F"/>
    <w:rsid w:val="00C50483"/>
    <w:rsid w:val="00C51207"/>
    <w:rsid w:val="00C51823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7F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90A"/>
    <w:rsid w:val="00C75D21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1ED3"/>
    <w:rsid w:val="00CC38BE"/>
    <w:rsid w:val="00CC3C59"/>
    <w:rsid w:val="00CC40DC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A0"/>
    <w:rsid w:val="00CD5E3E"/>
    <w:rsid w:val="00CD67D6"/>
    <w:rsid w:val="00CD6D5F"/>
    <w:rsid w:val="00CD7359"/>
    <w:rsid w:val="00CD739B"/>
    <w:rsid w:val="00CD7A2A"/>
    <w:rsid w:val="00CE01F5"/>
    <w:rsid w:val="00CE0DE1"/>
    <w:rsid w:val="00CE2441"/>
    <w:rsid w:val="00CE4637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73E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0A8"/>
    <w:rsid w:val="00D6649B"/>
    <w:rsid w:val="00D66B3B"/>
    <w:rsid w:val="00D66D7C"/>
    <w:rsid w:val="00D67A8B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2930"/>
    <w:rsid w:val="00D8294F"/>
    <w:rsid w:val="00D834EF"/>
    <w:rsid w:val="00D84972"/>
    <w:rsid w:val="00D84D4F"/>
    <w:rsid w:val="00D85E19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C67"/>
    <w:rsid w:val="00DA4F2F"/>
    <w:rsid w:val="00DA5441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CA2"/>
    <w:rsid w:val="00DE5DCE"/>
    <w:rsid w:val="00DE702C"/>
    <w:rsid w:val="00DE7E14"/>
    <w:rsid w:val="00DF0055"/>
    <w:rsid w:val="00DF00BE"/>
    <w:rsid w:val="00DF03F8"/>
    <w:rsid w:val="00DF1211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1C05"/>
    <w:rsid w:val="00E020BD"/>
    <w:rsid w:val="00E0324B"/>
    <w:rsid w:val="00E03AE2"/>
    <w:rsid w:val="00E03D70"/>
    <w:rsid w:val="00E03DEB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609D"/>
    <w:rsid w:val="00E560FB"/>
    <w:rsid w:val="00E5625E"/>
    <w:rsid w:val="00E56548"/>
    <w:rsid w:val="00E569BB"/>
    <w:rsid w:val="00E57861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D16"/>
    <w:rsid w:val="00E80D8B"/>
    <w:rsid w:val="00E81499"/>
    <w:rsid w:val="00E82021"/>
    <w:rsid w:val="00E824AB"/>
    <w:rsid w:val="00E834FF"/>
    <w:rsid w:val="00E84429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E5E"/>
    <w:rsid w:val="00EB32AC"/>
    <w:rsid w:val="00EB34A8"/>
    <w:rsid w:val="00EB34F9"/>
    <w:rsid w:val="00EB496F"/>
    <w:rsid w:val="00EB4F2E"/>
    <w:rsid w:val="00EB5192"/>
    <w:rsid w:val="00EB527D"/>
    <w:rsid w:val="00EB528C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FB8"/>
    <w:rsid w:val="00EC6831"/>
    <w:rsid w:val="00EC6AA6"/>
    <w:rsid w:val="00EC70D4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682"/>
    <w:rsid w:val="00ED46F2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F0E"/>
    <w:rsid w:val="00F25F60"/>
    <w:rsid w:val="00F26053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FD"/>
    <w:rsid w:val="00F336BE"/>
    <w:rsid w:val="00F343C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2CB2"/>
    <w:rsid w:val="00F5310E"/>
    <w:rsid w:val="00F53596"/>
    <w:rsid w:val="00F53B88"/>
    <w:rsid w:val="00F55859"/>
    <w:rsid w:val="00F55C8E"/>
    <w:rsid w:val="00F56ABC"/>
    <w:rsid w:val="00F56E70"/>
    <w:rsid w:val="00F57C0D"/>
    <w:rsid w:val="00F60426"/>
    <w:rsid w:val="00F60730"/>
    <w:rsid w:val="00F618B7"/>
    <w:rsid w:val="00F62975"/>
    <w:rsid w:val="00F62AA6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6B5C"/>
    <w:rsid w:val="00F77128"/>
    <w:rsid w:val="00F77789"/>
    <w:rsid w:val="00F777B4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561"/>
    <w:rsid w:val="00F92FDB"/>
    <w:rsid w:val="00F93E22"/>
    <w:rsid w:val="00F95378"/>
    <w:rsid w:val="00F961E7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868"/>
    <w:rsid w:val="00FE3D35"/>
    <w:rsid w:val="00FE3E14"/>
    <w:rsid w:val="00FE43AE"/>
    <w:rsid w:val="00FE464A"/>
    <w:rsid w:val="00FE4923"/>
    <w:rsid w:val="00FE4C90"/>
    <w:rsid w:val="00FE5AF9"/>
    <w:rsid w:val="00FE6C65"/>
    <w:rsid w:val="00FE6D76"/>
    <w:rsid w:val="00FE6FDF"/>
    <w:rsid w:val="00FE786C"/>
    <w:rsid w:val="00FE7E37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2AECFC4E-A01D-4336-AA61-BA3E5BEE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261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60</cp:revision>
  <dcterms:created xsi:type="dcterms:W3CDTF">2022-06-16T03:08:00Z</dcterms:created>
  <dcterms:modified xsi:type="dcterms:W3CDTF">2022-09-01T00:29:00Z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(3)G24M0e5KeTLOsOsnwp4PDvT3gtSk7PgbKcCJwCkALTqDDAlZdZH/qpkafed9ZYERt8u79eU3_x000d_
XJZgMpxzYlvQ0UeNTeuiSqw5vSHuhTaB1nZ1+1iN5tOqHLFtOiQX4hecmHKjAztidqc0mKeZ_x000d_
1Me/F8nKBNLRDdFpGOUyJYnBbNk7kNIq9jid/g5z0LKelfkL+MBZkH16IIjT1dfPtJEBoWK6_x000d_
EWoAWYCWSZ1gOs05ye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55z/flzP/19P4yDEKlWPuH51RcKuZnM72s1jFzqYJNvb20H6E5Er9P_x000d_
RCi+X0eQKTsEjQnGOuB6Kvp65H/UT7ga30ZfiJGXmHxGwzy3Q8tq2lXBdfGKCzniFa+Ymf/O_x000d_
r9iKS7/w/OOTyN6fpTVqtbKp875ZJXrsxDekCI6G1lNIRBK66inUw5uVPbetP1GLw/Qi8OkO_x000d_
lDl9f2qWNwfQMubhcwY+CsFPoXREy1Axckwz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7WDMjCjs6DKolNytWhl+vvg=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