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445"/>
        <w:gridCol w:w="990"/>
        <w:gridCol w:w="2741"/>
      </w:tblGrid>
      <w:tr w:rsidR="00CA09B2" w14:paraId="44AB090A" w14:textId="77777777" w:rsidTr="00CE557F">
        <w:trPr>
          <w:trHeight w:val="485"/>
          <w:jc w:val="center"/>
        </w:trPr>
        <w:tc>
          <w:tcPr>
            <w:tcW w:w="9576" w:type="dxa"/>
            <w:gridSpan w:val="5"/>
            <w:vAlign w:val="center"/>
          </w:tcPr>
          <w:p w14:paraId="25F860EC" w14:textId="1BB7BC7E" w:rsidR="00CA09B2" w:rsidRDefault="00323ED8" w:rsidP="00C6558F">
            <w:pPr>
              <w:pStyle w:val="T2"/>
            </w:pPr>
            <w:r w:rsidRPr="00323ED8">
              <w:t xml:space="preserve">CC40-Resolution of CIDs in clause </w:t>
            </w:r>
            <w:proofErr w:type="gramStart"/>
            <w:r w:rsidRPr="00323ED8">
              <w:t>9.4.2 part</w:t>
            </w:r>
            <w:proofErr w:type="gramEnd"/>
            <w:r w:rsidRPr="00323ED8">
              <w:t xml:space="preserve"> 1</w:t>
            </w:r>
          </w:p>
        </w:tc>
      </w:tr>
      <w:tr w:rsidR="00CA09B2" w14:paraId="74E25780" w14:textId="77777777" w:rsidTr="00CE557F">
        <w:trPr>
          <w:trHeight w:val="359"/>
          <w:jc w:val="center"/>
        </w:trPr>
        <w:tc>
          <w:tcPr>
            <w:tcW w:w="9576" w:type="dxa"/>
            <w:gridSpan w:val="5"/>
            <w:vAlign w:val="center"/>
          </w:tcPr>
          <w:p w14:paraId="70868D29" w14:textId="248B820D" w:rsidR="00CA09B2" w:rsidRDefault="00CA09B2">
            <w:pPr>
              <w:pStyle w:val="T2"/>
              <w:ind w:left="0"/>
              <w:rPr>
                <w:sz w:val="20"/>
              </w:rPr>
            </w:pPr>
            <w:r>
              <w:rPr>
                <w:sz w:val="20"/>
              </w:rPr>
              <w:t>Date:</w:t>
            </w:r>
            <w:r>
              <w:rPr>
                <w:b w:val="0"/>
                <w:sz w:val="20"/>
              </w:rPr>
              <w:t xml:space="preserve">  </w:t>
            </w:r>
            <w:r w:rsidR="00C8572E">
              <w:rPr>
                <w:b w:val="0"/>
                <w:sz w:val="20"/>
              </w:rPr>
              <w:t>202</w:t>
            </w:r>
            <w:r w:rsidR="005841CC">
              <w:rPr>
                <w:b w:val="0"/>
                <w:sz w:val="20"/>
              </w:rPr>
              <w:t>2</w:t>
            </w:r>
            <w:r w:rsidR="00C8572E">
              <w:rPr>
                <w:b w:val="0"/>
                <w:sz w:val="20"/>
              </w:rPr>
              <w:t>-</w:t>
            </w:r>
            <w:r w:rsidR="00231F35">
              <w:rPr>
                <w:b w:val="0"/>
                <w:sz w:val="20"/>
              </w:rPr>
              <w:t>June</w:t>
            </w:r>
            <w:r w:rsidR="009047A7">
              <w:rPr>
                <w:b w:val="0"/>
                <w:sz w:val="20"/>
              </w:rPr>
              <w:t>-</w:t>
            </w:r>
            <w:r w:rsidR="00290340">
              <w:rPr>
                <w:b w:val="0"/>
                <w:sz w:val="20"/>
              </w:rPr>
              <w:t>1</w:t>
            </w:r>
            <w:r w:rsidR="00231F35">
              <w:rPr>
                <w:b w:val="0"/>
                <w:sz w:val="20"/>
              </w:rPr>
              <w:t>4</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FB5126">
        <w:trPr>
          <w:jc w:val="center"/>
        </w:trPr>
        <w:tc>
          <w:tcPr>
            <w:tcW w:w="1795" w:type="dxa"/>
            <w:vAlign w:val="center"/>
          </w:tcPr>
          <w:p w14:paraId="7EC55201" w14:textId="77777777" w:rsidR="00CA09B2" w:rsidRDefault="00CA09B2">
            <w:pPr>
              <w:pStyle w:val="T2"/>
              <w:spacing w:after="0"/>
              <w:ind w:left="0" w:right="0"/>
              <w:jc w:val="left"/>
              <w:rPr>
                <w:sz w:val="20"/>
              </w:rPr>
            </w:pPr>
            <w:r>
              <w:rPr>
                <w:sz w:val="20"/>
              </w:rPr>
              <w:t>Name</w:t>
            </w:r>
          </w:p>
        </w:tc>
        <w:tc>
          <w:tcPr>
            <w:tcW w:w="1605" w:type="dxa"/>
            <w:vAlign w:val="center"/>
          </w:tcPr>
          <w:p w14:paraId="72E7E1BA" w14:textId="77777777" w:rsidR="00CA09B2" w:rsidRDefault="0062440B">
            <w:pPr>
              <w:pStyle w:val="T2"/>
              <w:spacing w:after="0"/>
              <w:ind w:left="0" w:right="0"/>
              <w:jc w:val="left"/>
              <w:rPr>
                <w:sz w:val="20"/>
              </w:rPr>
            </w:pPr>
            <w:r>
              <w:rPr>
                <w:sz w:val="20"/>
              </w:rPr>
              <w:t>Affiliation</w:t>
            </w:r>
          </w:p>
        </w:tc>
        <w:tc>
          <w:tcPr>
            <w:tcW w:w="2445" w:type="dxa"/>
            <w:vAlign w:val="center"/>
          </w:tcPr>
          <w:p w14:paraId="44CB9607" w14:textId="77777777" w:rsidR="00CA09B2" w:rsidRDefault="00CA09B2">
            <w:pPr>
              <w:pStyle w:val="T2"/>
              <w:spacing w:after="0"/>
              <w:ind w:left="0" w:right="0"/>
              <w:jc w:val="left"/>
              <w:rPr>
                <w:sz w:val="20"/>
              </w:rPr>
            </w:pPr>
            <w:r>
              <w:rPr>
                <w:sz w:val="20"/>
              </w:rPr>
              <w:t>Address</w:t>
            </w:r>
          </w:p>
        </w:tc>
        <w:tc>
          <w:tcPr>
            <w:tcW w:w="990" w:type="dxa"/>
            <w:vAlign w:val="center"/>
          </w:tcPr>
          <w:p w14:paraId="51477551" w14:textId="77777777" w:rsidR="00CA09B2" w:rsidRDefault="00CA09B2">
            <w:pPr>
              <w:pStyle w:val="T2"/>
              <w:spacing w:after="0"/>
              <w:ind w:left="0" w:right="0"/>
              <w:jc w:val="left"/>
              <w:rPr>
                <w:sz w:val="20"/>
              </w:rPr>
            </w:pPr>
            <w:r>
              <w:rPr>
                <w:sz w:val="20"/>
              </w:rPr>
              <w:t>Phone</w:t>
            </w:r>
          </w:p>
        </w:tc>
        <w:tc>
          <w:tcPr>
            <w:tcW w:w="274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rsidRPr="00AB0AEF" w14:paraId="004B2E77" w14:textId="77777777" w:rsidTr="00FB5126">
        <w:trPr>
          <w:jc w:val="center"/>
        </w:trPr>
        <w:tc>
          <w:tcPr>
            <w:tcW w:w="1795" w:type="dxa"/>
            <w:vAlign w:val="center"/>
          </w:tcPr>
          <w:p w14:paraId="71238F56" w14:textId="4A39102F" w:rsidR="00CE557F" w:rsidRDefault="00AB0AEF" w:rsidP="00CE557F">
            <w:pPr>
              <w:pStyle w:val="T2"/>
              <w:spacing w:after="0"/>
              <w:ind w:left="0" w:right="0"/>
              <w:jc w:val="left"/>
              <w:rPr>
                <w:b w:val="0"/>
                <w:sz w:val="20"/>
                <w:lang w:eastAsia="zh-CN"/>
              </w:rPr>
            </w:pPr>
            <w:r>
              <w:rPr>
                <w:b w:val="0"/>
                <w:sz w:val="20"/>
                <w:lang w:eastAsia="zh-CN"/>
              </w:rPr>
              <w:t>Alecsander Eitan</w:t>
            </w:r>
          </w:p>
        </w:tc>
        <w:tc>
          <w:tcPr>
            <w:tcW w:w="1605" w:type="dxa"/>
            <w:vAlign w:val="center"/>
          </w:tcPr>
          <w:p w14:paraId="7C3ED218" w14:textId="22DDA9D7" w:rsidR="00CE557F" w:rsidRDefault="00C4053F" w:rsidP="00AB0AEF">
            <w:pPr>
              <w:pStyle w:val="T2"/>
              <w:spacing w:after="0"/>
              <w:ind w:left="0" w:right="0"/>
              <w:jc w:val="left"/>
              <w:rPr>
                <w:b w:val="0"/>
                <w:sz w:val="20"/>
                <w:lang w:eastAsia="zh-CN"/>
              </w:rPr>
            </w:pPr>
            <w:r>
              <w:rPr>
                <w:b w:val="0"/>
                <w:sz w:val="20"/>
                <w:lang w:eastAsia="zh-CN"/>
              </w:rPr>
              <w:t>Qualcomm</w:t>
            </w:r>
            <w:r w:rsidR="00860FDF">
              <w:rPr>
                <w:b w:val="0"/>
                <w:sz w:val="20"/>
                <w:lang w:eastAsia="zh-CN"/>
              </w:rPr>
              <w:t xml:space="preserve"> Inc.</w:t>
            </w:r>
          </w:p>
        </w:tc>
        <w:tc>
          <w:tcPr>
            <w:tcW w:w="2445" w:type="dxa"/>
            <w:vAlign w:val="center"/>
          </w:tcPr>
          <w:p w14:paraId="110EECAA" w14:textId="6534103F" w:rsidR="00CE557F" w:rsidRDefault="00CE557F" w:rsidP="006362F3">
            <w:pPr>
              <w:pStyle w:val="T2"/>
              <w:spacing w:after="0"/>
              <w:ind w:left="0" w:right="0"/>
              <w:jc w:val="left"/>
              <w:rPr>
                <w:b w:val="0"/>
                <w:sz w:val="20"/>
                <w:lang w:eastAsia="zh-CN"/>
              </w:rPr>
            </w:pPr>
          </w:p>
        </w:tc>
        <w:tc>
          <w:tcPr>
            <w:tcW w:w="990" w:type="dxa"/>
            <w:vAlign w:val="center"/>
          </w:tcPr>
          <w:p w14:paraId="0499F8AC" w14:textId="77777777" w:rsidR="00CE557F" w:rsidRDefault="00CE557F" w:rsidP="00AB0AEF">
            <w:pPr>
              <w:pStyle w:val="T2"/>
              <w:spacing w:after="0"/>
              <w:ind w:left="0" w:right="0"/>
              <w:jc w:val="left"/>
              <w:rPr>
                <w:b w:val="0"/>
                <w:sz w:val="20"/>
                <w:lang w:eastAsia="zh-CN"/>
              </w:rPr>
            </w:pPr>
          </w:p>
        </w:tc>
        <w:tc>
          <w:tcPr>
            <w:tcW w:w="2741" w:type="dxa"/>
            <w:vAlign w:val="center"/>
          </w:tcPr>
          <w:p w14:paraId="21E599D4" w14:textId="42B335CC" w:rsidR="00C41666" w:rsidRPr="00AB0AEF" w:rsidRDefault="00AB0AEF" w:rsidP="00CE557F">
            <w:pPr>
              <w:pStyle w:val="T2"/>
              <w:spacing w:after="0"/>
              <w:ind w:left="0" w:right="0"/>
              <w:jc w:val="left"/>
              <w:rPr>
                <w:b w:val="0"/>
                <w:sz w:val="20"/>
                <w:lang w:eastAsia="zh-CN"/>
              </w:rPr>
            </w:pPr>
            <w:r w:rsidRPr="00AB0AEF">
              <w:rPr>
                <w:b w:val="0"/>
                <w:sz w:val="20"/>
                <w:lang w:eastAsia="zh-CN"/>
              </w:rPr>
              <w:t>eitana@qti.qualcomm.com</w:t>
            </w:r>
          </w:p>
        </w:tc>
      </w:tr>
      <w:tr w:rsidR="00914858" w14:paraId="5B910703" w14:textId="77777777" w:rsidTr="00FB5126">
        <w:trPr>
          <w:jc w:val="center"/>
        </w:trPr>
        <w:tc>
          <w:tcPr>
            <w:tcW w:w="1795" w:type="dxa"/>
            <w:vAlign w:val="center"/>
          </w:tcPr>
          <w:p w14:paraId="604B502F" w14:textId="77777777" w:rsidR="00914858" w:rsidRDefault="00914858" w:rsidP="00CE557F">
            <w:pPr>
              <w:pStyle w:val="T2"/>
              <w:spacing w:after="0"/>
              <w:ind w:left="0" w:right="0"/>
              <w:jc w:val="left"/>
              <w:rPr>
                <w:b w:val="0"/>
                <w:sz w:val="20"/>
                <w:lang w:eastAsia="zh-CN"/>
              </w:rPr>
            </w:pPr>
          </w:p>
        </w:tc>
        <w:tc>
          <w:tcPr>
            <w:tcW w:w="1605" w:type="dxa"/>
            <w:vAlign w:val="center"/>
          </w:tcPr>
          <w:p w14:paraId="44500433" w14:textId="77777777" w:rsidR="00914858" w:rsidRDefault="00914858" w:rsidP="00CE557F">
            <w:pPr>
              <w:pStyle w:val="T2"/>
              <w:spacing w:after="0"/>
              <w:ind w:left="0" w:right="0"/>
              <w:rPr>
                <w:b w:val="0"/>
                <w:sz w:val="20"/>
                <w:lang w:eastAsia="zh-CN"/>
              </w:rPr>
            </w:pPr>
          </w:p>
        </w:tc>
        <w:tc>
          <w:tcPr>
            <w:tcW w:w="2445" w:type="dxa"/>
            <w:vAlign w:val="center"/>
          </w:tcPr>
          <w:p w14:paraId="4CBDEC4C" w14:textId="77777777" w:rsidR="00914858" w:rsidRDefault="00914858" w:rsidP="006362F3">
            <w:pPr>
              <w:pStyle w:val="T2"/>
              <w:spacing w:after="0"/>
              <w:ind w:left="0" w:right="0"/>
              <w:jc w:val="left"/>
              <w:rPr>
                <w:b w:val="0"/>
                <w:sz w:val="20"/>
              </w:rPr>
            </w:pPr>
          </w:p>
        </w:tc>
        <w:tc>
          <w:tcPr>
            <w:tcW w:w="990" w:type="dxa"/>
            <w:vAlign w:val="center"/>
          </w:tcPr>
          <w:p w14:paraId="2D1EFC4C" w14:textId="77777777" w:rsidR="00914858" w:rsidRDefault="00914858" w:rsidP="00CE557F">
            <w:pPr>
              <w:pStyle w:val="T2"/>
              <w:spacing w:after="0"/>
              <w:ind w:left="0" w:right="0"/>
              <w:rPr>
                <w:b w:val="0"/>
                <w:sz w:val="20"/>
              </w:rPr>
            </w:pPr>
          </w:p>
        </w:tc>
        <w:tc>
          <w:tcPr>
            <w:tcW w:w="2741" w:type="dxa"/>
            <w:vAlign w:val="center"/>
          </w:tcPr>
          <w:p w14:paraId="18C1BD8A" w14:textId="77777777" w:rsidR="00914858" w:rsidRDefault="00914858" w:rsidP="00CE557F">
            <w:pPr>
              <w:pStyle w:val="T2"/>
              <w:spacing w:after="0"/>
              <w:ind w:left="0" w:right="0"/>
              <w:jc w:val="left"/>
            </w:pP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1347DD1B">
                <wp:simplePos x="0" y="0"/>
                <wp:positionH relativeFrom="margin">
                  <wp:posOffset>155275</wp:posOffset>
                </wp:positionH>
                <wp:positionV relativeFrom="paragraph">
                  <wp:posOffset>93956</wp:posOffset>
                </wp:positionV>
                <wp:extent cx="6029865" cy="5560233"/>
                <wp:effectExtent l="0" t="0" r="952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5"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B1DD68F" w:rsidR="00D31D8F" w:rsidRDefault="00D31D8F">
                            <w:pPr>
                              <w:jc w:val="both"/>
                            </w:pPr>
                            <w:r>
                              <w:t xml:space="preserve">This document proposes resolution </w:t>
                            </w:r>
                            <w:r w:rsidR="00042CB9">
                              <w:t xml:space="preserve">for </w:t>
                            </w:r>
                            <w:r w:rsidR="004B1943">
                              <w:t xml:space="preserve">CID </w:t>
                            </w:r>
                            <w:r w:rsidR="00231F35">
                              <w:t>106, 67, 68, 84, 396</w:t>
                            </w:r>
                            <w:r w:rsidR="00A31932">
                              <w:t>, 86, 87, 73</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12.25pt;margin-top:7.4pt;width:474.8pt;height:43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B1DD68F" w:rsidR="00D31D8F" w:rsidRDefault="00D31D8F">
                      <w:pPr>
                        <w:jc w:val="both"/>
                      </w:pPr>
                      <w:r>
                        <w:t xml:space="preserve">This document proposes resolution </w:t>
                      </w:r>
                      <w:r w:rsidR="00042CB9">
                        <w:t xml:space="preserve">for </w:t>
                      </w:r>
                      <w:r w:rsidR="004B1943">
                        <w:t xml:space="preserve">CID </w:t>
                      </w:r>
                      <w:r w:rsidR="00231F35">
                        <w:t>106, 67, 68, 84, 396</w:t>
                      </w:r>
                      <w:r w:rsidR="00A31932">
                        <w:t>, 86, 87, 73</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4F8BB015" w14:textId="77777777" w:rsidR="00166FAA" w:rsidRDefault="00CA09B2" w:rsidP="00166FAA">
      <w:r>
        <w:br w:type="page"/>
      </w:r>
    </w:p>
    <w:p w14:paraId="3420CEE1" w14:textId="77777777" w:rsidR="00166FAA" w:rsidRDefault="00166FAA" w:rsidP="00166FAA"/>
    <w:p w14:paraId="20AB5CCE" w14:textId="3CEEE700" w:rsidR="00CD0066" w:rsidRDefault="00CD0066" w:rsidP="00166FAA">
      <w:pPr>
        <w:rPr>
          <w:b/>
          <w:bCs/>
          <w:color w:val="000000"/>
          <w:sz w:val="28"/>
          <w:szCs w:val="28"/>
          <w:u w:val="single"/>
        </w:rPr>
      </w:pPr>
      <w:r w:rsidRPr="008873EF">
        <w:rPr>
          <w:b/>
          <w:bCs/>
          <w:color w:val="000000"/>
          <w:sz w:val="28"/>
          <w:szCs w:val="28"/>
          <w:u w:val="single"/>
        </w:rPr>
        <w:t>CID 396</w:t>
      </w:r>
    </w:p>
    <w:p w14:paraId="6BF1E22C" w14:textId="77777777" w:rsidR="00AE2959" w:rsidRDefault="00AE2959" w:rsidP="00CD0066">
      <w:pPr>
        <w:jc w:val="both"/>
        <w:rPr>
          <w:b/>
          <w:bCs/>
          <w:color w:val="000000"/>
          <w:sz w:val="28"/>
          <w:szCs w:val="28"/>
          <w:u w:val="single"/>
        </w:rPr>
      </w:pPr>
    </w:p>
    <w:tbl>
      <w:tblPr>
        <w:tblW w:w="10795" w:type="dxa"/>
        <w:tblLayout w:type="fixed"/>
        <w:tblLook w:val="04A0" w:firstRow="1" w:lastRow="0" w:firstColumn="1" w:lastColumn="0" w:noHBand="0" w:noVBand="1"/>
      </w:tblPr>
      <w:tblGrid>
        <w:gridCol w:w="709"/>
        <w:gridCol w:w="1444"/>
        <w:gridCol w:w="723"/>
        <w:gridCol w:w="632"/>
        <w:gridCol w:w="2247"/>
        <w:gridCol w:w="1623"/>
        <w:gridCol w:w="3417"/>
      </w:tblGrid>
      <w:tr w:rsidR="00AE2959" w:rsidRPr="00D13351" w14:paraId="6C2AE266" w14:textId="77777777" w:rsidTr="00F5011E">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B3D15D" w14:textId="77777777" w:rsidR="00AE2959" w:rsidRPr="00D13351" w:rsidRDefault="00AE2959" w:rsidP="00F5011E">
            <w:pPr>
              <w:rPr>
                <w:rFonts w:ascii="Calibri" w:hAnsi="Calibri" w:cs="Calibri"/>
                <w:b/>
                <w:bCs/>
                <w:color w:val="000000"/>
                <w:szCs w:val="22"/>
                <w:lang w:val="en-US"/>
              </w:rPr>
            </w:pPr>
            <w:r w:rsidRPr="00D13351">
              <w:rPr>
                <w:rFonts w:ascii="Calibri" w:hAnsi="Calibri" w:cs="Calibri"/>
                <w:b/>
                <w:bCs/>
                <w:color w:val="000000"/>
                <w:szCs w:val="22"/>
                <w:lang w:val="en-US"/>
              </w:rPr>
              <w:t>CID</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2873B8F3" w14:textId="77777777" w:rsidR="00AE2959" w:rsidRPr="00D13351" w:rsidRDefault="00AE2959" w:rsidP="00F5011E">
            <w:pPr>
              <w:rPr>
                <w:rFonts w:ascii="Calibri" w:hAnsi="Calibri" w:cs="Calibri"/>
                <w:b/>
                <w:bCs/>
                <w:color w:val="000000"/>
                <w:szCs w:val="22"/>
                <w:lang w:val="en-US"/>
              </w:rPr>
            </w:pPr>
            <w:r w:rsidRPr="00D13351">
              <w:rPr>
                <w:rFonts w:ascii="Calibri" w:hAnsi="Calibri" w:cs="Calibri"/>
                <w:b/>
                <w:bCs/>
                <w:color w:val="000000"/>
                <w:szCs w:val="22"/>
                <w:lang w:val="en-US"/>
              </w:rPr>
              <w:t>Clause Number(C)</w:t>
            </w:r>
          </w:p>
        </w:tc>
        <w:tc>
          <w:tcPr>
            <w:tcW w:w="723" w:type="dxa"/>
            <w:tcBorders>
              <w:top w:val="single" w:sz="4" w:space="0" w:color="auto"/>
              <w:left w:val="nil"/>
              <w:bottom w:val="single" w:sz="4" w:space="0" w:color="auto"/>
              <w:right w:val="single" w:sz="4" w:space="0" w:color="auto"/>
            </w:tcBorders>
            <w:shd w:val="clear" w:color="auto" w:fill="auto"/>
            <w:hideMark/>
          </w:tcPr>
          <w:p w14:paraId="7A8B05C9" w14:textId="77777777" w:rsidR="00AE2959" w:rsidRPr="00D13351" w:rsidRDefault="00AE2959" w:rsidP="00F5011E">
            <w:pPr>
              <w:rPr>
                <w:rFonts w:ascii="Calibri" w:hAnsi="Calibri" w:cs="Calibri"/>
                <w:b/>
                <w:bCs/>
                <w:color w:val="000000"/>
                <w:szCs w:val="22"/>
                <w:lang w:val="en-US"/>
              </w:rPr>
            </w:pPr>
            <w:r w:rsidRPr="00D13351">
              <w:rPr>
                <w:rFonts w:ascii="Calibri" w:hAnsi="Calibri" w:cs="Calibri"/>
                <w:b/>
                <w:bCs/>
                <w:color w:val="000000"/>
                <w:szCs w:val="22"/>
                <w:lang w:val="en-US"/>
              </w:rPr>
              <w:t>Page(C)</w:t>
            </w:r>
          </w:p>
        </w:tc>
        <w:tc>
          <w:tcPr>
            <w:tcW w:w="632" w:type="dxa"/>
            <w:tcBorders>
              <w:top w:val="single" w:sz="4" w:space="0" w:color="auto"/>
              <w:left w:val="nil"/>
              <w:bottom w:val="single" w:sz="4" w:space="0" w:color="auto"/>
              <w:right w:val="single" w:sz="4" w:space="0" w:color="auto"/>
            </w:tcBorders>
            <w:shd w:val="clear" w:color="auto" w:fill="auto"/>
            <w:hideMark/>
          </w:tcPr>
          <w:p w14:paraId="4269E31C" w14:textId="77777777" w:rsidR="00AE2959" w:rsidRPr="00D13351" w:rsidRDefault="00AE2959" w:rsidP="00F5011E">
            <w:pPr>
              <w:rPr>
                <w:rFonts w:ascii="Calibri" w:hAnsi="Calibri" w:cs="Calibri"/>
                <w:b/>
                <w:bCs/>
                <w:color w:val="000000"/>
                <w:szCs w:val="22"/>
                <w:lang w:val="en-US"/>
              </w:rPr>
            </w:pPr>
            <w:r w:rsidRPr="00D13351">
              <w:rPr>
                <w:rFonts w:ascii="Calibri" w:hAnsi="Calibri" w:cs="Calibri"/>
                <w:b/>
                <w:bCs/>
                <w:color w:val="000000"/>
                <w:szCs w:val="22"/>
                <w:lang w:val="en-US"/>
              </w:rPr>
              <w:t>Line(C)</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733A8302" w14:textId="77777777" w:rsidR="00AE2959" w:rsidRPr="00D13351" w:rsidRDefault="00AE2959" w:rsidP="00F5011E">
            <w:pPr>
              <w:rPr>
                <w:rFonts w:ascii="Calibri" w:hAnsi="Calibri" w:cs="Calibri"/>
                <w:b/>
                <w:bCs/>
                <w:color w:val="000000"/>
                <w:szCs w:val="22"/>
                <w:lang w:val="en-US"/>
              </w:rPr>
            </w:pPr>
            <w:r w:rsidRPr="00D13351">
              <w:rPr>
                <w:rFonts w:ascii="Calibri" w:hAnsi="Calibri" w:cs="Calibri"/>
                <w:b/>
                <w:bCs/>
                <w:color w:val="000000"/>
                <w:szCs w:val="22"/>
                <w:lang w:val="en-US"/>
              </w:rPr>
              <w:t>Comment</w:t>
            </w:r>
          </w:p>
        </w:tc>
        <w:tc>
          <w:tcPr>
            <w:tcW w:w="1623" w:type="dxa"/>
            <w:tcBorders>
              <w:top w:val="single" w:sz="4" w:space="0" w:color="auto"/>
              <w:left w:val="nil"/>
              <w:bottom w:val="single" w:sz="4" w:space="0" w:color="auto"/>
              <w:right w:val="single" w:sz="4" w:space="0" w:color="auto"/>
            </w:tcBorders>
            <w:shd w:val="clear" w:color="auto" w:fill="auto"/>
            <w:hideMark/>
          </w:tcPr>
          <w:p w14:paraId="26C0DBC3" w14:textId="77777777" w:rsidR="00AE2959" w:rsidRPr="00D13351" w:rsidRDefault="00AE2959" w:rsidP="00F5011E">
            <w:pPr>
              <w:rPr>
                <w:rFonts w:ascii="Calibri" w:hAnsi="Calibri" w:cs="Calibri"/>
                <w:b/>
                <w:bCs/>
                <w:color w:val="000000"/>
                <w:szCs w:val="22"/>
                <w:lang w:val="en-US"/>
              </w:rPr>
            </w:pPr>
            <w:r w:rsidRPr="00D13351">
              <w:rPr>
                <w:rFonts w:ascii="Calibri" w:hAnsi="Calibri" w:cs="Calibri"/>
                <w:b/>
                <w:bCs/>
                <w:color w:val="000000"/>
                <w:szCs w:val="22"/>
                <w:lang w:val="en-US"/>
              </w:rPr>
              <w:t>Proposed Change</w:t>
            </w:r>
          </w:p>
        </w:tc>
        <w:tc>
          <w:tcPr>
            <w:tcW w:w="3417" w:type="dxa"/>
            <w:tcBorders>
              <w:top w:val="single" w:sz="4" w:space="0" w:color="auto"/>
              <w:left w:val="nil"/>
              <w:bottom w:val="single" w:sz="4" w:space="0" w:color="auto"/>
              <w:right w:val="single" w:sz="4" w:space="0" w:color="auto"/>
            </w:tcBorders>
            <w:shd w:val="clear" w:color="auto" w:fill="auto"/>
            <w:hideMark/>
          </w:tcPr>
          <w:p w14:paraId="4FBBA161" w14:textId="77777777" w:rsidR="00AE2959" w:rsidRPr="00D13351" w:rsidRDefault="00AE2959" w:rsidP="00F5011E">
            <w:pPr>
              <w:rPr>
                <w:rFonts w:ascii="Calibri" w:hAnsi="Calibri" w:cs="Calibri"/>
                <w:b/>
                <w:bCs/>
                <w:color w:val="000000"/>
                <w:szCs w:val="22"/>
                <w:lang w:val="en-US"/>
              </w:rPr>
            </w:pPr>
            <w:r w:rsidRPr="00D13351">
              <w:rPr>
                <w:rFonts w:ascii="Calibri" w:hAnsi="Calibri" w:cs="Calibri"/>
                <w:b/>
                <w:bCs/>
                <w:color w:val="000000"/>
                <w:szCs w:val="22"/>
                <w:lang w:val="en-US"/>
              </w:rPr>
              <w:t>Resolution</w:t>
            </w:r>
          </w:p>
        </w:tc>
      </w:tr>
      <w:tr w:rsidR="00AE2959" w:rsidRPr="00D13351" w14:paraId="57DBD8E7" w14:textId="77777777" w:rsidTr="00AE2959">
        <w:trPr>
          <w:trHeight w:val="16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3C4CEE" w14:textId="77777777" w:rsidR="00AE2959" w:rsidRPr="00D13351" w:rsidRDefault="00AE2959" w:rsidP="00F5011E">
            <w:pPr>
              <w:rPr>
                <w:rFonts w:ascii="Calibri" w:hAnsi="Calibri" w:cs="Calibri"/>
                <w:color w:val="000000"/>
                <w:szCs w:val="22"/>
                <w:lang w:val="en-US"/>
              </w:rPr>
            </w:pPr>
            <w:r>
              <w:rPr>
                <w:rFonts w:ascii="Calibri" w:hAnsi="Calibri" w:cs="Calibri"/>
                <w:color w:val="000000"/>
                <w:szCs w:val="22"/>
                <w:lang w:val="en-US"/>
              </w:rPr>
              <w:t>396</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58601343" w14:textId="77777777" w:rsidR="00AE2959" w:rsidRPr="00D13351" w:rsidRDefault="00AE2959" w:rsidP="00F5011E">
            <w:pPr>
              <w:rPr>
                <w:rFonts w:ascii="Calibri" w:hAnsi="Calibri" w:cs="Calibri"/>
                <w:color w:val="000000"/>
                <w:szCs w:val="22"/>
                <w:lang w:val="en-US"/>
              </w:rPr>
            </w:pPr>
            <w:r w:rsidRPr="00EC0604">
              <w:rPr>
                <w:rFonts w:ascii="Calibri" w:hAnsi="Calibri" w:cs="Calibri"/>
                <w:color w:val="000000"/>
                <w:szCs w:val="22"/>
                <w:lang w:val="en-US"/>
              </w:rPr>
              <w:t>9.4.2.323</w:t>
            </w:r>
          </w:p>
        </w:tc>
        <w:tc>
          <w:tcPr>
            <w:tcW w:w="723" w:type="dxa"/>
            <w:tcBorders>
              <w:top w:val="single" w:sz="4" w:space="0" w:color="auto"/>
              <w:left w:val="nil"/>
              <w:bottom w:val="single" w:sz="4" w:space="0" w:color="auto"/>
              <w:right w:val="single" w:sz="4" w:space="0" w:color="auto"/>
            </w:tcBorders>
            <w:shd w:val="clear" w:color="auto" w:fill="auto"/>
            <w:hideMark/>
          </w:tcPr>
          <w:p w14:paraId="78CFD225" w14:textId="77777777" w:rsidR="00AE2959" w:rsidRPr="00D13351" w:rsidRDefault="00AE2959" w:rsidP="00F5011E">
            <w:pPr>
              <w:rPr>
                <w:rFonts w:ascii="Calibri" w:hAnsi="Calibri" w:cs="Calibri"/>
                <w:color w:val="000000"/>
                <w:szCs w:val="22"/>
                <w:lang w:val="en-US"/>
              </w:rPr>
            </w:pPr>
            <w:r w:rsidRPr="00EC0604">
              <w:rPr>
                <w:rFonts w:ascii="Calibri" w:hAnsi="Calibri" w:cs="Calibri"/>
                <w:color w:val="000000"/>
                <w:szCs w:val="22"/>
                <w:lang w:val="en-US"/>
              </w:rPr>
              <w:t>43</w:t>
            </w:r>
          </w:p>
        </w:tc>
        <w:tc>
          <w:tcPr>
            <w:tcW w:w="632" w:type="dxa"/>
            <w:tcBorders>
              <w:top w:val="single" w:sz="4" w:space="0" w:color="auto"/>
              <w:left w:val="nil"/>
              <w:bottom w:val="single" w:sz="4" w:space="0" w:color="auto"/>
              <w:right w:val="single" w:sz="4" w:space="0" w:color="auto"/>
            </w:tcBorders>
            <w:shd w:val="clear" w:color="auto" w:fill="auto"/>
            <w:hideMark/>
          </w:tcPr>
          <w:p w14:paraId="57BDC95B" w14:textId="77777777" w:rsidR="00AE2959" w:rsidRPr="00D13351" w:rsidRDefault="00AE2959" w:rsidP="00F5011E">
            <w:pPr>
              <w:rPr>
                <w:rFonts w:ascii="Calibri" w:hAnsi="Calibri" w:cs="Calibri"/>
                <w:color w:val="000000"/>
                <w:szCs w:val="22"/>
                <w:lang w:val="en-US"/>
              </w:rPr>
            </w:pPr>
            <w:r w:rsidRPr="00EC0604">
              <w:rPr>
                <w:rFonts w:ascii="Calibri" w:hAnsi="Calibri" w:cs="Calibri"/>
                <w:color w:val="000000"/>
                <w:szCs w:val="22"/>
                <w:lang w:val="en-US"/>
              </w:rPr>
              <w:t>9</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26E281E6" w14:textId="77777777" w:rsidR="00AE2959" w:rsidRDefault="00AE2959" w:rsidP="00F5011E">
            <w:pPr>
              <w:rPr>
                <w:rFonts w:ascii="Arial" w:hAnsi="Arial" w:cs="Arial"/>
                <w:sz w:val="20"/>
                <w:lang w:val="en-US" w:bidi="he-IL"/>
              </w:rPr>
            </w:pPr>
            <w:r>
              <w:rPr>
                <w:rFonts w:ascii="Arial" w:hAnsi="Arial" w:cs="Arial"/>
                <w:sz w:val="20"/>
              </w:rPr>
              <w:t>The symbol K is undefined</w:t>
            </w:r>
          </w:p>
          <w:p w14:paraId="5A9E263A" w14:textId="77777777" w:rsidR="00AE2959" w:rsidRPr="00D13351" w:rsidRDefault="00AE2959" w:rsidP="00F5011E">
            <w:pPr>
              <w:rPr>
                <w:rFonts w:ascii="Calibri" w:hAnsi="Calibri" w:cs="Calibri"/>
                <w:color w:val="000000"/>
                <w:szCs w:val="22"/>
                <w:lang w:val="en-US"/>
              </w:rPr>
            </w:pPr>
          </w:p>
        </w:tc>
        <w:tc>
          <w:tcPr>
            <w:tcW w:w="1623" w:type="dxa"/>
            <w:tcBorders>
              <w:top w:val="single" w:sz="4" w:space="0" w:color="auto"/>
              <w:left w:val="nil"/>
              <w:bottom w:val="single" w:sz="4" w:space="0" w:color="auto"/>
              <w:right w:val="single" w:sz="4" w:space="0" w:color="auto"/>
            </w:tcBorders>
            <w:shd w:val="clear" w:color="auto" w:fill="auto"/>
            <w:hideMark/>
          </w:tcPr>
          <w:p w14:paraId="002D5877" w14:textId="77777777" w:rsidR="00AE2959" w:rsidRDefault="00AE2959" w:rsidP="00F5011E">
            <w:pPr>
              <w:rPr>
                <w:rFonts w:ascii="Arial" w:hAnsi="Arial" w:cs="Arial"/>
                <w:sz w:val="20"/>
                <w:lang w:val="en-US" w:bidi="he-IL"/>
              </w:rPr>
            </w:pPr>
            <w:r>
              <w:rPr>
                <w:rFonts w:ascii="Arial" w:hAnsi="Arial" w:cs="Arial"/>
                <w:sz w:val="20"/>
              </w:rPr>
              <w:t>Define the symbol K</w:t>
            </w:r>
          </w:p>
          <w:p w14:paraId="66A77517" w14:textId="77777777" w:rsidR="00AE2959" w:rsidRPr="00D13351" w:rsidRDefault="00AE2959" w:rsidP="00F5011E">
            <w:pPr>
              <w:rPr>
                <w:rFonts w:ascii="Calibri" w:hAnsi="Calibri" w:cs="Calibri"/>
                <w:color w:val="000000"/>
                <w:szCs w:val="22"/>
                <w:lang w:val="en-US"/>
              </w:rPr>
            </w:pPr>
          </w:p>
        </w:tc>
        <w:tc>
          <w:tcPr>
            <w:tcW w:w="3417" w:type="dxa"/>
            <w:tcBorders>
              <w:top w:val="single" w:sz="4" w:space="0" w:color="auto"/>
              <w:left w:val="nil"/>
              <w:bottom w:val="single" w:sz="4" w:space="0" w:color="auto"/>
              <w:right w:val="single" w:sz="4" w:space="0" w:color="auto"/>
            </w:tcBorders>
            <w:shd w:val="clear" w:color="auto" w:fill="auto"/>
            <w:hideMark/>
          </w:tcPr>
          <w:p w14:paraId="4143E579" w14:textId="77777777" w:rsidR="00AE2959" w:rsidRDefault="00AE2959" w:rsidP="00F5011E">
            <w:pPr>
              <w:rPr>
                <w:rFonts w:ascii="Calibri" w:hAnsi="Calibri" w:cs="Calibri"/>
                <w:color w:val="000000"/>
                <w:szCs w:val="22"/>
                <w:lang w:val="en-US"/>
              </w:rPr>
            </w:pPr>
            <w:r>
              <w:rPr>
                <w:rFonts w:ascii="Calibri" w:hAnsi="Calibri" w:cs="Calibri"/>
                <w:color w:val="000000"/>
                <w:szCs w:val="22"/>
                <w:lang w:val="en-US"/>
              </w:rPr>
              <w:t xml:space="preserve">Revised </w:t>
            </w:r>
          </w:p>
          <w:p w14:paraId="64C72D52" w14:textId="77777777" w:rsidR="00AE2959" w:rsidRDefault="00AE2959" w:rsidP="00F5011E">
            <w:pPr>
              <w:rPr>
                <w:rFonts w:ascii="Calibri" w:hAnsi="Calibri" w:cs="Calibri"/>
                <w:color w:val="000000"/>
                <w:szCs w:val="22"/>
                <w:lang w:val="en-US"/>
              </w:rPr>
            </w:pPr>
          </w:p>
          <w:p w14:paraId="7C4AAD00" w14:textId="409F964A" w:rsidR="00AE2959" w:rsidRPr="00D13351" w:rsidRDefault="00FF2539" w:rsidP="00AE2959">
            <w:pPr>
              <w:rPr>
                <w:rFonts w:ascii="Calibri" w:hAnsi="Calibri" w:cs="Calibri"/>
                <w:color w:val="000000"/>
                <w:szCs w:val="22"/>
                <w:lang w:val="en-US"/>
              </w:rPr>
            </w:pPr>
            <w:r>
              <w:rPr>
                <w:rFonts w:ascii="Calibri" w:hAnsi="Calibri" w:cs="Calibri"/>
                <w:color w:val="000000"/>
                <w:szCs w:val="22"/>
                <w:lang w:val="en-US"/>
              </w:rPr>
              <w:t>Field changed to be “variable”. K is removed.</w:t>
            </w:r>
          </w:p>
        </w:tc>
      </w:tr>
    </w:tbl>
    <w:p w14:paraId="01C23458" w14:textId="77777777" w:rsidR="00CD0066" w:rsidRPr="00AE2959" w:rsidRDefault="00CD0066" w:rsidP="00CD0066">
      <w:pPr>
        <w:jc w:val="both"/>
        <w:rPr>
          <w:b/>
          <w:bCs/>
          <w:color w:val="000000"/>
          <w:sz w:val="28"/>
          <w:szCs w:val="28"/>
          <w:u w:val="single"/>
          <w:lang w:val="en-US"/>
        </w:rPr>
      </w:pPr>
    </w:p>
    <w:p w14:paraId="77725BBF" w14:textId="3F047BE4" w:rsidR="00CD0066" w:rsidRPr="008873EF" w:rsidRDefault="00CD0066" w:rsidP="00CD0066">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0DB0A10B" w14:textId="179C5D61" w:rsidR="00CB7672" w:rsidRDefault="00E9618E" w:rsidP="00E9618E">
      <w:pPr>
        <w:jc w:val="both"/>
        <w:rPr>
          <w:color w:val="000000"/>
          <w:szCs w:val="22"/>
        </w:rPr>
      </w:pPr>
      <w:r>
        <w:rPr>
          <w:color w:val="000000"/>
          <w:szCs w:val="22"/>
        </w:rPr>
        <w:t xml:space="preserve">The commenter is pointing out that </w:t>
      </w:r>
      <w:r w:rsidR="00FD6194">
        <w:rPr>
          <w:color w:val="000000"/>
          <w:szCs w:val="22"/>
        </w:rPr>
        <w:t xml:space="preserve">symbol K needs to be defined </w:t>
      </w:r>
      <w:r w:rsidR="00CB7672">
        <w:rPr>
          <w:color w:val="000000"/>
          <w:szCs w:val="22"/>
        </w:rPr>
        <w:t>in “</w:t>
      </w:r>
      <w:r w:rsidR="00CB7672" w:rsidRPr="00CB7672">
        <w:rPr>
          <w:color w:val="000000"/>
          <w:szCs w:val="22"/>
        </w:rPr>
        <w:t>Figure 9-1002bk—DMG Sensing Image Range Axis LUT element format</w:t>
      </w:r>
      <w:r w:rsidR="00CB7672">
        <w:rPr>
          <w:color w:val="000000"/>
          <w:szCs w:val="22"/>
        </w:rPr>
        <w:t>”</w:t>
      </w:r>
      <w:r w:rsidR="00F26B29">
        <w:rPr>
          <w:color w:val="000000"/>
          <w:szCs w:val="22"/>
        </w:rPr>
        <w:t xml:space="preserve">. When looking at the draft, </w:t>
      </w:r>
      <w:proofErr w:type="gramStart"/>
      <w:r w:rsidR="00F26B29">
        <w:rPr>
          <w:color w:val="000000"/>
          <w:szCs w:val="22"/>
        </w:rPr>
        <w:t>it can be seen that same</w:t>
      </w:r>
      <w:proofErr w:type="gramEnd"/>
      <w:r w:rsidR="00F26B29">
        <w:rPr>
          <w:color w:val="000000"/>
          <w:szCs w:val="22"/>
        </w:rPr>
        <w:t xml:space="preserve"> applies to “</w:t>
      </w:r>
      <w:r w:rsidR="00C72C58" w:rsidRPr="00C72C58">
        <w:rPr>
          <w:color w:val="000000"/>
          <w:szCs w:val="22"/>
        </w:rPr>
        <w:t>Figure 9-1002bl—DMG Sensing Image Doppler Axis LUT element format</w:t>
      </w:r>
      <w:r w:rsidR="00F26B29">
        <w:rPr>
          <w:color w:val="000000"/>
          <w:szCs w:val="22"/>
        </w:rPr>
        <w:t>”</w:t>
      </w:r>
      <w:r w:rsidR="0040375F">
        <w:rPr>
          <w:color w:val="000000"/>
          <w:szCs w:val="22"/>
        </w:rPr>
        <w:t>.</w:t>
      </w:r>
    </w:p>
    <w:p w14:paraId="64B70ACF" w14:textId="0B96392E" w:rsidR="0040375F" w:rsidRDefault="00A57EE6" w:rsidP="00E9618E">
      <w:pPr>
        <w:jc w:val="both"/>
        <w:rPr>
          <w:color w:val="000000"/>
          <w:szCs w:val="22"/>
        </w:rPr>
      </w:pPr>
      <w:r>
        <w:rPr>
          <w:color w:val="000000"/>
          <w:szCs w:val="22"/>
        </w:rPr>
        <w:t>The text following t</w:t>
      </w:r>
      <w:r w:rsidR="00947603">
        <w:rPr>
          <w:color w:val="000000"/>
          <w:szCs w:val="22"/>
        </w:rPr>
        <w:t xml:space="preserve">he figure is clear and </w:t>
      </w:r>
      <w:proofErr w:type="gramStart"/>
      <w:r w:rsidR="00947603">
        <w:rPr>
          <w:color w:val="000000"/>
          <w:szCs w:val="22"/>
        </w:rPr>
        <w:t>doesn’t</w:t>
      </w:r>
      <w:proofErr w:type="gramEnd"/>
      <w:r w:rsidR="00947603">
        <w:rPr>
          <w:color w:val="000000"/>
          <w:szCs w:val="22"/>
        </w:rPr>
        <w:t xml:space="preserve"> use the </w:t>
      </w:r>
      <w:r w:rsidR="009C11A5">
        <w:rPr>
          <w:color w:val="000000"/>
          <w:szCs w:val="22"/>
        </w:rPr>
        <w:t>notation of “K”.</w:t>
      </w:r>
    </w:p>
    <w:p w14:paraId="1D1C61B8" w14:textId="4E8EB587" w:rsidR="009C11A5" w:rsidRDefault="009C11A5" w:rsidP="00E9618E">
      <w:pPr>
        <w:jc w:val="both"/>
        <w:rPr>
          <w:color w:val="000000"/>
          <w:szCs w:val="22"/>
        </w:rPr>
      </w:pPr>
      <w:r>
        <w:rPr>
          <w:color w:val="000000"/>
          <w:szCs w:val="22"/>
        </w:rPr>
        <w:t>Hence, the suggested change is to replace the field size from “</w:t>
      </w:r>
      <w:r w:rsidR="00B110EB" w:rsidRPr="00B110EB">
        <w:rPr>
          <w:color w:val="000000"/>
          <w:szCs w:val="22"/>
        </w:rPr>
        <w:t>2</w:t>
      </w:r>
      <w:r w:rsidR="00A26D06">
        <w:rPr>
          <w:color w:val="000000"/>
          <w:szCs w:val="22"/>
        </w:rPr>
        <w:t>•</w:t>
      </w:r>
      <w:r w:rsidR="00B110EB" w:rsidRPr="00B110EB">
        <w:rPr>
          <w:color w:val="000000"/>
          <w:szCs w:val="22"/>
        </w:rPr>
        <w:t>K</w:t>
      </w:r>
      <w:r w:rsidR="00A26D06">
        <w:rPr>
          <w:color w:val="000000"/>
          <w:szCs w:val="22"/>
        </w:rPr>
        <w:t xml:space="preserve">” </w:t>
      </w:r>
      <w:r w:rsidR="00104CC3">
        <w:rPr>
          <w:color w:val="000000"/>
          <w:szCs w:val="22"/>
        </w:rPr>
        <w:t>to</w:t>
      </w:r>
      <w:r w:rsidR="00A26D06">
        <w:rPr>
          <w:color w:val="000000"/>
          <w:szCs w:val="22"/>
        </w:rPr>
        <w:t xml:space="preserve"> “variable”</w:t>
      </w:r>
      <w:r w:rsidR="00B625BA">
        <w:rPr>
          <w:color w:val="000000"/>
          <w:szCs w:val="22"/>
        </w:rPr>
        <w:t>.</w:t>
      </w:r>
    </w:p>
    <w:p w14:paraId="19C9CABB" w14:textId="038D1412" w:rsidR="00887764" w:rsidRDefault="00887764" w:rsidP="002151A9">
      <w:pPr>
        <w:jc w:val="both"/>
        <w:rPr>
          <w:color w:val="000000"/>
          <w:szCs w:val="22"/>
          <w:u w:val="single"/>
        </w:rPr>
      </w:pPr>
    </w:p>
    <w:p w14:paraId="28B37FA0" w14:textId="5A9E7344" w:rsidR="00E9618E" w:rsidRDefault="00E9618E" w:rsidP="002151A9">
      <w:pPr>
        <w:jc w:val="both"/>
        <w:rPr>
          <w:color w:val="000000"/>
          <w:szCs w:val="22"/>
          <w:u w:val="single"/>
        </w:rPr>
      </w:pPr>
    </w:p>
    <w:p w14:paraId="50C95F70" w14:textId="6186436A" w:rsidR="002D6FBA" w:rsidRDefault="002D6FBA" w:rsidP="002D6FBA">
      <w:pPr>
        <w:jc w:val="both"/>
        <w:rPr>
          <w:b/>
          <w:bCs/>
          <w:color w:val="FF0000"/>
          <w:szCs w:val="22"/>
        </w:rPr>
      </w:pPr>
      <w:r w:rsidRPr="0095519A">
        <w:rPr>
          <w:b/>
          <w:bCs/>
          <w:color w:val="FF0000"/>
          <w:szCs w:val="22"/>
        </w:rPr>
        <w:t>Resolution for CID</w:t>
      </w:r>
      <w:r>
        <w:rPr>
          <w:b/>
          <w:bCs/>
          <w:color w:val="FF0000"/>
          <w:szCs w:val="22"/>
        </w:rPr>
        <w:t xml:space="preserve"> </w:t>
      </w:r>
      <w:r w:rsidR="00B625BA">
        <w:rPr>
          <w:b/>
          <w:bCs/>
          <w:color w:val="FF0000"/>
          <w:szCs w:val="22"/>
        </w:rPr>
        <w:t>396</w:t>
      </w:r>
      <w:r w:rsidRPr="0095519A">
        <w:rPr>
          <w:b/>
          <w:bCs/>
          <w:color w:val="FF0000"/>
          <w:szCs w:val="22"/>
        </w:rPr>
        <w:t xml:space="preserve">: </w:t>
      </w:r>
      <w:proofErr w:type="spellStart"/>
      <w:r w:rsidRPr="0095519A">
        <w:rPr>
          <w:b/>
          <w:bCs/>
          <w:color w:val="FF0000"/>
          <w:szCs w:val="22"/>
        </w:rPr>
        <w:t>TG</w:t>
      </w:r>
      <w:r w:rsidR="00B625BA">
        <w:rPr>
          <w:b/>
          <w:bCs/>
          <w:color w:val="FF0000"/>
          <w:szCs w:val="22"/>
        </w:rPr>
        <w:t>bf</w:t>
      </w:r>
      <w:proofErr w:type="spellEnd"/>
      <w:r w:rsidRPr="0095519A">
        <w:rPr>
          <w:b/>
          <w:bCs/>
          <w:color w:val="FF0000"/>
          <w:szCs w:val="22"/>
        </w:rPr>
        <w:t xml:space="preserve"> editor </w:t>
      </w:r>
      <w:r>
        <w:rPr>
          <w:b/>
          <w:bCs/>
          <w:color w:val="FF0000"/>
          <w:szCs w:val="22"/>
        </w:rPr>
        <w:t>change 802.11</w:t>
      </w:r>
      <w:r w:rsidR="006E6A77">
        <w:rPr>
          <w:b/>
          <w:bCs/>
          <w:color w:val="FF0000"/>
          <w:szCs w:val="22"/>
        </w:rPr>
        <w:t>bf</w:t>
      </w:r>
      <w:r>
        <w:rPr>
          <w:b/>
          <w:bCs/>
          <w:color w:val="FF0000"/>
          <w:szCs w:val="22"/>
        </w:rPr>
        <w:t xml:space="preserve"> D</w:t>
      </w:r>
      <w:r w:rsidR="006E6A77">
        <w:rPr>
          <w:b/>
          <w:bCs/>
          <w:color w:val="FF0000"/>
          <w:szCs w:val="22"/>
        </w:rPr>
        <w:t>0</w:t>
      </w:r>
      <w:r>
        <w:rPr>
          <w:b/>
          <w:bCs/>
          <w:color w:val="FF0000"/>
          <w:szCs w:val="22"/>
        </w:rPr>
        <w:t>.1 P.</w:t>
      </w:r>
      <w:r w:rsidR="006E6A77">
        <w:rPr>
          <w:b/>
          <w:bCs/>
          <w:color w:val="FF0000"/>
          <w:szCs w:val="22"/>
        </w:rPr>
        <w:t>43</w:t>
      </w:r>
      <w:r>
        <w:rPr>
          <w:b/>
          <w:bCs/>
          <w:color w:val="FF0000"/>
          <w:szCs w:val="22"/>
        </w:rPr>
        <w:t xml:space="preserve"> L.</w:t>
      </w:r>
      <w:r w:rsidR="00126090">
        <w:rPr>
          <w:b/>
          <w:bCs/>
          <w:color w:val="FF0000"/>
          <w:szCs w:val="22"/>
        </w:rPr>
        <w:t>9</w:t>
      </w:r>
      <w:r>
        <w:rPr>
          <w:b/>
          <w:bCs/>
          <w:color w:val="FF0000"/>
          <w:szCs w:val="22"/>
        </w:rPr>
        <w:t xml:space="preserve"> as follows:</w:t>
      </w:r>
    </w:p>
    <w:p w14:paraId="76D51F42" w14:textId="691D1A70" w:rsidR="003B0571" w:rsidRDefault="003B0571" w:rsidP="002D6FBA">
      <w:pPr>
        <w:jc w:val="both"/>
        <w:rPr>
          <w:b/>
          <w:bCs/>
          <w:color w:val="FF0000"/>
          <w:szCs w:val="22"/>
        </w:rPr>
      </w:pPr>
    </w:p>
    <w:p w14:paraId="1C8C3772" w14:textId="259D9D2E" w:rsidR="003B0571" w:rsidRDefault="003B0571" w:rsidP="001B5D37">
      <w:pPr>
        <w:jc w:val="center"/>
        <w:rPr>
          <w:b/>
          <w:bCs/>
          <w:color w:val="FF0000"/>
          <w:szCs w:val="22"/>
        </w:rPr>
      </w:pPr>
    </w:p>
    <w:p w14:paraId="2AA3BFFC" w14:textId="55AA2997" w:rsidR="00FB12F3" w:rsidRDefault="00FB12F3" w:rsidP="001B5D37">
      <w:pPr>
        <w:jc w:val="center"/>
      </w:pPr>
      <w:r>
        <w:object w:dxaOrig="7441" w:dyaOrig="960" w14:anchorId="1FB0D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9pt;height:48.2pt" o:ole="">
            <v:imagedata r:id="rId11" o:title=""/>
          </v:shape>
          <o:OLEObject Type="Embed" ProgID="Visio.Drawing.15" ShapeID="_x0000_i1025" DrawAspect="Content" ObjectID="_1716733024" r:id="rId12"/>
        </w:object>
      </w:r>
    </w:p>
    <w:p w14:paraId="7C0A7665" w14:textId="55F83875" w:rsidR="00FB12F3" w:rsidRDefault="001B5D37" w:rsidP="001B5D37">
      <w:pPr>
        <w:jc w:val="center"/>
        <w:rPr>
          <w:b/>
          <w:bCs/>
          <w:color w:val="FF0000"/>
          <w:szCs w:val="22"/>
        </w:rPr>
      </w:pPr>
      <w:r>
        <w:rPr>
          <w:rFonts w:ascii="Arial,Bold" w:hAnsi="Arial,Bold" w:cs="Arial,Bold"/>
          <w:b/>
          <w:bCs/>
          <w:sz w:val="20"/>
          <w:lang w:val="en-US" w:bidi="he-IL"/>
        </w:rPr>
        <w:t>Figure 9-1002bk—DMG Sensing Image Range Axis LUT element format</w:t>
      </w:r>
    </w:p>
    <w:p w14:paraId="5ADE16EB" w14:textId="152218BB" w:rsidR="003B0571" w:rsidRDefault="003B0571" w:rsidP="002D6FBA">
      <w:pPr>
        <w:jc w:val="both"/>
        <w:rPr>
          <w:b/>
          <w:bCs/>
          <w:color w:val="FF0000"/>
          <w:szCs w:val="22"/>
        </w:rPr>
      </w:pPr>
    </w:p>
    <w:p w14:paraId="6150B894" w14:textId="3AF43A08" w:rsidR="000B3013" w:rsidRDefault="000B3013" w:rsidP="0050057B">
      <w:pPr>
        <w:jc w:val="both"/>
        <w:rPr>
          <w:szCs w:val="22"/>
        </w:rPr>
      </w:pPr>
    </w:p>
    <w:p w14:paraId="54710B24" w14:textId="220111B7" w:rsidR="001B5D37" w:rsidRDefault="001B5D37" w:rsidP="001B5D37">
      <w:pPr>
        <w:jc w:val="both"/>
        <w:rPr>
          <w:b/>
          <w:bCs/>
          <w:color w:val="FF0000"/>
          <w:szCs w:val="22"/>
        </w:rPr>
      </w:pPr>
      <w:r w:rsidRPr="0095519A">
        <w:rPr>
          <w:b/>
          <w:bCs/>
          <w:color w:val="FF0000"/>
          <w:szCs w:val="22"/>
        </w:rPr>
        <w:t>Resolution for CID</w:t>
      </w:r>
      <w:r>
        <w:rPr>
          <w:b/>
          <w:bCs/>
          <w:color w:val="FF0000"/>
          <w:szCs w:val="22"/>
        </w:rPr>
        <w:t xml:space="preserve"> 396</w:t>
      </w:r>
      <w:r w:rsidRPr="0095519A">
        <w:rPr>
          <w:b/>
          <w:bCs/>
          <w:color w:val="FF0000"/>
          <w:szCs w:val="22"/>
        </w:rPr>
        <w:t xml:space="preserve">: </w:t>
      </w:r>
      <w:proofErr w:type="spellStart"/>
      <w:r w:rsidRPr="0095519A">
        <w:rPr>
          <w:b/>
          <w:bCs/>
          <w:color w:val="FF0000"/>
          <w:szCs w:val="22"/>
        </w:rPr>
        <w:t>TG</w:t>
      </w:r>
      <w:r>
        <w:rPr>
          <w:b/>
          <w:bCs/>
          <w:color w:val="FF0000"/>
          <w:szCs w:val="22"/>
        </w:rPr>
        <w:t>bf</w:t>
      </w:r>
      <w:proofErr w:type="spellEnd"/>
      <w:r w:rsidRPr="0095519A">
        <w:rPr>
          <w:b/>
          <w:bCs/>
          <w:color w:val="FF0000"/>
          <w:szCs w:val="22"/>
        </w:rPr>
        <w:t xml:space="preserve"> editor </w:t>
      </w:r>
      <w:r>
        <w:rPr>
          <w:b/>
          <w:bCs/>
          <w:color w:val="FF0000"/>
          <w:szCs w:val="22"/>
        </w:rPr>
        <w:t>change 802.11bf D0.1 P.43 L.</w:t>
      </w:r>
      <w:r w:rsidR="002B763E">
        <w:rPr>
          <w:b/>
          <w:bCs/>
          <w:color w:val="FF0000"/>
          <w:szCs w:val="22"/>
        </w:rPr>
        <w:t>38</w:t>
      </w:r>
      <w:r>
        <w:rPr>
          <w:b/>
          <w:bCs/>
          <w:color w:val="FF0000"/>
          <w:szCs w:val="22"/>
        </w:rPr>
        <w:t xml:space="preserve"> as follows:</w:t>
      </w:r>
    </w:p>
    <w:p w14:paraId="46630678" w14:textId="5FFC00F5" w:rsidR="001B5D37" w:rsidRDefault="001B5D37" w:rsidP="0050057B">
      <w:pPr>
        <w:jc w:val="both"/>
        <w:rPr>
          <w:szCs w:val="22"/>
        </w:rPr>
      </w:pPr>
    </w:p>
    <w:p w14:paraId="7FEECDC4" w14:textId="77777777" w:rsidR="002B763E" w:rsidRDefault="002B763E" w:rsidP="002B763E">
      <w:pPr>
        <w:jc w:val="center"/>
      </w:pPr>
      <w:r>
        <w:object w:dxaOrig="7441" w:dyaOrig="960" w14:anchorId="52DCE94B">
          <v:shape id="_x0000_i1026" type="#_x0000_t75" style="width:371.9pt;height:48.2pt" o:ole="">
            <v:imagedata r:id="rId11" o:title=""/>
          </v:shape>
          <o:OLEObject Type="Embed" ProgID="Visio.Drawing.15" ShapeID="_x0000_i1026" DrawAspect="Content" ObjectID="_1716733025" r:id="rId13"/>
        </w:object>
      </w:r>
    </w:p>
    <w:p w14:paraId="61BDAF43" w14:textId="3444F74F" w:rsidR="001B5D37" w:rsidRDefault="002B763E" w:rsidP="002B763E">
      <w:pPr>
        <w:jc w:val="center"/>
        <w:rPr>
          <w:szCs w:val="22"/>
        </w:rPr>
      </w:pPr>
      <w:r>
        <w:rPr>
          <w:rFonts w:ascii="Arial,Bold" w:hAnsi="Arial,Bold" w:cs="Arial,Bold"/>
          <w:b/>
          <w:bCs/>
          <w:sz w:val="20"/>
          <w:lang w:val="en-US" w:bidi="he-IL"/>
        </w:rPr>
        <w:t>Figure 9-1002bl—DMG Sensing Image Doppler Axis LUT element format</w:t>
      </w:r>
    </w:p>
    <w:p w14:paraId="346EAE14" w14:textId="15190225" w:rsidR="001B5D37" w:rsidRDefault="001B5D37" w:rsidP="002B763E">
      <w:pPr>
        <w:jc w:val="center"/>
        <w:rPr>
          <w:szCs w:val="22"/>
        </w:rPr>
      </w:pPr>
    </w:p>
    <w:p w14:paraId="7B7406DA" w14:textId="2D37C8FD" w:rsidR="001B5D37" w:rsidRDefault="001B5D37" w:rsidP="0050057B">
      <w:pPr>
        <w:jc w:val="both"/>
        <w:rPr>
          <w:szCs w:val="22"/>
        </w:rPr>
      </w:pPr>
    </w:p>
    <w:p w14:paraId="50266C0C" w14:textId="79DFE003" w:rsidR="001B5D37" w:rsidRDefault="001B5D37" w:rsidP="0050057B">
      <w:pPr>
        <w:jc w:val="both"/>
        <w:rPr>
          <w:szCs w:val="22"/>
        </w:rPr>
      </w:pPr>
    </w:p>
    <w:p w14:paraId="1CA1D278" w14:textId="07141758" w:rsidR="00A523B3" w:rsidRDefault="00A523B3">
      <w:pPr>
        <w:rPr>
          <w:szCs w:val="22"/>
        </w:rPr>
      </w:pPr>
      <w:r>
        <w:rPr>
          <w:szCs w:val="22"/>
        </w:rPr>
        <w:br w:type="page"/>
      </w:r>
    </w:p>
    <w:p w14:paraId="092F6951" w14:textId="77777777" w:rsidR="005D0F89" w:rsidRDefault="005D0F89" w:rsidP="00A523B3">
      <w:pPr>
        <w:jc w:val="both"/>
        <w:rPr>
          <w:b/>
          <w:bCs/>
          <w:color w:val="000000"/>
          <w:sz w:val="28"/>
          <w:szCs w:val="28"/>
          <w:u w:val="single"/>
        </w:rPr>
      </w:pPr>
    </w:p>
    <w:p w14:paraId="18264B6A" w14:textId="6446C4A2" w:rsidR="00AE2959" w:rsidRDefault="00AE2959" w:rsidP="00AE2959">
      <w:pPr>
        <w:jc w:val="both"/>
        <w:rPr>
          <w:b/>
          <w:bCs/>
          <w:color w:val="000000"/>
          <w:sz w:val="28"/>
          <w:szCs w:val="28"/>
          <w:u w:val="single"/>
        </w:rPr>
      </w:pPr>
      <w:r w:rsidRPr="008873EF">
        <w:rPr>
          <w:b/>
          <w:bCs/>
          <w:color w:val="000000"/>
          <w:sz w:val="28"/>
          <w:szCs w:val="28"/>
          <w:u w:val="single"/>
        </w:rPr>
        <w:t xml:space="preserve">CID </w:t>
      </w:r>
      <w:r>
        <w:rPr>
          <w:b/>
          <w:bCs/>
          <w:color w:val="000000"/>
          <w:sz w:val="28"/>
          <w:szCs w:val="28"/>
          <w:u w:val="single"/>
        </w:rPr>
        <w:t>86</w:t>
      </w:r>
    </w:p>
    <w:p w14:paraId="134AE6E3" w14:textId="7B038F06" w:rsidR="00AE2959" w:rsidRDefault="00AE2959" w:rsidP="00AE2959">
      <w:pPr>
        <w:jc w:val="both"/>
        <w:rPr>
          <w:color w:val="000000"/>
          <w:szCs w:val="22"/>
        </w:rPr>
      </w:pPr>
    </w:p>
    <w:tbl>
      <w:tblPr>
        <w:tblW w:w="10795" w:type="dxa"/>
        <w:tblLayout w:type="fixed"/>
        <w:tblLook w:val="04A0" w:firstRow="1" w:lastRow="0" w:firstColumn="1" w:lastColumn="0" w:noHBand="0" w:noVBand="1"/>
      </w:tblPr>
      <w:tblGrid>
        <w:gridCol w:w="709"/>
        <w:gridCol w:w="1444"/>
        <w:gridCol w:w="723"/>
        <w:gridCol w:w="632"/>
        <w:gridCol w:w="2247"/>
        <w:gridCol w:w="1623"/>
        <w:gridCol w:w="3417"/>
      </w:tblGrid>
      <w:tr w:rsidR="00AE2959" w:rsidRPr="00D13351" w14:paraId="7A237B36" w14:textId="77777777" w:rsidTr="00F5011E">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7C586A" w14:textId="77777777" w:rsidR="00AE2959" w:rsidRPr="00D13351" w:rsidRDefault="00AE2959" w:rsidP="00F5011E">
            <w:pPr>
              <w:rPr>
                <w:rFonts w:ascii="Calibri" w:hAnsi="Calibri" w:cs="Calibri"/>
                <w:b/>
                <w:bCs/>
                <w:color w:val="000000"/>
                <w:szCs w:val="22"/>
                <w:lang w:val="en-US"/>
              </w:rPr>
            </w:pPr>
            <w:r w:rsidRPr="00D13351">
              <w:rPr>
                <w:rFonts w:ascii="Calibri" w:hAnsi="Calibri" w:cs="Calibri"/>
                <w:b/>
                <w:bCs/>
                <w:color w:val="000000"/>
                <w:szCs w:val="22"/>
                <w:lang w:val="en-US"/>
              </w:rPr>
              <w:t>CID</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4B58D670" w14:textId="77777777" w:rsidR="00AE2959" w:rsidRPr="00D13351" w:rsidRDefault="00AE2959" w:rsidP="00F5011E">
            <w:pPr>
              <w:rPr>
                <w:rFonts w:ascii="Calibri" w:hAnsi="Calibri" w:cs="Calibri"/>
                <w:b/>
                <w:bCs/>
                <w:color w:val="000000"/>
                <w:szCs w:val="22"/>
                <w:lang w:val="en-US"/>
              </w:rPr>
            </w:pPr>
            <w:r w:rsidRPr="00D13351">
              <w:rPr>
                <w:rFonts w:ascii="Calibri" w:hAnsi="Calibri" w:cs="Calibri"/>
                <w:b/>
                <w:bCs/>
                <w:color w:val="000000"/>
                <w:szCs w:val="22"/>
                <w:lang w:val="en-US"/>
              </w:rPr>
              <w:t>Clause Number(C)</w:t>
            </w:r>
          </w:p>
        </w:tc>
        <w:tc>
          <w:tcPr>
            <w:tcW w:w="723" w:type="dxa"/>
            <w:tcBorders>
              <w:top w:val="single" w:sz="4" w:space="0" w:color="auto"/>
              <w:left w:val="nil"/>
              <w:bottom w:val="single" w:sz="4" w:space="0" w:color="auto"/>
              <w:right w:val="single" w:sz="4" w:space="0" w:color="auto"/>
            </w:tcBorders>
            <w:shd w:val="clear" w:color="auto" w:fill="auto"/>
            <w:hideMark/>
          </w:tcPr>
          <w:p w14:paraId="2A27712A" w14:textId="77777777" w:rsidR="00AE2959" w:rsidRPr="00D13351" w:rsidRDefault="00AE2959" w:rsidP="00F5011E">
            <w:pPr>
              <w:rPr>
                <w:rFonts w:ascii="Calibri" w:hAnsi="Calibri" w:cs="Calibri"/>
                <w:b/>
                <w:bCs/>
                <w:color w:val="000000"/>
                <w:szCs w:val="22"/>
                <w:lang w:val="en-US"/>
              </w:rPr>
            </w:pPr>
            <w:r w:rsidRPr="00D13351">
              <w:rPr>
                <w:rFonts w:ascii="Calibri" w:hAnsi="Calibri" w:cs="Calibri"/>
                <w:b/>
                <w:bCs/>
                <w:color w:val="000000"/>
                <w:szCs w:val="22"/>
                <w:lang w:val="en-US"/>
              </w:rPr>
              <w:t>Page(C)</w:t>
            </w:r>
          </w:p>
        </w:tc>
        <w:tc>
          <w:tcPr>
            <w:tcW w:w="632" w:type="dxa"/>
            <w:tcBorders>
              <w:top w:val="single" w:sz="4" w:space="0" w:color="auto"/>
              <w:left w:val="nil"/>
              <w:bottom w:val="single" w:sz="4" w:space="0" w:color="auto"/>
              <w:right w:val="single" w:sz="4" w:space="0" w:color="auto"/>
            </w:tcBorders>
            <w:shd w:val="clear" w:color="auto" w:fill="auto"/>
            <w:hideMark/>
          </w:tcPr>
          <w:p w14:paraId="462D1001" w14:textId="77777777" w:rsidR="00AE2959" w:rsidRPr="00D13351" w:rsidRDefault="00AE2959" w:rsidP="00F5011E">
            <w:pPr>
              <w:rPr>
                <w:rFonts w:ascii="Calibri" w:hAnsi="Calibri" w:cs="Calibri"/>
                <w:b/>
                <w:bCs/>
                <w:color w:val="000000"/>
                <w:szCs w:val="22"/>
                <w:lang w:val="en-US"/>
              </w:rPr>
            </w:pPr>
            <w:r w:rsidRPr="00D13351">
              <w:rPr>
                <w:rFonts w:ascii="Calibri" w:hAnsi="Calibri" w:cs="Calibri"/>
                <w:b/>
                <w:bCs/>
                <w:color w:val="000000"/>
                <w:szCs w:val="22"/>
                <w:lang w:val="en-US"/>
              </w:rPr>
              <w:t>Line(C)</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49CBD599" w14:textId="77777777" w:rsidR="00AE2959" w:rsidRPr="00D13351" w:rsidRDefault="00AE2959" w:rsidP="00F5011E">
            <w:pPr>
              <w:rPr>
                <w:rFonts w:ascii="Calibri" w:hAnsi="Calibri" w:cs="Calibri"/>
                <w:b/>
                <w:bCs/>
                <w:color w:val="000000"/>
                <w:szCs w:val="22"/>
                <w:lang w:val="en-US"/>
              </w:rPr>
            </w:pPr>
            <w:r w:rsidRPr="00D13351">
              <w:rPr>
                <w:rFonts w:ascii="Calibri" w:hAnsi="Calibri" w:cs="Calibri"/>
                <w:b/>
                <w:bCs/>
                <w:color w:val="000000"/>
                <w:szCs w:val="22"/>
                <w:lang w:val="en-US"/>
              </w:rPr>
              <w:t>Comment</w:t>
            </w:r>
          </w:p>
        </w:tc>
        <w:tc>
          <w:tcPr>
            <w:tcW w:w="1623" w:type="dxa"/>
            <w:tcBorders>
              <w:top w:val="single" w:sz="4" w:space="0" w:color="auto"/>
              <w:left w:val="nil"/>
              <w:bottom w:val="single" w:sz="4" w:space="0" w:color="auto"/>
              <w:right w:val="single" w:sz="4" w:space="0" w:color="auto"/>
            </w:tcBorders>
            <w:shd w:val="clear" w:color="auto" w:fill="auto"/>
            <w:hideMark/>
          </w:tcPr>
          <w:p w14:paraId="2BCE2341" w14:textId="77777777" w:rsidR="00AE2959" w:rsidRPr="00D13351" w:rsidRDefault="00AE2959" w:rsidP="00F5011E">
            <w:pPr>
              <w:rPr>
                <w:rFonts w:ascii="Calibri" w:hAnsi="Calibri" w:cs="Calibri"/>
                <w:b/>
                <w:bCs/>
                <w:color w:val="000000"/>
                <w:szCs w:val="22"/>
                <w:lang w:val="en-US"/>
              </w:rPr>
            </w:pPr>
            <w:r w:rsidRPr="00D13351">
              <w:rPr>
                <w:rFonts w:ascii="Calibri" w:hAnsi="Calibri" w:cs="Calibri"/>
                <w:b/>
                <w:bCs/>
                <w:color w:val="000000"/>
                <w:szCs w:val="22"/>
                <w:lang w:val="en-US"/>
              </w:rPr>
              <w:t>Proposed Change</w:t>
            </w:r>
          </w:p>
        </w:tc>
        <w:tc>
          <w:tcPr>
            <w:tcW w:w="3417" w:type="dxa"/>
            <w:tcBorders>
              <w:top w:val="single" w:sz="4" w:space="0" w:color="auto"/>
              <w:left w:val="nil"/>
              <w:bottom w:val="single" w:sz="4" w:space="0" w:color="auto"/>
              <w:right w:val="single" w:sz="4" w:space="0" w:color="auto"/>
            </w:tcBorders>
            <w:shd w:val="clear" w:color="auto" w:fill="auto"/>
            <w:hideMark/>
          </w:tcPr>
          <w:p w14:paraId="1E2B31D5" w14:textId="77777777" w:rsidR="00AE2959" w:rsidRPr="00D13351" w:rsidRDefault="00AE2959" w:rsidP="00F5011E">
            <w:pPr>
              <w:rPr>
                <w:rFonts w:ascii="Calibri" w:hAnsi="Calibri" w:cs="Calibri"/>
                <w:b/>
                <w:bCs/>
                <w:color w:val="000000"/>
                <w:szCs w:val="22"/>
                <w:lang w:val="en-US"/>
              </w:rPr>
            </w:pPr>
            <w:r w:rsidRPr="00D13351">
              <w:rPr>
                <w:rFonts w:ascii="Calibri" w:hAnsi="Calibri" w:cs="Calibri"/>
                <w:b/>
                <w:bCs/>
                <w:color w:val="000000"/>
                <w:szCs w:val="22"/>
                <w:lang w:val="en-US"/>
              </w:rPr>
              <w:t>Resolution</w:t>
            </w:r>
          </w:p>
        </w:tc>
      </w:tr>
      <w:tr w:rsidR="005146C5" w:rsidRPr="00D13351" w14:paraId="4304F085" w14:textId="77777777" w:rsidTr="00F5011E">
        <w:trPr>
          <w:trHeight w:val="16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3AC7B8" w14:textId="20B667FE" w:rsidR="005146C5" w:rsidRPr="00D13351" w:rsidRDefault="00A8718B" w:rsidP="005146C5">
            <w:pPr>
              <w:rPr>
                <w:rFonts w:ascii="Calibri" w:hAnsi="Calibri" w:cs="Calibri"/>
                <w:color w:val="000000"/>
                <w:szCs w:val="22"/>
                <w:lang w:val="en-US"/>
              </w:rPr>
            </w:pPr>
            <w:r>
              <w:rPr>
                <w:rFonts w:ascii="Calibri" w:hAnsi="Calibri" w:cs="Calibri"/>
                <w:color w:val="000000"/>
                <w:szCs w:val="22"/>
                <w:lang w:val="en-US"/>
              </w:rPr>
              <w:t>86</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700CB67B" w14:textId="4F43D24B" w:rsidR="005146C5" w:rsidRPr="00D13351" w:rsidRDefault="005146C5" w:rsidP="005146C5">
            <w:pPr>
              <w:rPr>
                <w:rFonts w:ascii="Calibri" w:hAnsi="Calibri" w:cs="Calibri"/>
                <w:color w:val="000000"/>
                <w:szCs w:val="22"/>
                <w:lang w:val="en-US"/>
              </w:rPr>
            </w:pPr>
            <w:r>
              <w:rPr>
                <w:rFonts w:ascii="Arial" w:hAnsi="Arial" w:cs="Arial"/>
                <w:sz w:val="20"/>
              </w:rPr>
              <w:t>9.4.2.325</w:t>
            </w:r>
          </w:p>
        </w:tc>
        <w:tc>
          <w:tcPr>
            <w:tcW w:w="723" w:type="dxa"/>
            <w:tcBorders>
              <w:top w:val="single" w:sz="4" w:space="0" w:color="auto"/>
              <w:left w:val="nil"/>
              <w:bottom w:val="single" w:sz="4" w:space="0" w:color="auto"/>
              <w:right w:val="single" w:sz="4" w:space="0" w:color="auto"/>
            </w:tcBorders>
            <w:shd w:val="clear" w:color="auto" w:fill="auto"/>
            <w:hideMark/>
          </w:tcPr>
          <w:p w14:paraId="32C18851" w14:textId="03113455" w:rsidR="005146C5" w:rsidRPr="00D13351" w:rsidRDefault="005146C5" w:rsidP="005146C5">
            <w:pPr>
              <w:rPr>
                <w:rFonts w:ascii="Calibri" w:hAnsi="Calibri" w:cs="Calibri"/>
                <w:color w:val="000000"/>
                <w:szCs w:val="22"/>
                <w:lang w:val="en-US"/>
              </w:rPr>
            </w:pPr>
            <w:r>
              <w:rPr>
                <w:rFonts w:ascii="Arial" w:hAnsi="Arial" w:cs="Arial"/>
                <w:sz w:val="20"/>
              </w:rPr>
              <w:t>44</w:t>
            </w:r>
          </w:p>
        </w:tc>
        <w:tc>
          <w:tcPr>
            <w:tcW w:w="632" w:type="dxa"/>
            <w:tcBorders>
              <w:top w:val="single" w:sz="4" w:space="0" w:color="auto"/>
              <w:left w:val="nil"/>
              <w:bottom w:val="single" w:sz="4" w:space="0" w:color="auto"/>
              <w:right w:val="single" w:sz="4" w:space="0" w:color="auto"/>
            </w:tcBorders>
            <w:shd w:val="clear" w:color="auto" w:fill="auto"/>
            <w:hideMark/>
          </w:tcPr>
          <w:p w14:paraId="45975A2D" w14:textId="204B8AD7" w:rsidR="005146C5" w:rsidRPr="00D13351" w:rsidRDefault="005146C5" w:rsidP="005146C5">
            <w:pPr>
              <w:rPr>
                <w:rFonts w:ascii="Calibri" w:hAnsi="Calibri" w:cs="Calibri"/>
                <w:color w:val="000000"/>
                <w:szCs w:val="22"/>
                <w:lang w:val="en-US"/>
              </w:rPr>
            </w:pPr>
            <w:r>
              <w:rPr>
                <w:rFonts w:ascii="Arial" w:hAnsi="Arial" w:cs="Arial"/>
                <w:sz w:val="20"/>
              </w:rPr>
              <w:t>60</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607D0B72" w14:textId="73531B92" w:rsidR="005146C5" w:rsidRPr="00D13351" w:rsidRDefault="005146C5" w:rsidP="005146C5">
            <w:pPr>
              <w:rPr>
                <w:rFonts w:ascii="Calibri" w:hAnsi="Calibri" w:cs="Calibri"/>
                <w:color w:val="000000"/>
                <w:szCs w:val="22"/>
                <w:lang w:val="en-US"/>
              </w:rPr>
            </w:pPr>
            <w:r>
              <w:rPr>
                <w:rFonts w:ascii="Arial" w:hAnsi="Arial" w:cs="Arial"/>
                <w:sz w:val="20"/>
              </w:rPr>
              <w:t>Unused codes in Table 9-401x should be marked as Reserved</w:t>
            </w:r>
          </w:p>
        </w:tc>
        <w:tc>
          <w:tcPr>
            <w:tcW w:w="1623" w:type="dxa"/>
            <w:tcBorders>
              <w:top w:val="single" w:sz="4" w:space="0" w:color="auto"/>
              <w:left w:val="nil"/>
              <w:bottom w:val="single" w:sz="4" w:space="0" w:color="auto"/>
              <w:right w:val="single" w:sz="4" w:space="0" w:color="auto"/>
            </w:tcBorders>
            <w:shd w:val="clear" w:color="auto" w:fill="auto"/>
            <w:hideMark/>
          </w:tcPr>
          <w:p w14:paraId="302FD49A" w14:textId="5655A7D9" w:rsidR="005146C5" w:rsidRPr="00D13351" w:rsidRDefault="005146C5" w:rsidP="005146C5">
            <w:pPr>
              <w:rPr>
                <w:rFonts w:ascii="Calibri" w:hAnsi="Calibri" w:cs="Calibri"/>
                <w:color w:val="000000"/>
                <w:szCs w:val="22"/>
                <w:lang w:val="en-US"/>
              </w:rPr>
            </w:pPr>
            <w:r>
              <w:rPr>
                <w:rFonts w:ascii="Arial" w:hAnsi="Arial" w:cs="Arial"/>
                <w:sz w:val="20"/>
              </w:rPr>
              <w:t>Unused codes in Table 9-401x should be marked as Reserved</w:t>
            </w:r>
          </w:p>
        </w:tc>
        <w:tc>
          <w:tcPr>
            <w:tcW w:w="3417" w:type="dxa"/>
            <w:tcBorders>
              <w:top w:val="single" w:sz="4" w:space="0" w:color="auto"/>
              <w:left w:val="nil"/>
              <w:bottom w:val="single" w:sz="4" w:space="0" w:color="auto"/>
              <w:right w:val="single" w:sz="4" w:space="0" w:color="auto"/>
            </w:tcBorders>
            <w:shd w:val="clear" w:color="auto" w:fill="auto"/>
            <w:hideMark/>
          </w:tcPr>
          <w:p w14:paraId="4AA1FA1C" w14:textId="3476EA71" w:rsidR="005146C5" w:rsidRPr="00D13351" w:rsidRDefault="00A8718B" w:rsidP="00A8718B">
            <w:pPr>
              <w:rPr>
                <w:rFonts w:ascii="Calibri" w:hAnsi="Calibri" w:cs="Calibri"/>
                <w:color w:val="000000"/>
                <w:szCs w:val="22"/>
                <w:lang w:val="en-US"/>
              </w:rPr>
            </w:pPr>
            <w:r>
              <w:rPr>
                <w:rFonts w:ascii="Calibri" w:hAnsi="Calibri" w:cs="Calibri"/>
                <w:color w:val="000000"/>
                <w:szCs w:val="22"/>
                <w:lang w:val="en-US"/>
              </w:rPr>
              <w:t>Accepted</w:t>
            </w:r>
            <w:r w:rsidR="005146C5">
              <w:rPr>
                <w:rFonts w:ascii="Calibri" w:hAnsi="Calibri" w:cs="Calibri"/>
                <w:color w:val="000000"/>
                <w:szCs w:val="22"/>
                <w:lang w:val="en-US"/>
              </w:rPr>
              <w:t xml:space="preserve"> </w:t>
            </w:r>
          </w:p>
        </w:tc>
      </w:tr>
    </w:tbl>
    <w:p w14:paraId="5292D82F" w14:textId="77777777" w:rsidR="00AE2959" w:rsidRPr="00AE2959" w:rsidRDefault="00AE2959" w:rsidP="00AE2959">
      <w:pPr>
        <w:jc w:val="both"/>
        <w:rPr>
          <w:color w:val="000000"/>
          <w:szCs w:val="22"/>
          <w:lang w:val="en-US"/>
        </w:rPr>
      </w:pPr>
    </w:p>
    <w:p w14:paraId="2360DB5B" w14:textId="22825F4D" w:rsidR="00AE2959" w:rsidRPr="008873EF" w:rsidRDefault="00AE2959" w:rsidP="00AE2959">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718DF3EC" w14:textId="655BCB29" w:rsidR="0074352B" w:rsidRDefault="0074352B" w:rsidP="00A523B3">
      <w:pPr>
        <w:jc w:val="both"/>
        <w:rPr>
          <w:color w:val="000000"/>
          <w:szCs w:val="22"/>
        </w:rPr>
      </w:pPr>
    </w:p>
    <w:p w14:paraId="28D044F7" w14:textId="32B91D84" w:rsidR="00A523B3" w:rsidRDefault="00A523B3" w:rsidP="00A523B3">
      <w:pPr>
        <w:jc w:val="both"/>
        <w:rPr>
          <w:color w:val="000000"/>
          <w:szCs w:val="22"/>
        </w:rPr>
      </w:pPr>
      <w:r>
        <w:rPr>
          <w:color w:val="000000"/>
          <w:szCs w:val="22"/>
        </w:rPr>
        <w:t xml:space="preserve">The commenter is pointing </w:t>
      </w:r>
      <w:r w:rsidR="006966C0">
        <w:rPr>
          <w:color w:val="000000"/>
          <w:szCs w:val="22"/>
        </w:rPr>
        <w:t>that there are unused codes</w:t>
      </w:r>
      <w:r w:rsidR="00A8718B">
        <w:rPr>
          <w:color w:val="000000"/>
          <w:szCs w:val="22"/>
        </w:rPr>
        <w:t>, and they should be marked as Reserved</w:t>
      </w:r>
    </w:p>
    <w:p w14:paraId="0B48635C" w14:textId="22D0C9FE" w:rsidR="00EE3912" w:rsidRDefault="00EE3912" w:rsidP="00A523B3">
      <w:pPr>
        <w:jc w:val="both"/>
        <w:rPr>
          <w:color w:val="000000"/>
          <w:szCs w:val="22"/>
        </w:rPr>
      </w:pPr>
    </w:p>
    <w:p w14:paraId="33F0C8E8" w14:textId="1EC7267E" w:rsidR="0074352B" w:rsidRDefault="00A8718B" w:rsidP="0074352B">
      <w:pPr>
        <w:jc w:val="both"/>
        <w:rPr>
          <w:color w:val="000000"/>
          <w:szCs w:val="22"/>
        </w:rPr>
      </w:pPr>
      <w:r w:rsidRPr="006966C0">
        <w:rPr>
          <w:b/>
          <w:noProof/>
          <w:sz w:val="24"/>
        </w:rPr>
        <w:drawing>
          <wp:anchor distT="0" distB="0" distL="114300" distR="114300" simplePos="0" relativeHeight="251637760" behindDoc="0" locked="0" layoutInCell="1" allowOverlap="1" wp14:anchorId="5DA86271" wp14:editId="499CA8EA">
            <wp:simplePos x="0" y="0"/>
            <wp:positionH relativeFrom="column">
              <wp:posOffset>524938</wp:posOffset>
            </wp:positionH>
            <wp:positionV relativeFrom="paragraph">
              <wp:posOffset>1398874</wp:posOffset>
            </wp:positionV>
            <wp:extent cx="4370046" cy="166871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0046" cy="1668710"/>
                    </a:xfrm>
                    <a:prstGeom prst="rect">
                      <a:avLst/>
                    </a:prstGeom>
                    <a:noFill/>
                    <a:ln>
                      <a:noFill/>
                    </a:ln>
                  </pic:spPr>
                </pic:pic>
              </a:graphicData>
            </a:graphic>
          </wp:anchor>
        </w:drawing>
      </w:r>
      <w:r w:rsidRPr="006966C0">
        <w:rPr>
          <w:noProof/>
          <w:szCs w:val="22"/>
        </w:rPr>
        <w:drawing>
          <wp:anchor distT="0" distB="0" distL="114300" distR="114300" simplePos="0" relativeHeight="251630592" behindDoc="0" locked="0" layoutInCell="1" allowOverlap="1" wp14:anchorId="36EDAFFC" wp14:editId="5218CF7E">
            <wp:simplePos x="0" y="0"/>
            <wp:positionH relativeFrom="page">
              <wp:posOffset>1112302</wp:posOffset>
            </wp:positionH>
            <wp:positionV relativeFrom="paragraph">
              <wp:posOffset>310270</wp:posOffset>
            </wp:positionV>
            <wp:extent cx="5435193" cy="9778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5193" cy="977831"/>
                    </a:xfrm>
                    <a:prstGeom prst="rect">
                      <a:avLst/>
                    </a:prstGeom>
                    <a:noFill/>
                    <a:ln>
                      <a:noFill/>
                    </a:ln>
                  </pic:spPr>
                </pic:pic>
              </a:graphicData>
            </a:graphic>
          </wp:anchor>
        </w:drawing>
      </w:r>
      <w:r w:rsidR="0074352B" w:rsidRPr="0074352B">
        <w:rPr>
          <w:color w:val="000000"/>
          <w:szCs w:val="22"/>
        </w:rPr>
        <w:t>Existing spec text</w:t>
      </w:r>
      <w:r w:rsidR="0074352B">
        <w:rPr>
          <w:color w:val="000000"/>
          <w:szCs w:val="22"/>
        </w:rPr>
        <w:t>:</w:t>
      </w:r>
    </w:p>
    <w:p w14:paraId="2D3C2BF2" w14:textId="5AE5BBD0" w:rsidR="0074352B" w:rsidRDefault="006966C0" w:rsidP="00A523B3">
      <w:pPr>
        <w:jc w:val="both"/>
        <w:rPr>
          <w:color w:val="000000"/>
          <w:szCs w:val="22"/>
        </w:rPr>
      </w:pPr>
      <w:r>
        <w:rPr>
          <w:noProof/>
          <w:color w:val="000000"/>
          <w:szCs w:val="22"/>
        </w:rPr>
        <mc:AlternateContent>
          <mc:Choice Requires="wps">
            <w:drawing>
              <wp:anchor distT="0" distB="0" distL="114300" distR="114300" simplePos="0" relativeHeight="251628544" behindDoc="1" locked="0" layoutInCell="1" allowOverlap="1" wp14:anchorId="18A14447" wp14:editId="1D39E5BD">
                <wp:simplePos x="0" y="0"/>
                <wp:positionH relativeFrom="column">
                  <wp:posOffset>15427</wp:posOffset>
                </wp:positionH>
                <wp:positionV relativeFrom="paragraph">
                  <wp:posOffset>76535</wp:posOffset>
                </wp:positionV>
                <wp:extent cx="6591534" cy="2894665"/>
                <wp:effectExtent l="0" t="0" r="19050" b="20320"/>
                <wp:wrapTopAndBottom/>
                <wp:docPr id="4" name="Rectangle 4"/>
                <wp:cNvGraphicFramePr/>
                <a:graphic xmlns:a="http://schemas.openxmlformats.org/drawingml/2006/main">
                  <a:graphicData uri="http://schemas.microsoft.com/office/word/2010/wordprocessingShape">
                    <wps:wsp>
                      <wps:cNvSpPr/>
                      <wps:spPr>
                        <a:xfrm>
                          <a:off x="0" y="0"/>
                          <a:ext cx="6591534" cy="289466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74309" id="Rectangle 4" o:spid="_x0000_s1026" style="position:absolute;margin-left:1.2pt;margin-top:6.05pt;width:519pt;height:227.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" fillcolor="#ffc000 [3207]" strokecolor="#7f5f00 [1607]" strokeweight="1pt">
                <w10:wrap type="topAndBottom"/>
              </v:rect>
            </w:pict>
          </mc:Fallback>
        </mc:AlternateContent>
      </w:r>
    </w:p>
    <w:p w14:paraId="30589B7B" w14:textId="77777777" w:rsidR="00C908E7" w:rsidRDefault="00C908E7" w:rsidP="00A8718B">
      <w:pPr>
        <w:jc w:val="both"/>
        <w:rPr>
          <w:b/>
          <w:bCs/>
          <w:color w:val="FF0000"/>
          <w:szCs w:val="22"/>
        </w:rPr>
      </w:pPr>
    </w:p>
    <w:p w14:paraId="04660124" w14:textId="38C9CA09" w:rsidR="00A8718B" w:rsidRDefault="00A8718B" w:rsidP="00A8718B">
      <w:pPr>
        <w:jc w:val="both"/>
        <w:rPr>
          <w:b/>
          <w:bCs/>
          <w:color w:val="FF0000"/>
          <w:szCs w:val="22"/>
        </w:rPr>
      </w:pPr>
      <w:r w:rsidRPr="0095519A">
        <w:rPr>
          <w:b/>
          <w:bCs/>
          <w:color w:val="FF0000"/>
          <w:szCs w:val="22"/>
        </w:rPr>
        <w:t>Resolution for CID</w:t>
      </w:r>
      <w:r>
        <w:rPr>
          <w:b/>
          <w:bCs/>
          <w:color w:val="FF0000"/>
          <w:szCs w:val="22"/>
        </w:rPr>
        <w:t xml:space="preserve"> </w:t>
      </w:r>
      <w:r>
        <w:rPr>
          <w:b/>
          <w:bCs/>
          <w:color w:val="FF0000"/>
          <w:szCs w:val="22"/>
        </w:rPr>
        <w:t>86</w:t>
      </w:r>
      <w:r w:rsidRPr="0095519A">
        <w:rPr>
          <w:b/>
          <w:bCs/>
          <w:color w:val="FF0000"/>
          <w:szCs w:val="22"/>
        </w:rPr>
        <w:t xml:space="preserve">: </w:t>
      </w:r>
      <w:proofErr w:type="spellStart"/>
      <w:r w:rsidRPr="0095519A">
        <w:rPr>
          <w:b/>
          <w:bCs/>
          <w:color w:val="FF0000"/>
          <w:szCs w:val="22"/>
        </w:rPr>
        <w:t>TG</w:t>
      </w:r>
      <w:r>
        <w:rPr>
          <w:b/>
          <w:bCs/>
          <w:color w:val="FF0000"/>
          <w:szCs w:val="22"/>
        </w:rPr>
        <w:t>bf</w:t>
      </w:r>
      <w:proofErr w:type="spellEnd"/>
      <w:r w:rsidRPr="0095519A">
        <w:rPr>
          <w:b/>
          <w:bCs/>
          <w:color w:val="FF0000"/>
          <w:szCs w:val="22"/>
        </w:rPr>
        <w:t xml:space="preserve"> editor </w:t>
      </w:r>
      <w:r>
        <w:rPr>
          <w:b/>
          <w:bCs/>
          <w:color w:val="FF0000"/>
          <w:szCs w:val="22"/>
        </w:rPr>
        <w:t>change 802.11bf D0.1 P.4</w:t>
      </w:r>
      <w:r>
        <w:rPr>
          <w:b/>
          <w:bCs/>
          <w:color w:val="FF0000"/>
          <w:szCs w:val="22"/>
        </w:rPr>
        <w:t>4</w:t>
      </w:r>
      <w:r>
        <w:rPr>
          <w:b/>
          <w:bCs/>
          <w:color w:val="FF0000"/>
          <w:szCs w:val="22"/>
        </w:rPr>
        <w:t xml:space="preserve"> L.</w:t>
      </w:r>
      <w:r>
        <w:rPr>
          <w:b/>
          <w:bCs/>
          <w:color w:val="FF0000"/>
          <w:szCs w:val="22"/>
        </w:rPr>
        <w:t>53-60</w:t>
      </w:r>
      <w:r>
        <w:rPr>
          <w:b/>
          <w:bCs/>
          <w:color w:val="FF0000"/>
          <w:szCs w:val="22"/>
        </w:rPr>
        <w:t xml:space="preserve"> as follows:</w:t>
      </w:r>
    </w:p>
    <w:p w14:paraId="3A63093B" w14:textId="77777777" w:rsidR="00A8718B" w:rsidRPr="0074352B" w:rsidRDefault="00A8718B" w:rsidP="00A523B3">
      <w:pPr>
        <w:jc w:val="both"/>
        <w:rPr>
          <w:color w:val="000000"/>
          <w:szCs w:val="22"/>
        </w:rPr>
      </w:pPr>
    </w:p>
    <w:p w14:paraId="7EE58E2F" w14:textId="31299F26" w:rsidR="001B5D37" w:rsidRDefault="00A8718B" w:rsidP="00A8718B">
      <w:pPr>
        <w:ind w:left="720" w:firstLine="720"/>
        <w:rPr>
          <w:szCs w:val="22"/>
        </w:rPr>
      </w:pPr>
      <w:r>
        <w:rPr>
          <w:rFonts w:ascii="Arial,Bold" w:hAnsi="Arial,Bold" w:cs="Arial,Bold"/>
          <w:b/>
          <w:bCs/>
          <w:sz w:val="20"/>
          <w:lang w:val="en-US" w:bidi="he-IL"/>
        </w:rPr>
        <w:t>Table 9-401x—Report Delay field definition</w:t>
      </w:r>
    </w:p>
    <w:tbl>
      <w:tblPr>
        <w:tblStyle w:val="TableGrid"/>
        <w:tblW w:w="0" w:type="auto"/>
        <w:tblInd w:w="445" w:type="dxa"/>
        <w:tblLook w:val="04A0" w:firstRow="1" w:lastRow="0" w:firstColumn="1" w:lastColumn="0" w:noHBand="0" w:noVBand="1"/>
      </w:tblPr>
      <w:tblGrid>
        <w:gridCol w:w="1530"/>
        <w:gridCol w:w="4320"/>
      </w:tblGrid>
      <w:tr w:rsidR="00A8718B" w14:paraId="4B9AB7AB" w14:textId="77777777" w:rsidTr="00A8718B">
        <w:tc>
          <w:tcPr>
            <w:tcW w:w="1530" w:type="dxa"/>
          </w:tcPr>
          <w:p w14:paraId="0D02123A" w14:textId="05DA056C" w:rsidR="00A8718B" w:rsidRPr="00A8718B" w:rsidRDefault="00A523B3" w:rsidP="00A8718B">
            <w:pPr>
              <w:jc w:val="center"/>
              <w:rPr>
                <w:b/>
                <w:sz w:val="24"/>
                <w:szCs w:val="24"/>
              </w:rPr>
            </w:pPr>
            <w:r w:rsidRPr="00A8718B">
              <w:rPr>
                <w:b/>
                <w:sz w:val="24"/>
                <w:szCs w:val="24"/>
              </w:rPr>
              <w:br w:type="page"/>
            </w:r>
            <w:r w:rsidR="00A8718B" w:rsidRPr="00A8718B">
              <w:rPr>
                <w:rFonts w:ascii="TimesNewRoman,Bold" w:hAnsi="TimesNewRoman,Bold" w:cs="TimesNewRoman,Bold"/>
                <w:b/>
                <w:bCs/>
                <w:sz w:val="24"/>
                <w:szCs w:val="24"/>
                <w:lang w:val="en-US" w:bidi="he-IL"/>
              </w:rPr>
              <w:t>Value</w:t>
            </w:r>
          </w:p>
        </w:tc>
        <w:tc>
          <w:tcPr>
            <w:tcW w:w="4320" w:type="dxa"/>
          </w:tcPr>
          <w:p w14:paraId="2381F4D8" w14:textId="1E2FFBA3" w:rsidR="00A8718B" w:rsidRPr="00A8718B" w:rsidRDefault="00A8718B" w:rsidP="00A8718B">
            <w:pPr>
              <w:rPr>
                <w:b/>
                <w:sz w:val="24"/>
                <w:szCs w:val="24"/>
              </w:rPr>
            </w:pPr>
            <w:r w:rsidRPr="00A8718B">
              <w:rPr>
                <w:rFonts w:ascii="TimesNewRoman,Bold" w:hAnsi="TimesNewRoman,Bold" w:cs="TimesNewRoman,Bold"/>
                <w:b/>
                <w:bCs/>
                <w:sz w:val="24"/>
                <w:szCs w:val="24"/>
                <w:lang w:val="en-US" w:bidi="he-IL"/>
              </w:rPr>
              <w:t>Definition</w:t>
            </w:r>
          </w:p>
        </w:tc>
      </w:tr>
      <w:tr w:rsidR="00A8718B" w14:paraId="48A90DFD" w14:textId="77777777" w:rsidTr="00A8718B">
        <w:tc>
          <w:tcPr>
            <w:tcW w:w="1530" w:type="dxa"/>
          </w:tcPr>
          <w:p w14:paraId="0984F39D" w14:textId="124EDF03" w:rsidR="00A8718B" w:rsidRPr="00A8718B" w:rsidRDefault="00A8718B" w:rsidP="00A8718B">
            <w:pPr>
              <w:jc w:val="center"/>
              <w:rPr>
                <w:rFonts w:ascii="TimesNewRoman" w:hAnsi="TimesNewRoman" w:cs="TimesNewRoman"/>
                <w:sz w:val="24"/>
                <w:szCs w:val="24"/>
                <w:lang w:val="en-US" w:bidi="he-IL"/>
              </w:rPr>
            </w:pPr>
            <w:r w:rsidRPr="00A8718B">
              <w:rPr>
                <w:rFonts w:ascii="TimesNewRoman" w:hAnsi="TimesNewRoman" w:cs="TimesNewRoman"/>
                <w:sz w:val="24"/>
                <w:szCs w:val="24"/>
                <w:lang w:val="en-US" w:bidi="he-IL"/>
              </w:rPr>
              <w:t>0</w:t>
            </w:r>
          </w:p>
        </w:tc>
        <w:tc>
          <w:tcPr>
            <w:tcW w:w="4320" w:type="dxa"/>
          </w:tcPr>
          <w:p w14:paraId="4C82955E" w14:textId="5F8A2908" w:rsidR="00A8718B" w:rsidRPr="00A8718B" w:rsidRDefault="00A8718B" w:rsidP="00A8718B">
            <w:pPr>
              <w:rPr>
                <w:b/>
                <w:sz w:val="24"/>
                <w:szCs w:val="24"/>
              </w:rPr>
            </w:pPr>
            <w:r w:rsidRPr="00A8718B">
              <w:rPr>
                <w:rFonts w:ascii="TimesNewRoman" w:hAnsi="TimesNewRoman" w:cs="TimesNewRoman"/>
                <w:sz w:val="24"/>
                <w:szCs w:val="24"/>
                <w:lang w:val="en-US" w:bidi="he-IL"/>
              </w:rPr>
              <w:t>No report in this instance</w:t>
            </w:r>
          </w:p>
        </w:tc>
      </w:tr>
      <w:tr w:rsidR="00A8718B" w14:paraId="2F5AB06F" w14:textId="77777777" w:rsidTr="00A8718B">
        <w:tc>
          <w:tcPr>
            <w:tcW w:w="1530" w:type="dxa"/>
          </w:tcPr>
          <w:p w14:paraId="188A90C2" w14:textId="76CE4057" w:rsidR="00A8718B" w:rsidRPr="00A8718B" w:rsidRDefault="00A8718B" w:rsidP="00A8718B">
            <w:pPr>
              <w:jc w:val="center"/>
              <w:rPr>
                <w:rFonts w:ascii="TimesNewRoman" w:hAnsi="TimesNewRoman" w:cs="TimesNewRoman"/>
                <w:sz w:val="24"/>
                <w:szCs w:val="24"/>
                <w:lang w:val="en-US" w:bidi="he-IL"/>
              </w:rPr>
            </w:pPr>
            <w:r w:rsidRPr="00A8718B">
              <w:rPr>
                <w:rFonts w:ascii="TimesNewRoman" w:hAnsi="TimesNewRoman" w:cs="TimesNewRoman"/>
                <w:sz w:val="24"/>
                <w:szCs w:val="24"/>
                <w:lang w:val="en-US" w:bidi="he-IL"/>
              </w:rPr>
              <w:t>1</w:t>
            </w:r>
          </w:p>
        </w:tc>
        <w:tc>
          <w:tcPr>
            <w:tcW w:w="4320" w:type="dxa"/>
          </w:tcPr>
          <w:p w14:paraId="16E020E5" w14:textId="21F5C51A" w:rsidR="00A8718B" w:rsidRPr="00A8718B" w:rsidRDefault="00A8718B" w:rsidP="00A8718B">
            <w:pPr>
              <w:rPr>
                <w:b/>
                <w:sz w:val="24"/>
                <w:szCs w:val="24"/>
              </w:rPr>
            </w:pPr>
            <w:r w:rsidRPr="00A8718B">
              <w:rPr>
                <w:rFonts w:ascii="TimesNewRoman" w:hAnsi="TimesNewRoman" w:cs="TimesNewRoman"/>
                <w:sz w:val="24"/>
                <w:szCs w:val="24"/>
                <w:lang w:val="en-US" w:bidi="he-IL"/>
              </w:rPr>
              <w:t>One report in this instance</w:t>
            </w:r>
          </w:p>
        </w:tc>
      </w:tr>
      <w:tr w:rsidR="00A8718B" w14:paraId="56563AC6" w14:textId="77777777" w:rsidTr="00A8718B">
        <w:tc>
          <w:tcPr>
            <w:tcW w:w="1530" w:type="dxa"/>
          </w:tcPr>
          <w:p w14:paraId="452F517D" w14:textId="61874A08" w:rsidR="00A8718B" w:rsidRPr="00A8718B" w:rsidRDefault="00A8718B" w:rsidP="00A8718B">
            <w:pPr>
              <w:jc w:val="center"/>
              <w:rPr>
                <w:rFonts w:ascii="TimesNewRoman" w:hAnsi="TimesNewRoman" w:cs="TimesNewRoman"/>
                <w:sz w:val="24"/>
                <w:szCs w:val="24"/>
                <w:lang w:val="en-US" w:bidi="he-IL"/>
              </w:rPr>
            </w:pPr>
            <w:r w:rsidRPr="00A8718B">
              <w:rPr>
                <w:rFonts w:ascii="TimesNewRoman" w:hAnsi="TimesNewRoman" w:cs="TimesNewRoman"/>
                <w:sz w:val="24"/>
                <w:szCs w:val="24"/>
                <w:lang w:val="en-US" w:bidi="he-IL"/>
              </w:rPr>
              <w:t>2</w:t>
            </w:r>
          </w:p>
        </w:tc>
        <w:tc>
          <w:tcPr>
            <w:tcW w:w="4320" w:type="dxa"/>
          </w:tcPr>
          <w:p w14:paraId="435606F8" w14:textId="7FA8A376" w:rsidR="00A8718B" w:rsidRPr="00A8718B" w:rsidRDefault="00A8718B" w:rsidP="00A8718B">
            <w:pPr>
              <w:rPr>
                <w:b/>
                <w:sz w:val="24"/>
                <w:szCs w:val="24"/>
              </w:rPr>
            </w:pPr>
            <w:r w:rsidRPr="00A8718B">
              <w:rPr>
                <w:rFonts w:ascii="TimesNewRoman" w:hAnsi="TimesNewRoman" w:cs="TimesNewRoman"/>
                <w:sz w:val="24"/>
                <w:szCs w:val="24"/>
                <w:lang w:val="en-US" w:bidi="he-IL"/>
              </w:rPr>
              <w:t>Report of more than one instance</w:t>
            </w:r>
          </w:p>
        </w:tc>
      </w:tr>
      <w:tr w:rsidR="00A8718B" w14:paraId="0DD990E1" w14:textId="77777777" w:rsidTr="00A8718B">
        <w:trPr>
          <w:ins w:id="0" w:author="Alecsander Eitan" w:date="2022-06-07T14:44:00Z"/>
        </w:trPr>
        <w:tc>
          <w:tcPr>
            <w:tcW w:w="1530" w:type="dxa"/>
          </w:tcPr>
          <w:p w14:paraId="7FAB3300" w14:textId="6E97C554" w:rsidR="00A8718B" w:rsidRPr="00A8718B" w:rsidRDefault="00A8718B" w:rsidP="00A8718B">
            <w:pPr>
              <w:jc w:val="center"/>
              <w:rPr>
                <w:ins w:id="1" w:author="Alecsander Eitan" w:date="2022-06-07T14:44:00Z"/>
                <w:rFonts w:ascii="TimesNewRoman" w:hAnsi="TimesNewRoman" w:cs="TimesNewRoman"/>
                <w:sz w:val="24"/>
                <w:szCs w:val="24"/>
                <w:lang w:val="en-US" w:bidi="he-IL"/>
              </w:rPr>
            </w:pPr>
            <w:ins w:id="2" w:author="Alecsander Eitan" w:date="2022-06-07T14:44:00Z">
              <w:r>
                <w:rPr>
                  <w:rFonts w:ascii="TimesNewRoman" w:hAnsi="TimesNewRoman" w:cs="TimesNewRoman"/>
                  <w:sz w:val="24"/>
                  <w:szCs w:val="24"/>
                  <w:lang w:val="en-US" w:bidi="he-IL"/>
                </w:rPr>
                <w:t>3</w:t>
              </w:r>
            </w:ins>
          </w:p>
        </w:tc>
        <w:tc>
          <w:tcPr>
            <w:tcW w:w="4320" w:type="dxa"/>
          </w:tcPr>
          <w:p w14:paraId="65D09463" w14:textId="149ED8E1" w:rsidR="00A8718B" w:rsidRPr="00A8718B" w:rsidRDefault="00A8718B" w:rsidP="00A8718B">
            <w:pPr>
              <w:rPr>
                <w:ins w:id="3" w:author="Alecsander Eitan" w:date="2022-06-07T14:44:00Z"/>
                <w:rFonts w:ascii="TimesNewRoman" w:hAnsi="TimesNewRoman" w:cs="TimesNewRoman"/>
                <w:sz w:val="24"/>
                <w:szCs w:val="24"/>
                <w:lang w:val="en-US" w:bidi="he-IL"/>
              </w:rPr>
            </w:pPr>
            <w:ins w:id="4" w:author="Alecsander Eitan" w:date="2022-06-07T14:44:00Z">
              <w:r>
                <w:rPr>
                  <w:rFonts w:ascii="TimesNewRoman" w:hAnsi="TimesNewRoman" w:cs="TimesNewRoman"/>
                  <w:sz w:val="24"/>
                  <w:szCs w:val="24"/>
                  <w:lang w:val="en-US" w:bidi="he-IL"/>
                </w:rPr>
                <w:t>Reserved</w:t>
              </w:r>
            </w:ins>
          </w:p>
        </w:tc>
      </w:tr>
    </w:tbl>
    <w:p w14:paraId="79E5AF82" w14:textId="2F398F26" w:rsidR="00A523B3" w:rsidRDefault="00A523B3">
      <w:pPr>
        <w:rPr>
          <w:b/>
          <w:sz w:val="24"/>
        </w:rPr>
      </w:pPr>
    </w:p>
    <w:p w14:paraId="07111ECB" w14:textId="525179DA" w:rsidR="00A8718B" w:rsidRDefault="00A8718B">
      <w:pPr>
        <w:rPr>
          <w:b/>
          <w:sz w:val="24"/>
        </w:rPr>
      </w:pPr>
      <w:r>
        <w:rPr>
          <w:b/>
          <w:sz w:val="24"/>
        </w:rPr>
        <w:br w:type="page"/>
      </w:r>
    </w:p>
    <w:p w14:paraId="1ABC7491" w14:textId="4AD0A662" w:rsidR="00C908E7" w:rsidRDefault="00C908E7">
      <w:pPr>
        <w:rPr>
          <w:b/>
          <w:sz w:val="24"/>
        </w:rPr>
      </w:pPr>
    </w:p>
    <w:p w14:paraId="2D5538CD" w14:textId="0583D99E" w:rsidR="003A66D4" w:rsidRDefault="003A66D4" w:rsidP="003A66D4">
      <w:pPr>
        <w:jc w:val="both"/>
        <w:rPr>
          <w:b/>
          <w:bCs/>
          <w:color w:val="000000"/>
          <w:sz w:val="28"/>
          <w:szCs w:val="28"/>
          <w:u w:val="single"/>
        </w:rPr>
      </w:pPr>
      <w:r w:rsidRPr="008873EF">
        <w:rPr>
          <w:b/>
          <w:bCs/>
          <w:color w:val="000000"/>
          <w:sz w:val="28"/>
          <w:szCs w:val="28"/>
          <w:u w:val="single"/>
        </w:rPr>
        <w:t xml:space="preserve">CID </w:t>
      </w:r>
      <w:r>
        <w:rPr>
          <w:b/>
          <w:bCs/>
          <w:color w:val="000000"/>
          <w:sz w:val="28"/>
          <w:szCs w:val="28"/>
          <w:u w:val="single"/>
        </w:rPr>
        <w:t>8</w:t>
      </w:r>
      <w:r w:rsidR="000F264A">
        <w:rPr>
          <w:b/>
          <w:bCs/>
          <w:color w:val="000000"/>
          <w:sz w:val="28"/>
          <w:szCs w:val="28"/>
          <w:u w:val="single"/>
        </w:rPr>
        <w:t>4</w:t>
      </w:r>
    </w:p>
    <w:p w14:paraId="3970DDF3" w14:textId="77777777" w:rsidR="003A66D4" w:rsidRDefault="003A66D4" w:rsidP="003A66D4">
      <w:pPr>
        <w:jc w:val="both"/>
        <w:rPr>
          <w:color w:val="000000"/>
          <w:szCs w:val="22"/>
        </w:rPr>
      </w:pPr>
    </w:p>
    <w:tbl>
      <w:tblPr>
        <w:tblW w:w="10795" w:type="dxa"/>
        <w:tblLayout w:type="fixed"/>
        <w:tblLook w:val="04A0" w:firstRow="1" w:lastRow="0" w:firstColumn="1" w:lastColumn="0" w:noHBand="0" w:noVBand="1"/>
      </w:tblPr>
      <w:tblGrid>
        <w:gridCol w:w="709"/>
        <w:gridCol w:w="1444"/>
        <w:gridCol w:w="723"/>
        <w:gridCol w:w="632"/>
        <w:gridCol w:w="2247"/>
        <w:gridCol w:w="2430"/>
        <w:gridCol w:w="2610"/>
      </w:tblGrid>
      <w:tr w:rsidR="003A66D4" w:rsidRPr="00D13351" w14:paraId="11733569" w14:textId="77777777" w:rsidTr="008D7C1C">
        <w:trPr>
          <w:trHeight w:val="6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FF9476" w14:textId="77777777" w:rsidR="003A66D4" w:rsidRPr="00D13351" w:rsidRDefault="003A66D4" w:rsidP="00F5011E">
            <w:pPr>
              <w:rPr>
                <w:rFonts w:ascii="Calibri" w:hAnsi="Calibri" w:cs="Calibri"/>
                <w:b/>
                <w:bCs/>
                <w:color w:val="000000"/>
                <w:szCs w:val="22"/>
                <w:lang w:val="en-US"/>
              </w:rPr>
            </w:pPr>
            <w:r w:rsidRPr="00D13351">
              <w:rPr>
                <w:rFonts w:ascii="Calibri" w:hAnsi="Calibri" w:cs="Calibri"/>
                <w:b/>
                <w:bCs/>
                <w:color w:val="000000"/>
                <w:szCs w:val="22"/>
                <w:lang w:val="en-US"/>
              </w:rPr>
              <w:t>CID</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1CEF3CE6" w14:textId="77777777" w:rsidR="003A66D4" w:rsidRPr="00D13351" w:rsidRDefault="003A66D4" w:rsidP="00F5011E">
            <w:pPr>
              <w:rPr>
                <w:rFonts w:ascii="Calibri" w:hAnsi="Calibri" w:cs="Calibri"/>
                <w:b/>
                <w:bCs/>
                <w:color w:val="000000"/>
                <w:szCs w:val="22"/>
                <w:lang w:val="en-US"/>
              </w:rPr>
            </w:pPr>
            <w:r w:rsidRPr="00D13351">
              <w:rPr>
                <w:rFonts w:ascii="Calibri" w:hAnsi="Calibri" w:cs="Calibri"/>
                <w:b/>
                <w:bCs/>
                <w:color w:val="000000"/>
                <w:szCs w:val="22"/>
                <w:lang w:val="en-US"/>
              </w:rPr>
              <w:t>Clause Number(C)</w:t>
            </w:r>
          </w:p>
        </w:tc>
        <w:tc>
          <w:tcPr>
            <w:tcW w:w="723" w:type="dxa"/>
            <w:tcBorders>
              <w:top w:val="single" w:sz="4" w:space="0" w:color="auto"/>
              <w:left w:val="nil"/>
              <w:bottom w:val="single" w:sz="4" w:space="0" w:color="auto"/>
              <w:right w:val="single" w:sz="4" w:space="0" w:color="auto"/>
            </w:tcBorders>
            <w:shd w:val="clear" w:color="auto" w:fill="auto"/>
            <w:hideMark/>
          </w:tcPr>
          <w:p w14:paraId="210008B7" w14:textId="77777777" w:rsidR="003A66D4" w:rsidRPr="00D13351" w:rsidRDefault="003A66D4" w:rsidP="00F5011E">
            <w:pPr>
              <w:rPr>
                <w:rFonts w:ascii="Calibri" w:hAnsi="Calibri" w:cs="Calibri"/>
                <w:b/>
                <w:bCs/>
                <w:color w:val="000000"/>
                <w:szCs w:val="22"/>
                <w:lang w:val="en-US"/>
              </w:rPr>
            </w:pPr>
            <w:r w:rsidRPr="00D13351">
              <w:rPr>
                <w:rFonts w:ascii="Calibri" w:hAnsi="Calibri" w:cs="Calibri"/>
                <w:b/>
                <w:bCs/>
                <w:color w:val="000000"/>
                <w:szCs w:val="22"/>
                <w:lang w:val="en-US"/>
              </w:rPr>
              <w:t>Page(C)</w:t>
            </w:r>
          </w:p>
        </w:tc>
        <w:tc>
          <w:tcPr>
            <w:tcW w:w="632" w:type="dxa"/>
            <w:tcBorders>
              <w:top w:val="single" w:sz="4" w:space="0" w:color="auto"/>
              <w:left w:val="nil"/>
              <w:bottom w:val="single" w:sz="4" w:space="0" w:color="auto"/>
              <w:right w:val="single" w:sz="4" w:space="0" w:color="auto"/>
            </w:tcBorders>
            <w:shd w:val="clear" w:color="auto" w:fill="auto"/>
            <w:hideMark/>
          </w:tcPr>
          <w:p w14:paraId="195B210F" w14:textId="77777777" w:rsidR="003A66D4" w:rsidRPr="00D13351" w:rsidRDefault="003A66D4" w:rsidP="00F5011E">
            <w:pPr>
              <w:rPr>
                <w:rFonts w:ascii="Calibri" w:hAnsi="Calibri" w:cs="Calibri"/>
                <w:b/>
                <w:bCs/>
                <w:color w:val="000000"/>
                <w:szCs w:val="22"/>
                <w:lang w:val="en-US"/>
              </w:rPr>
            </w:pPr>
            <w:r w:rsidRPr="00D13351">
              <w:rPr>
                <w:rFonts w:ascii="Calibri" w:hAnsi="Calibri" w:cs="Calibri"/>
                <w:b/>
                <w:bCs/>
                <w:color w:val="000000"/>
                <w:szCs w:val="22"/>
                <w:lang w:val="en-US"/>
              </w:rPr>
              <w:t>Line(C)</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5810085A" w14:textId="77777777" w:rsidR="003A66D4" w:rsidRPr="00D13351" w:rsidRDefault="003A66D4" w:rsidP="00F5011E">
            <w:pPr>
              <w:rPr>
                <w:rFonts w:ascii="Calibri" w:hAnsi="Calibri" w:cs="Calibri"/>
                <w:b/>
                <w:bCs/>
                <w:color w:val="000000"/>
                <w:szCs w:val="22"/>
                <w:lang w:val="en-US"/>
              </w:rPr>
            </w:pPr>
            <w:r w:rsidRPr="00D13351">
              <w:rPr>
                <w:rFonts w:ascii="Calibri" w:hAnsi="Calibri" w:cs="Calibri"/>
                <w:b/>
                <w:bCs/>
                <w:color w:val="000000"/>
                <w:szCs w:val="22"/>
                <w:lang w:val="en-US"/>
              </w:rPr>
              <w:t>Comment</w:t>
            </w:r>
          </w:p>
        </w:tc>
        <w:tc>
          <w:tcPr>
            <w:tcW w:w="2430" w:type="dxa"/>
            <w:tcBorders>
              <w:top w:val="single" w:sz="4" w:space="0" w:color="auto"/>
              <w:left w:val="nil"/>
              <w:bottom w:val="single" w:sz="4" w:space="0" w:color="auto"/>
              <w:right w:val="single" w:sz="4" w:space="0" w:color="auto"/>
            </w:tcBorders>
            <w:shd w:val="clear" w:color="auto" w:fill="auto"/>
            <w:hideMark/>
          </w:tcPr>
          <w:p w14:paraId="7A1D3E9B" w14:textId="77777777" w:rsidR="003A66D4" w:rsidRPr="00D13351" w:rsidRDefault="003A66D4" w:rsidP="00F5011E">
            <w:pPr>
              <w:rPr>
                <w:rFonts w:ascii="Calibri" w:hAnsi="Calibri" w:cs="Calibri"/>
                <w:b/>
                <w:bCs/>
                <w:color w:val="000000"/>
                <w:szCs w:val="22"/>
                <w:lang w:val="en-US"/>
              </w:rPr>
            </w:pPr>
            <w:r w:rsidRPr="00D13351">
              <w:rPr>
                <w:rFonts w:ascii="Calibri" w:hAnsi="Calibri" w:cs="Calibri"/>
                <w:b/>
                <w:bCs/>
                <w:color w:val="000000"/>
                <w:szCs w:val="22"/>
                <w:lang w:val="en-US"/>
              </w:rPr>
              <w:t>Proposed Change</w:t>
            </w:r>
          </w:p>
        </w:tc>
        <w:tc>
          <w:tcPr>
            <w:tcW w:w="2610" w:type="dxa"/>
            <w:tcBorders>
              <w:top w:val="single" w:sz="4" w:space="0" w:color="auto"/>
              <w:left w:val="nil"/>
              <w:bottom w:val="single" w:sz="4" w:space="0" w:color="auto"/>
              <w:right w:val="single" w:sz="4" w:space="0" w:color="auto"/>
            </w:tcBorders>
            <w:shd w:val="clear" w:color="auto" w:fill="auto"/>
            <w:hideMark/>
          </w:tcPr>
          <w:p w14:paraId="4EF7BF50" w14:textId="77777777" w:rsidR="003A66D4" w:rsidRPr="00D13351" w:rsidRDefault="003A66D4" w:rsidP="00F5011E">
            <w:pPr>
              <w:rPr>
                <w:rFonts w:ascii="Calibri" w:hAnsi="Calibri" w:cs="Calibri"/>
                <w:b/>
                <w:bCs/>
                <w:color w:val="000000"/>
                <w:szCs w:val="22"/>
                <w:lang w:val="en-US"/>
              </w:rPr>
            </w:pPr>
            <w:r w:rsidRPr="00D13351">
              <w:rPr>
                <w:rFonts w:ascii="Calibri" w:hAnsi="Calibri" w:cs="Calibri"/>
                <w:b/>
                <w:bCs/>
                <w:color w:val="000000"/>
                <w:szCs w:val="22"/>
                <w:lang w:val="en-US"/>
              </w:rPr>
              <w:t>Resolution</w:t>
            </w:r>
          </w:p>
        </w:tc>
      </w:tr>
      <w:tr w:rsidR="001A6EFE" w:rsidRPr="00D13351" w14:paraId="08328B0A" w14:textId="77777777" w:rsidTr="008D7C1C">
        <w:trPr>
          <w:trHeight w:val="98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D4AC5A" w14:textId="4C5E87A8" w:rsidR="001A6EFE" w:rsidRPr="00D13351" w:rsidRDefault="001A6EFE" w:rsidP="001A6EFE">
            <w:pPr>
              <w:rPr>
                <w:rFonts w:ascii="Calibri" w:hAnsi="Calibri" w:cs="Calibri"/>
                <w:color w:val="000000"/>
                <w:szCs w:val="22"/>
                <w:lang w:val="en-US"/>
              </w:rPr>
            </w:pPr>
            <w:r>
              <w:rPr>
                <w:rFonts w:ascii="Calibri" w:hAnsi="Calibri" w:cs="Calibri"/>
                <w:color w:val="000000"/>
                <w:szCs w:val="22"/>
                <w:lang w:val="en-US"/>
              </w:rPr>
              <w:t>8</w:t>
            </w:r>
            <w:r>
              <w:rPr>
                <w:rFonts w:ascii="Calibri" w:hAnsi="Calibri" w:cs="Calibri"/>
                <w:color w:val="000000"/>
                <w:szCs w:val="22"/>
                <w:lang w:val="en-US"/>
              </w:rPr>
              <w:t>4</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78E4BCCD" w14:textId="1C5BFFFF" w:rsidR="001A6EFE" w:rsidRPr="00D13351" w:rsidRDefault="001A6EFE" w:rsidP="001A6EFE">
            <w:pPr>
              <w:rPr>
                <w:rFonts w:ascii="Calibri" w:hAnsi="Calibri" w:cs="Calibri"/>
                <w:color w:val="000000"/>
                <w:szCs w:val="22"/>
                <w:lang w:val="en-US"/>
              </w:rPr>
            </w:pPr>
            <w:r>
              <w:rPr>
                <w:rFonts w:ascii="Arial" w:hAnsi="Arial" w:cs="Arial"/>
                <w:sz w:val="20"/>
              </w:rPr>
              <w:t>9.4.2.322</w:t>
            </w:r>
          </w:p>
        </w:tc>
        <w:tc>
          <w:tcPr>
            <w:tcW w:w="723" w:type="dxa"/>
            <w:tcBorders>
              <w:top w:val="single" w:sz="4" w:space="0" w:color="auto"/>
              <w:left w:val="nil"/>
              <w:bottom w:val="single" w:sz="4" w:space="0" w:color="auto"/>
              <w:right w:val="single" w:sz="4" w:space="0" w:color="auto"/>
            </w:tcBorders>
            <w:shd w:val="clear" w:color="auto" w:fill="auto"/>
            <w:hideMark/>
          </w:tcPr>
          <w:p w14:paraId="7A2C08F1" w14:textId="7D401264" w:rsidR="001A6EFE" w:rsidRPr="00D13351" w:rsidRDefault="001A6EFE" w:rsidP="001A6EFE">
            <w:pPr>
              <w:rPr>
                <w:rFonts w:ascii="Calibri" w:hAnsi="Calibri" w:cs="Calibri"/>
                <w:color w:val="000000"/>
                <w:szCs w:val="22"/>
                <w:lang w:val="en-US"/>
              </w:rPr>
            </w:pPr>
            <w:r>
              <w:rPr>
                <w:rFonts w:ascii="Arial" w:hAnsi="Arial" w:cs="Arial"/>
                <w:sz w:val="20"/>
              </w:rPr>
              <w:t>40</w:t>
            </w:r>
          </w:p>
        </w:tc>
        <w:tc>
          <w:tcPr>
            <w:tcW w:w="632" w:type="dxa"/>
            <w:tcBorders>
              <w:top w:val="single" w:sz="4" w:space="0" w:color="auto"/>
              <w:left w:val="nil"/>
              <w:bottom w:val="single" w:sz="4" w:space="0" w:color="auto"/>
              <w:right w:val="single" w:sz="4" w:space="0" w:color="auto"/>
            </w:tcBorders>
            <w:shd w:val="clear" w:color="auto" w:fill="auto"/>
            <w:hideMark/>
          </w:tcPr>
          <w:p w14:paraId="06600B27" w14:textId="2E6E5F9A" w:rsidR="001A6EFE" w:rsidRPr="00D13351" w:rsidRDefault="001A6EFE" w:rsidP="001A6EFE">
            <w:pPr>
              <w:rPr>
                <w:rFonts w:ascii="Calibri" w:hAnsi="Calibri" w:cs="Calibri"/>
                <w:color w:val="000000"/>
                <w:szCs w:val="22"/>
                <w:lang w:val="en-US"/>
              </w:rPr>
            </w:pPr>
            <w:r>
              <w:rPr>
                <w:rFonts w:ascii="Arial" w:hAnsi="Arial" w:cs="Arial"/>
                <w:sz w:val="20"/>
              </w:rPr>
              <w:t>39</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2D98858D" w14:textId="136ECDDD" w:rsidR="001A6EFE" w:rsidRPr="00D13351" w:rsidRDefault="001A6EFE" w:rsidP="001A6EFE">
            <w:pPr>
              <w:rPr>
                <w:rFonts w:ascii="Calibri" w:hAnsi="Calibri" w:cs="Calibri"/>
                <w:color w:val="000000"/>
                <w:szCs w:val="22"/>
                <w:lang w:val="en-US"/>
              </w:rPr>
            </w:pPr>
            <w:r>
              <w:rPr>
                <w:rFonts w:ascii="Arial" w:hAnsi="Arial" w:cs="Arial"/>
                <w:sz w:val="20"/>
              </w:rPr>
              <w:t>Unused codes in Table 9-401v should be marked as Reserved</w:t>
            </w:r>
          </w:p>
        </w:tc>
        <w:tc>
          <w:tcPr>
            <w:tcW w:w="2430" w:type="dxa"/>
            <w:tcBorders>
              <w:top w:val="single" w:sz="4" w:space="0" w:color="auto"/>
              <w:left w:val="nil"/>
              <w:bottom w:val="single" w:sz="4" w:space="0" w:color="auto"/>
              <w:right w:val="single" w:sz="4" w:space="0" w:color="auto"/>
            </w:tcBorders>
            <w:shd w:val="clear" w:color="auto" w:fill="auto"/>
            <w:hideMark/>
          </w:tcPr>
          <w:p w14:paraId="4F483668" w14:textId="4E2C3E79" w:rsidR="001A6EFE" w:rsidRPr="00D13351" w:rsidRDefault="001A6EFE" w:rsidP="001A6EFE">
            <w:pPr>
              <w:rPr>
                <w:rFonts w:ascii="Calibri" w:hAnsi="Calibri" w:cs="Calibri"/>
                <w:color w:val="000000"/>
                <w:szCs w:val="22"/>
                <w:lang w:val="en-US"/>
              </w:rPr>
            </w:pPr>
            <w:r>
              <w:rPr>
                <w:rFonts w:ascii="Arial" w:hAnsi="Arial" w:cs="Arial"/>
                <w:sz w:val="20"/>
              </w:rPr>
              <w:t>Unused codes in Table 9-401v should be marked as Reserved</w:t>
            </w:r>
          </w:p>
        </w:tc>
        <w:tc>
          <w:tcPr>
            <w:tcW w:w="2610" w:type="dxa"/>
            <w:tcBorders>
              <w:top w:val="single" w:sz="4" w:space="0" w:color="auto"/>
              <w:left w:val="nil"/>
              <w:bottom w:val="single" w:sz="4" w:space="0" w:color="auto"/>
              <w:right w:val="single" w:sz="4" w:space="0" w:color="auto"/>
            </w:tcBorders>
            <w:shd w:val="clear" w:color="auto" w:fill="auto"/>
            <w:hideMark/>
          </w:tcPr>
          <w:p w14:paraId="205C18DD" w14:textId="77777777" w:rsidR="001A6EFE" w:rsidRPr="00D13351" w:rsidRDefault="001A6EFE" w:rsidP="001A6EFE">
            <w:pPr>
              <w:rPr>
                <w:rFonts w:ascii="Calibri" w:hAnsi="Calibri" w:cs="Calibri"/>
                <w:color w:val="000000"/>
                <w:szCs w:val="22"/>
                <w:lang w:val="en-US"/>
              </w:rPr>
            </w:pPr>
            <w:r>
              <w:rPr>
                <w:rFonts w:ascii="Calibri" w:hAnsi="Calibri" w:cs="Calibri"/>
                <w:color w:val="000000"/>
                <w:szCs w:val="22"/>
                <w:lang w:val="en-US"/>
              </w:rPr>
              <w:t xml:space="preserve">Accepted </w:t>
            </w:r>
          </w:p>
        </w:tc>
      </w:tr>
    </w:tbl>
    <w:p w14:paraId="160CAD51" w14:textId="77777777" w:rsidR="003A66D4" w:rsidRPr="00AE2959" w:rsidRDefault="003A66D4" w:rsidP="003A66D4">
      <w:pPr>
        <w:jc w:val="both"/>
        <w:rPr>
          <w:color w:val="000000"/>
          <w:szCs w:val="22"/>
          <w:lang w:val="en-US"/>
        </w:rPr>
      </w:pPr>
    </w:p>
    <w:p w14:paraId="7F61B61E" w14:textId="77777777" w:rsidR="003A66D4" w:rsidRPr="008873EF" w:rsidRDefault="003A66D4" w:rsidP="003A66D4">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7992893E" w14:textId="19456858" w:rsidR="003A66D4" w:rsidRDefault="003A66D4" w:rsidP="003A66D4">
      <w:pPr>
        <w:jc w:val="both"/>
        <w:rPr>
          <w:color w:val="000000"/>
          <w:szCs w:val="22"/>
        </w:rPr>
      </w:pPr>
      <w:r>
        <w:rPr>
          <w:color w:val="000000"/>
          <w:szCs w:val="22"/>
        </w:rPr>
        <w:t>The commenter is pointing that there are unused codes, and they should be marked as Reserved</w:t>
      </w:r>
    </w:p>
    <w:p w14:paraId="418BD0EC" w14:textId="72E2030A" w:rsidR="00C908E7" w:rsidRDefault="00C908E7">
      <w:pPr>
        <w:rPr>
          <w:b/>
          <w:sz w:val="24"/>
        </w:rPr>
      </w:pPr>
    </w:p>
    <w:p w14:paraId="652477D9" w14:textId="24CB7518" w:rsidR="00C908E7" w:rsidRDefault="00E442D3" w:rsidP="001A6EFE">
      <w:pPr>
        <w:rPr>
          <w:b/>
          <w:sz w:val="24"/>
        </w:rPr>
      </w:pPr>
      <w:r>
        <w:rPr>
          <w:noProof/>
          <w:color w:val="000000"/>
          <w:szCs w:val="22"/>
        </w:rPr>
        <mc:AlternateContent>
          <mc:Choice Requires="wps">
            <w:drawing>
              <wp:anchor distT="0" distB="0" distL="114300" distR="114300" simplePos="0" relativeHeight="251641856" behindDoc="1" locked="0" layoutInCell="1" allowOverlap="1" wp14:anchorId="129615A9" wp14:editId="2C57E16D">
                <wp:simplePos x="0" y="0"/>
                <wp:positionH relativeFrom="margin">
                  <wp:align>left</wp:align>
                </wp:positionH>
                <wp:positionV relativeFrom="paragraph">
                  <wp:posOffset>171450</wp:posOffset>
                </wp:positionV>
                <wp:extent cx="6591300" cy="3911600"/>
                <wp:effectExtent l="0" t="0" r="19050" b="12700"/>
                <wp:wrapTopAndBottom/>
                <wp:docPr id="5" name="Rectangle 5"/>
                <wp:cNvGraphicFramePr/>
                <a:graphic xmlns:a="http://schemas.openxmlformats.org/drawingml/2006/main">
                  <a:graphicData uri="http://schemas.microsoft.com/office/word/2010/wordprocessingShape">
                    <wps:wsp>
                      <wps:cNvSpPr/>
                      <wps:spPr>
                        <a:xfrm>
                          <a:off x="0" y="0"/>
                          <a:ext cx="6591300" cy="39116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F98F6D" id="Rectangle 5" o:spid="_x0000_s1026" style="position:absolute;margin-left:0;margin-top:13.5pt;width:519pt;height:308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" fillcolor="#ffc000 [3207]" strokecolor="#7f5f00 [1607]" strokeweight="1pt">
                <w10:wrap type="topAndBottom" anchorx="margin"/>
              </v:rect>
            </w:pict>
          </mc:Fallback>
        </mc:AlternateContent>
      </w:r>
      <w:r w:rsidRPr="00E442D3">
        <w:rPr>
          <w:noProof/>
          <w:color w:val="000000"/>
          <w:szCs w:val="22"/>
        </w:rPr>
        <w:drawing>
          <wp:anchor distT="0" distB="0" distL="114300" distR="114300" simplePos="0" relativeHeight="251652096" behindDoc="0" locked="0" layoutInCell="1" allowOverlap="1" wp14:anchorId="38D9813C" wp14:editId="2AEBAF08">
            <wp:simplePos x="0" y="0"/>
            <wp:positionH relativeFrom="column">
              <wp:posOffset>278296</wp:posOffset>
            </wp:positionH>
            <wp:positionV relativeFrom="paragraph">
              <wp:posOffset>1940809</wp:posOffset>
            </wp:positionV>
            <wp:extent cx="3673503" cy="2006821"/>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3503" cy="2006821"/>
                    </a:xfrm>
                    <a:prstGeom prst="rect">
                      <a:avLst/>
                    </a:prstGeom>
                    <a:noFill/>
                    <a:ln>
                      <a:noFill/>
                    </a:ln>
                  </pic:spPr>
                </pic:pic>
              </a:graphicData>
            </a:graphic>
          </wp:anchor>
        </w:drawing>
      </w:r>
      <w:r w:rsidR="00267EC5" w:rsidRPr="00267EC5">
        <w:rPr>
          <w:noProof/>
          <w:color w:val="000000"/>
          <w:szCs w:val="22"/>
        </w:rPr>
        <w:drawing>
          <wp:anchor distT="0" distB="0" distL="114300" distR="114300" simplePos="0" relativeHeight="251648000" behindDoc="0" locked="0" layoutInCell="1" allowOverlap="1" wp14:anchorId="30BD0DCD" wp14:editId="46F73416">
            <wp:simplePos x="0" y="0"/>
            <wp:positionH relativeFrom="column">
              <wp:posOffset>268357</wp:posOffset>
            </wp:positionH>
            <wp:positionV relativeFrom="paragraph">
              <wp:posOffset>307063</wp:posOffset>
            </wp:positionV>
            <wp:extent cx="4877630" cy="1542553"/>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3547" cy="1544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EFE" w:rsidRPr="0074352B">
        <w:rPr>
          <w:color w:val="000000"/>
          <w:szCs w:val="22"/>
        </w:rPr>
        <w:t>Existing spec text</w:t>
      </w:r>
      <w:r w:rsidR="001A6EFE">
        <w:rPr>
          <w:color w:val="000000"/>
          <w:szCs w:val="22"/>
        </w:rPr>
        <w:t>:</w:t>
      </w:r>
    </w:p>
    <w:p w14:paraId="5AA10D23" w14:textId="3645D841" w:rsidR="00C908E7" w:rsidRDefault="00C908E7">
      <w:pPr>
        <w:rPr>
          <w:b/>
          <w:sz w:val="24"/>
        </w:rPr>
      </w:pPr>
    </w:p>
    <w:p w14:paraId="1DDE56ED" w14:textId="6C198DE3" w:rsidR="00A85299" w:rsidRDefault="00A85299" w:rsidP="00A85299">
      <w:pPr>
        <w:jc w:val="both"/>
        <w:rPr>
          <w:b/>
          <w:bCs/>
          <w:color w:val="FF0000"/>
          <w:szCs w:val="22"/>
        </w:rPr>
      </w:pPr>
      <w:r w:rsidRPr="0095519A">
        <w:rPr>
          <w:b/>
          <w:bCs/>
          <w:color w:val="FF0000"/>
          <w:szCs w:val="22"/>
        </w:rPr>
        <w:t>Resolution for CID</w:t>
      </w:r>
      <w:r>
        <w:rPr>
          <w:b/>
          <w:bCs/>
          <w:color w:val="FF0000"/>
          <w:szCs w:val="22"/>
        </w:rPr>
        <w:t xml:space="preserve"> 86</w:t>
      </w:r>
      <w:r w:rsidRPr="0095519A">
        <w:rPr>
          <w:b/>
          <w:bCs/>
          <w:color w:val="FF0000"/>
          <w:szCs w:val="22"/>
        </w:rPr>
        <w:t xml:space="preserve">: </w:t>
      </w:r>
      <w:proofErr w:type="spellStart"/>
      <w:r w:rsidRPr="0095519A">
        <w:rPr>
          <w:b/>
          <w:bCs/>
          <w:color w:val="FF0000"/>
          <w:szCs w:val="22"/>
        </w:rPr>
        <w:t>TG</w:t>
      </w:r>
      <w:r>
        <w:rPr>
          <w:b/>
          <w:bCs/>
          <w:color w:val="FF0000"/>
          <w:szCs w:val="22"/>
        </w:rPr>
        <w:t>bf</w:t>
      </w:r>
      <w:proofErr w:type="spellEnd"/>
      <w:r w:rsidRPr="0095519A">
        <w:rPr>
          <w:b/>
          <w:bCs/>
          <w:color w:val="FF0000"/>
          <w:szCs w:val="22"/>
        </w:rPr>
        <w:t xml:space="preserve"> editor </w:t>
      </w:r>
      <w:r>
        <w:rPr>
          <w:b/>
          <w:bCs/>
          <w:color w:val="FF0000"/>
          <w:szCs w:val="22"/>
        </w:rPr>
        <w:t>change 802.11bf D0.1 P.4</w:t>
      </w:r>
      <w:r w:rsidR="005004C7">
        <w:rPr>
          <w:b/>
          <w:bCs/>
          <w:color w:val="FF0000"/>
          <w:szCs w:val="22"/>
        </w:rPr>
        <w:t>0</w:t>
      </w:r>
      <w:r>
        <w:rPr>
          <w:b/>
          <w:bCs/>
          <w:color w:val="FF0000"/>
          <w:szCs w:val="22"/>
        </w:rPr>
        <w:t xml:space="preserve"> L.</w:t>
      </w:r>
      <w:r w:rsidR="005004C7">
        <w:rPr>
          <w:b/>
          <w:bCs/>
          <w:color w:val="FF0000"/>
          <w:szCs w:val="22"/>
        </w:rPr>
        <w:t>23</w:t>
      </w:r>
      <w:r>
        <w:rPr>
          <w:b/>
          <w:bCs/>
          <w:color w:val="FF0000"/>
          <w:szCs w:val="22"/>
        </w:rPr>
        <w:t>-</w:t>
      </w:r>
      <w:r w:rsidR="005004C7">
        <w:rPr>
          <w:b/>
          <w:bCs/>
          <w:color w:val="FF0000"/>
          <w:szCs w:val="22"/>
        </w:rPr>
        <w:t>38</w:t>
      </w:r>
      <w:r>
        <w:rPr>
          <w:b/>
          <w:bCs/>
          <w:color w:val="FF0000"/>
          <w:szCs w:val="22"/>
        </w:rPr>
        <w:t xml:space="preserve"> as follows:</w:t>
      </w:r>
    </w:p>
    <w:p w14:paraId="3085F395" w14:textId="77777777" w:rsidR="00A85299" w:rsidRDefault="00A85299">
      <w:pPr>
        <w:rPr>
          <w:b/>
          <w:sz w:val="24"/>
        </w:rPr>
      </w:pPr>
    </w:p>
    <w:tbl>
      <w:tblPr>
        <w:tblStyle w:val="TableGrid"/>
        <w:tblW w:w="0" w:type="auto"/>
        <w:tblLook w:val="04A0" w:firstRow="1" w:lastRow="0" w:firstColumn="1" w:lastColumn="0" w:noHBand="0" w:noVBand="1"/>
      </w:tblPr>
      <w:tblGrid>
        <w:gridCol w:w="1435"/>
        <w:gridCol w:w="4500"/>
      </w:tblGrid>
      <w:tr w:rsidR="00792D8E" w14:paraId="32847483" w14:textId="77777777" w:rsidTr="003831B2">
        <w:tc>
          <w:tcPr>
            <w:tcW w:w="1435" w:type="dxa"/>
          </w:tcPr>
          <w:p w14:paraId="2FD88E58" w14:textId="3D24FC6D" w:rsidR="00792D8E" w:rsidRPr="00A85299" w:rsidRDefault="00792D8E" w:rsidP="003831B2">
            <w:pPr>
              <w:jc w:val="center"/>
              <w:rPr>
                <w:b/>
                <w:bCs/>
                <w:sz w:val="24"/>
              </w:rPr>
            </w:pPr>
            <w:r w:rsidRPr="00A85299">
              <w:rPr>
                <w:b/>
                <w:bCs/>
              </w:rPr>
              <w:lastRenderedPageBreak/>
              <w:t>Value</w:t>
            </w:r>
          </w:p>
        </w:tc>
        <w:tc>
          <w:tcPr>
            <w:tcW w:w="4500" w:type="dxa"/>
          </w:tcPr>
          <w:p w14:paraId="21D99060" w14:textId="7B037ECC" w:rsidR="00792D8E" w:rsidRPr="00A85299" w:rsidRDefault="00792D8E" w:rsidP="00792D8E">
            <w:pPr>
              <w:rPr>
                <w:b/>
                <w:bCs/>
                <w:sz w:val="24"/>
              </w:rPr>
            </w:pPr>
            <w:r w:rsidRPr="00A85299">
              <w:rPr>
                <w:b/>
                <w:bCs/>
              </w:rPr>
              <w:t>Value Description</w:t>
            </w:r>
          </w:p>
        </w:tc>
      </w:tr>
      <w:tr w:rsidR="00792D8E" w14:paraId="463EC1AE" w14:textId="77777777" w:rsidTr="003831B2">
        <w:tc>
          <w:tcPr>
            <w:tcW w:w="1435" w:type="dxa"/>
          </w:tcPr>
          <w:p w14:paraId="1E76A3ED" w14:textId="1BC220A4" w:rsidR="00792D8E" w:rsidRPr="003831B2" w:rsidRDefault="00792D8E" w:rsidP="003831B2">
            <w:pPr>
              <w:jc w:val="center"/>
              <w:rPr>
                <w:sz w:val="24"/>
              </w:rPr>
            </w:pPr>
            <w:r w:rsidRPr="003831B2">
              <w:rPr>
                <w:sz w:val="24"/>
              </w:rPr>
              <w:t>0</w:t>
            </w:r>
          </w:p>
        </w:tc>
        <w:tc>
          <w:tcPr>
            <w:tcW w:w="4500" w:type="dxa"/>
          </w:tcPr>
          <w:p w14:paraId="487B88DF" w14:textId="0B8792C0" w:rsidR="00792D8E" w:rsidRDefault="00792D8E" w:rsidP="00792D8E">
            <w:pPr>
              <w:rPr>
                <w:b/>
                <w:sz w:val="24"/>
              </w:rPr>
            </w:pPr>
            <w:r w:rsidRPr="00762AE6">
              <w:t>No report</w:t>
            </w:r>
          </w:p>
        </w:tc>
      </w:tr>
      <w:tr w:rsidR="00792D8E" w14:paraId="70FE044D" w14:textId="77777777" w:rsidTr="003831B2">
        <w:tc>
          <w:tcPr>
            <w:tcW w:w="1435" w:type="dxa"/>
          </w:tcPr>
          <w:p w14:paraId="709914E9" w14:textId="698EFB22" w:rsidR="00792D8E" w:rsidRPr="003831B2" w:rsidRDefault="00792D8E" w:rsidP="003831B2">
            <w:pPr>
              <w:jc w:val="center"/>
              <w:rPr>
                <w:sz w:val="24"/>
              </w:rPr>
            </w:pPr>
            <w:r w:rsidRPr="003831B2">
              <w:rPr>
                <w:sz w:val="24"/>
              </w:rPr>
              <w:t>1</w:t>
            </w:r>
          </w:p>
        </w:tc>
        <w:tc>
          <w:tcPr>
            <w:tcW w:w="4500" w:type="dxa"/>
          </w:tcPr>
          <w:p w14:paraId="3BC433A5" w14:textId="32CB4015" w:rsidR="00792D8E" w:rsidRDefault="00792D8E" w:rsidP="00792D8E">
            <w:pPr>
              <w:rPr>
                <w:b/>
                <w:sz w:val="24"/>
              </w:rPr>
            </w:pPr>
            <w:r w:rsidRPr="00762AE6">
              <w:t>CSI</w:t>
            </w:r>
          </w:p>
        </w:tc>
      </w:tr>
      <w:tr w:rsidR="00792D8E" w14:paraId="257FC46B" w14:textId="77777777" w:rsidTr="003831B2">
        <w:tc>
          <w:tcPr>
            <w:tcW w:w="1435" w:type="dxa"/>
          </w:tcPr>
          <w:p w14:paraId="5BF7E320" w14:textId="2D4528E9" w:rsidR="00792D8E" w:rsidRPr="003831B2" w:rsidRDefault="00792D8E" w:rsidP="003831B2">
            <w:pPr>
              <w:jc w:val="center"/>
              <w:rPr>
                <w:sz w:val="24"/>
              </w:rPr>
            </w:pPr>
            <w:r w:rsidRPr="003831B2">
              <w:rPr>
                <w:sz w:val="24"/>
              </w:rPr>
              <w:t>2</w:t>
            </w:r>
          </w:p>
        </w:tc>
        <w:tc>
          <w:tcPr>
            <w:tcW w:w="4500" w:type="dxa"/>
          </w:tcPr>
          <w:p w14:paraId="4FD124DB" w14:textId="7B53A1AA" w:rsidR="00792D8E" w:rsidRDefault="00792D8E" w:rsidP="00792D8E">
            <w:pPr>
              <w:rPr>
                <w:b/>
                <w:sz w:val="24"/>
              </w:rPr>
            </w:pPr>
            <w:r w:rsidRPr="00762AE6">
              <w:t>DMG Sensing Image Direction</w:t>
            </w:r>
          </w:p>
        </w:tc>
      </w:tr>
      <w:tr w:rsidR="00792D8E" w14:paraId="453EA62D" w14:textId="77777777" w:rsidTr="003831B2">
        <w:tc>
          <w:tcPr>
            <w:tcW w:w="1435" w:type="dxa"/>
          </w:tcPr>
          <w:p w14:paraId="319F1510" w14:textId="513F3927" w:rsidR="00792D8E" w:rsidRPr="003831B2" w:rsidRDefault="00792D8E" w:rsidP="003831B2">
            <w:pPr>
              <w:jc w:val="center"/>
              <w:rPr>
                <w:sz w:val="24"/>
              </w:rPr>
            </w:pPr>
            <w:r w:rsidRPr="003831B2">
              <w:rPr>
                <w:sz w:val="24"/>
              </w:rPr>
              <w:t>3</w:t>
            </w:r>
          </w:p>
        </w:tc>
        <w:tc>
          <w:tcPr>
            <w:tcW w:w="4500" w:type="dxa"/>
          </w:tcPr>
          <w:p w14:paraId="3EF7D8A2" w14:textId="5FCA8B8F" w:rsidR="00792D8E" w:rsidRDefault="00792D8E" w:rsidP="00792D8E">
            <w:pPr>
              <w:rPr>
                <w:b/>
                <w:sz w:val="24"/>
              </w:rPr>
            </w:pPr>
            <w:r w:rsidRPr="00762AE6">
              <w:t>DMG Sensing Image Range-Doppler</w:t>
            </w:r>
          </w:p>
        </w:tc>
      </w:tr>
      <w:tr w:rsidR="00792D8E" w14:paraId="0F3BE38F" w14:textId="77777777" w:rsidTr="003831B2">
        <w:tc>
          <w:tcPr>
            <w:tcW w:w="1435" w:type="dxa"/>
          </w:tcPr>
          <w:p w14:paraId="0F79F8B2" w14:textId="01806417" w:rsidR="00792D8E" w:rsidRPr="003831B2" w:rsidRDefault="00792D8E" w:rsidP="003831B2">
            <w:pPr>
              <w:jc w:val="center"/>
              <w:rPr>
                <w:sz w:val="24"/>
              </w:rPr>
            </w:pPr>
            <w:r w:rsidRPr="003831B2">
              <w:rPr>
                <w:sz w:val="24"/>
              </w:rPr>
              <w:t>4</w:t>
            </w:r>
          </w:p>
        </w:tc>
        <w:tc>
          <w:tcPr>
            <w:tcW w:w="4500" w:type="dxa"/>
          </w:tcPr>
          <w:p w14:paraId="5546912A" w14:textId="05DF6ABC" w:rsidR="00792D8E" w:rsidRDefault="00792D8E" w:rsidP="00792D8E">
            <w:pPr>
              <w:rPr>
                <w:b/>
                <w:sz w:val="24"/>
              </w:rPr>
            </w:pPr>
            <w:r w:rsidRPr="00762AE6">
              <w:t>DMG Sensing Image Range-Direction</w:t>
            </w:r>
          </w:p>
        </w:tc>
      </w:tr>
      <w:tr w:rsidR="00792D8E" w14:paraId="358BDD55" w14:textId="77777777" w:rsidTr="003831B2">
        <w:tc>
          <w:tcPr>
            <w:tcW w:w="1435" w:type="dxa"/>
          </w:tcPr>
          <w:p w14:paraId="07959CA0" w14:textId="358C6E71" w:rsidR="00792D8E" w:rsidRPr="003831B2" w:rsidRDefault="00792D8E" w:rsidP="003831B2">
            <w:pPr>
              <w:jc w:val="center"/>
              <w:rPr>
                <w:sz w:val="24"/>
              </w:rPr>
            </w:pPr>
            <w:r w:rsidRPr="003831B2">
              <w:rPr>
                <w:sz w:val="24"/>
              </w:rPr>
              <w:t>5</w:t>
            </w:r>
          </w:p>
        </w:tc>
        <w:tc>
          <w:tcPr>
            <w:tcW w:w="4500" w:type="dxa"/>
          </w:tcPr>
          <w:p w14:paraId="11A65808" w14:textId="2B2918DE" w:rsidR="00792D8E" w:rsidRDefault="00792D8E" w:rsidP="00792D8E">
            <w:pPr>
              <w:rPr>
                <w:b/>
                <w:sz w:val="24"/>
              </w:rPr>
            </w:pPr>
            <w:r w:rsidRPr="00762AE6">
              <w:t>DMG Sensing Image Doppler-Direction</w:t>
            </w:r>
          </w:p>
        </w:tc>
      </w:tr>
      <w:tr w:rsidR="00792D8E" w14:paraId="5C3EC0AD" w14:textId="77777777" w:rsidTr="003831B2">
        <w:tc>
          <w:tcPr>
            <w:tcW w:w="1435" w:type="dxa"/>
          </w:tcPr>
          <w:p w14:paraId="51B6E915" w14:textId="6775C5B5" w:rsidR="00792D8E" w:rsidRPr="003831B2" w:rsidRDefault="00792D8E" w:rsidP="003831B2">
            <w:pPr>
              <w:jc w:val="center"/>
              <w:rPr>
                <w:sz w:val="24"/>
              </w:rPr>
            </w:pPr>
            <w:r w:rsidRPr="003831B2">
              <w:rPr>
                <w:sz w:val="24"/>
              </w:rPr>
              <w:t>6</w:t>
            </w:r>
          </w:p>
        </w:tc>
        <w:tc>
          <w:tcPr>
            <w:tcW w:w="4500" w:type="dxa"/>
          </w:tcPr>
          <w:p w14:paraId="7118B759" w14:textId="70488504" w:rsidR="00792D8E" w:rsidRDefault="00792D8E" w:rsidP="00792D8E">
            <w:pPr>
              <w:rPr>
                <w:b/>
                <w:sz w:val="24"/>
              </w:rPr>
            </w:pPr>
            <w:r w:rsidRPr="00762AE6">
              <w:t>DMG Sensing Image Range-Doppler Direction</w:t>
            </w:r>
          </w:p>
        </w:tc>
      </w:tr>
      <w:tr w:rsidR="00792D8E" w14:paraId="365F705D" w14:textId="77777777" w:rsidTr="003831B2">
        <w:tc>
          <w:tcPr>
            <w:tcW w:w="1435" w:type="dxa"/>
          </w:tcPr>
          <w:p w14:paraId="3A0ECFC5" w14:textId="2C2EA232" w:rsidR="00792D8E" w:rsidRPr="003831B2" w:rsidRDefault="00792D8E" w:rsidP="003831B2">
            <w:pPr>
              <w:jc w:val="center"/>
              <w:rPr>
                <w:sz w:val="24"/>
              </w:rPr>
            </w:pPr>
            <w:r w:rsidRPr="003831B2">
              <w:rPr>
                <w:sz w:val="24"/>
              </w:rPr>
              <w:t>7</w:t>
            </w:r>
          </w:p>
        </w:tc>
        <w:tc>
          <w:tcPr>
            <w:tcW w:w="4500" w:type="dxa"/>
          </w:tcPr>
          <w:p w14:paraId="6545807F" w14:textId="6294B946" w:rsidR="00792D8E" w:rsidRDefault="00792D8E" w:rsidP="00792D8E">
            <w:pPr>
              <w:rPr>
                <w:b/>
                <w:sz w:val="24"/>
              </w:rPr>
            </w:pPr>
            <w:r w:rsidRPr="00762AE6">
              <w:t>Target</w:t>
            </w:r>
          </w:p>
        </w:tc>
      </w:tr>
      <w:tr w:rsidR="00A85299" w14:paraId="1277ABE1" w14:textId="77777777" w:rsidTr="003831B2">
        <w:trPr>
          <w:ins w:id="5" w:author="Alecsander Eitan" w:date="2022-06-07T14:55:00Z"/>
        </w:trPr>
        <w:tc>
          <w:tcPr>
            <w:tcW w:w="1435" w:type="dxa"/>
          </w:tcPr>
          <w:p w14:paraId="0D2CE08C" w14:textId="56C59BC5" w:rsidR="00A85299" w:rsidRPr="003831B2" w:rsidRDefault="00A85299" w:rsidP="003831B2">
            <w:pPr>
              <w:jc w:val="center"/>
              <w:rPr>
                <w:ins w:id="6" w:author="Alecsander Eitan" w:date="2022-06-07T14:55:00Z"/>
                <w:sz w:val="24"/>
              </w:rPr>
            </w:pPr>
            <w:ins w:id="7" w:author="Alecsander Eitan" w:date="2022-06-07T14:55:00Z">
              <w:r>
                <w:rPr>
                  <w:sz w:val="24"/>
                </w:rPr>
                <w:t>Other</w:t>
              </w:r>
            </w:ins>
          </w:p>
        </w:tc>
        <w:tc>
          <w:tcPr>
            <w:tcW w:w="4500" w:type="dxa"/>
          </w:tcPr>
          <w:p w14:paraId="0DAF2052" w14:textId="511D9629" w:rsidR="00A85299" w:rsidRPr="00762AE6" w:rsidRDefault="00A85299" w:rsidP="00792D8E">
            <w:pPr>
              <w:rPr>
                <w:ins w:id="8" w:author="Alecsander Eitan" w:date="2022-06-07T14:55:00Z"/>
              </w:rPr>
            </w:pPr>
            <w:ins w:id="9" w:author="Alecsander Eitan" w:date="2022-06-07T14:55:00Z">
              <w:r>
                <w:t>Reserved</w:t>
              </w:r>
            </w:ins>
          </w:p>
        </w:tc>
      </w:tr>
    </w:tbl>
    <w:p w14:paraId="66FFB054" w14:textId="26CF35F0" w:rsidR="00C908E7" w:rsidRDefault="00C908E7">
      <w:pPr>
        <w:rPr>
          <w:b/>
          <w:sz w:val="24"/>
        </w:rPr>
      </w:pPr>
      <w:r>
        <w:rPr>
          <w:b/>
          <w:sz w:val="24"/>
        </w:rPr>
        <w:br w:type="page"/>
      </w:r>
    </w:p>
    <w:p w14:paraId="63FBF1E3" w14:textId="77777777" w:rsidR="005004C7" w:rsidRDefault="005004C7">
      <w:pPr>
        <w:rPr>
          <w:b/>
          <w:sz w:val="24"/>
        </w:rPr>
      </w:pPr>
    </w:p>
    <w:p w14:paraId="7062A94C" w14:textId="1D0D35A9" w:rsidR="005004C7" w:rsidRDefault="005004C7" w:rsidP="005004C7">
      <w:pPr>
        <w:jc w:val="both"/>
        <w:rPr>
          <w:b/>
          <w:bCs/>
          <w:color w:val="000000"/>
          <w:sz w:val="28"/>
          <w:szCs w:val="28"/>
          <w:u w:val="single"/>
        </w:rPr>
      </w:pPr>
      <w:r w:rsidRPr="008873EF">
        <w:rPr>
          <w:b/>
          <w:bCs/>
          <w:color w:val="000000"/>
          <w:sz w:val="28"/>
          <w:szCs w:val="28"/>
          <w:u w:val="single"/>
        </w:rPr>
        <w:t xml:space="preserve">CID </w:t>
      </w:r>
      <w:r>
        <w:rPr>
          <w:b/>
          <w:bCs/>
          <w:color w:val="000000"/>
          <w:sz w:val="28"/>
          <w:szCs w:val="28"/>
          <w:u w:val="single"/>
        </w:rPr>
        <w:t>8</w:t>
      </w:r>
      <w:r w:rsidR="00A702BC">
        <w:rPr>
          <w:b/>
          <w:bCs/>
          <w:color w:val="000000"/>
          <w:sz w:val="28"/>
          <w:szCs w:val="28"/>
          <w:u w:val="single"/>
        </w:rPr>
        <w:t>7</w:t>
      </w:r>
    </w:p>
    <w:p w14:paraId="1405BEB3" w14:textId="77777777" w:rsidR="005004C7" w:rsidRDefault="005004C7" w:rsidP="005004C7">
      <w:pPr>
        <w:jc w:val="both"/>
        <w:rPr>
          <w:color w:val="000000"/>
          <w:szCs w:val="22"/>
        </w:rPr>
      </w:pPr>
    </w:p>
    <w:tbl>
      <w:tblPr>
        <w:tblW w:w="10795" w:type="dxa"/>
        <w:tblLayout w:type="fixed"/>
        <w:tblLook w:val="04A0" w:firstRow="1" w:lastRow="0" w:firstColumn="1" w:lastColumn="0" w:noHBand="0" w:noVBand="1"/>
      </w:tblPr>
      <w:tblGrid>
        <w:gridCol w:w="709"/>
        <w:gridCol w:w="1444"/>
        <w:gridCol w:w="723"/>
        <w:gridCol w:w="632"/>
        <w:gridCol w:w="2247"/>
        <w:gridCol w:w="2250"/>
        <w:gridCol w:w="2790"/>
      </w:tblGrid>
      <w:tr w:rsidR="005004C7" w:rsidRPr="00D13351" w14:paraId="0E70609C" w14:textId="77777777" w:rsidTr="008D7C1C">
        <w:trPr>
          <w:trHeight w:val="6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7196B2" w14:textId="77777777" w:rsidR="005004C7" w:rsidRPr="00D13351" w:rsidRDefault="005004C7" w:rsidP="00F5011E">
            <w:pPr>
              <w:rPr>
                <w:rFonts w:ascii="Calibri" w:hAnsi="Calibri" w:cs="Calibri"/>
                <w:b/>
                <w:bCs/>
                <w:color w:val="000000"/>
                <w:szCs w:val="22"/>
                <w:lang w:val="en-US"/>
              </w:rPr>
            </w:pPr>
            <w:r w:rsidRPr="00D13351">
              <w:rPr>
                <w:rFonts w:ascii="Calibri" w:hAnsi="Calibri" w:cs="Calibri"/>
                <w:b/>
                <w:bCs/>
                <w:color w:val="000000"/>
                <w:szCs w:val="22"/>
                <w:lang w:val="en-US"/>
              </w:rPr>
              <w:t>CID</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0FAEF0F3" w14:textId="77777777" w:rsidR="005004C7" w:rsidRPr="00D13351" w:rsidRDefault="005004C7" w:rsidP="00F5011E">
            <w:pPr>
              <w:rPr>
                <w:rFonts w:ascii="Calibri" w:hAnsi="Calibri" w:cs="Calibri"/>
                <w:b/>
                <w:bCs/>
                <w:color w:val="000000"/>
                <w:szCs w:val="22"/>
                <w:lang w:val="en-US"/>
              </w:rPr>
            </w:pPr>
            <w:r w:rsidRPr="00D13351">
              <w:rPr>
                <w:rFonts w:ascii="Calibri" w:hAnsi="Calibri" w:cs="Calibri"/>
                <w:b/>
                <w:bCs/>
                <w:color w:val="000000"/>
                <w:szCs w:val="22"/>
                <w:lang w:val="en-US"/>
              </w:rPr>
              <w:t>Clause Number(C)</w:t>
            </w:r>
          </w:p>
        </w:tc>
        <w:tc>
          <w:tcPr>
            <w:tcW w:w="723" w:type="dxa"/>
            <w:tcBorders>
              <w:top w:val="single" w:sz="4" w:space="0" w:color="auto"/>
              <w:left w:val="nil"/>
              <w:bottom w:val="single" w:sz="4" w:space="0" w:color="auto"/>
              <w:right w:val="single" w:sz="4" w:space="0" w:color="auto"/>
            </w:tcBorders>
            <w:shd w:val="clear" w:color="auto" w:fill="auto"/>
            <w:hideMark/>
          </w:tcPr>
          <w:p w14:paraId="455E5C4A" w14:textId="77777777" w:rsidR="005004C7" w:rsidRPr="00D13351" w:rsidRDefault="005004C7" w:rsidP="00F5011E">
            <w:pPr>
              <w:rPr>
                <w:rFonts w:ascii="Calibri" w:hAnsi="Calibri" w:cs="Calibri"/>
                <w:b/>
                <w:bCs/>
                <w:color w:val="000000"/>
                <w:szCs w:val="22"/>
                <w:lang w:val="en-US"/>
              </w:rPr>
            </w:pPr>
            <w:r w:rsidRPr="00D13351">
              <w:rPr>
                <w:rFonts w:ascii="Calibri" w:hAnsi="Calibri" w:cs="Calibri"/>
                <w:b/>
                <w:bCs/>
                <w:color w:val="000000"/>
                <w:szCs w:val="22"/>
                <w:lang w:val="en-US"/>
              </w:rPr>
              <w:t>Page(C)</w:t>
            </w:r>
          </w:p>
        </w:tc>
        <w:tc>
          <w:tcPr>
            <w:tcW w:w="632" w:type="dxa"/>
            <w:tcBorders>
              <w:top w:val="single" w:sz="4" w:space="0" w:color="auto"/>
              <w:left w:val="nil"/>
              <w:bottom w:val="single" w:sz="4" w:space="0" w:color="auto"/>
              <w:right w:val="single" w:sz="4" w:space="0" w:color="auto"/>
            </w:tcBorders>
            <w:shd w:val="clear" w:color="auto" w:fill="auto"/>
            <w:hideMark/>
          </w:tcPr>
          <w:p w14:paraId="50075DB2" w14:textId="77777777" w:rsidR="005004C7" w:rsidRPr="00D13351" w:rsidRDefault="005004C7" w:rsidP="00F5011E">
            <w:pPr>
              <w:rPr>
                <w:rFonts w:ascii="Calibri" w:hAnsi="Calibri" w:cs="Calibri"/>
                <w:b/>
                <w:bCs/>
                <w:color w:val="000000"/>
                <w:szCs w:val="22"/>
                <w:lang w:val="en-US"/>
              </w:rPr>
            </w:pPr>
            <w:r w:rsidRPr="00D13351">
              <w:rPr>
                <w:rFonts w:ascii="Calibri" w:hAnsi="Calibri" w:cs="Calibri"/>
                <w:b/>
                <w:bCs/>
                <w:color w:val="000000"/>
                <w:szCs w:val="22"/>
                <w:lang w:val="en-US"/>
              </w:rPr>
              <w:t>Line(C)</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45A25533" w14:textId="77777777" w:rsidR="005004C7" w:rsidRPr="00D13351" w:rsidRDefault="005004C7" w:rsidP="00F5011E">
            <w:pPr>
              <w:rPr>
                <w:rFonts w:ascii="Calibri" w:hAnsi="Calibri" w:cs="Calibri"/>
                <w:b/>
                <w:bCs/>
                <w:color w:val="000000"/>
                <w:szCs w:val="22"/>
                <w:lang w:val="en-US"/>
              </w:rPr>
            </w:pPr>
            <w:r w:rsidRPr="00D13351">
              <w:rPr>
                <w:rFonts w:ascii="Calibri" w:hAnsi="Calibri" w:cs="Calibri"/>
                <w:b/>
                <w:bCs/>
                <w:color w:val="000000"/>
                <w:szCs w:val="22"/>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7FAB4FB4" w14:textId="77777777" w:rsidR="005004C7" w:rsidRPr="00D13351" w:rsidRDefault="005004C7" w:rsidP="00F5011E">
            <w:pPr>
              <w:rPr>
                <w:rFonts w:ascii="Calibri" w:hAnsi="Calibri" w:cs="Calibri"/>
                <w:b/>
                <w:bCs/>
                <w:color w:val="000000"/>
                <w:szCs w:val="22"/>
                <w:lang w:val="en-US"/>
              </w:rPr>
            </w:pPr>
            <w:r w:rsidRPr="00D13351">
              <w:rPr>
                <w:rFonts w:ascii="Calibri" w:hAnsi="Calibri" w:cs="Calibri"/>
                <w:b/>
                <w:bCs/>
                <w:color w:val="000000"/>
                <w:szCs w:val="22"/>
                <w:lang w:val="en-US"/>
              </w:rPr>
              <w:t>Proposed Change</w:t>
            </w:r>
          </w:p>
        </w:tc>
        <w:tc>
          <w:tcPr>
            <w:tcW w:w="2790" w:type="dxa"/>
            <w:tcBorders>
              <w:top w:val="single" w:sz="4" w:space="0" w:color="auto"/>
              <w:left w:val="nil"/>
              <w:bottom w:val="single" w:sz="4" w:space="0" w:color="auto"/>
              <w:right w:val="single" w:sz="4" w:space="0" w:color="auto"/>
            </w:tcBorders>
            <w:shd w:val="clear" w:color="auto" w:fill="auto"/>
            <w:hideMark/>
          </w:tcPr>
          <w:p w14:paraId="6A1DA5D9" w14:textId="77777777" w:rsidR="005004C7" w:rsidRPr="00D13351" w:rsidRDefault="005004C7" w:rsidP="00F5011E">
            <w:pPr>
              <w:rPr>
                <w:rFonts w:ascii="Calibri" w:hAnsi="Calibri" w:cs="Calibri"/>
                <w:b/>
                <w:bCs/>
                <w:color w:val="000000"/>
                <w:szCs w:val="22"/>
                <w:lang w:val="en-US"/>
              </w:rPr>
            </w:pPr>
            <w:r w:rsidRPr="00D13351">
              <w:rPr>
                <w:rFonts w:ascii="Calibri" w:hAnsi="Calibri" w:cs="Calibri"/>
                <w:b/>
                <w:bCs/>
                <w:color w:val="000000"/>
                <w:szCs w:val="22"/>
                <w:lang w:val="en-US"/>
              </w:rPr>
              <w:t>Resolution</w:t>
            </w:r>
          </w:p>
        </w:tc>
      </w:tr>
      <w:tr w:rsidR="001605A1" w:rsidRPr="00D13351" w14:paraId="36CA2741" w14:textId="77777777" w:rsidTr="008D7C1C">
        <w:trPr>
          <w:trHeight w:val="98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36EDEF" w14:textId="276A3B55" w:rsidR="001605A1" w:rsidRPr="00D13351" w:rsidRDefault="001605A1" w:rsidP="001605A1">
            <w:pPr>
              <w:rPr>
                <w:rFonts w:ascii="Calibri" w:hAnsi="Calibri" w:cs="Calibri"/>
                <w:color w:val="000000"/>
                <w:szCs w:val="22"/>
                <w:lang w:val="en-US"/>
              </w:rPr>
            </w:pPr>
            <w:r>
              <w:rPr>
                <w:rFonts w:ascii="Calibri" w:hAnsi="Calibri" w:cs="Calibri"/>
                <w:color w:val="000000"/>
                <w:szCs w:val="22"/>
                <w:lang w:val="en-US"/>
              </w:rPr>
              <w:t>87</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3E529236" w14:textId="26DCA33C" w:rsidR="001605A1" w:rsidRPr="00D13351" w:rsidRDefault="001605A1" w:rsidP="001605A1">
            <w:pPr>
              <w:rPr>
                <w:rFonts w:ascii="Calibri" w:hAnsi="Calibri" w:cs="Calibri"/>
                <w:color w:val="000000"/>
                <w:szCs w:val="22"/>
                <w:lang w:val="en-US"/>
              </w:rPr>
            </w:pPr>
            <w:r>
              <w:rPr>
                <w:rFonts w:ascii="Arial" w:hAnsi="Arial" w:cs="Arial"/>
                <w:sz w:val="20"/>
              </w:rPr>
              <w:t>9.4.2.326.1</w:t>
            </w:r>
          </w:p>
        </w:tc>
        <w:tc>
          <w:tcPr>
            <w:tcW w:w="723" w:type="dxa"/>
            <w:tcBorders>
              <w:top w:val="single" w:sz="4" w:space="0" w:color="auto"/>
              <w:left w:val="nil"/>
              <w:bottom w:val="single" w:sz="4" w:space="0" w:color="auto"/>
              <w:right w:val="single" w:sz="4" w:space="0" w:color="auto"/>
            </w:tcBorders>
            <w:shd w:val="clear" w:color="auto" w:fill="auto"/>
            <w:hideMark/>
          </w:tcPr>
          <w:p w14:paraId="00BFF7CA" w14:textId="307B03F6" w:rsidR="001605A1" w:rsidRPr="00D13351" w:rsidRDefault="001605A1" w:rsidP="001605A1">
            <w:pPr>
              <w:rPr>
                <w:rFonts w:ascii="Calibri" w:hAnsi="Calibri" w:cs="Calibri"/>
                <w:color w:val="000000"/>
                <w:szCs w:val="22"/>
                <w:lang w:val="en-US"/>
              </w:rPr>
            </w:pPr>
            <w:r>
              <w:rPr>
                <w:rFonts w:ascii="Arial" w:hAnsi="Arial" w:cs="Arial"/>
                <w:sz w:val="20"/>
              </w:rPr>
              <w:t>46</w:t>
            </w:r>
          </w:p>
        </w:tc>
        <w:tc>
          <w:tcPr>
            <w:tcW w:w="632" w:type="dxa"/>
            <w:tcBorders>
              <w:top w:val="single" w:sz="4" w:space="0" w:color="auto"/>
              <w:left w:val="nil"/>
              <w:bottom w:val="single" w:sz="4" w:space="0" w:color="auto"/>
              <w:right w:val="single" w:sz="4" w:space="0" w:color="auto"/>
            </w:tcBorders>
            <w:shd w:val="clear" w:color="auto" w:fill="auto"/>
            <w:hideMark/>
          </w:tcPr>
          <w:p w14:paraId="5F91AF83" w14:textId="7CA492B7" w:rsidR="001605A1" w:rsidRPr="00D13351" w:rsidRDefault="001605A1" w:rsidP="001605A1">
            <w:pPr>
              <w:rPr>
                <w:rFonts w:ascii="Calibri" w:hAnsi="Calibri" w:cs="Calibri"/>
                <w:color w:val="000000"/>
                <w:szCs w:val="22"/>
                <w:lang w:val="en-US"/>
              </w:rPr>
            </w:pPr>
            <w:r>
              <w:rPr>
                <w:rFonts w:ascii="Arial" w:hAnsi="Arial" w:cs="Arial"/>
                <w:sz w:val="20"/>
              </w:rPr>
              <w:t>17</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73071818" w14:textId="6366B2F4" w:rsidR="001605A1" w:rsidRPr="00D13351" w:rsidRDefault="001605A1" w:rsidP="001605A1">
            <w:pPr>
              <w:rPr>
                <w:rFonts w:ascii="Calibri" w:hAnsi="Calibri" w:cs="Calibri"/>
                <w:color w:val="000000"/>
                <w:szCs w:val="22"/>
                <w:lang w:val="en-US"/>
              </w:rPr>
            </w:pPr>
            <w:r>
              <w:rPr>
                <w:rFonts w:ascii="Arial" w:hAnsi="Arial" w:cs="Arial"/>
                <w:sz w:val="20"/>
              </w:rPr>
              <w:t>Unused codes in Table 9-401y should be marked as Reserved</w:t>
            </w:r>
          </w:p>
        </w:tc>
        <w:tc>
          <w:tcPr>
            <w:tcW w:w="2250" w:type="dxa"/>
            <w:tcBorders>
              <w:top w:val="single" w:sz="4" w:space="0" w:color="auto"/>
              <w:left w:val="nil"/>
              <w:bottom w:val="single" w:sz="4" w:space="0" w:color="auto"/>
              <w:right w:val="single" w:sz="4" w:space="0" w:color="auto"/>
            </w:tcBorders>
            <w:shd w:val="clear" w:color="auto" w:fill="auto"/>
            <w:hideMark/>
          </w:tcPr>
          <w:p w14:paraId="72343E69" w14:textId="7E7871BB" w:rsidR="001605A1" w:rsidRPr="00D13351" w:rsidRDefault="001605A1" w:rsidP="001605A1">
            <w:pPr>
              <w:rPr>
                <w:rFonts w:ascii="Calibri" w:hAnsi="Calibri" w:cs="Calibri"/>
                <w:color w:val="000000"/>
                <w:szCs w:val="22"/>
                <w:lang w:val="en-US"/>
              </w:rPr>
            </w:pPr>
            <w:r>
              <w:rPr>
                <w:rFonts w:ascii="Arial" w:hAnsi="Arial" w:cs="Arial"/>
                <w:sz w:val="20"/>
              </w:rPr>
              <w:t>Unused codes in Table 9-401y should be marked as Reserved</w:t>
            </w:r>
          </w:p>
        </w:tc>
        <w:tc>
          <w:tcPr>
            <w:tcW w:w="2790" w:type="dxa"/>
            <w:tcBorders>
              <w:top w:val="single" w:sz="4" w:space="0" w:color="auto"/>
              <w:left w:val="nil"/>
              <w:bottom w:val="single" w:sz="4" w:space="0" w:color="auto"/>
              <w:right w:val="single" w:sz="4" w:space="0" w:color="auto"/>
            </w:tcBorders>
            <w:shd w:val="clear" w:color="auto" w:fill="auto"/>
            <w:hideMark/>
          </w:tcPr>
          <w:p w14:paraId="594B3F59" w14:textId="77777777" w:rsidR="001605A1" w:rsidRPr="00D13351" w:rsidRDefault="001605A1" w:rsidP="001605A1">
            <w:pPr>
              <w:rPr>
                <w:rFonts w:ascii="Calibri" w:hAnsi="Calibri" w:cs="Calibri"/>
                <w:color w:val="000000"/>
                <w:szCs w:val="22"/>
                <w:lang w:val="en-US"/>
              </w:rPr>
            </w:pPr>
            <w:r>
              <w:rPr>
                <w:rFonts w:ascii="Calibri" w:hAnsi="Calibri" w:cs="Calibri"/>
                <w:color w:val="000000"/>
                <w:szCs w:val="22"/>
                <w:lang w:val="en-US"/>
              </w:rPr>
              <w:t xml:space="preserve">Accepted </w:t>
            </w:r>
          </w:p>
        </w:tc>
      </w:tr>
    </w:tbl>
    <w:p w14:paraId="0450AE00" w14:textId="77777777" w:rsidR="005004C7" w:rsidRPr="00AE2959" w:rsidRDefault="005004C7" w:rsidP="005004C7">
      <w:pPr>
        <w:jc w:val="both"/>
        <w:rPr>
          <w:color w:val="000000"/>
          <w:szCs w:val="22"/>
          <w:lang w:val="en-US"/>
        </w:rPr>
      </w:pPr>
    </w:p>
    <w:p w14:paraId="262FF11F" w14:textId="77777777" w:rsidR="005004C7" w:rsidRPr="008873EF" w:rsidRDefault="005004C7" w:rsidP="005004C7">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1841F1CE" w14:textId="09FE3DB8" w:rsidR="005004C7" w:rsidRDefault="005004C7" w:rsidP="005004C7">
      <w:pPr>
        <w:jc w:val="both"/>
        <w:rPr>
          <w:color w:val="000000"/>
          <w:szCs w:val="22"/>
        </w:rPr>
      </w:pPr>
      <w:r>
        <w:rPr>
          <w:color w:val="000000"/>
          <w:szCs w:val="22"/>
        </w:rPr>
        <w:t>The commenter is pointing that there are unused codes, and they should be marked as Reserved</w:t>
      </w:r>
    </w:p>
    <w:p w14:paraId="34E62083" w14:textId="33C84119" w:rsidR="005004C7" w:rsidRDefault="005004C7" w:rsidP="005004C7">
      <w:pPr>
        <w:rPr>
          <w:b/>
          <w:sz w:val="24"/>
        </w:rPr>
      </w:pPr>
    </w:p>
    <w:p w14:paraId="7B7A0FA9" w14:textId="2D39EA38" w:rsidR="005004C7" w:rsidRDefault="00340AA6" w:rsidP="005004C7">
      <w:pPr>
        <w:rPr>
          <w:b/>
          <w:sz w:val="24"/>
        </w:rPr>
      </w:pPr>
      <w:r>
        <w:rPr>
          <w:noProof/>
          <w:color w:val="000000"/>
          <w:szCs w:val="22"/>
        </w:rPr>
        <mc:AlternateContent>
          <mc:Choice Requires="wps">
            <w:drawing>
              <wp:anchor distT="0" distB="0" distL="114300" distR="114300" simplePos="0" relativeHeight="251655168" behindDoc="1" locked="0" layoutInCell="1" allowOverlap="1" wp14:anchorId="14B7D0F1" wp14:editId="0E5AAE80">
                <wp:simplePos x="0" y="0"/>
                <wp:positionH relativeFrom="margin">
                  <wp:align>left</wp:align>
                </wp:positionH>
                <wp:positionV relativeFrom="paragraph">
                  <wp:posOffset>171450</wp:posOffset>
                </wp:positionV>
                <wp:extent cx="6591300" cy="2782570"/>
                <wp:effectExtent l="0" t="0" r="19050" b="17780"/>
                <wp:wrapTopAndBottom/>
                <wp:docPr id="8" name="Rectangle 8"/>
                <wp:cNvGraphicFramePr/>
                <a:graphic xmlns:a="http://schemas.openxmlformats.org/drawingml/2006/main">
                  <a:graphicData uri="http://schemas.microsoft.com/office/word/2010/wordprocessingShape">
                    <wps:wsp>
                      <wps:cNvSpPr/>
                      <wps:spPr>
                        <a:xfrm>
                          <a:off x="0" y="0"/>
                          <a:ext cx="6591300" cy="2782957"/>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71A670" id="Rectangle 8" o:spid="_x0000_s1026" style="position:absolute;margin-left:0;margin-top:13.5pt;width:519pt;height:219.1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" fillcolor="#ffc000 [3207]" strokecolor="#7f5f00 [1607]" strokeweight="1pt">
                <w10:wrap type="topAndBottom" anchorx="margin"/>
              </v:rect>
            </w:pict>
          </mc:Fallback>
        </mc:AlternateContent>
      </w:r>
      <w:r w:rsidRPr="00340AA6">
        <w:rPr>
          <w:b/>
          <w:noProof/>
          <w:sz w:val="24"/>
        </w:rPr>
        <w:drawing>
          <wp:anchor distT="0" distB="0" distL="114300" distR="114300" simplePos="0" relativeHeight="251667456" behindDoc="0" locked="0" layoutInCell="1" allowOverlap="1" wp14:anchorId="25389F52" wp14:editId="27B75FE8">
            <wp:simplePos x="0" y="0"/>
            <wp:positionH relativeFrom="column">
              <wp:posOffset>180340</wp:posOffset>
            </wp:positionH>
            <wp:positionV relativeFrom="paragraph">
              <wp:posOffset>1657682</wp:posOffset>
            </wp:positionV>
            <wp:extent cx="4141787" cy="1103326"/>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1787" cy="1103326"/>
                    </a:xfrm>
                    <a:prstGeom prst="rect">
                      <a:avLst/>
                    </a:prstGeom>
                    <a:noFill/>
                    <a:ln>
                      <a:noFill/>
                    </a:ln>
                  </pic:spPr>
                </pic:pic>
              </a:graphicData>
            </a:graphic>
          </wp:anchor>
        </w:drawing>
      </w:r>
      <w:r w:rsidR="009A1D93" w:rsidRPr="009A1D93">
        <w:rPr>
          <w:noProof/>
          <w:color w:val="000000"/>
          <w:szCs w:val="22"/>
        </w:rPr>
        <w:drawing>
          <wp:anchor distT="0" distB="0" distL="114300" distR="114300" simplePos="0" relativeHeight="251661312" behindDoc="0" locked="0" layoutInCell="1" allowOverlap="1" wp14:anchorId="2EBEDBA8" wp14:editId="40323C24">
            <wp:simplePos x="0" y="0"/>
            <wp:positionH relativeFrom="column">
              <wp:posOffset>172941</wp:posOffset>
            </wp:positionH>
            <wp:positionV relativeFrom="paragraph">
              <wp:posOffset>337406</wp:posOffset>
            </wp:positionV>
            <wp:extent cx="4937760" cy="1217295"/>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7760" cy="1217295"/>
                    </a:xfrm>
                    <a:prstGeom prst="rect">
                      <a:avLst/>
                    </a:prstGeom>
                    <a:noFill/>
                    <a:ln>
                      <a:noFill/>
                    </a:ln>
                  </pic:spPr>
                </pic:pic>
              </a:graphicData>
            </a:graphic>
          </wp:anchor>
        </w:drawing>
      </w:r>
      <w:r w:rsidR="005004C7" w:rsidRPr="0074352B">
        <w:rPr>
          <w:color w:val="000000"/>
          <w:szCs w:val="22"/>
        </w:rPr>
        <w:t>Existing spec text</w:t>
      </w:r>
      <w:r w:rsidR="005004C7">
        <w:rPr>
          <w:color w:val="000000"/>
          <w:szCs w:val="22"/>
        </w:rPr>
        <w:t>:</w:t>
      </w:r>
    </w:p>
    <w:p w14:paraId="427CADBD" w14:textId="77777777" w:rsidR="005004C7" w:rsidRDefault="005004C7">
      <w:pPr>
        <w:rPr>
          <w:b/>
          <w:sz w:val="24"/>
        </w:rPr>
      </w:pPr>
    </w:p>
    <w:p w14:paraId="5E24C2D2" w14:textId="58B0E763" w:rsidR="005630D8" w:rsidRDefault="005630D8" w:rsidP="005630D8">
      <w:pPr>
        <w:jc w:val="both"/>
        <w:rPr>
          <w:b/>
          <w:bCs/>
          <w:color w:val="FF0000"/>
          <w:szCs w:val="22"/>
        </w:rPr>
      </w:pPr>
      <w:r w:rsidRPr="0095519A">
        <w:rPr>
          <w:b/>
          <w:bCs/>
          <w:color w:val="FF0000"/>
          <w:szCs w:val="22"/>
        </w:rPr>
        <w:t>Resolution for CID</w:t>
      </w:r>
      <w:r>
        <w:rPr>
          <w:b/>
          <w:bCs/>
          <w:color w:val="FF0000"/>
          <w:szCs w:val="22"/>
        </w:rPr>
        <w:t xml:space="preserve"> 8</w:t>
      </w:r>
      <w:r w:rsidR="00056169">
        <w:rPr>
          <w:b/>
          <w:bCs/>
          <w:color w:val="FF0000"/>
          <w:szCs w:val="22"/>
        </w:rPr>
        <w:t>7</w:t>
      </w:r>
      <w:r w:rsidRPr="0095519A">
        <w:rPr>
          <w:b/>
          <w:bCs/>
          <w:color w:val="FF0000"/>
          <w:szCs w:val="22"/>
        </w:rPr>
        <w:t xml:space="preserve">: </w:t>
      </w:r>
      <w:proofErr w:type="spellStart"/>
      <w:r w:rsidRPr="0095519A">
        <w:rPr>
          <w:b/>
          <w:bCs/>
          <w:color w:val="FF0000"/>
          <w:szCs w:val="22"/>
        </w:rPr>
        <w:t>TG</w:t>
      </w:r>
      <w:r>
        <w:rPr>
          <w:b/>
          <w:bCs/>
          <w:color w:val="FF0000"/>
          <w:szCs w:val="22"/>
        </w:rPr>
        <w:t>bf</w:t>
      </w:r>
      <w:proofErr w:type="spellEnd"/>
      <w:r w:rsidRPr="0095519A">
        <w:rPr>
          <w:b/>
          <w:bCs/>
          <w:color w:val="FF0000"/>
          <w:szCs w:val="22"/>
        </w:rPr>
        <w:t xml:space="preserve"> editor </w:t>
      </w:r>
      <w:r>
        <w:rPr>
          <w:b/>
          <w:bCs/>
          <w:color w:val="FF0000"/>
          <w:szCs w:val="22"/>
        </w:rPr>
        <w:t>change 802.11bf D0.1 P.4</w:t>
      </w:r>
      <w:r w:rsidR="00056169">
        <w:rPr>
          <w:b/>
          <w:bCs/>
          <w:color w:val="FF0000"/>
          <w:szCs w:val="22"/>
        </w:rPr>
        <w:t>6</w:t>
      </w:r>
      <w:r>
        <w:rPr>
          <w:b/>
          <w:bCs/>
          <w:color w:val="FF0000"/>
          <w:szCs w:val="22"/>
        </w:rPr>
        <w:t xml:space="preserve"> L.</w:t>
      </w:r>
      <w:r w:rsidR="00BC535F">
        <w:rPr>
          <w:b/>
          <w:bCs/>
          <w:color w:val="FF0000"/>
          <w:szCs w:val="22"/>
        </w:rPr>
        <w:t>1</w:t>
      </w:r>
      <w:r>
        <w:rPr>
          <w:b/>
          <w:bCs/>
          <w:color w:val="FF0000"/>
          <w:szCs w:val="22"/>
        </w:rPr>
        <w:t>2-</w:t>
      </w:r>
      <w:r w:rsidR="00BC535F">
        <w:rPr>
          <w:b/>
          <w:bCs/>
          <w:color w:val="FF0000"/>
          <w:szCs w:val="22"/>
        </w:rPr>
        <w:t>17</w:t>
      </w:r>
      <w:r>
        <w:rPr>
          <w:b/>
          <w:bCs/>
          <w:color w:val="FF0000"/>
          <w:szCs w:val="22"/>
        </w:rPr>
        <w:t xml:space="preserve"> as follows:</w:t>
      </w:r>
    </w:p>
    <w:p w14:paraId="681FF255" w14:textId="77777777" w:rsidR="005004C7" w:rsidRDefault="005004C7">
      <w:pPr>
        <w:rPr>
          <w:b/>
          <w:sz w:val="24"/>
        </w:rPr>
      </w:pPr>
    </w:p>
    <w:tbl>
      <w:tblPr>
        <w:tblStyle w:val="TableGrid"/>
        <w:tblW w:w="0" w:type="auto"/>
        <w:tblLook w:val="04A0" w:firstRow="1" w:lastRow="0" w:firstColumn="1" w:lastColumn="0" w:noHBand="0" w:noVBand="1"/>
      </w:tblPr>
      <w:tblGrid>
        <w:gridCol w:w="3055"/>
        <w:gridCol w:w="3055"/>
      </w:tblGrid>
      <w:tr w:rsidR="005630D8" w:rsidRPr="005630D8" w14:paraId="11AB0FA7" w14:textId="77777777" w:rsidTr="00571C48">
        <w:tc>
          <w:tcPr>
            <w:tcW w:w="3055" w:type="dxa"/>
          </w:tcPr>
          <w:p w14:paraId="02C9F13E" w14:textId="0A30988C" w:rsidR="005630D8" w:rsidRPr="009648DD" w:rsidRDefault="005630D8" w:rsidP="009648DD">
            <w:pPr>
              <w:autoSpaceDE w:val="0"/>
              <w:autoSpaceDN w:val="0"/>
              <w:adjustRightInd w:val="0"/>
              <w:jc w:val="center"/>
              <w:rPr>
                <w:rFonts w:ascii="TimesNewRoman,Bold" w:hAnsi="TimesNewRoman,Bold" w:cs="TimesNewRoman,Bold"/>
                <w:b/>
                <w:bCs/>
                <w:szCs w:val="22"/>
                <w:lang w:val="en-US" w:bidi="he-IL"/>
              </w:rPr>
            </w:pPr>
            <w:del w:id="10" w:author="Alecsander Eitan" w:date="2022-06-07T15:15:00Z">
              <w:r w:rsidRPr="009648DD" w:rsidDel="00E4548C">
                <w:rPr>
                  <w:rFonts w:ascii="TimesNewRoman,Bold" w:hAnsi="TimesNewRoman,Bold" w:cs="TimesNewRoman,Bold"/>
                  <w:b/>
                  <w:bCs/>
                  <w:szCs w:val="22"/>
                  <w:lang w:val="en-US" w:bidi="he-IL"/>
                </w:rPr>
                <w:delText>Name</w:delText>
              </w:r>
            </w:del>
          </w:p>
        </w:tc>
        <w:tc>
          <w:tcPr>
            <w:tcW w:w="3055" w:type="dxa"/>
          </w:tcPr>
          <w:p w14:paraId="02E12091" w14:textId="2C9C7B3D" w:rsidR="005630D8" w:rsidRPr="009648DD" w:rsidRDefault="005630D8" w:rsidP="009648DD">
            <w:pPr>
              <w:autoSpaceDE w:val="0"/>
              <w:autoSpaceDN w:val="0"/>
              <w:adjustRightInd w:val="0"/>
              <w:jc w:val="center"/>
              <w:rPr>
                <w:rFonts w:ascii="TimesNewRoman,Bold" w:hAnsi="TimesNewRoman,Bold" w:cs="TimesNewRoman,Bold"/>
                <w:b/>
                <w:bCs/>
                <w:szCs w:val="22"/>
                <w:lang w:val="en-US" w:bidi="he-IL"/>
              </w:rPr>
            </w:pPr>
            <w:del w:id="11" w:author="Alecsander Eitan" w:date="2022-06-07T15:15:00Z">
              <w:r w:rsidRPr="009648DD" w:rsidDel="00E4548C">
                <w:rPr>
                  <w:rFonts w:ascii="TimesNewRoman,Bold" w:hAnsi="TimesNewRoman,Bold" w:cs="TimesNewRoman,Bold"/>
                  <w:b/>
                  <w:bCs/>
                  <w:szCs w:val="22"/>
                  <w:lang w:val="en-US" w:bidi="he-IL"/>
                </w:rPr>
                <w:delText>DMG Sensing Report Type</w:delText>
              </w:r>
            </w:del>
          </w:p>
        </w:tc>
      </w:tr>
      <w:tr w:rsidR="005630D8" w:rsidRPr="005630D8" w14:paraId="6E2ED14F" w14:textId="77777777" w:rsidTr="00571C48">
        <w:tc>
          <w:tcPr>
            <w:tcW w:w="3055" w:type="dxa"/>
          </w:tcPr>
          <w:p w14:paraId="0CDAE209" w14:textId="3FAE75B9" w:rsidR="005630D8" w:rsidRPr="009648DD" w:rsidRDefault="005630D8" w:rsidP="009648DD">
            <w:pPr>
              <w:autoSpaceDE w:val="0"/>
              <w:autoSpaceDN w:val="0"/>
              <w:adjustRightInd w:val="0"/>
              <w:jc w:val="center"/>
              <w:rPr>
                <w:rFonts w:ascii="TimesNewRoman" w:hAnsi="TimesNewRoman" w:cs="TimesNewRoman"/>
                <w:szCs w:val="22"/>
                <w:lang w:val="en-US" w:bidi="he-IL"/>
              </w:rPr>
            </w:pPr>
            <w:del w:id="12" w:author="Alecsander Eitan" w:date="2022-06-07T15:15:00Z">
              <w:r w:rsidRPr="009648DD" w:rsidDel="00E4548C">
                <w:rPr>
                  <w:rFonts w:ascii="TimesNewRoman" w:hAnsi="TimesNewRoman" w:cs="TimesNewRoman"/>
                  <w:szCs w:val="22"/>
                  <w:lang w:val="en-US" w:bidi="he-IL"/>
                </w:rPr>
                <w:delText>DMG Sensing Image Report</w:delText>
              </w:r>
            </w:del>
          </w:p>
        </w:tc>
        <w:tc>
          <w:tcPr>
            <w:tcW w:w="3055" w:type="dxa"/>
          </w:tcPr>
          <w:p w14:paraId="6A843D41" w14:textId="0558EDFB" w:rsidR="005630D8" w:rsidRPr="009648DD" w:rsidRDefault="005630D8" w:rsidP="009648DD">
            <w:pPr>
              <w:autoSpaceDE w:val="0"/>
              <w:autoSpaceDN w:val="0"/>
              <w:adjustRightInd w:val="0"/>
              <w:jc w:val="center"/>
              <w:rPr>
                <w:rFonts w:ascii="TimesNewRoman" w:hAnsi="TimesNewRoman" w:cs="TimesNewRoman"/>
                <w:szCs w:val="22"/>
                <w:lang w:val="en-US" w:bidi="he-IL"/>
              </w:rPr>
            </w:pPr>
            <w:del w:id="13" w:author="Alecsander Eitan" w:date="2022-06-07T15:15:00Z">
              <w:r w:rsidRPr="009648DD" w:rsidDel="00E4548C">
                <w:rPr>
                  <w:rFonts w:ascii="TimesNewRoman" w:hAnsi="TimesNewRoman" w:cs="TimesNewRoman"/>
                  <w:szCs w:val="22"/>
                  <w:lang w:val="en-US" w:bidi="he-IL"/>
                </w:rPr>
                <w:delText>0</w:delText>
              </w:r>
            </w:del>
          </w:p>
        </w:tc>
      </w:tr>
      <w:tr w:rsidR="005630D8" w:rsidRPr="005630D8" w14:paraId="230E5D6E" w14:textId="77777777" w:rsidTr="00571C48">
        <w:tc>
          <w:tcPr>
            <w:tcW w:w="3055" w:type="dxa"/>
          </w:tcPr>
          <w:p w14:paraId="32EC2ED8" w14:textId="1626DFF7" w:rsidR="005630D8" w:rsidRPr="009648DD" w:rsidRDefault="005630D8" w:rsidP="009648DD">
            <w:pPr>
              <w:jc w:val="center"/>
              <w:rPr>
                <w:rFonts w:ascii="TimesNewRoman" w:hAnsi="TimesNewRoman" w:cs="TimesNewRoman"/>
                <w:szCs w:val="22"/>
                <w:lang w:val="en-US" w:bidi="he-IL"/>
              </w:rPr>
            </w:pPr>
            <w:del w:id="14" w:author="Alecsander Eitan" w:date="2022-06-07T15:15:00Z">
              <w:r w:rsidRPr="009648DD" w:rsidDel="00E4548C">
                <w:rPr>
                  <w:rFonts w:ascii="TimesNewRoman" w:hAnsi="TimesNewRoman" w:cs="TimesNewRoman"/>
                  <w:szCs w:val="22"/>
                  <w:lang w:val="en-US" w:bidi="he-IL"/>
                </w:rPr>
                <w:delText>DMG Sensing Targets Report</w:delText>
              </w:r>
            </w:del>
          </w:p>
        </w:tc>
        <w:tc>
          <w:tcPr>
            <w:tcW w:w="3055" w:type="dxa"/>
          </w:tcPr>
          <w:p w14:paraId="1520B6B8" w14:textId="22E7153F" w:rsidR="005630D8" w:rsidRPr="009648DD" w:rsidRDefault="005630D8" w:rsidP="009648DD">
            <w:pPr>
              <w:jc w:val="center"/>
              <w:rPr>
                <w:b/>
                <w:szCs w:val="22"/>
              </w:rPr>
            </w:pPr>
            <w:del w:id="15" w:author="Alecsander Eitan" w:date="2022-06-07T15:15:00Z">
              <w:r w:rsidRPr="009648DD" w:rsidDel="00E4548C">
                <w:rPr>
                  <w:rFonts w:ascii="TimesNewRoman" w:hAnsi="TimesNewRoman" w:cs="TimesNewRoman"/>
                  <w:szCs w:val="22"/>
                  <w:lang w:val="en-US" w:bidi="he-IL"/>
                </w:rPr>
                <w:delText>1</w:delText>
              </w:r>
            </w:del>
          </w:p>
        </w:tc>
      </w:tr>
    </w:tbl>
    <w:p w14:paraId="4D4A6610" w14:textId="77777777" w:rsidR="00E4548C" w:rsidRDefault="00E4548C">
      <w:pPr>
        <w:rPr>
          <w:b/>
          <w:sz w:val="24"/>
        </w:rPr>
      </w:pPr>
    </w:p>
    <w:tbl>
      <w:tblPr>
        <w:tblStyle w:val="TableGrid"/>
        <w:tblW w:w="0" w:type="auto"/>
        <w:tblLook w:val="04A0" w:firstRow="1" w:lastRow="0" w:firstColumn="1" w:lastColumn="0" w:noHBand="0" w:noVBand="1"/>
      </w:tblPr>
      <w:tblGrid>
        <w:gridCol w:w="3055"/>
        <w:gridCol w:w="3055"/>
      </w:tblGrid>
      <w:tr w:rsidR="00E4548C" w:rsidRPr="005630D8" w14:paraId="3CCD5785" w14:textId="77777777" w:rsidTr="00F5011E">
        <w:trPr>
          <w:ins w:id="16" w:author="Alecsander Eitan" w:date="2022-06-07T15:15:00Z"/>
        </w:trPr>
        <w:tc>
          <w:tcPr>
            <w:tcW w:w="3055" w:type="dxa"/>
          </w:tcPr>
          <w:p w14:paraId="29293211" w14:textId="77777777" w:rsidR="00E4548C" w:rsidRPr="009648DD" w:rsidRDefault="00E4548C" w:rsidP="00F5011E">
            <w:pPr>
              <w:autoSpaceDE w:val="0"/>
              <w:autoSpaceDN w:val="0"/>
              <w:adjustRightInd w:val="0"/>
              <w:jc w:val="center"/>
              <w:rPr>
                <w:ins w:id="17" w:author="Alecsander Eitan" w:date="2022-06-07T15:15:00Z"/>
                <w:rFonts w:ascii="TimesNewRoman,Bold" w:hAnsi="TimesNewRoman,Bold" w:cs="TimesNewRoman,Bold"/>
                <w:b/>
                <w:bCs/>
                <w:szCs w:val="22"/>
                <w:lang w:val="en-US" w:bidi="he-IL"/>
              </w:rPr>
            </w:pPr>
            <w:ins w:id="18" w:author="Alecsander Eitan" w:date="2022-06-07T15:15:00Z">
              <w:r w:rsidRPr="009648DD">
                <w:rPr>
                  <w:rFonts w:ascii="TimesNewRoman,Bold" w:hAnsi="TimesNewRoman,Bold" w:cs="TimesNewRoman,Bold"/>
                  <w:b/>
                  <w:bCs/>
                  <w:szCs w:val="22"/>
                  <w:lang w:val="en-US" w:bidi="he-IL"/>
                </w:rPr>
                <w:t>DMG Sensing Report Type</w:t>
              </w:r>
            </w:ins>
          </w:p>
        </w:tc>
        <w:tc>
          <w:tcPr>
            <w:tcW w:w="3055" w:type="dxa"/>
          </w:tcPr>
          <w:p w14:paraId="2C726D06" w14:textId="77777777" w:rsidR="00E4548C" w:rsidRPr="009648DD" w:rsidRDefault="00E4548C" w:rsidP="00F5011E">
            <w:pPr>
              <w:autoSpaceDE w:val="0"/>
              <w:autoSpaceDN w:val="0"/>
              <w:adjustRightInd w:val="0"/>
              <w:jc w:val="center"/>
              <w:rPr>
                <w:ins w:id="19" w:author="Alecsander Eitan" w:date="2022-06-07T15:15:00Z"/>
                <w:rFonts w:ascii="TimesNewRoman,Bold" w:hAnsi="TimesNewRoman,Bold" w:cs="TimesNewRoman,Bold"/>
                <w:b/>
                <w:bCs/>
                <w:szCs w:val="22"/>
                <w:lang w:val="en-US" w:bidi="he-IL"/>
              </w:rPr>
            </w:pPr>
            <w:ins w:id="20" w:author="Alecsander Eitan" w:date="2022-06-07T15:15:00Z">
              <w:r w:rsidRPr="009648DD">
                <w:rPr>
                  <w:rFonts w:ascii="TimesNewRoman,Bold" w:hAnsi="TimesNewRoman,Bold" w:cs="TimesNewRoman,Bold"/>
                  <w:b/>
                  <w:bCs/>
                  <w:szCs w:val="22"/>
                  <w:lang w:val="en-US" w:bidi="he-IL"/>
                </w:rPr>
                <w:t>Name</w:t>
              </w:r>
            </w:ins>
          </w:p>
        </w:tc>
      </w:tr>
      <w:tr w:rsidR="00E4548C" w:rsidRPr="005630D8" w14:paraId="4CE49CA4" w14:textId="77777777" w:rsidTr="00F5011E">
        <w:trPr>
          <w:ins w:id="21" w:author="Alecsander Eitan" w:date="2022-06-07T15:15:00Z"/>
        </w:trPr>
        <w:tc>
          <w:tcPr>
            <w:tcW w:w="3055" w:type="dxa"/>
          </w:tcPr>
          <w:p w14:paraId="2CA36914" w14:textId="77777777" w:rsidR="00E4548C" w:rsidRPr="009648DD" w:rsidRDefault="00E4548C" w:rsidP="00F5011E">
            <w:pPr>
              <w:autoSpaceDE w:val="0"/>
              <w:autoSpaceDN w:val="0"/>
              <w:adjustRightInd w:val="0"/>
              <w:jc w:val="center"/>
              <w:rPr>
                <w:ins w:id="22" w:author="Alecsander Eitan" w:date="2022-06-07T15:15:00Z"/>
                <w:rFonts w:ascii="TimesNewRoman" w:hAnsi="TimesNewRoman" w:cs="TimesNewRoman"/>
                <w:szCs w:val="22"/>
                <w:lang w:val="en-US" w:bidi="he-IL"/>
              </w:rPr>
            </w:pPr>
            <w:ins w:id="23" w:author="Alecsander Eitan" w:date="2022-06-07T15:15:00Z">
              <w:r w:rsidRPr="009648DD">
                <w:rPr>
                  <w:rFonts w:ascii="TimesNewRoman" w:hAnsi="TimesNewRoman" w:cs="TimesNewRoman"/>
                  <w:szCs w:val="22"/>
                  <w:lang w:val="en-US" w:bidi="he-IL"/>
                </w:rPr>
                <w:t>0</w:t>
              </w:r>
            </w:ins>
          </w:p>
        </w:tc>
        <w:tc>
          <w:tcPr>
            <w:tcW w:w="3055" w:type="dxa"/>
          </w:tcPr>
          <w:p w14:paraId="1402DCFD" w14:textId="77777777" w:rsidR="00E4548C" w:rsidRPr="009648DD" w:rsidRDefault="00E4548C" w:rsidP="00F5011E">
            <w:pPr>
              <w:autoSpaceDE w:val="0"/>
              <w:autoSpaceDN w:val="0"/>
              <w:adjustRightInd w:val="0"/>
              <w:jc w:val="center"/>
              <w:rPr>
                <w:ins w:id="24" w:author="Alecsander Eitan" w:date="2022-06-07T15:15:00Z"/>
                <w:rFonts w:ascii="TimesNewRoman" w:hAnsi="TimesNewRoman" w:cs="TimesNewRoman"/>
                <w:szCs w:val="22"/>
                <w:lang w:val="en-US" w:bidi="he-IL"/>
              </w:rPr>
            </w:pPr>
            <w:ins w:id="25" w:author="Alecsander Eitan" w:date="2022-06-07T15:15:00Z">
              <w:r w:rsidRPr="009648DD">
                <w:rPr>
                  <w:rFonts w:ascii="TimesNewRoman" w:hAnsi="TimesNewRoman" w:cs="TimesNewRoman"/>
                  <w:szCs w:val="22"/>
                  <w:lang w:val="en-US" w:bidi="he-IL"/>
                </w:rPr>
                <w:t>DMG Sensing Image Report</w:t>
              </w:r>
            </w:ins>
          </w:p>
        </w:tc>
      </w:tr>
      <w:tr w:rsidR="00E4548C" w:rsidRPr="005630D8" w14:paraId="122EC6CC" w14:textId="77777777" w:rsidTr="00F5011E">
        <w:trPr>
          <w:ins w:id="26" w:author="Alecsander Eitan" w:date="2022-06-07T15:15:00Z"/>
        </w:trPr>
        <w:tc>
          <w:tcPr>
            <w:tcW w:w="3055" w:type="dxa"/>
          </w:tcPr>
          <w:p w14:paraId="795A2B66" w14:textId="77777777" w:rsidR="00E4548C" w:rsidRPr="009648DD" w:rsidRDefault="00E4548C" w:rsidP="00F5011E">
            <w:pPr>
              <w:jc w:val="center"/>
              <w:rPr>
                <w:ins w:id="27" w:author="Alecsander Eitan" w:date="2022-06-07T15:15:00Z"/>
                <w:b/>
                <w:szCs w:val="22"/>
              </w:rPr>
            </w:pPr>
            <w:ins w:id="28" w:author="Alecsander Eitan" w:date="2022-06-07T15:15:00Z">
              <w:r w:rsidRPr="009648DD">
                <w:rPr>
                  <w:rFonts w:ascii="TimesNewRoman" w:hAnsi="TimesNewRoman" w:cs="TimesNewRoman"/>
                  <w:szCs w:val="22"/>
                  <w:lang w:val="en-US" w:bidi="he-IL"/>
                </w:rPr>
                <w:t>1</w:t>
              </w:r>
            </w:ins>
          </w:p>
        </w:tc>
        <w:tc>
          <w:tcPr>
            <w:tcW w:w="3055" w:type="dxa"/>
          </w:tcPr>
          <w:p w14:paraId="133FD082" w14:textId="77777777" w:rsidR="00E4548C" w:rsidRPr="009648DD" w:rsidRDefault="00E4548C" w:rsidP="00F5011E">
            <w:pPr>
              <w:jc w:val="center"/>
              <w:rPr>
                <w:ins w:id="29" w:author="Alecsander Eitan" w:date="2022-06-07T15:15:00Z"/>
                <w:rFonts w:ascii="TimesNewRoman" w:hAnsi="TimesNewRoman" w:cs="TimesNewRoman"/>
                <w:szCs w:val="22"/>
                <w:lang w:val="en-US" w:bidi="he-IL"/>
              </w:rPr>
            </w:pPr>
            <w:ins w:id="30" w:author="Alecsander Eitan" w:date="2022-06-07T15:15:00Z">
              <w:r w:rsidRPr="009648DD">
                <w:rPr>
                  <w:rFonts w:ascii="TimesNewRoman" w:hAnsi="TimesNewRoman" w:cs="TimesNewRoman"/>
                  <w:szCs w:val="22"/>
                  <w:lang w:val="en-US" w:bidi="he-IL"/>
                </w:rPr>
                <w:t>DMG Sensing Targets Report</w:t>
              </w:r>
            </w:ins>
          </w:p>
        </w:tc>
      </w:tr>
      <w:tr w:rsidR="00E4548C" w:rsidRPr="005630D8" w14:paraId="38A16B04" w14:textId="77777777" w:rsidTr="00F5011E">
        <w:trPr>
          <w:ins w:id="31" w:author="Alecsander Eitan" w:date="2022-06-07T15:15:00Z"/>
        </w:trPr>
        <w:tc>
          <w:tcPr>
            <w:tcW w:w="3055" w:type="dxa"/>
          </w:tcPr>
          <w:p w14:paraId="278D4319" w14:textId="77777777" w:rsidR="00E4548C" w:rsidRPr="009648DD" w:rsidRDefault="00E4548C" w:rsidP="00F5011E">
            <w:pPr>
              <w:jc w:val="center"/>
              <w:rPr>
                <w:ins w:id="32" w:author="Alecsander Eitan" w:date="2022-06-07T15:15:00Z"/>
                <w:rFonts w:ascii="TimesNewRoman" w:hAnsi="TimesNewRoman" w:cs="TimesNewRoman"/>
                <w:szCs w:val="22"/>
                <w:lang w:val="en-US" w:bidi="he-IL"/>
              </w:rPr>
            </w:pPr>
            <w:ins w:id="33" w:author="Alecsander Eitan" w:date="2022-06-07T15:15:00Z">
              <w:r>
                <w:rPr>
                  <w:rFonts w:ascii="TimesNewRoman" w:hAnsi="TimesNewRoman" w:cs="TimesNewRoman"/>
                  <w:szCs w:val="22"/>
                  <w:lang w:val="en-US" w:bidi="he-IL"/>
                </w:rPr>
                <w:t>Other</w:t>
              </w:r>
            </w:ins>
          </w:p>
        </w:tc>
        <w:tc>
          <w:tcPr>
            <w:tcW w:w="3055" w:type="dxa"/>
          </w:tcPr>
          <w:p w14:paraId="7153D864" w14:textId="77777777" w:rsidR="00E4548C" w:rsidRPr="009648DD" w:rsidRDefault="00E4548C" w:rsidP="00F5011E">
            <w:pPr>
              <w:jc w:val="center"/>
              <w:rPr>
                <w:ins w:id="34" w:author="Alecsander Eitan" w:date="2022-06-07T15:15:00Z"/>
                <w:rFonts w:ascii="TimesNewRoman" w:hAnsi="TimesNewRoman" w:cs="TimesNewRoman"/>
                <w:szCs w:val="22"/>
                <w:lang w:val="en-US" w:bidi="he-IL"/>
              </w:rPr>
            </w:pPr>
            <w:ins w:id="35" w:author="Alecsander Eitan" w:date="2022-06-07T15:15:00Z">
              <w:r>
                <w:rPr>
                  <w:rFonts w:ascii="TimesNewRoman" w:hAnsi="TimesNewRoman" w:cs="TimesNewRoman"/>
                  <w:szCs w:val="22"/>
                  <w:lang w:val="en-US" w:bidi="he-IL"/>
                </w:rPr>
                <w:t>Reserved</w:t>
              </w:r>
            </w:ins>
          </w:p>
        </w:tc>
      </w:tr>
    </w:tbl>
    <w:p w14:paraId="54157B13" w14:textId="77777777" w:rsidR="00D24805" w:rsidRDefault="00D24805">
      <w:pPr>
        <w:rPr>
          <w:b/>
          <w:sz w:val="24"/>
        </w:rPr>
      </w:pPr>
    </w:p>
    <w:p w14:paraId="6B629745" w14:textId="77777777" w:rsidR="00D24805" w:rsidRDefault="00D24805">
      <w:pPr>
        <w:rPr>
          <w:b/>
          <w:sz w:val="24"/>
        </w:rPr>
      </w:pPr>
    </w:p>
    <w:p w14:paraId="289C5E10" w14:textId="77777777" w:rsidR="00D24805" w:rsidRDefault="00D24805">
      <w:pPr>
        <w:rPr>
          <w:b/>
          <w:sz w:val="24"/>
        </w:rPr>
      </w:pPr>
    </w:p>
    <w:p w14:paraId="29102B06" w14:textId="77777777" w:rsidR="00D24805" w:rsidRDefault="00D24805">
      <w:pPr>
        <w:rPr>
          <w:b/>
          <w:sz w:val="24"/>
        </w:rPr>
      </w:pPr>
    </w:p>
    <w:p w14:paraId="7781919E" w14:textId="77777777" w:rsidR="00D24805" w:rsidRDefault="00D24805">
      <w:pPr>
        <w:rPr>
          <w:b/>
          <w:bCs/>
          <w:color w:val="000000"/>
          <w:sz w:val="28"/>
          <w:szCs w:val="28"/>
          <w:u w:val="single"/>
        </w:rPr>
      </w:pPr>
      <w:r>
        <w:rPr>
          <w:b/>
          <w:bCs/>
          <w:color w:val="000000"/>
          <w:sz w:val="28"/>
          <w:szCs w:val="28"/>
          <w:u w:val="single"/>
        </w:rPr>
        <w:br w:type="page"/>
      </w:r>
    </w:p>
    <w:p w14:paraId="111E2376" w14:textId="77777777" w:rsidR="00D24805" w:rsidRDefault="00D24805" w:rsidP="00D24805">
      <w:pPr>
        <w:jc w:val="both"/>
        <w:rPr>
          <w:b/>
          <w:bCs/>
          <w:color w:val="000000"/>
          <w:sz w:val="28"/>
          <w:szCs w:val="28"/>
          <w:u w:val="single"/>
        </w:rPr>
      </w:pPr>
    </w:p>
    <w:p w14:paraId="6C4F476A" w14:textId="6022C454" w:rsidR="00D24805" w:rsidRDefault="00D24805" w:rsidP="00D24805">
      <w:pPr>
        <w:jc w:val="both"/>
        <w:rPr>
          <w:b/>
          <w:bCs/>
          <w:color w:val="000000"/>
          <w:sz w:val="28"/>
          <w:szCs w:val="28"/>
          <w:u w:val="single"/>
        </w:rPr>
      </w:pPr>
      <w:r w:rsidRPr="008873EF">
        <w:rPr>
          <w:b/>
          <w:bCs/>
          <w:color w:val="000000"/>
          <w:sz w:val="28"/>
          <w:szCs w:val="28"/>
          <w:u w:val="single"/>
        </w:rPr>
        <w:t xml:space="preserve">CID </w:t>
      </w:r>
      <w:r w:rsidR="00A702BC">
        <w:rPr>
          <w:b/>
          <w:bCs/>
          <w:color w:val="000000"/>
          <w:sz w:val="28"/>
          <w:szCs w:val="28"/>
          <w:u w:val="single"/>
        </w:rPr>
        <w:t>73</w:t>
      </w:r>
    </w:p>
    <w:p w14:paraId="38739D3A" w14:textId="77777777" w:rsidR="00D24805" w:rsidRDefault="00D24805" w:rsidP="00D24805">
      <w:pPr>
        <w:jc w:val="both"/>
        <w:rPr>
          <w:color w:val="000000"/>
          <w:szCs w:val="22"/>
        </w:rPr>
      </w:pPr>
    </w:p>
    <w:tbl>
      <w:tblPr>
        <w:tblW w:w="10795" w:type="dxa"/>
        <w:tblLayout w:type="fixed"/>
        <w:tblLook w:val="04A0" w:firstRow="1" w:lastRow="0" w:firstColumn="1" w:lastColumn="0" w:noHBand="0" w:noVBand="1"/>
      </w:tblPr>
      <w:tblGrid>
        <w:gridCol w:w="709"/>
        <w:gridCol w:w="1444"/>
        <w:gridCol w:w="723"/>
        <w:gridCol w:w="632"/>
        <w:gridCol w:w="2247"/>
        <w:gridCol w:w="2250"/>
        <w:gridCol w:w="2790"/>
      </w:tblGrid>
      <w:tr w:rsidR="00D24805" w:rsidRPr="00D13351" w14:paraId="597D9CA7" w14:textId="77777777" w:rsidTr="00F5011E">
        <w:trPr>
          <w:trHeight w:val="6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638D51" w14:textId="77777777" w:rsidR="00D24805" w:rsidRPr="00D13351" w:rsidRDefault="00D24805" w:rsidP="00F5011E">
            <w:pPr>
              <w:rPr>
                <w:rFonts w:ascii="Calibri" w:hAnsi="Calibri" w:cs="Calibri"/>
                <w:b/>
                <w:bCs/>
                <w:color w:val="000000"/>
                <w:szCs w:val="22"/>
                <w:lang w:val="en-US"/>
              </w:rPr>
            </w:pPr>
            <w:r w:rsidRPr="00D13351">
              <w:rPr>
                <w:rFonts w:ascii="Calibri" w:hAnsi="Calibri" w:cs="Calibri"/>
                <w:b/>
                <w:bCs/>
                <w:color w:val="000000"/>
                <w:szCs w:val="22"/>
                <w:lang w:val="en-US"/>
              </w:rPr>
              <w:t>CID</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74312EB2" w14:textId="77777777" w:rsidR="00D24805" w:rsidRPr="00D13351" w:rsidRDefault="00D24805" w:rsidP="00F5011E">
            <w:pPr>
              <w:rPr>
                <w:rFonts w:ascii="Calibri" w:hAnsi="Calibri" w:cs="Calibri"/>
                <w:b/>
                <w:bCs/>
                <w:color w:val="000000"/>
                <w:szCs w:val="22"/>
                <w:lang w:val="en-US"/>
              </w:rPr>
            </w:pPr>
            <w:r w:rsidRPr="00D13351">
              <w:rPr>
                <w:rFonts w:ascii="Calibri" w:hAnsi="Calibri" w:cs="Calibri"/>
                <w:b/>
                <w:bCs/>
                <w:color w:val="000000"/>
                <w:szCs w:val="22"/>
                <w:lang w:val="en-US"/>
              </w:rPr>
              <w:t>Clause Number(C)</w:t>
            </w:r>
          </w:p>
        </w:tc>
        <w:tc>
          <w:tcPr>
            <w:tcW w:w="723" w:type="dxa"/>
            <w:tcBorders>
              <w:top w:val="single" w:sz="4" w:space="0" w:color="auto"/>
              <w:left w:val="nil"/>
              <w:bottom w:val="single" w:sz="4" w:space="0" w:color="auto"/>
              <w:right w:val="single" w:sz="4" w:space="0" w:color="auto"/>
            </w:tcBorders>
            <w:shd w:val="clear" w:color="auto" w:fill="auto"/>
            <w:hideMark/>
          </w:tcPr>
          <w:p w14:paraId="1DD94D70" w14:textId="77777777" w:rsidR="00D24805" w:rsidRPr="00D13351" w:rsidRDefault="00D24805" w:rsidP="00F5011E">
            <w:pPr>
              <w:rPr>
                <w:rFonts w:ascii="Calibri" w:hAnsi="Calibri" w:cs="Calibri"/>
                <w:b/>
                <w:bCs/>
                <w:color w:val="000000"/>
                <w:szCs w:val="22"/>
                <w:lang w:val="en-US"/>
              </w:rPr>
            </w:pPr>
            <w:r w:rsidRPr="00D13351">
              <w:rPr>
                <w:rFonts w:ascii="Calibri" w:hAnsi="Calibri" w:cs="Calibri"/>
                <w:b/>
                <w:bCs/>
                <w:color w:val="000000"/>
                <w:szCs w:val="22"/>
                <w:lang w:val="en-US"/>
              </w:rPr>
              <w:t>Page(C)</w:t>
            </w:r>
          </w:p>
        </w:tc>
        <w:tc>
          <w:tcPr>
            <w:tcW w:w="632" w:type="dxa"/>
            <w:tcBorders>
              <w:top w:val="single" w:sz="4" w:space="0" w:color="auto"/>
              <w:left w:val="nil"/>
              <w:bottom w:val="single" w:sz="4" w:space="0" w:color="auto"/>
              <w:right w:val="single" w:sz="4" w:space="0" w:color="auto"/>
            </w:tcBorders>
            <w:shd w:val="clear" w:color="auto" w:fill="auto"/>
            <w:hideMark/>
          </w:tcPr>
          <w:p w14:paraId="347C9562" w14:textId="77777777" w:rsidR="00D24805" w:rsidRPr="00D13351" w:rsidRDefault="00D24805" w:rsidP="00F5011E">
            <w:pPr>
              <w:rPr>
                <w:rFonts w:ascii="Calibri" w:hAnsi="Calibri" w:cs="Calibri"/>
                <w:b/>
                <w:bCs/>
                <w:color w:val="000000"/>
                <w:szCs w:val="22"/>
                <w:lang w:val="en-US"/>
              </w:rPr>
            </w:pPr>
            <w:r w:rsidRPr="00D13351">
              <w:rPr>
                <w:rFonts w:ascii="Calibri" w:hAnsi="Calibri" w:cs="Calibri"/>
                <w:b/>
                <w:bCs/>
                <w:color w:val="000000"/>
                <w:szCs w:val="22"/>
                <w:lang w:val="en-US"/>
              </w:rPr>
              <w:t>Line(C)</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2A7BA652" w14:textId="77777777" w:rsidR="00D24805" w:rsidRPr="00D13351" w:rsidRDefault="00D24805" w:rsidP="00F5011E">
            <w:pPr>
              <w:rPr>
                <w:rFonts w:ascii="Calibri" w:hAnsi="Calibri" w:cs="Calibri"/>
                <w:b/>
                <w:bCs/>
                <w:color w:val="000000"/>
                <w:szCs w:val="22"/>
                <w:lang w:val="en-US"/>
              </w:rPr>
            </w:pPr>
            <w:r w:rsidRPr="00D13351">
              <w:rPr>
                <w:rFonts w:ascii="Calibri" w:hAnsi="Calibri" w:cs="Calibri"/>
                <w:b/>
                <w:bCs/>
                <w:color w:val="000000"/>
                <w:szCs w:val="22"/>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64A869D5" w14:textId="77777777" w:rsidR="00D24805" w:rsidRPr="00D13351" w:rsidRDefault="00D24805" w:rsidP="00F5011E">
            <w:pPr>
              <w:rPr>
                <w:rFonts w:ascii="Calibri" w:hAnsi="Calibri" w:cs="Calibri"/>
                <w:b/>
                <w:bCs/>
                <w:color w:val="000000"/>
                <w:szCs w:val="22"/>
                <w:lang w:val="en-US"/>
              </w:rPr>
            </w:pPr>
            <w:r w:rsidRPr="00D13351">
              <w:rPr>
                <w:rFonts w:ascii="Calibri" w:hAnsi="Calibri" w:cs="Calibri"/>
                <w:b/>
                <w:bCs/>
                <w:color w:val="000000"/>
                <w:szCs w:val="22"/>
                <w:lang w:val="en-US"/>
              </w:rPr>
              <w:t>Proposed Change</w:t>
            </w:r>
          </w:p>
        </w:tc>
        <w:tc>
          <w:tcPr>
            <w:tcW w:w="2790" w:type="dxa"/>
            <w:tcBorders>
              <w:top w:val="single" w:sz="4" w:space="0" w:color="auto"/>
              <w:left w:val="nil"/>
              <w:bottom w:val="single" w:sz="4" w:space="0" w:color="auto"/>
              <w:right w:val="single" w:sz="4" w:space="0" w:color="auto"/>
            </w:tcBorders>
            <w:shd w:val="clear" w:color="auto" w:fill="auto"/>
            <w:hideMark/>
          </w:tcPr>
          <w:p w14:paraId="2BF10C9D" w14:textId="77777777" w:rsidR="00D24805" w:rsidRPr="00D13351" w:rsidRDefault="00D24805" w:rsidP="00F5011E">
            <w:pPr>
              <w:rPr>
                <w:rFonts w:ascii="Calibri" w:hAnsi="Calibri" w:cs="Calibri"/>
                <w:b/>
                <w:bCs/>
                <w:color w:val="000000"/>
                <w:szCs w:val="22"/>
                <w:lang w:val="en-US"/>
              </w:rPr>
            </w:pPr>
            <w:r w:rsidRPr="00D13351">
              <w:rPr>
                <w:rFonts w:ascii="Calibri" w:hAnsi="Calibri" w:cs="Calibri"/>
                <w:b/>
                <w:bCs/>
                <w:color w:val="000000"/>
                <w:szCs w:val="22"/>
                <w:lang w:val="en-US"/>
              </w:rPr>
              <w:t>Resolution</w:t>
            </w:r>
          </w:p>
        </w:tc>
      </w:tr>
      <w:tr w:rsidR="00571F7E" w:rsidRPr="00D13351" w14:paraId="3BDF8F2D" w14:textId="77777777" w:rsidTr="00F5011E">
        <w:trPr>
          <w:trHeight w:val="98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2EFA6A8" w14:textId="71FEF007" w:rsidR="00571F7E" w:rsidRPr="00D13351" w:rsidRDefault="00571F7E" w:rsidP="00571F7E">
            <w:pPr>
              <w:rPr>
                <w:rFonts w:ascii="Calibri" w:hAnsi="Calibri" w:cs="Calibri"/>
                <w:color w:val="000000"/>
                <w:szCs w:val="22"/>
                <w:lang w:val="en-US"/>
              </w:rPr>
            </w:pPr>
            <w:r>
              <w:rPr>
                <w:rFonts w:ascii="Calibri" w:hAnsi="Calibri" w:cs="Calibri"/>
                <w:color w:val="000000"/>
                <w:szCs w:val="22"/>
                <w:lang w:val="en-US"/>
              </w:rPr>
              <w:t>73</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7ED95BC3" w14:textId="57D73EDA" w:rsidR="00571F7E" w:rsidRPr="00D13351" w:rsidRDefault="00571F7E" w:rsidP="00571F7E">
            <w:pPr>
              <w:rPr>
                <w:rFonts w:ascii="Calibri" w:hAnsi="Calibri" w:cs="Calibri"/>
                <w:color w:val="000000"/>
                <w:szCs w:val="22"/>
                <w:lang w:val="en-US"/>
              </w:rPr>
            </w:pPr>
            <w:r>
              <w:rPr>
                <w:rFonts w:ascii="Arial" w:hAnsi="Arial" w:cs="Arial"/>
                <w:sz w:val="20"/>
              </w:rPr>
              <w:t>9.4.2.327</w:t>
            </w:r>
          </w:p>
        </w:tc>
        <w:tc>
          <w:tcPr>
            <w:tcW w:w="723" w:type="dxa"/>
            <w:tcBorders>
              <w:top w:val="single" w:sz="4" w:space="0" w:color="auto"/>
              <w:left w:val="nil"/>
              <w:bottom w:val="single" w:sz="4" w:space="0" w:color="auto"/>
              <w:right w:val="single" w:sz="4" w:space="0" w:color="auto"/>
            </w:tcBorders>
            <w:shd w:val="clear" w:color="auto" w:fill="auto"/>
            <w:hideMark/>
          </w:tcPr>
          <w:p w14:paraId="73A234C8" w14:textId="62685AEC" w:rsidR="00571F7E" w:rsidRPr="00D13351" w:rsidRDefault="00571F7E" w:rsidP="00571F7E">
            <w:pPr>
              <w:rPr>
                <w:rFonts w:ascii="Calibri" w:hAnsi="Calibri" w:cs="Calibri"/>
                <w:color w:val="000000"/>
                <w:szCs w:val="22"/>
                <w:lang w:val="en-US"/>
              </w:rPr>
            </w:pPr>
            <w:r>
              <w:rPr>
                <w:rFonts w:ascii="Arial" w:hAnsi="Arial" w:cs="Arial"/>
                <w:sz w:val="20"/>
              </w:rPr>
              <w:t>54</w:t>
            </w:r>
          </w:p>
        </w:tc>
        <w:tc>
          <w:tcPr>
            <w:tcW w:w="632" w:type="dxa"/>
            <w:tcBorders>
              <w:top w:val="single" w:sz="4" w:space="0" w:color="auto"/>
              <w:left w:val="nil"/>
              <w:bottom w:val="single" w:sz="4" w:space="0" w:color="auto"/>
              <w:right w:val="single" w:sz="4" w:space="0" w:color="auto"/>
            </w:tcBorders>
            <w:shd w:val="clear" w:color="auto" w:fill="auto"/>
            <w:hideMark/>
          </w:tcPr>
          <w:p w14:paraId="30CFE10E" w14:textId="192E72B2" w:rsidR="00571F7E" w:rsidRPr="00D13351" w:rsidRDefault="00571F7E" w:rsidP="00571F7E">
            <w:pPr>
              <w:rPr>
                <w:rFonts w:ascii="Calibri" w:hAnsi="Calibri" w:cs="Calibri"/>
                <w:color w:val="000000"/>
                <w:szCs w:val="22"/>
                <w:lang w:val="en-US"/>
              </w:rPr>
            </w:pPr>
            <w:r>
              <w:rPr>
                <w:rFonts w:ascii="Arial" w:hAnsi="Arial" w:cs="Arial"/>
                <w:sz w:val="20"/>
              </w:rPr>
              <w:t>43</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31F9AE6D" w14:textId="0F084626" w:rsidR="00571F7E" w:rsidRPr="00D13351" w:rsidRDefault="00571F7E" w:rsidP="00571F7E">
            <w:pPr>
              <w:rPr>
                <w:rFonts w:ascii="Calibri" w:hAnsi="Calibri" w:cs="Calibri"/>
                <w:color w:val="000000"/>
                <w:szCs w:val="22"/>
                <w:lang w:val="en-US"/>
              </w:rPr>
            </w:pPr>
            <w:r>
              <w:rPr>
                <w:rFonts w:ascii="Arial" w:hAnsi="Arial" w:cs="Arial"/>
                <w:sz w:val="20"/>
              </w:rPr>
              <w:t>Unused codes in Table 9-401ab should be marked as Reserved</w:t>
            </w:r>
          </w:p>
        </w:tc>
        <w:tc>
          <w:tcPr>
            <w:tcW w:w="2250" w:type="dxa"/>
            <w:tcBorders>
              <w:top w:val="single" w:sz="4" w:space="0" w:color="auto"/>
              <w:left w:val="nil"/>
              <w:bottom w:val="single" w:sz="4" w:space="0" w:color="auto"/>
              <w:right w:val="single" w:sz="4" w:space="0" w:color="auto"/>
            </w:tcBorders>
            <w:shd w:val="clear" w:color="auto" w:fill="auto"/>
            <w:hideMark/>
          </w:tcPr>
          <w:p w14:paraId="52A56B5B" w14:textId="526F3A9B" w:rsidR="00571F7E" w:rsidRPr="00D13351" w:rsidRDefault="00571F7E" w:rsidP="00571F7E">
            <w:pPr>
              <w:rPr>
                <w:rFonts w:ascii="Calibri" w:hAnsi="Calibri" w:cs="Calibri"/>
                <w:color w:val="000000"/>
                <w:szCs w:val="22"/>
                <w:lang w:val="en-US"/>
              </w:rPr>
            </w:pPr>
            <w:r>
              <w:rPr>
                <w:rFonts w:ascii="Arial" w:hAnsi="Arial" w:cs="Arial"/>
                <w:sz w:val="20"/>
              </w:rPr>
              <w:t>Unused codes in Table 9-401ab should be marked as Reserved</w:t>
            </w:r>
          </w:p>
        </w:tc>
        <w:tc>
          <w:tcPr>
            <w:tcW w:w="2790" w:type="dxa"/>
            <w:tcBorders>
              <w:top w:val="single" w:sz="4" w:space="0" w:color="auto"/>
              <w:left w:val="nil"/>
              <w:bottom w:val="single" w:sz="4" w:space="0" w:color="auto"/>
              <w:right w:val="single" w:sz="4" w:space="0" w:color="auto"/>
            </w:tcBorders>
            <w:shd w:val="clear" w:color="auto" w:fill="auto"/>
            <w:hideMark/>
          </w:tcPr>
          <w:p w14:paraId="2F146125" w14:textId="77777777" w:rsidR="00571F7E" w:rsidRPr="00D13351" w:rsidRDefault="00571F7E" w:rsidP="00571F7E">
            <w:pPr>
              <w:rPr>
                <w:rFonts w:ascii="Calibri" w:hAnsi="Calibri" w:cs="Calibri"/>
                <w:color w:val="000000"/>
                <w:szCs w:val="22"/>
                <w:lang w:val="en-US"/>
              </w:rPr>
            </w:pPr>
            <w:r>
              <w:rPr>
                <w:rFonts w:ascii="Calibri" w:hAnsi="Calibri" w:cs="Calibri"/>
                <w:color w:val="000000"/>
                <w:szCs w:val="22"/>
                <w:lang w:val="en-US"/>
              </w:rPr>
              <w:t xml:space="preserve">Accepted </w:t>
            </w:r>
          </w:p>
        </w:tc>
      </w:tr>
    </w:tbl>
    <w:p w14:paraId="0A8476CF" w14:textId="77777777" w:rsidR="00D24805" w:rsidRPr="00AE2959" w:rsidRDefault="00D24805" w:rsidP="00D24805">
      <w:pPr>
        <w:jc w:val="both"/>
        <w:rPr>
          <w:color w:val="000000"/>
          <w:szCs w:val="22"/>
          <w:lang w:val="en-US"/>
        </w:rPr>
      </w:pPr>
    </w:p>
    <w:p w14:paraId="16CEA54A" w14:textId="77777777" w:rsidR="00D24805" w:rsidRPr="008873EF" w:rsidRDefault="00D24805" w:rsidP="00D24805">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10A7C34E" w14:textId="66D81082" w:rsidR="00D24805" w:rsidRDefault="00D24805" w:rsidP="00D24805">
      <w:pPr>
        <w:jc w:val="both"/>
        <w:rPr>
          <w:color w:val="000000"/>
          <w:szCs w:val="22"/>
        </w:rPr>
      </w:pPr>
      <w:r>
        <w:rPr>
          <w:color w:val="000000"/>
          <w:szCs w:val="22"/>
        </w:rPr>
        <w:t>The commenter is pointing that there are unused codes, and they should be marked as Reserved</w:t>
      </w:r>
    </w:p>
    <w:p w14:paraId="0EFC3C63" w14:textId="46500743" w:rsidR="00D24805" w:rsidRDefault="00D24805" w:rsidP="00D24805">
      <w:pPr>
        <w:rPr>
          <w:b/>
          <w:sz w:val="24"/>
        </w:rPr>
      </w:pPr>
    </w:p>
    <w:p w14:paraId="7DA56C84" w14:textId="7567B308" w:rsidR="00D24805" w:rsidRDefault="005B0425" w:rsidP="00D24805">
      <w:pPr>
        <w:rPr>
          <w:b/>
          <w:sz w:val="24"/>
        </w:rPr>
      </w:pPr>
      <w:r>
        <w:rPr>
          <w:noProof/>
        </w:rPr>
        <w:drawing>
          <wp:anchor distT="0" distB="0" distL="114300" distR="114300" simplePos="0" relativeHeight="251687936" behindDoc="0" locked="0" layoutInCell="1" allowOverlap="1" wp14:anchorId="5D7C36CF" wp14:editId="7B81F971">
            <wp:simplePos x="0" y="0"/>
            <wp:positionH relativeFrom="column">
              <wp:posOffset>188070</wp:posOffset>
            </wp:positionH>
            <wp:positionV relativeFrom="paragraph">
              <wp:posOffset>1696968</wp:posOffset>
            </wp:positionV>
            <wp:extent cx="4138654" cy="1169553"/>
            <wp:effectExtent l="0" t="0" r="0" b="0"/>
            <wp:wrapNone/>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138654" cy="116955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5EC04B10" wp14:editId="0474FFC4">
            <wp:simplePos x="0" y="0"/>
            <wp:positionH relativeFrom="column">
              <wp:posOffset>204139</wp:posOffset>
            </wp:positionH>
            <wp:positionV relativeFrom="paragraph">
              <wp:posOffset>244365</wp:posOffset>
            </wp:positionV>
            <wp:extent cx="3844478" cy="1349127"/>
            <wp:effectExtent l="0" t="0" r="3810" b="3810"/>
            <wp:wrapNone/>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844478" cy="1349127"/>
                    </a:xfrm>
                    <a:prstGeom prst="rect">
                      <a:avLst/>
                    </a:prstGeom>
                  </pic:spPr>
                </pic:pic>
              </a:graphicData>
            </a:graphic>
          </wp:anchor>
        </w:drawing>
      </w:r>
      <w:r w:rsidR="00D24805">
        <w:rPr>
          <w:noProof/>
          <w:color w:val="000000"/>
          <w:szCs w:val="22"/>
        </w:rPr>
        <mc:AlternateContent>
          <mc:Choice Requires="wps">
            <w:drawing>
              <wp:anchor distT="0" distB="0" distL="114300" distR="114300" simplePos="0" relativeHeight="251670528" behindDoc="1" locked="0" layoutInCell="1" allowOverlap="1" wp14:anchorId="25216D01" wp14:editId="0E5F7863">
                <wp:simplePos x="0" y="0"/>
                <wp:positionH relativeFrom="margin">
                  <wp:align>left</wp:align>
                </wp:positionH>
                <wp:positionV relativeFrom="paragraph">
                  <wp:posOffset>171450</wp:posOffset>
                </wp:positionV>
                <wp:extent cx="6591300" cy="2782570"/>
                <wp:effectExtent l="0" t="0" r="19050" b="17780"/>
                <wp:wrapTopAndBottom/>
                <wp:docPr id="13" name="Rectangle 13"/>
                <wp:cNvGraphicFramePr/>
                <a:graphic xmlns:a="http://schemas.openxmlformats.org/drawingml/2006/main">
                  <a:graphicData uri="http://schemas.microsoft.com/office/word/2010/wordprocessingShape">
                    <wps:wsp>
                      <wps:cNvSpPr/>
                      <wps:spPr>
                        <a:xfrm>
                          <a:off x="0" y="0"/>
                          <a:ext cx="6591300" cy="2782957"/>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29E58" id="Rectangle 13" o:spid="_x0000_s1026" style="position:absolute;margin-left:0;margin-top:13.5pt;width:519pt;height:219.1pt;z-index:-251645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" fillcolor="#ffc000 [3207]" strokecolor="#7f5f00 [1607]" strokeweight="1pt">
                <w10:wrap type="topAndBottom" anchorx="margin"/>
              </v:rect>
            </w:pict>
          </mc:Fallback>
        </mc:AlternateContent>
      </w:r>
      <w:r w:rsidR="00217786" w:rsidRPr="00217786">
        <w:rPr>
          <w:noProof/>
        </w:rPr>
        <w:t xml:space="preserve"> </w:t>
      </w:r>
      <w:r w:rsidR="00D24805" w:rsidRPr="0074352B">
        <w:rPr>
          <w:color w:val="000000"/>
          <w:szCs w:val="22"/>
        </w:rPr>
        <w:t>Existing spec text</w:t>
      </w:r>
      <w:r w:rsidR="00D24805">
        <w:rPr>
          <w:color w:val="000000"/>
          <w:szCs w:val="22"/>
        </w:rPr>
        <w:t>:</w:t>
      </w:r>
    </w:p>
    <w:p w14:paraId="4E40F9E4" w14:textId="77777777" w:rsidR="00D24805" w:rsidRDefault="00D24805" w:rsidP="00D24805">
      <w:pPr>
        <w:rPr>
          <w:b/>
          <w:sz w:val="24"/>
        </w:rPr>
      </w:pPr>
    </w:p>
    <w:p w14:paraId="2DBF7612" w14:textId="61131C7F" w:rsidR="00D24805" w:rsidRDefault="00D24805" w:rsidP="00D24805">
      <w:pPr>
        <w:jc w:val="both"/>
        <w:rPr>
          <w:b/>
          <w:bCs/>
          <w:color w:val="FF0000"/>
          <w:szCs w:val="22"/>
        </w:rPr>
      </w:pPr>
      <w:r w:rsidRPr="0095519A">
        <w:rPr>
          <w:b/>
          <w:bCs/>
          <w:color w:val="FF0000"/>
          <w:szCs w:val="22"/>
        </w:rPr>
        <w:t>Resolution for CID</w:t>
      </w:r>
      <w:r>
        <w:rPr>
          <w:b/>
          <w:bCs/>
          <w:color w:val="FF0000"/>
          <w:szCs w:val="22"/>
        </w:rPr>
        <w:t xml:space="preserve"> 87</w:t>
      </w:r>
      <w:r w:rsidRPr="0095519A">
        <w:rPr>
          <w:b/>
          <w:bCs/>
          <w:color w:val="FF0000"/>
          <w:szCs w:val="22"/>
        </w:rPr>
        <w:t xml:space="preserve">: </w:t>
      </w:r>
      <w:proofErr w:type="spellStart"/>
      <w:r w:rsidRPr="0095519A">
        <w:rPr>
          <w:b/>
          <w:bCs/>
          <w:color w:val="FF0000"/>
          <w:szCs w:val="22"/>
        </w:rPr>
        <w:t>TG</w:t>
      </w:r>
      <w:r>
        <w:rPr>
          <w:b/>
          <w:bCs/>
          <w:color w:val="FF0000"/>
          <w:szCs w:val="22"/>
        </w:rPr>
        <w:t>bf</w:t>
      </w:r>
      <w:proofErr w:type="spellEnd"/>
      <w:r w:rsidRPr="0095519A">
        <w:rPr>
          <w:b/>
          <w:bCs/>
          <w:color w:val="FF0000"/>
          <w:szCs w:val="22"/>
        </w:rPr>
        <w:t xml:space="preserve"> edit</w:t>
      </w:r>
      <w:r w:rsidR="005B0425" w:rsidRPr="005B0425">
        <w:rPr>
          <w:noProof/>
        </w:rPr>
        <w:t xml:space="preserve"> </w:t>
      </w:r>
      <w:r w:rsidRPr="0095519A">
        <w:rPr>
          <w:b/>
          <w:bCs/>
          <w:color w:val="FF0000"/>
          <w:szCs w:val="22"/>
        </w:rPr>
        <w:t xml:space="preserve">or </w:t>
      </w:r>
      <w:r>
        <w:rPr>
          <w:b/>
          <w:bCs/>
          <w:color w:val="FF0000"/>
          <w:szCs w:val="22"/>
        </w:rPr>
        <w:t>change 802.11bf D0.1 P.</w:t>
      </w:r>
      <w:r w:rsidR="00222032">
        <w:rPr>
          <w:b/>
          <w:bCs/>
          <w:color w:val="FF0000"/>
          <w:szCs w:val="22"/>
        </w:rPr>
        <w:t>5</w:t>
      </w:r>
      <w:r>
        <w:rPr>
          <w:b/>
          <w:bCs/>
          <w:color w:val="FF0000"/>
          <w:szCs w:val="22"/>
        </w:rPr>
        <w:t>4 L.</w:t>
      </w:r>
      <w:r w:rsidR="00222032">
        <w:rPr>
          <w:b/>
          <w:bCs/>
          <w:color w:val="FF0000"/>
          <w:szCs w:val="22"/>
        </w:rPr>
        <w:t>36</w:t>
      </w:r>
      <w:r>
        <w:rPr>
          <w:b/>
          <w:bCs/>
          <w:color w:val="FF0000"/>
          <w:szCs w:val="22"/>
        </w:rPr>
        <w:t>-</w:t>
      </w:r>
      <w:r w:rsidR="00222032">
        <w:rPr>
          <w:b/>
          <w:bCs/>
          <w:color w:val="FF0000"/>
          <w:szCs w:val="22"/>
        </w:rPr>
        <w:t>43</w:t>
      </w:r>
      <w:r>
        <w:rPr>
          <w:b/>
          <w:bCs/>
          <w:color w:val="FF0000"/>
          <w:szCs w:val="22"/>
        </w:rPr>
        <w:t xml:space="preserve"> as follows:</w:t>
      </w:r>
    </w:p>
    <w:p w14:paraId="35390E93" w14:textId="77777777" w:rsidR="008B05D1" w:rsidRDefault="008B05D1" w:rsidP="00D24805">
      <w:pPr>
        <w:jc w:val="both"/>
        <w:rPr>
          <w:b/>
          <w:bCs/>
          <w:color w:val="FF0000"/>
          <w:szCs w:val="22"/>
        </w:rPr>
      </w:pPr>
    </w:p>
    <w:tbl>
      <w:tblPr>
        <w:tblStyle w:val="TableGrid"/>
        <w:tblW w:w="0" w:type="auto"/>
        <w:tblLook w:val="04A0" w:firstRow="1" w:lastRow="0" w:firstColumn="1" w:lastColumn="0" w:noHBand="0" w:noVBand="1"/>
      </w:tblPr>
      <w:tblGrid>
        <w:gridCol w:w="1435"/>
        <w:gridCol w:w="4230"/>
      </w:tblGrid>
      <w:tr w:rsidR="008B05D1" w14:paraId="655D536C" w14:textId="77777777" w:rsidTr="008B05D1">
        <w:tc>
          <w:tcPr>
            <w:tcW w:w="1435" w:type="dxa"/>
          </w:tcPr>
          <w:p w14:paraId="1465CF9A" w14:textId="631C48FD" w:rsidR="008B05D1" w:rsidRPr="008B05D1" w:rsidRDefault="008B05D1" w:rsidP="008B05D1">
            <w:pPr>
              <w:jc w:val="center"/>
              <w:rPr>
                <w:b/>
                <w:sz w:val="24"/>
                <w:szCs w:val="24"/>
              </w:rPr>
            </w:pPr>
            <w:r w:rsidRPr="008B05D1">
              <w:rPr>
                <w:rFonts w:ascii="TimesNewRoman,Bold" w:hAnsi="TimesNewRoman,Bold" w:cs="TimesNewRoman,Bold"/>
                <w:b/>
                <w:bCs/>
                <w:sz w:val="24"/>
                <w:szCs w:val="24"/>
                <w:lang w:val="en-US" w:bidi="he-IL"/>
              </w:rPr>
              <w:t>Value</w:t>
            </w:r>
          </w:p>
        </w:tc>
        <w:tc>
          <w:tcPr>
            <w:tcW w:w="4230" w:type="dxa"/>
          </w:tcPr>
          <w:p w14:paraId="20D9FA20" w14:textId="7DD81103" w:rsidR="008B05D1" w:rsidRPr="008B05D1" w:rsidRDefault="008B05D1" w:rsidP="008B05D1">
            <w:pPr>
              <w:rPr>
                <w:b/>
                <w:sz w:val="24"/>
                <w:szCs w:val="24"/>
              </w:rPr>
            </w:pPr>
            <w:r w:rsidRPr="008B05D1">
              <w:rPr>
                <w:rFonts w:ascii="TimesNewRoman,Bold" w:hAnsi="TimesNewRoman,Bold" w:cs="TimesNewRoman,Bold"/>
                <w:b/>
                <w:bCs/>
                <w:sz w:val="24"/>
                <w:szCs w:val="24"/>
                <w:lang w:val="en-US" w:bidi="he-IL"/>
              </w:rPr>
              <w:t>Interpretation</w:t>
            </w:r>
          </w:p>
        </w:tc>
      </w:tr>
      <w:tr w:rsidR="008B05D1" w14:paraId="2F07D765" w14:textId="77777777" w:rsidTr="008B05D1">
        <w:tc>
          <w:tcPr>
            <w:tcW w:w="1435" w:type="dxa"/>
          </w:tcPr>
          <w:p w14:paraId="4856401C" w14:textId="6FE05EB9" w:rsidR="008B05D1" w:rsidRPr="008B05D1" w:rsidRDefault="008B05D1" w:rsidP="008B05D1">
            <w:pPr>
              <w:jc w:val="center"/>
              <w:rPr>
                <w:b/>
                <w:sz w:val="24"/>
                <w:szCs w:val="24"/>
              </w:rPr>
            </w:pPr>
            <w:r w:rsidRPr="008B05D1">
              <w:rPr>
                <w:rFonts w:ascii="TimesNewRoman" w:hAnsi="TimesNewRoman" w:cs="TimesNewRoman"/>
                <w:sz w:val="24"/>
                <w:szCs w:val="24"/>
                <w:lang w:val="en-US" w:bidi="he-IL"/>
              </w:rPr>
              <w:t>0</w:t>
            </w:r>
          </w:p>
        </w:tc>
        <w:tc>
          <w:tcPr>
            <w:tcW w:w="4230" w:type="dxa"/>
          </w:tcPr>
          <w:p w14:paraId="2FE63EE6" w14:textId="2811749F" w:rsidR="008B05D1" w:rsidRPr="008B05D1" w:rsidRDefault="008B05D1" w:rsidP="008B05D1">
            <w:pPr>
              <w:rPr>
                <w:b/>
                <w:sz w:val="24"/>
                <w:szCs w:val="24"/>
              </w:rPr>
            </w:pPr>
            <w:r w:rsidRPr="008B05D1">
              <w:rPr>
                <w:rFonts w:ascii="TimesNewRoman" w:hAnsi="TimesNewRoman" w:cs="TimesNewRoman"/>
                <w:sz w:val="24"/>
                <w:szCs w:val="24"/>
                <w:lang w:val="en-US" w:bidi="he-IL"/>
              </w:rPr>
              <w:t>No report in the instance</w:t>
            </w:r>
          </w:p>
        </w:tc>
      </w:tr>
      <w:tr w:rsidR="008B05D1" w14:paraId="25DA5893" w14:textId="77777777" w:rsidTr="008B05D1">
        <w:tc>
          <w:tcPr>
            <w:tcW w:w="1435" w:type="dxa"/>
          </w:tcPr>
          <w:p w14:paraId="5ADF0F5D" w14:textId="201651B0" w:rsidR="008B05D1" w:rsidRPr="008B05D1" w:rsidRDefault="008B05D1" w:rsidP="008B05D1">
            <w:pPr>
              <w:jc w:val="center"/>
              <w:rPr>
                <w:b/>
                <w:sz w:val="24"/>
                <w:szCs w:val="24"/>
              </w:rPr>
            </w:pPr>
            <w:r w:rsidRPr="008B05D1">
              <w:rPr>
                <w:rFonts w:ascii="TimesNewRoman" w:hAnsi="TimesNewRoman" w:cs="TimesNewRoman"/>
                <w:sz w:val="24"/>
                <w:szCs w:val="24"/>
                <w:lang w:val="en-US" w:bidi="he-IL"/>
              </w:rPr>
              <w:t>1</w:t>
            </w:r>
          </w:p>
        </w:tc>
        <w:tc>
          <w:tcPr>
            <w:tcW w:w="4230" w:type="dxa"/>
          </w:tcPr>
          <w:p w14:paraId="3A5D3C2D" w14:textId="4C1582C8" w:rsidR="008B05D1" w:rsidRPr="008B05D1" w:rsidRDefault="008B05D1" w:rsidP="008B05D1">
            <w:pPr>
              <w:rPr>
                <w:b/>
                <w:sz w:val="24"/>
                <w:szCs w:val="24"/>
              </w:rPr>
            </w:pPr>
            <w:r w:rsidRPr="008B05D1">
              <w:rPr>
                <w:rFonts w:ascii="TimesNewRoman" w:hAnsi="TimesNewRoman" w:cs="TimesNewRoman"/>
                <w:sz w:val="24"/>
                <w:szCs w:val="24"/>
                <w:lang w:val="en-US" w:bidi="he-IL"/>
              </w:rPr>
              <w:t>One report in the instance</w:t>
            </w:r>
          </w:p>
        </w:tc>
      </w:tr>
      <w:tr w:rsidR="008B05D1" w14:paraId="0612211D" w14:textId="77777777" w:rsidTr="008B05D1">
        <w:tc>
          <w:tcPr>
            <w:tcW w:w="1435" w:type="dxa"/>
          </w:tcPr>
          <w:p w14:paraId="4484CB28" w14:textId="627E3121" w:rsidR="008B05D1" w:rsidRPr="008B05D1" w:rsidRDefault="008B05D1" w:rsidP="008B05D1">
            <w:pPr>
              <w:jc w:val="center"/>
              <w:rPr>
                <w:b/>
                <w:sz w:val="24"/>
                <w:szCs w:val="24"/>
              </w:rPr>
            </w:pPr>
            <w:r w:rsidRPr="008B05D1">
              <w:rPr>
                <w:rFonts w:ascii="TimesNewRoman" w:hAnsi="TimesNewRoman" w:cs="TimesNewRoman"/>
                <w:sz w:val="24"/>
                <w:szCs w:val="24"/>
                <w:lang w:val="en-US" w:bidi="he-IL"/>
              </w:rPr>
              <w:t>2</w:t>
            </w:r>
          </w:p>
        </w:tc>
        <w:tc>
          <w:tcPr>
            <w:tcW w:w="4230" w:type="dxa"/>
          </w:tcPr>
          <w:p w14:paraId="35728982" w14:textId="731B7A42" w:rsidR="008B05D1" w:rsidRPr="008B05D1" w:rsidRDefault="008B05D1" w:rsidP="008B05D1">
            <w:pPr>
              <w:rPr>
                <w:b/>
                <w:sz w:val="24"/>
                <w:szCs w:val="24"/>
              </w:rPr>
            </w:pPr>
            <w:r w:rsidRPr="008B05D1">
              <w:rPr>
                <w:rFonts w:ascii="TimesNewRoman" w:hAnsi="TimesNewRoman" w:cs="TimesNewRoman"/>
                <w:sz w:val="24"/>
                <w:szCs w:val="24"/>
                <w:lang w:val="en-US" w:bidi="he-IL"/>
              </w:rPr>
              <w:t>Report of more than one instance</w:t>
            </w:r>
          </w:p>
        </w:tc>
      </w:tr>
      <w:tr w:rsidR="008B05D1" w14:paraId="66F6FFF7" w14:textId="77777777" w:rsidTr="008B05D1">
        <w:trPr>
          <w:ins w:id="36" w:author="Alecsander Eitan" w:date="2022-06-07T16:34:00Z"/>
        </w:trPr>
        <w:tc>
          <w:tcPr>
            <w:tcW w:w="1435" w:type="dxa"/>
          </w:tcPr>
          <w:p w14:paraId="32A84B73" w14:textId="0B7DBEF2" w:rsidR="008B05D1" w:rsidRPr="008B05D1" w:rsidRDefault="00B2751C" w:rsidP="008B05D1">
            <w:pPr>
              <w:jc w:val="center"/>
              <w:rPr>
                <w:ins w:id="37" w:author="Alecsander Eitan" w:date="2022-06-07T16:34:00Z"/>
                <w:rFonts w:ascii="TimesNewRoman" w:hAnsi="TimesNewRoman" w:cs="TimesNewRoman"/>
                <w:sz w:val="24"/>
                <w:szCs w:val="24"/>
                <w:lang w:val="en-US" w:bidi="he-IL"/>
              </w:rPr>
            </w:pPr>
            <w:ins w:id="38" w:author="Alecsander Eitan" w:date="2022-06-07T16:34:00Z">
              <w:r>
                <w:rPr>
                  <w:rFonts w:ascii="TimesNewRoman" w:hAnsi="TimesNewRoman" w:cs="TimesNewRoman"/>
                  <w:sz w:val="24"/>
                  <w:szCs w:val="24"/>
                  <w:lang w:val="en-US" w:bidi="he-IL"/>
                </w:rPr>
                <w:t>Other</w:t>
              </w:r>
            </w:ins>
          </w:p>
        </w:tc>
        <w:tc>
          <w:tcPr>
            <w:tcW w:w="4230" w:type="dxa"/>
          </w:tcPr>
          <w:p w14:paraId="7D635669" w14:textId="40903D83" w:rsidR="008B05D1" w:rsidRPr="008B05D1" w:rsidRDefault="00B2751C" w:rsidP="008B05D1">
            <w:pPr>
              <w:rPr>
                <w:ins w:id="39" w:author="Alecsander Eitan" w:date="2022-06-07T16:34:00Z"/>
                <w:rFonts w:ascii="TimesNewRoman" w:hAnsi="TimesNewRoman" w:cs="TimesNewRoman"/>
                <w:sz w:val="24"/>
                <w:szCs w:val="24"/>
                <w:lang w:val="en-US" w:bidi="he-IL"/>
              </w:rPr>
            </w:pPr>
            <w:ins w:id="40" w:author="Alecsander Eitan" w:date="2022-06-07T16:34:00Z">
              <w:r>
                <w:rPr>
                  <w:rFonts w:ascii="TimesNewRoman" w:hAnsi="TimesNewRoman" w:cs="TimesNewRoman"/>
                  <w:sz w:val="24"/>
                  <w:szCs w:val="24"/>
                  <w:lang w:val="en-US" w:bidi="he-IL"/>
                </w:rPr>
                <w:t>Reserved</w:t>
              </w:r>
            </w:ins>
          </w:p>
        </w:tc>
      </w:tr>
    </w:tbl>
    <w:p w14:paraId="50ED9CA6" w14:textId="77777777" w:rsidR="00A332D5" w:rsidRDefault="00A332D5">
      <w:pPr>
        <w:rPr>
          <w:b/>
          <w:sz w:val="24"/>
        </w:rPr>
      </w:pPr>
    </w:p>
    <w:p w14:paraId="6C048C46" w14:textId="77777777" w:rsidR="00A332D5" w:rsidRDefault="00A332D5">
      <w:pPr>
        <w:rPr>
          <w:b/>
          <w:sz w:val="24"/>
        </w:rPr>
      </w:pPr>
    </w:p>
    <w:p w14:paraId="0DE75080" w14:textId="77777777" w:rsidR="00A332D5" w:rsidRDefault="00A332D5">
      <w:pPr>
        <w:rPr>
          <w:b/>
          <w:sz w:val="24"/>
        </w:rPr>
      </w:pPr>
    </w:p>
    <w:p w14:paraId="147E571B" w14:textId="77777777" w:rsidR="00A332D5" w:rsidRDefault="00A332D5">
      <w:pPr>
        <w:rPr>
          <w:b/>
          <w:sz w:val="24"/>
        </w:rPr>
      </w:pPr>
      <w:r>
        <w:rPr>
          <w:b/>
          <w:sz w:val="24"/>
        </w:rPr>
        <w:br w:type="page"/>
      </w:r>
    </w:p>
    <w:p w14:paraId="5F508EE7" w14:textId="77777777" w:rsidR="00A332D5" w:rsidRDefault="00A332D5" w:rsidP="00A332D5">
      <w:pPr>
        <w:jc w:val="both"/>
        <w:rPr>
          <w:b/>
          <w:bCs/>
          <w:color w:val="000000"/>
          <w:sz w:val="28"/>
          <w:szCs w:val="28"/>
          <w:u w:val="single"/>
        </w:rPr>
      </w:pPr>
    </w:p>
    <w:p w14:paraId="5AC655B6" w14:textId="396F6E5A" w:rsidR="00A332D5" w:rsidRDefault="00A332D5" w:rsidP="00A332D5">
      <w:pPr>
        <w:jc w:val="both"/>
        <w:rPr>
          <w:b/>
          <w:bCs/>
          <w:color w:val="000000"/>
          <w:sz w:val="28"/>
          <w:szCs w:val="28"/>
          <w:u w:val="single"/>
        </w:rPr>
      </w:pPr>
      <w:r w:rsidRPr="008873EF">
        <w:rPr>
          <w:b/>
          <w:bCs/>
          <w:color w:val="000000"/>
          <w:sz w:val="28"/>
          <w:szCs w:val="28"/>
          <w:u w:val="single"/>
        </w:rPr>
        <w:t xml:space="preserve">CID </w:t>
      </w:r>
      <w:r w:rsidR="00765874">
        <w:rPr>
          <w:b/>
          <w:bCs/>
          <w:color w:val="000000"/>
          <w:sz w:val="28"/>
          <w:szCs w:val="28"/>
          <w:u w:val="single"/>
        </w:rPr>
        <w:t>10</w:t>
      </w:r>
      <w:r>
        <w:rPr>
          <w:b/>
          <w:bCs/>
          <w:color w:val="000000"/>
          <w:sz w:val="28"/>
          <w:szCs w:val="28"/>
          <w:u w:val="single"/>
        </w:rPr>
        <w:t>6</w:t>
      </w:r>
    </w:p>
    <w:p w14:paraId="05D313D8" w14:textId="77777777" w:rsidR="00A332D5" w:rsidRDefault="00A332D5" w:rsidP="00A332D5">
      <w:pPr>
        <w:jc w:val="both"/>
        <w:rPr>
          <w:color w:val="000000"/>
          <w:szCs w:val="22"/>
        </w:rPr>
      </w:pPr>
    </w:p>
    <w:tbl>
      <w:tblPr>
        <w:tblW w:w="10435" w:type="dxa"/>
        <w:tblLayout w:type="fixed"/>
        <w:tblLook w:val="04A0" w:firstRow="1" w:lastRow="0" w:firstColumn="1" w:lastColumn="0" w:noHBand="0" w:noVBand="1"/>
      </w:tblPr>
      <w:tblGrid>
        <w:gridCol w:w="709"/>
        <w:gridCol w:w="1444"/>
        <w:gridCol w:w="723"/>
        <w:gridCol w:w="632"/>
        <w:gridCol w:w="2247"/>
        <w:gridCol w:w="2250"/>
        <w:gridCol w:w="2430"/>
      </w:tblGrid>
      <w:tr w:rsidR="00A332D5" w:rsidRPr="00D13351" w14:paraId="1C2C4B90" w14:textId="77777777" w:rsidTr="009D60EE">
        <w:trPr>
          <w:trHeight w:val="6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ACE817" w14:textId="77777777" w:rsidR="00A332D5" w:rsidRPr="00D13351" w:rsidRDefault="00A332D5" w:rsidP="00F5011E">
            <w:pPr>
              <w:rPr>
                <w:rFonts w:ascii="Calibri" w:hAnsi="Calibri" w:cs="Calibri"/>
                <w:b/>
                <w:bCs/>
                <w:color w:val="000000"/>
                <w:szCs w:val="22"/>
                <w:lang w:val="en-US"/>
              </w:rPr>
            </w:pPr>
            <w:r w:rsidRPr="00D13351">
              <w:rPr>
                <w:rFonts w:ascii="Calibri" w:hAnsi="Calibri" w:cs="Calibri"/>
                <w:b/>
                <w:bCs/>
                <w:color w:val="000000"/>
                <w:szCs w:val="22"/>
                <w:lang w:val="en-US"/>
              </w:rPr>
              <w:t>CID</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3D506AAF" w14:textId="77777777" w:rsidR="00A332D5" w:rsidRPr="00D13351" w:rsidRDefault="00A332D5" w:rsidP="00F5011E">
            <w:pPr>
              <w:rPr>
                <w:rFonts w:ascii="Calibri" w:hAnsi="Calibri" w:cs="Calibri"/>
                <w:b/>
                <w:bCs/>
                <w:color w:val="000000"/>
                <w:szCs w:val="22"/>
                <w:lang w:val="en-US"/>
              </w:rPr>
            </w:pPr>
            <w:r w:rsidRPr="00D13351">
              <w:rPr>
                <w:rFonts w:ascii="Calibri" w:hAnsi="Calibri" w:cs="Calibri"/>
                <w:b/>
                <w:bCs/>
                <w:color w:val="000000"/>
                <w:szCs w:val="22"/>
                <w:lang w:val="en-US"/>
              </w:rPr>
              <w:t>Clause Number(C)</w:t>
            </w:r>
          </w:p>
        </w:tc>
        <w:tc>
          <w:tcPr>
            <w:tcW w:w="723" w:type="dxa"/>
            <w:tcBorders>
              <w:top w:val="single" w:sz="4" w:space="0" w:color="auto"/>
              <w:left w:val="nil"/>
              <w:bottom w:val="single" w:sz="4" w:space="0" w:color="auto"/>
              <w:right w:val="single" w:sz="4" w:space="0" w:color="auto"/>
            </w:tcBorders>
            <w:shd w:val="clear" w:color="auto" w:fill="auto"/>
            <w:hideMark/>
          </w:tcPr>
          <w:p w14:paraId="51199B7B" w14:textId="77777777" w:rsidR="00A332D5" w:rsidRPr="00D13351" w:rsidRDefault="00A332D5" w:rsidP="00F5011E">
            <w:pPr>
              <w:rPr>
                <w:rFonts w:ascii="Calibri" w:hAnsi="Calibri" w:cs="Calibri"/>
                <w:b/>
                <w:bCs/>
                <w:color w:val="000000"/>
                <w:szCs w:val="22"/>
                <w:lang w:val="en-US"/>
              </w:rPr>
            </w:pPr>
            <w:r w:rsidRPr="00D13351">
              <w:rPr>
                <w:rFonts w:ascii="Calibri" w:hAnsi="Calibri" w:cs="Calibri"/>
                <w:b/>
                <w:bCs/>
                <w:color w:val="000000"/>
                <w:szCs w:val="22"/>
                <w:lang w:val="en-US"/>
              </w:rPr>
              <w:t>Page(C)</w:t>
            </w:r>
          </w:p>
        </w:tc>
        <w:tc>
          <w:tcPr>
            <w:tcW w:w="632" w:type="dxa"/>
            <w:tcBorders>
              <w:top w:val="single" w:sz="4" w:space="0" w:color="auto"/>
              <w:left w:val="nil"/>
              <w:bottom w:val="single" w:sz="4" w:space="0" w:color="auto"/>
              <w:right w:val="single" w:sz="4" w:space="0" w:color="auto"/>
            </w:tcBorders>
            <w:shd w:val="clear" w:color="auto" w:fill="auto"/>
            <w:hideMark/>
          </w:tcPr>
          <w:p w14:paraId="5E6EAAB4" w14:textId="77777777" w:rsidR="00A332D5" w:rsidRPr="00D13351" w:rsidRDefault="00A332D5" w:rsidP="00F5011E">
            <w:pPr>
              <w:rPr>
                <w:rFonts w:ascii="Calibri" w:hAnsi="Calibri" w:cs="Calibri"/>
                <w:b/>
                <w:bCs/>
                <w:color w:val="000000"/>
                <w:szCs w:val="22"/>
                <w:lang w:val="en-US"/>
              </w:rPr>
            </w:pPr>
            <w:r w:rsidRPr="00D13351">
              <w:rPr>
                <w:rFonts w:ascii="Calibri" w:hAnsi="Calibri" w:cs="Calibri"/>
                <w:b/>
                <w:bCs/>
                <w:color w:val="000000"/>
                <w:szCs w:val="22"/>
                <w:lang w:val="en-US"/>
              </w:rPr>
              <w:t>Line(C)</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5697A03E" w14:textId="77777777" w:rsidR="00A332D5" w:rsidRPr="00D13351" w:rsidRDefault="00A332D5" w:rsidP="00F5011E">
            <w:pPr>
              <w:rPr>
                <w:rFonts w:ascii="Calibri" w:hAnsi="Calibri" w:cs="Calibri"/>
                <w:b/>
                <w:bCs/>
                <w:color w:val="000000"/>
                <w:szCs w:val="22"/>
                <w:lang w:val="en-US"/>
              </w:rPr>
            </w:pPr>
            <w:r w:rsidRPr="00D13351">
              <w:rPr>
                <w:rFonts w:ascii="Calibri" w:hAnsi="Calibri" w:cs="Calibri"/>
                <w:b/>
                <w:bCs/>
                <w:color w:val="000000"/>
                <w:szCs w:val="22"/>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11EB5719" w14:textId="77777777" w:rsidR="00A332D5" w:rsidRPr="00D13351" w:rsidRDefault="00A332D5" w:rsidP="00F5011E">
            <w:pPr>
              <w:rPr>
                <w:rFonts w:ascii="Calibri" w:hAnsi="Calibri" w:cs="Calibri"/>
                <w:b/>
                <w:bCs/>
                <w:color w:val="000000"/>
                <w:szCs w:val="22"/>
                <w:lang w:val="en-US"/>
              </w:rPr>
            </w:pPr>
            <w:r w:rsidRPr="00D13351">
              <w:rPr>
                <w:rFonts w:ascii="Calibri" w:hAnsi="Calibri" w:cs="Calibri"/>
                <w:b/>
                <w:bCs/>
                <w:color w:val="000000"/>
                <w:szCs w:val="22"/>
                <w:lang w:val="en-US"/>
              </w:rPr>
              <w:t>Proposed Change</w:t>
            </w:r>
          </w:p>
        </w:tc>
        <w:tc>
          <w:tcPr>
            <w:tcW w:w="2430" w:type="dxa"/>
            <w:tcBorders>
              <w:top w:val="single" w:sz="4" w:space="0" w:color="auto"/>
              <w:left w:val="nil"/>
              <w:bottom w:val="single" w:sz="4" w:space="0" w:color="auto"/>
              <w:right w:val="single" w:sz="4" w:space="0" w:color="auto"/>
            </w:tcBorders>
            <w:shd w:val="clear" w:color="auto" w:fill="auto"/>
            <w:hideMark/>
          </w:tcPr>
          <w:p w14:paraId="0C791521" w14:textId="77777777" w:rsidR="00A332D5" w:rsidRPr="00D13351" w:rsidRDefault="00A332D5" w:rsidP="00F5011E">
            <w:pPr>
              <w:rPr>
                <w:rFonts w:ascii="Calibri" w:hAnsi="Calibri" w:cs="Calibri"/>
                <w:b/>
                <w:bCs/>
                <w:color w:val="000000"/>
                <w:szCs w:val="22"/>
                <w:lang w:val="en-US"/>
              </w:rPr>
            </w:pPr>
            <w:r w:rsidRPr="00D13351">
              <w:rPr>
                <w:rFonts w:ascii="Calibri" w:hAnsi="Calibri" w:cs="Calibri"/>
                <w:b/>
                <w:bCs/>
                <w:color w:val="000000"/>
                <w:szCs w:val="22"/>
                <w:lang w:val="en-US"/>
              </w:rPr>
              <w:t>Resolution</w:t>
            </w:r>
          </w:p>
        </w:tc>
      </w:tr>
      <w:tr w:rsidR="008E0271" w:rsidRPr="00D13351" w14:paraId="20D483F4" w14:textId="77777777" w:rsidTr="009D60EE">
        <w:trPr>
          <w:trHeight w:val="98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5B8C1B" w14:textId="1B4CB754" w:rsidR="008E0271" w:rsidRPr="00D13351" w:rsidRDefault="008E0271" w:rsidP="008E0271">
            <w:pPr>
              <w:rPr>
                <w:rFonts w:ascii="Calibri" w:hAnsi="Calibri" w:cs="Calibri"/>
                <w:color w:val="000000"/>
                <w:szCs w:val="22"/>
                <w:lang w:val="en-US"/>
              </w:rPr>
            </w:pPr>
            <w:r>
              <w:rPr>
                <w:rFonts w:ascii="Calibri" w:hAnsi="Calibri" w:cs="Calibri"/>
                <w:color w:val="000000"/>
                <w:szCs w:val="22"/>
                <w:lang w:val="en-US"/>
              </w:rPr>
              <w:t>106</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551ADBDF" w14:textId="36F7998E" w:rsidR="008E0271" w:rsidRPr="00D13351" w:rsidRDefault="008E0271" w:rsidP="008E0271">
            <w:pPr>
              <w:rPr>
                <w:rFonts w:ascii="Calibri" w:hAnsi="Calibri" w:cs="Calibri"/>
                <w:color w:val="000000"/>
                <w:szCs w:val="22"/>
                <w:lang w:val="en-US"/>
              </w:rPr>
            </w:pPr>
            <w:r w:rsidRPr="0007532B">
              <w:t>9.4.2.320</w:t>
            </w:r>
          </w:p>
        </w:tc>
        <w:tc>
          <w:tcPr>
            <w:tcW w:w="723" w:type="dxa"/>
            <w:tcBorders>
              <w:top w:val="single" w:sz="4" w:space="0" w:color="auto"/>
              <w:left w:val="nil"/>
              <w:bottom w:val="single" w:sz="4" w:space="0" w:color="auto"/>
              <w:right w:val="single" w:sz="4" w:space="0" w:color="auto"/>
            </w:tcBorders>
            <w:shd w:val="clear" w:color="auto" w:fill="auto"/>
            <w:hideMark/>
          </w:tcPr>
          <w:p w14:paraId="0271E1B7" w14:textId="22A88691" w:rsidR="008E0271" w:rsidRPr="00D13351" w:rsidRDefault="008E0271" w:rsidP="008E0271">
            <w:pPr>
              <w:rPr>
                <w:rFonts w:ascii="Calibri" w:hAnsi="Calibri" w:cs="Calibri"/>
                <w:color w:val="000000"/>
                <w:szCs w:val="22"/>
                <w:lang w:val="en-US"/>
              </w:rPr>
            </w:pPr>
            <w:r w:rsidRPr="0007532B">
              <w:t>37</w:t>
            </w:r>
          </w:p>
        </w:tc>
        <w:tc>
          <w:tcPr>
            <w:tcW w:w="632" w:type="dxa"/>
            <w:tcBorders>
              <w:top w:val="single" w:sz="4" w:space="0" w:color="auto"/>
              <w:left w:val="nil"/>
              <w:bottom w:val="single" w:sz="4" w:space="0" w:color="auto"/>
              <w:right w:val="single" w:sz="4" w:space="0" w:color="auto"/>
            </w:tcBorders>
            <w:shd w:val="clear" w:color="auto" w:fill="auto"/>
            <w:hideMark/>
          </w:tcPr>
          <w:p w14:paraId="65ECEBF1" w14:textId="2E83D1B4" w:rsidR="008E0271" w:rsidRPr="00D13351" w:rsidRDefault="008E0271" w:rsidP="008E0271">
            <w:pPr>
              <w:rPr>
                <w:rFonts w:ascii="Calibri" w:hAnsi="Calibri" w:cs="Calibri"/>
                <w:color w:val="000000"/>
                <w:szCs w:val="22"/>
                <w:lang w:val="en-US"/>
              </w:rPr>
            </w:pPr>
            <w:r w:rsidRPr="0007532B">
              <w:t>58</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4D245AD0" w14:textId="25BC7B89" w:rsidR="008E0271" w:rsidRPr="00D13351" w:rsidRDefault="008B0946" w:rsidP="008E0271">
            <w:pPr>
              <w:rPr>
                <w:rFonts w:ascii="Calibri" w:hAnsi="Calibri" w:cs="Calibri"/>
                <w:color w:val="000000"/>
                <w:szCs w:val="22"/>
                <w:lang w:val="en-US"/>
              </w:rPr>
            </w:pPr>
            <w:r w:rsidRPr="008B0946">
              <w:rPr>
                <w:rFonts w:ascii="Arial" w:hAnsi="Arial" w:cs="Arial"/>
                <w:sz w:val="20"/>
              </w:rPr>
              <w:t>The Azimuth Beamwidth is not limited to 180 degrees. It could be as wide as 360 degrees.</w:t>
            </w:r>
          </w:p>
        </w:tc>
        <w:tc>
          <w:tcPr>
            <w:tcW w:w="2250" w:type="dxa"/>
            <w:tcBorders>
              <w:top w:val="single" w:sz="4" w:space="0" w:color="auto"/>
              <w:left w:val="nil"/>
              <w:bottom w:val="single" w:sz="4" w:space="0" w:color="auto"/>
              <w:right w:val="single" w:sz="4" w:space="0" w:color="auto"/>
            </w:tcBorders>
            <w:shd w:val="clear" w:color="auto" w:fill="auto"/>
            <w:hideMark/>
          </w:tcPr>
          <w:p w14:paraId="03FEF25A" w14:textId="77777777" w:rsidR="008B0946" w:rsidRPr="008B0946" w:rsidRDefault="008B0946" w:rsidP="008B0946">
            <w:pPr>
              <w:rPr>
                <w:rFonts w:ascii="Arial" w:hAnsi="Arial" w:cs="Arial"/>
                <w:sz w:val="20"/>
              </w:rPr>
            </w:pPr>
            <w:r w:rsidRPr="008B0946">
              <w:rPr>
                <w:rFonts w:ascii="Arial" w:hAnsi="Arial" w:cs="Arial"/>
                <w:sz w:val="20"/>
              </w:rPr>
              <w:t>Change the definition of the Azimuth Beamwidth subfield in Figure 9-1002bb to 12 bits and change the definition text (Page 38 Line 7) to read</w:t>
            </w:r>
          </w:p>
          <w:p w14:paraId="06BCBB60" w14:textId="66A40C9B" w:rsidR="008E0271" w:rsidRPr="00D13351" w:rsidRDefault="008B0946" w:rsidP="008B0946">
            <w:pPr>
              <w:rPr>
                <w:rFonts w:ascii="Calibri" w:hAnsi="Calibri" w:cs="Calibri"/>
                <w:color w:val="000000"/>
                <w:szCs w:val="22"/>
                <w:lang w:val="en-US"/>
              </w:rPr>
            </w:pPr>
            <w:r w:rsidRPr="008B0946">
              <w:rPr>
                <w:rFonts w:ascii="Arial" w:hAnsi="Arial" w:cs="Arial"/>
                <w:sz w:val="20"/>
              </w:rPr>
              <w:t xml:space="preserve">"The Azimuth Beamwidth and Elevation Beamwidth subfields contain the beam 3 dB bandwidth in azimuth and elevation. The Azimuth Beamwidth subfield is specified in </w:t>
            </w:r>
            <w:proofErr w:type="gramStart"/>
            <w:r w:rsidRPr="008B0946">
              <w:rPr>
                <w:rFonts w:ascii="Arial" w:hAnsi="Arial" w:cs="Arial"/>
                <w:sz w:val="20"/>
              </w:rPr>
              <w:t>360/4096 degree</w:t>
            </w:r>
            <w:proofErr w:type="gramEnd"/>
            <w:r w:rsidRPr="008B0946">
              <w:rPr>
                <w:rFonts w:ascii="Arial" w:hAnsi="Arial" w:cs="Arial"/>
                <w:sz w:val="20"/>
              </w:rPr>
              <w:t xml:space="preserve"> units. The Elevation Beamwidth subfield is specified in </w:t>
            </w:r>
            <w:proofErr w:type="gramStart"/>
            <w:r w:rsidRPr="008B0946">
              <w:rPr>
                <w:rFonts w:ascii="Arial" w:hAnsi="Arial" w:cs="Arial"/>
                <w:sz w:val="20"/>
              </w:rPr>
              <w:t>180/256 degree</w:t>
            </w:r>
            <w:proofErr w:type="gramEnd"/>
            <w:r w:rsidRPr="008B0946">
              <w:rPr>
                <w:rFonts w:ascii="Arial" w:hAnsi="Arial" w:cs="Arial"/>
                <w:sz w:val="20"/>
              </w:rPr>
              <w:t xml:space="preserve"> units."</w:t>
            </w:r>
          </w:p>
        </w:tc>
        <w:tc>
          <w:tcPr>
            <w:tcW w:w="2430" w:type="dxa"/>
            <w:tcBorders>
              <w:top w:val="single" w:sz="4" w:space="0" w:color="auto"/>
              <w:left w:val="nil"/>
              <w:bottom w:val="single" w:sz="4" w:space="0" w:color="auto"/>
              <w:right w:val="single" w:sz="4" w:space="0" w:color="auto"/>
            </w:tcBorders>
            <w:shd w:val="clear" w:color="auto" w:fill="auto"/>
            <w:hideMark/>
          </w:tcPr>
          <w:p w14:paraId="400996BC" w14:textId="77777777" w:rsidR="008E0271" w:rsidRDefault="008B0946" w:rsidP="008E0271">
            <w:pPr>
              <w:rPr>
                <w:rFonts w:ascii="Calibri" w:hAnsi="Calibri" w:cs="Calibri"/>
                <w:color w:val="000000"/>
                <w:szCs w:val="22"/>
                <w:lang w:val="en-US"/>
              </w:rPr>
            </w:pPr>
            <w:r>
              <w:rPr>
                <w:rFonts w:ascii="Calibri" w:hAnsi="Calibri" w:cs="Calibri"/>
                <w:color w:val="000000"/>
                <w:szCs w:val="22"/>
                <w:lang w:val="en-US"/>
              </w:rPr>
              <w:t>Revised</w:t>
            </w:r>
          </w:p>
          <w:p w14:paraId="54A949D1" w14:textId="77777777" w:rsidR="00AB6071" w:rsidRDefault="00AB6071" w:rsidP="008E0271">
            <w:pPr>
              <w:rPr>
                <w:rFonts w:ascii="Calibri" w:hAnsi="Calibri" w:cs="Calibri"/>
                <w:color w:val="000000"/>
                <w:szCs w:val="22"/>
                <w:lang w:val="en-US"/>
              </w:rPr>
            </w:pPr>
          </w:p>
          <w:p w14:paraId="116D153D" w14:textId="3517C1CB" w:rsidR="00AB6071" w:rsidRPr="00D13351" w:rsidRDefault="00AB6071" w:rsidP="008E0271">
            <w:pPr>
              <w:rPr>
                <w:rFonts w:ascii="Calibri" w:hAnsi="Calibri" w:cs="Calibri"/>
                <w:color w:val="000000"/>
                <w:szCs w:val="22"/>
                <w:lang w:val="en-US"/>
              </w:rPr>
            </w:pPr>
            <w:r>
              <w:rPr>
                <w:rFonts w:ascii="Calibri" w:hAnsi="Calibri" w:cs="Calibri"/>
                <w:color w:val="000000"/>
                <w:szCs w:val="22"/>
                <w:lang w:val="en-US"/>
              </w:rPr>
              <w:t>Field changed to 9 bits. Bit removed from Beam Gain field</w:t>
            </w:r>
          </w:p>
        </w:tc>
      </w:tr>
    </w:tbl>
    <w:p w14:paraId="292F0E79" w14:textId="77777777" w:rsidR="00A3259E" w:rsidRDefault="00A3259E">
      <w:pPr>
        <w:rPr>
          <w:b/>
          <w:sz w:val="24"/>
        </w:rPr>
      </w:pPr>
    </w:p>
    <w:p w14:paraId="0D4B0F67" w14:textId="77777777" w:rsidR="00A3259E" w:rsidRPr="008873EF" w:rsidRDefault="00A3259E" w:rsidP="00A3259E">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139A94EC" w14:textId="09F6DD7A" w:rsidR="00A3259E" w:rsidRDefault="00A3259E" w:rsidP="009D60EE">
      <w:pPr>
        <w:jc w:val="both"/>
        <w:rPr>
          <w:color w:val="000000"/>
          <w:szCs w:val="22"/>
        </w:rPr>
      </w:pPr>
      <w:r>
        <w:rPr>
          <w:color w:val="000000"/>
          <w:szCs w:val="22"/>
        </w:rPr>
        <w:t xml:space="preserve">The commenter is </w:t>
      </w:r>
      <w:r>
        <w:rPr>
          <w:color w:val="000000"/>
          <w:szCs w:val="22"/>
        </w:rPr>
        <w:t xml:space="preserve">correct that </w:t>
      </w:r>
      <w:r w:rsidR="00467390">
        <w:rPr>
          <w:color w:val="000000"/>
          <w:szCs w:val="22"/>
        </w:rPr>
        <w:t>Azimuth Beamwidth can be as large as 360deg</w:t>
      </w:r>
      <w:r w:rsidR="00571A50">
        <w:rPr>
          <w:color w:val="000000"/>
          <w:szCs w:val="22"/>
        </w:rPr>
        <w:t xml:space="preserve">, however that </w:t>
      </w:r>
      <w:r w:rsidR="009D60EE">
        <w:rPr>
          <w:color w:val="000000"/>
          <w:szCs w:val="22"/>
        </w:rPr>
        <w:t xml:space="preserve">current resolution for the </w:t>
      </w:r>
      <w:proofErr w:type="spellStart"/>
      <w:r w:rsidR="009D60EE">
        <w:rPr>
          <w:color w:val="000000"/>
          <w:szCs w:val="22"/>
        </w:rPr>
        <w:t>beamwith</w:t>
      </w:r>
      <w:proofErr w:type="spellEnd"/>
      <w:r w:rsidR="009D60EE">
        <w:rPr>
          <w:color w:val="000000"/>
          <w:szCs w:val="22"/>
        </w:rPr>
        <w:t xml:space="preserve"> </w:t>
      </w:r>
      <w:r w:rsidR="007A46F7">
        <w:rPr>
          <w:color w:val="000000"/>
          <w:szCs w:val="22"/>
        </w:rPr>
        <w:t>of 0.7deg (180/256) is sufficient</w:t>
      </w:r>
      <w:r w:rsidR="00EF45E8">
        <w:rPr>
          <w:color w:val="000000"/>
          <w:szCs w:val="22"/>
        </w:rPr>
        <w:t xml:space="preserve">. </w:t>
      </w:r>
    </w:p>
    <w:p w14:paraId="5E9B3FA0" w14:textId="16F40291" w:rsidR="00EF45E8" w:rsidRDefault="00EF45E8" w:rsidP="009D60EE">
      <w:pPr>
        <w:jc w:val="both"/>
        <w:rPr>
          <w:color w:val="000000"/>
          <w:szCs w:val="22"/>
        </w:rPr>
      </w:pPr>
      <w:r>
        <w:rPr>
          <w:color w:val="000000"/>
          <w:szCs w:val="22"/>
        </w:rPr>
        <w:t xml:space="preserve">Hence, we suggest </w:t>
      </w:r>
      <w:proofErr w:type="gramStart"/>
      <w:r>
        <w:rPr>
          <w:color w:val="000000"/>
          <w:szCs w:val="22"/>
        </w:rPr>
        <w:t>to extend</w:t>
      </w:r>
      <w:proofErr w:type="gramEnd"/>
      <w:r>
        <w:rPr>
          <w:color w:val="000000"/>
          <w:szCs w:val="22"/>
        </w:rPr>
        <w:t xml:space="preserve"> the </w:t>
      </w:r>
      <w:r>
        <w:rPr>
          <w:color w:val="000000"/>
          <w:szCs w:val="22"/>
        </w:rPr>
        <w:t>Azimuth Beamwidth</w:t>
      </w:r>
      <w:r>
        <w:rPr>
          <w:color w:val="000000"/>
          <w:szCs w:val="22"/>
        </w:rPr>
        <w:t xml:space="preserve"> to 9 </w:t>
      </w:r>
      <w:proofErr w:type="spellStart"/>
      <w:r>
        <w:rPr>
          <w:color w:val="000000"/>
          <w:szCs w:val="22"/>
        </w:rPr>
        <w:t>bith</w:t>
      </w:r>
      <w:proofErr w:type="spellEnd"/>
      <w:r>
        <w:rPr>
          <w:color w:val="000000"/>
          <w:szCs w:val="22"/>
        </w:rPr>
        <w:t xml:space="preserve"> to cover the </w:t>
      </w:r>
      <w:r w:rsidR="00C019BD">
        <w:rPr>
          <w:color w:val="000000"/>
          <w:szCs w:val="22"/>
        </w:rPr>
        <w:t>360deg (as commenter pointed) and keep the existing resolution of 0.7deg (360/512)</w:t>
      </w:r>
      <w:r w:rsidR="00D620AA">
        <w:rPr>
          <w:color w:val="000000"/>
          <w:szCs w:val="22"/>
        </w:rPr>
        <w:t xml:space="preserve">. </w:t>
      </w:r>
    </w:p>
    <w:p w14:paraId="2A133DCF" w14:textId="56A533B1" w:rsidR="00D620AA" w:rsidRDefault="00D620AA" w:rsidP="009D60EE">
      <w:pPr>
        <w:jc w:val="both"/>
        <w:rPr>
          <w:color w:val="000000"/>
          <w:szCs w:val="22"/>
        </w:rPr>
      </w:pPr>
      <w:r>
        <w:rPr>
          <w:color w:val="000000"/>
          <w:szCs w:val="22"/>
        </w:rPr>
        <w:t>The extra bit will be taken from the Beam Gain with can use just 7 bits.</w:t>
      </w:r>
    </w:p>
    <w:p w14:paraId="1ABCEA11" w14:textId="5C6C3CB4" w:rsidR="00D620AA" w:rsidRDefault="00D620AA" w:rsidP="009D60EE">
      <w:pPr>
        <w:jc w:val="both"/>
        <w:rPr>
          <w:color w:val="000000"/>
          <w:szCs w:val="22"/>
        </w:rPr>
      </w:pPr>
    </w:p>
    <w:p w14:paraId="1E0892B0" w14:textId="2BAB803A" w:rsidR="00D620AA" w:rsidRDefault="00D620AA" w:rsidP="00D620AA">
      <w:pPr>
        <w:jc w:val="both"/>
        <w:rPr>
          <w:b/>
          <w:bCs/>
          <w:color w:val="FF0000"/>
          <w:szCs w:val="22"/>
        </w:rPr>
      </w:pPr>
      <w:r w:rsidRPr="0095519A">
        <w:rPr>
          <w:b/>
          <w:bCs/>
          <w:color w:val="FF0000"/>
          <w:szCs w:val="22"/>
        </w:rPr>
        <w:t>Resolution for CID</w:t>
      </w:r>
      <w:r>
        <w:rPr>
          <w:b/>
          <w:bCs/>
          <w:color w:val="FF0000"/>
          <w:szCs w:val="22"/>
        </w:rPr>
        <w:t xml:space="preserve"> </w:t>
      </w:r>
      <w:r>
        <w:rPr>
          <w:b/>
          <w:bCs/>
          <w:color w:val="FF0000"/>
          <w:szCs w:val="22"/>
        </w:rPr>
        <w:t>106</w:t>
      </w:r>
      <w:r w:rsidRPr="0095519A">
        <w:rPr>
          <w:b/>
          <w:bCs/>
          <w:color w:val="FF0000"/>
          <w:szCs w:val="22"/>
        </w:rPr>
        <w:t xml:space="preserve">: </w:t>
      </w:r>
      <w:proofErr w:type="spellStart"/>
      <w:r w:rsidRPr="0095519A">
        <w:rPr>
          <w:b/>
          <w:bCs/>
          <w:color w:val="FF0000"/>
          <w:szCs w:val="22"/>
        </w:rPr>
        <w:t>TG</w:t>
      </w:r>
      <w:r>
        <w:rPr>
          <w:b/>
          <w:bCs/>
          <w:color w:val="FF0000"/>
          <w:szCs w:val="22"/>
        </w:rPr>
        <w:t>bf</w:t>
      </w:r>
      <w:proofErr w:type="spellEnd"/>
      <w:r w:rsidRPr="0095519A">
        <w:rPr>
          <w:b/>
          <w:bCs/>
          <w:color w:val="FF0000"/>
          <w:szCs w:val="22"/>
        </w:rPr>
        <w:t xml:space="preserve"> edit</w:t>
      </w:r>
      <w:r w:rsidRPr="005B0425">
        <w:rPr>
          <w:noProof/>
        </w:rPr>
        <w:t xml:space="preserve"> </w:t>
      </w:r>
      <w:r w:rsidRPr="0095519A">
        <w:rPr>
          <w:b/>
          <w:bCs/>
          <w:color w:val="FF0000"/>
          <w:szCs w:val="22"/>
        </w:rPr>
        <w:t xml:space="preserve">or </w:t>
      </w:r>
      <w:r>
        <w:rPr>
          <w:b/>
          <w:bCs/>
          <w:color w:val="FF0000"/>
          <w:szCs w:val="22"/>
        </w:rPr>
        <w:t>change 802.11bf D0.1 P.</w:t>
      </w:r>
      <w:r w:rsidR="0055276D">
        <w:rPr>
          <w:b/>
          <w:bCs/>
          <w:color w:val="FF0000"/>
          <w:szCs w:val="22"/>
        </w:rPr>
        <w:t>37</w:t>
      </w:r>
      <w:r>
        <w:rPr>
          <w:b/>
          <w:bCs/>
          <w:color w:val="FF0000"/>
          <w:szCs w:val="22"/>
        </w:rPr>
        <w:t xml:space="preserve"> L.</w:t>
      </w:r>
      <w:r w:rsidR="0055276D">
        <w:rPr>
          <w:b/>
          <w:bCs/>
          <w:color w:val="FF0000"/>
          <w:szCs w:val="22"/>
        </w:rPr>
        <w:t>57</w:t>
      </w:r>
      <w:r>
        <w:rPr>
          <w:b/>
          <w:bCs/>
          <w:color w:val="FF0000"/>
          <w:szCs w:val="22"/>
        </w:rPr>
        <w:t>-</w:t>
      </w:r>
      <w:r w:rsidR="0055276D">
        <w:rPr>
          <w:b/>
          <w:bCs/>
          <w:color w:val="FF0000"/>
          <w:szCs w:val="22"/>
        </w:rPr>
        <w:t>6</w:t>
      </w:r>
      <w:r>
        <w:rPr>
          <w:b/>
          <w:bCs/>
          <w:color w:val="FF0000"/>
          <w:szCs w:val="22"/>
        </w:rPr>
        <w:t>3 as follows:</w:t>
      </w:r>
    </w:p>
    <w:p w14:paraId="3F61BDE0" w14:textId="77777777" w:rsidR="00D620AA" w:rsidRDefault="00D620AA" w:rsidP="009D60EE">
      <w:pPr>
        <w:jc w:val="both"/>
        <w:rPr>
          <w:color w:val="000000"/>
          <w:szCs w:val="22"/>
        </w:rPr>
      </w:pPr>
    </w:p>
    <w:p w14:paraId="72BD035A" w14:textId="1B701A37" w:rsidR="009102DE" w:rsidDel="009C1187" w:rsidRDefault="00A92D22">
      <w:pPr>
        <w:rPr>
          <w:del w:id="41" w:author="Alecsander Eitan" w:date="2022-06-13T17:42:00Z"/>
        </w:rPr>
      </w:pPr>
      <w:del w:id="42" w:author="Alecsander Eitan" w:date="2022-06-13T17:42:00Z">
        <w:r w:rsidDel="009C1187">
          <w:object w:dxaOrig="7261" w:dyaOrig="1306" w14:anchorId="16C71EA1">
            <v:shape id="_x0000_i1033" type="#_x0000_t75" style="width:363.15pt;height:65.1pt" o:ole="">
              <v:imagedata r:id="rId22" o:title=""/>
            </v:shape>
            <o:OLEObject Type="Embed" ProgID="Visio.Drawing.15" ShapeID="_x0000_i1033" DrawAspect="Content" ObjectID="_1716733026" r:id="rId23"/>
          </w:object>
        </w:r>
      </w:del>
    </w:p>
    <w:p w14:paraId="40A3D293" w14:textId="36AA7F68" w:rsidR="009102DE" w:rsidRDefault="009102DE">
      <w:pPr>
        <w:rPr>
          <w:ins w:id="43" w:author="Alecsander Eitan" w:date="2022-06-13T17:42:00Z"/>
        </w:rPr>
      </w:pPr>
    </w:p>
    <w:p w14:paraId="45E680F0" w14:textId="791C585A" w:rsidR="009C1187" w:rsidRDefault="009C1187">
      <w:ins w:id="44" w:author="Alecsander Eitan" w:date="2022-06-13T17:43:00Z">
        <w:r>
          <w:object w:dxaOrig="7261" w:dyaOrig="1306" w14:anchorId="7DD1EA74">
            <v:shape id="_x0000_i1035" type="#_x0000_t75" style="width:363.15pt;height:65.1pt" o:ole="">
              <v:imagedata r:id="rId24" o:title=""/>
            </v:shape>
            <o:OLEObject Type="Embed" ProgID="Visio.Drawing.15" ShapeID="_x0000_i1035" DrawAspect="Content" ObjectID="_1716733027" r:id="rId25"/>
          </w:object>
        </w:r>
      </w:ins>
    </w:p>
    <w:p w14:paraId="05D74F6E" w14:textId="77777777" w:rsidR="009102DE" w:rsidRDefault="009102DE"/>
    <w:p w14:paraId="312D4DE4" w14:textId="77777777" w:rsidR="009102DE" w:rsidRDefault="009102DE"/>
    <w:p w14:paraId="7D7121D3" w14:textId="6DD1ABC5" w:rsidR="0055276D" w:rsidRDefault="0055276D" w:rsidP="0055276D">
      <w:pPr>
        <w:jc w:val="both"/>
        <w:rPr>
          <w:b/>
          <w:bCs/>
          <w:color w:val="FF0000"/>
          <w:szCs w:val="22"/>
        </w:rPr>
      </w:pPr>
      <w:r w:rsidRPr="0095519A">
        <w:rPr>
          <w:b/>
          <w:bCs/>
          <w:color w:val="FF0000"/>
          <w:szCs w:val="22"/>
        </w:rPr>
        <w:t>Resolution for CID</w:t>
      </w:r>
      <w:r>
        <w:rPr>
          <w:b/>
          <w:bCs/>
          <w:color w:val="FF0000"/>
          <w:szCs w:val="22"/>
        </w:rPr>
        <w:t xml:space="preserve"> 106</w:t>
      </w:r>
      <w:r w:rsidRPr="0095519A">
        <w:rPr>
          <w:b/>
          <w:bCs/>
          <w:color w:val="FF0000"/>
          <w:szCs w:val="22"/>
        </w:rPr>
        <w:t xml:space="preserve">: </w:t>
      </w:r>
      <w:proofErr w:type="spellStart"/>
      <w:r w:rsidRPr="0095519A">
        <w:rPr>
          <w:b/>
          <w:bCs/>
          <w:color w:val="FF0000"/>
          <w:szCs w:val="22"/>
        </w:rPr>
        <w:t>TG</w:t>
      </w:r>
      <w:r>
        <w:rPr>
          <w:b/>
          <w:bCs/>
          <w:color w:val="FF0000"/>
          <w:szCs w:val="22"/>
        </w:rPr>
        <w:t>bf</w:t>
      </w:r>
      <w:proofErr w:type="spellEnd"/>
      <w:r w:rsidRPr="0095519A">
        <w:rPr>
          <w:b/>
          <w:bCs/>
          <w:color w:val="FF0000"/>
          <w:szCs w:val="22"/>
        </w:rPr>
        <w:t xml:space="preserve"> edit</w:t>
      </w:r>
      <w:r w:rsidRPr="005B0425">
        <w:rPr>
          <w:noProof/>
        </w:rPr>
        <w:t xml:space="preserve"> </w:t>
      </w:r>
      <w:r w:rsidRPr="0095519A">
        <w:rPr>
          <w:b/>
          <w:bCs/>
          <w:color w:val="FF0000"/>
          <w:szCs w:val="22"/>
        </w:rPr>
        <w:t xml:space="preserve">or </w:t>
      </w:r>
      <w:r>
        <w:rPr>
          <w:b/>
          <w:bCs/>
          <w:color w:val="FF0000"/>
          <w:szCs w:val="22"/>
        </w:rPr>
        <w:t>change 802.11bf D0.1 P.3</w:t>
      </w:r>
      <w:r w:rsidR="00B21153">
        <w:rPr>
          <w:b/>
          <w:bCs/>
          <w:color w:val="FF0000"/>
          <w:szCs w:val="22"/>
        </w:rPr>
        <w:t>8</w:t>
      </w:r>
      <w:r>
        <w:rPr>
          <w:b/>
          <w:bCs/>
          <w:color w:val="FF0000"/>
          <w:szCs w:val="22"/>
        </w:rPr>
        <w:t xml:space="preserve"> L.7-</w:t>
      </w:r>
      <w:r w:rsidR="00B21153">
        <w:rPr>
          <w:b/>
          <w:bCs/>
          <w:color w:val="FF0000"/>
          <w:szCs w:val="22"/>
        </w:rPr>
        <w:t>8</w:t>
      </w:r>
      <w:r>
        <w:rPr>
          <w:b/>
          <w:bCs/>
          <w:color w:val="FF0000"/>
          <w:szCs w:val="22"/>
        </w:rPr>
        <w:t xml:space="preserve"> as follows:</w:t>
      </w:r>
    </w:p>
    <w:p w14:paraId="1FB79A22" w14:textId="77777777" w:rsidR="00B21153" w:rsidRDefault="00B21153" w:rsidP="0055276D">
      <w:pPr>
        <w:jc w:val="both"/>
        <w:rPr>
          <w:b/>
          <w:bCs/>
          <w:color w:val="FF0000"/>
          <w:szCs w:val="22"/>
        </w:rPr>
      </w:pPr>
    </w:p>
    <w:p w14:paraId="17D3D732" w14:textId="397B0DB4" w:rsidR="00E5082D" w:rsidDel="00E5082D" w:rsidRDefault="00E5082D" w:rsidP="00E5082D">
      <w:pPr>
        <w:autoSpaceDE w:val="0"/>
        <w:autoSpaceDN w:val="0"/>
        <w:adjustRightInd w:val="0"/>
        <w:rPr>
          <w:del w:id="45" w:author="Alecsander Eitan" w:date="2022-06-13T17:46:00Z"/>
          <w:rFonts w:ascii="TimesNewRoman" w:hAnsi="TimesNewRoman" w:cs="TimesNewRoman"/>
          <w:sz w:val="20"/>
          <w:lang w:val="en-US" w:bidi="he-IL"/>
        </w:rPr>
      </w:pPr>
      <w:r>
        <w:rPr>
          <w:rFonts w:ascii="TimesNewRoman" w:hAnsi="TimesNewRoman" w:cs="TimesNewRoman"/>
          <w:sz w:val="20"/>
          <w:lang w:val="en-US" w:bidi="he-IL"/>
        </w:rPr>
        <w:t xml:space="preserve">The Azimuth Beamwidth and Elevation Beamwidth subfields contain the beam 3 dB bandwidth in </w:t>
      </w:r>
      <w:del w:id="46" w:author="Alecsander Eitan" w:date="2022-06-13T17:46:00Z">
        <w:r w:rsidDel="00E5082D">
          <w:rPr>
            <w:rFonts w:ascii="TimesNewRoman" w:hAnsi="TimesNewRoman" w:cs="TimesNewRoman"/>
            <w:sz w:val="20"/>
            <w:lang w:val="en-US" w:bidi="he-IL"/>
          </w:rPr>
          <w:delText>azimuth</w:delText>
        </w:r>
      </w:del>
    </w:p>
    <w:p w14:paraId="1F33AEFB" w14:textId="06D3FC9C" w:rsidR="000F32EE" w:rsidRDefault="00E5082D" w:rsidP="008D412C">
      <w:pPr>
        <w:autoSpaceDE w:val="0"/>
        <w:autoSpaceDN w:val="0"/>
        <w:adjustRightInd w:val="0"/>
        <w:rPr>
          <w:rFonts w:ascii="TimesNewRoman" w:hAnsi="TimesNewRoman" w:cs="TimesNewRoman"/>
          <w:sz w:val="20"/>
          <w:lang w:val="en-US" w:bidi="he-IL"/>
        </w:rPr>
      </w:pPr>
      <w:del w:id="47" w:author="Alecsander Eitan" w:date="2022-06-13T17:46:00Z">
        <w:r w:rsidDel="00E5082D">
          <w:rPr>
            <w:rFonts w:ascii="TimesNewRoman" w:hAnsi="TimesNewRoman" w:cs="TimesNewRoman"/>
            <w:sz w:val="20"/>
            <w:lang w:val="en-US" w:bidi="he-IL"/>
          </w:rPr>
          <w:delText>and elevation respectively in degree units.</w:delText>
        </w:r>
      </w:del>
      <w:ins w:id="48" w:author="Alecsander Eitan" w:date="2022-06-13T17:47:00Z">
        <w:r>
          <w:rPr>
            <w:rFonts w:ascii="TimesNewRoman" w:hAnsi="TimesNewRoman" w:cs="TimesNewRoman"/>
            <w:sz w:val="20"/>
            <w:lang w:val="en-US" w:bidi="he-IL"/>
          </w:rPr>
          <w:t xml:space="preserve"> </w:t>
        </w:r>
        <w:r w:rsidR="008D412C">
          <w:rPr>
            <w:rFonts w:ascii="TimesNewRoman" w:hAnsi="TimesNewRoman" w:cs="TimesNewRoman"/>
            <w:sz w:val="20"/>
            <w:lang w:val="en-US" w:bidi="he-IL"/>
          </w:rPr>
          <w:t>a</w:t>
        </w:r>
        <w:r>
          <w:rPr>
            <w:rFonts w:ascii="TimesNewRoman" w:hAnsi="TimesNewRoman" w:cs="TimesNewRoman"/>
            <w:sz w:val="20"/>
            <w:lang w:val="en-US" w:bidi="he-IL"/>
          </w:rPr>
          <w:t>zimuth</w:t>
        </w:r>
        <w:r w:rsidR="008D412C">
          <w:rPr>
            <w:rFonts w:ascii="TimesNewRoman" w:hAnsi="TimesNewRoman" w:cs="TimesNewRoman"/>
            <w:sz w:val="20"/>
            <w:lang w:val="en-US" w:bidi="he-IL"/>
          </w:rPr>
          <w:t xml:space="preserve"> </w:t>
        </w:r>
        <w:r>
          <w:rPr>
            <w:rFonts w:ascii="TimesNewRoman" w:hAnsi="TimesNewRoman" w:cs="TimesNewRoman"/>
            <w:sz w:val="20"/>
            <w:lang w:val="en-US" w:bidi="he-IL"/>
          </w:rPr>
          <w:t xml:space="preserve">in </w:t>
        </w:r>
        <w:proofErr w:type="gramStart"/>
        <w:r>
          <w:rPr>
            <w:rFonts w:ascii="TimesNewRoman" w:hAnsi="TimesNewRoman" w:cs="TimesNewRoman"/>
            <w:sz w:val="20"/>
            <w:lang w:val="en-US" w:bidi="he-IL"/>
          </w:rPr>
          <w:t>360/512 degree</w:t>
        </w:r>
        <w:proofErr w:type="gramEnd"/>
        <w:r>
          <w:rPr>
            <w:rFonts w:ascii="TimesNewRoman" w:hAnsi="TimesNewRoman" w:cs="TimesNewRoman"/>
            <w:sz w:val="20"/>
            <w:lang w:val="en-US" w:bidi="he-IL"/>
          </w:rPr>
          <w:t xml:space="preserve"> units and bandwidth in elevation in 180/256 degree units</w:t>
        </w:r>
        <w:r w:rsidR="008D412C">
          <w:rPr>
            <w:rFonts w:ascii="TimesNewRoman" w:hAnsi="TimesNewRoman" w:cs="TimesNewRoman"/>
            <w:sz w:val="20"/>
            <w:lang w:val="en-US" w:bidi="he-IL"/>
          </w:rPr>
          <w:t>.</w:t>
        </w:r>
      </w:ins>
    </w:p>
    <w:p w14:paraId="69D83496" w14:textId="77777777" w:rsidR="008D412C" w:rsidRDefault="008D412C">
      <w:pPr>
        <w:rPr>
          <w:b/>
          <w:sz w:val="24"/>
        </w:rPr>
      </w:pPr>
    </w:p>
    <w:p w14:paraId="3D23E8AD" w14:textId="77777777" w:rsidR="008D412C" w:rsidRDefault="008D412C">
      <w:pPr>
        <w:rPr>
          <w:b/>
          <w:sz w:val="24"/>
        </w:rPr>
      </w:pPr>
    </w:p>
    <w:p w14:paraId="561A1C19" w14:textId="77777777" w:rsidR="008D412C" w:rsidRDefault="008D412C">
      <w:pPr>
        <w:rPr>
          <w:b/>
          <w:sz w:val="24"/>
        </w:rPr>
      </w:pPr>
    </w:p>
    <w:p w14:paraId="2E68E716" w14:textId="77777777" w:rsidR="008D412C" w:rsidRDefault="008D412C">
      <w:pPr>
        <w:rPr>
          <w:b/>
          <w:sz w:val="24"/>
        </w:rPr>
      </w:pPr>
    </w:p>
    <w:p w14:paraId="26AFA4BC" w14:textId="43C278E7" w:rsidR="00597721" w:rsidRDefault="00597721" w:rsidP="00597721">
      <w:pPr>
        <w:jc w:val="both"/>
        <w:rPr>
          <w:b/>
          <w:bCs/>
          <w:color w:val="000000"/>
          <w:sz w:val="28"/>
          <w:szCs w:val="28"/>
          <w:u w:val="single"/>
        </w:rPr>
      </w:pPr>
      <w:r w:rsidRPr="008873EF">
        <w:rPr>
          <w:b/>
          <w:bCs/>
          <w:color w:val="000000"/>
          <w:sz w:val="28"/>
          <w:szCs w:val="28"/>
          <w:u w:val="single"/>
        </w:rPr>
        <w:t xml:space="preserve">CID </w:t>
      </w:r>
      <w:r w:rsidR="00895D9F">
        <w:rPr>
          <w:b/>
          <w:bCs/>
          <w:color w:val="000000"/>
          <w:sz w:val="28"/>
          <w:szCs w:val="28"/>
          <w:u w:val="single"/>
        </w:rPr>
        <w:t>67</w:t>
      </w:r>
    </w:p>
    <w:p w14:paraId="3B4F8E99" w14:textId="77777777" w:rsidR="00597721" w:rsidRDefault="00597721" w:rsidP="00597721">
      <w:pPr>
        <w:jc w:val="both"/>
        <w:rPr>
          <w:color w:val="000000"/>
          <w:szCs w:val="22"/>
        </w:rPr>
      </w:pPr>
    </w:p>
    <w:tbl>
      <w:tblPr>
        <w:tblW w:w="10435" w:type="dxa"/>
        <w:tblLayout w:type="fixed"/>
        <w:tblLook w:val="04A0" w:firstRow="1" w:lastRow="0" w:firstColumn="1" w:lastColumn="0" w:noHBand="0" w:noVBand="1"/>
      </w:tblPr>
      <w:tblGrid>
        <w:gridCol w:w="709"/>
        <w:gridCol w:w="1444"/>
        <w:gridCol w:w="723"/>
        <w:gridCol w:w="632"/>
        <w:gridCol w:w="2247"/>
        <w:gridCol w:w="2250"/>
        <w:gridCol w:w="2430"/>
      </w:tblGrid>
      <w:tr w:rsidR="00597721" w:rsidRPr="00D13351" w14:paraId="58D7427A" w14:textId="77777777" w:rsidTr="00F5011E">
        <w:trPr>
          <w:trHeight w:val="6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1E564D" w14:textId="77777777" w:rsidR="00597721" w:rsidRPr="00D13351" w:rsidRDefault="00597721" w:rsidP="00F5011E">
            <w:pPr>
              <w:rPr>
                <w:rFonts w:ascii="Calibri" w:hAnsi="Calibri" w:cs="Calibri"/>
                <w:b/>
                <w:bCs/>
                <w:color w:val="000000"/>
                <w:szCs w:val="22"/>
                <w:lang w:val="en-US"/>
              </w:rPr>
            </w:pPr>
            <w:r w:rsidRPr="00D13351">
              <w:rPr>
                <w:rFonts w:ascii="Calibri" w:hAnsi="Calibri" w:cs="Calibri"/>
                <w:b/>
                <w:bCs/>
                <w:color w:val="000000"/>
                <w:szCs w:val="22"/>
                <w:lang w:val="en-US"/>
              </w:rPr>
              <w:t>CID</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04E1B632" w14:textId="77777777" w:rsidR="00597721" w:rsidRPr="00D13351" w:rsidRDefault="00597721" w:rsidP="00F5011E">
            <w:pPr>
              <w:rPr>
                <w:rFonts w:ascii="Calibri" w:hAnsi="Calibri" w:cs="Calibri"/>
                <w:b/>
                <w:bCs/>
                <w:color w:val="000000"/>
                <w:szCs w:val="22"/>
                <w:lang w:val="en-US"/>
              </w:rPr>
            </w:pPr>
            <w:r w:rsidRPr="00D13351">
              <w:rPr>
                <w:rFonts w:ascii="Calibri" w:hAnsi="Calibri" w:cs="Calibri"/>
                <w:b/>
                <w:bCs/>
                <w:color w:val="000000"/>
                <w:szCs w:val="22"/>
                <w:lang w:val="en-US"/>
              </w:rPr>
              <w:t>Clause Number(C)</w:t>
            </w:r>
          </w:p>
        </w:tc>
        <w:tc>
          <w:tcPr>
            <w:tcW w:w="723" w:type="dxa"/>
            <w:tcBorders>
              <w:top w:val="single" w:sz="4" w:space="0" w:color="auto"/>
              <w:left w:val="nil"/>
              <w:bottom w:val="single" w:sz="4" w:space="0" w:color="auto"/>
              <w:right w:val="single" w:sz="4" w:space="0" w:color="auto"/>
            </w:tcBorders>
            <w:shd w:val="clear" w:color="auto" w:fill="auto"/>
            <w:hideMark/>
          </w:tcPr>
          <w:p w14:paraId="62175722" w14:textId="77777777" w:rsidR="00597721" w:rsidRPr="00D13351" w:rsidRDefault="00597721" w:rsidP="00F5011E">
            <w:pPr>
              <w:rPr>
                <w:rFonts w:ascii="Calibri" w:hAnsi="Calibri" w:cs="Calibri"/>
                <w:b/>
                <w:bCs/>
                <w:color w:val="000000"/>
                <w:szCs w:val="22"/>
                <w:lang w:val="en-US"/>
              </w:rPr>
            </w:pPr>
            <w:r w:rsidRPr="00D13351">
              <w:rPr>
                <w:rFonts w:ascii="Calibri" w:hAnsi="Calibri" w:cs="Calibri"/>
                <w:b/>
                <w:bCs/>
                <w:color w:val="000000"/>
                <w:szCs w:val="22"/>
                <w:lang w:val="en-US"/>
              </w:rPr>
              <w:t>Page(C)</w:t>
            </w:r>
          </w:p>
        </w:tc>
        <w:tc>
          <w:tcPr>
            <w:tcW w:w="632" w:type="dxa"/>
            <w:tcBorders>
              <w:top w:val="single" w:sz="4" w:space="0" w:color="auto"/>
              <w:left w:val="nil"/>
              <w:bottom w:val="single" w:sz="4" w:space="0" w:color="auto"/>
              <w:right w:val="single" w:sz="4" w:space="0" w:color="auto"/>
            </w:tcBorders>
            <w:shd w:val="clear" w:color="auto" w:fill="auto"/>
            <w:hideMark/>
          </w:tcPr>
          <w:p w14:paraId="34768B52" w14:textId="77777777" w:rsidR="00597721" w:rsidRPr="00D13351" w:rsidRDefault="00597721" w:rsidP="00F5011E">
            <w:pPr>
              <w:rPr>
                <w:rFonts w:ascii="Calibri" w:hAnsi="Calibri" w:cs="Calibri"/>
                <w:b/>
                <w:bCs/>
                <w:color w:val="000000"/>
                <w:szCs w:val="22"/>
                <w:lang w:val="en-US"/>
              </w:rPr>
            </w:pPr>
            <w:r w:rsidRPr="00D13351">
              <w:rPr>
                <w:rFonts w:ascii="Calibri" w:hAnsi="Calibri" w:cs="Calibri"/>
                <w:b/>
                <w:bCs/>
                <w:color w:val="000000"/>
                <w:szCs w:val="22"/>
                <w:lang w:val="en-US"/>
              </w:rPr>
              <w:t>Line(C)</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42CB85B5" w14:textId="77777777" w:rsidR="00597721" w:rsidRPr="00D13351" w:rsidRDefault="00597721" w:rsidP="00F5011E">
            <w:pPr>
              <w:rPr>
                <w:rFonts w:ascii="Calibri" w:hAnsi="Calibri" w:cs="Calibri"/>
                <w:b/>
                <w:bCs/>
                <w:color w:val="000000"/>
                <w:szCs w:val="22"/>
                <w:lang w:val="en-US"/>
              </w:rPr>
            </w:pPr>
            <w:r w:rsidRPr="00D13351">
              <w:rPr>
                <w:rFonts w:ascii="Calibri" w:hAnsi="Calibri" w:cs="Calibri"/>
                <w:b/>
                <w:bCs/>
                <w:color w:val="000000"/>
                <w:szCs w:val="22"/>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14D53E15" w14:textId="77777777" w:rsidR="00597721" w:rsidRPr="00D13351" w:rsidRDefault="00597721" w:rsidP="00F5011E">
            <w:pPr>
              <w:rPr>
                <w:rFonts w:ascii="Calibri" w:hAnsi="Calibri" w:cs="Calibri"/>
                <w:b/>
                <w:bCs/>
                <w:color w:val="000000"/>
                <w:szCs w:val="22"/>
                <w:lang w:val="en-US"/>
              </w:rPr>
            </w:pPr>
            <w:r w:rsidRPr="00D13351">
              <w:rPr>
                <w:rFonts w:ascii="Calibri" w:hAnsi="Calibri" w:cs="Calibri"/>
                <w:b/>
                <w:bCs/>
                <w:color w:val="000000"/>
                <w:szCs w:val="22"/>
                <w:lang w:val="en-US"/>
              </w:rPr>
              <w:t>Proposed Change</w:t>
            </w:r>
          </w:p>
        </w:tc>
        <w:tc>
          <w:tcPr>
            <w:tcW w:w="2430" w:type="dxa"/>
            <w:tcBorders>
              <w:top w:val="single" w:sz="4" w:space="0" w:color="auto"/>
              <w:left w:val="nil"/>
              <w:bottom w:val="single" w:sz="4" w:space="0" w:color="auto"/>
              <w:right w:val="single" w:sz="4" w:space="0" w:color="auto"/>
            </w:tcBorders>
            <w:shd w:val="clear" w:color="auto" w:fill="auto"/>
            <w:hideMark/>
          </w:tcPr>
          <w:p w14:paraId="53BB707D" w14:textId="77777777" w:rsidR="00597721" w:rsidRPr="00D13351" w:rsidRDefault="00597721" w:rsidP="00F5011E">
            <w:pPr>
              <w:rPr>
                <w:rFonts w:ascii="Calibri" w:hAnsi="Calibri" w:cs="Calibri"/>
                <w:b/>
                <w:bCs/>
                <w:color w:val="000000"/>
                <w:szCs w:val="22"/>
                <w:lang w:val="en-US"/>
              </w:rPr>
            </w:pPr>
            <w:r w:rsidRPr="00D13351">
              <w:rPr>
                <w:rFonts w:ascii="Calibri" w:hAnsi="Calibri" w:cs="Calibri"/>
                <w:b/>
                <w:bCs/>
                <w:color w:val="000000"/>
                <w:szCs w:val="22"/>
                <w:lang w:val="en-US"/>
              </w:rPr>
              <w:t>Resolution</w:t>
            </w:r>
          </w:p>
        </w:tc>
      </w:tr>
      <w:tr w:rsidR="00123522" w:rsidRPr="00D13351" w14:paraId="23BADA3E" w14:textId="77777777" w:rsidTr="00F5011E">
        <w:trPr>
          <w:trHeight w:val="98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1E1EB5" w14:textId="0BDE8EA7" w:rsidR="00123522" w:rsidRPr="00D13351" w:rsidRDefault="00123522" w:rsidP="00123522">
            <w:pPr>
              <w:rPr>
                <w:rFonts w:ascii="Calibri" w:hAnsi="Calibri" w:cs="Calibri"/>
                <w:color w:val="000000"/>
                <w:szCs w:val="22"/>
                <w:lang w:val="en-US"/>
              </w:rPr>
            </w:pPr>
            <w:r>
              <w:rPr>
                <w:rFonts w:ascii="Calibri" w:hAnsi="Calibri" w:cs="Calibri"/>
                <w:color w:val="000000"/>
                <w:szCs w:val="22"/>
                <w:lang w:val="en-US"/>
              </w:rPr>
              <w:t>67</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7F8CDE2A" w14:textId="3D6E0EA3" w:rsidR="00123522" w:rsidRPr="00D13351" w:rsidRDefault="00123522" w:rsidP="00123522">
            <w:pPr>
              <w:rPr>
                <w:rFonts w:ascii="Calibri" w:hAnsi="Calibri" w:cs="Calibri"/>
                <w:color w:val="000000"/>
                <w:szCs w:val="22"/>
                <w:lang w:val="en-US"/>
              </w:rPr>
            </w:pPr>
            <w:r>
              <w:rPr>
                <w:rFonts w:ascii="Arial" w:hAnsi="Arial" w:cs="Arial"/>
                <w:sz w:val="20"/>
              </w:rPr>
              <w:t>9.4.2.319</w:t>
            </w:r>
          </w:p>
        </w:tc>
        <w:tc>
          <w:tcPr>
            <w:tcW w:w="723" w:type="dxa"/>
            <w:tcBorders>
              <w:top w:val="single" w:sz="4" w:space="0" w:color="auto"/>
              <w:left w:val="nil"/>
              <w:bottom w:val="single" w:sz="4" w:space="0" w:color="auto"/>
              <w:right w:val="single" w:sz="4" w:space="0" w:color="auto"/>
            </w:tcBorders>
            <w:shd w:val="clear" w:color="auto" w:fill="auto"/>
            <w:hideMark/>
          </w:tcPr>
          <w:p w14:paraId="5A33FE59" w14:textId="6F4FC355" w:rsidR="00123522" w:rsidRPr="00D13351" w:rsidRDefault="00123522" w:rsidP="00123522">
            <w:pPr>
              <w:rPr>
                <w:rFonts w:ascii="Calibri" w:hAnsi="Calibri" w:cs="Calibri"/>
                <w:color w:val="000000"/>
                <w:szCs w:val="22"/>
                <w:lang w:val="en-US"/>
              </w:rPr>
            </w:pPr>
            <w:r>
              <w:rPr>
                <w:rFonts w:ascii="Arial" w:hAnsi="Arial" w:cs="Arial"/>
                <w:sz w:val="20"/>
              </w:rPr>
              <w:t>38</w:t>
            </w:r>
          </w:p>
        </w:tc>
        <w:tc>
          <w:tcPr>
            <w:tcW w:w="632" w:type="dxa"/>
            <w:tcBorders>
              <w:top w:val="single" w:sz="4" w:space="0" w:color="auto"/>
              <w:left w:val="nil"/>
              <w:bottom w:val="single" w:sz="4" w:space="0" w:color="auto"/>
              <w:right w:val="single" w:sz="4" w:space="0" w:color="auto"/>
            </w:tcBorders>
            <w:shd w:val="clear" w:color="auto" w:fill="auto"/>
            <w:hideMark/>
          </w:tcPr>
          <w:p w14:paraId="17B1775F" w14:textId="074BC6A1" w:rsidR="00123522" w:rsidRPr="00D13351" w:rsidRDefault="00123522" w:rsidP="00123522">
            <w:pPr>
              <w:rPr>
                <w:rFonts w:ascii="Calibri" w:hAnsi="Calibri" w:cs="Calibri"/>
                <w:color w:val="000000"/>
                <w:szCs w:val="22"/>
                <w:lang w:val="en-US"/>
              </w:rPr>
            </w:pPr>
            <w:r>
              <w:rPr>
                <w:rFonts w:ascii="Arial" w:hAnsi="Arial" w:cs="Arial"/>
                <w:sz w:val="20"/>
              </w:rPr>
              <w:t>11</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0E3D4597" w14:textId="3DCDF96B" w:rsidR="00123522" w:rsidRPr="00D13351" w:rsidRDefault="00123522" w:rsidP="00123522">
            <w:pPr>
              <w:rPr>
                <w:rFonts w:ascii="Calibri" w:hAnsi="Calibri" w:cs="Calibri"/>
                <w:color w:val="000000"/>
                <w:szCs w:val="22"/>
                <w:lang w:val="en-US"/>
              </w:rPr>
            </w:pPr>
            <w:r w:rsidRPr="00476F1E">
              <w:rPr>
                <w:rFonts w:ascii="Arial" w:hAnsi="Arial" w:cs="Arial"/>
                <w:sz w:val="20"/>
              </w:rPr>
              <w:t>Add detail or example of the beam gain sub-filed</w:t>
            </w:r>
          </w:p>
        </w:tc>
        <w:tc>
          <w:tcPr>
            <w:tcW w:w="2250" w:type="dxa"/>
            <w:tcBorders>
              <w:top w:val="single" w:sz="4" w:space="0" w:color="auto"/>
              <w:left w:val="nil"/>
              <w:bottom w:val="single" w:sz="4" w:space="0" w:color="auto"/>
              <w:right w:val="single" w:sz="4" w:space="0" w:color="auto"/>
            </w:tcBorders>
            <w:shd w:val="clear" w:color="auto" w:fill="auto"/>
            <w:hideMark/>
          </w:tcPr>
          <w:p w14:paraId="1BFFEDB5" w14:textId="0B93A872" w:rsidR="00123522" w:rsidRPr="00D13351" w:rsidRDefault="00123522" w:rsidP="00123522">
            <w:pPr>
              <w:rPr>
                <w:rFonts w:ascii="Calibri" w:hAnsi="Calibri" w:cs="Calibri"/>
                <w:color w:val="000000"/>
                <w:szCs w:val="22"/>
                <w:lang w:val="en-US"/>
              </w:rPr>
            </w:pPr>
            <w:r w:rsidRPr="00476F1E">
              <w:rPr>
                <w:rFonts w:ascii="Arial" w:hAnsi="Arial" w:cs="Arial"/>
                <w:sz w:val="20"/>
              </w:rPr>
              <w:t xml:space="preserve">The text is quite clear, but to avoid any misinterpretation more details or example like filed value of '0' means 0dBi. This also can solve the issue of units since dB is a gain unit but not antenna gain </w:t>
            </w:r>
            <w:proofErr w:type="gramStart"/>
            <w:r w:rsidRPr="00476F1E">
              <w:rPr>
                <w:rFonts w:ascii="Arial" w:hAnsi="Arial" w:cs="Arial"/>
                <w:sz w:val="20"/>
              </w:rPr>
              <w:t>were</w:t>
            </w:r>
            <w:proofErr w:type="gramEnd"/>
            <w:r w:rsidRPr="00476F1E">
              <w:rPr>
                <w:rFonts w:ascii="Arial" w:hAnsi="Arial" w:cs="Arial"/>
                <w:sz w:val="20"/>
              </w:rPr>
              <w:t xml:space="preserve"> usually </w:t>
            </w:r>
            <w:proofErr w:type="spellStart"/>
            <w:r w:rsidRPr="00476F1E">
              <w:rPr>
                <w:rFonts w:ascii="Arial" w:hAnsi="Arial" w:cs="Arial"/>
                <w:sz w:val="20"/>
              </w:rPr>
              <w:t>dBi</w:t>
            </w:r>
            <w:proofErr w:type="spellEnd"/>
            <w:r w:rsidRPr="00476F1E">
              <w:rPr>
                <w:rFonts w:ascii="Arial" w:hAnsi="Arial" w:cs="Arial"/>
                <w:sz w:val="20"/>
              </w:rPr>
              <w:t xml:space="preserve"> is used.</w:t>
            </w:r>
          </w:p>
        </w:tc>
        <w:tc>
          <w:tcPr>
            <w:tcW w:w="2430" w:type="dxa"/>
            <w:tcBorders>
              <w:top w:val="single" w:sz="4" w:space="0" w:color="auto"/>
              <w:left w:val="nil"/>
              <w:bottom w:val="single" w:sz="4" w:space="0" w:color="auto"/>
              <w:right w:val="single" w:sz="4" w:space="0" w:color="auto"/>
            </w:tcBorders>
            <w:shd w:val="clear" w:color="auto" w:fill="auto"/>
            <w:hideMark/>
          </w:tcPr>
          <w:p w14:paraId="53B6AA07" w14:textId="77777777" w:rsidR="00123522" w:rsidRDefault="00123522" w:rsidP="00123522">
            <w:pPr>
              <w:rPr>
                <w:rFonts w:ascii="Calibri" w:hAnsi="Calibri" w:cs="Calibri"/>
                <w:color w:val="000000"/>
                <w:szCs w:val="22"/>
                <w:lang w:val="en-US"/>
              </w:rPr>
            </w:pPr>
            <w:r>
              <w:rPr>
                <w:rFonts w:ascii="Calibri" w:hAnsi="Calibri" w:cs="Calibri"/>
                <w:color w:val="000000"/>
                <w:szCs w:val="22"/>
                <w:lang w:val="en-US"/>
              </w:rPr>
              <w:t>Revised</w:t>
            </w:r>
          </w:p>
          <w:p w14:paraId="6F165CC8" w14:textId="77777777" w:rsidR="00895D9F" w:rsidRDefault="00895D9F" w:rsidP="00123522">
            <w:pPr>
              <w:rPr>
                <w:rFonts w:ascii="Calibri" w:hAnsi="Calibri" w:cs="Calibri"/>
                <w:color w:val="000000"/>
                <w:szCs w:val="22"/>
                <w:lang w:val="en-US"/>
              </w:rPr>
            </w:pPr>
          </w:p>
          <w:p w14:paraId="444EF286" w14:textId="793E19D2" w:rsidR="00895D9F" w:rsidRPr="00D13351" w:rsidRDefault="00895D9F" w:rsidP="00123522">
            <w:pPr>
              <w:rPr>
                <w:rFonts w:ascii="Calibri" w:hAnsi="Calibri" w:cs="Calibri"/>
                <w:color w:val="000000"/>
                <w:szCs w:val="22"/>
                <w:lang w:val="en-US"/>
              </w:rPr>
            </w:pPr>
            <w:r>
              <w:rPr>
                <w:rFonts w:ascii="Calibri" w:hAnsi="Calibri" w:cs="Calibri"/>
                <w:color w:val="000000"/>
                <w:szCs w:val="22"/>
                <w:lang w:val="en-US"/>
              </w:rPr>
              <w:t>Text added.</w:t>
            </w:r>
          </w:p>
        </w:tc>
      </w:tr>
    </w:tbl>
    <w:p w14:paraId="52535503" w14:textId="77777777" w:rsidR="00597721" w:rsidRDefault="00597721" w:rsidP="00597721">
      <w:pPr>
        <w:rPr>
          <w:b/>
          <w:sz w:val="24"/>
        </w:rPr>
      </w:pPr>
    </w:p>
    <w:p w14:paraId="61F141C8" w14:textId="77777777" w:rsidR="00597721" w:rsidRPr="008873EF" w:rsidRDefault="00597721" w:rsidP="00597721">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0E5A109E" w14:textId="1ED542BA" w:rsidR="008D412C" w:rsidRDefault="00597721" w:rsidP="00597721">
      <w:pPr>
        <w:rPr>
          <w:color w:val="000000"/>
          <w:szCs w:val="22"/>
        </w:rPr>
      </w:pPr>
      <w:r>
        <w:rPr>
          <w:color w:val="000000"/>
          <w:szCs w:val="22"/>
        </w:rPr>
        <w:t xml:space="preserve">The commenter is </w:t>
      </w:r>
      <w:r w:rsidR="00123522">
        <w:rPr>
          <w:color w:val="000000"/>
          <w:szCs w:val="22"/>
        </w:rPr>
        <w:t xml:space="preserve">asking </w:t>
      </w:r>
      <w:r w:rsidR="00A03762">
        <w:rPr>
          <w:color w:val="000000"/>
          <w:szCs w:val="22"/>
        </w:rPr>
        <w:t xml:space="preserve">to add the units and provide one example to avoid any </w:t>
      </w:r>
      <w:r w:rsidR="00BC356C" w:rsidRPr="00BC356C">
        <w:rPr>
          <w:color w:val="000000"/>
          <w:szCs w:val="22"/>
        </w:rPr>
        <w:t>misinterpretation</w:t>
      </w:r>
      <w:r w:rsidR="00BC356C">
        <w:rPr>
          <w:color w:val="000000"/>
          <w:szCs w:val="22"/>
        </w:rPr>
        <w:t>.</w:t>
      </w:r>
    </w:p>
    <w:p w14:paraId="766D8EB1" w14:textId="77777777" w:rsidR="000D1C2A" w:rsidRDefault="000D1C2A" w:rsidP="00597721">
      <w:pPr>
        <w:rPr>
          <w:color w:val="000000"/>
          <w:szCs w:val="22"/>
        </w:rPr>
      </w:pPr>
    </w:p>
    <w:p w14:paraId="6188FEDA" w14:textId="5FA5DEBD" w:rsidR="00BC356C" w:rsidRDefault="00BC356C" w:rsidP="00597721">
      <w:pPr>
        <w:rPr>
          <w:color w:val="000000"/>
          <w:szCs w:val="22"/>
        </w:rPr>
      </w:pPr>
    </w:p>
    <w:p w14:paraId="783CF217" w14:textId="780950B8" w:rsidR="00BC356C" w:rsidRDefault="00BC356C" w:rsidP="00BC356C">
      <w:pPr>
        <w:jc w:val="both"/>
        <w:rPr>
          <w:b/>
          <w:bCs/>
          <w:color w:val="FF0000"/>
          <w:szCs w:val="22"/>
        </w:rPr>
      </w:pPr>
      <w:r w:rsidRPr="0095519A">
        <w:rPr>
          <w:b/>
          <w:bCs/>
          <w:color w:val="FF0000"/>
          <w:szCs w:val="22"/>
        </w:rPr>
        <w:t>Resolution for CID</w:t>
      </w:r>
      <w:r>
        <w:rPr>
          <w:b/>
          <w:bCs/>
          <w:color w:val="FF0000"/>
          <w:szCs w:val="22"/>
        </w:rPr>
        <w:t xml:space="preserve"> 106</w:t>
      </w:r>
      <w:r w:rsidRPr="0095519A">
        <w:rPr>
          <w:b/>
          <w:bCs/>
          <w:color w:val="FF0000"/>
          <w:szCs w:val="22"/>
        </w:rPr>
        <w:t xml:space="preserve">: </w:t>
      </w:r>
      <w:proofErr w:type="spellStart"/>
      <w:r w:rsidRPr="0095519A">
        <w:rPr>
          <w:b/>
          <w:bCs/>
          <w:color w:val="FF0000"/>
          <w:szCs w:val="22"/>
        </w:rPr>
        <w:t>TG</w:t>
      </w:r>
      <w:r>
        <w:rPr>
          <w:b/>
          <w:bCs/>
          <w:color w:val="FF0000"/>
          <w:szCs w:val="22"/>
        </w:rPr>
        <w:t>bf</w:t>
      </w:r>
      <w:proofErr w:type="spellEnd"/>
      <w:r w:rsidRPr="0095519A">
        <w:rPr>
          <w:b/>
          <w:bCs/>
          <w:color w:val="FF0000"/>
          <w:szCs w:val="22"/>
        </w:rPr>
        <w:t xml:space="preserve"> edit</w:t>
      </w:r>
      <w:r w:rsidRPr="005B0425">
        <w:rPr>
          <w:noProof/>
        </w:rPr>
        <w:t xml:space="preserve"> </w:t>
      </w:r>
      <w:r w:rsidRPr="0095519A">
        <w:rPr>
          <w:b/>
          <w:bCs/>
          <w:color w:val="FF0000"/>
          <w:szCs w:val="22"/>
        </w:rPr>
        <w:t xml:space="preserve">or </w:t>
      </w:r>
      <w:r>
        <w:rPr>
          <w:b/>
          <w:bCs/>
          <w:color w:val="FF0000"/>
          <w:szCs w:val="22"/>
        </w:rPr>
        <w:t>change 802.11bf D0.1 P.38 L.</w:t>
      </w:r>
      <w:r w:rsidR="0081715E">
        <w:rPr>
          <w:b/>
          <w:bCs/>
          <w:color w:val="FF0000"/>
          <w:szCs w:val="22"/>
        </w:rPr>
        <w:t>11</w:t>
      </w:r>
      <w:r>
        <w:rPr>
          <w:b/>
          <w:bCs/>
          <w:color w:val="FF0000"/>
          <w:szCs w:val="22"/>
        </w:rPr>
        <w:t xml:space="preserve"> as follows:</w:t>
      </w:r>
    </w:p>
    <w:p w14:paraId="795EE7ED" w14:textId="1B995D0B" w:rsidR="00BC356C" w:rsidRDefault="00BC356C" w:rsidP="00597721">
      <w:pPr>
        <w:rPr>
          <w:b/>
          <w:sz w:val="24"/>
        </w:rPr>
      </w:pPr>
    </w:p>
    <w:p w14:paraId="6593301B" w14:textId="6D34D4D1" w:rsidR="003D253C" w:rsidRDefault="003D253C" w:rsidP="00597721">
      <w:pPr>
        <w:rPr>
          <w:rFonts w:ascii="TimesNewRoman" w:hAnsi="TimesNewRoman" w:cs="TimesNewRoman"/>
          <w:sz w:val="20"/>
          <w:lang w:val="en-US" w:bidi="he-IL"/>
        </w:rPr>
      </w:pPr>
      <w:r>
        <w:rPr>
          <w:rFonts w:ascii="TimesNewRoman" w:hAnsi="TimesNewRoman" w:cs="TimesNewRoman"/>
          <w:sz w:val="20"/>
          <w:lang w:val="en-US" w:bidi="he-IL"/>
        </w:rPr>
        <w:t>The Beam Gain subfield contains the beam gain in 0.5dB units</w:t>
      </w:r>
      <w:del w:id="49" w:author="Alecsander Eitan" w:date="2022-06-13T17:52:00Z">
        <w:r w:rsidDel="00484C0C">
          <w:rPr>
            <w:rFonts w:ascii="TimesNewRoman" w:hAnsi="TimesNewRoman" w:cs="TimesNewRoman"/>
            <w:sz w:val="20"/>
            <w:lang w:val="en-US" w:bidi="he-IL"/>
          </w:rPr>
          <w:delText>.</w:delText>
        </w:r>
      </w:del>
      <w:ins w:id="50" w:author="Alecsander Eitan" w:date="2022-06-13T17:52:00Z">
        <w:r w:rsidR="00484C0C">
          <w:rPr>
            <w:rFonts w:ascii="TimesNewRoman" w:hAnsi="TimesNewRoman" w:cs="TimesNewRoman"/>
            <w:sz w:val="20"/>
            <w:lang w:val="en-US" w:bidi="he-IL"/>
          </w:rPr>
          <w:t>, where 0dBi is represented</w:t>
        </w:r>
      </w:ins>
      <w:ins w:id="51" w:author="Alecsander Eitan" w:date="2022-06-13T17:53:00Z">
        <w:r w:rsidR="00484C0C">
          <w:rPr>
            <w:rFonts w:ascii="TimesNewRoman" w:hAnsi="TimesNewRoman" w:cs="TimesNewRoman"/>
            <w:sz w:val="20"/>
            <w:lang w:val="en-US" w:bidi="he-IL"/>
          </w:rPr>
          <w:t xml:space="preserve"> </w:t>
        </w:r>
        <w:r w:rsidR="000D1C2A">
          <w:rPr>
            <w:rFonts w:ascii="TimesNewRoman" w:hAnsi="TimesNewRoman" w:cs="TimesNewRoman"/>
            <w:sz w:val="20"/>
            <w:lang w:val="en-US" w:bidi="he-IL"/>
          </w:rPr>
          <w:t>by a value of 0.</w:t>
        </w:r>
      </w:ins>
    </w:p>
    <w:p w14:paraId="378907A9" w14:textId="77777777" w:rsidR="003D253C" w:rsidRDefault="003D253C" w:rsidP="00597721">
      <w:pPr>
        <w:rPr>
          <w:b/>
          <w:sz w:val="24"/>
        </w:rPr>
      </w:pPr>
    </w:p>
    <w:p w14:paraId="7C49735C" w14:textId="77777777" w:rsidR="00493C42" w:rsidRDefault="00493C42">
      <w:pPr>
        <w:rPr>
          <w:b/>
          <w:sz w:val="24"/>
        </w:rPr>
      </w:pPr>
    </w:p>
    <w:p w14:paraId="09006A9E" w14:textId="77777777" w:rsidR="00493C42" w:rsidRDefault="00493C42">
      <w:pPr>
        <w:rPr>
          <w:b/>
          <w:sz w:val="24"/>
        </w:rPr>
      </w:pPr>
    </w:p>
    <w:p w14:paraId="559EC180" w14:textId="77777777" w:rsidR="00493C42" w:rsidRDefault="00493C42">
      <w:pPr>
        <w:rPr>
          <w:b/>
          <w:sz w:val="24"/>
        </w:rPr>
      </w:pPr>
    </w:p>
    <w:p w14:paraId="24B04509" w14:textId="2F4C903E" w:rsidR="00493C42" w:rsidRDefault="00493C42">
      <w:pPr>
        <w:rPr>
          <w:b/>
          <w:sz w:val="24"/>
        </w:rPr>
      </w:pPr>
      <w:r>
        <w:rPr>
          <w:b/>
          <w:sz w:val="24"/>
        </w:rPr>
        <w:br w:type="page"/>
      </w:r>
    </w:p>
    <w:p w14:paraId="274658A4" w14:textId="77777777" w:rsidR="00493C42" w:rsidRDefault="00493C42">
      <w:pPr>
        <w:rPr>
          <w:b/>
          <w:sz w:val="24"/>
        </w:rPr>
      </w:pPr>
    </w:p>
    <w:p w14:paraId="19554310" w14:textId="3524E78E" w:rsidR="00493C42" w:rsidRDefault="00493C42" w:rsidP="00493C42">
      <w:pPr>
        <w:jc w:val="both"/>
        <w:rPr>
          <w:b/>
          <w:bCs/>
          <w:color w:val="000000"/>
          <w:sz w:val="28"/>
          <w:szCs w:val="28"/>
          <w:u w:val="single"/>
        </w:rPr>
      </w:pPr>
      <w:r w:rsidRPr="008873EF">
        <w:rPr>
          <w:b/>
          <w:bCs/>
          <w:color w:val="000000"/>
          <w:sz w:val="28"/>
          <w:szCs w:val="28"/>
          <w:u w:val="single"/>
        </w:rPr>
        <w:t xml:space="preserve">CID </w:t>
      </w:r>
      <w:r w:rsidR="00AC74EB">
        <w:rPr>
          <w:b/>
          <w:bCs/>
          <w:color w:val="000000"/>
          <w:sz w:val="28"/>
          <w:szCs w:val="28"/>
          <w:u w:val="single"/>
        </w:rPr>
        <w:t>6</w:t>
      </w:r>
      <w:r>
        <w:rPr>
          <w:b/>
          <w:bCs/>
          <w:color w:val="000000"/>
          <w:sz w:val="28"/>
          <w:szCs w:val="28"/>
          <w:u w:val="single"/>
        </w:rPr>
        <w:t>8</w:t>
      </w:r>
    </w:p>
    <w:p w14:paraId="76FA79A7" w14:textId="77777777" w:rsidR="00493C42" w:rsidRDefault="00493C42" w:rsidP="00493C42">
      <w:pPr>
        <w:jc w:val="both"/>
        <w:rPr>
          <w:color w:val="000000"/>
          <w:szCs w:val="22"/>
        </w:rPr>
      </w:pPr>
    </w:p>
    <w:tbl>
      <w:tblPr>
        <w:tblW w:w="10435" w:type="dxa"/>
        <w:tblLayout w:type="fixed"/>
        <w:tblLook w:val="04A0" w:firstRow="1" w:lastRow="0" w:firstColumn="1" w:lastColumn="0" w:noHBand="0" w:noVBand="1"/>
      </w:tblPr>
      <w:tblGrid>
        <w:gridCol w:w="709"/>
        <w:gridCol w:w="1444"/>
        <w:gridCol w:w="723"/>
        <w:gridCol w:w="632"/>
        <w:gridCol w:w="2247"/>
        <w:gridCol w:w="2250"/>
        <w:gridCol w:w="2430"/>
      </w:tblGrid>
      <w:tr w:rsidR="00493C42" w:rsidRPr="00D13351" w14:paraId="63570E33" w14:textId="77777777" w:rsidTr="00F5011E">
        <w:trPr>
          <w:trHeight w:val="6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19E865" w14:textId="77777777" w:rsidR="00493C42" w:rsidRPr="00D13351" w:rsidRDefault="00493C42" w:rsidP="00F5011E">
            <w:pPr>
              <w:rPr>
                <w:rFonts w:ascii="Calibri" w:hAnsi="Calibri" w:cs="Calibri"/>
                <w:b/>
                <w:bCs/>
                <w:color w:val="000000"/>
                <w:szCs w:val="22"/>
                <w:lang w:val="en-US"/>
              </w:rPr>
            </w:pPr>
            <w:r w:rsidRPr="00D13351">
              <w:rPr>
                <w:rFonts w:ascii="Calibri" w:hAnsi="Calibri" w:cs="Calibri"/>
                <w:b/>
                <w:bCs/>
                <w:color w:val="000000"/>
                <w:szCs w:val="22"/>
                <w:lang w:val="en-US"/>
              </w:rPr>
              <w:t>CID</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36F50D62" w14:textId="77777777" w:rsidR="00493C42" w:rsidRPr="00D13351" w:rsidRDefault="00493C42" w:rsidP="00F5011E">
            <w:pPr>
              <w:rPr>
                <w:rFonts w:ascii="Calibri" w:hAnsi="Calibri" w:cs="Calibri"/>
                <w:b/>
                <w:bCs/>
                <w:color w:val="000000"/>
                <w:szCs w:val="22"/>
                <w:lang w:val="en-US"/>
              </w:rPr>
            </w:pPr>
            <w:r w:rsidRPr="00D13351">
              <w:rPr>
                <w:rFonts w:ascii="Calibri" w:hAnsi="Calibri" w:cs="Calibri"/>
                <w:b/>
                <w:bCs/>
                <w:color w:val="000000"/>
                <w:szCs w:val="22"/>
                <w:lang w:val="en-US"/>
              </w:rPr>
              <w:t>Clause Number(C)</w:t>
            </w:r>
          </w:p>
        </w:tc>
        <w:tc>
          <w:tcPr>
            <w:tcW w:w="723" w:type="dxa"/>
            <w:tcBorders>
              <w:top w:val="single" w:sz="4" w:space="0" w:color="auto"/>
              <w:left w:val="nil"/>
              <w:bottom w:val="single" w:sz="4" w:space="0" w:color="auto"/>
              <w:right w:val="single" w:sz="4" w:space="0" w:color="auto"/>
            </w:tcBorders>
            <w:shd w:val="clear" w:color="auto" w:fill="auto"/>
            <w:hideMark/>
          </w:tcPr>
          <w:p w14:paraId="720F4643" w14:textId="77777777" w:rsidR="00493C42" w:rsidRPr="00D13351" w:rsidRDefault="00493C42" w:rsidP="00F5011E">
            <w:pPr>
              <w:rPr>
                <w:rFonts w:ascii="Calibri" w:hAnsi="Calibri" w:cs="Calibri"/>
                <w:b/>
                <w:bCs/>
                <w:color w:val="000000"/>
                <w:szCs w:val="22"/>
                <w:lang w:val="en-US"/>
              </w:rPr>
            </w:pPr>
            <w:r w:rsidRPr="00D13351">
              <w:rPr>
                <w:rFonts w:ascii="Calibri" w:hAnsi="Calibri" w:cs="Calibri"/>
                <w:b/>
                <w:bCs/>
                <w:color w:val="000000"/>
                <w:szCs w:val="22"/>
                <w:lang w:val="en-US"/>
              </w:rPr>
              <w:t>Page(C)</w:t>
            </w:r>
          </w:p>
        </w:tc>
        <w:tc>
          <w:tcPr>
            <w:tcW w:w="632" w:type="dxa"/>
            <w:tcBorders>
              <w:top w:val="single" w:sz="4" w:space="0" w:color="auto"/>
              <w:left w:val="nil"/>
              <w:bottom w:val="single" w:sz="4" w:space="0" w:color="auto"/>
              <w:right w:val="single" w:sz="4" w:space="0" w:color="auto"/>
            </w:tcBorders>
            <w:shd w:val="clear" w:color="auto" w:fill="auto"/>
            <w:hideMark/>
          </w:tcPr>
          <w:p w14:paraId="4F076B21" w14:textId="77777777" w:rsidR="00493C42" w:rsidRPr="00D13351" w:rsidRDefault="00493C42" w:rsidP="00F5011E">
            <w:pPr>
              <w:rPr>
                <w:rFonts w:ascii="Calibri" w:hAnsi="Calibri" w:cs="Calibri"/>
                <w:b/>
                <w:bCs/>
                <w:color w:val="000000"/>
                <w:szCs w:val="22"/>
                <w:lang w:val="en-US"/>
              </w:rPr>
            </w:pPr>
            <w:r w:rsidRPr="00D13351">
              <w:rPr>
                <w:rFonts w:ascii="Calibri" w:hAnsi="Calibri" w:cs="Calibri"/>
                <w:b/>
                <w:bCs/>
                <w:color w:val="000000"/>
                <w:szCs w:val="22"/>
                <w:lang w:val="en-US"/>
              </w:rPr>
              <w:t>Line(C)</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6AA5B551" w14:textId="77777777" w:rsidR="00493C42" w:rsidRPr="00D13351" w:rsidRDefault="00493C42" w:rsidP="00F5011E">
            <w:pPr>
              <w:rPr>
                <w:rFonts w:ascii="Calibri" w:hAnsi="Calibri" w:cs="Calibri"/>
                <w:b/>
                <w:bCs/>
                <w:color w:val="000000"/>
                <w:szCs w:val="22"/>
                <w:lang w:val="en-US"/>
              </w:rPr>
            </w:pPr>
            <w:r w:rsidRPr="00D13351">
              <w:rPr>
                <w:rFonts w:ascii="Calibri" w:hAnsi="Calibri" w:cs="Calibri"/>
                <w:b/>
                <w:bCs/>
                <w:color w:val="000000"/>
                <w:szCs w:val="22"/>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7229C694" w14:textId="77777777" w:rsidR="00493C42" w:rsidRPr="00D13351" w:rsidRDefault="00493C42" w:rsidP="00F5011E">
            <w:pPr>
              <w:rPr>
                <w:rFonts w:ascii="Calibri" w:hAnsi="Calibri" w:cs="Calibri"/>
                <w:b/>
                <w:bCs/>
                <w:color w:val="000000"/>
                <w:szCs w:val="22"/>
                <w:lang w:val="en-US"/>
              </w:rPr>
            </w:pPr>
            <w:r w:rsidRPr="00D13351">
              <w:rPr>
                <w:rFonts w:ascii="Calibri" w:hAnsi="Calibri" w:cs="Calibri"/>
                <w:b/>
                <w:bCs/>
                <w:color w:val="000000"/>
                <w:szCs w:val="22"/>
                <w:lang w:val="en-US"/>
              </w:rPr>
              <w:t>Proposed Change</w:t>
            </w:r>
          </w:p>
        </w:tc>
        <w:tc>
          <w:tcPr>
            <w:tcW w:w="2430" w:type="dxa"/>
            <w:tcBorders>
              <w:top w:val="single" w:sz="4" w:space="0" w:color="auto"/>
              <w:left w:val="nil"/>
              <w:bottom w:val="single" w:sz="4" w:space="0" w:color="auto"/>
              <w:right w:val="single" w:sz="4" w:space="0" w:color="auto"/>
            </w:tcBorders>
            <w:shd w:val="clear" w:color="auto" w:fill="auto"/>
            <w:hideMark/>
          </w:tcPr>
          <w:p w14:paraId="47B41A05" w14:textId="77777777" w:rsidR="00493C42" w:rsidRPr="00D13351" w:rsidRDefault="00493C42" w:rsidP="00F5011E">
            <w:pPr>
              <w:rPr>
                <w:rFonts w:ascii="Calibri" w:hAnsi="Calibri" w:cs="Calibri"/>
                <w:b/>
                <w:bCs/>
                <w:color w:val="000000"/>
                <w:szCs w:val="22"/>
                <w:lang w:val="en-US"/>
              </w:rPr>
            </w:pPr>
            <w:r w:rsidRPr="00D13351">
              <w:rPr>
                <w:rFonts w:ascii="Calibri" w:hAnsi="Calibri" w:cs="Calibri"/>
                <w:b/>
                <w:bCs/>
                <w:color w:val="000000"/>
                <w:szCs w:val="22"/>
                <w:lang w:val="en-US"/>
              </w:rPr>
              <w:t>Resolution</w:t>
            </w:r>
          </w:p>
        </w:tc>
      </w:tr>
      <w:tr w:rsidR="007276A5" w:rsidRPr="00D13351" w14:paraId="7B603E13" w14:textId="77777777" w:rsidTr="00F5011E">
        <w:trPr>
          <w:trHeight w:val="98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C8B94F" w14:textId="0D57DE29" w:rsidR="007276A5" w:rsidRPr="00D13351" w:rsidRDefault="007276A5" w:rsidP="007276A5">
            <w:pPr>
              <w:rPr>
                <w:rFonts w:ascii="Calibri" w:hAnsi="Calibri" w:cs="Calibri"/>
                <w:color w:val="000000"/>
                <w:szCs w:val="22"/>
                <w:lang w:val="en-US"/>
              </w:rPr>
            </w:pPr>
            <w:r>
              <w:rPr>
                <w:rFonts w:ascii="Calibri" w:hAnsi="Calibri" w:cs="Calibri"/>
                <w:color w:val="000000"/>
                <w:szCs w:val="22"/>
                <w:lang w:val="en-US"/>
              </w:rPr>
              <w:t>6</w:t>
            </w:r>
            <w:r>
              <w:rPr>
                <w:rFonts w:ascii="Calibri" w:hAnsi="Calibri" w:cs="Calibri"/>
                <w:color w:val="000000"/>
                <w:szCs w:val="22"/>
                <w:lang w:val="en-US"/>
              </w:rPr>
              <w:t>8</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3879CC10" w14:textId="34903337" w:rsidR="007276A5" w:rsidRPr="00D13351" w:rsidRDefault="007276A5" w:rsidP="007276A5">
            <w:pPr>
              <w:rPr>
                <w:rFonts w:ascii="Calibri" w:hAnsi="Calibri" w:cs="Calibri"/>
                <w:color w:val="000000"/>
                <w:szCs w:val="22"/>
                <w:lang w:val="en-US"/>
              </w:rPr>
            </w:pPr>
            <w:r>
              <w:rPr>
                <w:rFonts w:ascii="Arial" w:hAnsi="Arial" w:cs="Arial"/>
                <w:sz w:val="20"/>
              </w:rPr>
              <w:t>9.4.2.322</w:t>
            </w:r>
          </w:p>
        </w:tc>
        <w:tc>
          <w:tcPr>
            <w:tcW w:w="723" w:type="dxa"/>
            <w:tcBorders>
              <w:top w:val="single" w:sz="4" w:space="0" w:color="auto"/>
              <w:left w:val="nil"/>
              <w:bottom w:val="single" w:sz="4" w:space="0" w:color="auto"/>
              <w:right w:val="single" w:sz="4" w:space="0" w:color="auto"/>
            </w:tcBorders>
            <w:shd w:val="clear" w:color="auto" w:fill="auto"/>
            <w:hideMark/>
          </w:tcPr>
          <w:p w14:paraId="33965CC7" w14:textId="56BAC287" w:rsidR="007276A5" w:rsidRPr="00D13351" w:rsidRDefault="007276A5" w:rsidP="007276A5">
            <w:pPr>
              <w:rPr>
                <w:rFonts w:ascii="Calibri" w:hAnsi="Calibri" w:cs="Calibri"/>
                <w:color w:val="000000"/>
                <w:szCs w:val="22"/>
                <w:lang w:val="en-US"/>
              </w:rPr>
            </w:pPr>
            <w:r>
              <w:rPr>
                <w:rFonts w:ascii="Arial" w:hAnsi="Arial" w:cs="Arial"/>
                <w:sz w:val="20"/>
              </w:rPr>
              <w:t>39</w:t>
            </w:r>
          </w:p>
        </w:tc>
        <w:tc>
          <w:tcPr>
            <w:tcW w:w="632" w:type="dxa"/>
            <w:tcBorders>
              <w:top w:val="single" w:sz="4" w:space="0" w:color="auto"/>
              <w:left w:val="nil"/>
              <w:bottom w:val="single" w:sz="4" w:space="0" w:color="auto"/>
              <w:right w:val="single" w:sz="4" w:space="0" w:color="auto"/>
            </w:tcBorders>
            <w:shd w:val="clear" w:color="auto" w:fill="auto"/>
            <w:hideMark/>
          </w:tcPr>
          <w:p w14:paraId="2A720567" w14:textId="16F8E66C" w:rsidR="007276A5" w:rsidRPr="00D13351" w:rsidRDefault="007276A5" w:rsidP="007276A5">
            <w:pPr>
              <w:rPr>
                <w:rFonts w:ascii="Calibri" w:hAnsi="Calibri" w:cs="Calibri"/>
                <w:color w:val="000000"/>
                <w:szCs w:val="22"/>
                <w:lang w:val="en-US"/>
              </w:rPr>
            </w:pPr>
            <w:r>
              <w:rPr>
                <w:rFonts w:ascii="Arial" w:hAnsi="Arial" w:cs="Arial"/>
                <w:sz w:val="20"/>
              </w:rPr>
              <w:t>45</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14:paraId="7346025A" w14:textId="424D7FE9" w:rsidR="007276A5" w:rsidRPr="00D13351" w:rsidRDefault="00BF67FD" w:rsidP="007276A5">
            <w:pPr>
              <w:rPr>
                <w:rFonts w:ascii="Calibri" w:hAnsi="Calibri" w:cs="Calibri"/>
                <w:color w:val="000000"/>
                <w:szCs w:val="22"/>
                <w:lang w:val="en-US"/>
              </w:rPr>
            </w:pPr>
            <w:r w:rsidRPr="00BF67FD">
              <w:rPr>
                <w:rFonts w:ascii="Arial" w:hAnsi="Arial" w:cs="Arial"/>
                <w:sz w:val="20"/>
              </w:rPr>
              <w:t>Add a spare bit to "Sensing Type"</w:t>
            </w:r>
          </w:p>
        </w:tc>
        <w:tc>
          <w:tcPr>
            <w:tcW w:w="2250" w:type="dxa"/>
            <w:tcBorders>
              <w:top w:val="single" w:sz="4" w:space="0" w:color="auto"/>
              <w:left w:val="nil"/>
              <w:bottom w:val="single" w:sz="4" w:space="0" w:color="auto"/>
              <w:right w:val="single" w:sz="4" w:space="0" w:color="auto"/>
            </w:tcBorders>
            <w:shd w:val="clear" w:color="auto" w:fill="auto"/>
            <w:hideMark/>
          </w:tcPr>
          <w:p w14:paraId="5FD530E7" w14:textId="2721EF45" w:rsidR="007276A5" w:rsidRPr="00D13351" w:rsidRDefault="00BF67FD" w:rsidP="007276A5">
            <w:pPr>
              <w:rPr>
                <w:rFonts w:ascii="Calibri" w:hAnsi="Calibri" w:cs="Calibri"/>
                <w:color w:val="000000"/>
                <w:szCs w:val="22"/>
                <w:lang w:val="en-US"/>
              </w:rPr>
            </w:pPr>
            <w:r w:rsidRPr="00BF67FD">
              <w:rPr>
                <w:rFonts w:ascii="Arial" w:hAnsi="Arial" w:cs="Arial"/>
                <w:sz w:val="20"/>
              </w:rPr>
              <w:t>Extend "Sensing Type" Subfield to 3 bits to have some room for future options, on the expense of one reserved bit</w:t>
            </w:r>
          </w:p>
        </w:tc>
        <w:tc>
          <w:tcPr>
            <w:tcW w:w="2430" w:type="dxa"/>
            <w:tcBorders>
              <w:top w:val="single" w:sz="4" w:space="0" w:color="auto"/>
              <w:left w:val="nil"/>
              <w:bottom w:val="single" w:sz="4" w:space="0" w:color="auto"/>
              <w:right w:val="single" w:sz="4" w:space="0" w:color="auto"/>
            </w:tcBorders>
            <w:shd w:val="clear" w:color="auto" w:fill="auto"/>
            <w:hideMark/>
          </w:tcPr>
          <w:p w14:paraId="54F6D0EC" w14:textId="77777777" w:rsidR="007276A5" w:rsidRDefault="007276A5" w:rsidP="007276A5">
            <w:pPr>
              <w:rPr>
                <w:rFonts w:ascii="Calibri" w:hAnsi="Calibri" w:cs="Calibri"/>
                <w:color w:val="000000"/>
                <w:szCs w:val="22"/>
                <w:lang w:val="en-US"/>
              </w:rPr>
            </w:pPr>
            <w:r>
              <w:rPr>
                <w:rFonts w:ascii="Calibri" w:hAnsi="Calibri" w:cs="Calibri"/>
                <w:color w:val="000000"/>
                <w:szCs w:val="22"/>
                <w:lang w:val="en-US"/>
              </w:rPr>
              <w:t>Revised</w:t>
            </w:r>
          </w:p>
          <w:p w14:paraId="40A30A27" w14:textId="77777777" w:rsidR="00AC74EB" w:rsidRDefault="00AC74EB" w:rsidP="007276A5">
            <w:pPr>
              <w:rPr>
                <w:rFonts w:ascii="Calibri" w:hAnsi="Calibri" w:cs="Calibri"/>
                <w:color w:val="000000"/>
                <w:szCs w:val="22"/>
                <w:lang w:val="en-US"/>
              </w:rPr>
            </w:pPr>
          </w:p>
          <w:p w14:paraId="10C1F1A7" w14:textId="6EEE9AE7" w:rsidR="00AC74EB" w:rsidRPr="00D13351" w:rsidRDefault="00C156CA" w:rsidP="007276A5">
            <w:pPr>
              <w:rPr>
                <w:rFonts w:ascii="Calibri" w:hAnsi="Calibri" w:cs="Calibri"/>
                <w:color w:val="000000"/>
                <w:szCs w:val="22"/>
                <w:lang w:val="en-US"/>
              </w:rPr>
            </w:pPr>
            <w:r>
              <w:rPr>
                <w:rFonts w:ascii="Calibri" w:hAnsi="Calibri" w:cs="Calibri"/>
                <w:color w:val="000000"/>
                <w:szCs w:val="22"/>
                <w:lang w:val="en-US"/>
              </w:rPr>
              <w:t>Field extended to 3 bits and an additional case added</w:t>
            </w:r>
          </w:p>
        </w:tc>
      </w:tr>
    </w:tbl>
    <w:p w14:paraId="363A57C3" w14:textId="77777777" w:rsidR="00493C42" w:rsidRDefault="00493C42" w:rsidP="00493C42">
      <w:pPr>
        <w:rPr>
          <w:b/>
          <w:sz w:val="24"/>
        </w:rPr>
      </w:pPr>
    </w:p>
    <w:p w14:paraId="7745AD3A" w14:textId="77777777" w:rsidR="00493C42" w:rsidRPr="008873EF" w:rsidRDefault="00493C42" w:rsidP="00493C42">
      <w:pPr>
        <w:jc w:val="both"/>
        <w:rPr>
          <w:rFonts w:hint="cs"/>
          <w:b/>
          <w:bCs/>
          <w:color w:val="000000"/>
          <w:sz w:val="28"/>
          <w:szCs w:val="28"/>
          <w:u w:val="single"/>
          <w:rtl/>
          <w:lang w:bidi="he-IL"/>
        </w:rPr>
      </w:pPr>
      <w:r w:rsidRPr="008873EF">
        <w:rPr>
          <w:b/>
          <w:bCs/>
          <w:color w:val="000000"/>
          <w:sz w:val="28"/>
          <w:szCs w:val="28"/>
          <w:u w:val="single"/>
        </w:rPr>
        <w:t>Discussion</w:t>
      </w:r>
      <w:r>
        <w:rPr>
          <w:b/>
          <w:bCs/>
          <w:color w:val="000000"/>
          <w:sz w:val="28"/>
          <w:szCs w:val="28"/>
          <w:u w:val="single"/>
        </w:rPr>
        <w:t>:</w:t>
      </w:r>
    </w:p>
    <w:p w14:paraId="47137EA9" w14:textId="53176BD3" w:rsidR="00493C42" w:rsidRDefault="00493C42" w:rsidP="00493C42">
      <w:pPr>
        <w:rPr>
          <w:color w:val="000000"/>
          <w:szCs w:val="22"/>
        </w:rPr>
      </w:pPr>
      <w:r>
        <w:rPr>
          <w:color w:val="000000"/>
          <w:szCs w:val="22"/>
        </w:rPr>
        <w:t xml:space="preserve">The commenter is asking to add </w:t>
      </w:r>
      <w:r w:rsidR="00454B21">
        <w:rPr>
          <w:color w:val="000000"/>
          <w:szCs w:val="22"/>
        </w:rPr>
        <w:t xml:space="preserve">one spare bit to the </w:t>
      </w:r>
      <w:r w:rsidR="00B81EA1" w:rsidRPr="00B81EA1">
        <w:rPr>
          <w:color w:val="000000"/>
          <w:szCs w:val="22"/>
        </w:rPr>
        <w:t>"Sensing Type" Subfield</w:t>
      </w:r>
      <w:r w:rsidR="00B81EA1">
        <w:rPr>
          <w:color w:val="000000"/>
          <w:szCs w:val="22"/>
        </w:rPr>
        <w:t xml:space="preserve">. </w:t>
      </w:r>
    </w:p>
    <w:p w14:paraId="449052D9" w14:textId="3E31AD10" w:rsidR="00B81EA1" w:rsidRDefault="00B81EA1" w:rsidP="00493C42">
      <w:pPr>
        <w:rPr>
          <w:color w:val="000000"/>
          <w:szCs w:val="22"/>
        </w:rPr>
      </w:pPr>
      <w:r>
        <w:rPr>
          <w:color w:val="000000"/>
          <w:szCs w:val="22"/>
        </w:rPr>
        <w:t xml:space="preserve">In addition, after consulting with Assaf, there is a need to </w:t>
      </w:r>
      <w:proofErr w:type="gramStart"/>
      <w:r>
        <w:rPr>
          <w:color w:val="000000"/>
          <w:szCs w:val="22"/>
        </w:rPr>
        <w:t>add also</w:t>
      </w:r>
      <w:proofErr w:type="gramEnd"/>
      <w:r>
        <w:rPr>
          <w:color w:val="000000"/>
          <w:szCs w:val="22"/>
        </w:rPr>
        <w:t xml:space="preserve"> </w:t>
      </w:r>
      <w:r w:rsidR="00BB792B">
        <w:rPr>
          <w:color w:val="000000"/>
          <w:szCs w:val="22"/>
        </w:rPr>
        <w:t>an index for “</w:t>
      </w:r>
      <w:r w:rsidR="00BB792B" w:rsidRPr="00D93243">
        <w:rPr>
          <w:rFonts w:ascii="TimesNewRoman" w:hAnsi="TimesNewRoman" w:cs="TimesNewRoman"/>
          <w:sz w:val="18"/>
          <w:szCs w:val="18"/>
          <w:lang w:val="en-US" w:bidi="he-IL"/>
        </w:rPr>
        <w:t xml:space="preserve">Coordinated </w:t>
      </w:r>
      <w:r w:rsidR="00BB792B">
        <w:rPr>
          <w:rFonts w:ascii="TimesNewRoman" w:hAnsi="TimesNewRoman" w:cs="TimesNewRoman"/>
          <w:sz w:val="18"/>
          <w:szCs w:val="18"/>
          <w:lang w:val="en-US" w:bidi="he-IL"/>
        </w:rPr>
        <w:t>bi</w:t>
      </w:r>
      <w:r w:rsidR="00BB792B" w:rsidRPr="00D93243">
        <w:rPr>
          <w:rFonts w:ascii="TimesNewRoman" w:hAnsi="TimesNewRoman" w:cs="TimesNewRoman"/>
          <w:sz w:val="18"/>
          <w:szCs w:val="18"/>
          <w:lang w:val="en-US" w:bidi="he-IL"/>
        </w:rPr>
        <w:t>static</w:t>
      </w:r>
      <w:r w:rsidR="00BB792B">
        <w:rPr>
          <w:rFonts w:ascii="TimesNewRoman" w:hAnsi="TimesNewRoman" w:cs="TimesNewRoman"/>
          <w:sz w:val="18"/>
          <w:szCs w:val="18"/>
          <w:lang w:val="en-US" w:bidi="he-IL"/>
        </w:rPr>
        <w:t>”</w:t>
      </w:r>
    </w:p>
    <w:p w14:paraId="51EEE525" w14:textId="77777777" w:rsidR="00493C42" w:rsidRDefault="00493C42" w:rsidP="00493C42">
      <w:pPr>
        <w:rPr>
          <w:color w:val="000000"/>
          <w:szCs w:val="22"/>
        </w:rPr>
      </w:pPr>
    </w:p>
    <w:p w14:paraId="54D9AEC8" w14:textId="77777777" w:rsidR="00493C42" w:rsidRDefault="00493C42" w:rsidP="00493C42">
      <w:pPr>
        <w:rPr>
          <w:color w:val="000000"/>
          <w:szCs w:val="22"/>
        </w:rPr>
      </w:pPr>
    </w:p>
    <w:p w14:paraId="3E130F8A" w14:textId="7502934E" w:rsidR="00493C42" w:rsidRDefault="00493C42" w:rsidP="00493C42">
      <w:pPr>
        <w:jc w:val="both"/>
        <w:rPr>
          <w:b/>
          <w:bCs/>
          <w:color w:val="FF0000"/>
          <w:szCs w:val="22"/>
        </w:rPr>
      </w:pPr>
      <w:r w:rsidRPr="0095519A">
        <w:rPr>
          <w:b/>
          <w:bCs/>
          <w:color w:val="FF0000"/>
          <w:szCs w:val="22"/>
        </w:rPr>
        <w:t>Resolution for CID</w:t>
      </w:r>
      <w:r>
        <w:rPr>
          <w:b/>
          <w:bCs/>
          <w:color w:val="FF0000"/>
          <w:szCs w:val="22"/>
        </w:rPr>
        <w:t xml:space="preserve"> 6</w:t>
      </w:r>
      <w:r w:rsidR="00A917B5">
        <w:rPr>
          <w:b/>
          <w:bCs/>
          <w:color w:val="FF0000"/>
          <w:szCs w:val="22"/>
        </w:rPr>
        <w:t>8</w:t>
      </w:r>
      <w:r w:rsidRPr="0095519A">
        <w:rPr>
          <w:b/>
          <w:bCs/>
          <w:color w:val="FF0000"/>
          <w:szCs w:val="22"/>
        </w:rPr>
        <w:t xml:space="preserve">: </w:t>
      </w:r>
      <w:proofErr w:type="spellStart"/>
      <w:r w:rsidRPr="0095519A">
        <w:rPr>
          <w:b/>
          <w:bCs/>
          <w:color w:val="FF0000"/>
          <w:szCs w:val="22"/>
        </w:rPr>
        <w:t>TG</w:t>
      </w:r>
      <w:r>
        <w:rPr>
          <w:b/>
          <w:bCs/>
          <w:color w:val="FF0000"/>
          <w:szCs w:val="22"/>
        </w:rPr>
        <w:t>bf</w:t>
      </w:r>
      <w:proofErr w:type="spellEnd"/>
      <w:r w:rsidRPr="0095519A">
        <w:rPr>
          <w:b/>
          <w:bCs/>
          <w:color w:val="FF0000"/>
          <w:szCs w:val="22"/>
        </w:rPr>
        <w:t xml:space="preserve"> edit</w:t>
      </w:r>
      <w:r w:rsidRPr="005B0425">
        <w:rPr>
          <w:noProof/>
        </w:rPr>
        <w:t xml:space="preserve"> </w:t>
      </w:r>
      <w:r w:rsidRPr="0095519A">
        <w:rPr>
          <w:b/>
          <w:bCs/>
          <w:color w:val="FF0000"/>
          <w:szCs w:val="22"/>
        </w:rPr>
        <w:t xml:space="preserve">or </w:t>
      </w:r>
      <w:r>
        <w:rPr>
          <w:b/>
          <w:bCs/>
          <w:color w:val="FF0000"/>
          <w:szCs w:val="22"/>
        </w:rPr>
        <w:t>change 802.11bf D0.1 P.3</w:t>
      </w:r>
      <w:r w:rsidR="00A917B5">
        <w:rPr>
          <w:b/>
          <w:bCs/>
          <w:color w:val="FF0000"/>
          <w:szCs w:val="22"/>
        </w:rPr>
        <w:t>9</w:t>
      </w:r>
      <w:r>
        <w:rPr>
          <w:b/>
          <w:bCs/>
          <w:color w:val="FF0000"/>
          <w:szCs w:val="22"/>
        </w:rPr>
        <w:t xml:space="preserve"> L.</w:t>
      </w:r>
      <w:r w:rsidR="00A917B5">
        <w:rPr>
          <w:b/>
          <w:bCs/>
          <w:color w:val="FF0000"/>
          <w:szCs w:val="22"/>
        </w:rPr>
        <w:t>40-46</w:t>
      </w:r>
      <w:r>
        <w:rPr>
          <w:b/>
          <w:bCs/>
          <w:color w:val="FF0000"/>
          <w:szCs w:val="22"/>
        </w:rPr>
        <w:t xml:space="preserve"> as follows:</w:t>
      </w:r>
    </w:p>
    <w:p w14:paraId="2A7BC5BC" w14:textId="695D993B" w:rsidR="009F5864" w:rsidRDefault="009F5864" w:rsidP="00493C42">
      <w:pPr>
        <w:jc w:val="both"/>
        <w:rPr>
          <w:b/>
          <w:bCs/>
          <w:color w:val="FF0000"/>
          <w:szCs w:val="22"/>
        </w:rPr>
      </w:pPr>
    </w:p>
    <w:tbl>
      <w:tblPr>
        <w:tblW w:w="5760" w:type="dxa"/>
        <w:tblLook w:val="04A0" w:firstRow="1" w:lastRow="0" w:firstColumn="1" w:lastColumn="0" w:noHBand="0" w:noVBand="1"/>
      </w:tblPr>
      <w:tblGrid>
        <w:gridCol w:w="960"/>
        <w:gridCol w:w="960"/>
        <w:gridCol w:w="960"/>
        <w:gridCol w:w="960"/>
        <w:gridCol w:w="1127"/>
        <w:gridCol w:w="961"/>
      </w:tblGrid>
      <w:tr w:rsidR="00794206" w:rsidRPr="00794206" w14:paraId="2421EE05" w14:textId="77777777" w:rsidTr="000823F3">
        <w:trPr>
          <w:trHeight w:val="300"/>
        </w:trPr>
        <w:tc>
          <w:tcPr>
            <w:tcW w:w="960" w:type="dxa"/>
            <w:tcBorders>
              <w:top w:val="nil"/>
              <w:left w:val="nil"/>
              <w:bottom w:val="nil"/>
              <w:right w:val="nil"/>
            </w:tcBorders>
            <w:shd w:val="clear" w:color="auto" w:fill="auto"/>
            <w:noWrap/>
            <w:vAlign w:val="bottom"/>
          </w:tcPr>
          <w:p w14:paraId="1D66A421" w14:textId="77777777" w:rsidR="00794206" w:rsidRPr="00794206" w:rsidRDefault="00794206" w:rsidP="00794206">
            <w:pPr>
              <w:rPr>
                <w:sz w:val="20"/>
                <w:szCs w:val="24"/>
                <w:lang w:val="en-US" w:bidi="he-IL"/>
              </w:rPr>
            </w:pPr>
          </w:p>
        </w:tc>
        <w:tc>
          <w:tcPr>
            <w:tcW w:w="960" w:type="dxa"/>
            <w:tcBorders>
              <w:top w:val="nil"/>
              <w:left w:val="nil"/>
              <w:bottom w:val="nil"/>
              <w:right w:val="nil"/>
            </w:tcBorders>
            <w:shd w:val="clear" w:color="auto" w:fill="auto"/>
            <w:noWrap/>
            <w:vAlign w:val="bottom"/>
          </w:tcPr>
          <w:p w14:paraId="05B359B0" w14:textId="6FB6981C" w:rsidR="00794206" w:rsidRPr="00794206" w:rsidRDefault="00794206" w:rsidP="00794206">
            <w:pPr>
              <w:rPr>
                <w:rFonts w:ascii="Calibri" w:hAnsi="Calibri" w:cs="Calibri"/>
                <w:color w:val="000000"/>
                <w:szCs w:val="22"/>
                <w:lang w:val="en-US" w:bidi="he-IL"/>
              </w:rPr>
            </w:pPr>
            <w:del w:id="52" w:author="Alecsander Eitan" w:date="2022-06-14T09:24:00Z">
              <w:r w:rsidRPr="00794206" w:rsidDel="00DB5037">
                <w:rPr>
                  <w:rFonts w:ascii="Calibri" w:hAnsi="Calibri" w:cs="Calibri"/>
                  <w:color w:val="000000"/>
                  <w:szCs w:val="22"/>
                  <w:lang w:val="en-US" w:bidi="he-IL"/>
                </w:rPr>
                <w:delText>B0  B1</w:delText>
              </w:r>
            </w:del>
          </w:p>
        </w:tc>
        <w:tc>
          <w:tcPr>
            <w:tcW w:w="960" w:type="dxa"/>
            <w:tcBorders>
              <w:top w:val="nil"/>
              <w:left w:val="nil"/>
              <w:bottom w:val="nil"/>
              <w:right w:val="nil"/>
            </w:tcBorders>
            <w:shd w:val="clear" w:color="auto" w:fill="auto"/>
            <w:noWrap/>
            <w:vAlign w:val="bottom"/>
          </w:tcPr>
          <w:p w14:paraId="4C84644B" w14:textId="6164B668" w:rsidR="00794206" w:rsidRPr="00794206" w:rsidRDefault="00794206" w:rsidP="00794206">
            <w:pPr>
              <w:rPr>
                <w:rFonts w:ascii="Calibri" w:hAnsi="Calibri" w:cs="Calibri"/>
                <w:color w:val="000000"/>
                <w:szCs w:val="22"/>
                <w:lang w:val="en-US" w:bidi="he-IL"/>
              </w:rPr>
            </w:pPr>
            <w:del w:id="53" w:author="Alecsander Eitan" w:date="2022-06-14T09:24:00Z">
              <w:r w:rsidRPr="00794206" w:rsidDel="00DB5037">
                <w:rPr>
                  <w:rFonts w:ascii="Calibri" w:hAnsi="Calibri" w:cs="Calibri"/>
                  <w:color w:val="000000"/>
                  <w:szCs w:val="22"/>
                  <w:lang w:val="en-US" w:bidi="he-IL"/>
                </w:rPr>
                <w:delText>B2</w:delText>
              </w:r>
            </w:del>
          </w:p>
        </w:tc>
        <w:tc>
          <w:tcPr>
            <w:tcW w:w="960" w:type="dxa"/>
            <w:tcBorders>
              <w:top w:val="nil"/>
              <w:left w:val="nil"/>
              <w:bottom w:val="nil"/>
              <w:right w:val="nil"/>
            </w:tcBorders>
            <w:shd w:val="clear" w:color="auto" w:fill="auto"/>
            <w:noWrap/>
            <w:vAlign w:val="bottom"/>
          </w:tcPr>
          <w:p w14:paraId="0E08634C" w14:textId="3DBB9C37" w:rsidR="00794206" w:rsidRPr="00794206" w:rsidRDefault="00794206" w:rsidP="00794206">
            <w:pPr>
              <w:rPr>
                <w:rFonts w:ascii="Calibri" w:hAnsi="Calibri" w:cs="Calibri"/>
                <w:color w:val="000000"/>
                <w:szCs w:val="22"/>
                <w:lang w:val="en-US" w:bidi="he-IL"/>
              </w:rPr>
            </w:pPr>
            <w:del w:id="54" w:author="Alecsander Eitan" w:date="2022-06-14T09:24:00Z">
              <w:r w:rsidRPr="00794206" w:rsidDel="00DB5037">
                <w:rPr>
                  <w:rFonts w:ascii="Calibri" w:hAnsi="Calibri" w:cs="Calibri"/>
                  <w:color w:val="000000"/>
                  <w:szCs w:val="22"/>
                  <w:lang w:val="en-US" w:bidi="he-IL"/>
                </w:rPr>
                <w:delText>B3</w:delText>
              </w:r>
            </w:del>
          </w:p>
        </w:tc>
        <w:tc>
          <w:tcPr>
            <w:tcW w:w="960" w:type="dxa"/>
            <w:tcBorders>
              <w:top w:val="nil"/>
              <w:left w:val="nil"/>
              <w:bottom w:val="nil"/>
              <w:right w:val="nil"/>
            </w:tcBorders>
            <w:shd w:val="clear" w:color="auto" w:fill="auto"/>
            <w:noWrap/>
            <w:vAlign w:val="bottom"/>
          </w:tcPr>
          <w:p w14:paraId="72D60A1C" w14:textId="67F50487" w:rsidR="00794206" w:rsidRPr="00794206" w:rsidRDefault="00794206" w:rsidP="00794206">
            <w:pPr>
              <w:rPr>
                <w:rFonts w:ascii="Calibri" w:hAnsi="Calibri" w:cs="Calibri"/>
                <w:color w:val="000000"/>
                <w:szCs w:val="22"/>
                <w:lang w:val="en-US" w:bidi="he-IL"/>
              </w:rPr>
            </w:pPr>
            <w:del w:id="55" w:author="Alecsander Eitan" w:date="2022-06-14T09:24:00Z">
              <w:r w:rsidRPr="00794206" w:rsidDel="00DB5037">
                <w:rPr>
                  <w:rFonts w:ascii="Calibri" w:hAnsi="Calibri" w:cs="Calibri"/>
                  <w:color w:val="000000"/>
                  <w:szCs w:val="22"/>
                  <w:lang w:val="en-US" w:bidi="he-IL"/>
                </w:rPr>
                <w:delText>B4</w:delText>
              </w:r>
            </w:del>
          </w:p>
        </w:tc>
        <w:tc>
          <w:tcPr>
            <w:tcW w:w="960" w:type="dxa"/>
            <w:tcBorders>
              <w:top w:val="nil"/>
              <w:left w:val="nil"/>
              <w:bottom w:val="nil"/>
              <w:right w:val="nil"/>
            </w:tcBorders>
            <w:shd w:val="clear" w:color="auto" w:fill="auto"/>
            <w:noWrap/>
            <w:vAlign w:val="bottom"/>
          </w:tcPr>
          <w:p w14:paraId="184EDA85" w14:textId="04DB310A" w:rsidR="00794206" w:rsidRPr="00794206" w:rsidRDefault="00794206" w:rsidP="00794206">
            <w:pPr>
              <w:rPr>
                <w:rFonts w:ascii="Calibri" w:hAnsi="Calibri" w:cs="Calibri"/>
                <w:color w:val="000000"/>
                <w:szCs w:val="22"/>
                <w:lang w:val="en-US" w:bidi="he-IL"/>
              </w:rPr>
            </w:pPr>
            <w:del w:id="56" w:author="Alecsander Eitan" w:date="2022-06-14T09:24:00Z">
              <w:r w:rsidRPr="00794206" w:rsidDel="00DB5037">
                <w:rPr>
                  <w:rFonts w:ascii="Calibri" w:hAnsi="Calibri" w:cs="Calibri"/>
                  <w:color w:val="000000"/>
                  <w:szCs w:val="22"/>
                  <w:lang w:val="en-US" w:bidi="he-IL"/>
                </w:rPr>
                <w:delText>B5  B7</w:delText>
              </w:r>
            </w:del>
          </w:p>
        </w:tc>
      </w:tr>
      <w:tr w:rsidR="00794206" w:rsidRPr="00794206" w14:paraId="4F993D8D" w14:textId="77777777" w:rsidTr="000823F3">
        <w:trPr>
          <w:trHeight w:val="765"/>
        </w:trPr>
        <w:tc>
          <w:tcPr>
            <w:tcW w:w="960" w:type="dxa"/>
            <w:tcBorders>
              <w:top w:val="nil"/>
              <w:left w:val="nil"/>
              <w:bottom w:val="nil"/>
              <w:right w:val="nil"/>
            </w:tcBorders>
            <w:shd w:val="clear" w:color="auto" w:fill="auto"/>
            <w:noWrap/>
            <w:vAlign w:val="bottom"/>
          </w:tcPr>
          <w:p w14:paraId="44B4F727" w14:textId="77777777" w:rsidR="00794206" w:rsidRPr="00794206" w:rsidRDefault="00794206" w:rsidP="00794206">
            <w:pPr>
              <w:rPr>
                <w:rFonts w:ascii="Calibri" w:hAnsi="Calibri" w:cs="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D7A7BFD" w14:textId="18F50C84" w:rsidR="00794206" w:rsidRPr="00794206" w:rsidRDefault="00794206" w:rsidP="00794206">
            <w:pPr>
              <w:rPr>
                <w:sz w:val="20"/>
                <w:lang w:val="en-US" w:bidi="he-IL"/>
              </w:rPr>
            </w:pPr>
            <w:del w:id="57" w:author="Alecsander Eitan" w:date="2022-06-14T09:24:00Z">
              <w:r w:rsidRPr="00794206" w:rsidDel="00DB5037">
                <w:rPr>
                  <w:sz w:val="20"/>
                  <w:lang w:val="en-US" w:bidi="he-IL"/>
                </w:rPr>
                <w:delText>Sensing</w:delText>
              </w:r>
              <w:r w:rsidRPr="00794206" w:rsidDel="00DB5037">
                <w:rPr>
                  <w:sz w:val="20"/>
                  <w:lang w:val="en-US" w:bidi="he-IL"/>
                </w:rPr>
                <w:br/>
                <w:delText>Type</w:delText>
              </w:r>
            </w:del>
          </w:p>
        </w:tc>
        <w:tc>
          <w:tcPr>
            <w:tcW w:w="960" w:type="dxa"/>
            <w:tcBorders>
              <w:top w:val="single" w:sz="4" w:space="0" w:color="auto"/>
              <w:left w:val="nil"/>
              <w:bottom w:val="single" w:sz="4" w:space="0" w:color="auto"/>
              <w:right w:val="single" w:sz="4" w:space="0" w:color="auto"/>
            </w:tcBorders>
            <w:shd w:val="clear" w:color="auto" w:fill="auto"/>
            <w:vAlign w:val="center"/>
          </w:tcPr>
          <w:p w14:paraId="0EF39D89" w14:textId="2F3B81F3" w:rsidR="00794206" w:rsidRPr="00794206" w:rsidRDefault="00794206" w:rsidP="00794206">
            <w:pPr>
              <w:rPr>
                <w:sz w:val="20"/>
                <w:lang w:val="en-US" w:bidi="he-IL"/>
              </w:rPr>
            </w:pPr>
            <w:del w:id="58" w:author="Alecsander Eitan" w:date="2022-06-14T09:24:00Z">
              <w:r w:rsidRPr="00794206" w:rsidDel="00DB5037">
                <w:rPr>
                  <w:sz w:val="20"/>
                  <w:lang w:val="en-US" w:bidi="he-IL"/>
                </w:rPr>
                <w:delText>RX</w:delText>
              </w:r>
              <w:r w:rsidRPr="00794206" w:rsidDel="00DB5037">
                <w:rPr>
                  <w:sz w:val="20"/>
                  <w:lang w:val="en-US" w:bidi="he-IL"/>
                </w:rPr>
                <w:br/>
                <w:delText>Initiator</w:delText>
              </w:r>
            </w:del>
          </w:p>
        </w:tc>
        <w:tc>
          <w:tcPr>
            <w:tcW w:w="960" w:type="dxa"/>
            <w:tcBorders>
              <w:top w:val="single" w:sz="4" w:space="0" w:color="auto"/>
              <w:left w:val="nil"/>
              <w:bottom w:val="single" w:sz="4" w:space="0" w:color="auto"/>
              <w:right w:val="single" w:sz="4" w:space="0" w:color="auto"/>
            </w:tcBorders>
            <w:shd w:val="clear" w:color="auto" w:fill="auto"/>
            <w:vAlign w:val="center"/>
          </w:tcPr>
          <w:p w14:paraId="32EF57BA" w14:textId="1F30D3D6" w:rsidR="00794206" w:rsidRPr="00794206" w:rsidRDefault="00794206" w:rsidP="00794206">
            <w:pPr>
              <w:rPr>
                <w:sz w:val="20"/>
                <w:lang w:val="en-US" w:bidi="he-IL"/>
              </w:rPr>
            </w:pPr>
            <w:del w:id="59" w:author="Alecsander Eitan" w:date="2022-06-14T09:24:00Z">
              <w:r w:rsidRPr="00794206" w:rsidDel="00DB5037">
                <w:rPr>
                  <w:sz w:val="20"/>
                  <w:lang w:val="en-US" w:bidi="he-IL"/>
                </w:rPr>
                <w:delText>LCI</w:delText>
              </w:r>
              <w:r w:rsidRPr="00794206" w:rsidDel="00DB5037">
                <w:rPr>
                  <w:sz w:val="20"/>
                  <w:lang w:val="en-US" w:bidi="he-IL"/>
                </w:rPr>
                <w:br/>
                <w:delText>Present</w:delText>
              </w:r>
            </w:del>
          </w:p>
        </w:tc>
        <w:tc>
          <w:tcPr>
            <w:tcW w:w="960" w:type="dxa"/>
            <w:tcBorders>
              <w:top w:val="single" w:sz="4" w:space="0" w:color="auto"/>
              <w:left w:val="nil"/>
              <w:bottom w:val="single" w:sz="4" w:space="0" w:color="auto"/>
              <w:right w:val="single" w:sz="4" w:space="0" w:color="auto"/>
            </w:tcBorders>
            <w:shd w:val="clear" w:color="auto" w:fill="auto"/>
            <w:vAlign w:val="center"/>
          </w:tcPr>
          <w:p w14:paraId="230554F0" w14:textId="65DB0A8E" w:rsidR="00794206" w:rsidRPr="00794206" w:rsidRDefault="00794206" w:rsidP="00794206">
            <w:pPr>
              <w:rPr>
                <w:sz w:val="20"/>
                <w:lang w:val="en-US" w:bidi="he-IL"/>
              </w:rPr>
            </w:pPr>
            <w:del w:id="60" w:author="Alecsander Eitan" w:date="2022-06-14T09:24:00Z">
              <w:r w:rsidRPr="00794206" w:rsidDel="00DB5037">
                <w:rPr>
                  <w:sz w:val="20"/>
                  <w:lang w:val="en-US" w:bidi="he-IL"/>
                </w:rPr>
                <w:delText>Orientation</w:delText>
              </w:r>
              <w:r w:rsidRPr="00794206" w:rsidDel="00DB5037">
                <w:rPr>
                  <w:sz w:val="20"/>
                  <w:lang w:val="en-US" w:bidi="he-IL"/>
                </w:rPr>
                <w:br/>
                <w:delText>Present</w:delText>
              </w:r>
            </w:del>
          </w:p>
        </w:tc>
        <w:tc>
          <w:tcPr>
            <w:tcW w:w="960" w:type="dxa"/>
            <w:tcBorders>
              <w:top w:val="single" w:sz="4" w:space="0" w:color="auto"/>
              <w:left w:val="nil"/>
              <w:bottom w:val="single" w:sz="4" w:space="0" w:color="auto"/>
              <w:right w:val="single" w:sz="4" w:space="0" w:color="auto"/>
            </w:tcBorders>
            <w:shd w:val="clear" w:color="auto" w:fill="auto"/>
            <w:vAlign w:val="center"/>
          </w:tcPr>
          <w:p w14:paraId="1E9830EA" w14:textId="4AF64C54" w:rsidR="00794206" w:rsidRPr="00794206" w:rsidRDefault="00794206" w:rsidP="00794206">
            <w:pPr>
              <w:rPr>
                <w:sz w:val="20"/>
                <w:lang w:val="en-US" w:bidi="he-IL"/>
              </w:rPr>
            </w:pPr>
            <w:del w:id="61" w:author="Alecsander Eitan" w:date="2022-06-14T09:24:00Z">
              <w:r w:rsidRPr="00794206" w:rsidDel="00DB5037">
                <w:rPr>
                  <w:sz w:val="20"/>
                  <w:lang w:val="en-US" w:bidi="he-IL"/>
                </w:rPr>
                <w:delText>Reserved</w:delText>
              </w:r>
            </w:del>
          </w:p>
        </w:tc>
      </w:tr>
      <w:tr w:rsidR="00794206" w:rsidRPr="00794206" w14:paraId="3D1C7B6C" w14:textId="77777777" w:rsidTr="000823F3">
        <w:trPr>
          <w:trHeight w:val="315"/>
        </w:trPr>
        <w:tc>
          <w:tcPr>
            <w:tcW w:w="960" w:type="dxa"/>
            <w:tcBorders>
              <w:top w:val="nil"/>
              <w:left w:val="nil"/>
              <w:bottom w:val="nil"/>
              <w:right w:val="nil"/>
            </w:tcBorders>
            <w:shd w:val="clear" w:color="auto" w:fill="auto"/>
            <w:noWrap/>
            <w:vAlign w:val="bottom"/>
          </w:tcPr>
          <w:p w14:paraId="44DB1B12" w14:textId="2BF739B3" w:rsidR="00794206" w:rsidRPr="00794206" w:rsidRDefault="00794206" w:rsidP="00794206">
            <w:pPr>
              <w:rPr>
                <w:rFonts w:ascii="Calibri" w:hAnsi="Calibri" w:cs="Calibri"/>
                <w:color w:val="000000"/>
                <w:szCs w:val="22"/>
                <w:lang w:val="en-US" w:bidi="he-IL"/>
              </w:rPr>
            </w:pPr>
            <w:del w:id="62" w:author="Alecsander Eitan" w:date="2022-06-14T09:24:00Z">
              <w:r w:rsidRPr="00794206" w:rsidDel="00DB5037">
                <w:rPr>
                  <w:rFonts w:ascii="Calibri" w:hAnsi="Calibri" w:cs="Calibri"/>
                  <w:color w:val="000000"/>
                  <w:szCs w:val="22"/>
                  <w:lang w:val="en-US" w:bidi="he-IL"/>
                </w:rPr>
                <w:delText>bits:</w:delText>
              </w:r>
            </w:del>
          </w:p>
        </w:tc>
        <w:tc>
          <w:tcPr>
            <w:tcW w:w="960" w:type="dxa"/>
            <w:tcBorders>
              <w:top w:val="nil"/>
              <w:left w:val="single" w:sz="8" w:space="0" w:color="FFFFFF"/>
              <w:bottom w:val="single" w:sz="12" w:space="0" w:color="FFFFFF"/>
              <w:right w:val="single" w:sz="8" w:space="0" w:color="FFFFFF"/>
            </w:tcBorders>
            <w:shd w:val="clear" w:color="auto" w:fill="auto"/>
            <w:vAlign w:val="center"/>
          </w:tcPr>
          <w:p w14:paraId="24AA5B01" w14:textId="5727C681" w:rsidR="00794206" w:rsidRPr="00794206" w:rsidRDefault="00794206" w:rsidP="00794206">
            <w:pPr>
              <w:rPr>
                <w:sz w:val="20"/>
                <w:lang w:val="en-US" w:bidi="he-IL"/>
              </w:rPr>
            </w:pPr>
            <w:del w:id="63" w:author="Alecsander Eitan" w:date="2022-06-14T09:24:00Z">
              <w:r w:rsidRPr="00794206" w:rsidDel="00DB5037">
                <w:rPr>
                  <w:sz w:val="20"/>
                  <w:lang w:val="en-US" w:bidi="he-IL"/>
                </w:rPr>
                <w:delText>2</w:delText>
              </w:r>
            </w:del>
          </w:p>
        </w:tc>
        <w:tc>
          <w:tcPr>
            <w:tcW w:w="960" w:type="dxa"/>
            <w:tcBorders>
              <w:top w:val="nil"/>
              <w:left w:val="nil"/>
              <w:bottom w:val="single" w:sz="12" w:space="0" w:color="FFFFFF"/>
              <w:right w:val="single" w:sz="8" w:space="0" w:color="FFFFFF"/>
            </w:tcBorders>
            <w:shd w:val="clear" w:color="auto" w:fill="auto"/>
            <w:vAlign w:val="center"/>
          </w:tcPr>
          <w:p w14:paraId="36720A8F" w14:textId="04C00FB8" w:rsidR="00794206" w:rsidRPr="00794206" w:rsidRDefault="00794206" w:rsidP="00794206">
            <w:pPr>
              <w:rPr>
                <w:sz w:val="20"/>
                <w:lang w:val="en-US" w:bidi="he-IL"/>
              </w:rPr>
            </w:pPr>
            <w:del w:id="64" w:author="Alecsander Eitan" w:date="2022-06-14T09:24:00Z">
              <w:r w:rsidRPr="00794206" w:rsidDel="00DB5037">
                <w:rPr>
                  <w:sz w:val="20"/>
                  <w:lang w:val="en-US" w:bidi="he-IL"/>
                </w:rPr>
                <w:delText>1</w:delText>
              </w:r>
            </w:del>
          </w:p>
        </w:tc>
        <w:tc>
          <w:tcPr>
            <w:tcW w:w="960" w:type="dxa"/>
            <w:tcBorders>
              <w:top w:val="nil"/>
              <w:left w:val="nil"/>
              <w:bottom w:val="single" w:sz="8" w:space="0" w:color="FFFFFF"/>
              <w:right w:val="single" w:sz="8" w:space="0" w:color="FFFFFF"/>
            </w:tcBorders>
            <w:shd w:val="clear" w:color="auto" w:fill="auto"/>
            <w:vAlign w:val="center"/>
          </w:tcPr>
          <w:p w14:paraId="500BD794" w14:textId="7D96296C" w:rsidR="00794206" w:rsidRPr="00794206" w:rsidRDefault="00794206" w:rsidP="00794206">
            <w:pPr>
              <w:rPr>
                <w:color w:val="000000"/>
                <w:sz w:val="20"/>
                <w:lang w:val="en-US" w:bidi="he-IL"/>
              </w:rPr>
            </w:pPr>
            <w:del w:id="65" w:author="Alecsander Eitan" w:date="2022-06-14T09:24:00Z">
              <w:r w:rsidRPr="00794206" w:rsidDel="00DB5037">
                <w:rPr>
                  <w:color w:val="000000"/>
                  <w:sz w:val="20"/>
                  <w:lang w:val="en-US" w:bidi="he-IL"/>
                </w:rPr>
                <w:delText>1</w:delText>
              </w:r>
            </w:del>
          </w:p>
        </w:tc>
        <w:tc>
          <w:tcPr>
            <w:tcW w:w="960" w:type="dxa"/>
            <w:tcBorders>
              <w:top w:val="nil"/>
              <w:left w:val="nil"/>
              <w:bottom w:val="single" w:sz="8" w:space="0" w:color="FFFFFF"/>
              <w:right w:val="single" w:sz="8" w:space="0" w:color="FFFFFF"/>
            </w:tcBorders>
            <w:shd w:val="clear" w:color="auto" w:fill="auto"/>
            <w:vAlign w:val="center"/>
          </w:tcPr>
          <w:p w14:paraId="715A3B7A" w14:textId="3D7CF37F" w:rsidR="00794206" w:rsidRPr="00794206" w:rsidRDefault="00794206" w:rsidP="00794206">
            <w:pPr>
              <w:rPr>
                <w:color w:val="000000"/>
                <w:sz w:val="20"/>
                <w:lang w:val="en-US" w:bidi="he-IL"/>
              </w:rPr>
            </w:pPr>
            <w:del w:id="66" w:author="Alecsander Eitan" w:date="2022-06-14T09:24:00Z">
              <w:r w:rsidRPr="00794206" w:rsidDel="00DB5037">
                <w:rPr>
                  <w:color w:val="000000"/>
                  <w:sz w:val="20"/>
                  <w:lang w:val="en-US" w:bidi="he-IL"/>
                </w:rPr>
                <w:delText>1</w:delText>
              </w:r>
            </w:del>
          </w:p>
        </w:tc>
        <w:tc>
          <w:tcPr>
            <w:tcW w:w="960" w:type="dxa"/>
            <w:tcBorders>
              <w:top w:val="nil"/>
              <w:left w:val="nil"/>
              <w:bottom w:val="single" w:sz="8" w:space="0" w:color="FFFFFF"/>
              <w:right w:val="single" w:sz="8" w:space="0" w:color="FFFFFF"/>
            </w:tcBorders>
            <w:shd w:val="clear" w:color="auto" w:fill="auto"/>
            <w:vAlign w:val="center"/>
          </w:tcPr>
          <w:p w14:paraId="2DA8BB0C" w14:textId="0BEDD123" w:rsidR="00794206" w:rsidRPr="00794206" w:rsidRDefault="00794206" w:rsidP="00794206">
            <w:pPr>
              <w:rPr>
                <w:color w:val="000000"/>
                <w:sz w:val="20"/>
                <w:lang w:val="en-US" w:bidi="he-IL"/>
              </w:rPr>
            </w:pPr>
            <w:del w:id="67" w:author="Alecsander Eitan" w:date="2022-06-14T09:24:00Z">
              <w:r w:rsidRPr="00794206" w:rsidDel="00DB5037">
                <w:rPr>
                  <w:color w:val="000000"/>
                  <w:sz w:val="20"/>
                  <w:lang w:val="en-US" w:bidi="he-IL"/>
                </w:rPr>
                <w:delText>3</w:delText>
              </w:r>
            </w:del>
          </w:p>
        </w:tc>
      </w:tr>
    </w:tbl>
    <w:p w14:paraId="46CC67C4" w14:textId="34A1BB80" w:rsidR="009F5864" w:rsidRDefault="009F5864" w:rsidP="00493C42">
      <w:pPr>
        <w:jc w:val="both"/>
        <w:rPr>
          <w:b/>
          <w:bCs/>
          <w:color w:val="FF0000"/>
          <w:szCs w:val="22"/>
        </w:rPr>
      </w:pPr>
    </w:p>
    <w:tbl>
      <w:tblPr>
        <w:tblW w:w="5928" w:type="dxa"/>
        <w:tblLook w:val="04A0" w:firstRow="1" w:lastRow="0" w:firstColumn="1" w:lastColumn="0" w:noHBand="0" w:noVBand="1"/>
      </w:tblPr>
      <w:tblGrid>
        <w:gridCol w:w="960"/>
        <w:gridCol w:w="960"/>
        <w:gridCol w:w="960"/>
        <w:gridCol w:w="960"/>
        <w:gridCol w:w="1127"/>
        <w:gridCol w:w="961"/>
      </w:tblGrid>
      <w:tr w:rsidR="00DB5037" w:rsidRPr="00DB5037" w14:paraId="3D486F7E" w14:textId="77777777" w:rsidTr="00DB5037">
        <w:trPr>
          <w:trHeight w:val="300"/>
          <w:ins w:id="68" w:author="Alecsander Eitan" w:date="2022-06-14T09:24:00Z"/>
        </w:trPr>
        <w:tc>
          <w:tcPr>
            <w:tcW w:w="960" w:type="dxa"/>
            <w:tcBorders>
              <w:top w:val="nil"/>
              <w:left w:val="nil"/>
              <w:bottom w:val="nil"/>
              <w:right w:val="nil"/>
            </w:tcBorders>
            <w:shd w:val="clear" w:color="auto" w:fill="auto"/>
            <w:noWrap/>
            <w:vAlign w:val="bottom"/>
            <w:hideMark/>
          </w:tcPr>
          <w:p w14:paraId="48B2346D" w14:textId="77777777" w:rsidR="00DB5037" w:rsidRPr="00DB5037" w:rsidRDefault="00DB5037" w:rsidP="00DB5037">
            <w:pPr>
              <w:rPr>
                <w:ins w:id="69" w:author="Alecsander Eitan" w:date="2022-06-14T09:24:00Z"/>
                <w:sz w:val="20"/>
                <w:szCs w:val="24"/>
                <w:lang w:val="en-US" w:bidi="he-IL"/>
              </w:rPr>
            </w:pPr>
          </w:p>
        </w:tc>
        <w:tc>
          <w:tcPr>
            <w:tcW w:w="960" w:type="dxa"/>
            <w:tcBorders>
              <w:top w:val="nil"/>
              <w:left w:val="nil"/>
              <w:bottom w:val="nil"/>
              <w:right w:val="nil"/>
            </w:tcBorders>
            <w:shd w:val="clear" w:color="auto" w:fill="auto"/>
            <w:noWrap/>
            <w:vAlign w:val="bottom"/>
            <w:hideMark/>
          </w:tcPr>
          <w:p w14:paraId="7792148F" w14:textId="77777777" w:rsidR="00DB5037" w:rsidRPr="00DB5037" w:rsidRDefault="00DB5037" w:rsidP="00DB5037">
            <w:pPr>
              <w:rPr>
                <w:ins w:id="70" w:author="Alecsander Eitan" w:date="2022-06-14T09:24:00Z"/>
                <w:rFonts w:ascii="Calibri" w:hAnsi="Calibri" w:cs="Calibri"/>
                <w:color w:val="000000"/>
                <w:szCs w:val="22"/>
                <w:lang w:val="en-US" w:bidi="he-IL"/>
              </w:rPr>
            </w:pPr>
            <w:ins w:id="71" w:author="Alecsander Eitan" w:date="2022-06-14T09:24:00Z">
              <w:r w:rsidRPr="00DB5037">
                <w:rPr>
                  <w:rFonts w:ascii="Calibri" w:hAnsi="Calibri" w:cs="Calibri"/>
                  <w:color w:val="000000"/>
                  <w:szCs w:val="22"/>
                  <w:lang w:val="en-US" w:bidi="he-IL"/>
                </w:rPr>
                <w:t>B</w:t>
              </w:r>
              <w:proofErr w:type="gramStart"/>
              <w:r w:rsidRPr="00DB5037">
                <w:rPr>
                  <w:rFonts w:ascii="Calibri" w:hAnsi="Calibri" w:cs="Calibri"/>
                  <w:color w:val="000000"/>
                  <w:szCs w:val="22"/>
                  <w:lang w:val="en-US" w:bidi="he-IL"/>
                </w:rPr>
                <w:t>0  B</w:t>
              </w:r>
              <w:proofErr w:type="gramEnd"/>
              <w:r w:rsidRPr="00DB5037">
                <w:rPr>
                  <w:rFonts w:ascii="Calibri" w:hAnsi="Calibri" w:cs="Calibri"/>
                  <w:color w:val="000000"/>
                  <w:szCs w:val="22"/>
                  <w:lang w:val="en-US" w:bidi="he-IL"/>
                </w:rPr>
                <w:t>2</w:t>
              </w:r>
            </w:ins>
          </w:p>
        </w:tc>
        <w:tc>
          <w:tcPr>
            <w:tcW w:w="960" w:type="dxa"/>
            <w:tcBorders>
              <w:top w:val="nil"/>
              <w:left w:val="nil"/>
              <w:bottom w:val="nil"/>
              <w:right w:val="nil"/>
            </w:tcBorders>
            <w:shd w:val="clear" w:color="auto" w:fill="auto"/>
            <w:noWrap/>
            <w:vAlign w:val="bottom"/>
            <w:hideMark/>
          </w:tcPr>
          <w:p w14:paraId="3A2B9F6C" w14:textId="77777777" w:rsidR="00DB5037" w:rsidRPr="00DB5037" w:rsidRDefault="00DB5037" w:rsidP="00DB5037">
            <w:pPr>
              <w:rPr>
                <w:ins w:id="72" w:author="Alecsander Eitan" w:date="2022-06-14T09:24:00Z"/>
                <w:rFonts w:ascii="Calibri" w:hAnsi="Calibri" w:cs="Calibri"/>
                <w:color w:val="000000"/>
                <w:szCs w:val="22"/>
                <w:lang w:val="en-US" w:bidi="he-IL"/>
              </w:rPr>
            </w:pPr>
            <w:ins w:id="73" w:author="Alecsander Eitan" w:date="2022-06-14T09:24:00Z">
              <w:r w:rsidRPr="00DB5037">
                <w:rPr>
                  <w:rFonts w:ascii="Calibri" w:hAnsi="Calibri" w:cs="Calibri"/>
                  <w:color w:val="000000"/>
                  <w:szCs w:val="22"/>
                  <w:lang w:val="en-US" w:bidi="he-IL"/>
                </w:rPr>
                <w:t>B3</w:t>
              </w:r>
            </w:ins>
          </w:p>
        </w:tc>
        <w:tc>
          <w:tcPr>
            <w:tcW w:w="960" w:type="dxa"/>
            <w:tcBorders>
              <w:top w:val="nil"/>
              <w:left w:val="nil"/>
              <w:bottom w:val="nil"/>
              <w:right w:val="nil"/>
            </w:tcBorders>
            <w:shd w:val="clear" w:color="auto" w:fill="auto"/>
            <w:noWrap/>
            <w:vAlign w:val="bottom"/>
            <w:hideMark/>
          </w:tcPr>
          <w:p w14:paraId="368FB43F" w14:textId="77777777" w:rsidR="00DB5037" w:rsidRPr="00DB5037" w:rsidRDefault="00DB5037" w:rsidP="00DB5037">
            <w:pPr>
              <w:rPr>
                <w:ins w:id="74" w:author="Alecsander Eitan" w:date="2022-06-14T09:24:00Z"/>
                <w:rFonts w:ascii="Calibri" w:hAnsi="Calibri" w:cs="Calibri"/>
                <w:color w:val="000000"/>
                <w:szCs w:val="22"/>
                <w:lang w:val="en-US" w:bidi="he-IL"/>
              </w:rPr>
            </w:pPr>
            <w:ins w:id="75" w:author="Alecsander Eitan" w:date="2022-06-14T09:24:00Z">
              <w:r w:rsidRPr="00DB5037">
                <w:rPr>
                  <w:rFonts w:ascii="Calibri" w:hAnsi="Calibri" w:cs="Calibri"/>
                  <w:color w:val="000000"/>
                  <w:szCs w:val="22"/>
                  <w:lang w:val="en-US" w:bidi="he-IL"/>
                </w:rPr>
                <w:t>B4</w:t>
              </w:r>
            </w:ins>
          </w:p>
        </w:tc>
        <w:tc>
          <w:tcPr>
            <w:tcW w:w="1127" w:type="dxa"/>
            <w:tcBorders>
              <w:top w:val="nil"/>
              <w:left w:val="nil"/>
              <w:bottom w:val="nil"/>
              <w:right w:val="nil"/>
            </w:tcBorders>
            <w:shd w:val="clear" w:color="auto" w:fill="auto"/>
            <w:noWrap/>
            <w:vAlign w:val="bottom"/>
            <w:hideMark/>
          </w:tcPr>
          <w:p w14:paraId="4202AFB3" w14:textId="77777777" w:rsidR="00DB5037" w:rsidRPr="00DB5037" w:rsidRDefault="00DB5037" w:rsidP="00DB5037">
            <w:pPr>
              <w:rPr>
                <w:ins w:id="76" w:author="Alecsander Eitan" w:date="2022-06-14T09:24:00Z"/>
                <w:rFonts w:ascii="Calibri" w:hAnsi="Calibri" w:cs="Calibri"/>
                <w:color w:val="000000"/>
                <w:szCs w:val="22"/>
                <w:lang w:val="en-US" w:bidi="he-IL"/>
              </w:rPr>
            </w:pPr>
            <w:ins w:id="77" w:author="Alecsander Eitan" w:date="2022-06-14T09:24:00Z">
              <w:r w:rsidRPr="00DB5037">
                <w:rPr>
                  <w:rFonts w:ascii="Calibri" w:hAnsi="Calibri" w:cs="Calibri"/>
                  <w:color w:val="000000"/>
                  <w:szCs w:val="22"/>
                  <w:lang w:val="en-US" w:bidi="he-IL"/>
                </w:rPr>
                <w:t>B5</w:t>
              </w:r>
            </w:ins>
          </w:p>
        </w:tc>
        <w:tc>
          <w:tcPr>
            <w:tcW w:w="961" w:type="dxa"/>
            <w:tcBorders>
              <w:top w:val="nil"/>
              <w:left w:val="nil"/>
              <w:bottom w:val="nil"/>
              <w:right w:val="nil"/>
            </w:tcBorders>
            <w:shd w:val="clear" w:color="auto" w:fill="auto"/>
            <w:noWrap/>
            <w:vAlign w:val="bottom"/>
            <w:hideMark/>
          </w:tcPr>
          <w:p w14:paraId="7C1B458F" w14:textId="77777777" w:rsidR="00DB5037" w:rsidRPr="00DB5037" w:rsidRDefault="00DB5037" w:rsidP="00DB5037">
            <w:pPr>
              <w:rPr>
                <w:ins w:id="78" w:author="Alecsander Eitan" w:date="2022-06-14T09:24:00Z"/>
                <w:rFonts w:ascii="Calibri" w:hAnsi="Calibri" w:cs="Calibri"/>
                <w:color w:val="000000"/>
                <w:szCs w:val="22"/>
                <w:lang w:val="en-US" w:bidi="he-IL"/>
              </w:rPr>
            </w:pPr>
            <w:ins w:id="79" w:author="Alecsander Eitan" w:date="2022-06-14T09:24:00Z">
              <w:r w:rsidRPr="00DB5037">
                <w:rPr>
                  <w:rFonts w:ascii="Calibri" w:hAnsi="Calibri" w:cs="Calibri"/>
                  <w:color w:val="000000"/>
                  <w:szCs w:val="22"/>
                  <w:lang w:val="en-US" w:bidi="he-IL"/>
                </w:rPr>
                <w:t>B</w:t>
              </w:r>
              <w:proofErr w:type="gramStart"/>
              <w:r w:rsidRPr="00DB5037">
                <w:rPr>
                  <w:rFonts w:ascii="Calibri" w:hAnsi="Calibri" w:cs="Calibri"/>
                  <w:color w:val="000000"/>
                  <w:szCs w:val="22"/>
                  <w:lang w:val="en-US" w:bidi="he-IL"/>
                </w:rPr>
                <w:t>6  B</w:t>
              </w:r>
              <w:proofErr w:type="gramEnd"/>
              <w:r w:rsidRPr="00DB5037">
                <w:rPr>
                  <w:rFonts w:ascii="Calibri" w:hAnsi="Calibri" w:cs="Calibri"/>
                  <w:color w:val="000000"/>
                  <w:szCs w:val="22"/>
                  <w:lang w:val="en-US" w:bidi="he-IL"/>
                </w:rPr>
                <w:t>7</w:t>
              </w:r>
            </w:ins>
          </w:p>
        </w:tc>
      </w:tr>
      <w:tr w:rsidR="00DB5037" w:rsidRPr="00DB5037" w14:paraId="40FCF7FC" w14:textId="77777777" w:rsidTr="00DB5037">
        <w:trPr>
          <w:trHeight w:val="765"/>
          <w:ins w:id="80" w:author="Alecsander Eitan" w:date="2022-06-14T09:24:00Z"/>
        </w:trPr>
        <w:tc>
          <w:tcPr>
            <w:tcW w:w="960" w:type="dxa"/>
            <w:tcBorders>
              <w:top w:val="nil"/>
              <w:left w:val="nil"/>
              <w:bottom w:val="nil"/>
              <w:right w:val="nil"/>
            </w:tcBorders>
            <w:shd w:val="clear" w:color="auto" w:fill="auto"/>
            <w:noWrap/>
            <w:vAlign w:val="bottom"/>
            <w:hideMark/>
          </w:tcPr>
          <w:p w14:paraId="1EEA0805" w14:textId="77777777" w:rsidR="00DB5037" w:rsidRPr="00DB5037" w:rsidRDefault="00DB5037" w:rsidP="00DB5037">
            <w:pPr>
              <w:rPr>
                <w:ins w:id="81" w:author="Alecsander Eitan" w:date="2022-06-14T09:24:00Z"/>
                <w:rFonts w:ascii="Calibri" w:hAnsi="Calibri" w:cs="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27A17" w14:textId="77777777" w:rsidR="00DB5037" w:rsidRPr="00DB5037" w:rsidRDefault="00DB5037" w:rsidP="00DB5037">
            <w:pPr>
              <w:rPr>
                <w:ins w:id="82" w:author="Alecsander Eitan" w:date="2022-06-14T09:24:00Z"/>
                <w:sz w:val="20"/>
                <w:lang w:val="en-US" w:bidi="he-IL"/>
              </w:rPr>
            </w:pPr>
            <w:ins w:id="83" w:author="Alecsander Eitan" w:date="2022-06-14T09:24:00Z">
              <w:r w:rsidRPr="00DB5037">
                <w:rPr>
                  <w:sz w:val="20"/>
                  <w:lang w:val="en-US" w:bidi="he-IL"/>
                </w:rPr>
                <w:t>Sensing</w:t>
              </w:r>
              <w:r w:rsidRPr="00DB5037">
                <w:rPr>
                  <w:sz w:val="20"/>
                  <w:lang w:val="en-US" w:bidi="he-IL"/>
                </w:rPr>
                <w:br/>
                <w:t>Type</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85288C3" w14:textId="77777777" w:rsidR="00DB5037" w:rsidRPr="00DB5037" w:rsidRDefault="00DB5037" w:rsidP="00DB5037">
            <w:pPr>
              <w:rPr>
                <w:ins w:id="84" w:author="Alecsander Eitan" w:date="2022-06-14T09:24:00Z"/>
                <w:sz w:val="20"/>
                <w:lang w:val="en-US" w:bidi="he-IL"/>
              </w:rPr>
            </w:pPr>
            <w:ins w:id="85" w:author="Alecsander Eitan" w:date="2022-06-14T09:24:00Z">
              <w:r w:rsidRPr="00DB5037">
                <w:rPr>
                  <w:sz w:val="20"/>
                  <w:lang w:val="en-US" w:bidi="he-IL"/>
                </w:rPr>
                <w:t>RX</w:t>
              </w:r>
              <w:r w:rsidRPr="00DB5037">
                <w:rPr>
                  <w:sz w:val="20"/>
                  <w:lang w:val="en-US" w:bidi="he-IL"/>
                </w:rPr>
                <w:br/>
                <w:t>Initiator</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1559AD4" w14:textId="77777777" w:rsidR="00DB5037" w:rsidRPr="00DB5037" w:rsidRDefault="00DB5037" w:rsidP="00DB5037">
            <w:pPr>
              <w:rPr>
                <w:ins w:id="86" w:author="Alecsander Eitan" w:date="2022-06-14T09:24:00Z"/>
                <w:sz w:val="20"/>
                <w:lang w:val="en-US" w:bidi="he-IL"/>
              </w:rPr>
            </w:pPr>
            <w:ins w:id="87" w:author="Alecsander Eitan" w:date="2022-06-14T09:24:00Z">
              <w:r w:rsidRPr="00DB5037">
                <w:rPr>
                  <w:sz w:val="20"/>
                  <w:lang w:val="en-US" w:bidi="he-IL"/>
                </w:rPr>
                <w:t>LCI</w:t>
              </w:r>
              <w:r w:rsidRPr="00DB5037">
                <w:rPr>
                  <w:sz w:val="20"/>
                  <w:lang w:val="en-US" w:bidi="he-IL"/>
                </w:rPr>
                <w:br/>
                <w:t>Present</w:t>
              </w:r>
            </w:ins>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1C215F68" w14:textId="77777777" w:rsidR="00DB5037" w:rsidRPr="00DB5037" w:rsidRDefault="00DB5037" w:rsidP="00DB5037">
            <w:pPr>
              <w:rPr>
                <w:ins w:id="88" w:author="Alecsander Eitan" w:date="2022-06-14T09:24:00Z"/>
                <w:sz w:val="20"/>
                <w:lang w:val="en-US" w:bidi="he-IL"/>
              </w:rPr>
            </w:pPr>
            <w:ins w:id="89" w:author="Alecsander Eitan" w:date="2022-06-14T09:24:00Z">
              <w:r w:rsidRPr="00DB5037">
                <w:rPr>
                  <w:sz w:val="20"/>
                  <w:lang w:val="en-US" w:bidi="he-IL"/>
                </w:rPr>
                <w:t>Orientation</w:t>
              </w:r>
              <w:r w:rsidRPr="00DB5037">
                <w:rPr>
                  <w:sz w:val="20"/>
                  <w:lang w:val="en-US" w:bidi="he-IL"/>
                </w:rPr>
                <w:br/>
                <w:t>Present</w:t>
              </w:r>
            </w:ins>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4755C896" w14:textId="77777777" w:rsidR="00DB5037" w:rsidRPr="00DB5037" w:rsidRDefault="00DB5037" w:rsidP="00DB5037">
            <w:pPr>
              <w:rPr>
                <w:ins w:id="90" w:author="Alecsander Eitan" w:date="2022-06-14T09:24:00Z"/>
                <w:sz w:val="20"/>
                <w:lang w:val="en-US" w:bidi="he-IL"/>
              </w:rPr>
            </w:pPr>
            <w:ins w:id="91" w:author="Alecsander Eitan" w:date="2022-06-14T09:24:00Z">
              <w:r w:rsidRPr="00DB5037">
                <w:rPr>
                  <w:sz w:val="20"/>
                  <w:lang w:val="en-US" w:bidi="he-IL"/>
                </w:rPr>
                <w:t>Reserved</w:t>
              </w:r>
            </w:ins>
          </w:p>
        </w:tc>
      </w:tr>
      <w:tr w:rsidR="00DB5037" w:rsidRPr="00DB5037" w14:paraId="74C857BA" w14:textId="77777777" w:rsidTr="00DB5037">
        <w:trPr>
          <w:trHeight w:val="315"/>
          <w:ins w:id="92" w:author="Alecsander Eitan" w:date="2022-06-14T09:24:00Z"/>
        </w:trPr>
        <w:tc>
          <w:tcPr>
            <w:tcW w:w="960" w:type="dxa"/>
            <w:tcBorders>
              <w:top w:val="nil"/>
              <w:left w:val="nil"/>
              <w:bottom w:val="nil"/>
              <w:right w:val="nil"/>
            </w:tcBorders>
            <w:shd w:val="clear" w:color="auto" w:fill="auto"/>
            <w:noWrap/>
            <w:vAlign w:val="bottom"/>
            <w:hideMark/>
          </w:tcPr>
          <w:p w14:paraId="43C2620D" w14:textId="77777777" w:rsidR="00DB5037" w:rsidRPr="00DB5037" w:rsidRDefault="00DB5037" w:rsidP="00DB5037">
            <w:pPr>
              <w:rPr>
                <w:ins w:id="93" w:author="Alecsander Eitan" w:date="2022-06-14T09:24:00Z"/>
                <w:rFonts w:ascii="Calibri" w:hAnsi="Calibri" w:cs="Calibri"/>
                <w:color w:val="000000"/>
                <w:szCs w:val="22"/>
                <w:lang w:val="en-US" w:bidi="he-IL"/>
              </w:rPr>
            </w:pPr>
            <w:ins w:id="94" w:author="Alecsander Eitan" w:date="2022-06-14T09:24:00Z">
              <w:r w:rsidRPr="00DB5037">
                <w:rPr>
                  <w:rFonts w:ascii="Calibri" w:hAnsi="Calibri" w:cs="Calibri"/>
                  <w:color w:val="000000"/>
                  <w:szCs w:val="22"/>
                  <w:lang w:val="en-US" w:bidi="he-IL"/>
                </w:rPr>
                <w:t>bits:</w:t>
              </w:r>
            </w:ins>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13386EF5" w14:textId="77777777" w:rsidR="00DB5037" w:rsidRPr="00DB5037" w:rsidRDefault="00DB5037" w:rsidP="00DB5037">
            <w:pPr>
              <w:rPr>
                <w:ins w:id="95" w:author="Alecsander Eitan" w:date="2022-06-14T09:24:00Z"/>
                <w:sz w:val="20"/>
                <w:lang w:val="en-US" w:bidi="he-IL"/>
              </w:rPr>
            </w:pPr>
            <w:ins w:id="96" w:author="Alecsander Eitan" w:date="2022-06-14T09:24:00Z">
              <w:r w:rsidRPr="00DB5037">
                <w:rPr>
                  <w:sz w:val="20"/>
                  <w:lang w:val="en-US" w:bidi="he-IL"/>
                </w:rPr>
                <w:t>3</w:t>
              </w:r>
            </w:ins>
          </w:p>
        </w:tc>
        <w:tc>
          <w:tcPr>
            <w:tcW w:w="960" w:type="dxa"/>
            <w:tcBorders>
              <w:top w:val="nil"/>
              <w:left w:val="nil"/>
              <w:bottom w:val="single" w:sz="12" w:space="0" w:color="FFFFFF"/>
              <w:right w:val="single" w:sz="8" w:space="0" w:color="FFFFFF"/>
            </w:tcBorders>
            <w:shd w:val="clear" w:color="auto" w:fill="auto"/>
            <w:vAlign w:val="center"/>
            <w:hideMark/>
          </w:tcPr>
          <w:p w14:paraId="7705657F" w14:textId="77777777" w:rsidR="00DB5037" w:rsidRPr="00DB5037" w:rsidRDefault="00DB5037" w:rsidP="00DB5037">
            <w:pPr>
              <w:rPr>
                <w:ins w:id="97" w:author="Alecsander Eitan" w:date="2022-06-14T09:24:00Z"/>
                <w:sz w:val="20"/>
                <w:lang w:val="en-US" w:bidi="he-IL"/>
              </w:rPr>
            </w:pPr>
            <w:ins w:id="98" w:author="Alecsander Eitan" w:date="2022-06-14T09:24:00Z">
              <w:r w:rsidRPr="00DB5037">
                <w:rPr>
                  <w:sz w:val="20"/>
                  <w:lang w:val="en-US" w:bidi="he-IL"/>
                </w:rPr>
                <w:t>1</w:t>
              </w:r>
            </w:ins>
          </w:p>
        </w:tc>
        <w:tc>
          <w:tcPr>
            <w:tcW w:w="960" w:type="dxa"/>
            <w:tcBorders>
              <w:top w:val="nil"/>
              <w:left w:val="nil"/>
              <w:bottom w:val="single" w:sz="8" w:space="0" w:color="FFFFFF"/>
              <w:right w:val="single" w:sz="8" w:space="0" w:color="FFFFFF"/>
            </w:tcBorders>
            <w:shd w:val="clear" w:color="auto" w:fill="auto"/>
            <w:vAlign w:val="center"/>
            <w:hideMark/>
          </w:tcPr>
          <w:p w14:paraId="2513B7B1" w14:textId="77777777" w:rsidR="00DB5037" w:rsidRPr="00DB5037" w:rsidRDefault="00DB5037" w:rsidP="00DB5037">
            <w:pPr>
              <w:rPr>
                <w:ins w:id="99" w:author="Alecsander Eitan" w:date="2022-06-14T09:24:00Z"/>
                <w:color w:val="000000"/>
                <w:sz w:val="20"/>
                <w:lang w:val="en-US" w:bidi="he-IL"/>
              </w:rPr>
            </w:pPr>
            <w:ins w:id="100" w:author="Alecsander Eitan" w:date="2022-06-14T09:24:00Z">
              <w:r w:rsidRPr="00DB5037">
                <w:rPr>
                  <w:color w:val="000000"/>
                  <w:sz w:val="20"/>
                  <w:lang w:val="en-US" w:bidi="he-IL"/>
                </w:rPr>
                <w:t>1</w:t>
              </w:r>
            </w:ins>
          </w:p>
        </w:tc>
        <w:tc>
          <w:tcPr>
            <w:tcW w:w="1127" w:type="dxa"/>
            <w:tcBorders>
              <w:top w:val="nil"/>
              <w:left w:val="nil"/>
              <w:bottom w:val="single" w:sz="8" w:space="0" w:color="FFFFFF"/>
              <w:right w:val="single" w:sz="8" w:space="0" w:color="FFFFFF"/>
            </w:tcBorders>
            <w:shd w:val="clear" w:color="auto" w:fill="auto"/>
            <w:vAlign w:val="center"/>
            <w:hideMark/>
          </w:tcPr>
          <w:p w14:paraId="007AD334" w14:textId="77777777" w:rsidR="00DB5037" w:rsidRPr="00DB5037" w:rsidRDefault="00DB5037" w:rsidP="00DB5037">
            <w:pPr>
              <w:rPr>
                <w:ins w:id="101" w:author="Alecsander Eitan" w:date="2022-06-14T09:24:00Z"/>
                <w:color w:val="000000"/>
                <w:sz w:val="20"/>
                <w:lang w:val="en-US" w:bidi="he-IL"/>
              </w:rPr>
            </w:pPr>
            <w:ins w:id="102" w:author="Alecsander Eitan" w:date="2022-06-14T09:24:00Z">
              <w:r w:rsidRPr="00DB5037">
                <w:rPr>
                  <w:color w:val="000000"/>
                  <w:sz w:val="20"/>
                  <w:lang w:val="en-US" w:bidi="he-IL"/>
                </w:rPr>
                <w:t>1</w:t>
              </w:r>
            </w:ins>
          </w:p>
        </w:tc>
        <w:tc>
          <w:tcPr>
            <w:tcW w:w="961" w:type="dxa"/>
            <w:tcBorders>
              <w:top w:val="nil"/>
              <w:left w:val="nil"/>
              <w:bottom w:val="single" w:sz="8" w:space="0" w:color="FFFFFF"/>
              <w:right w:val="single" w:sz="8" w:space="0" w:color="FFFFFF"/>
            </w:tcBorders>
            <w:shd w:val="clear" w:color="auto" w:fill="auto"/>
            <w:vAlign w:val="center"/>
            <w:hideMark/>
          </w:tcPr>
          <w:p w14:paraId="03051376" w14:textId="77777777" w:rsidR="00DB5037" w:rsidRPr="00DB5037" w:rsidRDefault="00DB5037" w:rsidP="00DB5037">
            <w:pPr>
              <w:rPr>
                <w:ins w:id="103" w:author="Alecsander Eitan" w:date="2022-06-14T09:24:00Z"/>
                <w:color w:val="000000"/>
                <w:sz w:val="20"/>
                <w:lang w:val="en-US" w:bidi="he-IL"/>
              </w:rPr>
            </w:pPr>
            <w:ins w:id="104" w:author="Alecsander Eitan" w:date="2022-06-14T09:24:00Z">
              <w:r w:rsidRPr="00DB5037">
                <w:rPr>
                  <w:color w:val="000000"/>
                  <w:sz w:val="20"/>
                  <w:lang w:val="en-US" w:bidi="he-IL"/>
                </w:rPr>
                <w:t>2</w:t>
              </w:r>
            </w:ins>
          </w:p>
        </w:tc>
      </w:tr>
    </w:tbl>
    <w:p w14:paraId="3BA2F5B1" w14:textId="7F52CFC0" w:rsidR="00EE1614" w:rsidRDefault="00DB5037" w:rsidP="00493C42">
      <w:pPr>
        <w:jc w:val="both"/>
        <w:rPr>
          <w:b/>
          <w:bCs/>
          <w:color w:val="FF0000"/>
          <w:szCs w:val="22"/>
        </w:rPr>
      </w:pPr>
      <w:r>
        <w:rPr>
          <w:rFonts w:ascii="Arial,Bold" w:hAnsi="Arial,Bold" w:cs="Arial,Bold"/>
          <w:b/>
          <w:bCs/>
          <w:sz w:val="20"/>
          <w:lang w:val="en-US" w:bidi="he-IL"/>
        </w:rPr>
        <w:t>Figure 9-1002bf—Measurement Setup Control field format</w:t>
      </w:r>
      <w:r>
        <w:rPr>
          <w:rFonts w:ascii="Arial,Bold" w:hAnsi="Arial,Bold" w:cs="Arial,Bold"/>
          <w:b/>
          <w:bCs/>
          <w:sz w:val="20"/>
          <w:lang w:val="en-US" w:bidi="he-IL"/>
        </w:rPr>
        <w:tab/>
      </w:r>
    </w:p>
    <w:p w14:paraId="3D82F8A4" w14:textId="50A29D53" w:rsidR="00903D9F" w:rsidRDefault="00903D9F">
      <w:pPr>
        <w:rPr>
          <w:b/>
          <w:sz w:val="24"/>
        </w:rPr>
      </w:pPr>
    </w:p>
    <w:p w14:paraId="097A5FCF" w14:textId="36BA35D5" w:rsidR="00A917B5" w:rsidRDefault="00A917B5">
      <w:pPr>
        <w:rPr>
          <w:b/>
          <w:sz w:val="24"/>
        </w:rPr>
      </w:pPr>
    </w:p>
    <w:p w14:paraId="19BADD3D" w14:textId="67EB9B6E" w:rsidR="00A917B5" w:rsidRDefault="00A917B5" w:rsidP="00A917B5">
      <w:pPr>
        <w:jc w:val="both"/>
        <w:rPr>
          <w:b/>
          <w:bCs/>
          <w:color w:val="FF0000"/>
          <w:szCs w:val="22"/>
        </w:rPr>
      </w:pPr>
      <w:r w:rsidRPr="0095519A">
        <w:rPr>
          <w:b/>
          <w:bCs/>
          <w:color w:val="FF0000"/>
          <w:szCs w:val="22"/>
        </w:rPr>
        <w:t>Resolution for CID</w:t>
      </w:r>
      <w:r>
        <w:rPr>
          <w:b/>
          <w:bCs/>
          <w:color w:val="FF0000"/>
          <w:szCs w:val="22"/>
        </w:rPr>
        <w:t xml:space="preserve"> 68</w:t>
      </w:r>
      <w:r w:rsidRPr="0095519A">
        <w:rPr>
          <w:b/>
          <w:bCs/>
          <w:color w:val="FF0000"/>
          <w:szCs w:val="22"/>
        </w:rPr>
        <w:t xml:space="preserve">: </w:t>
      </w:r>
      <w:proofErr w:type="spellStart"/>
      <w:r w:rsidRPr="0095519A">
        <w:rPr>
          <w:b/>
          <w:bCs/>
          <w:color w:val="FF0000"/>
          <w:szCs w:val="22"/>
        </w:rPr>
        <w:t>TG</w:t>
      </w:r>
      <w:r>
        <w:rPr>
          <w:b/>
          <w:bCs/>
          <w:color w:val="FF0000"/>
          <w:szCs w:val="22"/>
        </w:rPr>
        <w:t>bf</w:t>
      </w:r>
      <w:proofErr w:type="spellEnd"/>
      <w:r w:rsidRPr="0095519A">
        <w:rPr>
          <w:b/>
          <w:bCs/>
          <w:color w:val="FF0000"/>
          <w:szCs w:val="22"/>
        </w:rPr>
        <w:t xml:space="preserve"> edit</w:t>
      </w:r>
      <w:r w:rsidRPr="005B0425">
        <w:rPr>
          <w:noProof/>
        </w:rPr>
        <w:t xml:space="preserve"> </w:t>
      </w:r>
      <w:r w:rsidRPr="0095519A">
        <w:rPr>
          <w:b/>
          <w:bCs/>
          <w:color w:val="FF0000"/>
          <w:szCs w:val="22"/>
        </w:rPr>
        <w:t xml:space="preserve">or </w:t>
      </w:r>
      <w:r>
        <w:rPr>
          <w:b/>
          <w:bCs/>
          <w:color w:val="FF0000"/>
          <w:szCs w:val="22"/>
        </w:rPr>
        <w:t>change 802.11bf D0.1 P.39 L.</w:t>
      </w:r>
      <w:r w:rsidR="00831502">
        <w:rPr>
          <w:b/>
          <w:bCs/>
          <w:color w:val="FF0000"/>
          <w:szCs w:val="22"/>
        </w:rPr>
        <w:t>57</w:t>
      </w:r>
      <w:r>
        <w:rPr>
          <w:b/>
          <w:bCs/>
          <w:color w:val="FF0000"/>
          <w:szCs w:val="22"/>
        </w:rPr>
        <w:t>-</w:t>
      </w:r>
      <w:r w:rsidR="00831502">
        <w:rPr>
          <w:b/>
          <w:bCs/>
          <w:color w:val="FF0000"/>
          <w:szCs w:val="22"/>
        </w:rPr>
        <w:t>65</w:t>
      </w:r>
      <w:r>
        <w:rPr>
          <w:b/>
          <w:bCs/>
          <w:color w:val="FF0000"/>
          <w:szCs w:val="22"/>
        </w:rPr>
        <w:t xml:space="preserve"> as follows:</w:t>
      </w:r>
    </w:p>
    <w:p w14:paraId="0904403D" w14:textId="251FF8F1" w:rsidR="00903D9F" w:rsidRDefault="00903D9F">
      <w:pPr>
        <w:rPr>
          <w:b/>
          <w:sz w:val="24"/>
        </w:rPr>
      </w:pPr>
    </w:p>
    <w:p w14:paraId="569DFC82" w14:textId="773865F3" w:rsidR="007F7F3D" w:rsidRDefault="007F7F3D">
      <w:pPr>
        <w:rPr>
          <w:rFonts w:ascii="Arial,Bold" w:hAnsi="Arial,Bold" w:cs="Arial,Bold"/>
          <w:b/>
          <w:bCs/>
          <w:sz w:val="20"/>
          <w:lang w:val="en-US" w:bidi="he-IL"/>
        </w:rPr>
      </w:pPr>
      <w:r>
        <w:rPr>
          <w:rFonts w:ascii="Arial,Bold" w:hAnsi="Arial,Bold" w:cs="Arial,Bold"/>
          <w:b/>
          <w:bCs/>
          <w:sz w:val="20"/>
          <w:lang w:val="en-US" w:bidi="he-IL"/>
        </w:rPr>
        <w:t>Table 9-401u—Sensing Type subfield definition</w:t>
      </w:r>
    </w:p>
    <w:p w14:paraId="49AC11AA" w14:textId="77777777" w:rsidR="007F7F3D" w:rsidDel="00BB792B" w:rsidRDefault="007F7F3D">
      <w:pPr>
        <w:rPr>
          <w:del w:id="105" w:author="Alecsander Eitan" w:date="2022-06-14T09:19:00Z"/>
          <w:b/>
          <w:sz w:val="24"/>
        </w:rPr>
      </w:pPr>
    </w:p>
    <w:tbl>
      <w:tblPr>
        <w:tblStyle w:val="TableGrid"/>
        <w:tblW w:w="0" w:type="auto"/>
        <w:tblLook w:val="04A0" w:firstRow="1" w:lastRow="0" w:firstColumn="1" w:lastColumn="0" w:noHBand="0" w:noVBand="1"/>
      </w:tblPr>
      <w:tblGrid>
        <w:gridCol w:w="1255"/>
        <w:gridCol w:w="3690"/>
      </w:tblGrid>
      <w:tr w:rsidR="00903D9F" w:rsidDel="00BB792B" w14:paraId="0FE157CC" w14:textId="2B383E5F" w:rsidTr="00454B21">
        <w:trPr>
          <w:del w:id="106" w:author="Alecsander Eitan" w:date="2022-06-14T09:19:00Z"/>
        </w:trPr>
        <w:tc>
          <w:tcPr>
            <w:tcW w:w="1255" w:type="dxa"/>
          </w:tcPr>
          <w:p w14:paraId="10B881B9" w14:textId="05AE023B" w:rsidR="00903D9F" w:rsidDel="00BB792B" w:rsidRDefault="00903D9F" w:rsidP="00454B21">
            <w:pPr>
              <w:jc w:val="center"/>
              <w:rPr>
                <w:del w:id="107" w:author="Alecsander Eitan" w:date="2022-06-14T09:19:00Z"/>
                <w:b/>
                <w:sz w:val="24"/>
              </w:rPr>
            </w:pPr>
            <w:del w:id="108" w:author="Alecsander Eitan" w:date="2022-06-14T09:19:00Z">
              <w:r w:rsidRPr="00D93243" w:rsidDel="00BB792B">
                <w:rPr>
                  <w:rFonts w:ascii="TimesNewRoman,Bold" w:hAnsi="TimesNewRoman,Bold" w:cs="TimesNewRoman,Bold"/>
                  <w:b/>
                  <w:bCs/>
                  <w:sz w:val="18"/>
                  <w:szCs w:val="18"/>
                  <w:lang w:val="en-US" w:bidi="he-IL"/>
                </w:rPr>
                <w:delText>Value</w:delText>
              </w:r>
            </w:del>
          </w:p>
        </w:tc>
        <w:tc>
          <w:tcPr>
            <w:tcW w:w="3690" w:type="dxa"/>
          </w:tcPr>
          <w:p w14:paraId="11554915" w14:textId="0E6A9DE6" w:rsidR="00903D9F" w:rsidDel="00BB792B" w:rsidRDefault="00903D9F" w:rsidP="00454B21">
            <w:pPr>
              <w:jc w:val="center"/>
              <w:rPr>
                <w:del w:id="109" w:author="Alecsander Eitan" w:date="2022-06-14T09:19:00Z"/>
                <w:b/>
                <w:sz w:val="24"/>
              </w:rPr>
            </w:pPr>
            <w:del w:id="110" w:author="Alecsander Eitan" w:date="2022-06-14T09:19:00Z">
              <w:r w:rsidRPr="00D93243" w:rsidDel="00BB792B">
                <w:rPr>
                  <w:rFonts w:ascii="TimesNewRoman,Bold" w:hAnsi="TimesNewRoman,Bold" w:cs="TimesNewRoman,Bold"/>
                  <w:b/>
                  <w:bCs/>
                  <w:sz w:val="18"/>
                  <w:szCs w:val="18"/>
                  <w:lang w:val="en-US" w:bidi="he-IL"/>
                </w:rPr>
                <w:delText>Description</w:delText>
              </w:r>
            </w:del>
          </w:p>
        </w:tc>
      </w:tr>
      <w:tr w:rsidR="00903D9F" w:rsidDel="00BB792B" w14:paraId="557CC510" w14:textId="132A1181" w:rsidTr="00454B21">
        <w:trPr>
          <w:del w:id="111" w:author="Alecsander Eitan" w:date="2022-06-14T09:19:00Z"/>
        </w:trPr>
        <w:tc>
          <w:tcPr>
            <w:tcW w:w="1255" w:type="dxa"/>
          </w:tcPr>
          <w:p w14:paraId="52F1D660" w14:textId="2F4C6411" w:rsidR="00903D9F" w:rsidRPr="00903D9F" w:rsidDel="00BB792B" w:rsidRDefault="00903D9F" w:rsidP="00454B21">
            <w:pPr>
              <w:jc w:val="center"/>
              <w:rPr>
                <w:del w:id="112" w:author="Alecsander Eitan" w:date="2022-06-14T09:19:00Z"/>
                <w:rFonts w:ascii="TimesNewRoman" w:hAnsi="TimesNewRoman" w:cs="TimesNewRoman"/>
                <w:sz w:val="18"/>
                <w:szCs w:val="18"/>
                <w:lang w:val="en-US" w:bidi="he-IL"/>
              </w:rPr>
            </w:pPr>
            <w:del w:id="113" w:author="Alecsander Eitan" w:date="2022-06-14T09:19:00Z">
              <w:r w:rsidRPr="00903D9F" w:rsidDel="00BB792B">
                <w:rPr>
                  <w:rFonts w:ascii="TimesNewRoman" w:hAnsi="TimesNewRoman" w:cs="TimesNewRoman"/>
                  <w:sz w:val="18"/>
                  <w:szCs w:val="18"/>
                  <w:lang w:val="en-US" w:bidi="he-IL"/>
                </w:rPr>
                <w:delText>0</w:delText>
              </w:r>
            </w:del>
          </w:p>
        </w:tc>
        <w:tc>
          <w:tcPr>
            <w:tcW w:w="3690" w:type="dxa"/>
          </w:tcPr>
          <w:p w14:paraId="22BA05C9" w14:textId="5DDA1A26" w:rsidR="00903D9F" w:rsidDel="00BB792B" w:rsidRDefault="00903D9F" w:rsidP="00903D9F">
            <w:pPr>
              <w:rPr>
                <w:del w:id="114" w:author="Alecsander Eitan" w:date="2022-06-14T09:19:00Z"/>
                <w:b/>
                <w:sz w:val="24"/>
              </w:rPr>
            </w:pPr>
            <w:del w:id="115" w:author="Alecsander Eitan" w:date="2022-06-14T09:19:00Z">
              <w:r w:rsidRPr="00D93243" w:rsidDel="00BB792B">
                <w:rPr>
                  <w:rFonts w:ascii="TimesNewRoman" w:hAnsi="TimesNewRoman" w:cs="TimesNewRoman"/>
                  <w:sz w:val="18"/>
                  <w:szCs w:val="18"/>
                  <w:lang w:val="en-US" w:bidi="he-IL"/>
                </w:rPr>
                <w:delText>Reserved</w:delText>
              </w:r>
            </w:del>
          </w:p>
        </w:tc>
      </w:tr>
      <w:tr w:rsidR="00903D9F" w:rsidDel="00BB792B" w14:paraId="5C90FFEB" w14:textId="2E82429B" w:rsidTr="00454B21">
        <w:trPr>
          <w:del w:id="116" w:author="Alecsander Eitan" w:date="2022-06-14T09:19:00Z"/>
        </w:trPr>
        <w:tc>
          <w:tcPr>
            <w:tcW w:w="1255" w:type="dxa"/>
          </w:tcPr>
          <w:p w14:paraId="2EA0D6DF" w14:textId="000E2174" w:rsidR="00903D9F" w:rsidRPr="00903D9F" w:rsidDel="00BB792B" w:rsidRDefault="00903D9F" w:rsidP="00454B21">
            <w:pPr>
              <w:jc w:val="center"/>
              <w:rPr>
                <w:del w:id="117" w:author="Alecsander Eitan" w:date="2022-06-14T09:19:00Z"/>
                <w:rFonts w:ascii="TimesNewRoman" w:hAnsi="TimesNewRoman" w:cs="TimesNewRoman"/>
                <w:sz w:val="18"/>
                <w:szCs w:val="18"/>
                <w:lang w:val="en-US" w:bidi="he-IL"/>
              </w:rPr>
            </w:pPr>
            <w:del w:id="118" w:author="Alecsander Eitan" w:date="2022-06-14T09:19:00Z">
              <w:r w:rsidRPr="00903D9F" w:rsidDel="00BB792B">
                <w:rPr>
                  <w:rFonts w:ascii="TimesNewRoman" w:hAnsi="TimesNewRoman" w:cs="TimesNewRoman"/>
                  <w:sz w:val="18"/>
                  <w:szCs w:val="18"/>
                  <w:lang w:val="en-US" w:bidi="he-IL"/>
                </w:rPr>
                <w:delText>1</w:delText>
              </w:r>
            </w:del>
          </w:p>
        </w:tc>
        <w:tc>
          <w:tcPr>
            <w:tcW w:w="3690" w:type="dxa"/>
          </w:tcPr>
          <w:p w14:paraId="6B5FFD9A" w14:textId="0648B632" w:rsidR="00903D9F" w:rsidDel="00BB792B" w:rsidRDefault="00903D9F" w:rsidP="00903D9F">
            <w:pPr>
              <w:rPr>
                <w:del w:id="119" w:author="Alecsander Eitan" w:date="2022-06-14T09:19:00Z"/>
                <w:b/>
                <w:sz w:val="24"/>
              </w:rPr>
            </w:pPr>
            <w:del w:id="120" w:author="Alecsander Eitan" w:date="2022-06-14T09:19:00Z">
              <w:r w:rsidRPr="00D93243" w:rsidDel="00BB792B">
                <w:rPr>
                  <w:rFonts w:ascii="TimesNewRoman" w:hAnsi="TimesNewRoman" w:cs="TimesNewRoman"/>
                  <w:sz w:val="18"/>
                  <w:szCs w:val="18"/>
                  <w:lang w:val="en-US" w:bidi="he-IL"/>
                </w:rPr>
                <w:delText>Coordinated monostatic</w:delText>
              </w:r>
            </w:del>
          </w:p>
        </w:tc>
      </w:tr>
      <w:tr w:rsidR="00903D9F" w:rsidDel="00BB792B" w14:paraId="532174D8" w14:textId="2E72A61D" w:rsidTr="00454B21">
        <w:trPr>
          <w:del w:id="121" w:author="Alecsander Eitan" w:date="2022-06-14T09:19:00Z"/>
        </w:trPr>
        <w:tc>
          <w:tcPr>
            <w:tcW w:w="1255" w:type="dxa"/>
          </w:tcPr>
          <w:p w14:paraId="41B6C7B1" w14:textId="3A712FAA" w:rsidR="00903D9F" w:rsidRPr="00903D9F" w:rsidDel="00BB792B" w:rsidRDefault="00903D9F" w:rsidP="00454B21">
            <w:pPr>
              <w:jc w:val="center"/>
              <w:rPr>
                <w:del w:id="122" w:author="Alecsander Eitan" w:date="2022-06-14T09:19:00Z"/>
                <w:rFonts w:ascii="TimesNewRoman" w:hAnsi="TimesNewRoman" w:cs="TimesNewRoman"/>
                <w:sz w:val="18"/>
                <w:szCs w:val="18"/>
                <w:lang w:val="en-US" w:bidi="he-IL"/>
              </w:rPr>
            </w:pPr>
            <w:del w:id="123" w:author="Alecsander Eitan" w:date="2022-06-14T09:19:00Z">
              <w:r w:rsidRPr="00903D9F" w:rsidDel="00BB792B">
                <w:rPr>
                  <w:rFonts w:ascii="TimesNewRoman" w:hAnsi="TimesNewRoman" w:cs="TimesNewRoman"/>
                  <w:sz w:val="18"/>
                  <w:szCs w:val="18"/>
                  <w:lang w:val="en-US" w:bidi="he-IL"/>
                </w:rPr>
                <w:delText>2</w:delText>
              </w:r>
            </w:del>
          </w:p>
        </w:tc>
        <w:tc>
          <w:tcPr>
            <w:tcW w:w="3690" w:type="dxa"/>
          </w:tcPr>
          <w:p w14:paraId="1C17ABAB" w14:textId="2BEFED62" w:rsidR="00903D9F" w:rsidDel="00BB792B" w:rsidRDefault="00903D9F" w:rsidP="00903D9F">
            <w:pPr>
              <w:rPr>
                <w:del w:id="124" w:author="Alecsander Eitan" w:date="2022-06-14T09:19:00Z"/>
                <w:b/>
                <w:sz w:val="24"/>
              </w:rPr>
            </w:pPr>
            <w:del w:id="125" w:author="Alecsander Eitan" w:date="2022-06-14T09:19:00Z">
              <w:r w:rsidRPr="00D93243" w:rsidDel="00BB792B">
                <w:rPr>
                  <w:rFonts w:ascii="TimesNewRoman" w:hAnsi="TimesNewRoman" w:cs="TimesNewRoman"/>
                  <w:sz w:val="18"/>
                  <w:szCs w:val="18"/>
                  <w:lang w:val="en-US" w:bidi="he-IL"/>
                </w:rPr>
                <w:delText>Bistatic</w:delText>
              </w:r>
            </w:del>
          </w:p>
        </w:tc>
      </w:tr>
      <w:tr w:rsidR="00903D9F" w:rsidDel="00BB792B" w14:paraId="66BAC562" w14:textId="5EB7D5AF" w:rsidTr="00454B21">
        <w:trPr>
          <w:del w:id="126" w:author="Alecsander Eitan" w:date="2022-06-14T09:19:00Z"/>
        </w:trPr>
        <w:tc>
          <w:tcPr>
            <w:tcW w:w="1255" w:type="dxa"/>
          </w:tcPr>
          <w:p w14:paraId="0CFF1006" w14:textId="728CC93C" w:rsidR="00903D9F" w:rsidRPr="00903D9F" w:rsidDel="00BB792B" w:rsidRDefault="00903D9F" w:rsidP="00454B21">
            <w:pPr>
              <w:jc w:val="center"/>
              <w:rPr>
                <w:del w:id="127" w:author="Alecsander Eitan" w:date="2022-06-14T09:19:00Z"/>
                <w:rFonts w:ascii="TimesNewRoman" w:hAnsi="TimesNewRoman" w:cs="TimesNewRoman"/>
                <w:sz w:val="18"/>
                <w:szCs w:val="18"/>
                <w:lang w:val="en-US" w:bidi="he-IL"/>
              </w:rPr>
            </w:pPr>
            <w:del w:id="128" w:author="Alecsander Eitan" w:date="2022-06-14T09:19:00Z">
              <w:r w:rsidRPr="00903D9F" w:rsidDel="00BB792B">
                <w:rPr>
                  <w:rFonts w:ascii="TimesNewRoman" w:hAnsi="TimesNewRoman" w:cs="TimesNewRoman"/>
                  <w:sz w:val="18"/>
                  <w:szCs w:val="18"/>
                  <w:lang w:val="en-US" w:bidi="he-IL"/>
                </w:rPr>
                <w:delText>3</w:delText>
              </w:r>
            </w:del>
          </w:p>
        </w:tc>
        <w:tc>
          <w:tcPr>
            <w:tcW w:w="3690" w:type="dxa"/>
          </w:tcPr>
          <w:p w14:paraId="301668AF" w14:textId="0EB55CDA" w:rsidR="00903D9F" w:rsidRPr="00926D20" w:rsidDel="00BB792B" w:rsidRDefault="00903D9F" w:rsidP="00903D9F">
            <w:pPr>
              <w:rPr>
                <w:del w:id="129" w:author="Alecsander Eitan" w:date="2022-06-14T09:19:00Z"/>
                <w:rFonts w:ascii="TimesNewRoman" w:hAnsi="TimesNewRoman" w:cs="TimesNewRoman"/>
                <w:sz w:val="18"/>
                <w:szCs w:val="18"/>
                <w:lang w:val="en-US" w:bidi="he-IL"/>
              </w:rPr>
            </w:pPr>
            <w:del w:id="130" w:author="Alecsander Eitan" w:date="2022-06-14T09:19:00Z">
              <w:r w:rsidRPr="00D93243" w:rsidDel="00BB792B">
                <w:rPr>
                  <w:rFonts w:ascii="TimesNewRoman" w:hAnsi="TimesNewRoman" w:cs="TimesNewRoman"/>
                  <w:sz w:val="18"/>
                  <w:szCs w:val="18"/>
                  <w:lang w:val="en-US" w:bidi="he-IL"/>
                </w:rPr>
                <w:delText>Multistatic</w:delText>
              </w:r>
            </w:del>
          </w:p>
        </w:tc>
      </w:tr>
    </w:tbl>
    <w:p w14:paraId="53F0A2E7" w14:textId="4D8D8725" w:rsidR="00903D9F" w:rsidDel="00BB792B" w:rsidRDefault="00903D9F">
      <w:pPr>
        <w:rPr>
          <w:del w:id="131" w:author="Alecsander Eitan" w:date="2022-06-14T09:19:00Z"/>
          <w:b/>
          <w:sz w:val="24"/>
        </w:rPr>
      </w:pPr>
    </w:p>
    <w:p w14:paraId="498677D9" w14:textId="77777777" w:rsidR="00BB792B" w:rsidRDefault="00BB792B" w:rsidP="00BB792B">
      <w:pPr>
        <w:rPr>
          <w:ins w:id="132" w:author="Alecsander Eitan" w:date="2022-06-14T09:19:00Z"/>
          <w:b/>
          <w:sz w:val="24"/>
        </w:rPr>
      </w:pPr>
    </w:p>
    <w:tbl>
      <w:tblPr>
        <w:tblStyle w:val="TableGrid"/>
        <w:tblW w:w="0" w:type="auto"/>
        <w:tblLook w:val="04A0" w:firstRow="1" w:lastRow="0" w:firstColumn="1" w:lastColumn="0" w:noHBand="0" w:noVBand="1"/>
      </w:tblPr>
      <w:tblGrid>
        <w:gridCol w:w="1255"/>
        <w:gridCol w:w="3690"/>
      </w:tblGrid>
      <w:tr w:rsidR="00BB792B" w14:paraId="05F9517D" w14:textId="77777777" w:rsidTr="00F5011E">
        <w:trPr>
          <w:ins w:id="133" w:author="Alecsander Eitan" w:date="2022-06-14T09:19:00Z"/>
        </w:trPr>
        <w:tc>
          <w:tcPr>
            <w:tcW w:w="1255" w:type="dxa"/>
          </w:tcPr>
          <w:p w14:paraId="46B09EC4" w14:textId="77777777" w:rsidR="00BB792B" w:rsidRDefault="00BB792B" w:rsidP="00F5011E">
            <w:pPr>
              <w:jc w:val="center"/>
              <w:rPr>
                <w:ins w:id="134" w:author="Alecsander Eitan" w:date="2022-06-14T09:19:00Z"/>
                <w:b/>
                <w:sz w:val="24"/>
              </w:rPr>
            </w:pPr>
            <w:ins w:id="135" w:author="Alecsander Eitan" w:date="2022-06-14T09:19:00Z">
              <w:r w:rsidRPr="00D93243">
                <w:rPr>
                  <w:rFonts w:ascii="TimesNewRoman,Bold" w:hAnsi="TimesNewRoman,Bold" w:cs="TimesNewRoman,Bold"/>
                  <w:b/>
                  <w:bCs/>
                  <w:sz w:val="18"/>
                  <w:szCs w:val="18"/>
                  <w:lang w:val="en-US" w:bidi="he-IL"/>
                </w:rPr>
                <w:t>Value</w:t>
              </w:r>
            </w:ins>
          </w:p>
        </w:tc>
        <w:tc>
          <w:tcPr>
            <w:tcW w:w="3690" w:type="dxa"/>
          </w:tcPr>
          <w:p w14:paraId="00C7A45E" w14:textId="77777777" w:rsidR="00BB792B" w:rsidRDefault="00BB792B" w:rsidP="00F5011E">
            <w:pPr>
              <w:jc w:val="center"/>
              <w:rPr>
                <w:ins w:id="136" w:author="Alecsander Eitan" w:date="2022-06-14T09:19:00Z"/>
                <w:b/>
                <w:sz w:val="24"/>
              </w:rPr>
            </w:pPr>
            <w:ins w:id="137" w:author="Alecsander Eitan" w:date="2022-06-14T09:19:00Z">
              <w:r w:rsidRPr="00D93243">
                <w:rPr>
                  <w:rFonts w:ascii="TimesNewRoman,Bold" w:hAnsi="TimesNewRoman,Bold" w:cs="TimesNewRoman,Bold"/>
                  <w:b/>
                  <w:bCs/>
                  <w:sz w:val="18"/>
                  <w:szCs w:val="18"/>
                  <w:lang w:val="en-US" w:bidi="he-IL"/>
                </w:rPr>
                <w:t>Description</w:t>
              </w:r>
            </w:ins>
          </w:p>
        </w:tc>
      </w:tr>
      <w:tr w:rsidR="009F5864" w14:paraId="5B7F5D0E" w14:textId="77777777" w:rsidTr="00F5011E">
        <w:trPr>
          <w:ins w:id="138" w:author="Alecsander Eitan" w:date="2022-06-14T09:19:00Z"/>
        </w:trPr>
        <w:tc>
          <w:tcPr>
            <w:tcW w:w="1255" w:type="dxa"/>
          </w:tcPr>
          <w:p w14:paraId="48B7E9C0" w14:textId="77777777" w:rsidR="009F5864" w:rsidRPr="00903D9F" w:rsidRDefault="009F5864" w:rsidP="009F5864">
            <w:pPr>
              <w:jc w:val="center"/>
              <w:rPr>
                <w:ins w:id="139" w:author="Alecsander Eitan" w:date="2022-06-14T09:19:00Z"/>
                <w:rFonts w:ascii="TimesNewRoman" w:hAnsi="TimesNewRoman" w:cs="TimesNewRoman"/>
                <w:sz w:val="18"/>
                <w:szCs w:val="18"/>
                <w:lang w:val="en-US" w:bidi="he-IL"/>
              </w:rPr>
            </w:pPr>
            <w:ins w:id="140" w:author="Alecsander Eitan" w:date="2022-06-14T09:19:00Z">
              <w:r w:rsidRPr="00903D9F">
                <w:rPr>
                  <w:rFonts w:ascii="TimesNewRoman" w:hAnsi="TimesNewRoman" w:cs="TimesNewRoman"/>
                  <w:sz w:val="18"/>
                  <w:szCs w:val="18"/>
                  <w:lang w:val="en-US" w:bidi="he-IL"/>
                </w:rPr>
                <w:t>0</w:t>
              </w:r>
            </w:ins>
          </w:p>
        </w:tc>
        <w:tc>
          <w:tcPr>
            <w:tcW w:w="3690" w:type="dxa"/>
          </w:tcPr>
          <w:p w14:paraId="528F38B5" w14:textId="7DACC112" w:rsidR="009F5864" w:rsidRDefault="009F5864" w:rsidP="009F5864">
            <w:pPr>
              <w:rPr>
                <w:ins w:id="141" w:author="Alecsander Eitan" w:date="2022-06-14T09:19:00Z"/>
                <w:b/>
                <w:sz w:val="24"/>
              </w:rPr>
            </w:pPr>
            <w:ins w:id="142" w:author="Alecsander Eitan" w:date="2022-06-14T09:19:00Z">
              <w:r w:rsidRPr="00D93243">
                <w:rPr>
                  <w:rFonts w:ascii="TimesNewRoman" w:hAnsi="TimesNewRoman" w:cs="TimesNewRoman"/>
                  <w:sz w:val="18"/>
                  <w:szCs w:val="18"/>
                  <w:lang w:val="en-US" w:bidi="he-IL"/>
                </w:rPr>
                <w:t>Coordinated monostatic</w:t>
              </w:r>
            </w:ins>
          </w:p>
        </w:tc>
      </w:tr>
      <w:tr w:rsidR="00BB792B" w14:paraId="704C8297" w14:textId="77777777" w:rsidTr="00F5011E">
        <w:trPr>
          <w:ins w:id="143" w:author="Alecsander Eitan" w:date="2022-06-14T09:19:00Z"/>
        </w:trPr>
        <w:tc>
          <w:tcPr>
            <w:tcW w:w="1255" w:type="dxa"/>
          </w:tcPr>
          <w:p w14:paraId="4021D21B" w14:textId="77777777" w:rsidR="00BB792B" w:rsidRPr="00903D9F" w:rsidRDefault="00BB792B" w:rsidP="00F5011E">
            <w:pPr>
              <w:jc w:val="center"/>
              <w:rPr>
                <w:ins w:id="144" w:author="Alecsander Eitan" w:date="2022-06-14T09:19:00Z"/>
                <w:rFonts w:ascii="TimesNewRoman" w:hAnsi="TimesNewRoman" w:cs="TimesNewRoman"/>
                <w:sz w:val="18"/>
                <w:szCs w:val="18"/>
                <w:lang w:val="en-US" w:bidi="he-IL"/>
              </w:rPr>
            </w:pPr>
            <w:ins w:id="145" w:author="Alecsander Eitan" w:date="2022-06-14T09:19:00Z">
              <w:r w:rsidRPr="00903D9F">
                <w:rPr>
                  <w:rFonts w:ascii="TimesNewRoman" w:hAnsi="TimesNewRoman" w:cs="TimesNewRoman"/>
                  <w:sz w:val="18"/>
                  <w:szCs w:val="18"/>
                  <w:lang w:val="en-US" w:bidi="he-IL"/>
                </w:rPr>
                <w:t>1</w:t>
              </w:r>
            </w:ins>
          </w:p>
        </w:tc>
        <w:tc>
          <w:tcPr>
            <w:tcW w:w="3690" w:type="dxa"/>
          </w:tcPr>
          <w:p w14:paraId="6C861E7D" w14:textId="48B9B37D" w:rsidR="00BB792B" w:rsidRDefault="00BB792B" w:rsidP="00F5011E">
            <w:pPr>
              <w:rPr>
                <w:ins w:id="146" w:author="Alecsander Eitan" w:date="2022-06-14T09:19:00Z"/>
                <w:b/>
                <w:sz w:val="24"/>
              </w:rPr>
            </w:pPr>
            <w:ins w:id="147" w:author="Alecsander Eitan" w:date="2022-06-14T09:19:00Z">
              <w:r w:rsidRPr="00D93243">
                <w:rPr>
                  <w:rFonts w:ascii="TimesNewRoman" w:hAnsi="TimesNewRoman" w:cs="TimesNewRoman"/>
                  <w:sz w:val="18"/>
                  <w:szCs w:val="18"/>
                  <w:lang w:val="en-US" w:bidi="he-IL"/>
                </w:rPr>
                <w:t xml:space="preserve">Coordinated </w:t>
              </w:r>
            </w:ins>
            <w:ins w:id="148" w:author="Alecsander Eitan" w:date="2022-06-14T09:20:00Z">
              <w:r w:rsidR="009F5864">
                <w:rPr>
                  <w:rFonts w:ascii="TimesNewRoman" w:hAnsi="TimesNewRoman" w:cs="TimesNewRoman"/>
                  <w:sz w:val="18"/>
                  <w:szCs w:val="18"/>
                  <w:lang w:val="en-US" w:bidi="he-IL"/>
                </w:rPr>
                <w:t>bi</w:t>
              </w:r>
            </w:ins>
            <w:ins w:id="149" w:author="Alecsander Eitan" w:date="2022-06-14T09:19:00Z">
              <w:r w:rsidRPr="00D93243">
                <w:rPr>
                  <w:rFonts w:ascii="TimesNewRoman" w:hAnsi="TimesNewRoman" w:cs="TimesNewRoman"/>
                  <w:sz w:val="18"/>
                  <w:szCs w:val="18"/>
                  <w:lang w:val="en-US" w:bidi="he-IL"/>
                </w:rPr>
                <w:t>static</w:t>
              </w:r>
            </w:ins>
          </w:p>
        </w:tc>
      </w:tr>
      <w:tr w:rsidR="00BB792B" w14:paraId="0F35A17C" w14:textId="77777777" w:rsidTr="00F5011E">
        <w:trPr>
          <w:ins w:id="150" w:author="Alecsander Eitan" w:date="2022-06-14T09:19:00Z"/>
        </w:trPr>
        <w:tc>
          <w:tcPr>
            <w:tcW w:w="1255" w:type="dxa"/>
          </w:tcPr>
          <w:p w14:paraId="423ACB53" w14:textId="77777777" w:rsidR="00BB792B" w:rsidRPr="00903D9F" w:rsidRDefault="00BB792B" w:rsidP="00F5011E">
            <w:pPr>
              <w:jc w:val="center"/>
              <w:rPr>
                <w:ins w:id="151" w:author="Alecsander Eitan" w:date="2022-06-14T09:19:00Z"/>
                <w:rFonts w:ascii="TimesNewRoman" w:hAnsi="TimesNewRoman" w:cs="TimesNewRoman"/>
                <w:sz w:val="18"/>
                <w:szCs w:val="18"/>
                <w:lang w:val="en-US" w:bidi="he-IL"/>
              </w:rPr>
            </w:pPr>
            <w:ins w:id="152" w:author="Alecsander Eitan" w:date="2022-06-14T09:19:00Z">
              <w:r w:rsidRPr="00903D9F">
                <w:rPr>
                  <w:rFonts w:ascii="TimesNewRoman" w:hAnsi="TimesNewRoman" w:cs="TimesNewRoman"/>
                  <w:sz w:val="18"/>
                  <w:szCs w:val="18"/>
                  <w:lang w:val="en-US" w:bidi="he-IL"/>
                </w:rPr>
                <w:t>2</w:t>
              </w:r>
            </w:ins>
          </w:p>
        </w:tc>
        <w:tc>
          <w:tcPr>
            <w:tcW w:w="3690" w:type="dxa"/>
          </w:tcPr>
          <w:p w14:paraId="6496FB5A" w14:textId="77777777" w:rsidR="00BB792B" w:rsidRDefault="00BB792B" w:rsidP="00F5011E">
            <w:pPr>
              <w:rPr>
                <w:ins w:id="153" w:author="Alecsander Eitan" w:date="2022-06-14T09:19:00Z"/>
                <w:b/>
                <w:sz w:val="24"/>
              </w:rPr>
            </w:pPr>
            <w:ins w:id="154" w:author="Alecsander Eitan" w:date="2022-06-14T09:19:00Z">
              <w:r w:rsidRPr="00D93243">
                <w:rPr>
                  <w:rFonts w:ascii="TimesNewRoman" w:hAnsi="TimesNewRoman" w:cs="TimesNewRoman"/>
                  <w:sz w:val="18"/>
                  <w:szCs w:val="18"/>
                  <w:lang w:val="en-US" w:bidi="he-IL"/>
                </w:rPr>
                <w:t>Bistatic</w:t>
              </w:r>
            </w:ins>
          </w:p>
        </w:tc>
      </w:tr>
      <w:tr w:rsidR="00BB792B" w14:paraId="3CA7BAE9" w14:textId="77777777" w:rsidTr="00F5011E">
        <w:trPr>
          <w:ins w:id="155" w:author="Alecsander Eitan" w:date="2022-06-14T09:19:00Z"/>
        </w:trPr>
        <w:tc>
          <w:tcPr>
            <w:tcW w:w="1255" w:type="dxa"/>
          </w:tcPr>
          <w:p w14:paraId="1780DA35" w14:textId="77777777" w:rsidR="00BB792B" w:rsidRPr="00903D9F" w:rsidRDefault="00BB792B" w:rsidP="00F5011E">
            <w:pPr>
              <w:jc w:val="center"/>
              <w:rPr>
                <w:ins w:id="156" w:author="Alecsander Eitan" w:date="2022-06-14T09:19:00Z"/>
                <w:rFonts w:ascii="TimesNewRoman" w:hAnsi="TimesNewRoman" w:cs="TimesNewRoman"/>
                <w:sz w:val="18"/>
                <w:szCs w:val="18"/>
                <w:lang w:val="en-US" w:bidi="he-IL"/>
              </w:rPr>
            </w:pPr>
            <w:ins w:id="157" w:author="Alecsander Eitan" w:date="2022-06-14T09:19:00Z">
              <w:r w:rsidRPr="00903D9F">
                <w:rPr>
                  <w:rFonts w:ascii="TimesNewRoman" w:hAnsi="TimesNewRoman" w:cs="TimesNewRoman"/>
                  <w:sz w:val="18"/>
                  <w:szCs w:val="18"/>
                  <w:lang w:val="en-US" w:bidi="he-IL"/>
                </w:rPr>
                <w:t>3</w:t>
              </w:r>
            </w:ins>
          </w:p>
        </w:tc>
        <w:tc>
          <w:tcPr>
            <w:tcW w:w="3690" w:type="dxa"/>
          </w:tcPr>
          <w:p w14:paraId="453FD3A8" w14:textId="77777777" w:rsidR="00BB792B" w:rsidRPr="00926D20" w:rsidRDefault="00BB792B" w:rsidP="00F5011E">
            <w:pPr>
              <w:rPr>
                <w:ins w:id="158" w:author="Alecsander Eitan" w:date="2022-06-14T09:19:00Z"/>
                <w:rFonts w:ascii="TimesNewRoman" w:hAnsi="TimesNewRoman" w:cs="TimesNewRoman"/>
                <w:sz w:val="18"/>
                <w:szCs w:val="18"/>
                <w:lang w:val="en-US" w:bidi="he-IL"/>
              </w:rPr>
            </w:pPr>
            <w:proofErr w:type="spellStart"/>
            <w:ins w:id="159" w:author="Alecsander Eitan" w:date="2022-06-14T09:19:00Z">
              <w:r w:rsidRPr="00D93243">
                <w:rPr>
                  <w:rFonts w:ascii="TimesNewRoman" w:hAnsi="TimesNewRoman" w:cs="TimesNewRoman"/>
                  <w:sz w:val="18"/>
                  <w:szCs w:val="18"/>
                  <w:lang w:val="en-US" w:bidi="he-IL"/>
                </w:rPr>
                <w:t>Multistatic</w:t>
              </w:r>
              <w:proofErr w:type="spellEnd"/>
            </w:ins>
          </w:p>
        </w:tc>
      </w:tr>
      <w:tr w:rsidR="009F5864" w14:paraId="6E312092" w14:textId="77777777" w:rsidTr="00F5011E">
        <w:trPr>
          <w:ins w:id="160" w:author="Alecsander Eitan" w:date="2022-06-14T09:20:00Z"/>
        </w:trPr>
        <w:tc>
          <w:tcPr>
            <w:tcW w:w="1255" w:type="dxa"/>
          </w:tcPr>
          <w:p w14:paraId="496E767F" w14:textId="2DE9A85B" w:rsidR="009F5864" w:rsidRPr="00903D9F" w:rsidRDefault="009F5864" w:rsidP="00F5011E">
            <w:pPr>
              <w:jc w:val="center"/>
              <w:rPr>
                <w:ins w:id="161" w:author="Alecsander Eitan" w:date="2022-06-14T09:20:00Z"/>
                <w:rFonts w:ascii="TimesNewRoman" w:hAnsi="TimesNewRoman" w:cs="TimesNewRoman"/>
                <w:sz w:val="18"/>
                <w:szCs w:val="18"/>
                <w:lang w:val="en-US" w:bidi="he-IL"/>
              </w:rPr>
            </w:pPr>
            <w:ins w:id="162" w:author="Alecsander Eitan" w:date="2022-06-14T09:20:00Z">
              <w:r>
                <w:rPr>
                  <w:rFonts w:ascii="TimesNewRoman" w:hAnsi="TimesNewRoman" w:cs="TimesNewRoman"/>
                  <w:sz w:val="18"/>
                  <w:szCs w:val="18"/>
                  <w:lang w:val="en-US" w:bidi="he-IL"/>
                </w:rPr>
                <w:t>Other</w:t>
              </w:r>
            </w:ins>
          </w:p>
        </w:tc>
        <w:tc>
          <w:tcPr>
            <w:tcW w:w="3690" w:type="dxa"/>
          </w:tcPr>
          <w:p w14:paraId="2DC4B3C4" w14:textId="64F6CF81" w:rsidR="009F5864" w:rsidRPr="00D93243" w:rsidRDefault="009F5864" w:rsidP="00F5011E">
            <w:pPr>
              <w:rPr>
                <w:ins w:id="163" w:author="Alecsander Eitan" w:date="2022-06-14T09:20:00Z"/>
                <w:rFonts w:ascii="TimesNewRoman" w:hAnsi="TimesNewRoman" w:cs="TimesNewRoman"/>
                <w:sz w:val="18"/>
                <w:szCs w:val="18"/>
                <w:lang w:val="en-US" w:bidi="he-IL"/>
              </w:rPr>
            </w:pPr>
            <w:ins w:id="164" w:author="Alecsander Eitan" w:date="2022-06-14T09:20:00Z">
              <w:r>
                <w:rPr>
                  <w:rFonts w:ascii="TimesNewRoman" w:hAnsi="TimesNewRoman" w:cs="TimesNewRoman"/>
                  <w:sz w:val="18"/>
                  <w:szCs w:val="18"/>
                  <w:lang w:val="en-US" w:bidi="he-IL"/>
                </w:rPr>
                <w:t>Reserved</w:t>
              </w:r>
            </w:ins>
          </w:p>
        </w:tc>
      </w:tr>
    </w:tbl>
    <w:p w14:paraId="09BA3F2F" w14:textId="77777777" w:rsidR="00BB792B" w:rsidRDefault="00BB792B" w:rsidP="00BB792B">
      <w:pPr>
        <w:rPr>
          <w:ins w:id="165" w:author="Alecsander Eitan" w:date="2022-06-14T09:19:00Z"/>
          <w:b/>
          <w:sz w:val="24"/>
        </w:rPr>
      </w:pPr>
    </w:p>
    <w:p w14:paraId="61B0F2D2" w14:textId="77777777" w:rsidR="00903D9F" w:rsidRDefault="00903D9F">
      <w:pPr>
        <w:rPr>
          <w:b/>
          <w:sz w:val="24"/>
        </w:rPr>
      </w:pPr>
      <w:r>
        <w:rPr>
          <w:b/>
          <w:sz w:val="24"/>
        </w:rPr>
        <w:br w:type="page"/>
      </w:r>
    </w:p>
    <w:p w14:paraId="2DA45162" w14:textId="77777777" w:rsidR="000823F3" w:rsidRDefault="000823F3">
      <w:pPr>
        <w:rPr>
          <w:b/>
          <w:sz w:val="24"/>
        </w:rPr>
      </w:pPr>
    </w:p>
    <w:p w14:paraId="1AB6133B" w14:textId="77777777" w:rsidR="000823F3" w:rsidRDefault="000823F3">
      <w:pPr>
        <w:rPr>
          <w:b/>
          <w:sz w:val="24"/>
        </w:rPr>
      </w:pPr>
    </w:p>
    <w:p w14:paraId="14CF1191" w14:textId="13D2D806" w:rsidR="00CA09B2" w:rsidRDefault="00CA09B2">
      <w:pPr>
        <w:rPr>
          <w:b/>
          <w:sz w:val="24"/>
        </w:rPr>
      </w:pPr>
      <w:r>
        <w:rPr>
          <w:b/>
          <w:sz w:val="24"/>
        </w:rPr>
        <w:t>References:</w:t>
      </w:r>
    </w:p>
    <w:p w14:paraId="66E1A21E" w14:textId="5A773CA2" w:rsidR="00CA09B2" w:rsidRDefault="0008604B">
      <w:pPr>
        <w:rPr>
          <w:b/>
          <w:sz w:val="24"/>
        </w:rPr>
      </w:pPr>
      <w:r>
        <w:rPr>
          <w:b/>
          <w:sz w:val="24"/>
        </w:rPr>
        <w:t xml:space="preserve">[1] </w:t>
      </w:r>
      <w:r w:rsidR="001F3E0F">
        <w:rPr>
          <w:b/>
          <w:sz w:val="24"/>
        </w:rPr>
        <w:t>Draft P802.11</w:t>
      </w:r>
      <w:r w:rsidR="003B0571">
        <w:rPr>
          <w:b/>
          <w:sz w:val="24"/>
        </w:rPr>
        <w:t>bf</w:t>
      </w:r>
      <w:r w:rsidR="001F3E0F">
        <w:rPr>
          <w:b/>
          <w:sz w:val="24"/>
        </w:rPr>
        <w:t>_D</w:t>
      </w:r>
      <w:r w:rsidR="003B0571">
        <w:rPr>
          <w:b/>
          <w:sz w:val="24"/>
        </w:rPr>
        <w:t>0</w:t>
      </w:r>
      <w:r w:rsidR="00596276">
        <w:rPr>
          <w:b/>
          <w:sz w:val="24"/>
        </w:rPr>
        <w:t>.</w:t>
      </w:r>
      <w:r w:rsidR="00DE15E6">
        <w:rPr>
          <w:b/>
          <w:sz w:val="24"/>
        </w:rPr>
        <w:t>1</w:t>
      </w:r>
    </w:p>
    <w:p w14:paraId="229F770C" w14:textId="54C1DAEB" w:rsidR="001D2895" w:rsidRDefault="001D2895" w:rsidP="00537292"/>
    <w:sectPr w:rsidR="001D2895" w:rsidSect="009D60EE">
      <w:headerReference w:type="default" r:id="rId26"/>
      <w:footerReference w:type="default" r:id="rId27"/>
      <w:pgSz w:w="12240" w:h="15840" w:code="1"/>
      <w:pgMar w:top="720" w:right="630" w:bottom="720" w:left="36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0847" w14:textId="77777777" w:rsidR="00BF41FC" w:rsidRDefault="00BF41FC">
      <w:r>
        <w:separator/>
      </w:r>
    </w:p>
  </w:endnote>
  <w:endnote w:type="continuationSeparator" w:id="0">
    <w:p w14:paraId="30DE577E" w14:textId="77777777" w:rsidR="00BF41FC" w:rsidRDefault="00BF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F0B1" w14:textId="74973884" w:rsidR="00D31D8F" w:rsidRDefault="00D31D8F" w:rsidP="00F60EFD">
    <w:pPr>
      <w:pStyle w:val="Footer"/>
      <w:tabs>
        <w:tab w:val="clear" w:pos="6480"/>
        <w:tab w:val="center" w:pos="4680"/>
        <w:tab w:val="right" w:pos="9360"/>
      </w:tabs>
    </w:pPr>
    <w:r>
      <w:tab/>
      <w:t xml:space="preserve">page </w:t>
    </w:r>
    <w:r>
      <w:fldChar w:fldCharType="begin"/>
    </w:r>
    <w:r>
      <w:instrText xml:space="preserve">page </w:instrText>
    </w:r>
    <w:r>
      <w:fldChar w:fldCharType="separate"/>
    </w:r>
    <w:r w:rsidR="00B2120C">
      <w:rPr>
        <w:noProof/>
      </w:rPr>
      <w:t>4</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590A" w14:textId="77777777" w:rsidR="00BF41FC" w:rsidRDefault="00BF41FC">
      <w:r>
        <w:separator/>
      </w:r>
    </w:p>
  </w:footnote>
  <w:footnote w:type="continuationSeparator" w:id="0">
    <w:p w14:paraId="24084064" w14:textId="77777777" w:rsidR="00BF41FC" w:rsidRDefault="00BF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EFD6" w14:textId="666389F2" w:rsidR="00D31D8F" w:rsidRDefault="00AB0AEF">
    <w:pPr>
      <w:pStyle w:val="Header"/>
      <w:tabs>
        <w:tab w:val="clear" w:pos="6480"/>
        <w:tab w:val="center" w:pos="4680"/>
        <w:tab w:val="right" w:pos="9360"/>
      </w:tabs>
    </w:pPr>
    <w:r>
      <w:t>June</w:t>
    </w:r>
    <w:r w:rsidR="001F3C39">
      <w:t xml:space="preserve"> </w:t>
    </w:r>
    <w:r w:rsidR="00AE447C">
      <w:t>202</w:t>
    </w:r>
    <w:r w:rsidR="001F3C39">
      <w:t>2</w:t>
    </w:r>
    <w:r w:rsidR="00D31D8F">
      <w:t xml:space="preserve">                                                           </w:t>
    </w:r>
    <w:r w:rsidR="00AE447C">
      <w:t xml:space="preserve">         </w:t>
    </w:r>
    <w:r w:rsidR="00D31D8F">
      <w:t xml:space="preserve">  </w:t>
    </w:r>
    <w:r w:rsidR="00D315B4">
      <w:fldChar w:fldCharType="begin"/>
    </w:r>
    <w:r w:rsidR="00D315B4">
      <w:instrText xml:space="preserve"> TITLE  \* MERGEFORMAT </w:instrText>
    </w:r>
    <w:r w:rsidR="00D315B4">
      <w:fldChar w:fldCharType="separate"/>
    </w:r>
    <w:r w:rsidR="00504597">
      <w:t>doc: IEEE 802.11-2</w:t>
    </w:r>
    <w:r w:rsidR="00D46C76">
      <w:t>2</w:t>
    </w:r>
    <w:r w:rsidR="00504597">
      <w:t>-</w:t>
    </w:r>
    <w:r w:rsidR="001907C3">
      <w:t>0</w:t>
    </w:r>
    <w:r w:rsidR="00D315B4">
      <w:fldChar w:fldCharType="end"/>
    </w:r>
    <w:r w:rsidR="0024557C">
      <w:t>901</w:t>
    </w:r>
    <w:r w:rsidR="00C37267">
      <w:t>r</w:t>
    </w:r>
    <w:r w:rsidR="007D37C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12A87"/>
    <w:multiLevelType w:val="hybridMultilevel"/>
    <w:tmpl w:val="43D6E306"/>
    <w:lvl w:ilvl="0" w:tplc="A686061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37014">
    <w:abstractNumId w:val="7"/>
  </w:num>
  <w:num w:numId="2" w16cid:durableId="1109200625">
    <w:abstractNumId w:val="10"/>
  </w:num>
  <w:num w:numId="3" w16cid:durableId="219052424">
    <w:abstractNumId w:val="11"/>
  </w:num>
  <w:num w:numId="4" w16cid:durableId="1220631713">
    <w:abstractNumId w:val="8"/>
  </w:num>
  <w:num w:numId="5" w16cid:durableId="1514489960">
    <w:abstractNumId w:val="6"/>
  </w:num>
  <w:num w:numId="6" w16cid:durableId="1529560293">
    <w:abstractNumId w:val="12"/>
  </w:num>
  <w:num w:numId="7" w16cid:durableId="1877501838">
    <w:abstractNumId w:val="4"/>
  </w:num>
  <w:num w:numId="8" w16cid:durableId="344789775">
    <w:abstractNumId w:val="5"/>
  </w:num>
  <w:num w:numId="9" w16cid:durableId="1025442795">
    <w:abstractNumId w:val="3"/>
  </w:num>
  <w:num w:numId="10" w16cid:durableId="1566918699">
    <w:abstractNumId w:val="0"/>
  </w:num>
  <w:num w:numId="11" w16cid:durableId="448596741">
    <w:abstractNumId w:val="1"/>
  </w:num>
  <w:num w:numId="12" w16cid:durableId="42826613">
    <w:abstractNumId w:val="2"/>
  </w:num>
  <w:num w:numId="13" w16cid:durableId="20102574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7F"/>
    <w:rsid w:val="0000000E"/>
    <w:rsid w:val="00000E81"/>
    <w:rsid w:val="00001052"/>
    <w:rsid w:val="00001321"/>
    <w:rsid w:val="0000159C"/>
    <w:rsid w:val="00002416"/>
    <w:rsid w:val="00003F60"/>
    <w:rsid w:val="0000440F"/>
    <w:rsid w:val="00004948"/>
    <w:rsid w:val="00004A22"/>
    <w:rsid w:val="00004FCD"/>
    <w:rsid w:val="00006035"/>
    <w:rsid w:val="00006452"/>
    <w:rsid w:val="000069A0"/>
    <w:rsid w:val="00006DC8"/>
    <w:rsid w:val="00007F1E"/>
    <w:rsid w:val="000113E7"/>
    <w:rsid w:val="00011C3F"/>
    <w:rsid w:val="00012727"/>
    <w:rsid w:val="00012EFF"/>
    <w:rsid w:val="000135C9"/>
    <w:rsid w:val="000145E4"/>
    <w:rsid w:val="000146EF"/>
    <w:rsid w:val="00017020"/>
    <w:rsid w:val="000170D5"/>
    <w:rsid w:val="00020374"/>
    <w:rsid w:val="00020995"/>
    <w:rsid w:val="0002126F"/>
    <w:rsid w:val="00022802"/>
    <w:rsid w:val="00022BBE"/>
    <w:rsid w:val="00022BD4"/>
    <w:rsid w:val="00023143"/>
    <w:rsid w:val="00023886"/>
    <w:rsid w:val="00023F98"/>
    <w:rsid w:val="00024259"/>
    <w:rsid w:val="000243D9"/>
    <w:rsid w:val="00024F29"/>
    <w:rsid w:val="000259F0"/>
    <w:rsid w:val="00025B21"/>
    <w:rsid w:val="000276D6"/>
    <w:rsid w:val="0003119A"/>
    <w:rsid w:val="0003164C"/>
    <w:rsid w:val="0003353E"/>
    <w:rsid w:val="000338F9"/>
    <w:rsid w:val="00035BB1"/>
    <w:rsid w:val="00036508"/>
    <w:rsid w:val="000366A8"/>
    <w:rsid w:val="00036C4B"/>
    <w:rsid w:val="00037216"/>
    <w:rsid w:val="00037773"/>
    <w:rsid w:val="00040005"/>
    <w:rsid w:val="00040614"/>
    <w:rsid w:val="000413AF"/>
    <w:rsid w:val="00042CB9"/>
    <w:rsid w:val="000437FD"/>
    <w:rsid w:val="0004438D"/>
    <w:rsid w:val="00044D92"/>
    <w:rsid w:val="000455FF"/>
    <w:rsid w:val="000503DB"/>
    <w:rsid w:val="0005081B"/>
    <w:rsid w:val="00053EA8"/>
    <w:rsid w:val="00054026"/>
    <w:rsid w:val="00054190"/>
    <w:rsid w:val="000547FF"/>
    <w:rsid w:val="00054BF4"/>
    <w:rsid w:val="000554FB"/>
    <w:rsid w:val="00056169"/>
    <w:rsid w:val="00057AF1"/>
    <w:rsid w:val="000605C2"/>
    <w:rsid w:val="00060772"/>
    <w:rsid w:val="00061897"/>
    <w:rsid w:val="00061BB2"/>
    <w:rsid w:val="00062FAB"/>
    <w:rsid w:val="00063375"/>
    <w:rsid w:val="0006356C"/>
    <w:rsid w:val="00063E56"/>
    <w:rsid w:val="00064324"/>
    <w:rsid w:val="00064E1E"/>
    <w:rsid w:val="00065142"/>
    <w:rsid w:val="00065D59"/>
    <w:rsid w:val="00066076"/>
    <w:rsid w:val="00066A4C"/>
    <w:rsid w:val="0007013A"/>
    <w:rsid w:val="00071306"/>
    <w:rsid w:val="00071944"/>
    <w:rsid w:val="00072291"/>
    <w:rsid w:val="00073085"/>
    <w:rsid w:val="00073EEF"/>
    <w:rsid w:val="00074FED"/>
    <w:rsid w:val="000754AF"/>
    <w:rsid w:val="00075DA7"/>
    <w:rsid w:val="00076215"/>
    <w:rsid w:val="00076332"/>
    <w:rsid w:val="000779BA"/>
    <w:rsid w:val="00077A19"/>
    <w:rsid w:val="00077E1A"/>
    <w:rsid w:val="00080323"/>
    <w:rsid w:val="00080494"/>
    <w:rsid w:val="00080639"/>
    <w:rsid w:val="00081066"/>
    <w:rsid w:val="000810D8"/>
    <w:rsid w:val="00081999"/>
    <w:rsid w:val="000819D3"/>
    <w:rsid w:val="000823F3"/>
    <w:rsid w:val="00082A5C"/>
    <w:rsid w:val="000844A2"/>
    <w:rsid w:val="0008604B"/>
    <w:rsid w:val="000862AE"/>
    <w:rsid w:val="00086EAB"/>
    <w:rsid w:val="00086FA4"/>
    <w:rsid w:val="00087B19"/>
    <w:rsid w:val="000903E7"/>
    <w:rsid w:val="00090ACD"/>
    <w:rsid w:val="00091705"/>
    <w:rsid w:val="00092034"/>
    <w:rsid w:val="0009283A"/>
    <w:rsid w:val="000928C5"/>
    <w:rsid w:val="00092F97"/>
    <w:rsid w:val="00093059"/>
    <w:rsid w:val="0009391E"/>
    <w:rsid w:val="0009426A"/>
    <w:rsid w:val="000942C8"/>
    <w:rsid w:val="00095E00"/>
    <w:rsid w:val="00096C2E"/>
    <w:rsid w:val="0009722D"/>
    <w:rsid w:val="00097847"/>
    <w:rsid w:val="000A1ED0"/>
    <w:rsid w:val="000A28CB"/>
    <w:rsid w:val="000A2ACC"/>
    <w:rsid w:val="000A3A5F"/>
    <w:rsid w:val="000A3AF9"/>
    <w:rsid w:val="000A3E24"/>
    <w:rsid w:val="000A52A2"/>
    <w:rsid w:val="000A6B4F"/>
    <w:rsid w:val="000A7109"/>
    <w:rsid w:val="000A72BD"/>
    <w:rsid w:val="000A7AA7"/>
    <w:rsid w:val="000A7E86"/>
    <w:rsid w:val="000B03E3"/>
    <w:rsid w:val="000B1915"/>
    <w:rsid w:val="000B1D3B"/>
    <w:rsid w:val="000B1D86"/>
    <w:rsid w:val="000B21D9"/>
    <w:rsid w:val="000B24F9"/>
    <w:rsid w:val="000B26A8"/>
    <w:rsid w:val="000B2A48"/>
    <w:rsid w:val="000B3013"/>
    <w:rsid w:val="000B31BD"/>
    <w:rsid w:val="000B33A8"/>
    <w:rsid w:val="000B3856"/>
    <w:rsid w:val="000B3923"/>
    <w:rsid w:val="000B4046"/>
    <w:rsid w:val="000B4700"/>
    <w:rsid w:val="000B5E0D"/>
    <w:rsid w:val="000B72E5"/>
    <w:rsid w:val="000B738E"/>
    <w:rsid w:val="000C01E9"/>
    <w:rsid w:val="000C0ED7"/>
    <w:rsid w:val="000C1398"/>
    <w:rsid w:val="000C40DD"/>
    <w:rsid w:val="000C4254"/>
    <w:rsid w:val="000C4B9A"/>
    <w:rsid w:val="000C6010"/>
    <w:rsid w:val="000C672E"/>
    <w:rsid w:val="000C7300"/>
    <w:rsid w:val="000C7344"/>
    <w:rsid w:val="000C7FCA"/>
    <w:rsid w:val="000D0D15"/>
    <w:rsid w:val="000D0E9B"/>
    <w:rsid w:val="000D16C0"/>
    <w:rsid w:val="000D1ABC"/>
    <w:rsid w:val="000D1C2A"/>
    <w:rsid w:val="000D1CD1"/>
    <w:rsid w:val="000D210E"/>
    <w:rsid w:val="000D219E"/>
    <w:rsid w:val="000D26FD"/>
    <w:rsid w:val="000D3DD5"/>
    <w:rsid w:val="000D402C"/>
    <w:rsid w:val="000D4974"/>
    <w:rsid w:val="000D5F96"/>
    <w:rsid w:val="000D7199"/>
    <w:rsid w:val="000D7674"/>
    <w:rsid w:val="000D7DEB"/>
    <w:rsid w:val="000E0FC1"/>
    <w:rsid w:val="000E19E4"/>
    <w:rsid w:val="000E2E24"/>
    <w:rsid w:val="000E3B38"/>
    <w:rsid w:val="000E40D9"/>
    <w:rsid w:val="000E4AD2"/>
    <w:rsid w:val="000E4E39"/>
    <w:rsid w:val="000E5101"/>
    <w:rsid w:val="000E758D"/>
    <w:rsid w:val="000F03B6"/>
    <w:rsid w:val="000F0567"/>
    <w:rsid w:val="000F093B"/>
    <w:rsid w:val="000F1643"/>
    <w:rsid w:val="000F264A"/>
    <w:rsid w:val="000F2722"/>
    <w:rsid w:val="000F288A"/>
    <w:rsid w:val="000F32EE"/>
    <w:rsid w:val="000F3724"/>
    <w:rsid w:val="000F3AB4"/>
    <w:rsid w:val="000F4939"/>
    <w:rsid w:val="000F4F1F"/>
    <w:rsid w:val="000F5593"/>
    <w:rsid w:val="000F6DAB"/>
    <w:rsid w:val="000F6F87"/>
    <w:rsid w:val="00100D8D"/>
    <w:rsid w:val="001018B3"/>
    <w:rsid w:val="00101F37"/>
    <w:rsid w:val="00102CCA"/>
    <w:rsid w:val="00103052"/>
    <w:rsid w:val="0010339C"/>
    <w:rsid w:val="001035DF"/>
    <w:rsid w:val="001044A0"/>
    <w:rsid w:val="001044F5"/>
    <w:rsid w:val="001048B5"/>
    <w:rsid w:val="00104CC3"/>
    <w:rsid w:val="001051CE"/>
    <w:rsid w:val="001065C5"/>
    <w:rsid w:val="00106C1D"/>
    <w:rsid w:val="00106D4D"/>
    <w:rsid w:val="001074AA"/>
    <w:rsid w:val="001076E2"/>
    <w:rsid w:val="00111350"/>
    <w:rsid w:val="001115B7"/>
    <w:rsid w:val="00111813"/>
    <w:rsid w:val="00112EFB"/>
    <w:rsid w:val="00114096"/>
    <w:rsid w:val="00115E43"/>
    <w:rsid w:val="00116215"/>
    <w:rsid w:val="00116B45"/>
    <w:rsid w:val="00120A13"/>
    <w:rsid w:val="00120D81"/>
    <w:rsid w:val="001213CF"/>
    <w:rsid w:val="00121568"/>
    <w:rsid w:val="00121B07"/>
    <w:rsid w:val="00121B5D"/>
    <w:rsid w:val="00123522"/>
    <w:rsid w:val="00123BE4"/>
    <w:rsid w:val="001244C7"/>
    <w:rsid w:val="00124D1D"/>
    <w:rsid w:val="00126090"/>
    <w:rsid w:val="001263AF"/>
    <w:rsid w:val="0012660C"/>
    <w:rsid w:val="001271E6"/>
    <w:rsid w:val="00130A4B"/>
    <w:rsid w:val="00130C37"/>
    <w:rsid w:val="00130F48"/>
    <w:rsid w:val="00130F7D"/>
    <w:rsid w:val="001310AC"/>
    <w:rsid w:val="0013222F"/>
    <w:rsid w:val="00132465"/>
    <w:rsid w:val="001329C4"/>
    <w:rsid w:val="001331D1"/>
    <w:rsid w:val="0013484F"/>
    <w:rsid w:val="00134984"/>
    <w:rsid w:val="001350EB"/>
    <w:rsid w:val="0013751B"/>
    <w:rsid w:val="00137BFD"/>
    <w:rsid w:val="001405C2"/>
    <w:rsid w:val="00140BDA"/>
    <w:rsid w:val="00141110"/>
    <w:rsid w:val="001429F8"/>
    <w:rsid w:val="00142DE7"/>
    <w:rsid w:val="00144602"/>
    <w:rsid w:val="00144D15"/>
    <w:rsid w:val="00144D6A"/>
    <w:rsid w:val="00144EC9"/>
    <w:rsid w:val="00145625"/>
    <w:rsid w:val="00145FD9"/>
    <w:rsid w:val="001460C1"/>
    <w:rsid w:val="00146408"/>
    <w:rsid w:val="001469D6"/>
    <w:rsid w:val="00146C32"/>
    <w:rsid w:val="00152609"/>
    <w:rsid w:val="0015278C"/>
    <w:rsid w:val="001530AF"/>
    <w:rsid w:val="00153918"/>
    <w:rsid w:val="00156123"/>
    <w:rsid w:val="00157396"/>
    <w:rsid w:val="00157F18"/>
    <w:rsid w:val="001605A1"/>
    <w:rsid w:val="00162FC0"/>
    <w:rsid w:val="00163BE2"/>
    <w:rsid w:val="0016428F"/>
    <w:rsid w:val="00164B41"/>
    <w:rsid w:val="00164DCF"/>
    <w:rsid w:val="00164FEF"/>
    <w:rsid w:val="00165D06"/>
    <w:rsid w:val="001664B2"/>
    <w:rsid w:val="00166FAA"/>
    <w:rsid w:val="00167E0F"/>
    <w:rsid w:val="00167FD0"/>
    <w:rsid w:val="00170F9D"/>
    <w:rsid w:val="00172408"/>
    <w:rsid w:val="0017245B"/>
    <w:rsid w:val="00173435"/>
    <w:rsid w:val="00173565"/>
    <w:rsid w:val="0017404C"/>
    <w:rsid w:val="0017440E"/>
    <w:rsid w:val="0017640E"/>
    <w:rsid w:val="00176A6B"/>
    <w:rsid w:val="001778D6"/>
    <w:rsid w:val="00181459"/>
    <w:rsid w:val="00181BEE"/>
    <w:rsid w:val="00181EE9"/>
    <w:rsid w:val="00182D96"/>
    <w:rsid w:val="00182EF5"/>
    <w:rsid w:val="00183E98"/>
    <w:rsid w:val="001847D9"/>
    <w:rsid w:val="0018493C"/>
    <w:rsid w:val="00184B27"/>
    <w:rsid w:val="00185C6A"/>
    <w:rsid w:val="00185D05"/>
    <w:rsid w:val="00186163"/>
    <w:rsid w:val="001864AB"/>
    <w:rsid w:val="0018666D"/>
    <w:rsid w:val="0018770D"/>
    <w:rsid w:val="00187C6B"/>
    <w:rsid w:val="001907C3"/>
    <w:rsid w:val="00192121"/>
    <w:rsid w:val="00192503"/>
    <w:rsid w:val="00192D14"/>
    <w:rsid w:val="00192EE2"/>
    <w:rsid w:val="00193250"/>
    <w:rsid w:val="0019395B"/>
    <w:rsid w:val="001941FD"/>
    <w:rsid w:val="0019550E"/>
    <w:rsid w:val="00195CEF"/>
    <w:rsid w:val="00196694"/>
    <w:rsid w:val="00196EA5"/>
    <w:rsid w:val="0019790F"/>
    <w:rsid w:val="001A04E6"/>
    <w:rsid w:val="001A200A"/>
    <w:rsid w:val="001A26D3"/>
    <w:rsid w:val="001A273B"/>
    <w:rsid w:val="001A3060"/>
    <w:rsid w:val="001A3176"/>
    <w:rsid w:val="001A3179"/>
    <w:rsid w:val="001A3603"/>
    <w:rsid w:val="001A5564"/>
    <w:rsid w:val="001A556F"/>
    <w:rsid w:val="001A5F64"/>
    <w:rsid w:val="001A6D3A"/>
    <w:rsid w:val="001A6EFE"/>
    <w:rsid w:val="001A7851"/>
    <w:rsid w:val="001A7ECD"/>
    <w:rsid w:val="001A7FBE"/>
    <w:rsid w:val="001B2CE7"/>
    <w:rsid w:val="001B2EE0"/>
    <w:rsid w:val="001B3533"/>
    <w:rsid w:val="001B3655"/>
    <w:rsid w:val="001B3A33"/>
    <w:rsid w:val="001B3C52"/>
    <w:rsid w:val="001B3D92"/>
    <w:rsid w:val="001B5092"/>
    <w:rsid w:val="001B545E"/>
    <w:rsid w:val="001B5D37"/>
    <w:rsid w:val="001B6101"/>
    <w:rsid w:val="001B6738"/>
    <w:rsid w:val="001B72B3"/>
    <w:rsid w:val="001B7C85"/>
    <w:rsid w:val="001C0143"/>
    <w:rsid w:val="001C03D3"/>
    <w:rsid w:val="001C0A61"/>
    <w:rsid w:val="001C15E2"/>
    <w:rsid w:val="001C1B2A"/>
    <w:rsid w:val="001C2390"/>
    <w:rsid w:val="001C2603"/>
    <w:rsid w:val="001C2E4D"/>
    <w:rsid w:val="001C4349"/>
    <w:rsid w:val="001C43D5"/>
    <w:rsid w:val="001C4605"/>
    <w:rsid w:val="001C4983"/>
    <w:rsid w:val="001C4C3D"/>
    <w:rsid w:val="001C50AF"/>
    <w:rsid w:val="001C5AB5"/>
    <w:rsid w:val="001C64C9"/>
    <w:rsid w:val="001C6632"/>
    <w:rsid w:val="001C66D2"/>
    <w:rsid w:val="001C6C7A"/>
    <w:rsid w:val="001C6E65"/>
    <w:rsid w:val="001C7E43"/>
    <w:rsid w:val="001D14EA"/>
    <w:rsid w:val="001D15E7"/>
    <w:rsid w:val="001D1E6B"/>
    <w:rsid w:val="001D2895"/>
    <w:rsid w:val="001D30EF"/>
    <w:rsid w:val="001D494C"/>
    <w:rsid w:val="001D4E46"/>
    <w:rsid w:val="001D5B80"/>
    <w:rsid w:val="001D723B"/>
    <w:rsid w:val="001E239A"/>
    <w:rsid w:val="001E3C2C"/>
    <w:rsid w:val="001E45A4"/>
    <w:rsid w:val="001E4F84"/>
    <w:rsid w:val="001E5141"/>
    <w:rsid w:val="001E5E47"/>
    <w:rsid w:val="001E780A"/>
    <w:rsid w:val="001F0E12"/>
    <w:rsid w:val="001F10E6"/>
    <w:rsid w:val="001F1B79"/>
    <w:rsid w:val="001F270F"/>
    <w:rsid w:val="001F2849"/>
    <w:rsid w:val="001F2D2B"/>
    <w:rsid w:val="001F3C39"/>
    <w:rsid w:val="001F3E0F"/>
    <w:rsid w:val="001F3F47"/>
    <w:rsid w:val="001F497E"/>
    <w:rsid w:val="001F49A7"/>
    <w:rsid w:val="001F4CC4"/>
    <w:rsid w:val="001F4E99"/>
    <w:rsid w:val="001F5663"/>
    <w:rsid w:val="001F5FC4"/>
    <w:rsid w:val="001F610A"/>
    <w:rsid w:val="001F610F"/>
    <w:rsid w:val="001F74A4"/>
    <w:rsid w:val="001F763A"/>
    <w:rsid w:val="001F7988"/>
    <w:rsid w:val="001F7B1A"/>
    <w:rsid w:val="002002CA"/>
    <w:rsid w:val="0020088E"/>
    <w:rsid w:val="002015A6"/>
    <w:rsid w:val="00203214"/>
    <w:rsid w:val="002033E4"/>
    <w:rsid w:val="00203403"/>
    <w:rsid w:val="00203E6C"/>
    <w:rsid w:val="0020450F"/>
    <w:rsid w:val="00204515"/>
    <w:rsid w:val="00204630"/>
    <w:rsid w:val="00204E2A"/>
    <w:rsid w:val="00205735"/>
    <w:rsid w:val="0020644E"/>
    <w:rsid w:val="0021009B"/>
    <w:rsid w:val="0021182C"/>
    <w:rsid w:val="0021360D"/>
    <w:rsid w:val="00213789"/>
    <w:rsid w:val="00214039"/>
    <w:rsid w:val="00214C55"/>
    <w:rsid w:val="00214F9E"/>
    <w:rsid w:val="002151A9"/>
    <w:rsid w:val="0021589D"/>
    <w:rsid w:val="00216337"/>
    <w:rsid w:val="00216580"/>
    <w:rsid w:val="00217786"/>
    <w:rsid w:val="00220413"/>
    <w:rsid w:val="00220A58"/>
    <w:rsid w:val="00221414"/>
    <w:rsid w:val="0022160E"/>
    <w:rsid w:val="00221B97"/>
    <w:rsid w:val="00222032"/>
    <w:rsid w:val="00223669"/>
    <w:rsid w:val="002242C8"/>
    <w:rsid w:val="0022444D"/>
    <w:rsid w:val="002246F7"/>
    <w:rsid w:val="00226C90"/>
    <w:rsid w:val="00227CD9"/>
    <w:rsid w:val="002317BE"/>
    <w:rsid w:val="00231F35"/>
    <w:rsid w:val="00233703"/>
    <w:rsid w:val="00234C6E"/>
    <w:rsid w:val="0023684D"/>
    <w:rsid w:val="00236BA3"/>
    <w:rsid w:val="00236BB3"/>
    <w:rsid w:val="00237F97"/>
    <w:rsid w:val="0024117D"/>
    <w:rsid w:val="002417DA"/>
    <w:rsid w:val="00242317"/>
    <w:rsid w:val="00242384"/>
    <w:rsid w:val="0024254E"/>
    <w:rsid w:val="00242E3A"/>
    <w:rsid w:val="00243235"/>
    <w:rsid w:val="00243D42"/>
    <w:rsid w:val="00243D9A"/>
    <w:rsid w:val="0024482C"/>
    <w:rsid w:val="0024557C"/>
    <w:rsid w:val="00246562"/>
    <w:rsid w:val="00246830"/>
    <w:rsid w:val="00246B09"/>
    <w:rsid w:val="002470AA"/>
    <w:rsid w:val="0024758D"/>
    <w:rsid w:val="00250622"/>
    <w:rsid w:val="0025160E"/>
    <w:rsid w:val="002519B7"/>
    <w:rsid w:val="00253C54"/>
    <w:rsid w:val="00254032"/>
    <w:rsid w:val="002542C3"/>
    <w:rsid w:val="0025448C"/>
    <w:rsid w:val="00254FAB"/>
    <w:rsid w:val="00255D34"/>
    <w:rsid w:val="00256532"/>
    <w:rsid w:val="002566BD"/>
    <w:rsid w:val="00257A8A"/>
    <w:rsid w:val="002609B4"/>
    <w:rsid w:val="002621DF"/>
    <w:rsid w:val="00262E56"/>
    <w:rsid w:val="00263EC9"/>
    <w:rsid w:val="002642BC"/>
    <w:rsid w:val="0026471A"/>
    <w:rsid w:val="002661F9"/>
    <w:rsid w:val="002670A5"/>
    <w:rsid w:val="00267D09"/>
    <w:rsid w:val="00267EC5"/>
    <w:rsid w:val="0027025F"/>
    <w:rsid w:val="00270538"/>
    <w:rsid w:val="002713F2"/>
    <w:rsid w:val="00272BC0"/>
    <w:rsid w:val="00273041"/>
    <w:rsid w:val="00273ADA"/>
    <w:rsid w:val="002749E0"/>
    <w:rsid w:val="00275487"/>
    <w:rsid w:val="002762FB"/>
    <w:rsid w:val="002765C8"/>
    <w:rsid w:val="002769ED"/>
    <w:rsid w:val="00276B01"/>
    <w:rsid w:val="002774E9"/>
    <w:rsid w:val="0027758A"/>
    <w:rsid w:val="00280A7D"/>
    <w:rsid w:val="002819BD"/>
    <w:rsid w:val="00282818"/>
    <w:rsid w:val="002834A8"/>
    <w:rsid w:val="0028389E"/>
    <w:rsid w:val="00283B20"/>
    <w:rsid w:val="0028449A"/>
    <w:rsid w:val="00285188"/>
    <w:rsid w:val="00285B9B"/>
    <w:rsid w:val="0028615B"/>
    <w:rsid w:val="00286489"/>
    <w:rsid w:val="0028668C"/>
    <w:rsid w:val="00286784"/>
    <w:rsid w:val="00287A22"/>
    <w:rsid w:val="00287D81"/>
    <w:rsid w:val="0029020B"/>
    <w:rsid w:val="00290340"/>
    <w:rsid w:val="002905BF"/>
    <w:rsid w:val="00290BFC"/>
    <w:rsid w:val="00290E4D"/>
    <w:rsid w:val="00291117"/>
    <w:rsid w:val="00291661"/>
    <w:rsid w:val="002916C6"/>
    <w:rsid w:val="00292C68"/>
    <w:rsid w:val="0029323B"/>
    <w:rsid w:val="002941F6"/>
    <w:rsid w:val="00294D98"/>
    <w:rsid w:val="0029599E"/>
    <w:rsid w:val="00296D0F"/>
    <w:rsid w:val="00297CDA"/>
    <w:rsid w:val="00297DE0"/>
    <w:rsid w:val="002A01FC"/>
    <w:rsid w:val="002A0B84"/>
    <w:rsid w:val="002A0CA3"/>
    <w:rsid w:val="002A191A"/>
    <w:rsid w:val="002A20E3"/>
    <w:rsid w:val="002A44E6"/>
    <w:rsid w:val="002A5924"/>
    <w:rsid w:val="002A61AA"/>
    <w:rsid w:val="002A6A16"/>
    <w:rsid w:val="002A6F1C"/>
    <w:rsid w:val="002A6FF3"/>
    <w:rsid w:val="002A7CED"/>
    <w:rsid w:val="002A7E84"/>
    <w:rsid w:val="002B0780"/>
    <w:rsid w:val="002B0861"/>
    <w:rsid w:val="002B0CE4"/>
    <w:rsid w:val="002B13D0"/>
    <w:rsid w:val="002B45B7"/>
    <w:rsid w:val="002B4CFE"/>
    <w:rsid w:val="002B5540"/>
    <w:rsid w:val="002B5BA2"/>
    <w:rsid w:val="002B763E"/>
    <w:rsid w:val="002B7C49"/>
    <w:rsid w:val="002C00D5"/>
    <w:rsid w:val="002C066F"/>
    <w:rsid w:val="002C0ED1"/>
    <w:rsid w:val="002C1779"/>
    <w:rsid w:val="002C1879"/>
    <w:rsid w:val="002C2490"/>
    <w:rsid w:val="002C368E"/>
    <w:rsid w:val="002C36A6"/>
    <w:rsid w:val="002C3BA3"/>
    <w:rsid w:val="002C531E"/>
    <w:rsid w:val="002C6232"/>
    <w:rsid w:val="002D09C0"/>
    <w:rsid w:val="002D0CD9"/>
    <w:rsid w:val="002D181A"/>
    <w:rsid w:val="002D1F10"/>
    <w:rsid w:val="002D2394"/>
    <w:rsid w:val="002D24A9"/>
    <w:rsid w:val="002D2979"/>
    <w:rsid w:val="002D388E"/>
    <w:rsid w:val="002D3CF3"/>
    <w:rsid w:val="002D44BE"/>
    <w:rsid w:val="002D5209"/>
    <w:rsid w:val="002D5C4A"/>
    <w:rsid w:val="002D5F3D"/>
    <w:rsid w:val="002D6FBA"/>
    <w:rsid w:val="002E03C3"/>
    <w:rsid w:val="002E13D7"/>
    <w:rsid w:val="002E1812"/>
    <w:rsid w:val="002E1E29"/>
    <w:rsid w:val="002E1FC0"/>
    <w:rsid w:val="002E42F0"/>
    <w:rsid w:val="002E5957"/>
    <w:rsid w:val="002E6008"/>
    <w:rsid w:val="002E6DFB"/>
    <w:rsid w:val="002E7628"/>
    <w:rsid w:val="002E7B70"/>
    <w:rsid w:val="002F0789"/>
    <w:rsid w:val="002F0A6F"/>
    <w:rsid w:val="002F0B69"/>
    <w:rsid w:val="002F13BB"/>
    <w:rsid w:val="002F173B"/>
    <w:rsid w:val="002F19A3"/>
    <w:rsid w:val="002F1B59"/>
    <w:rsid w:val="002F247C"/>
    <w:rsid w:val="002F2E06"/>
    <w:rsid w:val="002F3155"/>
    <w:rsid w:val="002F3219"/>
    <w:rsid w:val="002F43E4"/>
    <w:rsid w:val="002F5709"/>
    <w:rsid w:val="002F6681"/>
    <w:rsid w:val="002F6900"/>
    <w:rsid w:val="002F6B2B"/>
    <w:rsid w:val="002F6B89"/>
    <w:rsid w:val="002F7B27"/>
    <w:rsid w:val="002F7EA7"/>
    <w:rsid w:val="002F7F26"/>
    <w:rsid w:val="003002AF"/>
    <w:rsid w:val="00300724"/>
    <w:rsid w:val="00300C1F"/>
    <w:rsid w:val="00301278"/>
    <w:rsid w:val="00301E49"/>
    <w:rsid w:val="003034E7"/>
    <w:rsid w:val="00303C5D"/>
    <w:rsid w:val="00305AAF"/>
    <w:rsid w:val="00306A5D"/>
    <w:rsid w:val="00306C6B"/>
    <w:rsid w:val="00306D58"/>
    <w:rsid w:val="00306EEE"/>
    <w:rsid w:val="003070F7"/>
    <w:rsid w:val="00310392"/>
    <w:rsid w:val="00312A86"/>
    <w:rsid w:val="00312F9D"/>
    <w:rsid w:val="003130D7"/>
    <w:rsid w:val="00315C18"/>
    <w:rsid w:val="003165C5"/>
    <w:rsid w:val="00317726"/>
    <w:rsid w:val="00317873"/>
    <w:rsid w:val="00317F62"/>
    <w:rsid w:val="003207CF"/>
    <w:rsid w:val="00320B0F"/>
    <w:rsid w:val="00320C3C"/>
    <w:rsid w:val="00321AA3"/>
    <w:rsid w:val="00321E4D"/>
    <w:rsid w:val="00323397"/>
    <w:rsid w:val="00323ED8"/>
    <w:rsid w:val="00325BB6"/>
    <w:rsid w:val="0032623B"/>
    <w:rsid w:val="003268F6"/>
    <w:rsid w:val="00327D14"/>
    <w:rsid w:val="00330CDB"/>
    <w:rsid w:val="00330F5D"/>
    <w:rsid w:val="00331083"/>
    <w:rsid w:val="00331C39"/>
    <w:rsid w:val="003351A9"/>
    <w:rsid w:val="00336397"/>
    <w:rsid w:val="003366AA"/>
    <w:rsid w:val="003368FD"/>
    <w:rsid w:val="00337CB4"/>
    <w:rsid w:val="00340AA6"/>
    <w:rsid w:val="0034118A"/>
    <w:rsid w:val="00341562"/>
    <w:rsid w:val="00341636"/>
    <w:rsid w:val="00341867"/>
    <w:rsid w:val="00341AEC"/>
    <w:rsid w:val="00341D81"/>
    <w:rsid w:val="0034238B"/>
    <w:rsid w:val="0034339D"/>
    <w:rsid w:val="00343418"/>
    <w:rsid w:val="00343ADE"/>
    <w:rsid w:val="00343D4F"/>
    <w:rsid w:val="003441AD"/>
    <w:rsid w:val="00344A6B"/>
    <w:rsid w:val="0034595E"/>
    <w:rsid w:val="00345B25"/>
    <w:rsid w:val="00345F78"/>
    <w:rsid w:val="003468A8"/>
    <w:rsid w:val="0034704F"/>
    <w:rsid w:val="0034761F"/>
    <w:rsid w:val="00347BE9"/>
    <w:rsid w:val="00347C7C"/>
    <w:rsid w:val="003512CF"/>
    <w:rsid w:val="00351314"/>
    <w:rsid w:val="0035187B"/>
    <w:rsid w:val="00351D7D"/>
    <w:rsid w:val="00351E08"/>
    <w:rsid w:val="00353960"/>
    <w:rsid w:val="00354A5F"/>
    <w:rsid w:val="0035506A"/>
    <w:rsid w:val="003553D0"/>
    <w:rsid w:val="003555DD"/>
    <w:rsid w:val="00357430"/>
    <w:rsid w:val="0036061F"/>
    <w:rsid w:val="00360CE9"/>
    <w:rsid w:val="003619B1"/>
    <w:rsid w:val="00361C0A"/>
    <w:rsid w:val="00361E9F"/>
    <w:rsid w:val="0036312A"/>
    <w:rsid w:val="00363280"/>
    <w:rsid w:val="00363697"/>
    <w:rsid w:val="00364714"/>
    <w:rsid w:val="0036599B"/>
    <w:rsid w:val="00367D51"/>
    <w:rsid w:val="0037022F"/>
    <w:rsid w:val="00370DC6"/>
    <w:rsid w:val="00371614"/>
    <w:rsid w:val="00371F8B"/>
    <w:rsid w:val="00373419"/>
    <w:rsid w:val="00373F91"/>
    <w:rsid w:val="003740DD"/>
    <w:rsid w:val="003742F3"/>
    <w:rsid w:val="00375D13"/>
    <w:rsid w:val="00377F0C"/>
    <w:rsid w:val="00380F74"/>
    <w:rsid w:val="003812F9"/>
    <w:rsid w:val="003823F0"/>
    <w:rsid w:val="00382ADE"/>
    <w:rsid w:val="003831B2"/>
    <w:rsid w:val="003835FC"/>
    <w:rsid w:val="00384047"/>
    <w:rsid w:val="00385B7C"/>
    <w:rsid w:val="00385D1C"/>
    <w:rsid w:val="003860ED"/>
    <w:rsid w:val="00387A12"/>
    <w:rsid w:val="00390044"/>
    <w:rsid w:val="00390FA0"/>
    <w:rsid w:val="00391B63"/>
    <w:rsid w:val="00395143"/>
    <w:rsid w:val="00395726"/>
    <w:rsid w:val="00397425"/>
    <w:rsid w:val="003975F5"/>
    <w:rsid w:val="00397774"/>
    <w:rsid w:val="003A02F5"/>
    <w:rsid w:val="003A03BA"/>
    <w:rsid w:val="003A0E62"/>
    <w:rsid w:val="003A15A3"/>
    <w:rsid w:val="003A1C8B"/>
    <w:rsid w:val="003A259A"/>
    <w:rsid w:val="003A35BF"/>
    <w:rsid w:val="003A41B3"/>
    <w:rsid w:val="003A4914"/>
    <w:rsid w:val="003A66D4"/>
    <w:rsid w:val="003A70B4"/>
    <w:rsid w:val="003A73E2"/>
    <w:rsid w:val="003A7419"/>
    <w:rsid w:val="003A7723"/>
    <w:rsid w:val="003B03BF"/>
    <w:rsid w:val="003B04E4"/>
    <w:rsid w:val="003B0571"/>
    <w:rsid w:val="003B09F1"/>
    <w:rsid w:val="003B0F9C"/>
    <w:rsid w:val="003B133B"/>
    <w:rsid w:val="003B14EF"/>
    <w:rsid w:val="003B1659"/>
    <w:rsid w:val="003B208B"/>
    <w:rsid w:val="003B2555"/>
    <w:rsid w:val="003B2EBC"/>
    <w:rsid w:val="003B3209"/>
    <w:rsid w:val="003B3F70"/>
    <w:rsid w:val="003B4F84"/>
    <w:rsid w:val="003B6005"/>
    <w:rsid w:val="003B6314"/>
    <w:rsid w:val="003B65FE"/>
    <w:rsid w:val="003B7269"/>
    <w:rsid w:val="003B77C2"/>
    <w:rsid w:val="003B78C0"/>
    <w:rsid w:val="003B7A6C"/>
    <w:rsid w:val="003C0165"/>
    <w:rsid w:val="003C08EB"/>
    <w:rsid w:val="003C38C3"/>
    <w:rsid w:val="003C42B1"/>
    <w:rsid w:val="003C55B5"/>
    <w:rsid w:val="003C5D95"/>
    <w:rsid w:val="003C5F2F"/>
    <w:rsid w:val="003C7151"/>
    <w:rsid w:val="003C7C28"/>
    <w:rsid w:val="003D023A"/>
    <w:rsid w:val="003D07D3"/>
    <w:rsid w:val="003D14C9"/>
    <w:rsid w:val="003D253C"/>
    <w:rsid w:val="003D31F6"/>
    <w:rsid w:val="003D3BDD"/>
    <w:rsid w:val="003D4642"/>
    <w:rsid w:val="003D4CA0"/>
    <w:rsid w:val="003D5C65"/>
    <w:rsid w:val="003D6323"/>
    <w:rsid w:val="003D651F"/>
    <w:rsid w:val="003D6CC4"/>
    <w:rsid w:val="003D7CA4"/>
    <w:rsid w:val="003E0906"/>
    <w:rsid w:val="003E2415"/>
    <w:rsid w:val="003E386A"/>
    <w:rsid w:val="003E3D27"/>
    <w:rsid w:val="003E45F2"/>
    <w:rsid w:val="003E6B82"/>
    <w:rsid w:val="003E6D7A"/>
    <w:rsid w:val="003F048A"/>
    <w:rsid w:val="003F21DE"/>
    <w:rsid w:val="003F31F0"/>
    <w:rsid w:val="003F36E0"/>
    <w:rsid w:val="003F43B7"/>
    <w:rsid w:val="003F4D5A"/>
    <w:rsid w:val="003F61A9"/>
    <w:rsid w:val="003F7869"/>
    <w:rsid w:val="003F7E57"/>
    <w:rsid w:val="003F7E62"/>
    <w:rsid w:val="00400494"/>
    <w:rsid w:val="00400B72"/>
    <w:rsid w:val="00400D14"/>
    <w:rsid w:val="00400E3E"/>
    <w:rsid w:val="00400FC4"/>
    <w:rsid w:val="00402D90"/>
    <w:rsid w:val="0040375F"/>
    <w:rsid w:val="0040380B"/>
    <w:rsid w:val="00403C6F"/>
    <w:rsid w:val="00405B98"/>
    <w:rsid w:val="004064A6"/>
    <w:rsid w:val="00407ABE"/>
    <w:rsid w:val="00407B3E"/>
    <w:rsid w:val="00410B2E"/>
    <w:rsid w:val="0041126B"/>
    <w:rsid w:val="004115EE"/>
    <w:rsid w:val="00411664"/>
    <w:rsid w:val="00411B39"/>
    <w:rsid w:val="004123F9"/>
    <w:rsid w:val="00412814"/>
    <w:rsid w:val="00412CF0"/>
    <w:rsid w:val="004132C0"/>
    <w:rsid w:val="0041363A"/>
    <w:rsid w:val="00413AF6"/>
    <w:rsid w:val="00413ED5"/>
    <w:rsid w:val="00414017"/>
    <w:rsid w:val="00414037"/>
    <w:rsid w:val="00414C7D"/>
    <w:rsid w:val="004154C2"/>
    <w:rsid w:val="00417260"/>
    <w:rsid w:val="00417706"/>
    <w:rsid w:val="00417F9B"/>
    <w:rsid w:val="0042025D"/>
    <w:rsid w:val="00420504"/>
    <w:rsid w:val="004231E9"/>
    <w:rsid w:val="004232D1"/>
    <w:rsid w:val="00423DF8"/>
    <w:rsid w:val="00423E4E"/>
    <w:rsid w:val="004254E3"/>
    <w:rsid w:val="00426C85"/>
    <w:rsid w:val="00430C81"/>
    <w:rsid w:val="00430CD8"/>
    <w:rsid w:val="00431268"/>
    <w:rsid w:val="004313B3"/>
    <w:rsid w:val="004320F6"/>
    <w:rsid w:val="004334B9"/>
    <w:rsid w:val="0043370C"/>
    <w:rsid w:val="00433820"/>
    <w:rsid w:val="00433CF6"/>
    <w:rsid w:val="00433E72"/>
    <w:rsid w:val="00434A4E"/>
    <w:rsid w:val="004355A9"/>
    <w:rsid w:val="00435AF2"/>
    <w:rsid w:val="00435E23"/>
    <w:rsid w:val="00436BA0"/>
    <w:rsid w:val="00437647"/>
    <w:rsid w:val="00440E36"/>
    <w:rsid w:val="00440EC3"/>
    <w:rsid w:val="00441231"/>
    <w:rsid w:val="00441543"/>
    <w:rsid w:val="00442037"/>
    <w:rsid w:val="0044280F"/>
    <w:rsid w:val="00442929"/>
    <w:rsid w:val="00442B73"/>
    <w:rsid w:val="004435AE"/>
    <w:rsid w:val="00444EEB"/>
    <w:rsid w:val="00444F43"/>
    <w:rsid w:val="0044551E"/>
    <w:rsid w:val="0044593B"/>
    <w:rsid w:val="0044694E"/>
    <w:rsid w:val="00446CF5"/>
    <w:rsid w:val="00447238"/>
    <w:rsid w:val="004475AE"/>
    <w:rsid w:val="00447A30"/>
    <w:rsid w:val="0045105D"/>
    <w:rsid w:val="0045112C"/>
    <w:rsid w:val="00451517"/>
    <w:rsid w:val="0045182C"/>
    <w:rsid w:val="00454021"/>
    <w:rsid w:val="004543B6"/>
    <w:rsid w:val="004549AE"/>
    <w:rsid w:val="00454AFE"/>
    <w:rsid w:val="00454B21"/>
    <w:rsid w:val="00455D9C"/>
    <w:rsid w:val="004568AB"/>
    <w:rsid w:val="00456F23"/>
    <w:rsid w:val="00457A4B"/>
    <w:rsid w:val="00460A9E"/>
    <w:rsid w:val="00461644"/>
    <w:rsid w:val="004628A8"/>
    <w:rsid w:val="00463FCA"/>
    <w:rsid w:val="00464555"/>
    <w:rsid w:val="004650BD"/>
    <w:rsid w:val="0046518B"/>
    <w:rsid w:val="00465EE4"/>
    <w:rsid w:val="00466B63"/>
    <w:rsid w:val="00467390"/>
    <w:rsid w:val="004702DD"/>
    <w:rsid w:val="00471147"/>
    <w:rsid w:val="00471641"/>
    <w:rsid w:val="004718B7"/>
    <w:rsid w:val="00472AB0"/>
    <w:rsid w:val="00472BD4"/>
    <w:rsid w:val="004736E5"/>
    <w:rsid w:val="0047440C"/>
    <w:rsid w:val="00474480"/>
    <w:rsid w:val="00474747"/>
    <w:rsid w:val="00474916"/>
    <w:rsid w:val="00474FD6"/>
    <w:rsid w:val="00475D4D"/>
    <w:rsid w:val="004760CB"/>
    <w:rsid w:val="0047696B"/>
    <w:rsid w:val="00476984"/>
    <w:rsid w:val="00476F1E"/>
    <w:rsid w:val="00477E62"/>
    <w:rsid w:val="004810A4"/>
    <w:rsid w:val="00482640"/>
    <w:rsid w:val="00482975"/>
    <w:rsid w:val="0048314B"/>
    <w:rsid w:val="004837A7"/>
    <w:rsid w:val="00484608"/>
    <w:rsid w:val="00484867"/>
    <w:rsid w:val="00484C0C"/>
    <w:rsid w:val="00484F5E"/>
    <w:rsid w:val="00485126"/>
    <w:rsid w:val="00485805"/>
    <w:rsid w:val="00487E52"/>
    <w:rsid w:val="004904E0"/>
    <w:rsid w:val="004912A7"/>
    <w:rsid w:val="00491750"/>
    <w:rsid w:val="00491B7A"/>
    <w:rsid w:val="0049231F"/>
    <w:rsid w:val="00492748"/>
    <w:rsid w:val="00492D09"/>
    <w:rsid w:val="00493C42"/>
    <w:rsid w:val="00494449"/>
    <w:rsid w:val="00494822"/>
    <w:rsid w:val="00495EC8"/>
    <w:rsid w:val="00495F90"/>
    <w:rsid w:val="00496B9F"/>
    <w:rsid w:val="004A1689"/>
    <w:rsid w:val="004A205D"/>
    <w:rsid w:val="004A2091"/>
    <w:rsid w:val="004A2CD4"/>
    <w:rsid w:val="004A3013"/>
    <w:rsid w:val="004A35EA"/>
    <w:rsid w:val="004A38E9"/>
    <w:rsid w:val="004A4367"/>
    <w:rsid w:val="004A4729"/>
    <w:rsid w:val="004A52B6"/>
    <w:rsid w:val="004A5B96"/>
    <w:rsid w:val="004B064B"/>
    <w:rsid w:val="004B149A"/>
    <w:rsid w:val="004B1943"/>
    <w:rsid w:val="004B2A77"/>
    <w:rsid w:val="004B2B21"/>
    <w:rsid w:val="004B2B68"/>
    <w:rsid w:val="004B2D06"/>
    <w:rsid w:val="004B306A"/>
    <w:rsid w:val="004B5286"/>
    <w:rsid w:val="004B6ADD"/>
    <w:rsid w:val="004B7400"/>
    <w:rsid w:val="004B751A"/>
    <w:rsid w:val="004C0843"/>
    <w:rsid w:val="004C0A8F"/>
    <w:rsid w:val="004C2174"/>
    <w:rsid w:val="004C25C4"/>
    <w:rsid w:val="004C2738"/>
    <w:rsid w:val="004C30E8"/>
    <w:rsid w:val="004C3474"/>
    <w:rsid w:val="004C3828"/>
    <w:rsid w:val="004C42DF"/>
    <w:rsid w:val="004C49FB"/>
    <w:rsid w:val="004C6BE5"/>
    <w:rsid w:val="004C7DF6"/>
    <w:rsid w:val="004D0BC9"/>
    <w:rsid w:val="004D0C5C"/>
    <w:rsid w:val="004D240A"/>
    <w:rsid w:val="004D294E"/>
    <w:rsid w:val="004D3CDC"/>
    <w:rsid w:val="004D3F36"/>
    <w:rsid w:val="004D4F70"/>
    <w:rsid w:val="004D5EBB"/>
    <w:rsid w:val="004D6C90"/>
    <w:rsid w:val="004D73EA"/>
    <w:rsid w:val="004E1424"/>
    <w:rsid w:val="004E2A8E"/>
    <w:rsid w:val="004E35BB"/>
    <w:rsid w:val="004E407B"/>
    <w:rsid w:val="004E438F"/>
    <w:rsid w:val="004E470A"/>
    <w:rsid w:val="004E6761"/>
    <w:rsid w:val="004E69E2"/>
    <w:rsid w:val="004E6D64"/>
    <w:rsid w:val="004E7FEB"/>
    <w:rsid w:val="004F067F"/>
    <w:rsid w:val="004F16DB"/>
    <w:rsid w:val="004F1A38"/>
    <w:rsid w:val="004F1D02"/>
    <w:rsid w:val="004F1F0D"/>
    <w:rsid w:val="004F29F9"/>
    <w:rsid w:val="004F2B2A"/>
    <w:rsid w:val="004F32FC"/>
    <w:rsid w:val="004F383A"/>
    <w:rsid w:val="004F4686"/>
    <w:rsid w:val="004F5967"/>
    <w:rsid w:val="004F5C5D"/>
    <w:rsid w:val="004F61F1"/>
    <w:rsid w:val="004F739C"/>
    <w:rsid w:val="00500202"/>
    <w:rsid w:val="005004C7"/>
    <w:rsid w:val="0050057B"/>
    <w:rsid w:val="005008A2"/>
    <w:rsid w:val="00501C46"/>
    <w:rsid w:val="00503366"/>
    <w:rsid w:val="005037C9"/>
    <w:rsid w:val="00504597"/>
    <w:rsid w:val="00505714"/>
    <w:rsid w:val="00505A72"/>
    <w:rsid w:val="00505E80"/>
    <w:rsid w:val="00506C6D"/>
    <w:rsid w:val="005116F1"/>
    <w:rsid w:val="005117D6"/>
    <w:rsid w:val="00511A9A"/>
    <w:rsid w:val="00511E46"/>
    <w:rsid w:val="00511EF9"/>
    <w:rsid w:val="005126F1"/>
    <w:rsid w:val="005132DD"/>
    <w:rsid w:val="00513915"/>
    <w:rsid w:val="00514258"/>
    <w:rsid w:val="005146C5"/>
    <w:rsid w:val="005147F0"/>
    <w:rsid w:val="005149AD"/>
    <w:rsid w:val="0051527E"/>
    <w:rsid w:val="00515E43"/>
    <w:rsid w:val="0051609B"/>
    <w:rsid w:val="005165A2"/>
    <w:rsid w:val="00516652"/>
    <w:rsid w:val="005172C9"/>
    <w:rsid w:val="00517BF9"/>
    <w:rsid w:val="00520B9D"/>
    <w:rsid w:val="00520EEE"/>
    <w:rsid w:val="00520F8F"/>
    <w:rsid w:val="005211CD"/>
    <w:rsid w:val="00522340"/>
    <w:rsid w:val="005225FC"/>
    <w:rsid w:val="00522BA9"/>
    <w:rsid w:val="00524C45"/>
    <w:rsid w:val="005255CD"/>
    <w:rsid w:val="00525E10"/>
    <w:rsid w:val="00526C0F"/>
    <w:rsid w:val="0052797D"/>
    <w:rsid w:val="00527B1D"/>
    <w:rsid w:val="00527D63"/>
    <w:rsid w:val="00531576"/>
    <w:rsid w:val="00532EF4"/>
    <w:rsid w:val="005331D3"/>
    <w:rsid w:val="005334D2"/>
    <w:rsid w:val="00534907"/>
    <w:rsid w:val="005353A1"/>
    <w:rsid w:val="00535D6B"/>
    <w:rsid w:val="00537292"/>
    <w:rsid w:val="00537813"/>
    <w:rsid w:val="0054026C"/>
    <w:rsid w:val="005409BB"/>
    <w:rsid w:val="00540C06"/>
    <w:rsid w:val="00540EFE"/>
    <w:rsid w:val="00541523"/>
    <w:rsid w:val="00541883"/>
    <w:rsid w:val="0054216A"/>
    <w:rsid w:val="00544967"/>
    <w:rsid w:val="0054689A"/>
    <w:rsid w:val="00550CA9"/>
    <w:rsid w:val="00550EAD"/>
    <w:rsid w:val="00551170"/>
    <w:rsid w:val="00551EF2"/>
    <w:rsid w:val="0055276D"/>
    <w:rsid w:val="0055282D"/>
    <w:rsid w:val="00552C4A"/>
    <w:rsid w:val="0055340F"/>
    <w:rsid w:val="00553E6A"/>
    <w:rsid w:val="005541E5"/>
    <w:rsid w:val="0055440E"/>
    <w:rsid w:val="005552F9"/>
    <w:rsid w:val="005556F2"/>
    <w:rsid w:val="00555F71"/>
    <w:rsid w:val="00556185"/>
    <w:rsid w:val="00556236"/>
    <w:rsid w:val="00556357"/>
    <w:rsid w:val="005572A2"/>
    <w:rsid w:val="005578ED"/>
    <w:rsid w:val="00560F13"/>
    <w:rsid w:val="005630D8"/>
    <w:rsid w:val="00563831"/>
    <w:rsid w:val="00563950"/>
    <w:rsid w:val="00563ABA"/>
    <w:rsid w:val="00563EAE"/>
    <w:rsid w:val="00564128"/>
    <w:rsid w:val="0056448C"/>
    <w:rsid w:val="005652D3"/>
    <w:rsid w:val="005655BB"/>
    <w:rsid w:val="00565EDA"/>
    <w:rsid w:val="00566451"/>
    <w:rsid w:val="00566934"/>
    <w:rsid w:val="00566C43"/>
    <w:rsid w:val="005671B1"/>
    <w:rsid w:val="005674B3"/>
    <w:rsid w:val="00570767"/>
    <w:rsid w:val="005707AB"/>
    <w:rsid w:val="005715D1"/>
    <w:rsid w:val="00571A50"/>
    <w:rsid w:val="00571CBD"/>
    <w:rsid w:val="00571D08"/>
    <w:rsid w:val="00571F7E"/>
    <w:rsid w:val="00574A23"/>
    <w:rsid w:val="005753C7"/>
    <w:rsid w:val="00576578"/>
    <w:rsid w:val="00576A47"/>
    <w:rsid w:val="0057748C"/>
    <w:rsid w:val="005777D6"/>
    <w:rsid w:val="005777E8"/>
    <w:rsid w:val="00580010"/>
    <w:rsid w:val="00581F0E"/>
    <w:rsid w:val="0058205E"/>
    <w:rsid w:val="00582869"/>
    <w:rsid w:val="005841CC"/>
    <w:rsid w:val="005859D1"/>
    <w:rsid w:val="00585BDF"/>
    <w:rsid w:val="00585F66"/>
    <w:rsid w:val="00586BDF"/>
    <w:rsid w:val="00586C6C"/>
    <w:rsid w:val="0058737A"/>
    <w:rsid w:val="0058784E"/>
    <w:rsid w:val="005900F8"/>
    <w:rsid w:val="005901AB"/>
    <w:rsid w:val="00590AE7"/>
    <w:rsid w:val="00592017"/>
    <w:rsid w:val="00592F24"/>
    <w:rsid w:val="005935DC"/>
    <w:rsid w:val="00593FD9"/>
    <w:rsid w:val="00596276"/>
    <w:rsid w:val="005972D7"/>
    <w:rsid w:val="00597721"/>
    <w:rsid w:val="00597957"/>
    <w:rsid w:val="005A0433"/>
    <w:rsid w:val="005A2940"/>
    <w:rsid w:val="005A2C0C"/>
    <w:rsid w:val="005A33ED"/>
    <w:rsid w:val="005A3F36"/>
    <w:rsid w:val="005A4B8A"/>
    <w:rsid w:val="005A5594"/>
    <w:rsid w:val="005A6B59"/>
    <w:rsid w:val="005A7153"/>
    <w:rsid w:val="005A7CFB"/>
    <w:rsid w:val="005B0425"/>
    <w:rsid w:val="005B092C"/>
    <w:rsid w:val="005B0C3E"/>
    <w:rsid w:val="005B0D70"/>
    <w:rsid w:val="005B1BD1"/>
    <w:rsid w:val="005B23F0"/>
    <w:rsid w:val="005B3539"/>
    <w:rsid w:val="005B4E2D"/>
    <w:rsid w:val="005B541C"/>
    <w:rsid w:val="005B7019"/>
    <w:rsid w:val="005B7D72"/>
    <w:rsid w:val="005C0238"/>
    <w:rsid w:val="005C0274"/>
    <w:rsid w:val="005C0880"/>
    <w:rsid w:val="005C0954"/>
    <w:rsid w:val="005C0F2A"/>
    <w:rsid w:val="005C1BB4"/>
    <w:rsid w:val="005C3048"/>
    <w:rsid w:val="005C36E0"/>
    <w:rsid w:val="005C3AD7"/>
    <w:rsid w:val="005C3FDD"/>
    <w:rsid w:val="005C63D5"/>
    <w:rsid w:val="005C6688"/>
    <w:rsid w:val="005D0F89"/>
    <w:rsid w:val="005D14FA"/>
    <w:rsid w:val="005D2093"/>
    <w:rsid w:val="005D253D"/>
    <w:rsid w:val="005D2BBA"/>
    <w:rsid w:val="005D2F52"/>
    <w:rsid w:val="005D3052"/>
    <w:rsid w:val="005D327A"/>
    <w:rsid w:val="005D485B"/>
    <w:rsid w:val="005D57CC"/>
    <w:rsid w:val="005D6014"/>
    <w:rsid w:val="005D69A7"/>
    <w:rsid w:val="005D6ACE"/>
    <w:rsid w:val="005D70E2"/>
    <w:rsid w:val="005D7DBA"/>
    <w:rsid w:val="005E0151"/>
    <w:rsid w:val="005E07CA"/>
    <w:rsid w:val="005E0D34"/>
    <w:rsid w:val="005E2737"/>
    <w:rsid w:val="005E38E9"/>
    <w:rsid w:val="005E3AB4"/>
    <w:rsid w:val="005E4272"/>
    <w:rsid w:val="005E5F47"/>
    <w:rsid w:val="005E6107"/>
    <w:rsid w:val="005E7336"/>
    <w:rsid w:val="005F0352"/>
    <w:rsid w:val="005F041B"/>
    <w:rsid w:val="005F0ECC"/>
    <w:rsid w:val="005F0F2B"/>
    <w:rsid w:val="005F14B1"/>
    <w:rsid w:val="005F1B31"/>
    <w:rsid w:val="005F25B0"/>
    <w:rsid w:val="005F25E8"/>
    <w:rsid w:val="005F2663"/>
    <w:rsid w:val="005F3045"/>
    <w:rsid w:val="005F41C4"/>
    <w:rsid w:val="005F44CC"/>
    <w:rsid w:val="005F4929"/>
    <w:rsid w:val="005F4C60"/>
    <w:rsid w:val="005F4DD0"/>
    <w:rsid w:val="005F58CE"/>
    <w:rsid w:val="005F62CD"/>
    <w:rsid w:val="005F6384"/>
    <w:rsid w:val="005F68A0"/>
    <w:rsid w:val="005F7F76"/>
    <w:rsid w:val="00601A58"/>
    <w:rsid w:val="0060231D"/>
    <w:rsid w:val="0060252B"/>
    <w:rsid w:val="006026C0"/>
    <w:rsid w:val="00602E7E"/>
    <w:rsid w:val="00602FE2"/>
    <w:rsid w:val="00604505"/>
    <w:rsid w:val="006053A5"/>
    <w:rsid w:val="006054FD"/>
    <w:rsid w:val="0060568A"/>
    <w:rsid w:val="00605F2E"/>
    <w:rsid w:val="00606224"/>
    <w:rsid w:val="00606D90"/>
    <w:rsid w:val="0060772A"/>
    <w:rsid w:val="00607890"/>
    <w:rsid w:val="006100A0"/>
    <w:rsid w:val="006104ED"/>
    <w:rsid w:val="00610C41"/>
    <w:rsid w:val="00610EBE"/>
    <w:rsid w:val="00611238"/>
    <w:rsid w:val="006125F4"/>
    <w:rsid w:val="00613952"/>
    <w:rsid w:val="0061413D"/>
    <w:rsid w:val="006145D0"/>
    <w:rsid w:val="00614F99"/>
    <w:rsid w:val="00615267"/>
    <w:rsid w:val="0061784E"/>
    <w:rsid w:val="00620746"/>
    <w:rsid w:val="00622670"/>
    <w:rsid w:val="006229CD"/>
    <w:rsid w:val="00622A2F"/>
    <w:rsid w:val="006233B7"/>
    <w:rsid w:val="00623629"/>
    <w:rsid w:val="0062398B"/>
    <w:rsid w:val="0062440B"/>
    <w:rsid w:val="0062520F"/>
    <w:rsid w:val="00626315"/>
    <w:rsid w:val="00626D9E"/>
    <w:rsid w:val="00627C88"/>
    <w:rsid w:val="00627E46"/>
    <w:rsid w:val="00627F71"/>
    <w:rsid w:val="00631E8E"/>
    <w:rsid w:val="00631F10"/>
    <w:rsid w:val="00632621"/>
    <w:rsid w:val="00632995"/>
    <w:rsid w:val="006330D2"/>
    <w:rsid w:val="0063351E"/>
    <w:rsid w:val="0063391F"/>
    <w:rsid w:val="006342B4"/>
    <w:rsid w:val="0063432B"/>
    <w:rsid w:val="006349C4"/>
    <w:rsid w:val="006362F3"/>
    <w:rsid w:val="006364AF"/>
    <w:rsid w:val="00636B12"/>
    <w:rsid w:val="00637B61"/>
    <w:rsid w:val="006417AE"/>
    <w:rsid w:val="006418D8"/>
    <w:rsid w:val="0064251A"/>
    <w:rsid w:val="00642746"/>
    <w:rsid w:val="0064296E"/>
    <w:rsid w:val="00642F35"/>
    <w:rsid w:val="00644BAF"/>
    <w:rsid w:val="0064615C"/>
    <w:rsid w:val="0064665D"/>
    <w:rsid w:val="00646B21"/>
    <w:rsid w:val="00647434"/>
    <w:rsid w:val="00647D44"/>
    <w:rsid w:val="0065001A"/>
    <w:rsid w:val="00651A7D"/>
    <w:rsid w:val="00652569"/>
    <w:rsid w:val="006525F4"/>
    <w:rsid w:val="006537F0"/>
    <w:rsid w:val="00654A35"/>
    <w:rsid w:val="00654D85"/>
    <w:rsid w:val="00654D92"/>
    <w:rsid w:val="0065539A"/>
    <w:rsid w:val="006559B4"/>
    <w:rsid w:val="00656DDA"/>
    <w:rsid w:val="0065705B"/>
    <w:rsid w:val="0065711F"/>
    <w:rsid w:val="00657DB1"/>
    <w:rsid w:val="006601DF"/>
    <w:rsid w:val="006607D5"/>
    <w:rsid w:val="00660852"/>
    <w:rsid w:val="00662DDE"/>
    <w:rsid w:val="0066410F"/>
    <w:rsid w:val="0066468C"/>
    <w:rsid w:val="00664B0E"/>
    <w:rsid w:val="00664E7A"/>
    <w:rsid w:val="00665297"/>
    <w:rsid w:val="0066563F"/>
    <w:rsid w:val="0066579C"/>
    <w:rsid w:val="006668AD"/>
    <w:rsid w:val="006670DF"/>
    <w:rsid w:val="006673F0"/>
    <w:rsid w:val="00667454"/>
    <w:rsid w:val="00667CF2"/>
    <w:rsid w:val="006701A3"/>
    <w:rsid w:val="006724F6"/>
    <w:rsid w:val="00672E45"/>
    <w:rsid w:val="00672F46"/>
    <w:rsid w:val="00673D5A"/>
    <w:rsid w:val="00675AF7"/>
    <w:rsid w:val="00675BBD"/>
    <w:rsid w:val="006765A4"/>
    <w:rsid w:val="00677A36"/>
    <w:rsid w:val="00677BFD"/>
    <w:rsid w:val="00680DB6"/>
    <w:rsid w:val="0068100B"/>
    <w:rsid w:val="00683083"/>
    <w:rsid w:val="00683D05"/>
    <w:rsid w:val="006841DE"/>
    <w:rsid w:val="00684E40"/>
    <w:rsid w:val="006850EB"/>
    <w:rsid w:val="00685E91"/>
    <w:rsid w:val="006875CA"/>
    <w:rsid w:val="00687A97"/>
    <w:rsid w:val="00687C4E"/>
    <w:rsid w:val="00687CF6"/>
    <w:rsid w:val="006901D8"/>
    <w:rsid w:val="00690678"/>
    <w:rsid w:val="00690D84"/>
    <w:rsid w:val="00691FAE"/>
    <w:rsid w:val="00693C58"/>
    <w:rsid w:val="00693DCB"/>
    <w:rsid w:val="00694876"/>
    <w:rsid w:val="00695210"/>
    <w:rsid w:val="00695B43"/>
    <w:rsid w:val="006966C0"/>
    <w:rsid w:val="00696C62"/>
    <w:rsid w:val="00696F70"/>
    <w:rsid w:val="00697B2C"/>
    <w:rsid w:val="006A017E"/>
    <w:rsid w:val="006A1E64"/>
    <w:rsid w:val="006A41BF"/>
    <w:rsid w:val="006A45B3"/>
    <w:rsid w:val="006A590A"/>
    <w:rsid w:val="006A6CE4"/>
    <w:rsid w:val="006A7A73"/>
    <w:rsid w:val="006B0276"/>
    <w:rsid w:val="006B1587"/>
    <w:rsid w:val="006B19BB"/>
    <w:rsid w:val="006B1BA3"/>
    <w:rsid w:val="006B266C"/>
    <w:rsid w:val="006B2BBD"/>
    <w:rsid w:val="006B41A2"/>
    <w:rsid w:val="006B43E9"/>
    <w:rsid w:val="006B4D05"/>
    <w:rsid w:val="006B4D28"/>
    <w:rsid w:val="006B4F20"/>
    <w:rsid w:val="006B678B"/>
    <w:rsid w:val="006B6A3F"/>
    <w:rsid w:val="006B6CE8"/>
    <w:rsid w:val="006C0727"/>
    <w:rsid w:val="006C0F89"/>
    <w:rsid w:val="006C0FD9"/>
    <w:rsid w:val="006C1144"/>
    <w:rsid w:val="006C16A9"/>
    <w:rsid w:val="006C3AA5"/>
    <w:rsid w:val="006C3C68"/>
    <w:rsid w:val="006C47AC"/>
    <w:rsid w:val="006C4A1F"/>
    <w:rsid w:val="006C65A8"/>
    <w:rsid w:val="006C7433"/>
    <w:rsid w:val="006D0A18"/>
    <w:rsid w:val="006D0EF5"/>
    <w:rsid w:val="006D2C80"/>
    <w:rsid w:val="006D3E57"/>
    <w:rsid w:val="006D48F4"/>
    <w:rsid w:val="006D495E"/>
    <w:rsid w:val="006D69A7"/>
    <w:rsid w:val="006D7C58"/>
    <w:rsid w:val="006E0DCA"/>
    <w:rsid w:val="006E10FF"/>
    <w:rsid w:val="006E145F"/>
    <w:rsid w:val="006E200D"/>
    <w:rsid w:val="006E279A"/>
    <w:rsid w:val="006E27DA"/>
    <w:rsid w:val="006E2A2D"/>
    <w:rsid w:val="006E3261"/>
    <w:rsid w:val="006E328E"/>
    <w:rsid w:val="006E3C5D"/>
    <w:rsid w:val="006E3DFB"/>
    <w:rsid w:val="006E5D82"/>
    <w:rsid w:val="006E6A77"/>
    <w:rsid w:val="006E6E4F"/>
    <w:rsid w:val="006E72C3"/>
    <w:rsid w:val="006E7731"/>
    <w:rsid w:val="006F1061"/>
    <w:rsid w:val="006F13E2"/>
    <w:rsid w:val="006F20E2"/>
    <w:rsid w:val="006F4466"/>
    <w:rsid w:val="006F4731"/>
    <w:rsid w:val="006F47F5"/>
    <w:rsid w:val="006F523D"/>
    <w:rsid w:val="006F534B"/>
    <w:rsid w:val="006F54C5"/>
    <w:rsid w:val="006F54D0"/>
    <w:rsid w:val="006F5CBE"/>
    <w:rsid w:val="006F622B"/>
    <w:rsid w:val="006F6700"/>
    <w:rsid w:val="006F7269"/>
    <w:rsid w:val="006F76B0"/>
    <w:rsid w:val="00700345"/>
    <w:rsid w:val="00700EE3"/>
    <w:rsid w:val="00702417"/>
    <w:rsid w:val="00704996"/>
    <w:rsid w:val="00706318"/>
    <w:rsid w:val="00706E3E"/>
    <w:rsid w:val="007074A5"/>
    <w:rsid w:val="0071057B"/>
    <w:rsid w:val="00710CD8"/>
    <w:rsid w:val="00710E70"/>
    <w:rsid w:val="00711A4F"/>
    <w:rsid w:val="00713935"/>
    <w:rsid w:val="00713A62"/>
    <w:rsid w:val="007143F1"/>
    <w:rsid w:val="00714BE8"/>
    <w:rsid w:val="0071777F"/>
    <w:rsid w:val="0071793D"/>
    <w:rsid w:val="00720004"/>
    <w:rsid w:val="007216A3"/>
    <w:rsid w:val="00722990"/>
    <w:rsid w:val="00722B52"/>
    <w:rsid w:val="00724860"/>
    <w:rsid w:val="007249F9"/>
    <w:rsid w:val="00724E63"/>
    <w:rsid w:val="007254D4"/>
    <w:rsid w:val="007257C1"/>
    <w:rsid w:val="00725B2E"/>
    <w:rsid w:val="0072602F"/>
    <w:rsid w:val="007276A5"/>
    <w:rsid w:val="007344C0"/>
    <w:rsid w:val="00735A85"/>
    <w:rsid w:val="00736F96"/>
    <w:rsid w:val="007375DB"/>
    <w:rsid w:val="007431E3"/>
    <w:rsid w:val="0074352B"/>
    <w:rsid w:val="007436BD"/>
    <w:rsid w:val="00743EE5"/>
    <w:rsid w:val="00743FC4"/>
    <w:rsid w:val="00744A53"/>
    <w:rsid w:val="00745439"/>
    <w:rsid w:val="00745757"/>
    <w:rsid w:val="00746B6E"/>
    <w:rsid w:val="00750BF2"/>
    <w:rsid w:val="00751078"/>
    <w:rsid w:val="0075129C"/>
    <w:rsid w:val="00753EC3"/>
    <w:rsid w:val="00755F01"/>
    <w:rsid w:val="007563C6"/>
    <w:rsid w:val="00756AC0"/>
    <w:rsid w:val="00757725"/>
    <w:rsid w:val="00757ACB"/>
    <w:rsid w:val="007606CD"/>
    <w:rsid w:val="00760A22"/>
    <w:rsid w:val="00760D16"/>
    <w:rsid w:val="00762219"/>
    <w:rsid w:val="00762B61"/>
    <w:rsid w:val="00762DA9"/>
    <w:rsid w:val="0076302A"/>
    <w:rsid w:val="00763936"/>
    <w:rsid w:val="00763D08"/>
    <w:rsid w:val="00763F31"/>
    <w:rsid w:val="00765874"/>
    <w:rsid w:val="00766E3C"/>
    <w:rsid w:val="007678E2"/>
    <w:rsid w:val="00770572"/>
    <w:rsid w:val="007705B5"/>
    <w:rsid w:val="00772357"/>
    <w:rsid w:val="00772B02"/>
    <w:rsid w:val="007735FD"/>
    <w:rsid w:val="00773E66"/>
    <w:rsid w:val="0077521A"/>
    <w:rsid w:val="007752EF"/>
    <w:rsid w:val="007759C1"/>
    <w:rsid w:val="00777326"/>
    <w:rsid w:val="00777E3D"/>
    <w:rsid w:val="00780CA3"/>
    <w:rsid w:val="00780D64"/>
    <w:rsid w:val="0078145E"/>
    <w:rsid w:val="00781F5F"/>
    <w:rsid w:val="0078210D"/>
    <w:rsid w:val="00782823"/>
    <w:rsid w:val="00783130"/>
    <w:rsid w:val="0078363E"/>
    <w:rsid w:val="00783C8C"/>
    <w:rsid w:val="00783EC2"/>
    <w:rsid w:val="0078417A"/>
    <w:rsid w:val="00785592"/>
    <w:rsid w:val="00785A01"/>
    <w:rsid w:val="00786A85"/>
    <w:rsid w:val="00786C2D"/>
    <w:rsid w:val="00787B0B"/>
    <w:rsid w:val="007925B0"/>
    <w:rsid w:val="00792D8E"/>
    <w:rsid w:val="007931B6"/>
    <w:rsid w:val="00793BD9"/>
    <w:rsid w:val="00794206"/>
    <w:rsid w:val="00794396"/>
    <w:rsid w:val="00794C49"/>
    <w:rsid w:val="00794C8F"/>
    <w:rsid w:val="00794D87"/>
    <w:rsid w:val="00795413"/>
    <w:rsid w:val="007962D2"/>
    <w:rsid w:val="0079711A"/>
    <w:rsid w:val="007A026B"/>
    <w:rsid w:val="007A362C"/>
    <w:rsid w:val="007A3F20"/>
    <w:rsid w:val="007A415F"/>
    <w:rsid w:val="007A46F7"/>
    <w:rsid w:val="007A55B2"/>
    <w:rsid w:val="007A5BED"/>
    <w:rsid w:val="007A607B"/>
    <w:rsid w:val="007A6D7C"/>
    <w:rsid w:val="007A6DD0"/>
    <w:rsid w:val="007A6FE8"/>
    <w:rsid w:val="007B1C52"/>
    <w:rsid w:val="007B29D2"/>
    <w:rsid w:val="007B3E04"/>
    <w:rsid w:val="007B494E"/>
    <w:rsid w:val="007B4D16"/>
    <w:rsid w:val="007B51BF"/>
    <w:rsid w:val="007B5851"/>
    <w:rsid w:val="007B688C"/>
    <w:rsid w:val="007B6D1A"/>
    <w:rsid w:val="007B6F11"/>
    <w:rsid w:val="007B7A61"/>
    <w:rsid w:val="007B7A96"/>
    <w:rsid w:val="007C130F"/>
    <w:rsid w:val="007C23AC"/>
    <w:rsid w:val="007C3904"/>
    <w:rsid w:val="007C3B66"/>
    <w:rsid w:val="007C4A0E"/>
    <w:rsid w:val="007C5E74"/>
    <w:rsid w:val="007C606E"/>
    <w:rsid w:val="007C6FA3"/>
    <w:rsid w:val="007C7B73"/>
    <w:rsid w:val="007D1824"/>
    <w:rsid w:val="007D34C6"/>
    <w:rsid w:val="007D35ED"/>
    <w:rsid w:val="007D37C8"/>
    <w:rsid w:val="007D38CA"/>
    <w:rsid w:val="007D4663"/>
    <w:rsid w:val="007D4CC7"/>
    <w:rsid w:val="007D53C3"/>
    <w:rsid w:val="007D5E7C"/>
    <w:rsid w:val="007D6239"/>
    <w:rsid w:val="007D6F08"/>
    <w:rsid w:val="007E13CD"/>
    <w:rsid w:val="007E1754"/>
    <w:rsid w:val="007E1CDF"/>
    <w:rsid w:val="007E1FE6"/>
    <w:rsid w:val="007E461F"/>
    <w:rsid w:val="007E629C"/>
    <w:rsid w:val="007E6382"/>
    <w:rsid w:val="007E7968"/>
    <w:rsid w:val="007F0554"/>
    <w:rsid w:val="007F1A75"/>
    <w:rsid w:val="007F1F5E"/>
    <w:rsid w:val="007F297D"/>
    <w:rsid w:val="007F2E5A"/>
    <w:rsid w:val="007F30A4"/>
    <w:rsid w:val="007F32DA"/>
    <w:rsid w:val="007F402E"/>
    <w:rsid w:val="007F4800"/>
    <w:rsid w:val="007F576B"/>
    <w:rsid w:val="007F5E04"/>
    <w:rsid w:val="007F6059"/>
    <w:rsid w:val="007F6A42"/>
    <w:rsid w:val="007F7800"/>
    <w:rsid w:val="007F7F3D"/>
    <w:rsid w:val="00800D71"/>
    <w:rsid w:val="008016BB"/>
    <w:rsid w:val="00802BA7"/>
    <w:rsid w:val="00802C8D"/>
    <w:rsid w:val="00802E41"/>
    <w:rsid w:val="008032CF"/>
    <w:rsid w:val="0080334C"/>
    <w:rsid w:val="008033C9"/>
    <w:rsid w:val="00804D5B"/>
    <w:rsid w:val="00804D82"/>
    <w:rsid w:val="00805300"/>
    <w:rsid w:val="008058C5"/>
    <w:rsid w:val="008059FA"/>
    <w:rsid w:val="0080634C"/>
    <w:rsid w:val="00806493"/>
    <w:rsid w:val="00806D49"/>
    <w:rsid w:val="008079B2"/>
    <w:rsid w:val="0081018F"/>
    <w:rsid w:val="0081129A"/>
    <w:rsid w:val="00811A56"/>
    <w:rsid w:val="00812D45"/>
    <w:rsid w:val="008140C9"/>
    <w:rsid w:val="00814D11"/>
    <w:rsid w:val="008154C7"/>
    <w:rsid w:val="00815508"/>
    <w:rsid w:val="008162A2"/>
    <w:rsid w:val="008163D9"/>
    <w:rsid w:val="00816AC2"/>
    <w:rsid w:val="0081715E"/>
    <w:rsid w:val="0081739A"/>
    <w:rsid w:val="00817DFA"/>
    <w:rsid w:val="00820380"/>
    <w:rsid w:val="0082065A"/>
    <w:rsid w:val="00820BC5"/>
    <w:rsid w:val="00821620"/>
    <w:rsid w:val="00821713"/>
    <w:rsid w:val="00821C05"/>
    <w:rsid w:val="0082203A"/>
    <w:rsid w:val="008232FE"/>
    <w:rsid w:val="0082390C"/>
    <w:rsid w:val="008248E9"/>
    <w:rsid w:val="00824C5B"/>
    <w:rsid w:val="008256D8"/>
    <w:rsid w:val="008267C7"/>
    <w:rsid w:val="00826B54"/>
    <w:rsid w:val="00827AB6"/>
    <w:rsid w:val="008307ED"/>
    <w:rsid w:val="00830F41"/>
    <w:rsid w:val="00831502"/>
    <w:rsid w:val="00831868"/>
    <w:rsid w:val="008322A2"/>
    <w:rsid w:val="00832CE5"/>
    <w:rsid w:val="00833723"/>
    <w:rsid w:val="00835574"/>
    <w:rsid w:val="00835A59"/>
    <w:rsid w:val="00836E49"/>
    <w:rsid w:val="00840945"/>
    <w:rsid w:val="0084099D"/>
    <w:rsid w:val="0084104E"/>
    <w:rsid w:val="00841A75"/>
    <w:rsid w:val="008420C8"/>
    <w:rsid w:val="00842458"/>
    <w:rsid w:val="00842960"/>
    <w:rsid w:val="00842BBC"/>
    <w:rsid w:val="00842C5E"/>
    <w:rsid w:val="008446C4"/>
    <w:rsid w:val="0084563D"/>
    <w:rsid w:val="008456A7"/>
    <w:rsid w:val="00845B08"/>
    <w:rsid w:val="00845B50"/>
    <w:rsid w:val="00846934"/>
    <w:rsid w:val="008470BE"/>
    <w:rsid w:val="00847590"/>
    <w:rsid w:val="00847F51"/>
    <w:rsid w:val="00850A3B"/>
    <w:rsid w:val="00850DAD"/>
    <w:rsid w:val="00851D59"/>
    <w:rsid w:val="008522F1"/>
    <w:rsid w:val="00852311"/>
    <w:rsid w:val="0085341F"/>
    <w:rsid w:val="008540E7"/>
    <w:rsid w:val="00854578"/>
    <w:rsid w:val="00854B4C"/>
    <w:rsid w:val="00854D14"/>
    <w:rsid w:val="0085527A"/>
    <w:rsid w:val="00855C94"/>
    <w:rsid w:val="008567B6"/>
    <w:rsid w:val="00856AD7"/>
    <w:rsid w:val="00856C12"/>
    <w:rsid w:val="0085742B"/>
    <w:rsid w:val="00857901"/>
    <w:rsid w:val="008608C0"/>
    <w:rsid w:val="00860FDF"/>
    <w:rsid w:val="008657A4"/>
    <w:rsid w:val="008667A3"/>
    <w:rsid w:val="008673B4"/>
    <w:rsid w:val="008676A8"/>
    <w:rsid w:val="00867E00"/>
    <w:rsid w:val="008706B9"/>
    <w:rsid w:val="00871A98"/>
    <w:rsid w:val="008723B3"/>
    <w:rsid w:val="008731D9"/>
    <w:rsid w:val="00873F43"/>
    <w:rsid w:val="008746FF"/>
    <w:rsid w:val="00874BDB"/>
    <w:rsid w:val="00875AB3"/>
    <w:rsid w:val="00880ACC"/>
    <w:rsid w:val="008810F9"/>
    <w:rsid w:val="00881C3B"/>
    <w:rsid w:val="00881E48"/>
    <w:rsid w:val="00883F45"/>
    <w:rsid w:val="00883FFC"/>
    <w:rsid w:val="00884C75"/>
    <w:rsid w:val="0088504D"/>
    <w:rsid w:val="008853D2"/>
    <w:rsid w:val="00885509"/>
    <w:rsid w:val="00885639"/>
    <w:rsid w:val="00885B83"/>
    <w:rsid w:val="00886FCD"/>
    <w:rsid w:val="008873EF"/>
    <w:rsid w:val="00887764"/>
    <w:rsid w:val="00891016"/>
    <w:rsid w:val="008911B1"/>
    <w:rsid w:val="0089167E"/>
    <w:rsid w:val="00893FBB"/>
    <w:rsid w:val="00893FBC"/>
    <w:rsid w:val="008943B9"/>
    <w:rsid w:val="00895D9F"/>
    <w:rsid w:val="008976E9"/>
    <w:rsid w:val="00897F6B"/>
    <w:rsid w:val="008A0366"/>
    <w:rsid w:val="008A0FED"/>
    <w:rsid w:val="008A1608"/>
    <w:rsid w:val="008A2268"/>
    <w:rsid w:val="008A2889"/>
    <w:rsid w:val="008A3458"/>
    <w:rsid w:val="008A3D31"/>
    <w:rsid w:val="008A4354"/>
    <w:rsid w:val="008A4B60"/>
    <w:rsid w:val="008A4C32"/>
    <w:rsid w:val="008A4D4F"/>
    <w:rsid w:val="008A5630"/>
    <w:rsid w:val="008A7161"/>
    <w:rsid w:val="008A7893"/>
    <w:rsid w:val="008A78A5"/>
    <w:rsid w:val="008A7F08"/>
    <w:rsid w:val="008B05D1"/>
    <w:rsid w:val="008B0946"/>
    <w:rsid w:val="008B0B13"/>
    <w:rsid w:val="008B0C66"/>
    <w:rsid w:val="008B0D6D"/>
    <w:rsid w:val="008B11A6"/>
    <w:rsid w:val="008B150C"/>
    <w:rsid w:val="008B177E"/>
    <w:rsid w:val="008B2FDD"/>
    <w:rsid w:val="008B3C02"/>
    <w:rsid w:val="008B4593"/>
    <w:rsid w:val="008B5ED3"/>
    <w:rsid w:val="008B6E50"/>
    <w:rsid w:val="008B73DE"/>
    <w:rsid w:val="008B7862"/>
    <w:rsid w:val="008C0173"/>
    <w:rsid w:val="008C0809"/>
    <w:rsid w:val="008C0CDC"/>
    <w:rsid w:val="008C10CD"/>
    <w:rsid w:val="008C113A"/>
    <w:rsid w:val="008C1591"/>
    <w:rsid w:val="008C3FA4"/>
    <w:rsid w:val="008C4240"/>
    <w:rsid w:val="008C48F0"/>
    <w:rsid w:val="008C57A3"/>
    <w:rsid w:val="008C6E29"/>
    <w:rsid w:val="008C7CFC"/>
    <w:rsid w:val="008D0BA2"/>
    <w:rsid w:val="008D0D3E"/>
    <w:rsid w:val="008D125D"/>
    <w:rsid w:val="008D14C5"/>
    <w:rsid w:val="008D19AC"/>
    <w:rsid w:val="008D2D41"/>
    <w:rsid w:val="008D2E46"/>
    <w:rsid w:val="008D3228"/>
    <w:rsid w:val="008D412C"/>
    <w:rsid w:val="008D6BF7"/>
    <w:rsid w:val="008D6E58"/>
    <w:rsid w:val="008D6F76"/>
    <w:rsid w:val="008D7C1C"/>
    <w:rsid w:val="008E0271"/>
    <w:rsid w:val="008E0CA6"/>
    <w:rsid w:val="008E1E4A"/>
    <w:rsid w:val="008E282A"/>
    <w:rsid w:val="008E2E48"/>
    <w:rsid w:val="008E306B"/>
    <w:rsid w:val="008E4E8F"/>
    <w:rsid w:val="008E5135"/>
    <w:rsid w:val="008E5A86"/>
    <w:rsid w:val="008E5C21"/>
    <w:rsid w:val="008E630D"/>
    <w:rsid w:val="008E7688"/>
    <w:rsid w:val="008E7EFF"/>
    <w:rsid w:val="008F00B1"/>
    <w:rsid w:val="008F0D16"/>
    <w:rsid w:val="008F0F41"/>
    <w:rsid w:val="008F1F28"/>
    <w:rsid w:val="008F2218"/>
    <w:rsid w:val="008F247D"/>
    <w:rsid w:val="008F271E"/>
    <w:rsid w:val="008F33BE"/>
    <w:rsid w:val="008F3A28"/>
    <w:rsid w:val="008F4E7A"/>
    <w:rsid w:val="008F7AFD"/>
    <w:rsid w:val="008F7CA6"/>
    <w:rsid w:val="00900373"/>
    <w:rsid w:val="0090070B"/>
    <w:rsid w:val="00900E99"/>
    <w:rsid w:val="00901513"/>
    <w:rsid w:val="00902C4A"/>
    <w:rsid w:val="00902E1F"/>
    <w:rsid w:val="0090370B"/>
    <w:rsid w:val="00903D9F"/>
    <w:rsid w:val="00904207"/>
    <w:rsid w:val="009047A7"/>
    <w:rsid w:val="00905116"/>
    <w:rsid w:val="00905A16"/>
    <w:rsid w:val="00905D6B"/>
    <w:rsid w:val="00905FC8"/>
    <w:rsid w:val="00906CFD"/>
    <w:rsid w:val="009102DE"/>
    <w:rsid w:val="009108E4"/>
    <w:rsid w:val="00912C0B"/>
    <w:rsid w:val="0091382C"/>
    <w:rsid w:val="00914144"/>
    <w:rsid w:val="009146FF"/>
    <w:rsid w:val="00914858"/>
    <w:rsid w:val="00916FDF"/>
    <w:rsid w:val="00917214"/>
    <w:rsid w:val="00917540"/>
    <w:rsid w:val="0091784C"/>
    <w:rsid w:val="00917C23"/>
    <w:rsid w:val="00920A17"/>
    <w:rsid w:val="00920B4C"/>
    <w:rsid w:val="00920BC8"/>
    <w:rsid w:val="00920D88"/>
    <w:rsid w:val="009213A9"/>
    <w:rsid w:val="009215C7"/>
    <w:rsid w:val="00922124"/>
    <w:rsid w:val="0092263C"/>
    <w:rsid w:val="00922ABE"/>
    <w:rsid w:val="00923382"/>
    <w:rsid w:val="009238BA"/>
    <w:rsid w:val="0092440E"/>
    <w:rsid w:val="00925638"/>
    <w:rsid w:val="00926377"/>
    <w:rsid w:val="009266B9"/>
    <w:rsid w:val="009269E9"/>
    <w:rsid w:val="00927FFB"/>
    <w:rsid w:val="00930475"/>
    <w:rsid w:val="009335D1"/>
    <w:rsid w:val="009338B0"/>
    <w:rsid w:val="00934337"/>
    <w:rsid w:val="00934635"/>
    <w:rsid w:val="009349AA"/>
    <w:rsid w:val="009349E6"/>
    <w:rsid w:val="009357B5"/>
    <w:rsid w:val="00935CA9"/>
    <w:rsid w:val="00936498"/>
    <w:rsid w:val="0093690B"/>
    <w:rsid w:val="009400C1"/>
    <w:rsid w:val="009413D0"/>
    <w:rsid w:val="0094153D"/>
    <w:rsid w:val="00941B57"/>
    <w:rsid w:val="00941F0D"/>
    <w:rsid w:val="009434B7"/>
    <w:rsid w:val="00944398"/>
    <w:rsid w:val="00944A3A"/>
    <w:rsid w:val="00944A55"/>
    <w:rsid w:val="00944DA7"/>
    <w:rsid w:val="00945959"/>
    <w:rsid w:val="009463A3"/>
    <w:rsid w:val="0094727A"/>
    <w:rsid w:val="00947603"/>
    <w:rsid w:val="00947FC0"/>
    <w:rsid w:val="009502CC"/>
    <w:rsid w:val="0095213B"/>
    <w:rsid w:val="00952371"/>
    <w:rsid w:val="009542C2"/>
    <w:rsid w:val="0095519A"/>
    <w:rsid w:val="00955F4E"/>
    <w:rsid w:val="0095610E"/>
    <w:rsid w:val="00957238"/>
    <w:rsid w:val="00957862"/>
    <w:rsid w:val="0095791E"/>
    <w:rsid w:val="00961953"/>
    <w:rsid w:val="009620FB"/>
    <w:rsid w:val="00962736"/>
    <w:rsid w:val="00962D84"/>
    <w:rsid w:val="009632B1"/>
    <w:rsid w:val="009632FE"/>
    <w:rsid w:val="009633F4"/>
    <w:rsid w:val="00963934"/>
    <w:rsid w:val="009648DD"/>
    <w:rsid w:val="009651F2"/>
    <w:rsid w:val="00966194"/>
    <w:rsid w:val="0096679E"/>
    <w:rsid w:val="0096727A"/>
    <w:rsid w:val="00967AC4"/>
    <w:rsid w:val="00967CCB"/>
    <w:rsid w:val="00967EA4"/>
    <w:rsid w:val="0097004A"/>
    <w:rsid w:val="00970C39"/>
    <w:rsid w:val="00971C9C"/>
    <w:rsid w:val="00971DEE"/>
    <w:rsid w:val="0097269D"/>
    <w:rsid w:val="00972BB8"/>
    <w:rsid w:val="00973447"/>
    <w:rsid w:val="00973564"/>
    <w:rsid w:val="009739BF"/>
    <w:rsid w:val="00975042"/>
    <w:rsid w:val="0097598F"/>
    <w:rsid w:val="00975B95"/>
    <w:rsid w:val="00975FD2"/>
    <w:rsid w:val="00976060"/>
    <w:rsid w:val="00976FE9"/>
    <w:rsid w:val="009805F0"/>
    <w:rsid w:val="00980E33"/>
    <w:rsid w:val="00981BA0"/>
    <w:rsid w:val="00981C17"/>
    <w:rsid w:val="00981D5D"/>
    <w:rsid w:val="00982341"/>
    <w:rsid w:val="009829CA"/>
    <w:rsid w:val="00982FBA"/>
    <w:rsid w:val="0098396A"/>
    <w:rsid w:val="00984E8A"/>
    <w:rsid w:val="00984F72"/>
    <w:rsid w:val="00986F67"/>
    <w:rsid w:val="00987175"/>
    <w:rsid w:val="009907F0"/>
    <w:rsid w:val="00990F56"/>
    <w:rsid w:val="00991037"/>
    <w:rsid w:val="009920DB"/>
    <w:rsid w:val="00992B4F"/>
    <w:rsid w:val="00992B95"/>
    <w:rsid w:val="00992D9E"/>
    <w:rsid w:val="00993839"/>
    <w:rsid w:val="00994526"/>
    <w:rsid w:val="00994778"/>
    <w:rsid w:val="00994EB8"/>
    <w:rsid w:val="00995836"/>
    <w:rsid w:val="00996183"/>
    <w:rsid w:val="00996310"/>
    <w:rsid w:val="00996851"/>
    <w:rsid w:val="009A017D"/>
    <w:rsid w:val="009A0533"/>
    <w:rsid w:val="009A13CB"/>
    <w:rsid w:val="009A164F"/>
    <w:rsid w:val="009A1D93"/>
    <w:rsid w:val="009A1E50"/>
    <w:rsid w:val="009A1ECE"/>
    <w:rsid w:val="009A278A"/>
    <w:rsid w:val="009A2AB7"/>
    <w:rsid w:val="009A2B65"/>
    <w:rsid w:val="009A35F9"/>
    <w:rsid w:val="009A3C00"/>
    <w:rsid w:val="009A3DCE"/>
    <w:rsid w:val="009A3ECF"/>
    <w:rsid w:val="009A4DBE"/>
    <w:rsid w:val="009A4ED3"/>
    <w:rsid w:val="009A5063"/>
    <w:rsid w:val="009A6610"/>
    <w:rsid w:val="009A74D4"/>
    <w:rsid w:val="009A75F9"/>
    <w:rsid w:val="009B0079"/>
    <w:rsid w:val="009B0225"/>
    <w:rsid w:val="009B033A"/>
    <w:rsid w:val="009B0B5B"/>
    <w:rsid w:val="009B116B"/>
    <w:rsid w:val="009B1AE8"/>
    <w:rsid w:val="009B234C"/>
    <w:rsid w:val="009B2413"/>
    <w:rsid w:val="009B29D9"/>
    <w:rsid w:val="009B3A08"/>
    <w:rsid w:val="009B3CBA"/>
    <w:rsid w:val="009B46E1"/>
    <w:rsid w:val="009B5FC8"/>
    <w:rsid w:val="009B6039"/>
    <w:rsid w:val="009B6BD6"/>
    <w:rsid w:val="009C00CE"/>
    <w:rsid w:val="009C1187"/>
    <w:rsid w:val="009C11A5"/>
    <w:rsid w:val="009C1615"/>
    <w:rsid w:val="009C21B8"/>
    <w:rsid w:val="009C2724"/>
    <w:rsid w:val="009C2D6D"/>
    <w:rsid w:val="009C2F59"/>
    <w:rsid w:val="009C38BF"/>
    <w:rsid w:val="009C4D51"/>
    <w:rsid w:val="009C5283"/>
    <w:rsid w:val="009C59B8"/>
    <w:rsid w:val="009C5D94"/>
    <w:rsid w:val="009C62EB"/>
    <w:rsid w:val="009D11A7"/>
    <w:rsid w:val="009D1D0B"/>
    <w:rsid w:val="009D24A4"/>
    <w:rsid w:val="009D25A9"/>
    <w:rsid w:val="009D2ED3"/>
    <w:rsid w:val="009D4910"/>
    <w:rsid w:val="009D60EE"/>
    <w:rsid w:val="009E0FBF"/>
    <w:rsid w:val="009E1360"/>
    <w:rsid w:val="009E14DF"/>
    <w:rsid w:val="009E2DC1"/>
    <w:rsid w:val="009E2E89"/>
    <w:rsid w:val="009E4377"/>
    <w:rsid w:val="009E487E"/>
    <w:rsid w:val="009E595E"/>
    <w:rsid w:val="009E5D93"/>
    <w:rsid w:val="009E6162"/>
    <w:rsid w:val="009E71D3"/>
    <w:rsid w:val="009F0A3F"/>
    <w:rsid w:val="009F1421"/>
    <w:rsid w:val="009F2157"/>
    <w:rsid w:val="009F23F6"/>
    <w:rsid w:val="009F2F42"/>
    <w:rsid w:val="009F2FBC"/>
    <w:rsid w:val="009F3A21"/>
    <w:rsid w:val="009F3A5E"/>
    <w:rsid w:val="009F3B80"/>
    <w:rsid w:val="009F43A0"/>
    <w:rsid w:val="009F47A3"/>
    <w:rsid w:val="009F55AA"/>
    <w:rsid w:val="009F5864"/>
    <w:rsid w:val="009F5D7E"/>
    <w:rsid w:val="009F6525"/>
    <w:rsid w:val="009F6A79"/>
    <w:rsid w:val="009F6B70"/>
    <w:rsid w:val="009F717F"/>
    <w:rsid w:val="009F75AC"/>
    <w:rsid w:val="009F7721"/>
    <w:rsid w:val="009F7D5A"/>
    <w:rsid w:val="009F7E6F"/>
    <w:rsid w:val="00A00B30"/>
    <w:rsid w:val="00A00BE9"/>
    <w:rsid w:val="00A00D01"/>
    <w:rsid w:val="00A0147F"/>
    <w:rsid w:val="00A01D2F"/>
    <w:rsid w:val="00A02931"/>
    <w:rsid w:val="00A034B4"/>
    <w:rsid w:val="00A03762"/>
    <w:rsid w:val="00A04294"/>
    <w:rsid w:val="00A0570D"/>
    <w:rsid w:val="00A05721"/>
    <w:rsid w:val="00A10612"/>
    <w:rsid w:val="00A14310"/>
    <w:rsid w:val="00A14741"/>
    <w:rsid w:val="00A14B9C"/>
    <w:rsid w:val="00A14C0F"/>
    <w:rsid w:val="00A14C22"/>
    <w:rsid w:val="00A154A9"/>
    <w:rsid w:val="00A15756"/>
    <w:rsid w:val="00A167A8"/>
    <w:rsid w:val="00A16B7F"/>
    <w:rsid w:val="00A17376"/>
    <w:rsid w:val="00A173EA"/>
    <w:rsid w:val="00A179D2"/>
    <w:rsid w:val="00A20598"/>
    <w:rsid w:val="00A20B55"/>
    <w:rsid w:val="00A211FD"/>
    <w:rsid w:val="00A21605"/>
    <w:rsid w:val="00A2191F"/>
    <w:rsid w:val="00A21A77"/>
    <w:rsid w:val="00A22033"/>
    <w:rsid w:val="00A2267A"/>
    <w:rsid w:val="00A22A0A"/>
    <w:rsid w:val="00A22A23"/>
    <w:rsid w:val="00A23023"/>
    <w:rsid w:val="00A2302B"/>
    <w:rsid w:val="00A2399C"/>
    <w:rsid w:val="00A23FAF"/>
    <w:rsid w:val="00A24570"/>
    <w:rsid w:val="00A26D06"/>
    <w:rsid w:val="00A27EAC"/>
    <w:rsid w:val="00A3012F"/>
    <w:rsid w:val="00A3041F"/>
    <w:rsid w:val="00A305FC"/>
    <w:rsid w:val="00A307DE"/>
    <w:rsid w:val="00A30A49"/>
    <w:rsid w:val="00A3100A"/>
    <w:rsid w:val="00A31932"/>
    <w:rsid w:val="00A31BF4"/>
    <w:rsid w:val="00A3259E"/>
    <w:rsid w:val="00A32C4F"/>
    <w:rsid w:val="00A32DF8"/>
    <w:rsid w:val="00A3321F"/>
    <w:rsid w:val="00A332D5"/>
    <w:rsid w:val="00A34512"/>
    <w:rsid w:val="00A347DB"/>
    <w:rsid w:val="00A34DB2"/>
    <w:rsid w:val="00A34E4F"/>
    <w:rsid w:val="00A35F8D"/>
    <w:rsid w:val="00A36304"/>
    <w:rsid w:val="00A36424"/>
    <w:rsid w:val="00A36A95"/>
    <w:rsid w:val="00A40040"/>
    <w:rsid w:val="00A402C1"/>
    <w:rsid w:val="00A404B4"/>
    <w:rsid w:val="00A41645"/>
    <w:rsid w:val="00A41775"/>
    <w:rsid w:val="00A41A6F"/>
    <w:rsid w:val="00A4266B"/>
    <w:rsid w:val="00A42842"/>
    <w:rsid w:val="00A42C85"/>
    <w:rsid w:val="00A43781"/>
    <w:rsid w:val="00A43E2E"/>
    <w:rsid w:val="00A446D8"/>
    <w:rsid w:val="00A44BB9"/>
    <w:rsid w:val="00A45DA7"/>
    <w:rsid w:val="00A45E74"/>
    <w:rsid w:val="00A47A55"/>
    <w:rsid w:val="00A523B3"/>
    <w:rsid w:val="00A52FF5"/>
    <w:rsid w:val="00A53742"/>
    <w:rsid w:val="00A542C9"/>
    <w:rsid w:val="00A548E1"/>
    <w:rsid w:val="00A55290"/>
    <w:rsid w:val="00A5600C"/>
    <w:rsid w:val="00A56DA9"/>
    <w:rsid w:val="00A56E13"/>
    <w:rsid w:val="00A57EE6"/>
    <w:rsid w:val="00A601F8"/>
    <w:rsid w:val="00A60BCE"/>
    <w:rsid w:val="00A60F5E"/>
    <w:rsid w:val="00A6171B"/>
    <w:rsid w:val="00A61C84"/>
    <w:rsid w:val="00A6221F"/>
    <w:rsid w:val="00A623CE"/>
    <w:rsid w:val="00A624A9"/>
    <w:rsid w:val="00A625E5"/>
    <w:rsid w:val="00A62D9A"/>
    <w:rsid w:val="00A630C8"/>
    <w:rsid w:val="00A634C8"/>
    <w:rsid w:val="00A63E72"/>
    <w:rsid w:val="00A645CA"/>
    <w:rsid w:val="00A64631"/>
    <w:rsid w:val="00A647AB"/>
    <w:rsid w:val="00A6523C"/>
    <w:rsid w:val="00A65747"/>
    <w:rsid w:val="00A65975"/>
    <w:rsid w:val="00A65E86"/>
    <w:rsid w:val="00A65F5F"/>
    <w:rsid w:val="00A66E48"/>
    <w:rsid w:val="00A702BC"/>
    <w:rsid w:val="00A7060B"/>
    <w:rsid w:val="00A71483"/>
    <w:rsid w:val="00A71716"/>
    <w:rsid w:val="00A71D4E"/>
    <w:rsid w:val="00A747D7"/>
    <w:rsid w:val="00A748B0"/>
    <w:rsid w:val="00A74D8A"/>
    <w:rsid w:val="00A77243"/>
    <w:rsid w:val="00A800C1"/>
    <w:rsid w:val="00A80220"/>
    <w:rsid w:val="00A80DFE"/>
    <w:rsid w:val="00A815F2"/>
    <w:rsid w:val="00A826B3"/>
    <w:rsid w:val="00A82873"/>
    <w:rsid w:val="00A834F4"/>
    <w:rsid w:val="00A83A48"/>
    <w:rsid w:val="00A84F17"/>
    <w:rsid w:val="00A85299"/>
    <w:rsid w:val="00A8627B"/>
    <w:rsid w:val="00A86CDD"/>
    <w:rsid w:val="00A8718B"/>
    <w:rsid w:val="00A871FA"/>
    <w:rsid w:val="00A877A8"/>
    <w:rsid w:val="00A90618"/>
    <w:rsid w:val="00A917B5"/>
    <w:rsid w:val="00A925CF"/>
    <w:rsid w:val="00A92B7F"/>
    <w:rsid w:val="00A92D22"/>
    <w:rsid w:val="00A9306C"/>
    <w:rsid w:val="00A945EF"/>
    <w:rsid w:val="00A95005"/>
    <w:rsid w:val="00A95863"/>
    <w:rsid w:val="00A963DF"/>
    <w:rsid w:val="00A96CA8"/>
    <w:rsid w:val="00AA0E2A"/>
    <w:rsid w:val="00AA1FEC"/>
    <w:rsid w:val="00AA27AB"/>
    <w:rsid w:val="00AA2A61"/>
    <w:rsid w:val="00AA3BEB"/>
    <w:rsid w:val="00AA427C"/>
    <w:rsid w:val="00AA42F7"/>
    <w:rsid w:val="00AA4AF3"/>
    <w:rsid w:val="00AA4E29"/>
    <w:rsid w:val="00AA5A1A"/>
    <w:rsid w:val="00AA5B59"/>
    <w:rsid w:val="00AA5C10"/>
    <w:rsid w:val="00AA5D84"/>
    <w:rsid w:val="00AA5FF3"/>
    <w:rsid w:val="00AA7312"/>
    <w:rsid w:val="00AA7563"/>
    <w:rsid w:val="00AA7A37"/>
    <w:rsid w:val="00AB02C6"/>
    <w:rsid w:val="00AB0533"/>
    <w:rsid w:val="00AB0AEF"/>
    <w:rsid w:val="00AB1161"/>
    <w:rsid w:val="00AB1ACD"/>
    <w:rsid w:val="00AB20E8"/>
    <w:rsid w:val="00AB26AC"/>
    <w:rsid w:val="00AB315D"/>
    <w:rsid w:val="00AB45F1"/>
    <w:rsid w:val="00AB5CE7"/>
    <w:rsid w:val="00AB6071"/>
    <w:rsid w:val="00AB65F6"/>
    <w:rsid w:val="00AB6BB5"/>
    <w:rsid w:val="00AB752D"/>
    <w:rsid w:val="00AB75CE"/>
    <w:rsid w:val="00AB7B26"/>
    <w:rsid w:val="00AC134D"/>
    <w:rsid w:val="00AC2F4B"/>
    <w:rsid w:val="00AC3399"/>
    <w:rsid w:val="00AC71FF"/>
    <w:rsid w:val="00AC74EB"/>
    <w:rsid w:val="00AD046F"/>
    <w:rsid w:val="00AD0DFE"/>
    <w:rsid w:val="00AD0F71"/>
    <w:rsid w:val="00AD1D24"/>
    <w:rsid w:val="00AD21A9"/>
    <w:rsid w:val="00AD24BA"/>
    <w:rsid w:val="00AD32DE"/>
    <w:rsid w:val="00AD3940"/>
    <w:rsid w:val="00AD3A72"/>
    <w:rsid w:val="00AD5D04"/>
    <w:rsid w:val="00AD5F49"/>
    <w:rsid w:val="00AD623C"/>
    <w:rsid w:val="00AD7285"/>
    <w:rsid w:val="00AD78BF"/>
    <w:rsid w:val="00AD7D5E"/>
    <w:rsid w:val="00AD7E7A"/>
    <w:rsid w:val="00AE188B"/>
    <w:rsid w:val="00AE1B0C"/>
    <w:rsid w:val="00AE2959"/>
    <w:rsid w:val="00AE2A8C"/>
    <w:rsid w:val="00AE37E9"/>
    <w:rsid w:val="00AE37EE"/>
    <w:rsid w:val="00AE399E"/>
    <w:rsid w:val="00AE3C03"/>
    <w:rsid w:val="00AE447C"/>
    <w:rsid w:val="00AE7910"/>
    <w:rsid w:val="00AF066B"/>
    <w:rsid w:val="00AF0A2D"/>
    <w:rsid w:val="00AF0EE6"/>
    <w:rsid w:val="00AF2593"/>
    <w:rsid w:val="00AF2D35"/>
    <w:rsid w:val="00AF2E76"/>
    <w:rsid w:val="00AF3986"/>
    <w:rsid w:val="00AF42E9"/>
    <w:rsid w:val="00AF46C9"/>
    <w:rsid w:val="00AF4830"/>
    <w:rsid w:val="00AF51FD"/>
    <w:rsid w:val="00AF6919"/>
    <w:rsid w:val="00AF7600"/>
    <w:rsid w:val="00AF7F6E"/>
    <w:rsid w:val="00B01019"/>
    <w:rsid w:val="00B01216"/>
    <w:rsid w:val="00B026C8"/>
    <w:rsid w:val="00B0297F"/>
    <w:rsid w:val="00B0387D"/>
    <w:rsid w:val="00B04544"/>
    <w:rsid w:val="00B04A17"/>
    <w:rsid w:val="00B05B6A"/>
    <w:rsid w:val="00B05CF3"/>
    <w:rsid w:val="00B063A5"/>
    <w:rsid w:val="00B07880"/>
    <w:rsid w:val="00B07A46"/>
    <w:rsid w:val="00B10DFE"/>
    <w:rsid w:val="00B110EB"/>
    <w:rsid w:val="00B11305"/>
    <w:rsid w:val="00B11E9D"/>
    <w:rsid w:val="00B12BDD"/>
    <w:rsid w:val="00B13C09"/>
    <w:rsid w:val="00B158AE"/>
    <w:rsid w:val="00B158B8"/>
    <w:rsid w:val="00B159BA"/>
    <w:rsid w:val="00B16159"/>
    <w:rsid w:val="00B17B89"/>
    <w:rsid w:val="00B20928"/>
    <w:rsid w:val="00B21153"/>
    <w:rsid w:val="00B2120C"/>
    <w:rsid w:val="00B21657"/>
    <w:rsid w:val="00B21AE4"/>
    <w:rsid w:val="00B23907"/>
    <w:rsid w:val="00B23B01"/>
    <w:rsid w:val="00B23C5B"/>
    <w:rsid w:val="00B2426F"/>
    <w:rsid w:val="00B243C0"/>
    <w:rsid w:val="00B2540A"/>
    <w:rsid w:val="00B256A1"/>
    <w:rsid w:val="00B25E53"/>
    <w:rsid w:val="00B26437"/>
    <w:rsid w:val="00B26572"/>
    <w:rsid w:val="00B2725E"/>
    <w:rsid w:val="00B2751C"/>
    <w:rsid w:val="00B27EAA"/>
    <w:rsid w:val="00B3081C"/>
    <w:rsid w:val="00B3135B"/>
    <w:rsid w:val="00B31A97"/>
    <w:rsid w:val="00B31BF1"/>
    <w:rsid w:val="00B33C69"/>
    <w:rsid w:val="00B34EC0"/>
    <w:rsid w:val="00B35A04"/>
    <w:rsid w:val="00B35D4F"/>
    <w:rsid w:val="00B35D91"/>
    <w:rsid w:val="00B365E7"/>
    <w:rsid w:val="00B37C85"/>
    <w:rsid w:val="00B40E1D"/>
    <w:rsid w:val="00B40E6F"/>
    <w:rsid w:val="00B41132"/>
    <w:rsid w:val="00B415E4"/>
    <w:rsid w:val="00B41AE3"/>
    <w:rsid w:val="00B42076"/>
    <w:rsid w:val="00B421C3"/>
    <w:rsid w:val="00B424EA"/>
    <w:rsid w:val="00B42EE3"/>
    <w:rsid w:val="00B4358B"/>
    <w:rsid w:val="00B45203"/>
    <w:rsid w:val="00B45736"/>
    <w:rsid w:val="00B47DB9"/>
    <w:rsid w:val="00B47F88"/>
    <w:rsid w:val="00B504CF"/>
    <w:rsid w:val="00B51E60"/>
    <w:rsid w:val="00B52520"/>
    <w:rsid w:val="00B52BE5"/>
    <w:rsid w:val="00B52F81"/>
    <w:rsid w:val="00B5410C"/>
    <w:rsid w:val="00B545D4"/>
    <w:rsid w:val="00B556D4"/>
    <w:rsid w:val="00B6096A"/>
    <w:rsid w:val="00B60D95"/>
    <w:rsid w:val="00B616B2"/>
    <w:rsid w:val="00B6242F"/>
    <w:rsid w:val="00B625BA"/>
    <w:rsid w:val="00B626D6"/>
    <w:rsid w:val="00B62D1E"/>
    <w:rsid w:val="00B631DD"/>
    <w:rsid w:val="00B63222"/>
    <w:rsid w:val="00B63E37"/>
    <w:rsid w:val="00B63FCE"/>
    <w:rsid w:val="00B64096"/>
    <w:rsid w:val="00B6547B"/>
    <w:rsid w:val="00B655B9"/>
    <w:rsid w:val="00B65A5E"/>
    <w:rsid w:val="00B670ED"/>
    <w:rsid w:val="00B67922"/>
    <w:rsid w:val="00B67A5D"/>
    <w:rsid w:val="00B706BA"/>
    <w:rsid w:val="00B71EA2"/>
    <w:rsid w:val="00B72B72"/>
    <w:rsid w:val="00B72F6B"/>
    <w:rsid w:val="00B73549"/>
    <w:rsid w:val="00B74B1D"/>
    <w:rsid w:val="00B750A2"/>
    <w:rsid w:val="00B7535F"/>
    <w:rsid w:val="00B75B3D"/>
    <w:rsid w:val="00B76068"/>
    <w:rsid w:val="00B760DD"/>
    <w:rsid w:val="00B77540"/>
    <w:rsid w:val="00B77761"/>
    <w:rsid w:val="00B77F80"/>
    <w:rsid w:val="00B80682"/>
    <w:rsid w:val="00B8075A"/>
    <w:rsid w:val="00B80851"/>
    <w:rsid w:val="00B80CC2"/>
    <w:rsid w:val="00B8133B"/>
    <w:rsid w:val="00B81CDD"/>
    <w:rsid w:val="00B81EA1"/>
    <w:rsid w:val="00B820FA"/>
    <w:rsid w:val="00B82FE0"/>
    <w:rsid w:val="00B83BA6"/>
    <w:rsid w:val="00B83C8C"/>
    <w:rsid w:val="00B84684"/>
    <w:rsid w:val="00B853F3"/>
    <w:rsid w:val="00B8571B"/>
    <w:rsid w:val="00B85892"/>
    <w:rsid w:val="00B8596E"/>
    <w:rsid w:val="00B86020"/>
    <w:rsid w:val="00B860D8"/>
    <w:rsid w:val="00B87772"/>
    <w:rsid w:val="00B87CB0"/>
    <w:rsid w:val="00B90562"/>
    <w:rsid w:val="00B90581"/>
    <w:rsid w:val="00B92447"/>
    <w:rsid w:val="00B92CF7"/>
    <w:rsid w:val="00B9303B"/>
    <w:rsid w:val="00B93723"/>
    <w:rsid w:val="00B940CE"/>
    <w:rsid w:val="00B94E39"/>
    <w:rsid w:val="00B94F2A"/>
    <w:rsid w:val="00B9529E"/>
    <w:rsid w:val="00B9587E"/>
    <w:rsid w:val="00B95C1E"/>
    <w:rsid w:val="00B95D78"/>
    <w:rsid w:val="00B97094"/>
    <w:rsid w:val="00B97110"/>
    <w:rsid w:val="00B97A78"/>
    <w:rsid w:val="00BA0576"/>
    <w:rsid w:val="00BA0DDB"/>
    <w:rsid w:val="00BA1727"/>
    <w:rsid w:val="00BA180C"/>
    <w:rsid w:val="00BA2296"/>
    <w:rsid w:val="00BA3E94"/>
    <w:rsid w:val="00BA4485"/>
    <w:rsid w:val="00BA461C"/>
    <w:rsid w:val="00BA4873"/>
    <w:rsid w:val="00BA50CE"/>
    <w:rsid w:val="00BA6263"/>
    <w:rsid w:val="00BA66C0"/>
    <w:rsid w:val="00BA6745"/>
    <w:rsid w:val="00BA6993"/>
    <w:rsid w:val="00BA7A50"/>
    <w:rsid w:val="00BA7F37"/>
    <w:rsid w:val="00BB0050"/>
    <w:rsid w:val="00BB010B"/>
    <w:rsid w:val="00BB02FB"/>
    <w:rsid w:val="00BB20F9"/>
    <w:rsid w:val="00BB44EB"/>
    <w:rsid w:val="00BB45C9"/>
    <w:rsid w:val="00BB4839"/>
    <w:rsid w:val="00BB55B6"/>
    <w:rsid w:val="00BB569D"/>
    <w:rsid w:val="00BB62C3"/>
    <w:rsid w:val="00BB62C4"/>
    <w:rsid w:val="00BB649B"/>
    <w:rsid w:val="00BB6637"/>
    <w:rsid w:val="00BB67DE"/>
    <w:rsid w:val="00BB6A2D"/>
    <w:rsid w:val="00BB792B"/>
    <w:rsid w:val="00BC0040"/>
    <w:rsid w:val="00BC00A0"/>
    <w:rsid w:val="00BC00BD"/>
    <w:rsid w:val="00BC0BE8"/>
    <w:rsid w:val="00BC1CCA"/>
    <w:rsid w:val="00BC21DE"/>
    <w:rsid w:val="00BC2A76"/>
    <w:rsid w:val="00BC356C"/>
    <w:rsid w:val="00BC3ACA"/>
    <w:rsid w:val="00BC4108"/>
    <w:rsid w:val="00BC535F"/>
    <w:rsid w:val="00BC575B"/>
    <w:rsid w:val="00BC64AF"/>
    <w:rsid w:val="00BD00EF"/>
    <w:rsid w:val="00BD0D03"/>
    <w:rsid w:val="00BD0F74"/>
    <w:rsid w:val="00BD16A8"/>
    <w:rsid w:val="00BD37E1"/>
    <w:rsid w:val="00BD3DE6"/>
    <w:rsid w:val="00BD3EDB"/>
    <w:rsid w:val="00BD437D"/>
    <w:rsid w:val="00BD5BF2"/>
    <w:rsid w:val="00BD5C0B"/>
    <w:rsid w:val="00BD67DB"/>
    <w:rsid w:val="00BD7CC2"/>
    <w:rsid w:val="00BD7D75"/>
    <w:rsid w:val="00BE1681"/>
    <w:rsid w:val="00BE3613"/>
    <w:rsid w:val="00BE369C"/>
    <w:rsid w:val="00BE3C20"/>
    <w:rsid w:val="00BE505D"/>
    <w:rsid w:val="00BE5B32"/>
    <w:rsid w:val="00BE68C2"/>
    <w:rsid w:val="00BF0A15"/>
    <w:rsid w:val="00BF0EB0"/>
    <w:rsid w:val="00BF0EF7"/>
    <w:rsid w:val="00BF0FD6"/>
    <w:rsid w:val="00BF107E"/>
    <w:rsid w:val="00BF2368"/>
    <w:rsid w:val="00BF2755"/>
    <w:rsid w:val="00BF2B22"/>
    <w:rsid w:val="00BF34CC"/>
    <w:rsid w:val="00BF37E4"/>
    <w:rsid w:val="00BF408E"/>
    <w:rsid w:val="00BF41FC"/>
    <w:rsid w:val="00BF53D8"/>
    <w:rsid w:val="00BF5923"/>
    <w:rsid w:val="00BF5C94"/>
    <w:rsid w:val="00BF67FD"/>
    <w:rsid w:val="00BF691E"/>
    <w:rsid w:val="00C002D1"/>
    <w:rsid w:val="00C012D5"/>
    <w:rsid w:val="00C019BD"/>
    <w:rsid w:val="00C01A00"/>
    <w:rsid w:val="00C02C45"/>
    <w:rsid w:val="00C0323F"/>
    <w:rsid w:val="00C0591D"/>
    <w:rsid w:val="00C068F8"/>
    <w:rsid w:val="00C06A29"/>
    <w:rsid w:val="00C06E2F"/>
    <w:rsid w:val="00C0701F"/>
    <w:rsid w:val="00C1020D"/>
    <w:rsid w:val="00C11553"/>
    <w:rsid w:val="00C119A8"/>
    <w:rsid w:val="00C11A35"/>
    <w:rsid w:val="00C12556"/>
    <w:rsid w:val="00C127CE"/>
    <w:rsid w:val="00C12BD5"/>
    <w:rsid w:val="00C12C10"/>
    <w:rsid w:val="00C1327C"/>
    <w:rsid w:val="00C13416"/>
    <w:rsid w:val="00C138ED"/>
    <w:rsid w:val="00C14035"/>
    <w:rsid w:val="00C1405D"/>
    <w:rsid w:val="00C156CA"/>
    <w:rsid w:val="00C17251"/>
    <w:rsid w:val="00C17B93"/>
    <w:rsid w:val="00C22274"/>
    <w:rsid w:val="00C22603"/>
    <w:rsid w:val="00C23195"/>
    <w:rsid w:val="00C23B18"/>
    <w:rsid w:val="00C23C1E"/>
    <w:rsid w:val="00C259DC"/>
    <w:rsid w:val="00C27CE7"/>
    <w:rsid w:val="00C27F3A"/>
    <w:rsid w:val="00C30E0F"/>
    <w:rsid w:val="00C3100A"/>
    <w:rsid w:val="00C31BEA"/>
    <w:rsid w:val="00C338C9"/>
    <w:rsid w:val="00C33992"/>
    <w:rsid w:val="00C33E9C"/>
    <w:rsid w:val="00C345A5"/>
    <w:rsid w:val="00C35628"/>
    <w:rsid w:val="00C356A2"/>
    <w:rsid w:val="00C35958"/>
    <w:rsid w:val="00C37267"/>
    <w:rsid w:val="00C3742E"/>
    <w:rsid w:val="00C3756B"/>
    <w:rsid w:val="00C37EB6"/>
    <w:rsid w:val="00C37F75"/>
    <w:rsid w:val="00C4053F"/>
    <w:rsid w:val="00C411B4"/>
    <w:rsid w:val="00C41666"/>
    <w:rsid w:val="00C43A1A"/>
    <w:rsid w:val="00C43D90"/>
    <w:rsid w:val="00C43F48"/>
    <w:rsid w:val="00C44197"/>
    <w:rsid w:val="00C44AF4"/>
    <w:rsid w:val="00C44FE1"/>
    <w:rsid w:val="00C45487"/>
    <w:rsid w:val="00C459DD"/>
    <w:rsid w:val="00C469F2"/>
    <w:rsid w:val="00C46F18"/>
    <w:rsid w:val="00C46F50"/>
    <w:rsid w:val="00C47C48"/>
    <w:rsid w:val="00C51116"/>
    <w:rsid w:val="00C53B98"/>
    <w:rsid w:val="00C54474"/>
    <w:rsid w:val="00C54F98"/>
    <w:rsid w:val="00C552F6"/>
    <w:rsid w:val="00C55E40"/>
    <w:rsid w:val="00C562EB"/>
    <w:rsid w:val="00C56956"/>
    <w:rsid w:val="00C56FEC"/>
    <w:rsid w:val="00C570B8"/>
    <w:rsid w:val="00C648A0"/>
    <w:rsid w:val="00C65392"/>
    <w:rsid w:val="00C6558F"/>
    <w:rsid w:val="00C657B9"/>
    <w:rsid w:val="00C65982"/>
    <w:rsid w:val="00C66D80"/>
    <w:rsid w:val="00C67DB7"/>
    <w:rsid w:val="00C705D1"/>
    <w:rsid w:val="00C708AA"/>
    <w:rsid w:val="00C70F13"/>
    <w:rsid w:val="00C71061"/>
    <w:rsid w:val="00C713B1"/>
    <w:rsid w:val="00C7197A"/>
    <w:rsid w:val="00C71A6F"/>
    <w:rsid w:val="00C72C58"/>
    <w:rsid w:val="00C731D2"/>
    <w:rsid w:val="00C7320F"/>
    <w:rsid w:val="00C74022"/>
    <w:rsid w:val="00C75573"/>
    <w:rsid w:val="00C75582"/>
    <w:rsid w:val="00C75811"/>
    <w:rsid w:val="00C76711"/>
    <w:rsid w:val="00C77148"/>
    <w:rsid w:val="00C77C52"/>
    <w:rsid w:val="00C804C8"/>
    <w:rsid w:val="00C80579"/>
    <w:rsid w:val="00C808FE"/>
    <w:rsid w:val="00C80D68"/>
    <w:rsid w:val="00C82CEB"/>
    <w:rsid w:val="00C85138"/>
    <w:rsid w:val="00C8572E"/>
    <w:rsid w:val="00C867F5"/>
    <w:rsid w:val="00C87478"/>
    <w:rsid w:val="00C90030"/>
    <w:rsid w:val="00C901D5"/>
    <w:rsid w:val="00C908E7"/>
    <w:rsid w:val="00C90BA1"/>
    <w:rsid w:val="00C90D53"/>
    <w:rsid w:val="00C9187C"/>
    <w:rsid w:val="00C92F05"/>
    <w:rsid w:val="00C930B0"/>
    <w:rsid w:val="00C93705"/>
    <w:rsid w:val="00C93799"/>
    <w:rsid w:val="00C93B3F"/>
    <w:rsid w:val="00C940A7"/>
    <w:rsid w:val="00C94406"/>
    <w:rsid w:val="00C94928"/>
    <w:rsid w:val="00C952F4"/>
    <w:rsid w:val="00CA09B2"/>
    <w:rsid w:val="00CA1553"/>
    <w:rsid w:val="00CA5FF2"/>
    <w:rsid w:val="00CA6F71"/>
    <w:rsid w:val="00CA7DCC"/>
    <w:rsid w:val="00CA7F94"/>
    <w:rsid w:val="00CB0024"/>
    <w:rsid w:val="00CB046A"/>
    <w:rsid w:val="00CB0829"/>
    <w:rsid w:val="00CB0D3E"/>
    <w:rsid w:val="00CB1313"/>
    <w:rsid w:val="00CB1F08"/>
    <w:rsid w:val="00CB345F"/>
    <w:rsid w:val="00CB54F2"/>
    <w:rsid w:val="00CB661A"/>
    <w:rsid w:val="00CB6E38"/>
    <w:rsid w:val="00CB7672"/>
    <w:rsid w:val="00CB7C4D"/>
    <w:rsid w:val="00CB7EE3"/>
    <w:rsid w:val="00CC0B95"/>
    <w:rsid w:val="00CC1DAB"/>
    <w:rsid w:val="00CC25D2"/>
    <w:rsid w:val="00CC2910"/>
    <w:rsid w:val="00CC2FC8"/>
    <w:rsid w:val="00CC4692"/>
    <w:rsid w:val="00CC4D6E"/>
    <w:rsid w:val="00CC5354"/>
    <w:rsid w:val="00CC5BBF"/>
    <w:rsid w:val="00CC7601"/>
    <w:rsid w:val="00CD0066"/>
    <w:rsid w:val="00CD10C5"/>
    <w:rsid w:val="00CD279D"/>
    <w:rsid w:val="00CD3D9D"/>
    <w:rsid w:val="00CD3F8A"/>
    <w:rsid w:val="00CD59AB"/>
    <w:rsid w:val="00CD5E7A"/>
    <w:rsid w:val="00CD5F2A"/>
    <w:rsid w:val="00CD5FC3"/>
    <w:rsid w:val="00CD6082"/>
    <w:rsid w:val="00CD61B3"/>
    <w:rsid w:val="00CD6666"/>
    <w:rsid w:val="00CD755D"/>
    <w:rsid w:val="00CE0128"/>
    <w:rsid w:val="00CE04B9"/>
    <w:rsid w:val="00CE0571"/>
    <w:rsid w:val="00CE060F"/>
    <w:rsid w:val="00CE18BD"/>
    <w:rsid w:val="00CE3E5E"/>
    <w:rsid w:val="00CE46EC"/>
    <w:rsid w:val="00CE4932"/>
    <w:rsid w:val="00CE4958"/>
    <w:rsid w:val="00CE557F"/>
    <w:rsid w:val="00CE5945"/>
    <w:rsid w:val="00CE5C9A"/>
    <w:rsid w:val="00CE6D3D"/>
    <w:rsid w:val="00CE7293"/>
    <w:rsid w:val="00CF02F6"/>
    <w:rsid w:val="00CF32D3"/>
    <w:rsid w:val="00CF39DD"/>
    <w:rsid w:val="00CF511E"/>
    <w:rsid w:val="00D008E3"/>
    <w:rsid w:val="00D01081"/>
    <w:rsid w:val="00D011D5"/>
    <w:rsid w:val="00D01791"/>
    <w:rsid w:val="00D0255D"/>
    <w:rsid w:val="00D02898"/>
    <w:rsid w:val="00D0309B"/>
    <w:rsid w:val="00D0375C"/>
    <w:rsid w:val="00D0520A"/>
    <w:rsid w:val="00D05C7D"/>
    <w:rsid w:val="00D060B2"/>
    <w:rsid w:val="00D061AD"/>
    <w:rsid w:val="00D0640A"/>
    <w:rsid w:val="00D073F6"/>
    <w:rsid w:val="00D0749B"/>
    <w:rsid w:val="00D079D9"/>
    <w:rsid w:val="00D10293"/>
    <w:rsid w:val="00D10FA3"/>
    <w:rsid w:val="00D11A64"/>
    <w:rsid w:val="00D1230D"/>
    <w:rsid w:val="00D132BE"/>
    <w:rsid w:val="00D13351"/>
    <w:rsid w:val="00D151AA"/>
    <w:rsid w:val="00D15807"/>
    <w:rsid w:val="00D1642F"/>
    <w:rsid w:val="00D16669"/>
    <w:rsid w:val="00D16B2D"/>
    <w:rsid w:val="00D172B0"/>
    <w:rsid w:val="00D173BA"/>
    <w:rsid w:val="00D17508"/>
    <w:rsid w:val="00D17D83"/>
    <w:rsid w:val="00D214D0"/>
    <w:rsid w:val="00D224F5"/>
    <w:rsid w:val="00D23A0A"/>
    <w:rsid w:val="00D23CA5"/>
    <w:rsid w:val="00D246BB"/>
    <w:rsid w:val="00D2474C"/>
    <w:rsid w:val="00D24805"/>
    <w:rsid w:val="00D24E78"/>
    <w:rsid w:val="00D25B0F"/>
    <w:rsid w:val="00D25E9B"/>
    <w:rsid w:val="00D27DE4"/>
    <w:rsid w:val="00D30DCF"/>
    <w:rsid w:val="00D3142E"/>
    <w:rsid w:val="00D315B4"/>
    <w:rsid w:val="00D31D8F"/>
    <w:rsid w:val="00D323CF"/>
    <w:rsid w:val="00D3304D"/>
    <w:rsid w:val="00D33F8A"/>
    <w:rsid w:val="00D34B51"/>
    <w:rsid w:val="00D34F31"/>
    <w:rsid w:val="00D36244"/>
    <w:rsid w:val="00D3752C"/>
    <w:rsid w:val="00D37973"/>
    <w:rsid w:val="00D37C44"/>
    <w:rsid w:val="00D37FAB"/>
    <w:rsid w:val="00D406AB"/>
    <w:rsid w:val="00D40B72"/>
    <w:rsid w:val="00D40D3A"/>
    <w:rsid w:val="00D41136"/>
    <w:rsid w:val="00D42A83"/>
    <w:rsid w:val="00D433E2"/>
    <w:rsid w:val="00D43A50"/>
    <w:rsid w:val="00D43D05"/>
    <w:rsid w:val="00D4450A"/>
    <w:rsid w:val="00D4475A"/>
    <w:rsid w:val="00D44AE3"/>
    <w:rsid w:val="00D458E0"/>
    <w:rsid w:val="00D45AC6"/>
    <w:rsid w:val="00D463BE"/>
    <w:rsid w:val="00D46495"/>
    <w:rsid w:val="00D46C76"/>
    <w:rsid w:val="00D514E7"/>
    <w:rsid w:val="00D5271F"/>
    <w:rsid w:val="00D52C82"/>
    <w:rsid w:val="00D53B08"/>
    <w:rsid w:val="00D545E9"/>
    <w:rsid w:val="00D54C7F"/>
    <w:rsid w:val="00D557F5"/>
    <w:rsid w:val="00D55CAE"/>
    <w:rsid w:val="00D55F4B"/>
    <w:rsid w:val="00D56FC5"/>
    <w:rsid w:val="00D57D11"/>
    <w:rsid w:val="00D60601"/>
    <w:rsid w:val="00D620AA"/>
    <w:rsid w:val="00D62526"/>
    <w:rsid w:val="00D625D8"/>
    <w:rsid w:val="00D62C91"/>
    <w:rsid w:val="00D630DC"/>
    <w:rsid w:val="00D631B3"/>
    <w:rsid w:val="00D6442A"/>
    <w:rsid w:val="00D64AA3"/>
    <w:rsid w:val="00D64E31"/>
    <w:rsid w:val="00D6530B"/>
    <w:rsid w:val="00D65521"/>
    <w:rsid w:val="00D65EDF"/>
    <w:rsid w:val="00D6652E"/>
    <w:rsid w:val="00D704CD"/>
    <w:rsid w:val="00D727FB"/>
    <w:rsid w:val="00D72D4C"/>
    <w:rsid w:val="00D748D8"/>
    <w:rsid w:val="00D77787"/>
    <w:rsid w:val="00D808A4"/>
    <w:rsid w:val="00D80941"/>
    <w:rsid w:val="00D80B02"/>
    <w:rsid w:val="00D8160B"/>
    <w:rsid w:val="00D81675"/>
    <w:rsid w:val="00D816FB"/>
    <w:rsid w:val="00D82157"/>
    <w:rsid w:val="00D82968"/>
    <w:rsid w:val="00D82D0B"/>
    <w:rsid w:val="00D8394E"/>
    <w:rsid w:val="00D8413E"/>
    <w:rsid w:val="00D84483"/>
    <w:rsid w:val="00D84750"/>
    <w:rsid w:val="00D848D3"/>
    <w:rsid w:val="00D87A9A"/>
    <w:rsid w:val="00D87CEF"/>
    <w:rsid w:val="00D9079C"/>
    <w:rsid w:val="00D90C03"/>
    <w:rsid w:val="00D936C5"/>
    <w:rsid w:val="00D936FF"/>
    <w:rsid w:val="00D93C13"/>
    <w:rsid w:val="00D93C83"/>
    <w:rsid w:val="00D93E1D"/>
    <w:rsid w:val="00D94A3C"/>
    <w:rsid w:val="00D957DB"/>
    <w:rsid w:val="00D95D15"/>
    <w:rsid w:val="00D95D9F"/>
    <w:rsid w:val="00D95EC0"/>
    <w:rsid w:val="00D963EC"/>
    <w:rsid w:val="00D97A48"/>
    <w:rsid w:val="00DA0228"/>
    <w:rsid w:val="00DA032C"/>
    <w:rsid w:val="00DA0895"/>
    <w:rsid w:val="00DA1403"/>
    <w:rsid w:val="00DA156A"/>
    <w:rsid w:val="00DA1DC7"/>
    <w:rsid w:val="00DA214E"/>
    <w:rsid w:val="00DA2DD9"/>
    <w:rsid w:val="00DA36C2"/>
    <w:rsid w:val="00DA41E3"/>
    <w:rsid w:val="00DA6128"/>
    <w:rsid w:val="00DA7FBD"/>
    <w:rsid w:val="00DB0944"/>
    <w:rsid w:val="00DB0E8B"/>
    <w:rsid w:val="00DB2570"/>
    <w:rsid w:val="00DB2D4D"/>
    <w:rsid w:val="00DB2E1A"/>
    <w:rsid w:val="00DB3D49"/>
    <w:rsid w:val="00DB3D81"/>
    <w:rsid w:val="00DB421A"/>
    <w:rsid w:val="00DB4FCD"/>
    <w:rsid w:val="00DB5037"/>
    <w:rsid w:val="00DB6C9D"/>
    <w:rsid w:val="00DB6D85"/>
    <w:rsid w:val="00DB701B"/>
    <w:rsid w:val="00DB775B"/>
    <w:rsid w:val="00DB7930"/>
    <w:rsid w:val="00DC096B"/>
    <w:rsid w:val="00DC168F"/>
    <w:rsid w:val="00DC1AFB"/>
    <w:rsid w:val="00DC3679"/>
    <w:rsid w:val="00DC36E9"/>
    <w:rsid w:val="00DC3B60"/>
    <w:rsid w:val="00DC5A7B"/>
    <w:rsid w:val="00DC7933"/>
    <w:rsid w:val="00DD0704"/>
    <w:rsid w:val="00DD086D"/>
    <w:rsid w:val="00DD160E"/>
    <w:rsid w:val="00DD1A99"/>
    <w:rsid w:val="00DD1DF5"/>
    <w:rsid w:val="00DD3BBA"/>
    <w:rsid w:val="00DD4397"/>
    <w:rsid w:val="00DD4800"/>
    <w:rsid w:val="00DD4970"/>
    <w:rsid w:val="00DD4E5E"/>
    <w:rsid w:val="00DD513D"/>
    <w:rsid w:val="00DD5FBB"/>
    <w:rsid w:val="00DD68EB"/>
    <w:rsid w:val="00DE0A0F"/>
    <w:rsid w:val="00DE0C76"/>
    <w:rsid w:val="00DE15AC"/>
    <w:rsid w:val="00DE15E6"/>
    <w:rsid w:val="00DE1AA9"/>
    <w:rsid w:val="00DE1AF7"/>
    <w:rsid w:val="00DE241E"/>
    <w:rsid w:val="00DE2672"/>
    <w:rsid w:val="00DE2885"/>
    <w:rsid w:val="00DE328C"/>
    <w:rsid w:val="00DE3889"/>
    <w:rsid w:val="00DE3F08"/>
    <w:rsid w:val="00DE4567"/>
    <w:rsid w:val="00DE63A1"/>
    <w:rsid w:val="00DE6E39"/>
    <w:rsid w:val="00DE7A3B"/>
    <w:rsid w:val="00DF1287"/>
    <w:rsid w:val="00DF1539"/>
    <w:rsid w:val="00DF168D"/>
    <w:rsid w:val="00DF17CF"/>
    <w:rsid w:val="00DF1989"/>
    <w:rsid w:val="00DF2061"/>
    <w:rsid w:val="00DF252E"/>
    <w:rsid w:val="00DF255F"/>
    <w:rsid w:val="00DF35F3"/>
    <w:rsid w:val="00DF54C7"/>
    <w:rsid w:val="00DF578A"/>
    <w:rsid w:val="00DF64EF"/>
    <w:rsid w:val="00DF6FFC"/>
    <w:rsid w:val="00DF7258"/>
    <w:rsid w:val="00DF7884"/>
    <w:rsid w:val="00E02D05"/>
    <w:rsid w:val="00E038C8"/>
    <w:rsid w:val="00E0462B"/>
    <w:rsid w:val="00E04F76"/>
    <w:rsid w:val="00E05D2C"/>
    <w:rsid w:val="00E06EAE"/>
    <w:rsid w:val="00E07155"/>
    <w:rsid w:val="00E07A3C"/>
    <w:rsid w:val="00E07B68"/>
    <w:rsid w:val="00E07E0C"/>
    <w:rsid w:val="00E11358"/>
    <w:rsid w:val="00E1192F"/>
    <w:rsid w:val="00E121BE"/>
    <w:rsid w:val="00E1298E"/>
    <w:rsid w:val="00E12C87"/>
    <w:rsid w:val="00E13192"/>
    <w:rsid w:val="00E146FD"/>
    <w:rsid w:val="00E1499A"/>
    <w:rsid w:val="00E16509"/>
    <w:rsid w:val="00E16CD0"/>
    <w:rsid w:val="00E17321"/>
    <w:rsid w:val="00E17C22"/>
    <w:rsid w:val="00E17C7B"/>
    <w:rsid w:val="00E20314"/>
    <w:rsid w:val="00E2110B"/>
    <w:rsid w:val="00E21C5C"/>
    <w:rsid w:val="00E21CE1"/>
    <w:rsid w:val="00E22B29"/>
    <w:rsid w:val="00E24657"/>
    <w:rsid w:val="00E24CF3"/>
    <w:rsid w:val="00E25790"/>
    <w:rsid w:val="00E26312"/>
    <w:rsid w:val="00E26394"/>
    <w:rsid w:val="00E275CE"/>
    <w:rsid w:val="00E308DF"/>
    <w:rsid w:val="00E30FC9"/>
    <w:rsid w:val="00E3296D"/>
    <w:rsid w:val="00E32A08"/>
    <w:rsid w:val="00E33505"/>
    <w:rsid w:val="00E33E2A"/>
    <w:rsid w:val="00E34531"/>
    <w:rsid w:val="00E355DC"/>
    <w:rsid w:val="00E357AA"/>
    <w:rsid w:val="00E36599"/>
    <w:rsid w:val="00E3667A"/>
    <w:rsid w:val="00E36FC5"/>
    <w:rsid w:val="00E37551"/>
    <w:rsid w:val="00E37D97"/>
    <w:rsid w:val="00E37ED3"/>
    <w:rsid w:val="00E4037C"/>
    <w:rsid w:val="00E41F43"/>
    <w:rsid w:val="00E424A6"/>
    <w:rsid w:val="00E42CB5"/>
    <w:rsid w:val="00E431F6"/>
    <w:rsid w:val="00E43215"/>
    <w:rsid w:val="00E442D3"/>
    <w:rsid w:val="00E451EC"/>
    <w:rsid w:val="00E4527B"/>
    <w:rsid w:val="00E4548C"/>
    <w:rsid w:val="00E45B95"/>
    <w:rsid w:val="00E5082D"/>
    <w:rsid w:val="00E51F9E"/>
    <w:rsid w:val="00E52F5A"/>
    <w:rsid w:val="00E54499"/>
    <w:rsid w:val="00E54C18"/>
    <w:rsid w:val="00E552ED"/>
    <w:rsid w:val="00E55481"/>
    <w:rsid w:val="00E5573D"/>
    <w:rsid w:val="00E60732"/>
    <w:rsid w:val="00E60761"/>
    <w:rsid w:val="00E60DEA"/>
    <w:rsid w:val="00E62AAD"/>
    <w:rsid w:val="00E63920"/>
    <w:rsid w:val="00E63F34"/>
    <w:rsid w:val="00E6408A"/>
    <w:rsid w:val="00E649E6"/>
    <w:rsid w:val="00E6574E"/>
    <w:rsid w:val="00E658AA"/>
    <w:rsid w:val="00E660AE"/>
    <w:rsid w:val="00E66262"/>
    <w:rsid w:val="00E66CC3"/>
    <w:rsid w:val="00E66D6B"/>
    <w:rsid w:val="00E67975"/>
    <w:rsid w:val="00E7080E"/>
    <w:rsid w:val="00E70BA1"/>
    <w:rsid w:val="00E72404"/>
    <w:rsid w:val="00E72541"/>
    <w:rsid w:val="00E725D5"/>
    <w:rsid w:val="00E72A0F"/>
    <w:rsid w:val="00E72BEE"/>
    <w:rsid w:val="00E73BD9"/>
    <w:rsid w:val="00E73DD5"/>
    <w:rsid w:val="00E74EB1"/>
    <w:rsid w:val="00E7517A"/>
    <w:rsid w:val="00E7582C"/>
    <w:rsid w:val="00E76251"/>
    <w:rsid w:val="00E766AD"/>
    <w:rsid w:val="00E8024E"/>
    <w:rsid w:val="00E80C01"/>
    <w:rsid w:val="00E80DC5"/>
    <w:rsid w:val="00E8170F"/>
    <w:rsid w:val="00E81C80"/>
    <w:rsid w:val="00E83D64"/>
    <w:rsid w:val="00E84206"/>
    <w:rsid w:val="00E84F24"/>
    <w:rsid w:val="00E84FEB"/>
    <w:rsid w:val="00E86212"/>
    <w:rsid w:val="00E902E5"/>
    <w:rsid w:val="00E90F2D"/>
    <w:rsid w:val="00E91A92"/>
    <w:rsid w:val="00E91F33"/>
    <w:rsid w:val="00E9329B"/>
    <w:rsid w:val="00E932D2"/>
    <w:rsid w:val="00E9337A"/>
    <w:rsid w:val="00E93C0A"/>
    <w:rsid w:val="00E94E79"/>
    <w:rsid w:val="00E95A3C"/>
    <w:rsid w:val="00E9618E"/>
    <w:rsid w:val="00E96B74"/>
    <w:rsid w:val="00E971B6"/>
    <w:rsid w:val="00E9753E"/>
    <w:rsid w:val="00EA14A9"/>
    <w:rsid w:val="00EA22FA"/>
    <w:rsid w:val="00EA24D1"/>
    <w:rsid w:val="00EA2F8A"/>
    <w:rsid w:val="00EA3268"/>
    <w:rsid w:val="00EA35E7"/>
    <w:rsid w:val="00EA3802"/>
    <w:rsid w:val="00EA431C"/>
    <w:rsid w:val="00EA4A32"/>
    <w:rsid w:val="00EA5CD3"/>
    <w:rsid w:val="00EA5E4C"/>
    <w:rsid w:val="00EA5E61"/>
    <w:rsid w:val="00EA67BC"/>
    <w:rsid w:val="00EA6999"/>
    <w:rsid w:val="00EA6F48"/>
    <w:rsid w:val="00EA7CFD"/>
    <w:rsid w:val="00EA7E3F"/>
    <w:rsid w:val="00EB1D17"/>
    <w:rsid w:val="00EB2A1C"/>
    <w:rsid w:val="00EB4A7F"/>
    <w:rsid w:val="00EB4C0E"/>
    <w:rsid w:val="00EB56B2"/>
    <w:rsid w:val="00EB5875"/>
    <w:rsid w:val="00EB58B6"/>
    <w:rsid w:val="00EB5B9E"/>
    <w:rsid w:val="00EB6A78"/>
    <w:rsid w:val="00EC0604"/>
    <w:rsid w:val="00EC069E"/>
    <w:rsid w:val="00EC0F04"/>
    <w:rsid w:val="00EC18FC"/>
    <w:rsid w:val="00EC1C0E"/>
    <w:rsid w:val="00EC2CCA"/>
    <w:rsid w:val="00EC2F6F"/>
    <w:rsid w:val="00EC305B"/>
    <w:rsid w:val="00EC36AF"/>
    <w:rsid w:val="00EC3EC9"/>
    <w:rsid w:val="00EC3FB4"/>
    <w:rsid w:val="00EC558B"/>
    <w:rsid w:val="00EC57E6"/>
    <w:rsid w:val="00EC61D6"/>
    <w:rsid w:val="00EC640F"/>
    <w:rsid w:val="00EC735A"/>
    <w:rsid w:val="00EC7D1A"/>
    <w:rsid w:val="00ED1000"/>
    <w:rsid w:val="00ED1551"/>
    <w:rsid w:val="00ED1EB9"/>
    <w:rsid w:val="00ED3AF6"/>
    <w:rsid w:val="00ED407E"/>
    <w:rsid w:val="00ED5A01"/>
    <w:rsid w:val="00ED5E40"/>
    <w:rsid w:val="00ED6949"/>
    <w:rsid w:val="00ED776D"/>
    <w:rsid w:val="00EE0505"/>
    <w:rsid w:val="00EE1008"/>
    <w:rsid w:val="00EE13CE"/>
    <w:rsid w:val="00EE1614"/>
    <w:rsid w:val="00EE264C"/>
    <w:rsid w:val="00EE323B"/>
    <w:rsid w:val="00EE3912"/>
    <w:rsid w:val="00EE4875"/>
    <w:rsid w:val="00EE56A0"/>
    <w:rsid w:val="00EE6011"/>
    <w:rsid w:val="00EE66CA"/>
    <w:rsid w:val="00EE7395"/>
    <w:rsid w:val="00EF107E"/>
    <w:rsid w:val="00EF1DAF"/>
    <w:rsid w:val="00EF2256"/>
    <w:rsid w:val="00EF2835"/>
    <w:rsid w:val="00EF2D9A"/>
    <w:rsid w:val="00EF3051"/>
    <w:rsid w:val="00EF3F28"/>
    <w:rsid w:val="00EF45E8"/>
    <w:rsid w:val="00EF4C18"/>
    <w:rsid w:val="00EF5423"/>
    <w:rsid w:val="00EF5670"/>
    <w:rsid w:val="00EF5DE7"/>
    <w:rsid w:val="00EF654D"/>
    <w:rsid w:val="00EF7D2C"/>
    <w:rsid w:val="00F00B5E"/>
    <w:rsid w:val="00F01CAA"/>
    <w:rsid w:val="00F01DBE"/>
    <w:rsid w:val="00F01DC4"/>
    <w:rsid w:val="00F05496"/>
    <w:rsid w:val="00F05751"/>
    <w:rsid w:val="00F0599D"/>
    <w:rsid w:val="00F05BB4"/>
    <w:rsid w:val="00F0617D"/>
    <w:rsid w:val="00F07A02"/>
    <w:rsid w:val="00F10FC1"/>
    <w:rsid w:val="00F11735"/>
    <w:rsid w:val="00F11C8A"/>
    <w:rsid w:val="00F120A9"/>
    <w:rsid w:val="00F12E29"/>
    <w:rsid w:val="00F13814"/>
    <w:rsid w:val="00F13A42"/>
    <w:rsid w:val="00F14383"/>
    <w:rsid w:val="00F15713"/>
    <w:rsid w:val="00F1689B"/>
    <w:rsid w:val="00F21AF4"/>
    <w:rsid w:val="00F21B51"/>
    <w:rsid w:val="00F22566"/>
    <w:rsid w:val="00F23500"/>
    <w:rsid w:val="00F23869"/>
    <w:rsid w:val="00F23BCC"/>
    <w:rsid w:val="00F23F77"/>
    <w:rsid w:val="00F255CC"/>
    <w:rsid w:val="00F25D76"/>
    <w:rsid w:val="00F26322"/>
    <w:rsid w:val="00F26B29"/>
    <w:rsid w:val="00F277C6"/>
    <w:rsid w:val="00F30917"/>
    <w:rsid w:val="00F30B42"/>
    <w:rsid w:val="00F31C59"/>
    <w:rsid w:val="00F3460E"/>
    <w:rsid w:val="00F34686"/>
    <w:rsid w:val="00F3737C"/>
    <w:rsid w:val="00F40B5A"/>
    <w:rsid w:val="00F41C7B"/>
    <w:rsid w:val="00F423FC"/>
    <w:rsid w:val="00F427DD"/>
    <w:rsid w:val="00F4479A"/>
    <w:rsid w:val="00F45053"/>
    <w:rsid w:val="00F45800"/>
    <w:rsid w:val="00F462BF"/>
    <w:rsid w:val="00F46FC4"/>
    <w:rsid w:val="00F470E3"/>
    <w:rsid w:val="00F47197"/>
    <w:rsid w:val="00F4783E"/>
    <w:rsid w:val="00F478C3"/>
    <w:rsid w:val="00F47E39"/>
    <w:rsid w:val="00F50336"/>
    <w:rsid w:val="00F52F8E"/>
    <w:rsid w:val="00F566B4"/>
    <w:rsid w:val="00F574BC"/>
    <w:rsid w:val="00F57712"/>
    <w:rsid w:val="00F60871"/>
    <w:rsid w:val="00F60EFD"/>
    <w:rsid w:val="00F6180E"/>
    <w:rsid w:val="00F6182D"/>
    <w:rsid w:val="00F61FF8"/>
    <w:rsid w:val="00F621BB"/>
    <w:rsid w:val="00F62231"/>
    <w:rsid w:val="00F62C0F"/>
    <w:rsid w:val="00F64DD2"/>
    <w:rsid w:val="00F65165"/>
    <w:rsid w:val="00F6587D"/>
    <w:rsid w:val="00F65CE5"/>
    <w:rsid w:val="00F66540"/>
    <w:rsid w:val="00F70D7C"/>
    <w:rsid w:val="00F71336"/>
    <w:rsid w:val="00F71EE8"/>
    <w:rsid w:val="00F722E3"/>
    <w:rsid w:val="00F73527"/>
    <w:rsid w:val="00F757A4"/>
    <w:rsid w:val="00F766A7"/>
    <w:rsid w:val="00F7709B"/>
    <w:rsid w:val="00F7719F"/>
    <w:rsid w:val="00F775C9"/>
    <w:rsid w:val="00F77A5B"/>
    <w:rsid w:val="00F77FC9"/>
    <w:rsid w:val="00F77FF8"/>
    <w:rsid w:val="00F80269"/>
    <w:rsid w:val="00F804B8"/>
    <w:rsid w:val="00F8092F"/>
    <w:rsid w:val="00F80C79"/>
    <w:rsid w:val="00F80DF6"/>
    <w:rsid w:val="00F81408"/>
    <w:rsid w:val="00F81F47"/>
    <w:rsid w:val="00F81F67"/>
    <w:rsid w:val="00F83052"/>
    <w:rsid w:val="00F830FA"/>
    <w:rsid w:val="00F83477"/>
    <w:rsid w:val="00F83760"/>
    <w:rsid w:val="00F83969"/>
    <w:rsid w:val="00F83B4C"/>
    <w:rsid w:val="00F83F63"/>
    <w:rsid w:val="00F840A2"/>
    <w:rsid w:val="00F84A51"/>
    <w:rsid w:val="00F850E3"/>
    <w:rsid w:val="00F85D88"/>
    <w:rsid w:val="00F86764"/>
    <w:rsid w:val="00F876AA"/>
    <w:rsid w:val="00F90661"/>
    <w:rsid w:val="00F90D17"/>
    <w:rsid w:val="00F91180"/>
    <w:rsid w:val="00F9153E"/>
    <w:rsid w:val="00F91D9C"/>
    <w:rsid w:val="00F92251"/>
    <w:rsid w:val="00F92511"/>
    <w:rsid w:val="00F926BE"/>
    <w:rsid w:val="00F95643"/>
    <w:rsid w:val="00F957F7"/>
    <w:rsid w:val="00F96211"/>
    <w:rsid w:val="00F969DC"/>
    <w:rsid w:val="00F970E7"/>
    <w:rsid w:val="00FA05EB"/>
    <w:rsid w:val="00FA0E7F"/>
    <w:rsid w:val="00FA1A2A"/>
    <w:rsid w:val="00FA1E26"/>
    <w:rsid w:val="00FA2058"/>
    <w:rsid w:val="00FA2152"/>
    <w:rsid w:val="00FA230F"/>
    <w:rsid w:val="00FA32AC"/>
    <w:rsid w:val="00FA3D34"/>
    <w:rsid w:val="00FA40A8"/>
    <w:rsid w:val="00FA47C0"/>
    <w:rsid w:val="00FA6184"/>
    <w:rsid w:val="00FA638D"/>
    <w:rsid w:val="00FA6B81"/>
    <w:rsid w:val="00FA6D33"/>
    <w:rsid w:val="00FA71FF"/>
    <w:rsid w:val="00FA7991"/>
    <w:rsid w:val="00FB11FA"/>
    <w:rsid w:val="00FB12F3"/>
    <w:rsid w:val="00FB1D20"/>
    <w:rsid w:val="00FB24A1"/>
    <w:rsid w:val="00FB281A"/>
    <w:rsid w:val="00FB343A"/>
    <w:rsid w:val="00FB38A5"/>
    <w:rsid w:val="00FB452B"/>
    <w:rsid w:val="00FB473F"/>
    <w:rsid w:val="00FB4DA8"/>
    <w:rsid w:val="00FB5126"/>
    <w:rsid w:val="00FB610A"/>
    <w:rsid w:val="00FB6C76"/>
    <w:rsid w:val="00FC08C7"/>
    <w:rsid w:val="00FC1C59"/>
    <w:rsid w:val="00FC20AA"/>
    <w:rsid w:val="00FC2DF0"/>
    <w:rsid w:val="00FC2FFD"/>
    <w:rsid w:val="00FC307A"/>
    <w:rsid w:val="00FC31BD"/>
    <w:rsid w:val="00FC4BF4"/>
    <w:rsid w:val="00FC54A7"/>
    <w:rsid w:val="00FC5D64"/>
    <w:rsid w:val="00FC67A7"/>
    <w:rsid w:val="00FC7D66"/>
    <w:rsid w:val="00FD16D8"/>
    <w:rsid w:val="00FD3CEF"/>
    <w:rsid w:val="00FD4B45"/>
    <w:rsid w:val="00FD530A"/>
    <w:rsid w:val="00FD55B3"/>
    <w:rsid w:val="00FD5638"/>
    <w:rsid w:val="00FD5B85"/>
    <w:rsid w:val="00FD6194"/>
    <w:rsid w:val="00FD637F"/>
    <w:rsid w:val="00FD63C0"/>
    <w:rsid w:val="00FD6989"/>
    <w:rsid w:val="00FD6AB5"/>
    <w:rsid w:val="00FD71A3"/>
    <w:rsid w:val="00FD72B3"/>
    <w:rsid w:val="00FE0471"/>
    <w:rsid w:val="00FE1EFE"/>
    <w:rsid w:val="00FE3B5E"/>
    <w:rsid w:val="00FE3C21"/>
    <w:rsid w:val="00FE4D7E"/>
    <w:rsid w:val="00FE54E3"/>
    <w:rsid w:val="00FE5C8E"/>
    <w:rsid w:val="00FE613F"/>
    <w:rsid w:val="00FE6E92"/>
    <w:rsid w:val="00FE7F70"/>
    <w:rsid w:val="00FF024B"/>
    <w:rsid w:val="00FF1073"/>
    <w:rsid w:val="00FF2539"/>
    <w:rsid w:val="00FF2C45"/>
    <w:rsid w:val="00FF2F5F"/>
    <w:rsid w:val="00FF35F1"/>
    <w:rsid w:val="00FF4A4A"/>
    <w:rsid w:val="00FF4FFE"/>
    <w:rsid w:val="00FF5E57"/>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7B5"/>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Revision">
    <w:name w:val="Revision"/>
    <w:hidden/>
    <w:uiPriority w:val="99"/>
    <w:semiHidden/>
    <w:rsid w:val="006B678B"/>
    <w:rPr>
      <w:sz w:val="22"/>
      <w:lang w:val="en-GB" w:bidi="ar-SA"/>
    </w:rPr>
  </w:style>
  <w:style w:type="character" w:styleId="UnresolvedMention">
    <w:name w:val="Unresolved Mention"/>
    <w:basedOn w:val="DefaultParagraphFont"/>
    <w:uiPriority w:val="99"/>
    <w:semiHidden/>
    <w:unhideWhenUsed/>
    <w:rsid w:val="00970C39"/>
    <w:rPr>
      <w:color w:val="605E5C"/>
      <w:shd w:val="clear" w:color="auto" w:fill="E1DFDD"/>
    </w:rPr>
  </w:style>
  <w:style w:type="character" w:styleId="FollowedHyperlink">
    <w:name w:val="FollowedHyperlink"/>
    <w:basedOn w:val="DefaultParagraphFont"/>
    <w:rsid w:val="00F6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47">
      <w:bodyDiv w:val="1"/>
      <w:marLeft w:val="0"/>
      <w:marRight w:val="0"/>
      <w:marTop w:val="0"/>
      <w:marBottom w:val="0"/>
      <w:divBdr>
        <w:top w:val="none" w:sz="0" w:space="0" w:color="auto"/>
        <w:left w:val="none" w:sz="0" w:space="0" w:color="auto"/>
        <w:bottom w:val="none" w:sz="0" w:space="0" w:color="auto"/>
        <w:right w:val="none" w:sz="0" w:space="0" w:color="auto"/>
      </w:divBdr>
    </w:div>
    <w:div w:id="38673475">
      <w:bodyDiv w:val="1"/>
      <w:marLeft w:val="0"/>
      <w:marRight w:val="0"/>
      <w:marTop w:val="0"/>
      <w:marBottom w:val="0"/>
      <w:divBdr>
        <w:top w:val="none" w:sz="0" w:space="0" w:color="auto"/>
        <w:left w:val="none" w:sz="0" w:space="0" w:color="auto"/>
        <w:bottom w:val="none" w:sz="0" w:space="0" w:color="auto"/>
        <w:right w:val="none" w:sz="0" w:space="0" w:color="auto"/>
      </w:divBdr>
    </w:div>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11252629">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6398096">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0426062">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432552827">
      <w:bodyDiv w:val="1"/>
      <w:marLeft w:val="0"/>
      <w:marRight w:val="0"/>
      <w:marTop w:val="0"/>
      <w:marBottom w:val="0"/>
      <w:divBdr>
        <w:top w:val="none" w:sz="0" w:space="0" w:color="auto"/>
        <w:left w:val="none" w:sz="0" w:space="0" w:color="auto"/>
        <w:bottom w:val="none" w:sz="0" w:space="0" w:color="auto"/>
        <w:right w:val="none" w:sz="0" w:space="0" w:color="auto"/>
      </w:divBdr>
    </w:div>
    <w:div w:id="438185654">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646783089">
      <w:bodyDiv w:val="1"/>
      <w:marLeft w:val="0"/>
      <w:marRight w:val="0"/>
      <w:marTop w:val="0"/>
      <w:marBottom w:val="0"/>
      <w:divBdr>
        <w:top w:val="none" w:sz="0" w:space="0" w:color="auto"/>
        <w:left w:val="none" w:sz="0" w:space="0" w:color="auto"/>
        <w:bottom w:val="none" w:sz="0" w:space="0" w:color="auto"/>
        <w:right w:val="none" w:sz="0" w:space="0" w:color="auto"/>
      </w:divBdr>
    </w:div>
    <w:div w:id="721487683">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19999410">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3822884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899898562">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296791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092235782">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212812591">
      <w:bodyDiv w:val="1"/>
      <w:marLeft w:val="0"/>
      <w:marRight w:val="0"/>
      <w:marTop w:val="0"/>
      <w:marBottom w:val="0"/>
      <w:divBdr>
        <w:top w:val="none" w:sz="0" w:space="0" w:color="auto"/>
        <w:left w:val="none" w:sz="0" w:space="0" w:color="auto"/>
        <w:bottom w:val="none" w:sz="0" w:space="0" w:color="auto"/>
        <w:right w:val="none" w:sz="0" w:space="0" w:color="auto"/>
      </w:divBdr>
    </w:div>
    <w:div w:id="1244799522">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27847996">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730881341">
      <w:bodyDiv w:val="1"/>
      <w:marLeft w:val="0"/>
      <w:marRight w:val="0"/>
      <w:marTop w:val="0"/>
      <w:marBottom w:val="0"/>
      <w:divBdr>
        <w:top w:val="none" w:sz="0" w:space="0" w:color="auto"/>
        <w:left w:val="none" w:sz="0" w:space="0" w:color="auto"/>
        <w:bottom w:val="none" w:sz="0" w:space="0" w:color="auto"/>
        <w:right w:val="none" w:sz="0" w:space="0" w:color="auto"/>
      </w:divBdr>
    </w:div>
    <w:div w:id="1744638554">
      <w:bodyDiv w:val="1"/>
      <w:marLeft w:val="0"/>
      <w:marRight w:val="0"/>
      <w:marTop w:val="0"/>
      <w:marBottom w:val="0"/>
      <w:divBdr>
        <w:top w:val="none" w:sz="0" w:space="0" w:color="auto"/>
        <w:left w:val="none" w:sz="0" w:space="0" w:color="auto"/>
        <w:bottom w:val="none" w:sz="0" w:space="0" w:color="auto"/>
        <w:right w:val="none" w:sz="0" w:space="0" w:color="auto"/>
      </w:divBdr>
    </w:div>
    <w:div w:id="1756122708">
      <w:bodyDiv w:val="1"/>
      <w:marLeft w:val="0"/>
      <w:marRight w:val="0"/>
      <w:marTop w:val="0"/>
      <w:marBottom w:val="0"/>
      <w:divBdr>
        <w:top w:val="none" w:sz="0" w:space="0" w:color="auto"/>
        <w:left w:val="none" w:sz="0" w:space="0" w:color="auto"/>
        <w:bottom w:val="none" w:sz="0" w:space="0" w:color="auto"/>
        <w:right w:val="none" w:sz="0" w:space="0" w:color="auto"/>
      </w:divBdr>
    </w:div>
    <w:div w:id="1809199975">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1920826047">
      <w:bodyDiv w:val="1"/>
      <w:marLeft w:val="0"/>
      <w:marRight w:val="0"/>
      <w:marTop w:val="0"/>
      <w:marBottom w:val="0"/>
      <w:divBdr>
        <w:top w:val="none" w:sz="0" w:space="0" w:color="auto"/>
        <w:left w:val="none" w:sz="0" w:space="0" w:color="auto"/>
        <w:bottom w:val="none" w:sz="0" w:space="0" w:color="auto"/>
        <w:right w:val="none" w:sz="0" w:space="0" w:color="auto"/>
      </w:divBdr>
    </w:div>
    <w:div w:id="1963656728">
      <w:bodyDiv w:val="1"/>
      <w:marLeft w:val="0"/>
      <w:marRight w:val="0"/>
      <w:marTop w:val="0"/>
      <w:marBottom w:val="0"/>
      <w:divBdr>
        <w:top w:val="none" w:sz="0" w:space="0" w:color="auto"/>
        <w:left w:val="none" w:sz="0" w:space="0" w:color="auto"/>
        <w:bottom w:val="none" w:sz="0" w:space="0" w:color="auto"/>
        <w:right w:val="none" w:sz="0" w:space="0" w:color="auto"/>
      </w:divBdr>
    </w:div>
    <w:div w:id="2011369159">
      <w:bodyDiv w:val="1"/>
      <w:marLeft w:val="0"/>
      <w:marRight w:val="0"/>
      <w:marTop w:val="0"/>
      <w:marBottom w:val="0"/>
      <w:divBdr>
        <w:top w:val="none" w:sz="0" w:space="0" w:color="auto"/>
        <w:left w:val="none" w:sz="0" w:space="0" w:color="auto"/>
        <w:bottom w:val="none" w:sz="0" w:space="0" w:color="auto"/>
        <w:right w:val="none" w:sz="0" w:space="0" w:color="auto"/>
      </w:divBdr>
    </w:div>
    <w:div w:id="2018775710">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7555037">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1.vsd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package" Target="embeddings/Microsoft_Visio_Drawing3.vsd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1.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package" Target="embeddings/Microsoft_Visio_Drawing2.vsdx"/><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F2AC7-C799-4FB7-B923-DEB0BBF0A5A7}">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cc9c437c-ae0c-4066-8d90-a0f7de786127"/>
    <ds:schemaRef ds:uri="http://purl.org/dc/dcmitype/"/>
  </ds:schemaRefs>
</ds:datastoreItem>
</file>

<file path=customXml/itemProps2.xml><?xml version="1.0" encoding="utf-8"?>
<ds:datastoreItem xmlns:ds="http://schemas.openxmlformats.org/officeDocument/2006/customXml" ds:itemID="{A9AA13E0-396C-4E45-A920-FA33FD7E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BF800-85CB-461A-8EAA-9AB77DA2C570}">
  <ds:schemaRefs>
    <ds:schemaRef ds:uri="http://schemas.openxmlformats.org/officeDocument/2006/bibliography"/>
  </ds:schemaRefs>
</ds:datastoreItem>
</file>

<file path=customXml/itemProps4.xml><?xml version="1.0" encoding="utf-8"?>
<ds:datastoreItem xmlns:ds="http://schemas.openxmlformats.org/officeDocument/2006/customXml" ds:itemID="{A8BFF6AD-A75C-44AB-B9CC-F4D893F10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802.11portrait.dotm</Template>
  <TotalTime>1</TotalTime>
  <Pages>10</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802.11-22-0624r0</vt:lpstr>
    </vt:vector>
  </TitlesOfParts>
  <Company>Some Company</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802.11-22-0624r0</dc:title>
  <dc:subject>Comment Resolutions for six CIDs lb253</dc:subject>
  <dc:creator>alirezar@qti.qualcomm.com</dc:creator>
  <cp:keywords>Dec 2021</cp:keywords>
  <dc:description/>
  <cp:lastModifiedBy>Alecsander Eitan</cp:lastModifiedBy>
  <cp:revision>2</cp:revision>
  <cp:lastPrinted>2020-09-09T02:29:00Z</cp:lastPrinted>
  <dcterms:created xsi:type="dcterms:W3CDTF">2022-06-14T14:13:00Z</dcterms:created>
  <dcterms:modified xsi:type="dcterms:W3CDTF">2022-06-14T14:13:00Z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y fmtid="{D5CDD505-2E9C-101B-9397-08002B2CF9AE}" pid="3" name="ContentTypeId">
    <vt:lpwstr>0x010100EB28163D68FE8E4D9361964FDD814FC4</vt:lpwstr>
  </property>
</Properties>
</file>