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18B54BFB" w:rsidR="00CA09B2" w:rsidRDefault="003E1A4D" w:rsidP="00AB6BE1">
            <w:pPr>
              <w:pStyle w:val="T2"/>
            </w:pPr>
            <w:r>
              <w:t>Comment resoultion for PN, SN and AC</w:t>
            </w:r>
          </w:p>
        </w:tc>
      </w:tr>
      <w:tr w:rsidR="00CA09B2" w14:paraId="026C4F19" w14:textId="77777777" w:rsidTr="00A64488">
        <w:trPr>
          <w:trHeight w:val="359"/>
          <w:jc w:val="center"/>
        </w:trPr>
        <w:tc>
          <w:tcPr>
            <w:tcW w:w="9576" w:type="dxa"/>
            <w:gridSpan w:val="5"/>
            <w:vAlign w:val="center"/>
          </w:tcPr>
          <w:p w14:paraId="7671AFA5" w14:textId="2FC0F6CB" w:rsidR="00CA09B2" w:rsidRDefault="00CA09B2">
            <w:pPr>
              <w:pStyle w:val="T2"/>
              <w:ind w:left="0"/>
              <w:rPr>
                <w:sz w:val="20"/>
              </w:rPr>
            </w:pPr>
            <w:r>
              <w:rPr>
                <w:sz w:val="20"/>
              </w:rPr>
              <w:t>Date:</w:t>
            </w:r>
            <w:r>
              <w:rPr>
                <w:b w:val="0"/>
                <w:sz w:val="20"/>
              </w:rPr>
              <w:t xml:space="preserve">  </w:t>
            </w:r>
            <w:r w:rsidR="00EC02A2">
              <w:rPr>
                <w:b w:val="0"/>
                <w:sz w:val="20"/>
              </w:rPr>
              <w:t>2022-</w:t>
            </w:r>
            <w:r w:rsidR="008127C1">
              <w:rPr>
                <w:b w:val="0"/>
                <w:sz w:val="20"/>
              </w:rPr>
              <w:t>10</w:t>
            </w:r>
            <w:r w:rsidR="00EC02A2">
              <w:rPr>
                <w:b w:val="0"/>
                <w:sz w:val="20"/>
              </w:rPr>
              <w:t>-</w:t>
            </w:r>
            <w:r w:rsidR="008127C1">
              <w:rPr>
                <w:b w:val="0"/>
                <w:sz w:val="20"/>
              </w:rPr>
              <w:t>14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A9F1F99" w:rsidR="00BB4DB6" w:rsidRDefault="00BB4DB6">
            <w:pPr>
              <w:pStyle w:val="T2"/>
              <w:spacing w:after="0"/>
              <w:ind w:left="0" w:right="0"/>
              <w:rPr>
                <w:b w:val="0"/>
                <w:sz w:val="20"/>
              </w:rPr>
            </w:pPr>
          </w:p>
        </w:tc>
        <w:tc>
          <w:tcPr>
            <w:tcW w:w="2430" w:type="dxa"/>
            <w:vAlign w:val="center"/>
          </w:tcPr>
          <w:p w14:paraId="682B70BD" w14:textId="0CDC9BCF"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7777777"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39CB0C07" w:rsidR="00B91F52" w:rsidRDefault="00BA53EA" w:rsidP="00B91F52">
                            <w:pPr>
                              <w:jc w:val="both"/>
                              <w:rPr>
                                <w:lang w:eastAsia="ko-KR"/>
                              </w:rPr>
                            </w:pPr>
                            <w:r>
                              <w:t xml:space="preserve">This submission </w:t>
                            </w:r>
                            <w:r w:rsidR="00F92A96">
                              <w:t>resolves comments of CID 601</w:t>
                            </w:r>
                            <w:r w:rsidR="002C3EED">
                              <w:t>, 642</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635B4738" w:rsidR="00170020" w:rsidRDefault="002C3EED" w:rsidP="00B91F52">
                            <w:pPr>
                              <w:numPr>
                                <w:ilvl w:val="0"/>
                                <w:numId w:val="5"/>
                              </w:numPr>
                              <w:jc w:val="both"/>
                              <w:rPr>
                                <w:rFonts w:eastAsia="Malgun Gothic"/>
                              </w:rPr>
                            </w:pPr>
                            <w:r>
                              <w:rPr>
                                <w:rFonts w:eastAsia="Malgun Gothic"/>
                              </w:rPr>
                              <w:t>Rev 1: Add CID 642 and update the resolution</w:t>
                            </w:r>
                            <w:r w:rsidR="00BA2AA6">
                              <w:rPr>
                                <w:rFonts w:eastAsia="Malgun Gothic"/>
                              </w:rPr>
                              <w:t xml:space="preserve"> accordingly</w:t>
                            </w:r>
                            <w:r>
                              <w:rPr>
                                <w:rFonts w:eastAsia="Malgun Gothic"/>
                              </w:rPr>
                              <w:t>.</w:t>
                            </w:r>
                            <w:r w:rsidR="00C61983">
                              <w:rPr>
                                <w:rFonts w:eastAsia="Malgun Gothic"/>
                              </w:rPr>
                              <w:t xml:space="preserve"> </w:t>
                            </w:r>
                          </w:p>
                          <w:p w14:paraId="25DCD82A" w14:textId="77777777" w:rsidR="00B61506" w:rsidRDefault="00F86BA6" w:rsidP="00F86BA6">
                            <w:pPr>
                              <w:numPr>
                                <w:ilvl w:val="0"/>
                                <w:numId w:val="5"/>
                              </w:numPr>
                              <w:jc w:val="both"/>
                              <w:rPr>
                                <w:rFonts w:eastAsia="Malgun Gothic"/>
                              </w:rPr>
                            </w:pPr>
                            <w:r>
                              <w:rPr>
                                <w:rFonts w:eastAsia="Malgun Gothic"/>
                              </w:rPr>
                              <w:t xml:space="preserve">Rev 2: </w:t>
                            </w:r>
                          </w:p>
                          <w:p w14:paraId="4957D4D2" w14:textId="724A66C2" w:rsidR="00B61506" w:rsidRDefault="00F86BA6" w:rsidP="00B61506">
                            <w:pPr>
                              <w:numPr>
                                <w:ilvl w:val="1"/>
                                <w:numId w:val="5"/>
                              </w:numPr>
                              <w:jc w:val="both"/>
                              <w:rPr>
                                <w:rFonts w:eastAsia="Malgun Gothic"/>
                              </w:rPr>
                            </w:pPr>
                            <w:r>
                              <w:rPr>
                                <w:rFonts w:eastAsia="Malgun Gothic"/>
                              </w:rPr>
                              <w:t>Remove ‘</w:t>
                            </w:r>
                            <w:r w:rsidRPr="00F86BA6">
                              <w:rPr>
                                <w:rFonts w:eastAsia="Malgun Gothic"/>
                              </w:rPr>
                              <w:t>PV1 Protected Sensing frames</w:t>
                            </w:r>
                            <w:r>
                              <w:rPr>
                                <w:rFonts w:eastAsia="Malgun Gothic"/>
                              </w:rPr>
                              <w:t xml:space="preserve">’ related </w:t>
                            </w:r>
                            <w:r w:rsidR="00484BEB">
                              <w:rPr>
                                <w:rFonts w:eastAsia="Malgun Gothic"/>
                              </w:rPr>
                              <w:t xml:space="preserve">replay checking </w:t>
                            </w:r>
                            <w:bookmarkStart w:id="0" w:name="_GoBack"/>
                            <w:r>
                              <w:rPr>
                                <w:rFonts w:eastAsia="Malgun Gothic"/>
                              </w:rPr>
                              <w:t>descriptions</w:t>
                            </w:r>
                            <w:r w:rsidR="00B61506">
                              <w:rPr>
                                <w:rFonts w:eastAsia="Malgun Gothic"/>
                              </w:rPr>
                              <w:t xml:space="preserve"> </w:t>
                            </w:r>
                            <w:bookmarkEnd w:id="0"/>
                            <w:r w:rsidR="00B61506">
                              <w:rPr>
                                <w:rFonts w:eastAsia="Malgun Gothic"/>
                              </w:rPr>
                              <w:t>since we do not have PV1 sensing frames</w:t>
                            </w:r>
                            <w:r w:rsidR="00AD25B6">
                              <w:rPr>
                                <w:rFonts w:eastAsia="Malgun Gothic"/>
                              </w:rPr>
                              <w:t xml:space="preserve">. </w:t>
                            </w:r>
                          </w:p>
                          <w:p w14:paraId="0D4ABAEF" w14:textId="7DF1E38D" w:rsidR="00B61506" w:rsidRPr="00B61506" w:rsidRDefault="00AD25B6" w:rsidP="00B61506">
                            <w:pPr>
                              <w:numPr>
                                <w:ilvl w:val="1"/>
                                <w:numId w:val="5"/>
                              </w:numPr>
                              <w:jc w:val="both"/>
                              <w:rPr>
                                <w:rFonts w:eastAsia="Malgun Gothic"/>
                              </w:rPr>
                            </w:pPr>
                            <w:r>
                              <w:rPr>
                                <w:rFonts w:eastAsia="Malgun Gothic"/>
                              </w:rPr>
                              <w:t xml:space="preserve">Make </w:t>
                            </w:r>
                            <w:r>
                              <w:rPr>
                                <w:lang w:val="en-US"/>
                              </w:rPr>
                              <w:t>(protected) sensing frame(s) using AC_VO</w:t>
                            </w:r>
                            <w:r w:rsidR="00C03995">
                              <w:rPr>
                                <w:lang w:val="en-US"/>
                              </w:rPr>
                              <w:t>.</w:t>
                            </w:r>
                            <w:r w:rsidR="002A6613">
                              <w:rPr>
                                <w:lang w:val="en-US"/>
                              </w:rPr>
                              <w:t xml:space="preserve"> </w:t>
                            </w:r>
                          </w:p>
                          <w:p w14:paraId="301EE3EB" w14:textId="2C1A7016" w:rsidR="00B61506" w:rsidRPr="00B61506" w:rsidRDefault="002A6613" w:rsidP="00B61506">
                            <w:pPr>
                              <w:numPr>
                                <w:ilvl w:val="1"/>
                                <w:numId w:val="5"/>
                              </w:numPr>
                              <w:jc w:val="both"/>
                              <w:rPr>
                                <w:rFonts w:eastAsia="Malgun Gothic"/>
                              </w:rPr>
                            </w:pPr>
                            <w:r>
                              <w:rPr>
                                <w:lang w:val="en-US"/>
                              </w:rPr>
                              <w:t>Remove CID 744.</w:t>
                            </w:r>
                          </w:p>
                          <w:p w14:paraId="2A3C57F8" w14:textId="77777777" w:rsidR="00B61506" w:rsidRDefault="00D864C7" w:rsidP="00B61506">
                            <w:pPr>
                              <w:numPr>
                                <w:ilvl w:val="1"/>
                                <w:numId w:val="5"/>
                              </w:numPr>
                              <w:jc w:val="both"/>
                              <w:rPr>
                                <w:rFonts w:eastAsia="Malgun Gothic"/>
                              </w:rPr>
                            </w:pPr>
                            <w:r w:rsidRPr="00B61506">
                              <w:rPr>
                                <w:rFonts w:eastAsia="Malgun Gothic"/>
                              </w:rPr>
                              <w:t xml:space="preserve">Remove the </w:t>
                            </w:r>
                            <w:r w:rsidR="00EB077F" w:rsidRPr="00B61506">
                              <w:rPr>
                                <w:rFonts w:eastAsia="Malgun Gothic"/>
                              </w:rPr>
                              <w:t>modification on CCMP/GCMP header</w:t>
                            </w:r>
                          </w:p>
                          <w:p w14:paraId="4E4BB853" w14:textId="050A83CA" w:rsidR="00914C80" w:rsidRPr="00B61506" w:rsidRDefault="00B61506" w:rsidP="00B61506">
                            <w:pPr>
                              <w:numPr>
                                <w:ilvl w:val="1"/>
                                <w:numId w:val="5"/>
                              </w:numPr>
                              <w:jc w:val="both"/>
                              <w:rPr>
                                <w:rFonts w:eastAsia="Malgun Gothic"/>
                              </w:rPr>
                            </w:pPr>
                            <w:r>
                              <w:rPr>
                                <w:rFonts w:eastAsia="Malgun Gothic"/>
                              </w:rPr>
                              <w:t>R</w:t>
                            </w:r>
                            <w:r w:rsidR="00EB077F" w:rsidRPr="00B61506">
                              <w:rPr>
                                <w:rFonts w:eastAsia="Malgun Gothic"/>
                              </w:rPr>
                              <w:t>emove the replay check for sensing frames before frame decryption.</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39CB0C07" w:rsidR="00B91F52" w:rsidRDefault="00BA53EA" w:rsidP="00B91F52">
                      <w:pPr>
                        <w:jc w:val="both"/>
                        <w:rPr>
                          <w:lang w:eastAsia="ko-KR"/>
                        </w:rPr>
                      </w:pPr>
                      <w:r>
                        <w:t xml:space="preserve">This submission </w:t>
                      </w:r>
                      <w:r w:rsidR="00F92A96">
                        <w:t>resolves comments of CID 601</w:t>
                      </w:r>
                      <w:r w:rsidR="002C3EED">
                        <w:t>, 642</w:t>
                      </w:r>
                      <w:r w:rsidR="004423D6">
                        <w:t>.</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Default="00B91F52" w:rsidP="00B91F52">
                      <w:pPr>
                        <w:numPr>
                          <w:ilvl w:val="0"/>
                          <w:numId w:val="5"/>
                        </w:numPr>
                        <w:jc w:val="both"/>
                        <w:rPr>
                          <w:rFonts w:eastAsia="Malgun Gothic"/>
                        </w:rPr>
                      </w:pPr>
                      <w:r w:rsidRPr="00B91F52">
                        <w:rPr>
                          <w:rFonts w:eastAsia="Malgun Gothic"/>
                        </w:rPr>
                        <w:t>Rev 0: Initial version of the document.</w:t>
                      </w:r>
                    </w:p>
                    <w:p w14:paraId="09046C34" w14:textId="635B4738" w:rsidR="00170020" w:rsidRDefault="002C3EED" w:rsidP="00B91F52">
                      <w:pPr>
                        <w:numPr>
                          <w:ilvl w:val="0"/>
                          <w:numId w:val="5"/>
                        </w:numPr>
                        <w:jc w:val="both"/>
                        <w:rPr>
                          <w:rFonts w:eastAsia="Malgun Gothic"/>
                        </w:rPr>
                      </w:pPr>
                      <w:r>
                        <w:rPr>
                          <w:rFonts w:eastAsia="Malgun Gothic"/>
                        </w:rPr>
                        <w:t>Rev 1: Add CID 642 and update the resolution</w:t>
                      </w:r>
                      <w:r w:rsidR="00BA2AA6">
                        <w:rPr>
                          <w:rFonts w:eastAsia="Malgun Gothic"/>
                        </w:rPr>
                        <w:t xml:space="preserve"> accordingly</w:t>
                      </w:r>
                      <w:r>
                        <w:rPr>
                          <w:rFonts w:eastAsia="Malgun Gothic"/>
                        </w:rPr>
                        <w:t>.</w:t>
                      </w:r>
                      <w:r w:rsidR="00C61983">
                        <w:rPr>
                          <w:rFonts w:eastAsia="Malgun Gothic"/>
                        </w:rPr>
                        <w:t xml:space="preserve"> </w:t>
                      </w:r>
                    </w:p>
                    <w:p w14:paraId="25DCD82A" w14:textId="77777777" w:rsidR="00B61506" w:rsidRDefault="00F86BA6" w:rsidP="00F86BA6">
                      <w:pPr>
                        <w:numPr>
                          <w:ilvl w:val="0"/>
                          <w:numId w:val="5"/>
                        </w:numPr>
                        <w:jc w:val="both"/>
                        <w:rPr>
                          <w:rFonts w:eastAsia="Malgun Gothic"/>
                        </w:rPr>
                      </w:pPr>
                      <w:r>
                        <w:rPr>
                          <w:rFonts w:eastAsia="Malgun Gothic"/>
                        </w:rPr>
                        <w:t xml:space="preserve">Rev 2: </w:t>
                      </w:r>
                    </w:p>
                    <w:p w14:paraId="4957D4D2" w14:textId="724A66C2" w:rsidR="00B61506" w:rsidRDefault="00F86BA6" w:rsidP="00B61506">
                      <w:pPr>
                        <w:numPr>
                          <w:ilvl w:val="1"/>
                          <w:numId w:val="5"/>
                        </w:numPr>
                        <w:jc w:val="both"/>
                        <w:rPr>
                          <w:rFonts w:eastAsia="Malgun Gothic"/>
                        </w:rPr>
                      </w:pPr>
                      <w:r>
                        <w:rPr>
                          <w:rFonts w:eastAsia="Malgun Gothic"/>
                        </w:rPr>
                        <w:t>Remove ‘</w:t>
                      </w:r>
                      <w:r w:rsidRPr="00F86BA6">
                        <w:rPr>
                          <w:rFonts w:eastAsia="Malgun Gothic"/>
                        </w:rPr>
                        <w:t>PV1 Protected Sensing frames</w:t>
                      </w:r>
                      <w:r>
                        <w:rPr>
                          <w:rFonts w:eastAsia="Malgun Gothic"/>
                        </w:rPr>
                        <w:t xml:space="preserve">’ related </w:t>
                      </w:r>
                      <w:r w:rsidR="00484BEB">
                        <w:rPr>
                          <w:rFonts w:eastAsia="Malgun Gothic"/>
                        </w:rPr>
                        <w:t xml:space="preserve">replay checking </w:t>
                      </w:r>
                      <w:bookmarkStart w:id="1" w:name="_GoBack"/>
                      <w:r>
                        <w:rPr>
                          <w:rFonts w:eastAsia="Malgun Gothic"/>
                        </w:rPr>
                        <w:t>descriptions</w:t>
                      </w:r>
                      <w:r w:rsidR="00B61506">
                        <w:rPr>
                          <w:rFonts w:eastAsia="Malgun Gothic"/>
                        </w:rPr>
                        <w:t xml:space="preserve"> </w:t>
                      </w:r>
                      <w:bookmarkEnd w:id="1"/>
                      <w:r w:rsidR="00B61506">
                        <w:rPr>
                          <w:rFonts w:eastAsia="Malgun Gothic"/>
                        </w:rPr>
                        <w:t>since we do not have PV1 sensing frames</w:t>
                      </w:r>
                      <w:r w:rsidR="00AD25B6">
                        <w:rPr>
                          <w:rFonts w:eastAsia="Malgun Gothic"/>
                        </w:rPr>
                        <w:t xml:space="preserve">. </w:t>
                      </w:r>
                    </w:p>
                    <w:p w14:paraId="0D4ABAEF" w14:textId="7DF1E38D" w:rsidR="00B61506" w:rsidRPr="00B61506" w:rsidRDefault="00AD25B6" w:rsidP="00B61506">
                      <w:pPr>
                        <w:numPr>
                          <w:ilvl w:val="1"/>
                          <w:numId w:val="5"/>
                        </w:numPr>
                        <w:jc w:val="both"/>
                        <w:rPr>
                          <w:rFonts w:eastAsia="Malgun Gothic"/>
                        </w:rPr>
                      </w:pPr>
                      <w:r>
                        <w:rPr>
                          <w:rFonts w:eastAsia="Malgun Gothic"/>
                        </w:rPr>
                        <w:t xml:space="preserve">Make </w:t>
                      </w:r>
                      <w:r>
                        <w:rPr>
                          <w:lang w:val="en-US"/>
                        </w:rPr>
                        <w:t>(protected) sensing frame(s) using AC_VO</w:t>
                      </w:r>
                      <w:r w:rsidR="00C03995">
                        <w:rPr>
                          <w:lang w:val="en-US"/>
                        </w:rPr>
                        <w:t>.</w:t>
                      </w:r>
                      <w:r w:rsidR="002A6613">
                        <w:rPr>
                          <w:lang w:val="en-US"/>
                        </w:rPr>
                        <w:t xml:space="preserve"> </w:t>
                      </w:r>
                    </w:p>
                    <w:p w14:paraId="301EE3EB" w14:textId="2C1A7016" w:rsidR="00B61506" w:rsidRPr="00B61506" w:rsidRDefault="002A6613" w:rsidP="00B61506">
                      <w:pPr>
                        <w:numPr>
                          <w:ilvl w:val="1"/>
                          <w:numId w:val="5"/>
                        </w:numPr>
                        <w:jc w:val="both"/>
                        <w:rPr>
                          <w:rFonts w:eastAsia="Malgun Gothic"/>
                        </w:rPr>
                      </w:pPr>
                      <w:r>
                        <w:rPr>
                          <w:lang w:val="en-US"/>
                        </w:rPr>
                        <w:t>Remove CID 744.</w:t>
                      </w:r>
                    </w:p>
                    <w:p w14:paraId="2A3C57F8" w14:textId="77777777" w:rsidR="00B61506" w:rsidRDefault="00D864C7" w:rsidP="00B61506">
                      <w:pPr>
                        <w:numPr>
                          <w:ilvl w:val="1"/>
                          <w:numId w:val="5"/>
                        </w:numPr>
                        <w:jc w:val="both"/>
                        <w:rPr>
                          <w:rFonts w:eastAsia="Malgun Gothic"/>
                        </w:rPr>
                      </w:pPr>
                      <w:r w:rsidRPr="00B61506">
                        <w:rPr>
                          <w:rFonts w:eastAsia="Malgun Gothic"/>
                        </w:rPr>
                        <w:t xml:space="preserve">Remove the </w:t>
                      </w:r>
                      <w:r w:rsidR="00EB077F" w:rsidRPr="00B61506">
                        <w:rPr>
                          <w:rFonts w:eastAsia="Malgun Gothic"/>
                        </w:rPr>
                        <w:t>modification on CCMP/GCMP header</w:t>
                      </w:r>
                    </w:p>
                    <w:p w14:paraId="4E4BB853" w14:textId="050A83CA" w:rsidR="00914C80" w:rsidRPr="00B61506" w:rsidRDefault="00B61506" w:rsidP="00B61506">
                      <w:pPr>
                        <w:numPr>
                          <w:ilvl w:val="1"/>
                          <w:numId w:val="5"/>
                        </w:numPr>
                        <w:jc w:val="both"/>
                        <w:rPr>
                          <w:rFonts w:eastAsia="Malgun Gothic"/>
                        </w:rPr>
                      </w:pPr>
                      <w:r>
                        <w:rPr>
                          <w:rFonts w:eastAsia="Malgun Gothic"/>
                        </w:rPr>
                        <w:t>R</w:t>
                      </w:r>
                      <w:r w:rsidR="00EB077F" w:rsidRPr="00B61506">
                        <w:rPr>
                          <w:rFonts w:eastAsia="Malgun Gothic"/>
                        </w:rPr>
                        <w:t>emove the replay check for sensing frames before frame decryption.</w:t>
                      </w:r>
                    </w:p>
                    <w:p w14:paraId="1AF07115" w14:textId="77777777" w:rsidR="00B91F52" w:rsidRDefault="00B91F52">
                      <w:pPr>
                        <w:jc w:val="both"/>
                      </w:pPr>
                    </w:p>
                  </w:txbxContent>
                </v:textbox>
              </v:shape>
            </w:pict>
          </mc:Fallback>
        </mc:AlternateContent>
      </w:r>
    </w:p>
    <w:p w14:paraId="01BC1A97" w14:textId="408EBF86" w:rsidR="00CA09B2" w:rsidRDefault="00CA09B2" w:rsidP="00177528">
      <w:pPr>
        <w:pStyle w:val="1"/>
      </w:pPr>
      <w:r>
        <w:br w:type="page"/>
      </w:r>
      <w:r w:rsidR="000553E0">
        <w:lastRenderedPageBreak/>
        <w:t>CIDs</w:t>
      </w:r>
      <w:r w:rsidR="0042738B">
        <w:t>-601, 642</w:t>
      </w:r>
    </w:p>
    <w:p w14:paraId="5C06E7BD" w14:textId="2EFB6A0B" w:rsidR="00E604D2" w:rsidRPr="00E604D2" w:rsidRDefault="000553E0" w:rsidP="00E604D2">
      <w:pPr>
        <w:rPr>
          <w:rFonts w:eastAsia="Malgun Gothic"/>
          <w:b/>
          <w:bCs/>
          <w:i/>
          <w:iCs/>
          <w:lang w:eastAsia="ko-KR"/>
        </w:rPr>
      </w:pPr>
      <w:r>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14766A">
        <w:trPr>
          <w:trHeight w:val="875"/>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Clause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14766A" w:rsidRPr="00FB46B3" w14:paraId="26067024" w14:textId="77777777" w:rsidTr="0014766A">
        <w:trPr>
          <w:trHeight w:val="995"/>
        </w:trPr>
        <w:tc>
          <w:tcPr>
            <w:tcW w:w="704" w:type="dxa"/>
            <w:hideMark/>
          </w:tcPr>
          <w:p w14:paraId="7448BDA3" w14:textId="77777777" w:rsidR="00AB5E0A" w:rsidRPr="00FB46B3" w:rsidRDefault="00AB5E0A" w:rsidP="00AB5E0A">
            <w:pPr>
              <w:rPr>
                <w:rFonts w:eastAsia="Malgun Gothic"/>
                <w:b/>
                <w:bCs/>
                <w:iCs/>
                <w:lang w:val="en-US" w:eastAsia="ko-KR"/>
              </w:rPr>
            </w:pPr>
            <w:r w:rsidRPr="00FB46B3">
              <w:rPr>
                <w:rFonts w:eastAsia="Malgun Gothic"/>
                <w:b/>
                <w:bCs/>
                <w:iCs/>
                <w:lang w:val="en-US" w:eastAsia="ko-KR"/>
              </w:rPr>
              <w:t>601</w:t>
            </w:r>
          </w:p>
        </w:tc>
        <w:tc>
          <w:tcPr>
            <w:tcW w:w="1418" w:type="dxa"/>
            <w:hideMark/>
          </w:tcPr>
          <w:p w14:paraId="25A0148C"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Chaoming Luo</w:t>
            </w:r>
          </w:p>
        </w:tc>
        <w:tc>
          <w:tcPr>
            <w:tcW w:w="928" w:type="dxa"/>
            <w:hideMark/>
          </w:tcPr>
          <w:p w14:paraId="0940FBEE"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10.3.2.14.2</w:t>
            </w:r>
          </w:p>
        </w:tc>
        <w:tc>
          <w:tcPr>
            <w:tcW w:w="2048" w:type="dxa"/>
            <w:hideMark/>
          </w:tcPr>
          <w:p w14:paraId="1D0D8E5D"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11bf should specify transmitter sequence number spaces and receiver caches for sensing frames.</w:t>
            </w:r>
          </w:p>
        </w:tc>
        <w:tc>
          <w:tcPr>
            <w:tcW w:w="2127" w:type="dxa"/>
            <w:hideMark/>
          </w:tcPr>
          <w:p w14:paraId="2C1B4267" w14:textId="77777777" w:rsidR="00AB5E0A" w:rsidRPr="00FD5FAB" w:rsidRDefault="00AB5E0A"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hideMark/>
          </w:tcPr>
          <w:p w14:paraId="260E4A95" w14:textId="56D51399" w:rsidR="00AB5E0A" w:rsidRPr="00FD5FAB" w:rsidRDefault="00691F44" w:rsidP="00AB5E0A">
            <w:pPr>
              <w:rPr>
                <w:rFonts w:ascii="Arial" w:hAnsi="Arial" w:cs="Arial"/>
                <w:sz w:val="20"/>
                <w:lang w:val="en-SG" w:eastAsia="en-SG"/>
              </w:rPr>
            </w:pPr>
            <w:r w:rsidRPr="00FD5FAB">
              <w:rPr>
                <w:rFonts w:ascii="Arial" w:hAnsi="Arial" w:cs="Arial"/>
                <w:b/>
                <w:bCs/>
                <w:i/>
                <w:iCs/>
                <w:sz w:val="20"/>
                <w:lang w:val="en-SG" w:eastAsia="en-SG"/>
              </w:rPr>
              <w:t>Revised</w:t>
            </w:r>
            <w:r w:rsidR="00AB5E0A" w:rsidRPr="00FD5FAB">
              <w:rPr>
                <w:rFonts w:ascii="Arial" w:hAnsi="Arial" w:cs="Arial"/>
                <w:bCs/>
                <w:i/>
                <w:iCs/>
                <w:sz w:val="20"/>
                <w:lang w:val="en-SG" w:eastAsia="en-SG"/>
              </w:rPr>
              <w:t xml:space="preserve">: </w:t>
            </w:r>
          </w:p>
          <w:p w14:paraId="0D4FFA9E" w14:textId="01746608" w:rsidR="00AB5E0A" w:rsidRPr="00FD5FAB" w:rsidRDefault="00691F44" w:rsidP="00AB5E0A">
            <w:pPr>
              <w:rPr>
                <w:rFonts w:ascii="Arial" w:hAnsi="Arial" w:cs="Arial"/>
                <w:sz w:val="20"/>
                <w:lang w:val="en-SG" w:eastAsia="en-SG"/>
              </w:rPr>
            </w:pPr>
            <w:r>
              <w:rPr>
                <w:rFonts w:ascii="Arial" w:hAnsi="Arial" w:cs="Arial"/>
                <w:sz w:val="20"/>
                <w:lang w:val="en-SG" w:eastAsia="en-SG"/>
              </w:rPr>
              <w:t xml:space="preserve">As discussed, only </w:t>
            </w:r>
            <w:r w:rsidR="00D83A0E">
              <w:rPr>
                <w:rFonts w:ascii="Arial" w:hAnsi="Arial" w:cs="Arial"/>
                <w:sz w:val="20"/>
                <w:lang w:val="en-SG" w:eastAsia="en-SG"/>
              </w:rPr>
              <w:t xml:space="preserve">modifications to </w:t>
            </w:r>
            <w:r w:rsidR="00D83A0E" w:rsidRPr="00D83A0E">
              <w:rPr>
                <w:rFonts w:ascii="Arial" w:hAnsi="Arial" w:cs="Arial"/>
                <w:i/>
                <w:sz w:val="20"/>
                <w:lang w:val="en-SG" w:eastAsia="en-SG"/>
              </w:rPr>
              <w:t>“Table 11-18 Default QMF policy”</w:t>
            </w:r>
            <w:r w:rsidR="00D83A0E">
              <w:rPr>
                <w:rFonts w:ascii="Arial" w:hAnsi="Arial" w:cs="Arial"/>
                <w:i/>
                <w:sz w:val="20"/>
                <w:lang w:val="en-SG" w:eastAsia="en-SG"/>
              </w:rPr>
              <w:t xml:space="preserve"> </w:t>
            </w:r>
            <w:r w:rsidR="00D83A0E" w:rsidRPr="00D83A0E">
              <w:rPr>
                <w:rFonts w:ascii="Arial" w:hAnsi="Arial" w:cs="Arial"/>
                <w:sz w:val="20"/>
                <w:lang w:val="en-SG" w:eastAsia="en-SG"/>
              </w:rPr>
              <w:t>is required</w:t>
            </w:r>
            <w:r w:rsidR="00AB5E0A" w:rsidRPr="00FD5FAB">
              <w:rPr>
                <w:rFonts w:ascii="Arial" w:hAnsi="Arial" w:cs="Arial"/>
                <w:sz w:val="20"/>
                <w:lang w:val="en-SG" w:eastAsia="en-SG"/>
              </w:rPr>
              <w:t>.</w:t>
            </w:r>
          </w:p>
          <w:p w14:paraId="504E339F" w14:textId="77777777" w:rsidR="00AB5E0A" w:rsidRPr="00FD5FAB" w:rsidRDefault="00AB5E0A" w:rsidP="00AB5E0A">
            <w:pPr>
              <w:rPr>
                <w:rFonts w:ascii="Arial" w:hAnsi="Arial" w:cs="Arial"/>
                <w:sz w:val="20"/>
                <w:lang w:val="en-SG" w:eastAsia="en-SG"/>
              </w:rPr>
            </w:pPr>
          </w:p>
          <w:p w14:paraId="2CCF413C" w14:textId="489DB9FC" w:rsidR="00AB5E0A" w:rsidRPr="00FD5FAB" w:rsidRDefault="00AB5E0A" w:rsidP="00667573">
            <w:pPr>
              <w:rPr>
                <w:rFonts w:eastAsia="Malgun Gothic"/>
                <w:bCs/>
                <w:i/>
                <w:iCs/>
                <w:lang w:val="en-US" w:eastAsia="ko-KR"/>
              </w:rPr>
            </w:pPr>
            <w:r w:rsidRPr="00FD5FAB">
              <w:rPr>
                <w:bCs/>
                <w:i/>
                <w:szCs w:val="22"/>
              </w:rPr>
              <w:t>TGbf editor to make the changes shown in IEEE 802.11-22/</w:t>
            </w:r>
            <w:r w:rsidR="005552C1">
              <w:rPr>
                <w:bCs/>
                <w:i/>
                <w:szCs w:val="22"/>
              </w:rPr>
              <w:t>891</w:t>
            </w:r>
            <w:r w:rsidR="00A733AE">
              <w:rPr>
                <w:bCs/>
                <w:i/>
                <w:szCs w:val="22"/>
              </w:rPr>
              <w:t>r2</w:t>
            </w:r>
            <w:r w:rsidRPr="00FD5FAB">
              <w:rPr>
                <w:bCs/>
                <w:i/>
                <w:szCs w:val="22"/>
              </w:rPr>
              <w:t xml:space="preserve"> under all headings that include CID </w:t>
            </w:r>
            <w:r w:rsidR="00667573" w:rsidRPr="00FD5FAB">
              <w:rPr>
                <w:bCs/>
                <w:i/>
                <w:szCs w:val="22"/>
              </w:rPr>
              <w:t>601</w:t>
            </w:r>
            <w:r w:rsidRPr="00FD5FAB">
              <w:rPr>
                <w:bCs/>
                <w:i/>
                <w:szCs w:val="22"/>
              </w:rPr>
              <w:t>.</w:t>
            </w:r>
          </w:p>
        </w:tc>
      </w:tr>
      <w:tr w:rsidR="00470CD4" w:rsidRPr="00FB46B3" w14:paraId="69FC5F2D" w14:textId="77777777" w:rsidTr="0014766A">
        <w:trPr>
          <w:trHeight w:val="995"/>
        </w:trPr>
        <w:tc>
          <w:tcPr>
            <w:tcW w:w="704" w:type="dxa"/>
          </w:tcPr>
          <w:p w14:paraId="6EC4A5AA" w14:textId="202FE829" w:rsidR="00470CD4" w:rsidRPr="00FB46B3" w:rsidRDefault="00470CD4" w:rsidP="00AB5E0A">
            <w:pPr>
              <w:rPr>
                <w:rFonts w:eastAsia="Malgun Gothic"/>
                <w:b/>
                <w:bCs/>
                <w:iCs/>
                <w:lang w:val="en-US" w:eastAsia="ko-KR"/>
              </w:rPr>
            </w:pPr>
            <w:r>
              <w:rPr>
                <w:rFonts w:eastAsia="Malgun Gothic" w:hint="eastAsia"/>
                <w:b/>
                <w:bCs/>
                <w:iCs/>
                <w:lang w:val="en-US" w:eastAsia="ko-KR"/>
              </w:rPr>
              <w:t>642</w:t>
            </w:r>
          </w:p>
        </w:tc>
        <w:tc>
          <w:tcPr>
            <w:tcW w:w="1418" w:type="dxa"/>
          </w:tcPr>
          <w:p w14:paraId="0914698A" w14:textId="43794613" w:rsidR="00470CD4" w:rsidRPr="00FD5FAB" w:rsidRDefault="00470CD4" w:rsidP="00AB5E0A">
            <w:pPr>
              <w:rPr>
                <w:rFonts w:eastAsia="Malgun Gothic"/>
                <w:bCs/>
                <w:iCs/>
                <w:lang w:val="en-US" w:eastAsia="ko-KR"/>
              </w:rPr>
            </w:pPr>
            <w:r w:rsidRPr="00470CD4">
              <w:rPr>
                <w:rFonts w:eastAsia="Malgun Gothic"/>
                <w:bCs/>
                <w:iCs/>
                <w:lang w:val="en-US" w:eastAsia="ko-KR"/>
              </w:rPr>
              <w:t>Chaoming Luo</w:t>
            </w:r>
          </w:p>
        </w:tc>
        <w:tc>
          <w:tcPr>
            <w:tcW w:w="928" w:type="dxa"/>
          </w:tcPr>
          <w:p w14:paraId="6F21937E" w14:textId="60A67B48" w:rsidR="00470CD4" w:rsidRPr="00FD5FAB" w:rsidRDefault="00470CD4" w:rsidP="00AB5E0A">
            <w:pPr>
              <w:rPr>
                <w:rFonts w:eastAsia="Malgun Gothic"/>
                <w:bCs/>
                <w:iCs/>
                <w:lang w:val="en-US" w:eastAsia="ko-KR"/>
              </w:rPr>
            </w:pPr>
            <w:r w:rsidRPr="00470CD4">
              <w:rPr>
                <w:rFonts w:eastAsia="Malgun Gothic"/>
                <w:bCs/>
                <w:iCs/>
                <w:lang w:val="en-US" w:eastAsia="ko-KR"/>
              </w:rPr>
              <w:t>12.5.3 and 12.5.5</w:t>
            </w:r>
          </w:p>
        </w:tc>
        <w:tc>
          <w:tcPr>
            <w:tcW w:w="2048" w:type="dxa"/>
          </w:tcPr>
          <w:p w14:paraId="76244A19" w14:textId="72AE2D5F" w:rsidR="00470CD4" w:rsidRPr="00FD5FAB" w:rsidRDefault="00470CD4" w:rsidP="00470CD4">
            <w:pPr>
              <w:rPr>
                <w:rFonts w:eastAsia="Malgun Gothic"/>
                <w:bCs/>
                <w:iCs/>
                <w:lang w:val="en-US" w:eastAsia="ko-KR"/>
              </w:rPr>
            </w:pPr>
            <w:r w:rsidRPr="00470CD4">
              <w:rPr>
                <w:rFonts w:eastAsia="Malgun Gothic"/>
                <w:bCs/>
                <w:iCs/>
                <w:lang w:val="en-US" w:eastAsia="ko-KR"/>
              </w:rPr>
              <w:t>11bf should add rules to deal with PN and replay detection for sensing measurement report frame.</w:t>
            </w:r>
          </w:p>
        </w:tc>
        <w:tc>
          <w:tcPr>
            <w:tcW w:w="2127" w:type="dxa"/>
          </w:tcPr>
          <w:p w14:paraId="693B8EB3" w14:textId="50456E87" w:rsidR="00470CD4" w:rsidRPr="00FD5FAB" w:rsidRDefault="00470CD4" w:rsidP="00AB5E0A">
            <w:pPr>
              <w:rPr>
                <w:rFonts w:eastAsia="Malgun Gothic"/>
                <w:bCs/>
                <w:iCs/>
                <w:lang w:val="en-US" w:eastAsia="ko-KR"/>
              </w:rPr>
            </w:pPr>
            <w:r w:rsidRPr="00FD5FAB">
              <w:rPr>
                <w:rFonts w:eastAsia="Malgun Gothic"/>
                <w:bCs/>
                <w:iCs/>
                <w:lang w:val="en-US" w:eastAsia="ko-KR"/>
              </w:rPr>
              <w:t>As proposed by https://mentor.ieee.org/802.11/dcn/22/11-22-0556-05-00bf-pn-and-sn-for-sensing.pptx</w:t>
            </w:r>
          </w:p>
        </w:tc>
        <w:tc>
          <w:tcPr>
            <w:tcW w:w="2125" w:type="dxa"/>
          </w:tcPr>
          <w:p w14:paraId="4DC69DC3" w14:textId="77777777" w:rsidR="00470CD4" w:rsidRPr="00FD5FAB" w:rsidRDefault="00470CD4" w:rsidP="00470CD4">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79F1EAD" w14:textId="49C16707" w:rsidR="00470CD4" w:rsidRPr="00FD5FAB" w:rsidRDefault="00470CD4" w:rsidP="00470CD4">
            <w:pPr>
              <w:rPr>
                <w:rFonts w:ascii="Arial" w:hAnsi="Arial" w:cs="Arial"/>
                <w:sz w:val="20"/>
                <w:lang w:val="en-SG" w:eastAsia="en-SG"/>
              </w:rPr>
            </w:pPr>
            <w:r w:rsidRPr="00FD5FAB">
              <w:rPr>
                <w:rFonts w:ascii="Arial" w:hAnsi="Arial" w:cs="Arial"/>
                <w:sz w:val="20"/>
                <w:lang w:val="en-SG" w:eastAsia="en-SG"/>
              </w:rPr>
              <w:t>Agree with the commentor</w:t>
            </w:r>
            <w:r w:rsidR="00F835FB">
              <w:rPr>
                <w:rFonts w:ascii="Arial" w:hAnsi="Arial" w:cs="Arial"/>
                <w:sz w:val="20"/>
                <w:lang w:val="en-SG" w:eastAsia="en-SG"/>
              </w:rPr>
              <w:t xml:space="preserve"> in principle</w:t>
            </w:r>
            <w:r w:rsidRPr="00FD5FAB">
              <w:rPr>
                <w:rFonts w:ascii="Arial" w:hAnsi="Arial" w:cs="Arial"/>
                <w:sz w:val="20"/>
                <w:lang w:val="en-SG" w:eastAsia="en-SG"/>
              </w:rPr>
              <w:t>.</w:t>
            </w:r>
          </w:p>
          <w:p w14:paraId="0E68AEB7" w14:textId="77777777" w:rsidR="00470CD4" w:rsidRPr="00FD5FAB" w:rsidRDefault="00470CD4" w:rsidP="00470CD4">
            <w:pPr>
              <w:rPr>
                <w:rFonts w:ascii="Arial" w:hAnsi="Arial" w:cs="Arial"/>
                <w:sz w:val="20"/>
                <w:lang w:val="en-SG" w:eastAsia="en-SG"/>
              </w:rPr>
            </w:pPr>
          </w:p>
          <w:p w14:paraId="2CDE5F57" w14:textId="79E7CC46" w:rsidR="00470CD4" w:rsidRPr="00FD5FAB" w:rsidRDefault="00470CD4" w:rsidP="00470CD4">
            <w:pPr>
              <w:rPr>
                <w:rFonts w:ascii="Arial" w:hAnsi="Arial" w:cs="Arial"/>
                <w:b/>
                <w:bCs/>
                <w:i/>
                <w:iCs/>
                <w:sz w:val="20"/>
                <w:lang w:val="en-SG" w:eastAsia="en-SG"/>
              </w:rPr>
            </w:pPr>
            <w:r w:rsidRPr="00FD5FAB">
              <w:rPr>
                <w:bCs/>
                <w:i/>
                <w:szCs w:val="22"/>
              </w:rPr>
              <w:t>TGbf editor to make the changes shown in IEEE 802.11-22/</w:t>
            </w:r>
            <w:r w:rsidR="005552C1">
              <w:rPr>
                <w:bCs/>
                <w:i/>
                <w:szCs w:val="22"/>
              </w:rPr>
              <w:t>891</w:t>
            </w:r>
            <w:r w:rsidR="00A733AE">
              <w:rPr>
                <w:bCs/>
                <w:i/>
                <w:szCs w:val="22"/>
              </w:rPr>
              <w:t>r2</w:t>
            </w:r>
            <w:r w:rsidRPr="00FD5FAB">
              <w:rPr>
                <w:bCs/>
                <w:i/>
                <w:szCs w:val="22"/>
              </w:rPr>
              <w:t xml:space="preserve"> under all headings that include CID </w:t>
            </w:r>
            <w:r>
              <w:rPr>
                <w:bCs/>
                <w:i/>
                <w:szCs w:val="22"/>
              </w:rPr>
              <w:t>642</w:t>
            </w:r>
          </w:p>
        </w:tc>
      </w:tr>
    </w:tbl>
    <w:p w14:paraId="6D7306DC" w14:textId="48E0F7AE" w:rsidR="00AB6A12" w:rsidRPr="00FB46B3" w:rsidRDefault="00AB6A12" w:rsidP="00AB6A12">
      <w:pPr>
        <w:rPr>
          <w:rFonts w:eastAsia="Malgun Gothic"/>
          <w:b/>
          <w:bCs/>
          <w:iCs/>
          <w:lang w:val="en-US" w:eastAsia="ko-KR"/>
        </w:rPr>
      </w:pPr>
    </w:p>
    <w:p w14:paraId="751FC01B" w14:textId="77777777" w:rsidR="00FB46B3" w:rsidRPr="00FB46B3" w:rsidRDefault="00FB46B3" w:rsidP="00AB6A12">
      <w:pPr>
        <w:rPr>
          <w:rFonts w:eastAsia="Malgun Gothic"/>
          <w:b/>
          <w:bCs/>
          <w:iCs/>
          <w:lang w:eastAsia="ko-KR"/>
        </w:rPr>
      </w:pPr>
    </w:p>
    <w:p w14:paraId="526B6A58" w14:textId="5500C667" w:rsidR="00BF1AFD" w:rsidRPr="008B7736" w:rsidRDefault="008B7736" w:rsidP="008B7736">
      <w:pPr>
        <w:pStyle w:val="1"/>
        <w:rPr>
          <w:ins w:id="2" w:author="luochaoming" w:date="2022-01-21T16:35:00Z"/>
        </w:rPr>
      </w:pPr>
      <w:r>
        <w:t>Discussion</w:t>
      </w:r>
    </w:p>
    <w:p w14:paraId="1AF1DBF3" w14:textId="77777777" w:rsidR="008B7736" w:rsidRDefault="008B7736" w:rsidP="00AB6A12">
      <w:pPr>
        <w:rPr>
          <w:rFonts w:eastAsia="Malgun Gothic"/>
          <w:b/>
          <w:bCs/>
          <w:iCs/>
          <w:lang w:eastAsia="ko-KR"/>
        </w:rPr>
      </w:pPr>
    </w:p>
    <w:p w14:paraId="5EAFFE55" w14:textId="5F3FC401" w:rsidR="008B7736" w:rsidRDefault="00DA1E20" w:rsidP="00AB6A12">
      <w:pPr>
        <w:rPr>
          <w:rFonts w:eastAsia="Malgun Gothic"/>
          <w:bCs/>
          <w:iCs/>
          <w:sz w:val="24"/>
          <w:szCs w:val="24"/>
          <w:lang w:eastAsia="ko-KR"/>
        </w:rPr>
      </w:pPr>
      <w:r w:rsidRPr="009D5B4E">
        <w:rPr>
          <w:rFonts w:eastAsia="Malgun Gothic"/>
          <w:bCs/>
          <w:iCs/>
          <w:sz w:val="24"/>
          <w:szCs w:val="24"/>
          <w:lang w:eastAsia="ko-KR"/>
        </w:rPr>
        <w:t>Two SPs show majority support for the proposal in 22/0556:</w:t>
      </w:r>
    </w:p>
    <w:p w14:paraId="74FE5DB0" w14:textId="77777777" w:rsidR="00E17C3D" w:rsidRPr="009D5B4E" w:rsidRDefault="00E17C3D" w:rsidP="00AB6A12">
      <w:pPr>
        <w:rPr>
          <w:rFonts w:eastAsia="Malgun Gothic"/>
          <w:bCs/>
          <w:iCs/>
          <w:sz w:val="24"/>
          <w:szCs w:val="24"/>
          <w:lang w:eastAsia="ko-KR"/>
        </w:rPr>
      </w:pPr>
    </w:p>
    <w:p w14:paraId="4C9BC86E" w14:textId="77777777" w:rsidR="00D73D64" w:rsidRPr="00D73D64" w:rsidRDefault="00D73D64" w:rsidP="00D73D64">
      <w:pPr>
        <w:rPr>
          <w:sz w:val="24"/>
          <w:szCs w:val="24"/>
          <w:lang w:val="en-US" w:eastAsia="en-GB"/>
        </w:rPr>
      </w:pPr>
      <w:r w:rsidRPr="00D73D64">
        <w:rPr>
          <w:b/>
          <w:sz w:val="24"/>
          <w:szCs w:val="24"/>
          <w:lang w:val="en-US" w:eastAsia="en-GB"/>
        </w:rPr>
        <w:t xml:space="preserve">Straw Poll 1: </w:t>
      </w:r>
      <w:r w:rsidRPr="00D73D64">
        <w:rPr>
          <w:sz w:val="24"/>
          <w:szCs w:val="24"/>
          <w:lang w:val="en-US" w:eastAsia="en-GB"/>
        </w:rPr>
        <w:t>Do you agree to add the following into 11bf SFD?</w:t>
      </w:r>
    </w:p>
    <w:p w14:paraId="3382CF74" w14:textId="77777777" w:rsidR="00D73D64" w:rsidRPr="00D73D64" w:rsidRDefault="00D73D64" w:rsidP="00D73D64">
      <w:pPr>
        <w:numPr>
          <w:ilvl w:val="1"/>
          <w:numId w:val="6"/>
        </w:numPr>
        <w:rPr>
          <w:bCs/>
          <w:sz w:val="24"/>
          <w:szCs w:val="24"/>
          <w:lang w:eastAsia="en-GB"/>
        </w:rPr>
      </w:pPr>
      <w:r w:rsidRPr="00D73D64">
        <w:rPr>
          <w:bCs/>
          <w:sz w:val="24"/>
          <w:szCs w:val="24"/>
          <w:lang w:val="en-US" w:eastAsia="en-GB"/>
        </w:rPr>
        <w:t xml:space="preserve">A new </w:t>
      </w:r>
      <w:r w:rsidRPr="00D73D64">
        <w:rPr>
          <w:b/>
          <w:bCs/>
          <w:sz w:val="24"/>
          <w:szCs w:val="24"/>
          <w:lang w:val="en-US" w:eastAsia="en-GB"/>
        </w:rPr>
        <w:t xml:space="preserve">replay counter </w:t>
      </w:r>
      <w:r w:rsidRPr="00D73D64">
        <w:rPr>
          <w:bCs/>
          <w:sz w:val="24"/>
          <w:szCs w:val="24"/>
          <w:lang w:val="en-US" w:eastAsia="en-GB"/>
        </w:rPr>
        <w:t>is introduced and applies to the new action category ‘Protected Sensing Frame’. 11bf shall not define any additional replay counter for other sensing management frames.</w:t>
      </w:r>
    </w:p>
    <w:p w14:paraId="3C5D55A8" w14:textId="77777777" w:rsidR="00D73D64" w:rsidRPr="00D73D64" w:rsidRDefault="00D73D64" w:rsidP="00D73D64">
      <w:pPr>
        <w:numPr>
          <w:ilvl w:val="1"/>
          <w:numId w:val="6"/>
        </w:numPr>
        <w:rPr>
          <w:bCs/>
          <w:sz w:val="24"/>
          <w:szCs w:val="24"/>
          <w:lang w:eastAsia="en-GB"/>
        </w:rPr>
      </w:pPr>
      <w:r w:rsidRPr="00D73D64">
        <w:rPr>
          <w:bCs/>
          <w:sz w:val="24"/>
          <w:szCs w:val="24"/>
          <w:lang w:val="en-US" w:eastAsia="en-GB"/>
        </w:rPr>
        <w:t>Protected sensing measurement report frame belongs to the new action category ‘Protected Sensing Frame’, while other protected sensing Action frames belong to the action category ‘Protected Dual of Public Action’.</w:t>
      </w:r>
    </w:p>
    <w:p w14:paraId="63ABD091" w14:textId="77777777" w:rsidR="00D73D64" w:rsidRPr="00D73D64" w:rsidRDefault="00D73D64" w:rsidP="00D73D64">
      <w:pPr>
        <w:numPr>
          <w:ilvl w:val="1"/>
          <w:numId w:val="6"/>
        </w:numPr>
        <w:rPr>
          <w:bCs/>
          <w:sz w:val="24"/>
          <w:szCs w:val="24"/>
          <w:lang w:eastAsia="en-GB"/>
        </w:rPr>
      </w:pPr>
      <w:r w:rsidRPr="00D73D64">
        <w:rPr>
          <w:bCs/>
          <w:sz w:val="24"/>
          <w:szCs w:val="24"/>
          <w:lang w:val="en-US" w:eastAsia="en-GB"/>
        </w:rPr>
        <w:t xml:space="preserve">Use the </w:t>
      </w:r>
      <w:r w:rsidRPr="00D73D64">
        <w:rPr>
          <w:b/>
          <w:bCs/>
          <w:sz w:val="24"/>
          <w:szCs w:val="24"/>
          <w:lang w:val="en-US" w:eastAsia="en-GB"/>
        </w:rPr>
        <w:t>B3 and B4</w:t>
      </w:r>
      <w:r w:rsidRPr="00D73D64">
        <w:rPr>
          <w:bCs/>
          <w:sz w:val="24"/>
          <w:szCs w:val="24"/>
          <w:lang w:val="en-US" w:eastAsia="en-GB"/>
        </w:rPr>
        <w:t xml:space="preserve"> of ‘Key ID Octet’ in the CCMP/GCMP Header to indicate a frame of the new action category ‘Protected Sensing Frame’.</w:t>
      </w:r>
    </w:p>
    <w:p w14:paraId="516D2FE7" w14:textId="77777777" w:rsidR="00D73D64" w:rsidRPr="00D73D64" w:rsidRDefault="00D73D64" w:rsidP="00D73D64">
      <w:pPr>
        <w:numPr>
          <w:ilvl w:val="2"/>
          <w:numId w:val="6"/>
        </w:numPr>
        <w:rPr>
          <w:bCs/>
          <w:sz w:val="24"/>
          <w:szCs w:val="24"/>
          <w:lang w:eastAsia="en-GB"/>
        </w:rPr>
      </w:pPr>
      <w:r w:rsidRPr="00D73D64">
        <w:rPr>
          <w:bCs/>
          <w:sz w:val="24"/>
          <w:szCs w:val="24"/>
          <w:lang w:val="en-US" w:eastAsia="en-GB"/>
        </w:rPr>
        <w:t>01 indicates protected ranging</w:t>
      </w:r>
    </w:p>
    <w:p w14:paraId="64D399F7" w14:textId="77777777" w:rsidR="00D73D64" w:rsidRPr="00D73D64" w:rsidRDefault="00D73D64" w:rsidP="00D73D64">
      <w:pPr>
        <w:numPr>
          <w:ilvl w:val="2"/>
          <w:numId w:val="6"/>
        </w:numPr>
        <w:rPr>
          <w:bCs/>
          <w:sz w:val="24"/>
          <w:szCs w:val="24"/>
          <w:lang w:eastAsia="en-GB"/>
        </w:rPr>
      </w:pPr>
      <w:r w:rsidRPr="00D73D64">
        <w:rPr>
          <w:bCs/>
          <w:sz w:val="24"/>
          <w:szCs w:val="24"/>
          <w:lang w:val="en-US" w:eastAsia="en-GB"/>
        </w:rPr>
        <w:t>10 indicates protected sensing</w:t>
      </w:r>
    </w:p>
    <w:p w14:paraId="24C68BE6" w14:textId="77777777" w:rsidR="00D73D64" w:rsidRPr="00D73D64" w:rsidRDefault="00D73D64" w:rsidP="00D73D64">
      <w:pPr>
        <w:numPr>
          <w:ilvl w:val="2"/>
          <w:numId w:val="6"/>
        </w:numPr>
        <w:rPr>
          <w:bCs/>
          <w:sz w:val="24"/>
          <w:szCs w:val="24"/>
          <w:lang w:eastAsia="en-GB"/>
        </w:rPr>
      </w:pPr>
      <w:r w:rsidRPr="00D73D64">
        <w:rPr>
          <w:bCs/>
          <w:sz w:val="24"/>
          <w:szCs w:val="24"/>
          <w:lang w:val="en-US" w:eastAsia="en-GB"/>
        </w:rPr>
        <w:t>11 is reserved</w:t>
      </w:r>
    </w:p>
    <w:p w14:paraId="6FF1B0FF" w14:textId="77777777" w:rsidR="00D73D64" w:rsidRPr="00D73D64" w:rsidRDefault="00D73D64" w:rsidP="00D73D64">
      <w:pPr>
        <w:rPr>
          <w:sz w:val="24"/>
          <w:szCs w:val="24"/>
          <w:lang w:val="en-US" w:eastAsia="en-GB"/>
        </w:rPr>
      </w:pPr>
      <w:r w:rsidRPr="00D73D64">
        <w:rPr>
          <w:b/>
          <w:bCs/>
          <w:sz w:val="24"/>
          <w:szCs w:val="24"/>
          <w:lang w:val="en-US" w:eastAsia="en-GB"/>
        </w:rPr>
        <w:t xml:space="preserve">Result: </w:t>
      </w:r>
      <w:r w:rsidRPr="00D73D64">
        <w:rPr>
          <w:sz w:val="24"/>
          <w:szCs w:val="24"/>
          <w:lang w:val="en-US" w:eastAsia="en-GB"/>
        </w:rPr>
        <w:t xml:space="preserve">SP supported unanimously.  </w:t>
      </w:r>
    </w:p>
    <w:p w14:paraId="22883AAD" w14:textId="77777777" w:rsidR="00DA1E20" w:rsidRPr="009D5B4E" w:rsidRDefault="00DA1E20" w:rsidP="00AB6A12">
      <w:pPr>
        <w:rPr>
          <w:rFonts w:eastAsia="Malgun Gothic"/>
          <w:bCs/>
          <w:iCs/>
          <w:sz w:val="24"/>
          <w:szCs w:val="24"/>
          <w:lang w:eastAsia="ko-KR"/>
        </w:rPr>
      </w:pPr>
    </w:p>
    <w:p w14:paraId="4D96A023" w14:textId="7ED547C8" w:rsidR="00BE187E" w:rsidRPr="00BE187E" w:rsidRDefault="00BE187E" w:rsidP="00BE187E">
      <w:pPr>
        <w:rPr>
          <w:b/>
          <w:bCs/>
          <w:sz w:val="24"/>
          <w:szCs w:val="24"/>
          <w:lang w:val="en-US" w:eastAsia="en-GB"/>
        </w:rPr>
      </w:pPr>
      <w:r w:rsidRPr="00BE187E">
        <w:rPr>
          <w:b/>
          <w:sz w:val="24"/>
          <w:szCs w:val="24"/>
          <w:lang w:val="en-US" w:eastAsia="en-GB"/>
        </w:rPr>
        <w:t>Straw Poll</w:t>
      </w:r>
      <w:r w:rsidR="00B460F2">
        <w:rPr>
          <w:b/>
          <w:sz w:val="24"/>
          <w:szCs w:val="24"/>
          <w:lang w:val="en-US" w:eastAsia="en-GB"/>
        </w:rPr>
        <w:t xml:space="preserve"> 2</w:t>
      </w:r>
      <w:r w:rsidRPr="00BE187E">
        <w:rPr>
          <w:b/>
          <w:sz w:val="24"/>
          <w:szCs w:val="24"/>
          <w:lang w:val="en-US" w:eastAsia="en-GB"/>
        </w:rPr>
        <w:t xml:space="preserve">: </w:t>
      </w:r>
      <w:r w:rsidRPr="00BE187E">
        <w:rPr>
          <w:sz w:val="24"/>
          <w:szCs w:val="24"/>
          <w:lang w:val="en-US" w:eastAsia="en-GB"/>
        </w:rPr>
        <w:t>Do you agree to add the following into 11bf SFD?</w:t>
      </w:r>
      <w:r w:rsidRPr="00BE187E">
        <w:rPr>
          <w:b/>
          <w:bCs/>
          <w:sz w:val="24"/>
          <w:szCs w:val="24"/>
          <w:lang w:val="en-US" w:eastAsia="en-GB"/>
        </w:rPr>
        <w:t xml:space="preserve"> </w:t>
      </w:r>
    </w:p>
    <w:p w14:paraId="22D8CC88" w14:textId="77777777" w:rsidR="00BE187E" w:rsidRPr="00BE187E" w:rsidRDefault="00BE187E" w:rsidP="00BE187E">
      <w:pPr>
        <w:numPr>
          <w:ilvl w:val="0"/>
          <w:numId w:val="7"/>
        </w:numPr>
        <w:rPr>
          <w:bCs/>
          <w:sz w:val="24"/>
          <w:szCs w:val="24"/>
          <w:lang w:eastAsia="en-GB"/>
        </w:rPr>
      </w:pPr>
      <w:r w:rsidRPr="00BE187E">
        <w:rPr>
          <w:bCs/>
          <w:sz w:val="24"/>
          <w:szCs w:val="24"/>
          <w:lang w:val="en-US" w:eastAsia="en-GB"/>
        </w:rPr>
        <w:lastRenderedPageBreak/>
        <w:t>For a QMF STA, the ‘</w:t>
      </w:r>
      <w:r w:rsidRPr="00BE187E">
        <w:rPr>
          <w:b/>
          <w:bCs/>
          <w:sz w:val="24"/>
          <w:szCs w:val="24"/>
          <w:lang w:val="en-US" w:eastAsia="en-GB"/>
        </w:rPr>
        <w:t>SNS4</w:t>
      </w:r>
      <w:r w:rsidRPr="00BE187E">
        <w:rPr>
          <w:bCs/>
          <w:sz w:val="24"/>
          <w:szCs w:val="24"/>
          <w:lang w:val="en-US" w:eastAsia="en-GB"/>
        </w:rPr>
        <w:t>’ (SNS for QMFs)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RC6</w:t>
      </w:r>
      <w:r w:rsidRPr="00BE187E">
        <w:rPr>
          <w:bCs/>
          <w:sz w:val="24"/>
          <w:szCs w:val="24"/>
          <w:lang w:val="en-US" w:eastAsia="en-GB"/>
        </w:rPr>
        <w:t>’ (RC for QMFs)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722B4350" w14:textId="77777777" w:rsidR="00BE187E" w:rsidRPr="00BE187E" w:rsidRDefault="00BE187E" w:rsidP="00BE187E">
      <w:pPr>
        <w:numPr>
          <w:ilvl w:val="0"/>
          <w:numId w:val="7"/>
        </w:numPr>
        <w:rPr>
          <w:bCs/>
          <w:sz w:val="24"/>
          <w:szCs w:val="24"/>
          <w:lang w:eastAsia="en-GB"/>
        </w:rPr>
      </w:pPr>
      <w:r w:rsidRPr="00BE187E">
        <w:rPr>
          <w:b/>
          <w:bCs/>
          <w:sz w:val="24"/>
          <w:szCs w:val="24"/>
          <w:lang w:val="en-US" w:eastAsia="en-GB"/>
        </w:rPr>
        <w:t xml:space="preserve">Two new entries </w:t>
      </w:r>
      <w:r w:rsidRPr="00BE187E">
        <w:rPr>
          <w:bCs/>
          <w:sz w:val="24"/>
          <w:szCs w:val="24"/>
          <w:lang w:val="en-US" w:eastAsia="en-GB"/>
        </w:rPr>
        <w:t>are added into ‘</w:t>
      </w:r>
      <w:r w:rsidRPr="00BE187E">
        <w:rPr>
          <w:bCs/>
          <w:i/>
          <w:iCs/>
          <w:sz w:val="24"/>
          <w:szCs w:val="24"/>
          <w:lang w:val="en-US" w:eastAsia="en-GB"/>
        </w:rPr>
        <w:t>Table 11-18 Default QMF policy</w:t>
      </w:r>
      <w:r w:rsidRPr="00BE187E">
        <w:rPr>
          <w:bCs/>
          <w:sz w:val="24"/>
          <w:szCs w:val="24"/>
          <w:lang w:val="en-US" w:eastAsia="en-GB"/>
        </w:rPr>
        <w:t xml:space="preserve">’ correspondingly as shown in slide 9. </w:t>
      </w:r>
      <w:r w:rsidRPr="00900FAD">
        <w:rPr>
          <w:bCs/>
          <w:sz w:val="24"/>
          <w:szCs w:val="24"/>
          <w:highlight w:val="cyan"/>
          <w:lang w:val="en-US" w:eastAsia="en-GB"/>
        </w:rPr>
        <w:t>(The exact frame types are TBD)</w:t>
      </w:r>
    </w:p>
    <w:p w14:paraId="00C23FF7" w14:textId="77777777" w:rsidR="00BE187E" w:rsidRPr="00BE187E" w:rsidRDefault="00BE187E" w:rsidP="00BE187E">
      <w:pPr>
        <w:numPr>
          <w:ilvl w:val="0"/>
          <w:numId w:val="7"/>
        </w:numPr>
        <w:rPr>
          <w:bCs/>
          <w:sz w:val="24"/>
          <w:szCs w:val="24"/>
          <w:lang w:eastAsia="en-GB"/>
        </w:rPr>
      </w:pPr>
      <w:r w:rsidRPr="00BE187E">
        <w:rPr>
          <w:bCs/>
          <w:sz w:val="24"/>
          <w:szCs w:val="24"/>
          <w:lang w:val="en-US" w:eastAsia="en-GB"/>
        </w:rPr>
        <w:t>For a non-QMF STA, the ‘</w:t>
      </w:r>
      <w:r w:rsidRPr="00BE187E">
        <w:rPr>
          <w:b/>
          <w:bCs/>
          <w:sz w:val="24"/>
          <w:szCs w:val="24"/>
          <w:lang w:val="en-US" w:eastAsia="en-GB"/>
        </w:rPr>
        <w:t>SNS1</w:t>
      </w:r>
      <w:r w:rsidRPr="00BE187E">
        <w:rPr>
          <w:bCs/>
          <w:sz w:val="24"/>
          <w:szCs w:val="24"/>
          <w:lang w:val="en-US" w:eastAsia="en-GB"/>
        </w:rPr>
        <w:t>’ (SNS for Baseline) in ‘</w:t>
      </w:r>
      <w:r w:rsidRPr="00BE187E">
        <w:rPr>
          <w:bCs/>
          <w:i/>
          <w:iCs/>
          <w:sz w:val="24"/>
          <w:szCs w:val="24"/>
          <w:lang w:val="en-US" w:eastAsia="en-GB"/>
        </w:rPr>
        <w:t>Table 10-5 Transmitter sequence number spaces</w:t>
      </w:r>
      <w:r w:rsidRPr="00BE187E">
        <w:rPr>
          <w:bCs/>
          <w:sz w:val="24"/>
          <w:szCs w:val="24"/>
          <w:lang w:val="en-US" w:eastAsia="en-GB"/>
        </w:rPr>
        <w:t>’ and ‘</w:t>
      </w:r>
      <w:r w:rsidRPr="00BE187E">
        <w:rPr>
          <w:b/>
          <w:bCs/>
          <w:sz w:val="24"/>
          <w:szCs w:val="24"/>
          <w:lang w:val="en-US" w:eastAsia="en-GB"/>
        </w:rPr>
        <w:t>RC1</w:t>
      </w:r>
      <w:r w:rsidRPr="00BE187E">
        <w:rPr>
          <w:bCs/>
          <w:sz w:val="24"/>
          <w:szCs w:val="24"/>
          <w:lang w:val="en-US" w:eastAsia="en-GB"/>
        </w:rPr>
        <w:t>’ (RC for Not QoS Data) in ‘</w:t>
      </w:r>
      <w:r w:rsidRPr="00BE187E">
        <w:rPr>
          <w:bCs/>
          <w:i/>
          <w:iCs/>
          <w:sz w:val="24"/>
          <w:szCs w:val="24"/>
          <w:lang w:val="en-US" w:eastAsia="en-GB"/>
        </w:rPr>
        <w:t>Table 10-6—Receiver caches</w:t>
      </w:r>
      <w:r w:rsidRPr="00BE187E">
        <w:rPr>
          <w:bCs/>
          <w:sz w:val="24"/>
          <w:szCs w:val="24"/>
          <w:lang w:val="en-US" w:eastAsia="en-GB"/>
        </w:rPr>
        <w:t>’ shall be used for sensing Management frames (both public and protected).</w:t>
      </w:r>
    </w:p>
    <w:p w14:paraId="371C896C" w14:textId="77777777" w:rsidR="00BE187E" w:rsidRPr="00BE187E" w:rsidRDefault="00BE187E" w:rsidP="00BE187E">
      <w:pPr>
        <w:numPr>
          <w:ilvl w:val="0"/>
          <w:numId w:val="7"/>
        </w:numPr>
        <w:rPr>
          <w:bCs/>
          <w:sz w:val="24"/>
          <w:szCs w:val="24"/>
          <w:lang w:eastAsia="en-GB"/>
        </w:rPr>
      </w:pPr>
      <w:r w:rsidRPr="00BE187E">
        <w:rPr>
          <w:bCs/>
          <w:i/>
          <w:iCs/>
          <w:sz w:val="24"/>
          <w:szCs w:val="24"/>
          <w:lang w:val="en-US" w:eastAsia="en-GB"/>
        </w:rPr>
        <w:t>Note: the referenced tables are in ‘P802.11REVme_D1.2’</w:t>
      </w:r>
    </w:p>
    <w:p w14:paraId="52112571" w14:textId="77777777" w:rsidR="00BE187E" w:rsidRPr="00BE187E" w:rsidRDefault="00BE187E" w:rsidP="00BE187E">
      <w:pPr>
        <w:rPr>
          <w:bCs/>
          <w:sz w:val="24"/>
          <w:szCs w:val="24"/>
          <w:lang w:val="en-US" w:eastAsia="en-GB"/>
        </w:rPr>
      </w:pPr>
      <w:r w:rsidRPr="00BE187E">
        <w:rPr>
          <w:b/>
          <w:sz w:val="24"/>
          <w:szCs w:val="24"/>
          <w:lang w:val="en-US" w:eastAsia="en-GB"/>
        </w:rPr>
        <w:t xml:space="preserve">Result: </w:t>
      </w:r>
      <w:r w:rsidRPr="00BE187E">
        <w:rPr>
          <w:bCs/>
          <w:sz w:val="24"/>
          <w:szCs w:val="24"/>
          <w:lang w:val="en-US" w:eastAsia="en-GB"/>
        </w:rPr>
        <w:t>Y/N/A: 16/1/25</w:t>
      </w:r>
    </w:p>
    <w:p w14:paraId="39663EE9" w14:textId="77777777" w:rsidR="00DA1E20" w:rsidRPr="00854D14" w:rsidRDefault="00DA1E20" w:rsidP="00AB6A12">
      <w:pPr>
        <w:rPr>
          <w:rFonts w:eastAsia="Malgun Gothic"/>
          <w:bCs/>
          <w:iCs/>
          <w:lang w:eastAsia="ko-KR"/>
        </w:rPr>
      </w:pPr>
    </w:p>
    <w:p w14:paraId="6D0E15AC" w14:textId="3ADCA2AA" w:rsidR="00EE0CF5" w:rsidRPr="00EE0CF5" w:rsidRDefault="00EE0CF5" w:rsidP="00AB6A12">
      <w:r w:rsidRPr="007720FB">
        <w:rPr>
          <w:b/>
        </w:rPr>
        <w:t>Q1</w:t>
      </w:r>
      <w:r w:rsidRPr="00EE0CF5">
        <w:t>: Any modification to Table 10-5 and Table 10-6?</w:t>
      </w:r>
    </w:p>
    <w:p w14:paraId="20BCF299" w14:textId="101EE189" w:rsidR="008B7736" w:rsidRDefault="00EE0CF5" w:rsidP="00AB6A12">
      <w:r w:rsidRPr="007720FB">
        <w:rPr>
          <w:b/>
        </w:rPr>
        <w:t>A</w:t>
      </w:r>
      <w:r>
        <w:t>: No modification is required.</w:t>
      </w:r>
    </w:p>
    <w:p w14:paraId="0D79AE42" w14:textId="77777777" w:rsidR="00EE0CF5" w:rsidRDefault="00EE0CF5" w:rsidP="00AB6A12"/>
    <w:p w14:paraId="0BBF0A28" w14:textId="26DC6D19" w:rsidR="00EE0CF5" w:rsidRPr="00EE0CF5" w:rsidRDefault="00EE0CF5" w:rsidP="00AB6A12">
      <w:r w:rsidRPr="007720FB">
        <w:rPr>
          <w:b/>
        </w:rPr>
        <w:t>Q2</w:t>
      </w:r>
      <w:r>
        <w:t xml:space="preserve">: Why and which frames should use AC_VO? </w:t>
      </w:r>
    </w:p>
    <w:p w14:paraId="5C89D051" w14:textId="465792E2" w:rsidR="00FD5FAB" w:rsidRDefault="007720FB" w:rsidP="00AB6A12">
      <w:r>
        <w:rPr>
          <w:rFonts w:eastAsia="Malgun Gothic"/>
          <w:b/>
          <w:bCs/>
          <w:iCs/>
          <w:lang w:eastAsia="ko-KR"/>
        </w:rPr>
        <w:t xml:space="preserve">A: </w:t>
      </w:r>
      <w:r w:rsidR="0082357E" w:rsidRPr="0082357E">
        <w:rPr>
          <w:rFonts w:eastAsia="Malgun Gothic"/>
          <w:bCs/>
          <w:iCs/>
          <w:lang w:eastAsia="ko-KR"/>
        </w:rPr>
        <w:t>According</w:t>
      </w:r>
      <w:r w:rsidR="0082357E">
        <w:rPr>
          <w:rFonts w:eastAsia="Malgun Gothic"/>
          <w:bCs/>
          <w:iCs/>
          <w:lang w:eastAsia="ko-KR"/>
        </w:rPr>
        <w:t xml:space="preserve"> to Clause 4.5.6.2, in general, Management frames are expected to use AC_VO, exceptions (e.g., lower priority frames) are specified in QMF policy. There is no evidence that sensing frames belong to the exceptions, so they should use AC_VO. However, Clause </w:t>
      </w:r>
      <w:r w:rsidR="0082357E" w:rsidRPr="0082357E">
        <w:rPr>
          <w:rFonts w:eastAsia="Malgun Gothic"/>
          <w:bCs/>
          <w:iCs/>
          <w:lang w:eastAsia="ko-KR"/>
        </w:rPr>
        <w:t>11.24.1.2</w:t>
      </w:r>
      <w:r w:rsidR="0082357E">
        <w:rPr>
          <w:rFonts w:eastAsia="Malgun Gothic"/>
          <w:bCs/>
          <w:iCs/>
          <w:lang w:eastAsia="ko-KR"/>
        </w:rPr>
        <w:t xml:space="preserve"> says ‘</w:t>
      </w:r>
      <w:r w:rsidR="0082357E" w:rsidRPr="0082357E">
        <w:rPr>
          <w:rFonts w:eastAsia="Malgun Gothic"/>
          <w:bCs/>
          <w:iCs/>
          <w:lang w:eastAsia="ko-KR"/>
        </w:rPr>
        <w:t>QMFs not included in this table shall be assigned an access category AC_BE</w:t>
      </w:r>
      <w:r w:rsidR="0082357E">
        <w:rPr>
          <w:rFonts w:eastAsia="Malgun Gothic"/>
          <w:bCs/>
          <w:iCs/>
          <w:lang w:eastAsia="ko-KR"/>
        </w:rPr>
        <w:t xml:space="preserve">’, so we shall modify the </w:t>
      </w:r>
      <w:r w:rsidR="0082357E" w:rsidRPr="0014634C">
        <w:t>Table 11-18</w:t>
      </w:r>
      <w:r w:rsidR="0082357E">
        <w:t xml:space="preserve"> to specify sensing frames with AC_VO.</w:t>
      </w:r>
    </w:p>
    <w:p w14:paraId="4ED81FFB" w14:textId="726E16D1" w:rsidR="002D325D" w:rsidRDefault="002D325D" w:rsidP="00AB6A12">
      <w:pPr>
        <w:rPr>
          <w:lang w:val="en-US"/>
        </w:rPr>
      </w:pPr>
      <w:r w:rsidRPr="002D325D">
        <w:rPr>
          <w:b/>
          <w:lang w:val="en-US"/>
        </w:rPr>
        <w:t>C:</w:t>
      </w:r>
      <w:r>
        <w:rPr>
          <w:b/>
          <w:lang w:val="en-US"/>
        </w:rPr>
        <w:t xml:space="preserve"> </w:t>
      </w:r>
      <w:r w:rsidRPr="002D325D">
        <w:rPr>
          <w:lang w:val="en-US"/>
        </w:rPr>
        <w:t>It</w:t>
      </w:r>
      <w:r>
        <w:rPr>
          <w:lang w:val="en-US"/>
        </w:rPr>
        <w:t>’s better to make only (protected) sensing report frame(s) using AC_VO, other sensing frames could be AC_BE.</w:t>
      </w:r>
    </w:p>
    <w:p w14:paraId="046E3A2E" w14:textId="620685B3" w:rsidR="00676A52" w:rsidRPr="00B208C2" w:rsidRDefault="00676A52" w:rsidP="00AB6A12">
      <w:pPr>
        <w:rPr>
          <w:rFonts w:eastAsia="Malgun Gothic"/>
          <w:b/>
          <w:bCs/>
          <w:iCs/>
          <w:color w:val="FF0000"/>
          <w:lang w:val="en-US" w:eastAsia="ko-KR"/>
        </w:rPr>
      </w:pPr>
      <w:r w:rsidRPr="00B208C2">
        <w:rPr>
          <w:rFonts w:eastAsia="Malgun Gothic"/>
          <w:b/>
          <w:bCs/>
          <w:iCs/>
          <w:color w:val="FF0000"/>
          <w:lang w:val="en-US" w:eastAsia="ko-KR"/>
        </w:rPr>
        <w:t xml:space="preserve">C: </w:t>
      </w:r>
      <w:r w:rsidRPr="00B208C2">
        <w:rPr>
          <w:color w:val="FF0000"/>
        </w:rPr>
        <w:t>It might be better to allow sensing management frames to use AC-VO instead of AC-BE</w:t>
      </w:r>
      <w:r w:rsidR="00ED740A">
        <w:rPr>
          <w:color w:val="FF0000"/>
        </w:rPr>
        <w:t>,</w:t>
      </w:r>
      <w:r w:rsidRPr="00B208C2">
        <w:rPr>
          <w:color w:val="FF0000"/>
        </w:rPr>
        <w:t xml:space="preserve"> as depending on the situation it is important for the sensing management frame to be sent out to close the agreement.</w:t>
      </w:r>
    </w:p>
    <w:p w14:paraId="716E0ABC" w14:textId="77777777" w:rsidR="0014634C" w:rsidRDefault="0014634C" w:rsidP="00AB6A12">
      <w:pPr>
        <w:rPr>
          <w:rFonts w:eastAsia="Malgun Gothic"/>
          <w:b/>
          <w:bCs/>
          <w:iCs/>
          <w:lang w:eastAsia="ko-KR"/>
        </w:rPr>
      </w:pPr>
    </w:p>
    <w:p w14:paraId="0B59D510" w14:textId="77777777" w:rsidR="0014634C" w:rsidRPr="0014634C" w:rsidRDefault="0014634C" w:rsidP="0014634C">
      <w:pPr>
        <w:rPr>
          <w:b/>
        </w:rPr>
      </w:pPr>
      <w:r w:rsidRPr="0014634C">
        <w:rPr>
          <w:b/>
        </w:rPr>
        <w:t>4.5.6.2 Quality-of-service management frame support</w:t>
      </w:r>
    </w:p>
    <w:p w14:paraId="259ECE80" w14:textId="02C20B17" w:rsidR="0014634C" w:rsidRPr="0014634C" w:rsidRDefault="0014634C" w:rsidP="0014634C">
      <w:r w:rsidRPr="0014634C">
        <w:t xml:space="preserve">When the quality-of-service management frame (QMF) service is enabled, </w:t>
      </w:r>
      <w:r w:rsidRPr="0014634C">
        <w:rPr>
          <w:highlight w:val="cyan"/>
        </w:rPr>
        <w:t>some Management frames might be transmitted using an access category other than the access category assigned to voice traffic</w:t>
      </w:r>
      <w:r w:rsidRPr="0014634C">
        <w:t xml:space="preserve"> (access category AC_VO, see 9.4.2.28 (EDCA Parameter Set element)) in order to improve the quality of service of other traffic streams. This is achievable by the use of a QMF policy. A QMF policy defines the access categories of different Management frames. Only QoS STAs are able to implement QMF policy. A non-AP QMF STA uses the default QMF policy or the QMF policy accepted from a peer QMF STA to transmit Management frames to that peer QMF STA. A QMF AP sets its own QMF policy for the transmission of QMFs to its associated STAs. </w:t>
      </w:r>
      <w:r w:rsidRPr="0014634C">
        <w:rPr>
          <w:highlight w:val="cyan"/>
        </w:rPr>
        <w:t>A QMF STA uses access category AC_VO to transmit Management frames to STAs that do not support the QMF service</w:t>
      </w:r>
      <w:r w:rsidRPr="0014634C">
        <w:t>.</w:t>
      </w:r>
    </w:p>
    <w:p w14:paraId="76DB2DAC" w14:textId="77777777" w:rsidR="007720FB" w:rsidRDefault="007720FB" w:rsidP="00AB6A12">
      <w:pPr>
        <w:rPr>
          <w:rFonts w:eastAsia="Malgun Gothic"/>
          <w:b/>
          <w:bCs/>
          <w:iCs/>
          <w:lang w:eastAsia="ko-KR"/>
        </w:rPr>
      </w:pPr>
    </w:p>
    <w:p w14:paraId="13DACA79" w14:textId="77777777" w:rsidR="0014634C" w:rsidRPr="0014634C" w:rsidRDefault="0014634C" w:rsidP="0014634C">
      <w:pPr>
        <w:rPr>
          <w:rFonts w:eastAsia="Malgun Gothic"/>
          <w:b/>
          <w:bCs/>
          <w:iCs/>
          <w:lang w:eastAsia="ko-KR"/>
        </w:rPr>
      </w:pPr>
      <w:r w:rsidRPr="0014634C">
        <w:rPr>
          <w:rFonts w:eastAsia="Malgun Gothic"/>
          <w:b/>
          <w:bCs/>
          <w:iCs/>
          <w:lang w:eastAsia="ko-KR"/>
        </w:rPr>
        <w:t>11.24.1.2 Default QMF policy</w:t>
      </w:r>
    </w:p>
    <w:p w14:paraId="711CB5E3" w14:textId="4B963C87" w:rsidR="0014634C" w:rsidRPr="0014634C" w:rsidRDefault="0014634C" w:rsidP="0014634C">
      <w:r w:rsidRPr="0014634C">
        <w:t xml:space="preserve">The default QMF policy is defined in Table 11-18 (Default QMF policy). It defines the access category of each Management frame based on management subtype value, category value, and action value. </w:t>
      </w:r>
      <w:r w:rsidRPr="0082357E">
        <w:rPr>
          <w:highlight w:val="cyan"/>
        </w:rPr>
        <w:t>QMFs not included in this table shall be assigned an access category AC_BE.</w:t>
      </w:r>
    </w:p>
    <w:p w14:paraId="67382697" w14:textId="288E0B7B" w:rsidR="0014634C" w:rsidRDefault="0014634C" w:rsidP="0014634C">
      <w:pPr>
        <w:rPr>
          <w:rFonts w:eastAsia="Malgun Gothic"/>
          <w:b/>
          <w:bCs/>
          <w:iCs/>
          <w:lang w:eastAsia="ko-KR"/>
        </w:rPr>
      </w:pPr>
    </w:p>
    <w:p w14:paraId="1DA297E3" w14:textId="77777777" w:rsidR="009F5F2A" w:rsidRPr="009F5F2A" w:rsidRDefault="009F5F2A" w:rsidP="009F5F2A">
      <w:pPr>
        <w:rPr>
          <w:rFonts w:eastAsia="Malgun Gothic"/>
          <w:b/>
          <w:bCs/>
          <w:iCs/>
          <w:color w:val="FF0000"/>
          <w:lang w:eastAsia="ko-KR"/>
        </w:rPr>
      </w:pPr>
      <w:r w:rsidRPr="009F5F2A">
        <w:rPr>
          <w:rFonts w:eastAsia="Malgun Gothic"/>
          <w:b/>
          <w:bCs/>
          <w:iCs/>
          <w:color w:val="FF0000"/>
          <w:lang w:eastAsia="ko-KR"/>
        </w:rPr>
        <w:t xml:space="preserve">Q3: </w:t>
      </w:r>
      <w:r w:rsidRPr="009F5F2A">
        <w:rPr>
          <w:rFonts w:eastAsia="Malgun Gothic"/>
          <w:bCs/>
          <w:iCs/>
          <w:color w:val="FF0000"/>
          <w:lang w:eastAsia="ko-KR"/>
        </w:rPr>
        <w:t>We require a simple solution for the receiver to detect sensing frames as easily as possible without any decryption. Therefore, using the ToDS &amp; FromDS bits seems to be an easy way to achieve this.</w:t>
      </w:r>
      <w:r w:rsidRPr="009F5F2A">
        <w:rPr>
          <w:rFonts w:eastAsia="Malgun Gothic"/>
          <w:b/>
          <w:bCs/>
          <w:iCs/>
          <w:color w:val="FF0000"/>
          <w:lang w:eastAsia="ko-KR"/>
        </w:rPr>
        <w:t xml:space="preserve"> </w:t>
      </w:r>
    </w:p>
    <w:p w14:paraId="01A9A1B5" w14:textId="77777777" w:rsidR="009F5F2A" w:rsidRPr="009F5F2A" w:rsidRDefault="009F5F2A" w:rsidP="009F5F2A">
      <w:pPr>
        <w:rPr>
          <w:rFonts w:eastAsia="Malgun Gothic"/>
          <w:b/>
          <w:bCs/>
          <w:iCs/>
          <w:lang w:eastAsia="ko-KR"/>
        </w:rPr>
      </w:pPr>
      <w:r w:rsidRPr="009F5F2A">
        <w:rPr>
          <w:rFonts w:eastAsia="Malgun Gothic"/>
          <w:b/>
          <w:bCs/>
          <w:iCs/>
          <w:lang w:eastAsia="ko-KR"/>
        </w:rPr>
        <w:t xml:space="preserve">A: </w:t>
      </w:r>
      <w:r w:rsidRPr="009F5F2A">
        <w:rPr>
          <w:rFonts w:eastAsia="Malgun Gothic"/>
          <w:bCs/>
          <w:iCs/>
          <w:lang w:eastAsia="ko-KR"/>
        </w:rPr>
        <w:t>Unfortunately, for CCMP, by the nature of the algorithm, you just cannot do MIC check before you decrypt the frame. Whilst you could do the check before decryption for GCMP, but, as disclosed by the KRACK attack, MIC in GCMP is kind of weaker than CCMP, so it’s still better do verify the decrypted frame.</w:t>
      </w:r>
    </w:p>
    <w:p w14:paraId="63AD3FBE" w14:textId="77777777" w:rsidR="009F5F2A" w:rsidRPr="009F5F2A" w:rsidRDefault="009F5F2A" w:rsidP="009F5F2A">
      <w:pPr>
        <w:rPr>
          <w:rFonts w:eastAsia="Malgun Gothic"/>
          <w:b/>
          <w:bCs/>
          <w:iCs/>
          <w:lang w:eastAsia="ko-KR"/>
        </w:rPr>
      </w:pPr>
      <w:r w:rsidRPr="009F5F2A">
        <w:rPr>
          <w:rFonts w:eastAsia="Malgun Gothic"/>
          <w:b/>
          <w:bCs/>
          <w:iCs/>
          <w:lang w:eastAsia="ko-KR"/>
        </w:rPr>
        <w:t>C:</w:t>
      </w:r>
      <w:r w:rsidRPr="009F5F2A">
        <w:rPr>
          <w:rFonts w:eastAsia="Malgun Gothic"/>
          <w:bCs/>
          <w:iCs/>
          <w:lang w:eastAsia="ko-KR"/>
        </w:rPr>
        <w:t xml:space="preserve"> For GCMP, the separation of the computation of the MIC and encryption/decryption is for doing it in parallel. So, the result is faster than in CCMP. The assumption of having the MIC first for verifying some stuff does not make sense.</w:t>
      </w:r>
    </w:p>
    <w:p w14:paraId="6C5B2C06" w14:textId="77435962" w:rsidR="006F2D4E" w:rsidRDefault="009F5F2A" w:rsidP="009F5F2A">
      <w:pPr>
        <w:rPr>
          <w:rFonts w:eastAsia="Malgun Gothic"/>
          <w:b/>
          <w:bCs/>
          <w:iCs/>
          <w:lang w:eastAsia="ko-KR"/>
        </w:rPr>
      </w:pPr>
      <w:r w:rsidRPr="009F5F2A">
        <w:rPr>
          <w:rFonts w:eastAsia="Malgun Gothic"/>
          <w:b/>
          <w:bCs/>
          <w:iCs/>
          <w:lang w:eastAsia="ko-KR"/>
        </w:rPr>
        <w:t xml:space="preserve">C: </w:t>
      </w:r>
      <w:r w:rsidRPr="009F5F2A">
        <w:rPr>
          <w:rFonts w:eastAsia="Malgun Gothic"/>
          <w:bCs/>
          <w:iCs/>
          <w:lang w:eastAsia="ko-KR"/>
        </w:rPr>
        <w:t xml:space="preserve">The spec can indicate that a specific category management frames would require a different PN space hence no real need for additional bit i.e. SM bit in the KeyID field.  let’s have the PN space per category and </w:t>
      </w:r>
      <w:r w:rsidRPr="009F5F2A">
        <w:rPr>
          <w:rFonts w:eastAsia="Malgun Gothic"/>
          <w:bCs/>
          <w:iCs/>
          <w:color w:val="FF0000"/>
          <w:lang w:eastAsia="ko-KR"/>
        </w:rPr>
        <w:t xml:space="preserve">NOT </w:t>
      </w:r>
      <w:r w:rsidRPr="009F5F2A">
        <w:rPr>
          <w:rFonts w:eastAsia="Malgun Gothic"/>
          <w:bCs/>
          <w:iCs/>
          <w:lang w:eastAsia="ko-KR"/>
        </w:rPr>
        <w:t>to detect replay before the decryption.</w:t>
      </w:r>
    </w:p>
    <w:p w14:paraId="4529DF73" w14:textId="77777777" w:rsidR="00676A52" w:rsidRPr="007D16C1" w:rsidRDefault="00676A52" w:rsidP="0014634C">
      <w:pPr>
        <w:rPr>
          <w:rFonts w:eastAsia="Malgun Gothic"/>
          <w:b/>
          <w:bCs/>
          <w:iCs/>
          <w:lang w:eastAsia="ko-KR"/>
        </w:rPr>
      </w:pPr>
    </w:p>
    <w:p w14:paraId="536E9DCA" w14:textId="706D1377" w:rsidR="00A67F69" w:rsidRDefault="00470703" w:rsidP="00A67F69">
      <w:pPr>
        <w:pStyle w:val="1"/>
      </w:pPr>
      <w:r>
        <w:t>Resolution</w:t>
      </w:r>
    </w:p>
    <w:p w14:paraId="7D63D339" w14:textId="77777777" w:rsidR="00AD0D2C" w:rsidRDefault="00AD0D2C" w:rsidP="001748D7"/>
    <w:p w14:paraId="380844FF" w14:textId="6925EE44" w:rsidR="00AD0D2C" w:rsidRDefault="0065600F" w:rsidP="001748D7">
      <w:r>
        <w:rPr>
          <w:b/>
          <w:bCs/>
          <w:sz w:val="20"/>
        </w:rPr>
        <w:t>11.24.1.2 Default QMF Policy</w:t>
      </w:r>
    </w:p>
    <w:p w14:paraId="2B53FFFC" w14:textId="77777777" w:rsidR="00F31D69" w:rsidRDefault="00F31D69" w:rsidP="00F31D69"/>
    <w:p w14:paraId="6902AFBA" w14:textId="6353829E" w:rsidR="006A35CD" w:rsidRDefault="00DC0E3D" w:rsidP="005A4BCB">
      <w:pPr>
        <w:rPr>
          <w:i/>
        </w:rPr>
      </w:pPr>
      <w:r w:rsidRPr="00470703">
        <w:rPr>
          <w:i/>
          <w:highlight w:val="yellow"/>
        </w:rPr>
        <w:t>TGbf Editor</w:t>
      </w:r>
      <w:r w:rsidRPr="00007756">
        <w:rPr>
          <w:i/>
          <w:highlight w:val="yellow"/>
        </w:rPr>
        <w:t xml:space="preserve">: Please </w:t>
      </w:r>
      <w:r w:rsidR="003E6C2A">
        <w:rPr>
          <w:i/>
          <w:highlight w:val="yellow"/>
        </w:rPr>
        <w:t>modify</w:t>
      </w:r>
      <w:r w:rsidR="00312F7D">
        <w:rPr>
          <w:i/>
          <w:highlight w:val="yellow"/>
        </w:rPr>
        <w:t xml:space="preserve"> “Table 11-18</w:t>
      </w:r>
      <w:r w:rsidR="00007756" w:rsidRPr="00007756">
        <w:rPr>
          <w:i/>
          <w:highlight w:val="yellow"/>
        </w:rPr>
        <w:t xml:space="preserve"> Default QMF Policy” in 11.24.1.2 (Default QMF Policy) of 11REVme D1.2 by adding </w:t>
      </w:r>
      <w:r w:rsidR="00312CCB">
        <w:rPr>
          <w:i/>
          <w:highlight w:val="yellow"/>
        </w:rPr>
        <w:t xml:space="preserve">the following </w:t>
      </w:r>
      <w:r w:rsidR="00007756" w:rsidRPr="00007756">
        <w:rPr>
          <w:i/>
          <w:highlight w:val="yellow"/>
        </w:rPr>
        <w:t xml:space="preserve">rows before the Vendor-Specific Protected </w:t>
      </w:r>
      <w:r w:rsidR="00007756" w:rsidRPr="00097A28">
        <w:rPr>
          <w:i/>
          <w:highlight w:val="yellow"/>
        </w:rPr>
        <w:t>row</w:t>
      </w:r>
      <w:r w:rsidR="00097A28" w:rsidRPr="00097A28">
        <w:rPr>
          <w:i/>
          <w:highlight w:val="yellow"/>
        </w:rPr>
        <w:t xml:space="preserve"> (header row shown for convenience)</w:t>
      </w:r>
      <w:r w:rsidRPr="00007756">
        <w:rPr>
          <w:i/>
          <w:highlight w:val="yellow"/>
        </w:rPr>
        <w:t>:</w:t>
      </w:r>
    </w:p>
    <w:p w14:paraId="460E2008" w14:textId="2DC86F11" w:rsidR="00527D32" w:rsidRPr="00527D32" w:rsidRDefault="00527D32" w:rsidP="00527D32">
      <w:pPr>
        <w:jc w:val="center"/>
        <w:rPr>
          <w:b/>
        </w:rPr>
      </w:pPr>
      <w:r w:rsidRPr="00527D32">
        <w:rPr>
          <w:b/>
        </w:rPr>
        <w:t xml:space="preserve">Table 11-18—Default QMF policy </w:t>
      </w:r>
      <w:r w:rsidR="00164580" w:rsidRPr="008E7119">
        <w:rPr>
          <w:b/>
          <w:highlight w:val="yellow"/>
        </w:rPr>
        <w:t>(#601)</w:t>
      </w:r>
    </w:p>
    <w:p w14:paraId="2573F544" w14:textId="0A02AF7D" w:rsidR="005A4BCB" w:rsidRPr="005A4BCB" w:rsidRDefault="005A4BCB" w:rsidP="005A4BCB"/>
    <w:tbl>
      <w:tblPr>
        <w:tblW w:w="9319" w:type="dxa"/>
        <w:tblCellMar>
          <w:left w:w="0" w:type="dxa"/>
          <w:right w:w="0" w:type="dxa"/>
        </w:tblCellMar>
        <w:tblLook w:val="0600" w:firstRow="0" w:lastRow="0" w:firstColumn="0" w:lastColumn="0" w:noHBand="1" w:noVBand="1"/>
      </w:tblPr>
      <w:tblGrid>
        <w:gridCol w:w="1696"/>
        <w:gridCol w:w="2410"/>
        <w:gridCol w:w="2268"/>
        <w:gridCol w:w="1701"/>
        <w:gridCol w:w="1244"/>
      </w:tblGrid>
      <w:tr w:rsidR="002F1417" w:rsidRPr="00532847" w14:paraId="5E32E362" w14:textId="77777777" w:rsidTr="002F1417">
        <w:trPr>
          <w:trHeight w:val="1511"/>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3391EAA2" w14:textId="77777777" w:rsidR="00532847" w:rsidRPr="00532847" w:rsidRDefault="00532847" w:rsidP="00532847">
            <w:pPr>
              <w:rPr>
                <w:lang w:val="en-US"/>
              </w:rPr>
            </w:pPr>
            <w:r w:rsidRPr="00532847">
              <w:rPr>
                <w:b/>
                <w:bCs/>
                <w:lang w:val="en-US"/>
              </w:rPr>
              <w:t>Description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7FE30AC9" w14:textId="77777777" w:rsidR="00532847" w:rsidRPr="00532847" w:rsidRDefault="00532847" w:rsidP="00532847">
            <w:pPr>
              <w:rPr>
                <w:lang w:val="en-US"/>
              </w:rPr>
            </w:pPr>
            <w:r w:rsidRPr="00532847">
              <w:rPr>
                <w:b/>
                <w:bCs/>
                <w:lang w:val="en-US"/>
              </w:rPr>
              <w:t>Management Frame</w:t>
            </w:r>
            <w:r w:rsidRPr="00532847">
              <w:rPr>
                <w:b/>
                <w:bCs/>
                <w:lang w:val="en-US"/>
              </w:rPr>
              <w:br/>
              <w:t>Subtype value from</w:t>
            </w:r>
            <w:r w:rsidRPr="00532847">
              <w:rPr>
                <w:b/>
                <w:bCs/>
                <w:lang w:val="en-US"/>
              </w:rPr>
              <w:br/>
              <w:t>Table 9-1 (Valid</w:t>
            </w:r>
            <w:r w:rsidRPr="00532847">
              <w:rPr>
                <w:b/>
                <w:bCs/>
                <w:lang w:val="en-US"/>
              </w:rPr>
              <w:br/>
              <w:t>type and subtype</w:t>
            </w:r>
            <w:r w:rsidRPr="00532847">
              <w:rPr>
                <w:b/>
                <w:bCs/>
                <w:lang w:val="en-US"/>
              </w:rPr>
              <w:br/>
              <w:t>combinations)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4421BB3A" w14:textId="12026741" w:rsidR="00532847" w:rsidRPr="00532847" w:rsidRDefault="00532847" w:rsidP="00532847">
            <w:pPr>
              <w:rPr>
                <w:lang w:val="en-US"/>
              </w:rPr>
            </w:pPr>
            <w:r w:rsidRPr="00532847">
              <w:rPr>
                <w:b/>
                <w:bCs/>
                <w:lang w:val="en-US"/>
              </w:rPr>
              <w:t>Category value</w:t>
            </w:r>
            <w:r w:rsidRPr="00532847">
              <w:rPr>
                <w:b/>
                <w:bCs/>
                <w:lang w:val="en-US"/>
              </w:rPr>
              <w:br/>
              <w:t>from Table</w:t>
            </w:r>
            <w:r w:rsidR="008A4882">
              <w:rPr>
                <w:b/>
                <w:bCs/>
                <w:lang w:val="en-US"/>
              </w:rPr>
              <w:t xml:space="preserve"> 9-79</w:t>
            </w:r>
            <w:r w:rsidRPr="00532847">
              <w:rPr>
                <w:b/>
                <w:bCs/>
                <w:lang w:val="en-US"/>
              </w:rPr>
              <w:br/>
              <w:t>(Category values)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5D1883CC" w14:textId="77777777" w:rsidR="00532847" w:rsidRPr="00532847" w:rsidRDefault="00532847" w:rsidP="00532847">
            <w:pPr>
              <w:rPr>
                <w:lang w:val="en-US"/>
              </w:rPr>
            </w:pPr>
            <w:r w:rsidRPr="00532847">
              <w:rPr>
                <w:b/>
                <w:bCs/>
                <w:lang w:val="en-US"/>
              </w:rPr>
              <w:t>Action Field</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hideMark/>
          </w:tcPr>
          <w:p w14:paraId="10852040" w14:textId="77777777" w:rsidR="00532847" w:rsidRPr="00532847" w:rsidRDefault="00532847" w:rsidP="00532847">
            <w:pPr>
              <w:rPr>
                <w:lang w:val="en-US"/>
              </w:rPr>
            </w:pPr>
            <w:r w:rsidRPr="00532847">
              <w:rPr>
                <w:b/>
                <w:bCs/>
                <w:lang w:val="en-US"/>
              </w:rPr>
              <w:t>QMF access</w:t>
            </w:r>
            <w:r w:rsidRPr="00532847">
              <w:rPr>
                <w:b/>
                <w:bCs/>
                <w:lang w:val="en-US"/>
              </w:rPr>
              <w:br/>
              <w:t>category</w:t>
            </w:r>
          </w:p>
        </w:tc>
      </w:tr>
      <w:tr w:rsidR="002F1417" w:rsidRPr="00532847" w14:paraId="3C25429B" w14:textId="77777777" w:rsidTr="00126C52">
        <w:trPr>
          <w:trHeight w:val="866"/>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149FFEA" w14:textId="77777777" w:rsidR="00532847" w:rsidRPr="00097A28" w:rsidRDefault="00532847" w:rsidP="00532847">
            <w:pPr>
              <w:rPr>
                <w:u w:val="single"/>
                <w:lang w:val="en-US"/>
              </w:rPr>
            </w:pPr>
            <w:r w:rsidRPr="00097A28">
              <w:rPr>
                <w:bCs/>
                <w:u w:val="single"/>
                <w:lang w:val="en-US"/>
              </w:rPr>
              <w:t>Public Action</w:t>
            </w:r>
            <w:r w:rsidRPr="00097A28">
              <w:rPr>
                <w:u w:val="single"/>
                <w:lang w:val="en-US"/>
              </w:rPr>
              <w:t>-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EBA1A0"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A46D5C" w14:textId="77777777" w:rsidR="00532847" w:rsidRPr="00097A28" w:rsidRDefault="00532847" w:rsidP="00532847">
            <w:pPr>
              <w:rPr>
                <w:u w:val="single"/>
                <w:lang w:val="en-US"/>
              </w:rPr>
            </w:pPr>
            <w:r w:rsidRPr="00097A28">
              <w:rPr>
                <w:u w:val="single"/>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04548A" w14:textId="77777777" w:rsidR="00532847" w:rsidRPr="00097A28" w:rsidRDefault="00532847" w:rsidP="00532847">
            <w:pPr>
              <w:rPr>
                <w:u w:val="single"/>
                <w:lang w:val="en-US"/>
              </w:rPr>
            </w:pPr>
            <w:r w:rsidRPr="00097A28">
              <w:rPr>
                <w:u w:val="single"/>
                <w:lang w:val="en-US"/>
              </w:rPr>
              <w:t>&lt;ANA&gt;,</w:t>
            </w:r>
          </w:p>
          <w:p w14:paraId="49E3D30A" w14:textId="77777777" w:rsidR="00532847" w:rsidRPr="00097A28" w:rsidRDefault="00532847" w:rsidP="00532847">
            <w:pPr>
              <w:rPr>
                <w:u w:val="single"/>
                <w:lang w:val="en-US"/>
              </w:rPr>
            </w:pPr>
            <w:r w:rsidRPr="00097A28">
              <w:rPr>
                <w:u w:val="single"/>
                <w:lang w:val="en-US"/>
              </w:rPr>
              <w:t xml:space="preserve">.., </w:t>
            </w:r>
          </w:p>
          <w:p w14:paraId="042BFE1D" w14:textId="4423F0D0"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C0590E" w14:textId="4B27401B" w:rsidR="00532847" w:rsidRPr="00097A28" w:rsidRDefault="00532847" w:rsidP="004F4E84">
            <w:pPr>
              <w:rPr>
                <w:u w:val="single"/>
                <w:lang w:val="en-US"/>
              </w:rPr>
            </w:pPr>
            <w:r w:rsidRPr="00CD2A99">
              <w:rPr>
                <w:color w:val="FF0000"/>
                <w:u w:val="single"/>
                <w:lang w:val="en-US"/>
              </w:rPr>
              <w:t>AC_</w:t>
            </w:r>
            <w:r w:rsidR="00CD2A99" w:rsidRPr="00CD2A99">
              <w:rPr>
                <w:color w:val="FF0000"/>
                <w:u w:val="single"/>
                <w:lang w:val="en-US"/>
              </w:rPr>
              <w:t>VO</w:t>
            </w:r>
          </w:p>
        </w:tc>
      </w:tr>
      <w:tr w:rsidR="002F1417" w:rsidRPr="00532847" w14:paraId="7199F00B" w14:textId="77777777" w:rsidTr="00126C52">
        <w:trPr>
          <w:trHeight w:val="977"/>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7909F3" w14:textId="77777777" w:rsidR="00532847" w:rsidRPr="00097A28" w:rsidRDefault="00532847" w:rsidP="00532847">
            <w:pPr>
              <w:rPr>
                <w:u w:val="single"/>
                <w:lang w:val="en-US"/>
              </w:rPr>
            </w:pPr>
            <w:r w:rsidRPr="00097A28">
              <w:rPr>
                <w:bCs/>
                <w:u w:val="single"/>
                <w:lang w:val="en-US"/>
              </w:rPr>
              <w:t>Protected Dual</w:t>
            </w:r>
            <w:r w:rsidRPr="00097A28">
              <w:rPr>
                <w:u w:val="single"/>
                <w:lang w:val="en-US"/>
              </w:rPr>
              <w:t xml:space="preserve"> of Public Action-Sensing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7FA0B8" w14:textId="77777777" w:rsidR="00532847" w:rsidRPr="00097A28" w:rsidRDefault="00532847"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458CFC" w14:textId="77777777" w:rsidR="00532847" w:rsidRPr="00097A28" w:rsidRDefault="00532847" w:rsidP="00532847">
            <w:pPr>
              <w:rPr>
                <w:u w:val="single"/>
                <w:lang w:val="en-US"/>
              </w:rPr>
            </w:pPr>
            <w:r w:rsidRPr="00097A28">
              <w:rPr>
                <w:u w:val="single"/>
                <w:lang w:val="en-US"/>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3E66BB" w14:textId="77777777" w:rsidR="00532847" w:rsidRPr="00097A28" w:rsidRDefault="00532847" w:rsidP="00532847">
            <w:pPr>
              <w:rPr>
                <w:u w:val="single"/>
                <w:lang w:val="en-US"/>
              </w:rPr>
            </w:pPr>
            <w:r w:rsidRPr="00097A28">
              <w:rPr>
                <w:u w:val="single"/>
                <w:lang w:val="en-US"/>
              </w:rPr>
              <w:t>&lt;ANA&gt;,</w:t>
            </w:r>
          </w:p>
          <w:p w14:paraId="31DA2EA9" w14:textId="77777777" w:rsidR="00532847" w:rsidRPr="00097A28" w:rsidRDefault="00532847" w:rsidP="00532847">
            <w:pPr>
              <w:rPr>
                <w:u w:val="single"/>
                <w:lang w:val="en-US"/>
              </w:rPr>
            </w:pPr>
            <w:r w:rsidRPr="00097A28">
              <w:rPr>
                <w:u w:val="single"/>
                <w:lang w:val="en-US"/>
              </w:rPr>
              <w:t xml:space="preserve">.., </w:t>
            </w:r>
          </w:p>
          <w:p w14:paraId="44F7DCD7" w14:textId="1A3CCDBB" w:rsidR="00532847" w:rsidRPr="00097A28" w:rsidRDefault="00532847"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3DFF3D4" w14:textId="4D4C80E9" w:rsidR="00532847" w:rsidRPr="00097A28" w:rsidRDefault="00E81EFE" w:rsidP="00532847">
            <w:pPr>
              <w:rPr>
                <w:u w:val="single"/>
                <w:lang w:val="en-US"/>
              </w:rPr>
            </w:pPr>
            <w:r w:rsidRPr="001B27A6">
              <w:rPr>
                <w:color w:val="FF0000"/>
                <w:u w:val="single"/>
                <w:lang w:val="en-US"/>
              </w:rPr>
              <w:t>AC_</w:t>
            </w:r>
            <w:r w:rsidR="00CD2A99" w:rsidRPr="001B27A6">
              <w:rPr>
                <w:color w:val="FF0000"/>
                <w:u w:val="single"/>
                <w:lang w:val="en-US"/>
              </w:rPr>
              <w:t>VO</w:t>
            </w:r>
          </w:p>
        </w:tc>
      </w:tr>
      <w:tr w:rsidR="001B4674" w:rsidRPr="00532847" w14:paraId="3BF7224A" w14:textId="77777777" w:rsidTr="00126C52">
        <w:trPr>
          <w:trHeight w:val="69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2AD305B6" w14:textId="74552B55" w:rsidR="001B4674" w:rsidRPr="00097A28" w:rsidRDefault="001B4674" w:rsidP="00A23113">
            <w:pPr>
              <w:rPr>
                <w:bCs/>
                <w:u w:val="single"/>
                <w:lang w:val="en-US"/>
              </w:rPr>
            </w:pPr>
            <w:r w:rsidRPr="00097A28">
              <w:rPr>
                <w:bCs/>
                <w:u w:val="single"/>
                <w:lang w:val="en-US"/>
              </w:rPr>
              <w:t>Protected Sensing Frame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C8ECDF6" w14:textId="43C5D49E" w:rsidR="001B4674" w:rsidRPr="00097A28" w:rsidRDefault="001B4674" w:rsidP="00532847">
            <w:pPr>
              <w:rPr>
                <w:u w:val="single"/>
                <w:lang w:val="en-US"/>
              </w:rPr>
            </w:pPr>
            <w:r w:rsidRPr="00097A28">
              <w:rPr>
                <w:u w:val="single"/>
                <w:lang w:val="en-US"/>
              </w:rPr>
              <w:t>1101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D805513" w14:textId="177A8F83" w:rsidR="001B4674" w:rsidRPr="00097A28" w:rsidRDefault="001B4674" w:rsidP="00532847">
            <w:pPr>
              <w:rPr>
                <w:u w:val="single"/>
                <w:lang w:val="en-US"/>
              </w:rPr>
            </w:pPr>
            <w:r w:rsidRPr="00097A28">
              <w:rPr>
                <w:u w:val="single"/>
                <w:lang w:val="en-US"/>
              </w:rPr>
              <w:t>&lt;ANA&gt;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F4C7360" w14:textId="53E04D76" w:rsidR="001B4674" w:rsidRPr="00097A28" w:rsidRDefault="001B4674" w:rsidP="00532847">
            <w:pPr>
              <w:rPr>
                <w:u w:val="single"/>
                <w:lang w:val="en-US"/>
              </w:rPr>
            </w:pPr>
            <w:r w:rsidRPr="00097A28">
              <w:rPr>
                <w:u w:val="single"/>
                <w:lang w:val="en-US"/>
              </w:rPr>
              <w:t>&lt;ANA&gt;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02F2E991" w14:textId="5F087C89" w:rsidR="001B4674" w:rsidRPr="00097A28" w:rsidRDefault="001B4674" w:rsidP="00532847">
            <w:pPr>
              <w:rPr>
                <w:u w:val="single"/>
                <w:lang w:val="en-US"/>
              </w:rPr>
            </w:pPr>
            <w:r w:rsidRPr="00097A28">
              <w:rPr>
                <w:u w:val="single"/>
                <w:lang w:val="en-US"/>
              </w:rPr>
              <w:t>AC_VO</w:t>
            </w:r>
          </w:p>
        </w:tc>
      </w:tr>
    </w:tbl>
    <w:p w14:paraId="1EFA6132" w14:textId="77777777" w:rsidR="00CA09B2" w:rsidRDefault="00CA09B2"/>
    <w:p w14:paraId="5CF89DFF" w14:textId="77777777" w:rsidR="00EC326F" w:rsidRDefault="00EC326F"/>
    <w:p w14:paraId="0C430B5D" w14:textId="77777777" w:rsidR="00064BD6" w:rsidRDefault="00064BD6"/>
    <w:p w14:paraId="287E11E4" w14:textId="59CAA5BB" w:rsidR="00CA7134" w:rsidDel="007177CD" w:rsidRDefault="00CA7134">
      <w:pPr>
        <w:rPr>
          <w:del w:id="3" w:author="luochaoming" w:date="2022-10-14T15:34:00Z"/>
          <w:b/>
          <w:bCs/>
          <w:sz w:val="20"/>
        </w:rPr>
      </w:pPr>
      <w:del w:id="4" w:author="luochaoming" w:date="2022-10-14T15:34:00Z">
        <w:r w:rsidDel="007177CD">
          <w:rPr>
            <w:b/>
            <w:bCs/>
            <w:sz w:val="20"/>
          </w:rPr>
          <w:delText>12.5.3 CTR with CBC-MAC protocol (CCMP)</w:delText>
        </w:r>
      </w:del>
    </w:p>
    <w:p w14:paraId="07812575" w14:textId="4E44EE25" w:rsidR="00CA7134" w:rsidDel="007177CD" w:rsidRDefault="00CA7134">
      <w:pPr>
        <w:rPr>
          <w:del w:id="5" w:author="luochaoming" w:date="2022-10-14T15:34:00Z"/>
          <w:b/>
          <w:bCs/>
          <w:sz w:val="20"/>
        </w:rPr>
      </w:pPr>
    </w:p>
    <w:p w14:paraId="0317B034" w14:textId="158ACB7A" w:rsidR="00064BD6" w:rsidDel="007177CD" w:rsidRDefault="00064BD6">
      <w:pPr>
        <w:rPr>
          <w:del w:id="6" w:author="luochaoming" w:date="2022-10-14T15:34:00Z"/>
          <w:b/>
          <w:bCs/>
          <w:sz w:val="20"/>
        </w:rPr>
      </w:pPr>
      <w:del w:id="7" w:author="luochaoming" w:date="2022-10-14T15:34:00Z">
        <w:r w:rsidDel="007177CD">
          <w:rPr>
            <w:b/>
            <w:bCs/>
            <w:sz w:val="20"/>
          </w:rPr>
          <w:delText>12.5.3.2 CCMP MPDU format</w:delText>
        </w:r>
      </w:del>
    </w:p>
    <w:p w14:paraId="34545A25" w14:textId="08ACCEF5" w:rsidR="00064BD6" w:rsidDel="007177CD" w:rsidRDefault="00064BD6">
      <w:pPr>
        <w:rPr>
          <w:del w:id="8" w:author="luochaoming" w:date="2022-10-14T15:34:00Z"/>
          <w:b/>
          <w:bCs/>
          <w:sz w:val="20"/>
        </w:rPr>
      </w:pPr>
    </w:p>
    <w:p w14:paraId="636BA62D" w14:textId="70D08820" w:rsidR="00F2019F" w:rsidDel="007177CD" w:rsidRDefault="00F2019F">
      <w:pPr>
        <w:rPr>
          <w:del w:id="9" w:author="luochaoming" w:date="2022-10-14T15:34:00Z"/>
          <w:b/>
          <w:bCs/>
          <w:i/>
          <w:iCs/>
          <w:szCs w:val="22"/>
        </w:rPr>
      </w:pPr>
      <w:del w:id="10" w:author="luochaoming" w:date="2022-10-14T15:34:00Z">
        <w:r w:rsidRPr="00A874D0" w:rsidDel="007177CD">
          <w:rPr>
            <w:i/>
            <w:highlight w:val="yellow"/>
          </w:rPr>
          <w:delText xml:space="preserve">TGbf Editor: </w:delText>
        </w:r>
        <w:r w:rsidRPr="00F2019F" w:rsidDel="007177CD">
          <w:rPr>
            <w:i/>
            <w:highlight w:val="yellow"/>
          </w:rPr>
          <w:delText>Replace “Figure 12-16—Expanded CCMP MPDU" with the following:</w:delText>
        </w:r>
      </w:del>
    </w:p>
    <w:p w14:paraId="20D90E10" w14:textId="054BE92F" w:rsidR="00F2019F" w:rsidDel="007177CD" w:rsidRDefault="008178CE">
      <w:pPr>
        <w:rPr>
          <w:del w:id="11" w:author="luochaoming" w:date="2022-10-14T15:34:00Z"/>
          <w:b/>
          <w:bCs/>
          <w:sz w:val="20"/>
        </w:rPr>
      </w:pPr>
      <w:del w:id="12" w:author="luochaoming" w:date="2022-10-14T15:34:00Z">
        <w:r w:rsidDel="007177CD">
          <w:rPr>
            <w:b/>
            <w:bCs/>
            <w:sz w:val="20"/>
          </w:rPr>
          <w:object w:dxaOrig="8649" w:dyaOrig="2864" w14:anchorId="386C0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49.85pt" o:ole="">
              <v:imagedata r:id="rId8" o:title=""/>
            </v:shape>
            <o:OLEObject Type="Embed" ProgID="Visio.Drawing.15" ShapeID="_x0000_i1025" DrawAspect="Content" ObjectID="_1727554846" r:id="rId9"/>
          </w:object>
        </w:r>
      </w:del>
    </w:p>
    <w:p w14:paraId="49C8751F" w14:textId="65837990" w:rsidR="00DC5052" w:rsidDel="007177CD" w:rsidRDefault="00DC5052" w:rsidP="00DC5052">
      <w:pPr>
        <w:autoSpaceDE w:val="0"/>
        <w:autoSpaceDN w:val="0"/>
        <w:adjustRightInd w:val="0"/>
        <w:jc w:val="center"/>
        <w:rPr>
          <w:del w:id="13" w:author="luochaoming" w:date="2022-10-14T15:34:00Z"/>
          <w:b/>
        </w:rPr>
      </w:pPr>
      <w:del w:id="14" w:author="luochaoming" w:date="2022-10-14T15:34:00Z">
        <w:r w:rsidRPr="00DC5052" w:rsidDel="007177CD">
          <w:rPr>
            <w:rFonts w:ascii="Arial" w:hAnsi="Arial" w:cs="Arial"/>
            <w:b/>
            <w:bCs/>
            <w:color w:val="000000"/>
            <w:sz w:val="20"/>
            <w:lang w:val="en-US"/>
          </w:rPr>
          <w:delText>Figure 12-16—Expanded CCMP MPDU</w:delText>
        </w:r>
        <w:r w:rsidDel="007177CD">
          <w:rPr>
            <w:rFonts w:ascii="Arial" w:hAnsi="Arial" w:cs="Arial"/>
            <w:b/>
            <w:bCs/>
            <w:color w:val="000000"/>
            <w:sz w:val="20"/>
            <w:lang w:val="en-US"/>
          </w:rPr>
          <w:delText xml:space="preserve"> </w:delText>
        </w:r>
        <w:r w:rsidR="0045386E" w:rsidDel="007177CD">
          <w:rPr>
            <w:b/>
            <w:highlight w:val="yellow"/>
          </w:rPr>
          <w:delText>(#642</w:delText>
        </w:r>
        <w:r w:rsidRPr="008E7119" w:rsidDel="007177CD">
          <w:rPr>
            <w:b/>
            <w:highlight w:val="yellow"/>
          </w:rPr>
          <w:delText>)</w:delText>
        </w:r>
      </w:del>
    </w:p>
    <w:p w14:paraId="6BB609D9" w14:textId="7FDB725C" w:rsidR="001F03C6" w:rsidRPr="00DC5052" w:rsidDel="007177CD" w:rsidRDefault="001F03C6" w:rsidP="001F03C6">
      <w:pPr>
        <w:autoSpaceDE w:val="0"/>
        <w:autoSpaceDN w:val="0"/>
        <w:adjustRightInd w:val="0"/>
        <w:rPr>
          <w:del w:id="15" w:author="luochaoming" w:date="2022-10-14T15:34:00Z"/>
          <w:rFonts w:ascii="Arial" w:hAnsi="Arial" w:cs="Arial"/>
          <w:color w:val="000000"/>
          <w:sz w:val="20"/>
          <w:lang w:val="en-US"/>
        </w:rPr>
      </w:pPr>
    </w:p>
    <w:p w14:paraId="7E845A08" w14:textId="102CC253" w:rsidR="00F2019F" w:rsidDel="007177CD" w:rsidRDefault="00A35DF5">
      <w:pPr>
        <w:rPr>
          <w:del w:id="16" w:author="luochaoming" w:date="2022-10-14T15:34:00Z"/>
          <w:b/>
          <w:bCs/>
          <w:i/>
          <w:iCs/>
          <w:szCs w:val="22"/>
        </w:rPr>
      </w:pPr>
      <w:del w:id="17" w:author="luochaoming" w:date="2022-10-14T15:34:00Z">
        <w:r w:rsidRPr="00A874D0" w:rsidDel="007177CD">
          <w:rPr>
            <w:i/>
            <w:highlight w:val="yellow"/>
          </w:rPr>
          <w:delText xml:space="preserve">TGbf </w:delText>
        </w:r>
        <w:r w:rsidRPr="00A35DF5" w:rsidDel="007177CD">
          <w:rPr>
            <w:i/>
            <w:highlight w:val="yellow"/>
          </w:rPr>
          <w:delText>Editor: Change the text as s</w:delText>
        </w:r>
        <w:r w:rsidR="00623A98" w:rsidDel="007177CD">
          <w:rPr>
            <w:i/>
            <w:highlight w:val="yellow"/>
          </w:rPr>
          <w:delText>hown in the following paragraph:</w:delText>
        </w:r>
      </w:del>
    </w:p>
    <w:p w14:paraId="6568CEBC" w14:textId="1216151B" w:rsidR="00A35DF5" w:rsidRPr="00840129" w:rsidDel="007177CD" w:rsidRDefault="00C11AEE">
      <w:pPr>
        <w:rPr>
          <w:del w:id="18" w:author="luochaoming" w:date="2022-10-14T15:34:00Z"/>
          <w:szCs w:val="22"/>
        </w:rPr>
      </w:pPr>
      <w:del w:id="19" w:author="luochaoming" w:date="2022-10-14T15:34:00Z">
        <w:r w:rsidRPr="00C11AEE" w:rsidDel="007177CD">
          <w:rPr>
            <w:rFonts w:ascii="Ü∆Ã¡˛" w:hAnsi="Ü∆Ã¡˛" w:cs="Ü∆Ã¡˛"/>
            <w:sz w:val="20"/>
            <w:u w:val="single"/>
          </w:rPr>
          <w:delText>Bits 3 and 4 of the Key ID octet are for the Separate Counter subfield</w:delText>
        </w:r>
        <w:r w:rsidRPr="00C11AEE" w:rsidDel="007177CD">
          <w:rPr>
            <w:szCs w:val="22"/>
            <w:u w:val="single"/>
            <w:lang w:val="en-US" w:eastAsia="zh-CN"/>
          </w:rPr>
          <w:delText>.</w:delText>
        </w:r>
        <w:r w:rsidDel="007177CD">
          <w:rPr>
            <w:szCs w:val="22"/>
            <w:lang w:val="en-US" w:eastAsia="zh-CN"/>
          </w:rPr>
          <w:delText xml:space="preserve"> </w:delText>
        </w:r>
        <w:r w:rsidR="00623A98" w:rsidRPr="00840129" w:rsidDel="007177CD">
          <w:rPr>
            <w:szCs w:val="22"/>
          </w:rPr>
          <w:delText xml:space="preserve">In a protected unicast management Action frame, </w:delText>
        </w:r>
        <w:r w:rsidR="00840129" w:rsidRPr="00840129" w:rsidDel="007177CD">
          <w:rPr>
            <w:szCs w:val="22"/>
            <w:u w:val="single"/>
          </w:rPr>
          <w:delText>bit 3 of the Key ID octet equals 0 and</w:delText>
        </w:r>
        <w:r w:rsidR="00840129" w:rsidDel="007177CD">
          <w:rPr>
            <w:szCs w:val="22"/>
          </w:rPr>
          <w:delText xml:space="preserve"> </w:delText>
        </w:r>
        <w:r w:rsidR="00623A98" w:rsidRPr="00840129" w:rsidDel="007177CD">
          <w:rPr>
            <w:szCs w:val="22"/>
          </w:rPr>
          <w:delText>bit 4 of the Key ID octet equals 1 if the frame is a Protected Fine Timing frame – see Table 9-51 (Category values).</w:delText>
        </w:r>
        <w:r w:rsidR="00623A98" w:rsidRPr="00651218" w:rsidDel="007177CD">
          <w:rPr>
            <w:szCs w:val="22"/>
            <w:u w:val="single"/>
          </w:rPr>
          <w:delText xml:space="preserve"> </w:delText>
        </w:r>
        <w:r w:rsidR="00840129" w:rsidRPr="00651218" w:rsidDel="007177CD">
          <w:rPr>
            <w:szCs w:val="22"/>
            <w:u w:val="single"/>
          </w:rPr>
          <w:delText xml:space="preserve">bit 3 of the Key ID octet </w:delText>
        </w:r>
        <w:r w:rsidR="00A66C31" w:rsidRPr="00651218" w:rsidDel="007177CD">
          <w:rPr>
            <w:szCs w:val="22"/>
            <w:u w:val="single"/>
          </w:rPr>
          <w:delText>equals 1</w:delText>
        </w:r>
        <w:r w:rsidR="00840129" w:rsidRPr="00651218" w:rsidDel="007177CD">
          <w:rPr>
            <w:szCs w:val="22"/>
            <w:u w:val="single"/>
          </w:rPr>
          <w:delText xml:space="preserve"> and bi</w:delText>
        </w:r>
        <w:r w:rsidR="00A66C31" w:rsidRPr="00651218" w:rsidDel="007177CD">
          <w:rPr>
            <w:szCs w:val="22"/>
            <w:u w:val="single"/>
          </w:rPr>
          <w:delText>t 4 of the Key ID octet equals 0</w:delText>
        </w:r>
        <w:r w:rsidR="00840129" w:rsidRPr="00651218" w:rsidDel="007177CD">
          <w:rPr>
            <w:szCs w:val="22"/>
            <w:u w:val="single"/>
          </w:rPr>
          <w:delText xml:space="preserve"> if the frame is a Protected </w:delText>
        </w:r>
        <w:r w:rsidR="00A66C31" w:rsidRPr="00651218" w:rsidDel="007177CD">
          <w:rPr>
            <w:szCs w:val="22"/>
            <w:u w:val="single"/>
          </w:rPr>
          <w:delText xml:space="preserve">Sensing </w:delText>
        </w:r>
        <w:r w:rsidR="00840129" w:rsidRPr="00651218" w:rsidDel="007177CD">
          <w:rPr>
            <w:szCs w:val="22"/>
            <w:u w:val="single"/>
          </w:rPr>
          <w:delText xml:space="preserve">frame – see Table 9-51 (Category </w:delText>
        </w:r>
        <w:r w:rsidR="00840129" w:rsidRPr="00651218" w:rsidDel="007177CD">
          <w:rPr>
            <w:szCs w:val="22"/>
            <w:u w:val="single"/>
          </w:rPr>
          <w:lastRenderedPageBreak/>
          <w:delText xml:space="preserve">values). </w:delText>
        </w:r>
        <w:r w:rsidR="00623A98" w:rsidRPr="00840129" w:rsidDel="007177CD">
          <w:rPr>
            <w:szCs w:val="22"/>
          </w:rPr>
          <w:delText xml:space="preserve">In other protected unicast frames, </w:delText>
        </w:r>
        <w:r w:rsidR="00BD6305" w:rsidRPr="00075363" w:rsidDel="007177CD">
          <w:rPr>
            <w:strike/>
            <w:szCs w:val="22"/>
          </w:rPr>
          <w:delText xml:space="preserve">bit 4 </w:delText>
        </w:r>
        <w:r w:rsidR="00893A18" w:rsidRPr="00075363" w:rsidDel="007177CD">
          <w:rPr>
            <w:strike/>
            <w:szCs w:val="22"/>
          </w:rPr>
          <w:delText xml:space="preserve">is </w:delText>
        </w:r>
        <w:r w:rsidR="00623A98" w:rsidRPr="00075363" w:rsidDel="007177CD">
          <w:rPr>
            <w:strike/>
            <w:szCs w:val="22"/>
          </w:rPr>
          <w:delText>reserved</w:delText>
        </w:r>
        <w:r w:rsidR="00507278" w:rsidRPr="00507278" w:rsidDel="007177CD">
          <w:rPr>
            <w:szCs w:val="22"/>
            <w:u w:val="single"/>
          </w:rPr>
          <w:delText xml:space="preserve"> </w:delText>
        </w:r>
        <w:r w:rsidR="00075363" w:rsidRPr="00507278" w:rsidDel="007177CD">
          <w:rPr>
            <w:szCs w:val="22"/>
            <w:u w:val="single"/>
          </w:rPr>
          <w:delText xml:space="preserve">both </w:delText>
        </w:r>
        <w:r w:rsidR="00075363" w:rsidRPr="00CF017E" w:rsidDel="007177CD">
          <w:rPr>
            <w:szCs w:val="22"/>
            <w:u w:val="single"/>
          </w:rPr>
          <w:delText xml:space="preserve">bit 3 </w:delText>
        </w:r>
        <w:r w:rsidR="00075363" w:rsidDel="007177CD">
          <w:rPr>
            <w:szCs w:val="22"/>
            <w:u w:val="single"/>
          </w:rPr>
          <w:delText xml:space="preserve">and </w:delText>
        </w:r>
        <w:r w:rsidR="00075363" w:rsidRPr="00075363" w:rsidDel="007177CD">
          <w:rPr>
            <w:szCs w:val="22"/>
            <w:u w:val="single"/>
          </w:rPr>
          <w:delText>bit 4</w:delText>
        </w:r>
        <w:r w:rsidR="00075363" w:rsidDel="007177CD">
          <w:rPr>
            <w:szCs w:val="22"/>
          </w:rPr>
          <w:delText xml:space="preserve"> </w:delText>
        </w:r>
        <w:r w:rsidR="00075363" w:rsidRPr="00651218" w:rsidDel="007177CD">
          <w:rPr>
            <w:szCs w:val="22"/>
            <w:u w:val="single"/>
          </w:rPr>
          <w:delText xml:space="preserve">of the Key ID octet </w:delText>
        </w:r>
        <w:r w:rsidR="00507278" w:rsidRPr="00507278" w:rsidDel="007177CD">
          <w:rPr>
            <w:szCs w:val="22"/>
            <w:u w:val="single"/>
          </w:rPr>
          <w:delText>equal 0</w:delText>
        </w:r>
        <w:r w:rsidR="00623A98" w:rsidRPr="00840129" w:rsidDel="007177CD">
          <w:rPr>
            <w:szCs w:val="22"/>
          </w:rPr>
          <w:delText>.</w:delText>
        </w:r>
        <w:r w:rsidR="00F837E8" w:rsidDel="007177CD">
          <w:rPr>
            <w:szCs w:val="22"/>
          </w:rPr>
          <w:delText xml:space="preserve"> </w:delText>
        </w:r>
        <w:r w:rsidR="00F837E8" w:rsidRPr="008E7119" w:rsidDel="007177CD">
          <w:rPr>
            <w:b/>
            <w:highlight w:val="yellow"/>
          </w:rPr>
          <w:delText>(#</w:delText>
        </w:r>
        <w:r w:rsidR="00EC41B9" w:rsidDel="007177CD">
          <w:rPr>
            <w:b/>
            <w:highlight w:val="yellow"/>
          </w:rPr>
          <w:delText>642</w:delText>
        </w:r>
        <w:r w:rsidR="00F837E8" w:rsidRPr="008E7119" w:rsidDel="007177CD">
          <w:rPr>
            <w:b/>
            <w:highlight w:val="yellow"/>
          </w:rPr>
          <w:delText>)</w:delText>
        </w:r>
      </w:del>
    </w:p>
    <w:p w14:paraId="6CF4B8FB" w14:textId="74346A52" w:rsidR="00840129" w:rsidRDefault="00A66C31" w:rsidP="00840129">
      <w:pPr>
        <w:jc w:val="center"/>
        <w:rPr>
          <w:b/>
          <w:bCs/>
          <w:sz w:val="20"/>
        </w:rPr>
      </w:pPr>
      <w:del w:id="20" w:author="luochaoming" w:date="2022-10-14T15:34:00Z">
        <w:r w:rsidDel="007177CD">
          <w:rPr>
            <w:rFonts w:ascii="Arial,Bold" w:hAnsi="Arial,Bold" w:cs="Arial,Bold"/>
            <w:b/>
            <w:bCs/>
            <w:sz w:val="20"/>
            <w:u w:val="single"/>
            <w:lang w:val="en-US"/>
          </w:rPr>
          <w:delText xml:space="preserve"> </w:delText>
        </w:r>
      </w:del>
    </w:p>
    <w:p w14:paraId="23131BA1" w14:textId="77777777" w:rsidR="00064BD6" w:rsidRDefault="00064BD6"/>
    <w:p w14:paraId="4BAC3268" w14:textId="28169C2B" w:rsidR="00EC326F" w:rsidRDefault="00EC326F">
      <w:pPr>
        <w:rPr>
          <w:b/>
          <w:bCs/>
          <w:sz w:val="20"/>
        </w:rPr>
      </w:pPr>
      <w:r>
        <w:rPr>
          <w:b/>
          <w:bCs/>
          <w:sz w:val="20"/>
        </w:rPr>
        <w:t>12.5.3.4 CCMP decapsulation</w:t>
      </w:r>
    </w:p>
    <w:p w14:paraId="0671F60A" w14:textId="77777777" w:rsidR="00EC326F" w:rsidRDefault="00EC326F"/>
    <w:p w14:paraId="78D6BE40" w14:textId="781FEE29" w:rsidR="00D9516F" w:rsidRDefault="00D9516F">
      <w:pPr>
        <w:rPr>
          <w:b/>
          <w:bCs/>
          <w:sz w:val="20"/>
        </w:rPr>
      </w:pPr>
      <w:r>
        <w:rPr>
          <w:b/>
          <w:bCs/>
          <w:sz w:val="20"/>
        </w:rPr>
        <w:t>12.5.3.4.4 PN and replay detection</w:t>
      </w:r>
    </w:p>
    <w:p w14:paraId="08F865E6" w14:textId="77777777" w:rsidR="004E5255" w:rsidRDefault="004E5255">
      <w:pPr>
        <w:rPr>
          <w:b/>
          <w:bCs/>
          <w:sz w:val="20"/>
        </w:rPr>
      </w:pPr>
    </w:p>
    <w:p w14:paraId="56606971" w14:textId="3A05D3F0" w:rsidR="00876505" w:rsidRDefault="00876505" w:rsidP="00876505">
      <w:pPr>
        <w:rPr>
          <w:i/>
        </w:rPr>
      </w:pPr>
      <w:r w:rsidRPr="00A874D0">
        <w:rPr>
          <w:i/>
          <w:highlight w:val="yellow"/>
        </w:rPr>
        <w:t xml:space="preserve">TGbf Editor: Please </w:t>
      </w:r>
      <w:r w:rsidR="00A874D0" w:rsidRPr="00A874D0">
        <w:rPr>
          <w:i/>
          <w:highlight w:val="yellow"/>
        </w:rPr>
        <w:t>modify 12.5.3.4.4 PN and replay detection of 11az D5.0</w:t>
      </w:r>
      <w:r>
        <w:rPr>
          <w:i/>
          <w:highlight w:val="yellow"/>
        </w:rPr>
        <w:t xml:space="preserve"> as follows</w:t>
      </w:r>
      <w:r w:rsidRPr="00BE7840">
        <w:rPr>
          <w:i/>
          <w:highlight w:val="yellow"/>
        </w:rPr>
        <w:t>:</w:t>
      </w:r>
    </w:p>
    <w:p w14:paraId="6EB24DD6" w14:textId="07270BEE" w:rsidR="00547D98" w:rsidRDefault="00547D98">
      <w:pPr>
        <w:rPr>
          <w:szCs w:val="22"/>
        </w:rPr>
      </w:pPr>
      <w:r>
        <w:rPr>
          <w:szCs w:val="22"/>
        </w:rPr>
        <w:t>…</w:t>
      </w:r>
    </w:p>
    <w:p w14:paraId="12045675" w14:textId="76DACC93" w:rsidR="00547D98" w:rsidRDefault="00547D98">
      <w:pPr>
        <w:rPr>
          <w:szCs w:val="22"/>
        </w:rPr>
      </w:pPr>
      <w:r>
        <w:rPr>
          <w:szCs w:val="22"/>
        </w:rPr>
        <w:t>The following processing rules are used to detect replay:</w:t>
      </w:r>
    </w:p>
    <w:p w14:paraId="42E71644" w14:textId="7879AB6C" w:rsidR="00547D98" w:rsidRDefault="00547D98">
      <w:r>
        <w:rPr>
          <w:szCs w:val="22"/>
        </w:rPr>
        <w:t>…</w:t>
      </w:r>
    </w:p>
    <w:p w14:paraId="3C69EF83" w14:textId="3925CDA2" w:rsidR="004E5255" w:rsidRDefault="00F75116">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and Protected Sensing frames (</w:t>
      </w:r>
      <w:r w:rsidR="00090A83" w:rsidRPr="00117718">
        <w:rPr>
          <w:u w:val="single"/>
        </w:rPr>
        <w:t>see 9.6.36</w:t>
      </w:r>
      <w:r w:rsidRPr="00117718">
        <w:rPr>
          <w:u w:val="single"/>
        </w:rPr>
        <w:t xml:space="preserve"> </w:t>
      </w:r>
      <w:r w:rsidR="00090A83" w:rsidRPr="00117718">
        <w:rPr>
          <w:u w:val="single"/>
        </w:rPr>
        <w:t xml:space="preserve">(Protected Sensing </w:t>
      </w:r>
      <w:r w:rsidR="00387DE7">
        <w:rPr>
          <w:u w:val="single"/>
        </w:rPr>
        <w:t>Frame details)</w:t>
      </w:r>
      <w:r w:rsidRPr="00117718">
        <w:rPr>
          <w:u w:val="single"/>
        </w:rPr>
        <w:t>)</w:t>
      </w:r>
      <w:r>
        <w:t xml:space="preserve"> </w:t>
      </w:r>
      <w:r w:rsidRPr="00F75116">
        <w:t>that are received with the</w:t>
      </w:r>
      <w:r w:rsidR="00370BB3">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0017130A" w:rsidRPr="00117718">
        <w:rPr>
          <w:u w:val="single"/>
        </w:rPr>
        <w:t>and Protected Sensing frames (see 9.6.36 (Protected Sensing Frame details))</w:t>
      </w:r>
      <w:r w:rsidR="001758ED">
        <w:rPr>
          <w:u w:val="single"/>
        </w:rPr>
        <w:t>,</w:t>
      </w:r>
      <w:r w:rsidR="0017130A">
        <w:rPr>
          <w:u w:val="single"/>
        </w:rPr>
        <w:t xml:space="preserve"> </w:t>
      </w:r>
      <w:r w:rsidRPr="00F75116">
        <w:t>and shall use the PN from the received frame to detect replays.</w:t>
      </w:r>
      <w:r w:rsidR="00DF5CAA">
        <w:t xml:space="preserve"> </w:t>
      </w:r>
      <w:r w:rsidR="00DF5CAA" w:rsidRPr="008E7119">
        <w:rPr>
          <w:b/>
          <w:highlight w:val="yellow"/>
        </w:rPr>
        <w:t>(#</w:t>
      </w:r>
      <w:r w:rsidR="005D4E22">
        <w:rPr>
          <w:b/>
          <w:highlight w:val="yellow"/>
        </w:rPr>
        <w:t>642</w:t>
      </w:r>
      <w:r w:rsidR="00DF5CAA" w:rsidRPr="008E7119">
        <w:rPr>
          <w:b/>
          <w:highlight w:val="yellow"/>
        </w:rPr>
        <w:t>)</w:t>
      </w:r>
    </w:p>
    <w:p w14:paraId="5BBDF2C0" w14:textId="77B3A20E" w:rsidR="00F82AF6" w:rsidRDefault="009B143D">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rsidR="00C403AF">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rsidR="00380A43">
        <w:t xml:space="preserve">h the To DS subfield equal to 1, </w:t>
      </w:r>
      <w:r w:rsidR="00380A43" w:rsidRPr="00E62690">
        <w:rPr>
          <w:u w:val="single"/>
        </w:rPr>
        <w:t>except Protected Fine Timing frames (9.6.34 Prot</w:t>
      </w:r>
      <w:r w:rsidR="00387DE7">
        <w:rPr>
          <w:u w:val="single"/>
        </w:rPr>
        <w:t>ected Fine Timing Frame details</w:t>
      </w:r>
      <w:r w:rsidR="00380A43" w:rsidRPr="00E62690">
        <w:rPr>
          <w:u w:val="single"/>
        </w:rPr>
        <w:t>), protected PV1 Protected Fine Timing frames (see 9.6.34 (Protected Fine Timing Frame details)),</w:t>
      </w:r>
      <w:r w:rsidR="00387DE7" w:rsidRPr="00387DE7">
        <w:t xml:space="preserve"> </w:t>
      </w:r>
      <w:r w:rsidR="00380A43" w:rsidRPr="00117718">
        <w:rPr>
          <w:u w:val="single"/>
        </w:rPr>
        <w:t>Protected Sensing frames (see 9.6.36 (Protected Sensing Frame details))</w:t>
      </w:r>
      <w:r w:rsidR="00E62690">
        <w:rPr>
          <w:u w:val="single"/>
        </w:rPr>
        <w:t>.</w:t>
      </w:r>
      <w:r w:rsidR="00DF5CAA">
        <w:rPr>
          <w:u w:val="single"/>
        </w:rPr>
        <w:t xml:space="preserve"> </w:t>
      </w:r>
      <w:r w:rsidR="00DF5CAA" w:rsidRPr="008E7119">
        <w:rPr>
          <w:b/>
          <w:highlight w:val="yellow"/>
        </w:rPr>
        <w:t>(#</w:t>
      </w:r>
      <w:r w:rsidR="007E1A94">
        <w:rPr>
          <w:b/>
          <w:highlight w:val="yellow"/>
        </w:rPr>
        <w:t>642</w:t>
      </w:r>
      <w:r w:rsidR="00DF5CAA" w:rsidRPr="008E7119">
        <w:rPr>
          <w:b/>
          <w:highlight w:val="yellow"/>
        </w:rPr>
        <w:t>)</w:t>
      </w:r>
    </w:p>
    <w:p w14:paraId="71F5B1A5" w14:textId="29EDD850" w:rsidR="00A74206" w:rsidRPr="00006751" w:rsidRDefault="00A74206">
      <w:r w:rsidRPr="008D52E7">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0E3A69B3" w14:textId="77777777" w:rsidR="00A74206" w:rsidRPr="00A874D0" w:rsidRDefault="00A74206">
      <w:pPr>
        <w:rPr>
          <w:i/>
        </w:rPr>
      </w:pPr>
    </w:p>
    <w:p w14:paraId="211692F5" w14:textId="6BB00A2E" w:rsidR="00F82AF6" w:rsidRDefault="00F82AF6" w:rsidP="00F82AF6">
      <w:pPr>
        <w:rPr>
          <w:i/>
        </w:rPr>
      </w:pPr>
      <w:r w:rsidRPr="00A874D0">
        <w:rPr>
          <w:i/>
          <w:highlight w:val="yellow"/>
        </w:rPr>
        <w:t xml:space="preserve">TGbf Editor: Please </w:t>
      </w:r>
      <w:r>
        <w:rPr>
          <w:i/>
          <w:highlight w:val="yellow"/>
        </w:rPr>
        <w:t xml:space="preserve">insert the following </w:t>
      </w:r>
      <w:r w:rsidR="00006751">
        <w:rPr>
          <w:i/>
          <w:highlight w:val="yellow"/>
        </w:rPr>
        <w:t>as subbullet f</w:t>
      </w:r>
      <w:r>
        <w:rPr>
          <w:i/>
          <w:highlight w:val="yellow"/>
        </w:rPr>
        <w:t>) into</w:t>
      </w:r>
      <w:r w:rsidRPr="00A874D0">
        <w:rPr>
          <w:i/>
          <w:highlight w:val="yellow"/>
        </w:rPr>
        <w:t xml:space="preserve"> 12.5.3.4.4 PN and replay detection of 11az D5.0</w:t>
      </w:r>
      <w:r>
        <w:rPr>
          <w:i/>
          <w:highlight w:val="yellow"/>
        </w:rPr>
        <w:t>, and modify the existing subbullets accordingly</w:t>
      </w:r>
      <w:r w:rsidRPr="00BE7840">
        <w:rPr>
          <w:i/>
          <w:highlight w:val="yellow"/>
        </w:rPr>
        <w:t>:</w:t>
      </w:r>
    </w:p>
    <w:p w14:paraId="7A10875C" w14:textId="77777777" w:rsidR="00F82AF6" w:rsidRPr="008D52E7" w:rsidRDefault="00F82AF6"/>
    <w:p w14:paraId="1EC73A6E" w14:textId="27C4BBEE" w:rsidR="008D52E7" w:rsidRPr="00006751" w:rsidRDefault="008D52E7">
      <w:pPr>
        <w:rPr>
          <w:u w:val="single"/>
        </w:rPr>
      </w:pPr>
      <w:r w:rsidRPr="00006751">
        <w:rPr>
          <w:u w:val="single"/>
        </w:rPr>
        <w:t xml:space="preserve">f) </w:t>
      </w:r>
      <w:r w:rsidR="00387DE7" w:rsidRPr="00006751">
        <w:rPr>
          <w:u w:val="single"/>
        </w:rPr>
        <w:t xml:space="preserve">If dot11RSNAProtectedManagementFramesActivated is true, the recipient shall maintain a separate replay counter for receiving individually addressed </w:t>
      </w:r>
      <w:r w:rsidR="00970449" w:rsidRPr="00006751">
        <w:rPr>
          <w:u w:val="single"/>
        </w:rPr>
        <w:t xml:space="preserve">Protected Sensing frames (see 9.6.36 (Protected Sensing Frame details)) </w:t>
      </w:r>
      <w:r w:rsidR="00387DE7" w:rsidRPr="00006751">
        <w:rPr>
          <w:u w:val="single"/>
        </w:rPr>
        <w:t>and shall use the PN from the received frame to detect replays.</w:t>
      </w:r>
      <w:r w:rsidR="000E67E9">
        <w:rPr>
          <w:u w:val="single"/>
        </w:rPr>
        <w:t xml:space="preserve"> </w:t>
      </w:r>
      <w:r w:rsidR="000E67E9" w:rsidRPr="008E7119">
        <w:rPr>
          <w:b/>
          <w:highlight w:val="yellow"/>
        </w:rPr>
        <w:t>(#</w:t>
      </w:r>
      <w:r w:rsidR="00B04236">
        <w:rPr>
          <w:b/>
          <w:highlight w:val="yellow"/>
        </w:rPr>
        <w:t>642</w:t>
      </w:r>
      <w:r w:rsidR="000E67E9" w:rsidRPr="008E7119">
        <w:rPr>
          <w:b/>
          <w:highlight w:val="yellow"/>
        </w:rPr>
        <w:t>)</w:t>
      </w:r>
    </w:p>
    <w:p w14:paraId="0E1627E9" w14:textId="1220C37E" w:rsidR="00832F0F" w:rsidRDefault="00832F0F"/>
    <w:p w14:paraId="7D2E8348" w14:textId="5F91035B" w:rsidR="00CF66DD" w:rsidDel="004732F2" w:rsidRDefault="00CF66DD" w:rsidP="00CF66DD">
      <w:pPr>
        <w:rPr>
          <w:del w:id="21" w:author="luochaoming" w:date="2022-10-14T15:34:00Z"/>
          <w:i/>
        </w:rPr>
      </w:pPr>
      <w:del w:id="22" w:author="luochaoming" w:date="2022-10-14T15:34:00Z">
        <w:r w:rsidRPr="00A874D0" w:rsidDel="004732F2">
          <w:rPr>
            <w:i/>
            <w:highlight w:val="yellow"/>
          </w:rPr>
          <w:delText>TGbf Editor: Please modify 12.5.3.4.4 PN and replay detection of 11az D5.0</w:delText>
        </w:r>
        <w:r w:rsidDel="004732F2">
          <w:rPr>
            <w:i/>
            <w:highlight w:val="yellow"/>
          </w:rPr>
          <w:delText xml:space="preserve"> as follows</w:delText>
        </w:r>
        <w:r w:rsidRPr="00BE7840" w:rsidDel="004732F2">
          <w:rPr>
            <w:i/>
            <w:highlight w:val="yellow"/>
          </w:rPr>
          <w:delText>:</w:delText>
        </w:r>
      </w:del>
    </w:p>
    <w:p w14:paraId="5290197C" w14:textId="593AA07C" w:rsidR="00CF66DD" w:rsidDel="004732F2" w:rsidRDefault="00CF66DD">
      <w:pPr>
        <w:rPr>
          <w:del w:id="23" w:author="luochaoming" w:date="2022-10-14T15:34:00Z"/>
        </w:rPr>
      </w:pPr>
    </w:p>
    <w:p w14:paraId="7601A762" w14:textId="61D119FC" w:rsidR="00AC3F4F" w:rsidDel="004732F2" w:rsidRDefault="00AC3F4F">
      <w:pPr>
        <w:rPr>
          <w:del w:id="24" w:author="luochaoming" w:date="2022-10-14T15:34:00Z"/>
          <w:b/>
        </w:rPr>
      </w:pPr>
      <w:del w:id="25" w:author="luochaoming" w:date="2022-10-14T15:34:00Z">
        <w:r w:rsidRPr="00AC3F4F" w:rsidDel="004732F2">
          <w:delText xml:space="preserve">i) 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w:delText>
        </w:r>
        <w:r w:rsidRPr="00FD3E82" w:rsidDel="004732F2">
          <w:rPr>
            <w:strike/>
          </w:rPr>
          <w:delText>FTM</w:delText>
        </w:r>
        <w:r w:rsidRPr="00AC3F4F" w:rsidDel="004732F2">
          <w:delText xml:space="preserve"> </w:delText>
        </w:r>
        <w:r w:rsidR="00FD3E82" w:rsidRPr="00FD3E82" w:rsidDel="004732F2">
          <w:rPr>
            <w:u w:val="single"/>
          </w:rPr>
          <w:delText>Separate Counter</w:delText>
        </w:r>
        <w:r w:rsidR="00FD3E82" w:rsidDel="004732F2">
          <w:delText xml:space="preserve"> </w:delText>
        </w:r>
        <w:r w:rsidRPr="00AC3F4F" w:rsidDel="004732F2">
          <w:delText xml:space="preserve">subfield of CCMP Header  (Figure 12-16—Expanded CCMP MPDU) signals that the management PDU is a Protected Fine Timing frame. </w:delText>
        </w:r>
        <w:r w:rsidR="00FD3E82" w:rsidRPr="005B6C8D" w:rsidDel="004732F2">
          <w:rPr>
            <w:u w:val="single"/>
          </w:rPr>
          <w:delText>The separate replay counter for individually addressed Protected Sensing frames shall be used if and only if the Separate Counter subfield of CCMP Header  (Figure 12-16—Expanded CCMP MPDU) signals that the management PDU is a Protected Sensing frame.</w:delText>
        </w:r>
        <w:r w:rsidR="00FD3E82" w:rsidDel="004732F2">
          <w:delText xml:space="preserve"> </w:delText>
        </w:r>
        <w:r w:rsidRPr="00AC3F4F" w:rsidDel="004732F2">
          <w:delText>The replay counter shall not be updated unless the decryption is successful and the frame is accepted.</w:delText>
        </w:r>
        <w:r w:rsidR="006B5A68" w:rsidDel="004732F2">
          <w:delText xml:space="preserve"> </w:delText>
        </w:r>
        <w:r w:rsidR="006B5A68" w:rsidRPr="008E7119" w:rsidDel="004732F2">
          <w:rPr>
            <w:b/>
            <w:highlight w:val="yellow"/>
          </w:rPr>
          <w:delText>(#</w:delText>
        </w:r>
        <w:r w:rsidR="00B04236" w:rsidDel="004732F2">
          <w:rPr>
            <w:b/>
            <w:highlight w:val="yellow"/>
          </w:rPr>
          <w:delText>642</w:delText>
        </w:r>
        <w:r w:rsidR="006B5A68" w:rsidRPr="008E7119" w:rsidDel="004732F2">
          <w:rPr>
            <w:b/>
            <w:highlight w:val="yellow"/>
          </w:rPr>
          <w:delText>)</w:delText>
        </w:r>
      </w:del>
    </w:p>
    <w:p w14:paraId="74FB66F4" w14:textId="77777777" w:rsidR="00944018" w:rsidRDefault="00944018"/>
    <w:p w14:paraId="243518F9" w14:textId="77777777" w:rsidR="00944018" w:rsidRDefault="00944018"/>
    <w:p w14:paraId="240BC886" w14:textId="77777777" w:rsidR="00944018" w:rsidRDefault="00944018"/>
    <w:p w14:paraId="4267F44F" w14:textId="77777777" w:rsidR="00CB107A" w:rsidRDefault="00CB107A"/>
    <w:p w14:paraId="73187BC4" w14:textId="77777777" w:rsidR="00944018" w:rsidRDefault="00944018"/>
    <w:p w14:paraId="0D510C29" w14:textId="0392BDBF" w:rsidR="00944018" w:rsidDel="00AC0DFD" w:rsidRDefault="00944018">
      <w:pPr>
        <w:rPr>
          <w:del w:id="26" w:author="luochaoming" w:date="2022-10-14T15:34:00Z"/>
          <w:b/>
          <w:bCs/>
          <w:sz w:val="20"/>
        </w:rPr>
      </w:pPr>
      <w:del w:id="27" w:author="luochaoming" w:date="2022-10-14T15:34:00Z">
        <w:r w:rsidDel="00AC0DFD">
          <w:rPr>
            <w:b/>
            <w:bCs/>
            <w:sz w:val="20"/>
          </w:rPr>
          <w:delText>12.5.5 GCM protocol (GCMP)</w:delText>
        </w:r>
      </w:del>
    </w:p>
    <w:p w14:paraId="7D761BAD" w14:textId="2F85E8D5" w:rsidR="00944018" w:rsidDel="00AC0DFD" w:rsidRDefault="00944018">
      <w:pPr>
        <w:rPr>
          <w:del w:id="28" w:author="luochaoming" w:date="2022-10-14T15:34:00Z"/>
        </w:rPr>
      </w:pPr>
    </w:p>
    <w:p w14:paraId="5392189C" w14:textId="61FF662A" w:rsidR="004F0048" w:rsidDel="00AC0DFD" w:rsidRDefault="004F0048">
      <w:pPr>
        <w:rPr>
          <w:del w:id="29" w:author="luochaoming" w:date="2022-10-14T15:34:00Z"/>
        </w:rPr>
      </w:pPr>
      <w:del w:id="30" w:author="luochaoming" w:date="2022-10-14T15:34:00Z">
        <w:r w:rsidDel="00AC0DFD">
          <w:rPr>
            <w:b/>
            <w:bCs/>
            <w:sz w:val="20"/>
          </w:rPr>
          <w:delText>12.5.5.2 GCMP MPDU format</w:delText>
        </w:r>
      </w:del>
    </w:p>
    <w:p w14:paraId="4DE95E3D" w14:textId="1DFF3B6B" w:rsidR="009F27D2" w:rsidDel="00AC0DFD" w:rsidRDefault="009F27D2">
      <w:pPr>
        <w:rPr>
          <w:del w:id="31" w:author="luochaoming" w:date="2022-10-14T15:34:00Z"/>
        </w:rPr>
      </w:pPr>
    </w:p>
    <w:p w14:paraId="1EC265FD" w14:textId="493FA6E8" w:rsidR="002A39DA" w:rsidDel="00AC0DFD" w:rsidRDefault="002A39DA" w:rsidP="002A39DA">
      <w:pPr>
        <w:rPr>
          <w:del w:id="32" w:author="luochaoming" w:date="2022-10-14T15:34:00Z"/>
          <w:b/>
          <w:bCs/>
          <w:i/>
          <w:iCs/>
          <w:szCs w:val="22"/>
        </w:rPr>
      </w:pPr>
      <w:del w:id="33" w:author="luochaoming" w:date="2022-10-14T15:34:00Z">
        <w:r w:rsidRPr="00A874D0" w:rsidDel="00AC0DFD">
          <w:rPr>
            <w:i/>
            <w:highlight w:val="yellow"/>
          </w:rPr>
          <w:delText xml:space="preserve">TGbf Editor: </w:delText>
        </w:r>
        <w:r w:rsidRPr="00F2019F" w:rsidDel="00AC0DFD">
          <w:rPr>
            <w:i/>
            <w:highlight w:val="yellow"/>
          </w:rPr>
          <w:delText>Replace</w:delText>
        </w:r>
        <w:r w:rsidRPr="00013187" w:rsidDel="00AC0DFD">
          <w:rPr>
            <w:i/>
            <w:highlight w:val="yellow"/>
          </w:rPr>
          <w:delText xml:space="preserve"> “</w:delText>
        </w:r>
        <w:r w:rsidR="00013187" w:rsidRPr="00013187" w:rsidDel="00AC0DFD">
          <w:rPr>
            <w:i/>
            <w:highlight w:val="yellow"/>
          </w:rPr>
          <w:delText>Figure 12-26—Expanded GCMP MPDU</w:delText>
        </w:r>
        <w:r w:rsidRPr="00F2019F" w:rsidDel="00AC0DFD">
          <w:rPr>
            <w:i/>
            <w:highlight w:val="yellow"/>
          </w:rPr>
          <w:delText>" with the following:</w:delText>
        </w:r>
      </w:del>
    </w:p>
    <w:p w14:paraId="425ADC4E" w14:textId="29878663" w:rsidR="00E9637B" w:rsidDel="00AC0DFD" w:rsidRDefault="00FC72F1">
      <w:pPr>
        <w:rPr>
          <w:del w:id="34" w:author="luochaoming" w:date="2022-10-14T15:34:00Z"/>
        </w:rPr>
      </w:pPr>
      <w:del w:id="35" w:author="luochaoming" w:date="2022-10-14T15:34:00Z">
        <w:r w:rsidDel="00AC0DFD">
          <w:object w:dxaOrig="8649" w:dyaOrig="2864" w14:anchorId="4B11CF02">
            <v:shape id="_x0000_i1026" type="#_x0000_t75" style="width:450.7pt;height:149.85pt" o:ole="">
              <v:imagedata r:id="rId10" o:title=""/>
            </v:shape>
            <o:OLEObject Type="Embed" ProgID="Visio.Drawing.15" ShapeID="_x0000_i1026" DrawAspect="Content" ObjectID="_1727554847" r:id="rId11"/>
          </w:object>
        </w:r>
      </w:del>
    </w:p>
    <w:p w14:paraId="4D484795" w14:textId="2C08873B" w:rsidR="00211BB3" w:rsidDel="00AC0DFD" w:rsidRDefault="00211BB3" w:rsidP="00211BB3">
      <w:pPr>
        <w:autoSpaceDE w:val="0"/>
        <w:autoSpaceDN w:val="0"/>
        <w:adjustRightInd w:val="0"/>
        <w:jc w:val="center"/>
        <w:rPr>
          <w:del w:id="36" w:author="luochaoming" w:date="2022-10-14T15:34:00Z"/>
          <w:b/>
        </w:rPr>
      </w:pPr>
      <w:del w:id="37" w:author="luochaoming" w:date="2022-10-14T15:34:00Z">
        <w:r w:rsidRPr="00211BB3" w:rsidDel="00AC0DFD">
          <w:rPr>
            <w:rFonts w:ascii="Arial" w:hAnsi="Arial" w:cs="Arial"/>
            <w:b/>
            <w:bCs/>
            <w:color w:val="000000"/>
            <w:sz w:val="20"/>
            <w:lang w:val="en-US"/>
          </w:rPr>
          <w:delText>Figure 12-26—Expanded GCMP MPDU</w:delText>
        </w:r>
        <w:r w:rsidDel="00AC0DFD">
          <w:rPr>
            <w:rFonts w:ascii="Arial" w:hAnsi="Arial" w:cs="Arial"/>
            <w:b/>
            <w:bCs/>
            <w:color w:val="000000"/>
            <w:sz w:val="20"/>
            <w:lang w:val="en-US"/>
          </w:rPr>
          <w:delText xml:space="preserve"> </w:delText>
        </w:r>
        <w:r w:rsidRPr="008E7119" w:rsidDel="00AC0DFD">
          <w:rPr>
            <w:b/>
            <w:highlight w:val="yellow"/>
          </w:rPr>
          <w:delText>(#</w:delText>
        </w:r>
        <w:r w:rsidR="00B07CF3" w:rsidDel="00AC0DFD">
          <w:rPr>
            <w:b/>
            <w:highlight w:val="yellow"/>
          </w:rPr>
          <w:delText>642</w:delText>
        </w:r>
        <w:r w:rsidRPr="008E7119" w:rsidDel="00AC0DFD">
          <w:rPr>
            <w:b/>
            <w:highlight w:val="yellow"/>
          </w:rPr>
          <w:delText>)</w:delText>
        </w:r>
      </w:del>
    </w:p>
    <w:p w14:paraId="4C45F567" w14:textId="5E389E60" w:rsidR="0064290F" w:rsidRPr="00211BB3" w:rsidDel="00AC0DFD" w:rsidRDefault="0064290F" w:rsidP="0064290F">
      <w:pPr>
        <w:autoSpaceDE w:val="0"/>
        <w:autoSpaceDN w:val="0"/>
        <w:adjustRightInd w:val="0"/>
        <w:rPr>
          <w:del w:id="38" w:author="luochaoming" w:date="2022-10-14T15:34:00Z"/>
          <w:rFonts w:ascii="Arial" w:hAnsi="Arial" w:cs="Arial"/>
          <w:color w:val="000000"/>
          <w:sz w:val="20"/>
          <w:lang w:val="en-US"/>
        </w:rPr>
      </w:pPr>
    </w:p>
    <w:p w14:paraId="180A7F6C" w14:textId="38DBCDB0" w:rsidR="00464768" w:rsidDel="00AC0DFD" w:rsidRDefault="00464768" w:rsidP="00464768">
      <w:pPr>
        <w:rPr>
          <w:del w:id="39" w:author="luochaoming" w:date="2022-10-14T15:34:00Z"/>
          <w:b/>
          <w:bCs/>
          <w:i/>
          <w:iCs/>
          <w:szCs w:val="22"/>
        </w:rPr>
      </w:pPr>
      <w:del w:id="40" w:author="luochaoming" w:date="2022-10-14T15:34:00Z">
        <w:r w:rsidRPr="00A874D0" w:rsidDel="00AC0DFD">
          <w:rPr>
            <w:i/>
            <w:highlight w:val="yellow"/>
          </w:rPr>
          <w:delText xml:space="preserve">TGbf </w:delText>
        </w:r>
        <w:r w:rsidRPr="00A35DF5" w:rsidDel="00AC0DFD">
          <w:rPr>
            <w:i/>
            <w:highlight w:val="yellow"/>
          </w:rPr>
          <w:delText>Editor: Change the text as s</w:delText>
        </w:r>
        <w:r w:rsidDel="00AC0DFD">
          <w:rPr>
            <w:i/>
            <w:highlight w:val="yellow"/>
          </w:rPr>
          <w:delText>hown in the following paragraph:</w:delText>
        </w:r>
      </w:del>
    </w:p>
    <w:p w14:paraId="5F16AB5C" w14:textId="636EAD61" w:rsidR="00464768" w:rsidRPr="00840129" w:rsidDel="00AC0DFD" w:rsidRDefault="00464768" w:rsidP="00464768">
      <w:pPr>
        <w:rPr>
          <w:del w:id="41" w:author="luochaoming" w:date="2022-10-14T15:34:00Z"/>
          <w:szCs w:val="22"/>
        </w:rPr>
      </w:pPr>
    </w:p>
    <w:p w14:paraId="65C719DD" w14:textId="1EB8BD3F" w:rsidR="00464768" w:rsidRPr="00840129" w:rsidDel="00AC0DFD" w:rsidRDefault="003045B7" w:rsidP="00464768">
      <w:pPr>
        <w:rPr>
          <w:del w:id="42" w:author="luochaoming" w:date="2022-10-14T15:34:00Z"/>
          <w:szCs w:val="22"/>
        </w:rPr>
      </w:pPr>
      <w:del w:id="43" w:author="luochaoming" w:date="2022-10-14T15:34:00Z">
        <w:r w:rsidRPr="00C11AEE" w:rsidDel="00AC0DFD">
          <w:rPr>
            <w:rFonts w:ascii="Ü∆Ã¡˛" w:hAnsi="Ü∆Ã¡˛" w:cs="Ü∆Ã¡˛"/>
            <w:sz w:val="20"/>
            <w:u w:val="single"/>
          </w:rPr>
          <w:delText>Bits 3</w:delText>
        </w:r>
        <w:r w:rsidR="001B18E9" w:rsidRPr="00C11AEE" w:rsidDel="00AC0DFD">
          <w:rPr>
            <w:rFonts w:ascii="Ü∆Ã¡˛" w:hAnsi="Ü∆Ã¡˛" w:cs="Ü∆Ã¡˛"/>
            <w:sz w:val="20"/>
            <w:u w:val="single"/>
          </w:rPr>
          <w:delText xml:space="preserve"> and </w:delText>
        </w:r>
        <w:r w:rsidRPr="00C11AEE" w:rsidDel="00AC0DFD">
          <w:rPr>
            <w:rFonts w:ascii="Ü∆Ã¡˛" w:hAnsi="Ü∆Ã¡˛" w:cs="Ü∆Ã¡˛"/>
            <w:sz w:val="20"/>
            <w:u w:val="single"/>
          </w:rPr>
          <w:delText>4 of the Key ID octet are for the Separate Counter subfield</w:delText>
        </w:r>
        <w:r w:rsidRPr="00C11AEE" w:rsidDel="00AC0DFD">
          <w:rPr>
            <w:szCs w:val="22"/>
            <w:u w:val="single"/>
            <w:lang w:val="en-US" w:eastAsia="zh-CN"/>
          </w:rPr>
          <w:delText>.</w:delText>
        </w:r>
        <w:r w:rsidDel="00AC0DFD">
          <w:rPr>
            <w:szCs w:val="22"/>
            <w:lang w:val="en-US" w:eastAsia="zh-CN"/>
          </w:rPr>
          <w:delText xml:space="preserve"> </w:delText>
        </w:r>
        <w:r w:rsidR="00464768" w:rsidRPr="00840129" w:rsidDel="00AC0DFD">
          <w:rPr>
            <w:szCs w:val="22"/>
          </w:rPr>
          <w:delText xml:space="preserve">In a protected unicast management Action frame, </w:delText>
        </w:r>
        <w:r w:rsidR="00464768" w:rsidRPr="00840129" w:rsidDel="00AC0DFD">
          <w:rPr>
            <w:szCs w:val="22"/>
            <w:u w:val="single"/>
          </w:rPr>
          <w:delText>bit 3 of the Key ID octet equals 0 and</w:delText>
        </w:r>
        <w:r w:rsidR="00464768" w:rsidDel="00AC0DFD">
          <w:rPr>
            <w:szCs w:val="22"/>
          </w:rPr>
          <w:delText xml:space="preserve"> </w:delText>
        </w:r>
        <w:r w:rsidR="00464768" w:rsidRPr="00840129" w:rsidDel="00AC0DFD">
          <w:rPr>
            <w:szCs w:val="22"/>
          </w:rPr>
          <w:delText>bit 4 of the Key ID octet equals 1 if the frame is a Protected Fine Timing frame – see Table 9-51 (Category values).</w:delText>
        </w:r>
        <w:r w:rsidR="00464768" w:rsidRPr="00651218" w:rsidDel="00AC0DFD">
          <w:rPr>
            <w:szCs w:val="22"/>
            <w:u w:val="single"/>
          </w:rPr>
          <w:delText xml:space="preserve"> bit 3 of the Key ID octet equals 1 and bit 4 of the Key ID octet equals 0 if the frame is a Protected Sensing frame – see Table 9-51 (Category values). </w:delText>
        </w:r>
        <w:r w:rsidR="00464768" w:rsidRPr="00840129" w:rsidDel="00AC0DFD">
          <w:rPr>
            <w:szCs w:val="22"/>
          </w:rPr>
          <w:delText xml:space="preserve">In other protected unicast frames, </w:delText>
        </w:r>
        <w:r w:rsidR="00464768" w:rsidRPr="00075363" w:rsidDel="00AC0DFD">
          <w:rPr>
            <w:strike/>
            <w:szCs w:val="22"/>
          </w:rPr>
          <w:delText>bit 4 is reserved</w:delText>
        </w:r>
        <w:r w:rsidR="00464768" w:rsidRPr="00507278" w:rsidDel="00AC0DFD">
          <w:rPr>
            <w:szCs w:val="22"/>
            <w:u w:val="single"/>
          </w:rPr>
          <w:delText xml:space="preserve"> both </w:delText>
        </w:r>
        <w:r w:rsidR="00464768" w:rsidRPr="00CF017E" w:rsidDel="00AC0DFD">
          <w:rPr>
            <w:szCs w:val="22"/>
            <w:u w:val="single"/>
          </w:rPr>
          <w:delText xml:space="preserve">bit 3 </w:delText>
        </w:r>
        <w:r w:rsidR="00464768" w:rsidDel="00AC0DFD">
          <w:rPr>
            <w:szCs w:val="22"/>
            <w:u w:val="single"/>
          </w:rPr>
          <w:delText xml:space="preserve">and </w:delText>
        </w:r>
        <w:r w:rsidR="00464768" w:rsidRPr="00075363" w:rsidDel="00AC0DFD">
          <w:rPr>
            <w:szCs w:val="22"/>
            <w:u w:val="single"/>
          </w:rPr>
          <w:delText>bit 4</w:delText>
        </w:r>
        <w:r w:rsidR="00464768" w:rsidDel="00AC0DFD">
          <w:rPr>
            <w:szCs w:val="22"/>
          </w:rPr>
          <w:delText xml:space="preserve"> </w:delText>
        </w:r>
        <w:r w:rsidR="00464768" w:rsidRPr="00651218" w:rsidDel="00AC0DFD">
          <w:rPr>
            <w:szCs w:val="22"/>
            <w:u w:val="single"/>
          </w:rPr>
          <w:delText xml:space="preserve">of the Key ID octet </w:delText>
        </w:r>
        <w:r w:rsidR="00464768" w:rsidRPr="00507278" w:rsidDel="00AC0DFD">
          <w:rPr>
            <w:szCs w:val="22"/>
            <w:u w:val="single"/>
          </w:rPr>
          <w:delText>equal 0</w:delText>
        </w:r>
        <w:r w:rsidR="00464768" w:rsidRPr="00840129" w:rsidDel="00AC0DFD">
          <w:rPr>
            <w:szCs w:val="22"/>
          </w:rPr>
          <w:delText>.</w:delText>
        </w:r>
        <w:r w:rsidR="00AE4C80" w:rsidDel="00AC0DFD">
          <w:rPr>
            <w:szCs w:val="22"/>
          </w:rPr>
          <w:delText xml:space="preserve"> </w:delText>
        </w:r>
        <w:r w:rsidR="00AE4C80" w:rsidRPr="008E7119" w:rsidDel="00AC0DFD">
          <w:rPr>
            <w:b/>
            <w:highlight w:val="yellow"/>
          </w:rPr>
          <w:delText>(#</w:delText>
        </w:r>
        <w:r w:rsidR="002E1FA1" w:rsidDel="00AC0DFD">
          <w:rPr>
            <w:b/>
            <w:highlight w:val="yellow"/>
          </w:rPr>
          <w:delText>642</w:delText>
        </w:r>
        <w:r w:rsidR="00AE4C80" w:rsidRPr="008E7119" w:rsidDel="00AC0DFD">
          <w:rPr>
            <w:b/>
            <w:highlight w:val="yellow"/>
          </w:rPr>
          <w:delText>)</w:delText>
        </w:r>
      </w:del>
    </w:p>
    <w:p w14:paraId="33A7AB14" w14:textId="77777777" w:rsidR="00E9637B" w:rsidRDefault="00E9637B"/>
    <w:p w14:paraId="03B8CEB4" w14:textId="77777777" w:rsidR="00464768" w:rsidRDefault="00464768">
      <w:pPr>
        <w:rPr>
          <w:b/>
          <w:bCs/>
          <w:sz w:val="20"/>
        </w:rPr>
      </w:pPr>
    </w:p>
    <w:p w14:paraId="0CD12906" w14:textId="060B878D" w:rsidR="009F27D2" w:rsidRDefault="009F27D2">
      <w:pPr>
        <w:rPr>
          <w:b/>
          <w:bCs/>
          <w:sz w:val="20"/>
        </w:rPr>
      </w:pPr>
      <w:r>
        <w:rPr>
          <w:b/>
          <w:bCs/>
          <w:sz w:val="20"/>
        </w:rPr>
        <w:t>12.5.5.4 GCMP decapsulation</w:t>
      </w:r>
    </w:p>
    <w:p w14:paraId="6C157276" w14:textId="77777777" w:rsidR="004F0048" w:rsidRDefault="004F0048">
      <w:pPr>
        <w:rPr>
          <w:b/>
          <w:bCs/>
          <w:sz w:val="20"/>
        </w:rPr>
      </w:pPr>
    </w:p>
    <w:p w14:paraId="43DA8562" w14:textId="60EFEA72" w:rsidR="0047336E" w:rsidRDefault="0047336E">
      <w:pPr>
        <w:rPr>
          <w:b/>
          <w:bCs/>
          <w:sz w:val="20"/>
        </w:rPr>
      </w:pPr>
      <w:r>
        <w:rPr>
          <w:b/>
          <w:bCs/>
          <w:sz w:val="20"/>
        </w:rPr>
        <w:t>12.5.5.4.4 PN and replay detection</w:t>
      </w:r>
    </w:p>
    <w:p w14:paraId="5135573E" w14:textId="77777777" w:rsidR="00E74201" w:rsidRDefault="00E74201"/>
    <w:p w14:paraId="03D35D4F" w14:textId="15246C6F" w:rsidR="009770B2" w:rsidRDefault="009770B2" w:rsidP="009770B2">
      <w:pPr>
        <w:rPr>
          <w:i/>
        </w:rPr>
      </w:pPr>
      <w:r w:rsidRPr="00A874D0">
        <w:rPr>
          <w:i/>
          <w:highlight w:val="yellow"/>
        </w:rPr>
        <w:t xml:space="preserve">TGbf Editor: Please modify </w:t>
      </w:r>
      <w:r w:rsidR="00ED7298">
        <w:rPr>
          <w:i/>
          <w:highlight w:val="yellow"/>
        </w:rPr>
        <w:t>12.5.4</w:t>
      </w:r>
      <w:r w:rsidRPr="00A874D0">
        <w:rPr>
          <w:i/>
          <w:highlight w:val="yellow"/>
        </w:rPr>
        <w:t>.4.4 PN and replay detection of 11az D5.0</w:t>
      </w:r>
      <w:r>
        <w:rPr>
          <w:i/>
          <w:highlight w:val="yellow"/>
        </w:rPr>
        <w:t xml:space="preserve"> as follows</w:t>
      </w:r>
      <w:r w:rsidRPr="00BE7840">
        <w:rPr>
          <w:i/>
          <w:highlight w:val="yellow"/>
        </w:rPr>
        <w:t>:</w:t>
      </w:r>
    </w:p>
    <w:p w14:paraId="5EAF4E74" w14:textId="77777777" w:rsidR="009770B2" w:rsidRDefault="009770B2" w:rsidP="009770B2">
      <w:pPr>
        <w:rPr>
          <w:szCs w:val="22"/>
        </w:rPr>
      </w:pPr>
      <w:r>
        <w:rPr>
          <w:szCs w:val="22"/>
        </w:rPr>
        <w:t>…</w:t>
      </w:r>
    </w:p>
    <w:p w14:paraId="06619F2C" w14:textId="77777777" w:rsidR="009770B2" w:rsidRDefault="009770B2" w:rsidP="009770B2">
      <w:pPr>
        <w:rPr>
          <w:szCs w:val="22"/>
        </w:rPr>
      </w:pPr>
      <w:r>
        <w:rPr>
          <w:szCs w:val="22"/>
        </w:rPr>
        <w:t>The following processing rules are used to detect replay:</w:t>
      </w:r>
    </w:p>
    <w:p w14:paraId="6A240518" w14:textId="77777777" w:rsidR="009770B2" w:rsidRDefault="009770B2" w:rsidP="009770B2">
      <w:r>
        <w:rPr>
          <w:szCs w:val="22"/>
        </w:rPr>
        <w:t>…</w:t>
      </w:r>
    </w:p>
    <w:p w14:paraId="02E446B5" w14:textId="05BE94E2" w:rsidR="009770B2" w:rsidRDefault="009770B2" w:rsidP="009770B2">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r w:rsidRPr="00117718">
        <w:rPr>
          <w:u w:val="single"/>
        </w:rPr>
        <w:t>and Protected Sensing frames (see 9.6.36 (Protected Sensing Frame details))</w:t>
      </w:r>
      <w:r>
        <w:rPr>
          <w:u w:val="single"/>
        </w:rPr>
        <w:t xml:space="preserve">, </w:t>
      </w:r>
      <w:r w:rsidRPr="00F75116">
        <w:t>and shall use the PN from the received frame to detect replays.</w:t>
      </w:r>
      <w:r>
        <w:t xml:space="preserve"> </w:t>
      </w:r>
      <w:r w:rsidRPr="008E7119">
        <w:rPr>
          <w:b/>
          <w:highlight w:val="yellow"/>
        </w:rPr>
        <w:t>(#</w:t>
      </w:r>
      <w:r w:rsidR="0082265D">
        <w:rPr>
          <w:b/>
          <w:highlight w:val="yellow"/>
        </w:rPr>
        <w:t>642</w:t>
      </w:r>
      <w:r w:rsidRPr="008E7119">
        <w:rPr>
          <w:b/>
          <w:highlight w:val="yellow"/>
        </w:rPr>
        <w:t>)</w:t>
      </w:r>
    </w:p>
    <w:p w14:paraId="0A795131" w14:textId="06620697" w:rsidR="009770B2" w:rsidRDefault="009770B2" w:rsidP="009770B2">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Pr="00117718">
        <w:rPr>
          <w:u w:val="single"/>
        </w:rPr>
        <w:t>Protected Sensing frames (see 9.6.36 (Protected Sensing Frame details))</w:t>
      </w:r>
      <w:r>
        <w:rPr>
          <w:u w:val="single"/>
        </w:rPr>
        <w:t xml:space="preserve">. </w:t>
      </w:r>
      <w:r w:rsidRPr="008E7119">
        <w:rPr>
          <w:b/>
          <w:highlight w:val="yellow"/>
        </w:rPr>
        <w:t>(#</w:t>
      </w:r>
      <w:r w:rsidR="004A343B">
        <w:rPr>
          <w:b/>
          <w:highlight w:val="yellow"/>
        </w:rPr>
        <w:t>642</w:t>
      </w:r>
      <w:r w:rsidRPr="008E7119">
        <w:rPr>
          <w:b/>
          <w:highlight w:val="yellow"/>
        </w:rPr>
        <w:t>)</w:t>
      </w:r>
    </w:p>
    <w:p w14:paraId="6B2C8A8F" w14:textId="77777777" w:rsidR="009770B2" w:rsidRPr="00006751" w:rsidRDefault="009770B2" w:rsidP="009770B2">
      <w:r w:rsidRPr="008D52E7">
        <w:lastRenderedPageBreak/>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26CC84E8" w14:textId="77777777" w:rsidR="009770B2" w:rsidRPr="00A874D0" w:rsidRDefault="009770B2" w:rsidP="009770B2">
      <w:pPr>
        <w:rPr>
          <w:i/>
        </w:rPr>
      </w:pPr>
    </w:p>
    <w:p w14:paraId="0F13714E" w14:textId="7FD63818" w:rsidR="009770B2" w:rsidRDefault="009770B2" w:rsidP="009770B2">
      <w:pPr>
        <w:rPr>
          <w:i/>
        </w:rPr>
      </w:pPr>
      <w:r w:rsidRPr="00A874D0">
        <w:rPr>
          <w:i/>
          <w:highlight w:val="yellow"/>
        </w:rPr>
        <w:t xml:space="preserve">TGbf Editor: Please </w:t>
      </w:r>
      <w:r>
        <w:rPr>
          <w:i/>
          <w:highlight w:val="yellow"/>
        </w:rPr>
        <w:t>insert the following as subbullet f) into</w:t>
      </w:r>
      <w:r w:rsidRPr="00A874D0">
        <w:rPr>
          <w:i/>
          <w:highlight w:val="yellow"/>
        </w:rPr>
        <w:t xml:space="preserve"> </w:t>
      </w:r>
      <w:r w:rsidR="00454CF6">
        <w:rPr>
          <w:i/>
          <w:highlight w:val="yellow"/>
        </w:rPr>
        <w:t>12.5.5</w:t>
      </w:r>
      <w:r w:rsidRPr="00A874D0">
        <w:rPr>
          <w:i/>
          <w:highlight w:val="yellow"/>
        </w:rPr>
        <w:t>.4.4 PN and replay detection of 11az D5.0</w:t>
      </w:r>
      <w:r>
        <w:rPr>
          <w:i/>
          <w:highlight w:val="yellow"/>
        </w:rPr>
        <w:t>, and modify the existing subbullets accordingly</w:t>
      </w:r>
      <w:r w:rsidRPr="00BE7840">
        <w:rPr>
          <w:i/>
          <w:highlight w:val="yellow"/>
        </w:rPr>
        <w:t>:</w:t>
      </w:r>
    </w:p>
    <w:p w14:paraId="77EE7993" w14:textId="77777777" w:rsidR="009770B2" w:rsidRPr="008D52E7" w:rsidRDefault="009770B2" w:rsidP="009770B2"/>
    <w:p w14:paraId="12BAFE1B" w14:textId="065C2083" w:rsidR="009770B2" w:rsidRPr="00006751" w:rsidRDefault="009770B2" w:rsidP="009770B2">
      <w:pPr>
        <w:rPr>
          <w:u w:val="single"/>
        </w:rPr>
      </w:pPr>
      <w:r w:rsidRPr="00006751">
        <w:rPr>
          <w:u w:val="single"/>
        </w:rPr>
        <w:t>f) If dot11RSNAProtectedManagementFramesActivated is true, the recipient shall maintain a separate replay counter for receiving individually addressed Protected Sensing frames (see 9.6.36 (Protected Sensing Frame details)) and shall use the PN from the received frame to detect replays.</w:t>
      </w:r>
      <w:r>
        <w:rPr>
          <w:u w:val="single"/>
        </w:rPr>
        <w:t xml:space="preserve"> </w:t>
      </w:r>
      <w:r w:rsidRPr="008E7119">
        <w:rPr>
          <w:b/>
          <w:highlight w:val="yellow"/>
        </w:rPr>
        <w:t>(#</w:t>
      </w:r>
      <w:r w:rsidR="00CA1DE8">
        <w:rPr>
          <w:b/>
          <w:highlight w:val="yellow"/>
        </w:rPr>
        <w:t>642</w:t>
      </w:r>
      <w:r w:rsidRPr="008E7119">
        <w:rPr>
          <w:b/>
          <w:highlight w:val="yellow"/>
        </w:rPr>
        <w:t>)</w:t>
      </w:r>
    </w:p>
    <w:p w14:paraId="2AB31578" w14:textId="77777777" w:rsidR="009770B2" w:rsidRDefault="009770B2" w:rsidP="009770B2"/>
    <w:p w14:paraId="334B7742" w14:textId="0BC14224" w:rsidR="009770B2" w:rsidDel="00D00774" w:rsidRDefault="009770B2" w:rsidP="009770B2">
      <w:pPr>
        <w:rPr>
          <w:del w:id="44" w:author="luochaoming" w:date="2022-10-14T15:35:00Z"/>
          <w:i/>
        </w:rPr>
      </w:pPr>
      <w:del w:id="45" w:author="luochaoming" w:date="2022-10-14T15:35:00Z">
        <w:r w:rsidRPr="00A874D0" w:rsidDel="00D00774">
          <w:rPr>
            <w:i/>
            <w:highlight w:val="yellow"/>
          </w:rPr>
          <w:delText xml:space="preserve">TGbf Editor: Please modify </w:delText>
        </w:r>
        <w:r w:rsidR="00593204" w:rsidDel="00D00774">
          <w:rPr>
            <w:i/>
            <w:highlight w:val="yellow"/>
          </w:rPr>
          <w:delText>12.5.5</w:delText>
        </w:r>
        <w:r w:rsidRPr="00A874D0" w:rsidDel="00D00774">
          <w:rPr>
            <w:i/>
            <w:highlight w:val="yellow"/>
          </w:rPr>
          <w:delText>.4.4 PN and replay detection of 11az D5.0</w:delText>
        </w:r>
        <w:r w:rsidDel="00D00774">
          <w:rPr>
            <w:i/>
            <w:highlight w:val="yellow"/>
          </w:rPr>
          <w:delText xml:space="preserve"> as follows</w:delText>
        </w:r>
        <w:r w:rsidRPr="00BE7840" w:rsidDel="00D00774">
          <w:rPr>
            <w:i/>
            <w:highlight w:val="yellow"/>
          </w:rPr>
          <w:delText>:</w:delText>
        </w:r>
      </w:del>
    </w:p>
    <w:p w14:paraId="712AF092" w14:textId="10131BD9" w:rsidR="009770B2" w:rsidDel="00D00774" w:rsidRDefault="009770B2" w:rsidP="009770B2">
      <w:pPr>
        <w:rPr>
          <w:del w:id="46" w:author="luochaoming" w:date="2022-10-14T15:35:00Z"/>
        </w:rPr>
      </w:pPr>
    </w:p>
    <w:p w14:paraId="175C09D4" w14:textId="144A5DB0" w:rsidR="009770B2" w:rsidRPr="005A3B55" w:rsidDel="00D00774" w:rsidRDefault="009770B2" w:rsidP="009770B2">
      <w:pPr>
        <w:rPr>
          <w:del w:id="47" w:author="luochaoming" w:date="2022-10-14T15:35:00Z"/>
          <w:u w:val="single"/>
        </w:rPr>
      </w:pPr>
      <w:del w:id="48" w:author="luochaoming" w:date="2022-10-14T15:35:00Z">
        <w:r w:rsidRPr="00AC3F4F" w:rsidDel="00D00774">
          <w:delText xml:space="preserve">i) If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w:delText>
        </w:r>
        <w:r w:rsidRPr="00FD3E82" w:rsidDel="00D00774">
          <w:rPr>
            <w:strike/>
          </w:rPr>
          <w:delText>FTM</w:delText>
        </w:r>
        <w:r w:rsidRPr="00AC3F4F" w:rsidDel="00D00774">
          <w:delText xml:space="preserve"> </w:delText>
        </w:r>
        <w:r w:rsidRPr="00FD3E82" w:rsidDel="00D00774">
          <w:rPr>
            <w:u w:val="single"/>
          </w:rPr>
          <w:delText>Separate Counter</w:delText>
        </w:r>
        <w:r w:rsidDel="00D00774">
          <w:delText xml:space="preserve"> </w:delText>
        </w:r>
        <w:r w:rsidR="007678E3" w:rsidDel="00D00774">
          <w:delText>subfield of G</w:delText>
        </w:r>
        <w:r w:rsidR="00C1692A" w:rsidDel="00D00774">
          <w:delText>CMP Header  (Figure 12-2</w:delText>
        </w:r>
        <w:r w:rsidR="00307C12" w:rsidDel="00D00774">
          <w:delText>6—Expanded G</w:delText>
        </w:r>
        <w:r w:rsidRPr="00AC3F4F" w:rsidDel="00D00774">
          <w:delText xml:space="preserve">CMP MPDU) signals that the management PDU is a Protected Fine Timing frame. </w:delText>
        </w:r>
        <w:r w:rsidRPr="005B6C8D" w:rsidDel="00D00774">
          <w:rPr>
            <w:u w:val="single"/>
          </w:rPr>
          <w:delText xml:space="preserve">The separate replay counter for individually addressed Protected Sensing frames shall be used if and only if the Separate Counter </w:delText>
        </w:r>
        <w:r w:rsidR="000D51DC" w:rsidDel="00D00774">
          <w:rPr>
            <w:u w:val="single"/>
          </w:rPr>
          <w:delText>subfield of GCMP Header  (Figure 12-26—Expanded G</w:delText>
        </w:r>
        <w:r w:rsidRPr="005B6C8D" w:rsidDel="00D00774">
          <w:rPr>
            <w:u w:val="single"/>
          </w:rPr>
          <w:delText>CMP MPDU) signals that the management PDU is a Protected Sensing frame.</w:delText>
        </w:r>
        <w:r w:rsidDel="00D00774">
          <w:delText xml:space="preserve"> </w:delText>
        </w:r>
        <w:r w:rsidRPr="00AC3F4F" w:rsidDel="00D00774">
          <w:delText>The replay counter shall not be updated unless the decryption is successful and the frame is accepted.</w:delText>
        </w:r>
        <w:r w:rsidDel="00D00774">
          <w:delText xml:space="preserve"> </w:delText>
        </w:r>
        <w:r w:rsidRPr="008E7119" w:rsidDel="00D00774">
          <w:rPr>
            <w:b/>
            <w:highlight w:val="yellow"/>
          </w:rPr>
          <w:delText>(#</w:delText>
        </w:r>
        <w:r w:rsidR="00B40003" w:rsidDel="00D00774">
          <w:rPr>
            <w:b/>
            <w:highlight w:val="yellow"/>
          </w:rPr>
          <w:delText>642</w:delText>
        </w:r>
        <w:r w:rsidRPr="008E7119" w:rsidDel="00D00774">
          <w:rPr>
            <w:b/>
            <w:highlight w:val="yellow"/>
          </w:rPr>
          <w:delText>)</w:delText>
        </w:r>
      </w:del>
    </w:p>
    <w:p w14:paraId="1799D6D5" w14:textId="77777777" w:rsidR="009770B2" w:rsidRDefault="009770B2"/>
    <w:p w14:paraId="0E430A75" w14:textId="77777777" w:rsidR="009200C3" w:rsidRDefault="009200C3"/>
    <w:p w14:paraId="3CF4E613" w14:textId="77777777" w:rsidR="009200C3" w:rsidRDefault="009200C3"/>
    <w:p w14:paraId="1A2B29E4" w14:textId="77777777" w:rsidR="009200C3" w:rsidRDefault="009200C3"/>
    <w:p w14:paraId="04F2D225" w14:textId="77777777" w:rsidR="009200C3" w:rsidRDefault="009200C3"/>
    <w:p w14:paraId="72747F66" w14:textId="77777777" w:rsidR="009200C3" w:rsidRDefault="009200C3"/>
    <w:p w14:paraId="7A486177" w14:textId="77777777" w:rsidR="009200C3" w:rsidRDefault="009200C3"/>
    <w:p w14:paraId="45D00459" w14:textId="77777777" w:rsidR="009200C3" w:rsidRDefault="009200C3"/>
    <w:p w14:paraId="58439662" w14:textId="77777777" w:rsidR="009200C3" w:rsidRDefault="009200C3"/>
    <w:p w14:paraId="33ED1574" w14:textId="77777777" w:rsidR="009200C3" w:rsidRDefault="009200C3"/>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7C8325D6"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3C26ED">
        <w:t xml:space="preserve">601, </w:t>
      </w:r>
      <w:r w:rsidR="001E64F9">
        <w:t xml:space="preserve">642, </w:t>
      </w:r>
      <w:r w:rsidR="00E1790F">
        <w:t>in 11-22/891</w:t>
      </w:r>
      <w:r w:rsidR="00A733AE">
        <w:t>r2</w:t>
      </w:r>
      <w:r w:rsidR="003A12CF">
        <w:t xml:space="preserve"> [</w:t>
      </w:r>
      <w:r w:rsidR="00306B10">
        <w:t>2</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4CF4" w14:textId="77777777" w:rsidR="00DF0E8E" w:rsidRDefault="00DF0E8E">
      <w:r>
        <w:separator/>
      </w:r>
    </w:p>
  </w:endnote>
  <w:endnote w:type="continuationSeparator" w:id="0">
    <w:p w14:paraId="574DBB07" w14:textId="77777777" w:rsidR="00DF0E8E" w:rsidRDefault="00D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Ü∆Ã¡˛">
    <w:altName w:val="Calibri"/>
    <w:panose1 w:val="00000000000000000000"/>
    <w:charset w:val="4D"/>
    <w:family w:val="auto"/>
    <w:notTrueType/>
    <w:pitch w:val="default"/>
    <w:sig w:usb0="00000003" w:usb1="00000000" w:usb2="00000000" w:usb3="00000000" w:csb0="00000001" w:csb1="00000000"/>
  </w:font>
  <w:font w:name="Arial,Bold">
    <w:altName w:val="宋体"/>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29020B" w:rsidRDefault="00DF0E8E">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0D10D0">
      <w:rPr>
        <w:noProof/>
      </w:rPr>
      <w:t>4</w:t>
    </w:r>
    <w:r w:rsidR="0029020B">
      <w:fldChar w:fldCharType="end"/>
    </w:r>
    <w:r w:rsidR="0029020B">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D151B5">
          <w:t>Chaoming Luo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4BBD" w14:textId="77777777" w:rsidR="00DF0E8E" w:rsidRDefault="00DF0E8E">
      <w:r>
        <w:separator/>
      </w:r>
    </w:p>
  </w:footnote>
  <w:footnote w:type="continuationSeparator" w:id="0">
    <w:p w14:paraId="5763B8C7" w14:textId="77777777" w:rsidR="00DF0E8E" w:rsidRDefault="00DF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18F0BF3" w:rsidR="0029020B" w:rsidRDefault="008127C1">
    <w:pPr>
      <w:pStyle w:val="a4"/>
      <w:tabs>
        <w:tab w:val="clear" w:pos="6480"/>
        <w:tab w:val="center" w:pos="4680"/>
        <w:tab w:val="right" w:pos="9360"/>
      </w:tabs>
    </w:pPr>
    <w:r>
      <w:t>Oct.</w:t>
    </w:r>
    <w:r w:rsidR="006D5AA1">
      <w:t xml:space="preserve"> 20</w:t>
    </w:r>
    <w:r w:rsidR="00690E03">
      <w:t>22</w:t>
    </w:r>
    <w:r w:rsidR="0029020B">
      <w:tab/>
    </w:r>
    <w:r w:rsidR="0029020B">
      <w:tab/>
    </w:r>
    <w:r w:rsidR="0037666D">
      <w:t>IEEE 802.11-22</w:t>
    </w:r>
    <w:r w:rsidR="00E051CE">
      <w:t>/</w:t>
    </w:r>
    <w:sdt>
      <w:sdt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17DF8">
          <w:t>891</w:t>
        </w:r>
        <w:r w:rsidR="009E697F">
          <w:t>r</w:t>
        </w:r>
        <w:r w:rsidR="00B61506">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6751"/>
    <w:rsid w:val="00007756"/>
    <w:rsid w:val="00010B77"/>
    <w:rsid w:val="00013187"/>
    <w:rsid w:val="000175A7"/>
    <w:rsid w:val="000221AE"/>
    <w:rsid w:val="00027DB8"/>
    <w:rsid w:val="00032B6C"/>
    <w:rsid w:val="00037619"/>
    <w:rsid w:val="00040258"/>
    <w:rsid w:val="000459EC"/>
    <w:rsid w:val="00053F0D"/>
    <w:rsid w:val="000553E0"/>
    <w:rsid w:val="00061B8C"/>
    <w:rsid w:val="000646F1"/>
    <w:rsid w:val="00064BD6"/>
    <w:rsid w:val="00075363"/>
    <w:rsid w:val="000844D6"/>
    <w:rsid w:val="00090A83"/>
    <w:rsid w:val="00097A28"/>
    <w:rsid w:val="000A058D"/>
    <w:rsid w:val="000A140A"/>
    <w:rsid w:val="000A1AD5"/>
    <w:rsid w:val="000A79E1"/>
    <w:rsid w:val="000B39CB"/>
    <w:rsid w:val="000B6B3D"/>
    <w:rsid w:val="000C4806"/>
    <w:rsid w:val="000C75DA"/>
    <w:rsid w:val="000D10D0"/>
    <w:rsid w:val="000D433E"/>
    <w:rsid w:val="000D51DC"/>
    <w:rsid w:val="000E67E9"/>
    <w:rsid w:val="000F235A"/>
    <w:rsid w:val="000F47BA"/>
    <w:rsid w:val="00103517"/>
    <w:rsid w:val="00104169"/>
    <w:rsid w:val="001061DE"/>
    <w:rsid w:val="00117015"/>
    <w:rsid w:val="00117718"/>
    <w:rsid w:val="00126C52"/>
    <w:rsid w:val="00132242"/>
    <w:rsid w:val="0013366D"/>
    <w:rsid w:val="001454B2"/>
    <w:rsid w:val="0014634C"/>
    <w:rsid w:val="0014766A"/>
    <w:rsid w:val="00152554"/>
    <w:rsid w:val="00160860"/>
    <w:rsid w:val="00164580"/>
    <w:rsid w:val="00166007"/>
    <w:rsid w:val="00170020"/>
    <w:rsid w:val="0017130A"/>
    <w:rsid w:val="00173F45"/>
    <w:rsid w:val="001748D7"/>
    <w:rsid w:val="001758ED"/>
    <w:rsid w:val="00177528"/>
    <w:rsid w:val="00183317"/>
    <w:rsid w:val="001934A8"/>
    <w:rsid w:val="001A1F4F"/>
    <w:rsid w:val="001A2C5F"/>
    <w:rsid w:val="001A2FB7"/>
    <w:rsid w:val="001A368E"/>
    <w:rsid w:val="001B18E9"/>
    <w:rsid w:val="001B27A6"/>
    <w:rsid w:val="001B4674"/>
    <w:rsid w:val="001C1C30"/>
    <w:rsid w:val="001D033B"/>
    <w:rsid w:val="001D2D6A"/>
    <w:rsid w:val="001D4777"/>
    <w:rsid w:val="001D4BBB"/>
    <w:rsid w:val="001D723B"/>
    <w:rsid w:val="001E5209"/>
    <w:rsid w:val="001E64F9"/>
    <w:rsid w:val="001F0009"/>
    <w:rsid w:val="001F03C6"/>
    <w:rsid w:val="002032A6"/>
    <w:rsid w:val="00204478"/>
    <w:rsid w:val="00211BB3"/>
    <w:rsid w:val="00213BAB"/>
    <w:rsid w:val="00223CBF"/>
    <w:rsid w:val="00230A7D"/>
    <w:rsid w:val="00232A5D"/>
    <w:rsid w:val="0023733B"/>
    <w:rsid w:val="00245262"/>
    <w:rsid w:val="00253243"/>
    <w:rsid w:val="00280EA9"/>
    <w:rsid w:val="002858B3"/>
    <w:rsid w:val="0029020B"/>
    <w:rsid w:val="002A39DA"/>
    <w:rsid w:val="002A6613"/>
    <w:rsid w:val="002C3EED"/>
    <w:rsid w:val="002D325D"/>
    <w:rsid w:val="002D44BE"/>
    <w:rsid w:val="002E1FA1"/>
    <w:rsid w:val="002F1417"/>
    <w:rsid w:val="002F3BE9"/>
    <w:rsid w:val="002F4886"/>
    <w:rsid w:val="00300672"/>
    <w:rsid w:val="003045B7"/>
    <w:rsid w:val="00306B10"/>
    <w:rsid w:val="00306C74"/>
    <w:rsid w:val="00307C12"/>
    <w:rsid w:val="003117B6"/>
    <w:rsid w:val="00312CCB"/>
    <w:rsid w:val="00312F7D"/>
    <w:rsid w:val="00317922"/>
    <w:rsid w:val="00317DF8"/>
    <w:rsid w:val="00331A69"/>
    <w:rsid w:val="00337482"/>
    <w:rsid w:val="00342ECB"/>
    <w:rsid w:val="00347656"/>
    <w:rsid w:val="00353844"/>
    <w:rsid w:val="0036363D"/>
    <w:rsid w:val="00370BB3"/>
    <w:rsid w:val="0037666D"/>
    <w:rsid w:val="00380A43"/>
    <w:rsid w:val="00387DE7"/>
    <w:rsid w:val="00394FE5"/>
    <w:rsid w:val="003A12CF"/>
    <w:rsid w:val="003A5A0C"/>
    <w:rsid w:val="003B3D79"/>
    <w:rsid w:val="003B7B13"/>
    <w:rsid w:val="003C177D"/>
    <w:rsid w:val="003C26ED"/>
    <w:rsid w:val="003C4FB8"/>
    <w:rsid w:val="003C69E4"/>
    <w:rsid w:val="003D0191"/>
    <w:rsid w:val="003E1A4D"/>
    <w:rsid w:val="003E6C2A"/>
    <w:rsid w:val="003F1B15"/>
    <w:rsid w:val="00402DD7"/>
    <w:rsid w:val="0042738B"/>
    <w:rsid w:val="0043359E"/>
    <w:rsid w:val="00442037"/>
    <w:rsid w:val="00442364"/>
    <w:rsid w:val="004423D6"/>
    <w:rsid w:val="00451FBE"/>
    <w:rsid w:val="00452DB4"/>
    <w:rsid w:val="0045386E"/>
    <w:rsid w:val="004542EA"/>
    <w:rsid w:val="00454CF6"/>
    <w:rsid w:val="00464768"/>
    <w:rsid w:val="004672BF"/>
    <w:rsid w:val="0047055B"/>
    <w:rsid w:val="00470703"/>
    <w:rsid w:val="00470CD4"/>
    <w:rsid w:val="004732F2"/>
    <w:rsid w:val="0047336E"/>
    <w:rsid w:val="00484BEB"/>
    <w:rsid w:val="004A343B"/>
    <w:rsid w:val="004A49E2"/>
    <w:rsid w:val="004B0171"/>
    <w:rsid w:val="004B03C0"/>
    <w:rsid w:val="004B064B"/>
    <w:rsid w:val="004D180A"/>
    <w:rsid w:val="004E35C1"/>
    <w:rsid w:val="004E5255"/>
    <w:rsid w:val="004E6FE4"/>
    <w:rsid w:val="004F0048"/>
    <w:rsid w:val="004F4E84"/>
    <w:rsid w:val="004F750B"/>
    <w:rsid w:val="00507278"/>
    <w:rsid w:val="0051303E"/>
    <w:rsid w:val="0051543D"/>
    <w:rsid w:val="00524BD2"/>
    <w:rsid w:val="0052570C"/>
    <w:rsid w:val="00527D32"/>
    <w:rsid w:val="00532847"/>
    <w:rsid w:val="00536F9E"/>
    <w:rsid w:val="005373D5"/>
    <w:rsid w:val="00541A96"/>
    <w:rsid w:val="00542B78"/>
    <w:rsid w:val="00547D98"/>
    <w:rsid w:val="00554FF0"/>
    <w:rsid w:val="005552C1"/>
    <w:rsid w:val="0055536D"/>
    <w:rsid w:val="005909FC"/>
    <w:rsid w:val="00593204"/>
    <w:rsid w:val="005A3B55"/>
    <w:rsid w:val="005A4BCB"/>
    <w:rsid w:val="005B4261"/>
    <w:rsid w:val="005B5399"/>
    <w:rsid w:val="005B6C8D"/>
    <w:rsid w:val="005C131F"/>
    <w:rsid w:val="005D1999"/>
    <w:rsid w:val="005D4E22"/>
    <w:rsid w:val="005E0F1E"/>
    <w:rsid w:val="005F2742"/>
    <w:rsid w:val="006230DA"/>
    <w:rsid w:val="00623A98"/>
    <w:rsid w:val="006242B4"/>
    <w:rsid w:val="0062440B"/>
    <w:rsid w:val="006321CA"/>
    <w:rsid w:val="00635E93"/>
    <w:rsid w:val="0064290F"/>
    <w:rsid w:val="00651218"/>
    <w:rsid w:val="0065234F"/>
    <w:rsid w:val="0065600F"/>
    <w:rsid w:val="00667573"/>
    <w:rsid w:val="00672E72"/>
    <w:rsid w:val="00676A52"/>
    <w:rsid w:val="00677131"/>
    <w:rsid w:val="0068184F"/>
    <w:rsid w:val="006863B2"/>
    <w:rsid w:val="006864B2"/>
    <w:rsid w:val="00687320"/>
    <w:rsid w:val="00690E03"/>
    <w:rsid w:val="00691F44"/>
    <w:rsid w:val="00693172"/>
    <w:rsid w:val="00694B15"/>
    <w:rsid w:val="006A35CD"/>
    <w:rsid w:val="006B5A68"/>
    <w:rsid w:val="006C0727"/>
    <w:rsid w:val="006D0602"/>
    <w:rsid w:val="006D2285"/>
    <w:rsid w:val="006D5AA1"/>
    <w:rsid w:val="006E145F"/>
    <w:rsid w:val="006F01FC"/>
    <w:rsid w:val="006F2D4E"/>
    <w:rsid w:val="006F406C"/>
    <w:rsid w:val="007101C7"/>
    <w:rsid w:val="007131DA"/>
    <w:rsid w:val="007177CD"/>
    <w:rsid w:val="007372C6"/>
    <w:rsid w:val="007411EF"/>
    <w:rsid w:val="007422F8"/>
    <w:rsid w:val="007441A4"/>
    <w:rsid w:val="00746093"/>
    <w:rsid w:val="00747749"/>
    <w:rsid w:val="00755B07"/>
    <w:rsid w:val="00763A65"/>
    <w:rsid w:val="00765722"/>
    <w:rsid w:val="007678E3"/>
    <w:rsid w:val="00770572"/>
    <w:rsid w:val="007720FB"/>
    <w:rsid w:val="00774AF7"/>
    <w:rsid w:val="0078165C"/>
    <w:rsid w:val="007875F9"/>
    <w:rsid w:val="007A192F"/>
    <w:rsid w:val="007D16C1"/>
    <w:rsid w:val="007E1A94"/>
    <w:rsid w:val="007E2B45"/>
    <w:rsid w:val="007F0DB4"/>
    <w:rsid w:val="007F40C0"/>
    <w:rsid w:val="007F5B75"/>
    <w:rsid w:val="008127C1"/>
    <w:rsid w:val="008163A9"/>
    <w:rsid w:val="008178CE"/>
    <w:rsid w:val="0082265D"/>
    <w:rsid w:val="0082357E"/>
    <w:rsid w:val="00826D83"/>
    <w:rsid w:val="00832F0F"/>
    <w:rsid w:val="00834C06"/>
    <w:rsid w:val="00840129"/>
    <w:rsid w:val="00847565"/>
    <w:rsid w:val="00854712"/>
    <w:rsid w:val="00854D14"/>
    <w:rsid w:val="00873B20"/>
    <w:rsid w:val="00875FD8"/>
    <w:rsid w:val="00876505"/>
    <w:rsid w:val="00876CD8"/>
    <w:rsid w:val="0088176E"/>
    <w:rsid w:val="00883225"/>
    <w:rsid w:val="00887A31"/>
    <w:rsid w:val="00893A18"/>
    <w:rsid w:val="008A4872"/>
    <w:rsid w:val="008A4882"/>
    <w:rsid w:val="008B7736"/>
    <w:rsid w:val="008C0512"/>
    <w:rsid w:val="008C1976"/>
    <w:rsid w:val="008C62C8"/>
    <w:rsid w:val="008C650E"/>
    <w:rsid w:val="008D52E7"/>
    <w:rsid w:val="008E35DC"/>
    <w:rsid w:val="008E435A"/>
    <w:rsid w:val="008E7119"/>
    <w:rsid w:val="008F605D"/>
    <w:rsid w:val="00900FAD"/>
    <w:rsid w:val="00913E66"/>
    <w:rsid w:val="00914C80"/>
    <w:rsid w:val="009200C3"/>
    <w:rsid w:val="0093008B"/>
    <w:rsid w:val="009340B6"/>
    <w:rsid w:val="0094122A"/>
    <w:rsid w:val="00941646"/>
    <w:rsid w:val="00944018"/>
    <w:rsid w:val="0094681C"/>
    <w:rsid w:val="00946F47"/>
    <w:rsid w:val="009653E2"/>
    <w:rsid w:val="00967B69"/>
    <w:rsid w:val="00970449"/>
    <w:rsid w:val="009770B2"/>
    <w:rsid w:val="00984840"/>
    <w:rsid w:val="00990E05"/>
    <w:rsid w:val="009974AD"/>
    <w:rsid w:val="009A6E6D"/>
    <w:rsid w:val="009B143D"/>
    <w:rsid w:val="009B62EE"/>
    <w:rsid w:val="009B6D6A"/>
    <w:rsid w:val="009C0D9D"/>
    <w:rsid w:val="009C1E8B"/>
    <w:rsid w:val="009C7378"/>
    <w:rsid w:val="009D02C7"/>
    <w:rsid w:val="009D128C"/>
    <w:rsid w:val="009D5B4E"/>
    <w:rsid w:val="009E470B"/>
    <w:rsid w:val="009E697F"/>
    <w:rsid w:val="009F0A51"/>
    <w:rsid w:val="009F27D2"/>
    <w:rsid w:val="009F2FBC"/>
    <w:rsid w:val="009F4F1A"/>
    <w:rsid w:val="009F5F2A"/>
    <w:rsid w:val="00A016C5"/>
    <w:rsid w:val="00A21CBB"/>
    <w:rsid w:val="00A22FD1"/>
    <w:rsid w:val="00A23113"/>
    <w:rsid w:val="00A314BF"/>
    <w:rsid w:val="00A35DF5"/>
    <w:rsid w:val="00A60AD5"/>
    <w:rsid w:val="00A64488"/>
    <w:rsid w:val="00A66C31"/>
    <w:rsid w:val="00A67F69"/>
    <w:rsid w:val="00A733AE"/>
    <w:rsid w:val="00A74206"/>
    <w:rsid w:val="00A75BB5"/>
    <w:rsid w:val="00A83545"/>
    <w:rsid w:val="00A844C6"/>
    <w:rsid w:val="00A8549C"/>
    <w:rsid w:val="00A874D0"/>
    <w:rsid w:val="00A938CB"/>
    <w:rsid w:val="00A93E77"/>
    <w:rsid w:val="00A97D86"/>
    <w:rsid w:val="00AA427C"/>
    <w:rsid w:val="00AA5D62"/>
    <w:rsid w:val="00AA6617"/>
    <w:rsid w:val="00AB5E0A"/>
    <w:rsid w:val="00AB6A12"/>
    <w:rsid w:val="00AB6BE1"/>
    <w:rsid w:val="00AB7E29"/>
    <w:rsid w:val="00AC0DFD"/>
    <w:rsid w:val="00AC1B51"/>
    <w:rsid w:val="00AC3F4F"/>
    <w:rsid w:val="00AC7B84"/>
    <w:rsid w:val="00AD070B"/>
    <w:rsid w:val="00AD0D2C"/>
    <w:rsid w:val="00AD25B6"/>
    <w:rsid w:val="00AD6830"/>
    <w:rsid w:val="00AD68D8"/>
    <w:rsid w:val="00AD70A7"/>
    <w:rsid w:val="00AE32B6"/>
    <w:rsid w:val="00AE4442"/>
    <w:rsid w:val="00AE4C80"/>
    <w:rsid w:val="00B008E3"/>
    <w:rsid w:val="00B01E8C"/>
    <w:rsid w:val="00B04236"/>
    <w:rsid w:val="00B07CF3"/>
    <w:rsid w:val="00B10EFB"/>
    <w:rsid w:val="00B112DE"/>
    <w:rsid w:val="00B127D3"/>
    <w:rsid w:val="00B15BDC"/>
    <w:rsid w:val="00B17908"/>
    <w:rsid w:val="00B208C2"/>
    <w:rsid w:val="00B363FC"/>
    <w:rsid w:val="00B36FA1"/>
    <w:rsid w:val="00B40003"/>
    <w:rsid w:val="00B4022C"/>
    <w:rsid w:val="00B460F2"/>
    <w:rsid w:val="00B61506"/>
    <w:rsid w:val="00B7399F"/>
    <w:rsid w:val="00B73A6F"/>
    <w:rsid w:val="00B8102D"/>
    <w:rsid w:val="00B83FBB"/>
    <w:rsid w:val="00B91F52"/>
    <w:rsid w:val="00B96223"/>
    <w:rsid w:val="00BA2AA6"/>
    <w:rsid w:val="00BA3197"/>
    <w:rsid w:val="00BA53EA"/>
    <w:rsid w:val="00BA6646"/>
    <w:rsid w:val="00BB23D7"/>
    <w:rsid w:val="00BB4DB6"/>
    <w:rsid w:val="00BC20B4"/>
    <w:rsid w:val="00BD4222"/>
    <w:rsid w:val="00BD6305"/>
    <w:rsid w:val="00BD70E0"/>
    <w:rsid w:val="00BE187E"/>
    <w:rsid w:val="00BE68C2"/>
    <w:rsid w:val="00BE7840"/>
    <w:rsid w:val="00BF1AFD"/>
    <w:rsid w:val="00C011C1"/>
    <w:rsid w:val="00C01B99"/>
    <w:rsid w:val="00C01D6F"/>
    <w:rsid w:val="00C03995"/>
    <w:rsid w:val="00C11AEE"/>
    <w:rsid w:val="00C14FBB"/>
    <w:rsid w:val="00C1692A"/>
    <w:rsid w:val="00C403AF"/>
    <w:rsid w:val="00C4482C"/>
    <w:rsid w:val="00C45F2D"/>
    <w:rsid w:val="00C61983"/>
    <w:rsid w:val="00C62E01"/>
    <w:rsid w:val="00C71894"/>
    <w:rsid w:val="00C76B66"/>
    <w:rsid w:val="00C84A14"/>
    <w:rsid w:val="00C84A85"/>
    <w:rsid w:val="00C92879"/>
    <w:rsid w:val="00C9449E"/>
    <w:rsid w:val="00C95423"/>
    <w:rsid w:val="00C965DC"/>
    <w:rsid w:val="00CA09B2"/>
    <w:rsid w:val="00CA1DE8"/>
    <w:rsid w:val="00CA7134"/>
    <w:rsid w:val="00CB107A"/>
    <w:rsid w:val="00CB27F2"/>
    <w:rsid w:val="00CB34B2"/>
    <w:rsid w:val="00CC0B0E"/>
    <w:rsid w:val="00CC1887"/>
    <w:rsid w:val="00CC73FE"/>
    <w:rsid w:val="00CD2A99"/>
    <w:rsid w:val="00CD5660"/>
    <w:rsid w:val="00CE1CC0"/>
    <w:rsid w:val="00CE2ABC"/>
    <w:rsid w:val="00CF017E"/>
    <w:rsid w:val="00CF66DD"/>
    <w:rsid w:val="00D00774"/>
    <w:rsid w:val="00D00A73"/>
    <w:rsid w:val="00D01F14"/>
    <w:rsid w:val="00D151B5"/>
    <w:rsid w:val="00D23628"/>
    <w:rsid w:val="00D240D6"/>
    <w:rsid w:val="00D273DE"/>
    <w:rsid w:val="00D434FB"/>
    <w:rsid w:val="00D52A53"/>
    <w:rsid w:val="00D61B47"/>
    <w:rsid w:val="00D61DD9"/>
    <w:rsid w:val="00D65998"/>
    <w:rsid w:val="00D73D64"/>
    <w:rsid w:val="00D7679A"/>
    <w:rsid w:val="00D83A0E"/>
    <w:rsid w:val="00D864C7"/>
    <w:rsid w:val="00D94C93"/>
    <w:rsid w:val="00D9516F"/>
    <w:rsid w:val="00D97CA1"/>
    <w:rsid w:val="00DA1E20"/>
    <w:rsid w:val="00DA584C"/>
    <w:rsid w:val="00DB3026"/>
    <w:rsid w:val="00DC0E3D"/>
    <w:rsid w:val="00DC3E58"/>
    <w:rsid w:val="00DC5052"/>
    <w:rsid w:val="00DC5A7B"/>
    <w:rsid w:val="00DC6540"/>
    <w:rsid w:val="00DD4179"/>
    <w:rsid w:val="00DD5517"/>
    <w:rsid w:val="00DE6273"/>
    <w:rsid w:val="00DF0E8E"/>
    <w:rsid w:val="00DF38D9"/>
    <w:rsid w:val="00DF4DBB"/>
    <w:rsid w:val="00DF5CAA"/>
    <w:rsid w:val="00E02A54"/>
    <w:rsid w:val="00E03F75"/>
    <w:rsid w:val="00E04A7A"/>
    <w:rsid w:val="00E051CE"/>
    <w:rsid w:val="00E1790F"/>
    <w:rsid w:val="00E17C3D"/>
    <w:rsid w:val="00E464FD"/>
    <w:rsid w:val="00E604D2"/>
    <w:rsid w:val="00E62690"/>
    <w:rsid w:val="00E646AA"/>
    <w:rsid w:val="00E72A4C"/>
    <w:rsid w:val="00E74201"/>
    <w:rsid w:val="00E80427"/>
    <w:rsid w:val="00E81EFE"/>
    <w:rsid w:val="00E9637B"/>
    <w:rsid w:val="00EB077F"/>
    <w:rsid w:val="00EB0D54"/>
    <w:rsid w:val="00EB1B75"/>
    <w:rsid w:val="00EB668B"/>
    <w:rsid w:val="00EC02A2"/>
    <w:rsid w:val="00EC326F"/>
    <w:rsid w:val="00EC41B9"/>
    <w:rsid w:val="00EC7CD9"/>
    <w:rsid w:val="00ED38DE"/>
    <w:rsid w:val="00ED7298"/>
    <w:rsid w:val="00ED740A"/>
    <w:rsid w:val="00EE0CF5"/>
    <w:rsid w:val="00EE1861"/>
    <w:rsid w:val="00EE77DA"/>
    <w:rsid w:val="00EF216A"/>
    <w:rsid w:val="00EF4138"/>
    <w:rsid w:val="00EF594E"/>
    <w:rsid w:val="00F00A5B"/>
    <w:rsid w:val="00F02F7A"/>
    <w:rsid w:val="00F2019F"/>
    <w:rsid w:val="00F26D31"/>
    <w:rsid w:val="00F26E1D"/>
    <w:rsid w:val="00F31D69"/>
    <w:rsid w:val="00F3393E"/>
    <w:rsid w:val="00F3593C"/>
    <w:rsid w:val="00F43AC2"/>
    <w:rsid w:val="00F543DC"/>
    <w:rsid w:val="00F556BC"/>
    <w:rsid w:val="00F64B94"/>
    <w:rsid w:val="00F67E07"/>
    <w:rsid w:val="00F75116"/>
    <w:rsid w:val="00F80CE1"/>
    <w:rsid w:val="00F82AF6"/>
    <w:rsid w:val="00F835FB"/>
    <w:rsid w:val="00F837E8"/>
    <w:rsid w:val="00F86BA6"/>
    <w:rsid w:val="00F9284E"/>
    <w:rsid w:val="00F92A96"/>
    <w:rsid w:val="00F94F98"/>
    <w:rsid w:val="00FA7E42"/>
    <w:rsid w:val="00FB3974"/>
    <w:rsid w:val="00FB46B3"/>
    <w:rsid w:val="00FC0750"/>
    <w:rsid w:val="00FC72F1"/>
    <w:rsid w:val="00FD3E82"/>
    <w:rsid w:val="00FD5FAB"/>
    <w:rsid w:val="00FE4F54"/>
    <w:rsid w:val="00FF6379"/>
    <w:rsid w:val="00FF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77372751">
      <w:bodyDiv w:val="1"/>
      <w:marLeft w:val="0"/>
      <w:marRight w:val="0"/>
      <w:marTop w:val="0"/>
      <w:marBottom w:val="0"/>
      <w:divBdr>
        <w:top w:val="none" w:sz="0" w:space="0" w:color="auto"/>
        <w:left w:val="none" w:sz="0" w:space="0" w:color="auto"/>
        <w:bottom w:val="none" w:sz="0" w:space="0" w:color="auto"/>
        <w:right w:val="none" w:sz="0" w:space="0" w:color="auto"/>
      </w:divBdr>
    </w:div>
    <w:div w:id="558321762">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489516531">
      <w:bodyDiv w:val="1"/>
      <w:marLeft w:val="0"/>
      <w:marRight w:val="0"/>
      <w:marTop w:val="0"/>
      <w:marBottom w:val="0"/>
      <w:divBdr>
        <w:top w:val="none" w:sz="0" w:space="0" w:color="auto"/>
        <w:left w:val="none" w:sz="0" w:space="0" w:color="auto"/>
        <w:bottom w:val="none" w:sz="0" w:space="0" w:color="auto"/>
        <w:right w:val="none" w:sz="0" w:space="0" w:color="auto"/>
      </w:divBdr>
    </w:div>
    <w:div w:id="1638101879">
      <w:bodyDiv w:val="1"/>
      <w:marLeft w:val="0"/>
      <w:marRight w:val="0"/>
      <w:marTop w:val="0"/>
      <w:marBottom w:val="0"/>
      <w:divBdr>
        <w:top w:val="none" w:sz="0" w:space="0" w:color="auto"/>
        <w:left w:val="none" w:sz="0" w:space="0" w:color="auto"/>
        <w:bottom w:val="none" w:sz="0" w:space="0" w:color="auto"/>
        <w:right w:val="none" w:sz="0" w:space="0" w:color="auto"/>
      </w:divBdr>
    </w:div>
    <w:div w:id="1638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Ü∆Ã¡˛">
    <w:altName w:val="Calibri"/>
    <w:panose1 w:val="00000000000000000000"/>
    <w:charset w:val="4D"/>
    <w:family w:val="auto"/>
    <w:notTrueType/>
    <w:pitch w:val="default"/>
    <w:sig w:usb0="00000003" w:usb1="00000000" w:usb2="00000000" w:usb3="00000000" w:csb0="00000001" w:csb1="00000000"/>
  </w:font>
  <w:font w:name="Arial,Bold">
    <w:altName w:val="宋体"/>
    <w:panose1 w:val="00000000000000000000"/>
    <w:charset w:val="00"/>
    <w:family w:val="auto"/>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90A85"/>
    <w:rsid w:val="003452D7"/>
    <w:rsid w:val="0037497B"/>
    <w:rsid w:val="003B5A6E"/>
    <w:rsid w:val="00485A34"/>
    <w:rsid w:val="004913E0"/>
    <w:rsid w:val="00586C2B"/>
    <w:rsid w:val="005B218A"/>
    <w:rsid w:val="00670417"/>
    <w:rsid w:val="006D7C46"/>
    <w:rsid w:val="0070199B"/>
    <w:rsid w:val="00776C1B"/>
    <w:rsid w:val="00820B04"/>
    <w:rsid w:val="009D7CB9"/>
    <w:rsid w:val="00A07500"/>
    <w:rsid w:val="00C52A33"/>
    <w:rsid w:val="00C63C1D"/>
    <w:rsid w:val="00E00D65"/>
    <w:rsid w:val="00E406E3"/>
    <w:rsid w:val="00E522C0"/>
    <w:rsid w:val="00EA21E7"/>
    <w:rsid w:val="00EC091B"/>
    <w:rsid w:val="00F2026E"/>
    <w:rsid w:val="00FE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9C1B-5350-4721-A0DA-0B4225F9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514</TotalTime>
  <Pages>7</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891r2</dc:title>
  <dc:subject>Submission</dc:subject>
  <dc:creator>Chaoming Luo</dc:creator>
  <cp:keywords>xxxxr0</cp:keywords>
  <dc:description/>
  <cp:lastModifiedBy>luochaoming</cp:lastModifiedBy>
  <cp:revision>380</cp:revision>
  <cp:lastPrinted>1900-01-01T08:00:00Z</cp:lastPrinted>
  <dcterms:created xsi:type="dcterms:W3CDTF">2021-12-13T23:51:00Z</dcterms:created>
  <dcterms:modified xsi:type="dcterms:W3CDTF">2022-10-17T15:34:00Z</dcterms:modified>
</cp:coreProperties>
</file>