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643F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378"/>
        <w:gridCol w:w="1276"/>
        <w:gridCol w:w="2522"/>
      </w:tblGrid>
      <w:tr w:rsidR="00CA09B2" w14:paraId="4E1924AD" w14:textId="77777777">
        <w:trPr>
          <w:trHeight w:val="485"/>
          <w:jc w:val="center"/>
        </w:trPr>
        <w:tc>
          <w:tcPr>
            <w:tcW w:w="9576" w:type="dxa"/>
            <w:gridSpan w:val="5"/>
            <w:vAlign w:val="center"/>
          </w:tcPr>
          <w:p w14:paraId="13CA2C7B" w14:textId="4EC82B8A" w:rsidR="00CA09B2" w:rsidRDefault="00581247">
            <w:pPr>
              <w:pStyle w:val="T2"/>
            </w:pPr>
            <w:r>
              <w:t>CR Document Resolving CIDs related to Immediate and Delayed Feedback Support</w:t>
            </w:r>
          </w:p>
        </w:tc>
      </w:tr>
      <w:tr w:rsidR="00CA09B2" w14:paraId="7A567C8D" w14:textId="77777777">
        <w:trPr>
          <w:trHeight w:val="359"/>
          <w:jc w:val="center"/>
        </w:trPr>
        <w:tc>
          <w:tcPr>
            <w:tcW w:w="9576" w:type="dxa"/>
            <w:gridSpan w:val="5"/>
            <w:vAlign w:val="center"/>
          </w:tcPr>
          <w:p w14:paraId="35A0F151" w14:textId="5B7D8EF2" w:rsidR="00CA09B2" w:rsidRDefault="00CA09B2">
            <w:pPr>
              <w:pStyle w:val="T2"/>
              <w:ind w:left="0"/>
              <w:rPr>
                <w:sz w:val="20"/>
              </w:rPr>
            </w:pPr>
            <w:r>
              <w:rPr>
                <w:sz w:val="20"/>
              </w:rPr>
              <w:t>Date:</w:t>
            </w:r>
            <w:r>
              <w:rPr>
                <w:b w:val="0"/>
                <w:sz w:val="20"/>
              </w:rPr>
              <w:t xml:space="preserve">  </w:t>
            </w:r>
            <w:r w:rsidR="00E545AB">
              <w:rPr>
                <w:b w:val="0"/>
                <w:sz w:val="20"/>
              </w:rPr>
              <w:t>2022</w:t>
            </w:r>
            <w:r>
              <w:rPr>
                <w:b w:val="0"/>
                <w:sz w:val="20"/>
              </w:rPr>
              <w:t>-</w:t>
            </w:r>
            <w:r w:rsidR="00E545AB">
              <w:rPr>
                <w:b w:val="0"/>
                <w:sz w:val="20"/>
              </w:rPr>
              <w:t>06</w:t>
            </w:r>
            <w:r>
              <w:rPr>
                <w:b w:val="0"/>
                <w:sz w:val="20"/>
              </w:rPr>
              <w:t>-</w:t>
            </w:r>
            <w:r w:rsidR="00E545AB">
              <w:rPr>
                <w:b w:val="0"/>
                <w:sz w:val="20"/>
              </w:rPr>
              <w:t>08</w:t>
            </w:r>
          </w:p>
        </w:tc>
      </w:tr>
      <w:tr w:rsidR="00CA09B2" w14:paraId="70419E58" w14:textId="77777777">
        <w:trPr>
          <w:cantSplit/>
          <w:jc w:val="center"/>
        </w:trPr>
        <w:tc>
          <w:tcPr>
            <w:tcW w:w="9576" w:type="dxa"/>
            <w:gridSpan w:val="5"/>
            <w:vAlign w:val="center"/>
          </w:tcPr>
          <w:p w14:paraId="62F51C0A" w14:textId="77777777" w:rsidR="00CA09B2" w:rsidRDefault="00CA09B2">
            <w:pPr>
              <w:pStyle w:val="T2"/>
              <w:spacing w:after="0"/>
              <w:ind w:left="0" w:right="0"/>
              <w:jc w:val="left"/>
              <w:rPr>
                <w:sz w:val="20"/>
              </w:rPr>
            </w:pPr>
            <w:r>
              <w:rPr>
                <w:sz w:val="20"/>
              </w:rPr>
              <w:t>Author(s):</w:t>
            </w:r>
          </w:p>
        </w:tc>
      </w:tr>
      <w:tr w:rsidR="00CA09B2" w14:paraId="4EB34314" w14:textId="77777777" w:rsidTr="008B03C5">
        <w:trPr>
          <w:jc w:val="center"/>
        </w:trPr>
        <w:tc>
          <w:tcPr>
            <w:tcW w:w="1668" w:type="dxa"/>
            <w:vAlign w:val="center"/>
          </w:tcPr>
          <w:p w14:paraId="206499B2" w14:textId="77777777" w:rsidR="00CA09B2" w:rsidRDefault="00CA09B2">
            <w:pPr>
              <w:pStyle w:val="T2"/>
              <w:spacing w:after="0"/>
              <w:ind w:left="0" w:right="0"/>
              <w:jc w:val="left"/>
              <w:rPr>
                <w:sz w:val="20"/>
              </w:rPr>
            </w:pPr>
            <w:r>
              <w:rPr>
                <w:sz w:val="20"/>
              </w:rPr>
              <w:t>Name</w:t>
            </w:r>
          </w:p>
        </w:tc>
        <w:tc>
          <w:tcPr>
            <w:tcW w:w="1732" w:type="dxa"/>
            <w:vAlign w:val="center"/>
          </w:tcPr>
          <w:p w14:paraId="4E6901BA" w14:textId="77777777" w:rsidR="00CA09B2" w:rsidRDefault="0062440B">
            <w:pPr>
              <w:pStyle w:val="T2"/>
              <w:spacing w:after="0"/>
              <w:ind w:left="0" w:right="0"/>
              <w:jc w:val="left"/>
              <w:rPr>
                <w:sz w:val="20"/>
              </w:rPr>
            </w:pPr>
            <w:r>
              <w:rPr>
                <w:sz w:val="20"/>
              </w:rPr>
              <w:t>Affiliation</w:t>
            </w:r>
          </w:p>
        </w:tc>
        <w:tc>
          <w:tcPr>
            <w:tcW w:w="2378" w:type="dxa"/>
            <w:vAlign w:val="center"/>
          </w:tcPr>
          <w:p w14:paraId="2D742206" w14:textId="77777777" w:rsidR="00CA09B2" w:rsidRDefault="00CA09B2">
            <w:pPr>
              <w:pStyle w:val="T2"/>
              <w:spacing w:after="0"/>
              <w:ind w:left="0" w:right="0"/>
              <w:jc w:val="left"/>
              <w:rPr>
                <w:sz w:val="20"/>
              </w:rPr>
            </w:pPr>
            <w:r>
              <w:rPr>
                <w:sz w:val="20"/>
              </w:rPr>
              <w:t>Address</w:t>
            </w:r>
          </w:p>
        </w:tc>
        <w:tc>
          <w:tcPr>
            <w:tcW w:w="1276" w:type="dxa"/>
            <w:vAlign w:val="center"/>
          </w:tcPr>
          <w:p w14:paraId="5B4A17C5" w14:textId="77777777" w:rsidR="00CA09B2" w:rsidRDefault="00CA09B2">
            <w:pPr>
              <w:pStyle w:val="T2"/>
              <w:spacing w:after="0"/>
              <w:ind w:left="0" w:right="0"/>
              <w:jc w:val="left"/>
              <w:rPr>
                <w:sz w:val="20"/>
              </w:rPr>
            </w:pPr>
            <w:r>
              <w:rPr>
                <w:sz w:val="20"/>
              </w:rPr>
              <w:t>Phone</w:t>
            </w:r>
          </w:p>
        </w:tc>
        <w:tc>
          <w:tcPr>
            <w:tcW w:w="2522" w:type="dxa"/>
            <w:vAlign w:val="center"/>
          </w:tcPr>
          <w:p w14:paraId="447EC75E" w14:textId="77777777" w:rsidR="00CA09B2" w:rsidRDefault="00CA09B2">
            <w:pPr>
              <w:pStyle w:val="T2"/>
              <w:spacing w:after="0"/>
              <w:ind w:left="0" w:right="0"/>
              <w:jc w:val="left"/>
              <w:rPr>
                <w:sz w:val="20"/>
              </w:rPr>
            </w:pPr>
            <w:r>
              <w:rPr>
                <w:sz w:val="20"/>
              </w:rPr>
              <w:t>email</w:t>
            </w:r>
          </w:p>
        </w:tc>
      </w:tr>
      <w:tr w:rsidR="00CA09B2" w14:paraId="29736BA3" w14:textId="77777777" w:rsidTr="008B03C5">
        <w:trPr>
          <w:jc w:val="center"/>
        </w:trPr>
        <w:tc>
          <w:tcPr>
            <w:tcW w:w="1668" w:type="dxa"/>
            <w:vAlign w:val="center"/>
          </w:tcPr>
          <w:p w14:paraId="4E213F9D" w14:textId="5A13B5E7" w:rsidR="00CA09B2" w:rsidRDefault="00D10950">
            <w:pPr>
              <w:pStyle w:val="T2"/>
              <w:spacing w:after="0"/>
              <w:ind w:left="0" w:right="0"/>
              <w:rPr>
                <w:b w:val="0"/>
                <w:sz w:val="20"/>
              </w:rPr>
            </w:pPr>
            <w:r>
              <w:rPr>
                <w:b w:val="0"/>
                <w:sz w:val="20"/>
              </w:rPr>
              <w:t>Rajat Pushkarna</w:t>
            </w:r>
          </w:p>
        </w:tc>
        <w:tc>
          <w:tcPr>
            <w:tcW w:w="1732" w:type="dxa"/>
            <w:vAlign w:val="center"/>
          </w:tcPr>
          <w:p w14:paraId="6C9252B5" w14:textId="2BE76180" w:rsidR="00CA09B2" w:rsidRDefault="00D10950">
            <w:pPr>
              <w:pStyle w:val="T2"/>
              <w:spacing w:after="0"/>
              <w:ind w:left="0" w:right="0"/>
              <w:rPr>
                <w:b w:val="0"/>
                <w:sz w:val="20"/>
              </w:rPr>
            </w:pPr>
            <w:r>
              <w:rPr>
                <w:b w:val="0"/>
                <w:sz w:val="20"/>
              </w:rPr>
              <w:t>Panasonic Corp.</w:t>
            </w:r>
          </w:p>
        </w:tc>
        <w:tc>
          <w:tcPr>
            <w:tcW w:w="2378" w:type="dxa"/>
            <w:vAlign w:val="center"/>
          </w:tcPr>
          <w:p w14:paraId="447BE071" w14:textId="5397D721" w:rsidR="00CA09B2" w:rsidRDefault="00D10950">
            <w:pPr>
              <w:pStyle w:val="T2"/>
              <w:spacing w:after="0"/>
              <w:ind w:left="0" w:right="0"/>
              <w:rPr>
                <w:b w:val="0"/>
                <w:sz w:val="20"/>
              </w:rPr>
            </w:pPr>
            <w:r>
              <w:rPr>
                <w:b w:val="0"/>
                <w:sz w:val="20"/>
              </w:rPr>
              <w:t>202, Bedok South Avenue 1, PRDCSG, Singapore</w:t>
            </w:r>
          </w:p>
        </w:tc>
        <w:tc>
          <w:tcPr>
            <w:tcW w:w="1276" w:type="dxa"/>
            <w:vAlign w:val="center"/>
          </w:tcPr>
          <w:p w14:paraId="5F5E1E19" w14:textId="77777777" w:rsidR="00CA09B2" w:rsidRDefault="00CA09B2">
            <w:pPr>
              <w:pStyle w:val="T2"/>
              <w:spacing w:after="0"/>
              <w:ind w:left="0" w:right="0"/>
              <w:rPr>
                <w:b w:val="0"/>
                <w:sz w:val="20"/>
              </w:rPr>
            </w:pPr>
          </w:p>
        </w:tc>
        <w:tc>
          <w:tcPr>
            <w:tcW w:w="2522" w:type="dxa"/>
            <w:vAlign w:val="center"/>
          </w:tcPr>
          <w:p w14:paraId="38B59720" w14:textId="7FFDF804" w:rsidR="00CA09B2" w:rsidRDefault="00D10950">
            <w:pPr>
              <w:pStyle w:val="T2"/>
              <w:spacing w:after="0"/>
              <w:ind w:left="0" w:right="0"/>
              <w:rPr>
                <w:b w:val="0"/>
                <w:sz w:val="16"/>
              </w:rPr>
            </w:pPr>
            <w:r>
              <w:rPr>
                <w:b w:val="0"/>
                <w:sz w:val="16"/>
              </w:rPr>
              <w:t>rajat.pushkarna@sg</w:t>
            </w:r>
            <w:r w:rsidR="00D46C9E">
              <w:rPr>
                <w:b w:val="0"/>
                <w:sz w:val="16"/>
              </w:rPr>
              <w:t>.</w:t>
            </w:r>
            <w:r>
              <w:rPr>
                <w:b w:val="0"/>
                <w:sz w:val="16"/>
              </w:rPr>
              <w:t>panasonic.com</w:t>
            </w:r>
          </w:p>
        </w:tc>
      </w:tr>
      <w:tr w:rsidR="00DF4885" w14:paraId="79C598ED" w14:textId="77777777" w:rsidTr="008B03C5">
        <w:trPr>
          <w:jc w:val="center"/>
        </w:trPr>
        <w:tc>
          <w:tcPr>
            <w:tcW w:w="1668" w:type="dxa"/>
            <w:vAlign w:val="center"/>
          </w:tcPr>
          <w:p w14:paraId="4BF50ADB" w14:textId="6564F45B" w:rsidR="00DF4885" w:rsidRDefault="00DF4885" w:rsidP="00DF4885">
            <w:pPr>
              <w:pStyle w:val="T2"/>
              <w:spacing w:after="0"/>
              <w:ind w:left="0" w:right="0"/>
              <w:rPr>
                <w:b w:val="0"/>
                <w:sz w:val="20"/>
              </w:rPr>
            </w:pPr>
            <w:r>
              <w:rPr>
                <w:b w:val="0"/>
                <w:sz w:val="20"/>
              </w:rPr>
              <w:t>Rojan Chitrakar</w:t>
            </w:r>
          </w:p>
        </w:tc>
        <w:tc>
          <w:tcPr>
            <w:tcW w:w="1732" w:type="dxa"/>
            <w:vAlign w:val="center"/>
          </w:tcPr>
          <w:p w14:paraId="12AE47B5" w14:textId="00FB3213" w:rsidR="00DF4885" w:rsidRDefault="00DF4885" w:rsidP="00DF4885">
            <w:pPr>
              <w:pStyle w:val="T2"/>
              <w:spacing w:after="0"/>
              <w:ind w:left="0" w:right="0"/>
              <w:rPr>
                <w:b w:val="0"/>
                <w:sz w:val="20"/>
              </w:rPr>
            </w:pPr>
            <w:r>
              <w:rPr>
                <w:b w:val="0"/>
                <w:sz w:val="20"/>
              </w:rPr>
              <w:t>Panasonic Corp.</w:t>
            </w:r>
          </w:p>
        </w:tc>
        <w:tc>
          <w:tcPr>
            <w:tcW w:w="2378" w:type="dxa"/>
            <w:vAlign w:val="center"/>
          </w:tcPr>
          <w:p w14:paraId="43019D8E" w14:textId="77777777" w:rsidR="00DF4885" w:rsidRDefault="00DF4885" w:rsidP="00DF4885">
            <w:pPr>
              <w:pStyle w:val="T2"/>
              <w:spacing w:after="0"/>
              <w:ind w:left="0" w:right="0"/>
              <w:rPr>
                <w:b w:val="0"/>
                <w:sz w:val="20"/>
              </w:rPr>
            </w:pPr>
          </w:p>
        </w:tc>
        <w:tc>
          <w:tcPr>
            <w:tcW w:w="1276" w:type="dxa"/>
            <w:vAlign w:val="center"/>
          </w:tcPr>
          <w:p w14:paraId="30063045" w14:textId="77777777" w:rsidR="00DF4885" w:rsidRDefault="00DF4885" w:rsidP="00DF4885">
            <w:pPr>
              <w:pStyle w:val="T2"/>
              <w:spacing w:after="0"/>
              <w:ind w:left="0" w:right="0"/>
              <w:rPr>
                <w:b w:val="0"/>
                <w:sz w:val="20"/>
              </w:rPr>
            </w:pPr>
          </w:p>
        </w:tc>
        <w:tc>
          <w:tcPr>
            <w:tcW w:w="2522" w:type="dxa"/>
            <w:vAlign w:val="center"/>
          </w:tcPr>
          <w:p w14:paraId="78769F2E" w14:textId="77777777" w:rsidR="00DF4885" w:rsidRDefault="00DF4885" w:rsidP="00DF4885">
            <w:pPr>
              <w:pStyle w:val="T2"/>
              <w:spacing w:after="0"/>
              <w:ind w:left="0" w:right="0"/>
              <w:rPr>
                <w:b w:val="0"/>
                <w:sz w:val="16"/>
              </w:rPr>
            </w:pPr>
          </w:p>
        </w:tc>
      </w:tr>
    </w:tbl>
    <w:p w14:paraId="2C88A79F" w14:textId="77777777" w:rsidR="00CA09B2" w:rsidRDefault="00000000">
      <w:pPr>
        <w:pStyle w:val="T1"/>
        <w:spacing w:after="120"/>
        <w:rPr>
          <w:sz w:val="22"/>
        </w:rPr>
      </w:pPr>
      <w:r>
        <w:rPr>
          <w:noProof/>
        </w:rPr>
        <w:pict w14:anchorId="6FE8BAF3">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2CD4CDDE" w14:textId="77777777" w:rsidR="003122BF" w:rsidRDefault="003122BF" w:rsidP="003122BF">
                  <w:pPr>
                    <w:pStyle w:val="T1"/>
                    <w:spacing w:after="120"/>
                  </w:pPr>
                  <w:r>
                    <w:t>Abstract</w:t>
                  </w:r>
                </w:p>
                <w:p w14:paraId="7AEA85BA" w14:textId="77777777" w:rsidR="003122BF" w:rsidRDefault="003122BF" w:rsidP="003122BF">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121926BC" w14:textId="2A5DECD0" w:rsidR="003122BF" w:rsidRDefault="003122BF" w:rsidP="003122BF">
                  <w:pPr>
                    <w:pStyle w:val="ListParagraph"/>
                    <w:numPr>
                      <w:ilvl w:val="0"/>
                      <w:numId w:val="2"/>
                    </w:numPr>
                    <w:contextualSpacing w:val="0"/>
                    <w:rPr>
                      <w:lang w:eastAsia="ko-KR"/>
                    </w:rPr>
                  </w:pPr>
                  <w:r>
                    <w:rPr>
                      <w:rFonts w:hint="eastAsia"/>
                      <w:lang w:eastAsia="ko-KR"/>
                    </w:rPr>
                    <w:t xml:space="preserve">CIDs: </w:t>
                  </w:r>
                  <w:r w:rsidR="00160D94">
                    <w:rPr>
                      <w:lang w:eastAsia="ko-KR"/>
                    </w:rPr>
                    <w:t>376, 552 and 577 (3 CIDs)</w:t>
                  </w:r>
                </w:p>
                <w:p w14:paraId="69EFBF01" w14:textId="77777777" w:rsidR="003122BF" w:rsidRDefault="003122BF" w:rsidP="003122BF"/>
                <w:p w14:paraId="2D7F78DC" w14:textId="77777777" w:rsidR="003122BF" w:rsidRDefault="003122BF" w:rsidP="003122BF">
                  <w:r>
                    <w:t>Revisions:</w:t>
                  </w:r>
                </w:p>
                <w:p w14:paraId="0E4C4E31" w14:textId="77777777" w:rsidR="003122BF" w:rsidRDefault="003122BF" w:rsidP="003122BF"/>
                <w:p w14:paraId="20605F1B" w14:textId="7CF44506" w:rsidR="003122BF" w:rsidRDefault="003122BF" w:rsidP="003122BF">
                  <w:pPr>
                    <w:pStyle w:val="ListParagraph"/>
                    <w:numPr>
                      <w:ilvl w:val="0"/>
                      <w:numId w:val="3"/>
                    </w:numPr>
                    <w:contextualSpacing w:val="0"/>
                  </w:pPr>
                  <w:r>
                    <w:t>Rev 0: Initial version of the document.</w:t>
                  </w:r>
                </w:p>
                <w:p w14:paraId="4208E879" w14:textId="7B5EE6F7" w:rsidR="008B43C3" w:rsidRDefault="008B43C3" w:rsidP="003122BF">
                  <w:pPr>
                    <w:pStyle w:val="ListParagraph"/>
                    <w:numPr>
                      <w:ilvl w:val="0"/>
                      <w:numId w:val="3"/>
                    </w:numPr>
                    <w:contextualSpacing w:val="0"/>
                  </w:pPr>
                  <w:r>
                    <w:t>Rev 1: Revised based on offline discussions.</w:t>
                  </w:r>
                </w:p>
                <w:p w14:paraId="02CF966F" w14:textId="0DDE5098" w:rsidR="008B03C5" w:rsidRDefault="008B03C5" w:rsidP="003122BF">
                  <w:pPr>
                    <w:pStyle w:val="ListParagraph"/>
                    <w:numPr>
                      <w:ilvl w:val="0"/>
                      <w:numId w:val="3"/>
                    </w:numPr>
                    <w:contextualSpacing w:val="0"/>
                  </w:pPr>
                  <w:r>
                    <w:t>Rev 2: Based on the discussion during Ad-hoc call.</w:t>
                  </w:r>
                </w:p>
                <w:p w14:paraId="24C687D9" w14:textId="26DC896D" w:rsidR="00B22436" w:rsidRDefault="00B22436" w:rsidP="003122BF">
                  <w:pPr>
                    <w:pStyle w:val="ListParagraph"/>
                    <w:numPr>
                      <w:ilvl w:val="0"/>
                      <w:numId w:val="3"/>
                    </w:numPr>
                    <w:contextualSpacing w:val="0"/>
                  </w:pPr>
                  <w:r>
                    <w:t>Rev 3: Based on further offline discussions and feedback.</w:t>
                  </w:r>
                </w:p>
                <w:p w14:paraId="7590E692" w14:textId="59204FAA" w:rsidR="00334636" w:rsidRDefault="00334636" w:rsidP="003122BF">
                  <w:pPr>
                    <w:pStyle w:val="ListParagraph"/>
                    <w:numPr>
                      <w:ilvl w:val="0"/>
                      <w:numId w:val="3"/>
                    </w:numPr>
                    <w:contextualSpacing w:val="0"/>
                  </w:pPr>
                  <w:r>
                    <w:t>Rev 4: Based on clarification from members offline.</w:t>
                  </w:r>
                </w:p>
                <w:p w14:paraId="479D1894" w14:textId="71073D1E" w:rsidR="00334636" w:rsidRDefault="00334636" w:rsidP="003122BF">
                  <w:pPr>
                    <w:pStyle w:val="ListParagraph"/>
                    <w:numPr>
                      <w:ilvl w:val="0"/>
                      <w:numId w:val="3"/>
                    </w:numPr>
                    <w:contextualSpacing w:val="0"/>
                  </w:pPr>
                  <w:r>
                    <w:t>Rev 5: Based on discussion during the meeting.</w:t>
                  </w:r>
                </w:p>
                <w:p w14:paraId="46FC4ADE" w14:textId="4C351E36" w:rsidR="0029020B" w:rsidRDefault="0029020B" w:rsidP="003122BF">
                  <w:pPr>
                    <w:jc w:val="both"/>
                  </w:pPr>
                </w:p>
              </w:txbxContent>
            </v:textbox>
          </v:shape>
        </w:pict>
      </w:r>
    </w:p>
    <w:p w14:paraId="0AF3CFEA" w14:textId="77777777" w:rsidR="00245B11" w:rsidRDefault="00CA09B2" w:rsidP="00D30C19">
      <w:pPr>
        <w:rPr>
          <w:b/>
          <w:sz w:val="24"/>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456"/>
        <w:gridCol w:w="1657"/>
        <w:gridCol w:w="2179"/>
        <w:gridCol w:w="1755"/>
        <w:gridCol w:w="1619"/>
      </w:tblGrid>
      <w:tr w:rsidR="00400AFB" w:rsidRPr="00400AFB" w14:paraId="4435205F" w14:textId="77777777" w:rsidTr="00EF4351">
        <w:tc>
          <w:tcPr>
            <w:tcW w:w="910" w:type="dxa"/>
            <w:shd w:val="clear" w:color="auto" w:fill="auto"/>
          </w:tcPr>
          <w:p w14:paraId="4AF38084" w14:textId="4AD52ED4" w:rsidR="00F529A5" w:rsidRPr="00400AFB" w:rsidRDefault="00F529A5" w:rsidP="00400AFB">
            <w:pPr>
              <w:jc w:val="center"/>
              <w:rPr>
                <w:b/>
                <w:sz w:val="24"/>
              </w:rPr>
            </w:pPr>
            <w:r w:rsidRPr="00400AFB">
              <w:rPr>
                <w:b/>
                <w:sz w:val="24"/>
              </w:rPr>
              <w:t>CID</w:t>
            </w:r>
            <w:r w:rsidR="00E94E2E" w:rsidRPr="00400AFB">
              <w:rPr>
                <w:b/>
                <w:sz w:val="24"/>
              </w:rPr>
              <w:t>(s)</w:t>
            </w:r>
          </w:p>
        </w:tc>
        <w:tc>
          <w:tcPr>
            <w:tcW w:w="1456" w:type="dxa"/>
            <w:shd w:val="clear" w:color="auto" w:fill="auto"/>
          </w:tcPr>
          <w:p w14:paraId="7A9614FA" w14:textId="22BEBAC1" w:rsidR="00F529A5" w:rsidRPr="00400AFB" w:rsidRDefault="00F529A5" w:rsidP="00400AFB">
            <w:pPr>
              <w:jc w:val="center"/>
              <w:rPr>
                <w:b/>
                <w:sz w:val="24"/>
              </w:rPr>
            </w:pPr>
            <w:r w:rsidRPr="00400AFB">
              <w:rPr>
                <w:b/>
                <w:sz w:val="24"/>
              </w:rPr>
              <w:t>Commentor</w:t>
            </w:r>
          </w:p>
        </w:tc>
        <w:tc>
          <w:tcPr>
            <w:tcW w:w="1657" w:type="dxa"/>
            <w:shd w:val="clear" w:color="auto" w:fill="auto"/>
          </w:tcPr>
          <w:p w14:paraId="2B9CF00E" w14:textId="50F7359E" w:rsidR="00F529A5" w:rsidRPr="00400AFB" w:rsidRDefault="00F529A5" w:rsidP="00400AFB">
            <w:pPr>
              <w:jc w:val="center"/>
              <w:rPr>
                <w:b/>
                <w:sz w:val="24"/>
              </w:rPr>
            </w:pPr>
            <w:r w:rsidRPr="00400AFB">
              <w:rPr>
                <w:b/>
                <w:sz w:val="24"/>
              </w:rPr>
              <w:t>Sub-clause</w:t>
            </w:r>
          </w:p>
        </w:tc>
        <w:tc>
          <w:tcPr>
            <w:tcW w:w="2179" w:type="dxa"/>
            <w:shd w:val="clear" w:color="auto" w:fill="auto"/>
          </w:tcPr>
          <w:p w14:paraId="6AAFB088" w14:textId="269B3715" w:rsidR="00F529A5" w:rsidRPr="00400AFB" w:rsidRDefault="00F529A5" w:rsidP="00400AFB">
            <w:pPr>
              <w:jc w:val="center"/>
              <w:rPr>
                <w:b/>
                <w:sz w:val="24"/>
              </w:rPr>
            </w:pPr>
            <w:r w:rsidRPr="00400AFB">
              <w:rPr>
                <w:b/>
                <w:sz w:val="24"/>
              </w:rPr>
              <w:t>Comment</w:t>
            </w:r>
          </w:p>
        </w:tc>
        <w:tc>
          <w:tcPr>
            <w:tcW w:w="1755" w:type="dxa"/>
            <w:shd w:val="clear" w:color="auto" w:fill="auto"/>
          </w:tcPr>
          <w:p w14:paraId="71143908" w14:textId="0319D048" w:rsidR="00F529A5" w:rsidRPr="00400AFB" w:rsidRDefault="00F529A5" w:rsidP="00400AFB">
            <w:pPr>
              <w:jc w:val="center"/>
              <w:rPr>
                <w:b/>
                <w:sz w:val="24"/>
              </w:rPr>
            </w:pPr>
            <w:r w:rsidRPr="00400AFB">
              <w:rPr>
                <w:b/>
                <w:sz w:val="24"/>
              </w:rPr>
              <w:t>Proposed Change</w:t>
            </w:r>
          </w:p>
        </w:tc>
        <w:tc>
          <w:tcPr>
            <w:tcW w:w="1619" w:type="dxa"/>
            <w:shd w:val="clear" w:color="auto" w:fill="auto"/>
          </w:tcPr>
          <w:p w14:paraId="2FDCC9C4" w14:textId="0C6D1BCC" w:rsidR="00F529A5" w:rsidRPr="00400AFB" w:rsidRDefault="00F529A5" w:rsidP="00400AFB">
            <w:pPr>
              <w:jc w:val="center"/>
              <w:rPr>
                <w:b/>
                <w:sz w:val="24"/>
              </w:rPr>
            </w:pPr>
            <w:r w:rsidRPr="00400AFB">
              <w:rPr>
                <w:b/>
                <w:sz w:val="24"/>
              </w:rPr>
              <w:t>Resolution</w:t>
            </w:r>
          </w:p>
        </w:tc>
      </w:tr>
      <w:tr w:rsidR="00EF4351" w:rsidRPr="00BA7B94" w14:paraId="31B923D2" w14:textId="77777777" w:rsidTr="00EF4351">
        <w:tc>
          <w:tcPr>
            <w:tcW w:w="910" w:type="dxa"/>
            <w:shd w:val="clear" w:color="auto" w:fill="auto"/>
          </w:tcPr>
          <w:p w14:paraId="699F2633" w14:textId="52E2FFDF" w:rsidR="00EF4351" w:rsidRPr="00BA7B94" w:rsidRDefault="00EF4351" w:rsidP="00EF4351">
            <w:pPr>
              <w:jc w:val="center"/>
              <w:rPr>
                <w:bCs/>
                <w:szCs w:val="22"/>
              </w:rPr>
            </w:pPr>
            <w:r w:rsidRPr="00BA7B94">
              <w:rPr>
                <w:bCs/>
                <w:szCs w:val="22"/>
              </w:rPr>
              <w:t>376</w:t>
            </w:r>
          </w:p>
        </w:tc>
        <w:tc>
          <w:tcPr>
            <w:tcW w:w="1456" w:type="dxa"/>
            <w:shd w:val="clear" w:color="auto" w:fill="auto"/>
          </w:tcPr>
          <w:p w14:paraId="19895C8E" w14:textId="4EDC44FF" w:rsidR="00EF4351" w:rsidRPr="00BA7B94" w:rsidRDefault="00EF4351" w:rsidP="00EF4351">
            <w:pPr>
              <w:rPr>
                <w:szCs w:val="22"/>
                <w:lang w:val="en-SG" w:eastAsia="en-SG"/>
              </w:rPr>
            </w:pPr>
            <w:r w:rsidRPr="00BA7B94">
              <w:rPr>
                <w:szCs w:val="22"/>
              </w:rPr>
              <w:t>Insun Jang</w:t>
            </w:r>
          </w:p>
        </w:tc>
        <w:tc>
          <w:tcPr>
            <w:tcW w:w="1657" w:type="dxa"/>
            <w:shd w:val="clear" w:color="auto" w:fill="auto"/>
          </w:tcPr>
          <w:p w14:paraId="45B067E3" w14:textId="073C46AC" w:rsidR="00EF4351" w:rsidRPr="00BA7B94" w:rsidRDefault="00EF4351" w:rsidP="00EF4351">
            <w:pPr>
              <w:rPr>
                <w:bCs/>
                <w:szCs w:val="22"/>
              </w:rPr>
            </w:pPr>
            <w:r>
              <w:rPr>
                <w:bCs/>
                <w:szCs w:val="22"/>
              </w:rPr>
              <w:t>9.4.2.317</w:t>
            </w:r>
          </w:p>
        </w:tc>
        <w:tc>
          <w:tcPr>
            <w:tcW w:w="2179" w:type="dxa"/>
            <w:shd w:val="clear" w:color="auto" w:fill="auto"/>
          </w:tcPr>
          <w:p w14:paraId="1B8E4110" w14:textId="05FB6E0B" w:rsidR="00EF4351" w:rsidRPr="001666A6" w:rsidRDefault="00EF4351" w:rsidP="00EF4351">
            <w:pPr>
              <w:rPr>
                <w:szCs w:val="22"/>
                <w:lang w:val="en-SG" w:eastAsia="en-SG"/>
              </w:rPr>
            </w:pPr>
            <w:r w:rsidRPr="001666A6">
              <w:rPr>
                <w:szCs w:val="22"/>
              </w:rPr>
              <w:t>During a measurement setup, whether it allows Immediate feedback or Delayed feedback should be indicated</w:t>
            </w:r>
          </w:p>
        </w:tc>
        <w:tc>
          <w:tcPr>
            <w:tcW w:w="1755" w:type="dxa"/>
            <w:shd w:val="clear" w:color="auto" w:fill="auto"/>
          </w:tcPr>
          <w:p w14:paraId="3B62D53C" w14:textId="3E845BB6" w:rsidR="00EF4351" w:rsidRPr="00BA7B94" w:rsidRDefault="00EF4351" w:rsidP="00EF4351">
            <w:pPr>
              <w:jc w:val="center"/>
              <w:rPr>
                <w:bCs/>
                <w:szCs w:val="22"/>
              </w:rPr>
            </w:pPr>
            <w:r w:rsidRPr="00400AFB">
              <w:rPr>
                <w:bCs/>
                <w:szCs w:val="22"/>
              </w:rPr>
              <w:t>As in comment</w:t>
            </w:r>
          </w:p>
        </w:tc>
        <w:tc>
          <w:tcPr>
            <w:tcW w:w="1619" w:type="dxa"/>
            <w:shd w:val="clear" w:color="auto" w:fill="auto"/>
          </w:tcPr>
          <w:p w14:paraId="191ECED3" w14:textId="1AB446E2" w:rsidR="00EF4351" w:rsidRPr="00400AFB" w:rsidRDefault="00EF4351" w:rsidP="00EF4351">
            <w:pPr>
              <w:rPr>
                <w:b/>
                <w:i/>
                <w:iCs/>
                <w:szCs w:val="22"/>
              </w:rPr>
            </w:pPr>
            <w:r w:rsidRPr="00400AFB">
              <w:rPr>
                <w:b/>
                <w:i/>
                <w:iCs/>
                <w:szCs w:val="22"/>
              </w:rPr>
              <w:t>Re</w:t>
            </w:r>
            <w:r w:rsidR="00EC1AD5">
              <w:rPr>
                <w:b/>
                <w:i/>
                <w:iCs/>
                <w:szCs w:val="22"/>
              </w:rPr>
              <w:t>vised.</w:t>
            </w:r>
          </w:p>
          <w:p w14:paraId="4DF139D0" w14:textId="4EA6047C" w:rsidR="00EF4351" w:rsidRPr="00400AFB" w:rsidRDefault="00EC0C73" w:rsidP="00EF4351">
            <w:pPr>
              <w:rPr>
                <w:szCs w:val="22"/>
                <w:lang w:val="en-SG" w:eastAsia="en-SG"/>
              </w:rPr>
            </w:pPr>
            <w:r>
              <w:rPr>
                <w:szCs w:val="22"/>
                <w:lang w:val="en-SG" w:eastAsia="en-SG"/>
              </w:rPr>
              <w:t xml:space="preserve">Support for Immediate or Delayed feedback is </w:t>
            </w:r>
            <w:r w:rsidR="009E3B02">
              <w:rPr>
                <w:szCs w:val="22"/>
                <w:lang w:val="en-SG" w:eastAsia="en-SG"/>
              </w:rPr>
              <w:t>not required instead a normative text is needed to determine the reporting behaviour of the responder.</w:t>
            </w:r>
          </w:p>
          <w:p w14:paraId="3A43AD24" w14:textId="77777777" w:rsidR="00EF4351" w:rsidRPr="00400AFB" w:rsidRDefault="00EF4351" w:rsidP="00EF4351">
            <w:pPr>
              <w:rPr>
                <w:szCs w:val="22"/>
                <w:lang w:val="en-SG" w:eastAsia="en-SG"/>
              </w:rPr>
            </w:pPr>
          </w:p>
          <w:p w14:paraId="599B3124" w14:textId="395988FF" w:rsidR="00EF4351" w:rsidRPr="00BA7B94" w:rsidRDefault="003965BC" w:rsidP="00EF4351">
            <w:pPr>
              <w:rPr>
                <w:bCs/>
                <w:szCs w:val="22"/>
              </w:rPr>
            </w:pPr>
            <w:r w:rsidRPr="00D45B6F">
              <w:rPr>
                <w:b/>
                <w:bCs/>
                <w:szCs w:val="22"/>
              </w:rPr>
              <w:t>TGb</w:t>
            </w:r>
            <w:r>
              <w:rPr>
                <w:b/>
                <w:bCs/>
                <w:szCs w:val="22"/>
              </w:rPr>
              <w:t>f</w:t>
            </w:r>
            <w:r w:rsidRPr="00D45B6F">
              <w:rPr>
                <w:b/>
                <w:bCs/>
                <w:szCs w:val="22"/>
              </w:rPr>
              <w:t xml:space="preserve"> editor to make the changes shown in IEEE 802.11-2</w:t>
            </w:r>
            <w:r>
              <w:rPr>
                <w:b/>
                <w:bCs/>
                <w:szCs w:val="22"/>
              </w:rPr>
              <w:t>2</w:t>
            </w:r>
            <w:r w:rsidRPr="00D45B6F">
              <w:rPr>
                <w:b/>
                <w:bCs/>
                <w:szCs w:val="22"/>
              </w:rPr>
              <w:t>/</w:t>
            </w:r>
            <w:r>
              <w:rPr>
                <w:b/>
                <w:bCs/>
                <w:szCs w:val="22"/>
              </w:rPr>
              <w:t>0882r</w:t>
            </w:r>
            <w:r w:rsidR="00853E0E">
              <w:rPr>
                <w:b/>
                <w:bCs/>
                <w:szCs w:val="22"/>
              </w:rPr>
              <w:t>5</w:t>
            </w:r>
            <w:r w:rsidRPr="00D45B6F">
              <w:rPr>
                <w:b/>
                <w:bCs/>
                <w:szCs w:val="22"/>
              </w:rPr>
              <w:t xml:space="preserve"> under all headings that include CID </w:t>
            </w:r>
            <w:r>
              <w:rPr>
                <w:b/>
                <w:bCs/>
                <w:szCs w:val="22"/>
              </w:rPr>
              <w:t>376.</w:t>
            </w:r>
          </w:p>
        </w:tc>
      </w:tr>
      <w:tr w:rsidR="00EF4351" w:rsidRPr="00400AFB" w14:paraId="330CCA28" w14:textId="77777777" w:rsidTr="00EF4351">
        <w:tc>
          <w:tcPr>
            <w:tcW w:w="910" w:type="dxa"/>
            <w:shd w:val="clear" w:color="auto" w:fill="auto"/>
          </w:tcPr>
          <w:p w14:paraId="4527B0E2" w14:textId="64A64A74" w:rsidR="00EF4351" w:rsidRPr="00400AFB" w:rsidRDefault="00EF4351" w:rsidP="00EF4351">
            <w:pPr>
              <w:jc w:val="center"/>
              <w:rPr>
                <w:bCs/>
                <w:szCs w:val="22"/>
              </w:rPr>
            </w:pPr>
            <w:r w:rsidRPr="00400AFB">
              <w:rPr>
                <w:bCs/>
                <w:szCs w:val="22"/>
              </w:rPr>
              <w:t>552</w:t>
            </w:r>
          </w:p>
        </w:tc>
        <w:tc>
          <w:tcPr>
            <w:tcW w:w="1456" w:type="dxa"/>
            <w:shd w:val="clear" w:color="auto" w:fill="auto"/>
          </w:tcPr>
          <w:p w14:paraId="1EB995CF" w14:textId="094F48A8" w:rsidR="00EF4351" w:rsidRPr="00400AFB" w:rsidRDefault="00EF4351" w:rsidP="00EF4351">
            <w:pPr>
              <w:rPr>
                <w:bCs/>
                <w:szCs w:val="22"/>
              </w:rPr>
            </w:pPr>
            <w:r w:rsidRPr="00400AFB">
              <w:rPr>
                <w:bCs/>
                <w:szCs w:val="22"/>
              </w:rPr>
              <w:t>Dong Guk Lim</w:t>
            </w:r>
          </w:p>
        </w:tc>
        <w:tc>
          <w:tcPr>
            <w:tcW w:w="1657" w:type="dxa"/>
            <w:shd w:val="clear" w:color="auto" w:fill="auto"/>
          </w:tcPr>
          <w:p w14:paraId="1D554F54" w14:textId="480F4046" w:rsidR="00EF4351" w:rsidRPr="00400AFB" w:rsidRDefault="00EF4351" w:rsidP="00EF4351">
            <w:pPr>
              <w:rPr>
                <w:szCs w:val="22"/>
                <w:lang w:val="en-SG" w:eastAsia="en-SG"/>
              </w:rPr>
            </w:pPr>
            <w:r w:rsidRPr="00400AFB">
              <w:rPr>
                <w:szCs w:val="22"/>
              </w:rPr>
              <w:t>11.21.18.6.4</w:t>
            </w:r>
          </w:p>
          <w:p w14:paraId="504C4E4A" w14:textId="77777777" w:rsidR="00EF4351" w:rsidRPr="00400AFB" w:rsidRDefault="00EF4351" w:rsidP="00EF4351">
            <w:pPr>
              <w:rPr>
                <w:szCs w:val="22"/>
              </w:rPr>
            </w:pPr>
          </w:p>
        </w:tc>
        <w:tc>
          <w:tcPr>
            <w:tcW w:w="2179" w:type="dxa"/>
            <w:shd w:val="clear" w:color="auto" w:fill="auto"/>
          </w:tcPr>
          <w:p w14:paraId="217B4C9F" w14:textId="3EB2113E" w:rsidR="00EF4351" w:rsidRPr="00400AFB" w:rsidRDefault="00EF4351" w:rsidP="00EF4351">
            <w:pPr>
              <w:rPr>
                <w:szCs w:val="22"/>
                <w:lang w:val="en-SG" w:eastAsia="en-SG"/>
              </w:rPr>
            </w:pPr>
            <w:r w:rsidRPr="00400AFB">
              <w:rPr>
                <w:szCs w:val="22"/>
              </w:rPr>
              <w:t>The support of immediate or delayed feedback is determined between the initiator and responder during the measurement setup phase. Add the above text and add the subfield to indicate this in the sensing measurement parameters subfields.</w:t>
            </w:r>
          </w:p>
          <w:p w14:paraId="50B4F985" w14:textId="77777777" w:rsidR="00EF4351" w:rsidRPr="00400AFB" w:rsidRDefault="00EF4351" w:rsidP="00EF4351">
            <w:pPr>
              <w:jc w:val="center"/>
              <w:rPr>
                <w:bCs/>
                <w:szCs w:val="22"/>
              </w:rPr>
            </w:pPr>
          </w:p>
        </w:tc>
        <w:tc>
          <w:tcPr>
            <w:tcW w:w="1755" w:type="dxa"/>
            <w:shd w:val="clear" w:color="auto" w:fill="auto"/>
          </w:tcPr>
          <w:p w14:paraId="49D53C8E" w14:textId="2898B917" w:rsidR="00EF4351" w:rsidRPr="00400AFB" w:rsidRDefault="00EF4351" w:rsidP="00EF4351">
            <w:pPr>
              <w:jc w:val="center"/>
              <w:rPr>
                <w:bCs/>
                <w:szCs w:val="22"/>
              </w:rPr>
            </w:pPr>
            <w:r w:rsidRPr="00400AFB">
              <w:rPr>
                <w:bCs/>
                <w:szCs w:val="22"/>
              </w:rPr>
              <w:t>As in comment</w:t>
            </w:r>
          </w:p>
        </w:tc>
        <w:tc>
          <w:tcPr>
            <w:tcW w:w="1619" w:type="dxa"/>
            <w:shd w:val="clear" w:color="auto" w:fill="auto"/>
          </w:tcPr>
          <w:p w14:paraId="072FEE0D" w14:textId="77777777" w:rsidR="00EC1AD5" w:rsidRPr="00400AFB" w:rsidRDefault="00EC1AD5" w:rsidP="00EC1AD5">
            <w:pPr>
              <w:rPr>
                <w:b/>
                <w:i/>
                <w:iCs/>
                <w:szCs w:val="22"/>
              </w:rPr>
            </w:pPr>
            <w:r w:rsidRPr="00400AFB">
              <w:rPr>
                <w:b/>
                <w:i/>
                <w:iCs/>
                <w:szCs w:val="22"/>
              </w:rPr>
              <w:t>Re</w:t>
            </w:r>
            <w:r>
              <w:rPr>
                <w:b/>
                <w:i/>
                <w:iCs/>
                <w:szCs w:val="22"/>
              </w:rPr>
              <w:t>vised.</w:t>
            </w:r>
          </w:p>
          <w:p w14:paraId="30E7B49D" w14:textId="77777777" w:rsidR="0091547E" w:rsidRPr="00400AFB" w:rsidRDefault="0091547E" w:rsidP="0091547E">
            <w:pPr>
              <w:rPr>
                <w:szCs w:val="22"/>
                <w:lang w:val="en-SG" w:eastAsia="en-SG"/>
              </w:rPr>
            </w:pPr>
            <w:r>
              <w:rPr>
                <w:szCs w:val="22"/>
                <w:lang w:val="en-SG" w:eastAsia="en-SG"/>
              </w:rPr>
              <w:t>Support for Immediate or Delayed feedback is not required instead a normative text is needed to determine the reporting behaviour of the responder.</w:t>
            </w:r>
          </w:p>
          <w:p w14:paraId="2B9547D8" w14:textId="26AC33B9" w:rsidR="001571D3" w:rsidRPr="00400AFB" w:rsidRDefault="001571D3" w:rsidP="001571D3">
            <w:pPr>
              <w:rPr>
                <w:szCs w:val="22"/>
                <w:lang w:val="en-SG" w:eastAsia="en-SG"/>
              </w:rPr>
            </w:pPr>
          </w:p>
          <w:p w14:paraId="1480FA3E" w14:textId="0DBFF7DF" w:rsidR="00EF4351" w:rsidRPr="003965BC" w:rsidRDefault="003965BC" w:rsidP="00EF4351">
            <w:pPr>
              <w:rPr>
                <w:b/>
                <w:bCs/>
                <w:szCs w:val="22"/>
                <w:lang w:val="en-SG" w:eastAsia="en-SG"/>
              </w:rPr>
            </w:pPr>
            <w:r>
              <w:rPr>
                <w:b/>
                <w:bCs/>
                <w:szCs w:val="22"/>
                <w:lang w:val="en-SG" w:eastAsia="en-SG"/>
              </w:rPr>
              <w:t>TGbf editor to make no further changes as the changes are same as CID 376.</w:t>
            </w:r>
          </w:p>
        </w:tc>
      </w:tr>
      <w:tr w:rsidR="008E7EA3" w:rsidRPr="003E3A6A" w14:paraId="506212ED" w14:textId="77777777" w:rsidTr="00EF4351">
        <w:tc>
          <w:tcPr>
            <w:tcW w:w="910" w:type="dxa"/>
            <w:shd w:val="clear" w:color="auto" w:fill="auto"/>
          </w:tcPr>
          <w:p w14:paraId="2FFC70A6" w14:textId="61347B30" w:rsidR="008E7EA3" w:rsidRPr="003E3A6A" w:rsidRDefault="008E7EA3" w:rsidP="00EF4351">
            <w:pPr>
              <w:jc w:val="center"/>
              <w:rPr>
                <w:bCs/>
                <w:szCs w:val="22"/>
              </w:rPr>
            </w:pPr>
            <w:r w:rsidRPr="003E3A6A">
              <w:rPr>
                <w:bCs/>
                <w:szCs w:val="22"/>
              </w:rPr>
              <w:t>577</w:t>
            </w:r>
          </w:p>
        </w:tc>
        <w:tc>
          <w:tcPr>
            <w:tcW w:w="1456" w:type="dxa"/>
            <w:shd w:val="clear" w:color="auto" w:fill="auto"/>
          </w:tcPr>
          <w:p w14:paraId="027A705E" w14:textId="4571EEA6" w:rsidR="008E7EA3" w:rsidRPr="003E3A6A" w:rsidRDefault="00B30C4B" w:rsidP="00EF4351">
            <w:pPr>
              <w:rPr>
                <w:szCs w:val="22"/>
                <w:lang w:val="en-SG" w:eastAsia="en-SG"/>
              </w:rPr>
            </w:pPr>
            <w:r w:rsidRPr="003E3A6A">
              <w:rPr>
                <w:szCs w:val="22"/>
              </w:rPr>
              <w:t>Rui Cao</w:t>
            </w:r>
          </w:p>
        </w:tc>
        <w:tc>
          <w:tcPr>
            <w:tcW w:w="1657" w:type="dxa"/>
            <w:shd w:val="clear" w:color="auto" w:fill="auto"/>
          </w:tcPr>
          <w:p w14:paraId="2E357461" w14:textId="1261F122" w:rsidR="008E7EA3" w:rsidRPr="003E3A6A" w:rsidRDefault="00EA1340" w:rsidP="00EF4351">
            <w:pPr>
              <w:rPr>
                <w:szCs w:val="22"/>
                <w:lang w:val="en-SG" w:eastAsia="en-SG"/>
              </w:rPr>
            </w:pPr>
            <w:r w:rsidRPr="003E3A6A">
              <w:rPr>
                <w:szCs w:val="22"/>
              </w:rPr>
              <w:t>9.4.2.26</w:t>
            </w:r>
          </w:p>
        </w:tc>
        <w:tc>
          <w:tcPr>
            <w:tcW w:w="2179" w:type="dxa"/>
            <w:shd w:val="clear" w:color="auto" w:fill="auto"/>
          </w:tcPr>
          <w:p w14:paraId="53BE89DA" w14:textId="73E1BDC6" w:rsidR="008E7EA3" w:rsidRPr="003E3A6A" w:rsidRDefault="003E3A6A" w:rsidP="00EF4351">
            <w:pPr>
              <w:rPr>
                <w:szCs w:val="22"/>
                <w:lang w:val="en-SG" w:eastAsia="en-SG"/>
              </w:rPr>
            </w:pPr>
            <w:r w:rsidRPr="003E3A6A">
              <w:rPr>
                <w:szCs w:val="22"/>
              </w:rPr>
              <w:t xml:space="preserve">11bf defines multiple sensing measurement mode, e.g., sensing with feedback or without feedback, </w:t>
            </w:r>
            <w:r w:rsidRPr="003E3A6A">
              <w:rPr>
                <w:szCs w:val="22"/>
              </w:rPr>
              <w:lastRenderedPageBreak/>
              <w:t>immediate feedback vs delayed feedback. Capability definition is missing for the support of sensing feedback.</w:t>
            </w:r>
          </w:p>
        </w:tc>
        <w:tc>
          <w:tcPr>
            <w:tcW w:w="1755" w:type="dxa"/>
            <w:shd w:val="clear" w:color="auto" w:fill="auto"/>
          </w:tcPr>
          <w:p w14:paraId="4FBB4E28" w14:textId="0662B66D" w:rsidR="008E7EA3" w:rsidRPr="003E3A6A" w:rsidRDefault="003E3A6A" w:rsidP="003E3A6A">
            <w:pPr>
              <w:rPr>
                <w:szCs w:val="22"/>
                <w:lang w:val="en-SG" w:eastAsia="en-SG"/>
              </w:rPr>
            </w:pPr>
            <w:r w:rsidRPr="003E3A6A">
              <w:rPr>
                <w:szCs w:val="22"/>
              </w:rPr>
              <w:lastRenderedPageBreak/>
              <w:t xml:space="preserve">Suggest adding capability bits to indicate the support of sensing </w:t>
            </w:r>
            <w:r w:rsidRPr="003E3A6A">
              <w:rPr>
                <w:szCs w:val="22"/>
              </w:rPr>
              <w:lastRenderedPageBreak/>
              <w:t>measurement feedback or not; and support of immediate or delayed feedback.</w:t>
            </w:r>
          </w:p>
        </w:tc>
        <w:tc>
          <w:tcPr>
            <w:tcW w:w="1619" w:type="dxa"/>
            <w:shd w:val="clear" w:color="auto" w:fill="auto"/>
          </w:tcPr>
          <w:p w14:paraId="2DC83B69" w14:textId="77777777" w:rsidR="00EC1AD5" w:rsidRPr="00400AFB" w:rsidRDefault="00EC1AD5" w:rsidP="00EC1AD5">
            <w:pPr>
              <w:rPr>
                <w:b/>
                <w:i/>
                <w:iCs/>
                <w:szCs w:val="22"/>
              </w:rPr>
            </w:pPr>
            <w:r w:rsidRPr="00400AFB">
              <w:rPr>
                <w:b/>
                <w:i/>
                <w:iCs/>
                <w:szCs w:val="22"/>
              </w:rPr>
              <w:lastRenderedPageBreak/>
              <w:t>Re</w:t>
            </w:r>
            <w:r>
              <w:rPr>
                <w:b/>
                <w:i/>
                <w:iCs/>
                <w:szCs w:val="22"/>
              </w:rPr>
              <w:t>vised.</w:t>
            </w:r>
          </w:p>
          <w:p w14:paraId="4452A888" w14:textId="77777777" w:rsidR="00A008A3" w:rsidRPr="00400AFB" w:rsidRDefault="00A008A3" w:rsidP="00A008A3">
            <w:pPr>
              <w:rPr>
                <w:szCs w:val="22"/>
                <w:lang w:val="en-SG" w:eastAsia="en-SG"/>
              </w:rPr>
            </w:pPr>
            <w:r>
              <w:rPr>
                <w:szCs w:val="22"/>
                <w:lang w:val="en-SG" w:eastAsia="en-SG"/>
              </w:rPr>
              <w:t xml:space="preserve">Support for Immediate or Delayed feedback is not </w:t>
            </w:r>
            <w:r>
              <w:rPr>
                <w:szCs w:val="22"/>
                <w:lang w:val="en-SG" w:eastAsia="en-SG"/>
              </w:rPr>
              <w:lastRenderedPageBreak/>
              <w:t>required instead a normative text is needed to determine the reporting behaviour of the responder.</w:t>
            </w:r>
          </w:p>
          <w:p w14:paraId="5FB225D4" w14:textId="7632BA3B" w:rsidR="008E7EA3" w:rsidRPr="003E3A6A" w:rsidRDefault="003965BC" w:rsidP="0036211B">
            <w:pPr>
              <w:rPr>
                <w:b/>
                <w:i/>
                <w:iCs/>
                <w:szCs w:val="22"/>
              </w:rPr>
            </w:pPr>
            <w:r>
              <w:rPr>
                <w:b/>
                <w:bCs/>
                <w:szCs w:val="22"/>
                <w:lang w:val="en-SG" w:eastAsia="en-SG"/>
              </w:rPr>
              <w:t>TGbf editor to make no further changes as the changes are same as CID 376.</w:t>
            </w:r>
          </w:p>
        </w:tc>
      </w:tr>
    </w:tbl>
    <w:p w14:paraId="099A6D4E" w14:textId="323734DD" w:rsidR="00CA09B2" w:rsidRDefault="00CA09B2" w:rsidP="00D30C19">
      <w:pPr>
        <w:rPr>
          <w:b/>
          <w:sz w:val="24"/>
        </w:rPr>
      </w:pPr>
    </w:p>
    <w:p w14:paraId="3314BEE9" w14:textId="472D7653" w:rsidR="00C23FE6" w:rsidRDefault="00C23FE6" w:rsidP="00C23FE6">
      <w:pPr>
        <w:rPr>
          <w:lang w:val="en-SG" w:eastAsia="en-SG"/>
        </w:rPr>
      </w:pPr>
    </w:p>
    <w:p w14:paraId="36212FC9" w14:textId="7EDD146B" w:rsidR="00C23FE6" w:rsidRDefault="00C23FE6" w:rsidP="00C23FE6">
      <w:pPr>
        <w:rPr>
          <w:ins w:id="0" w:author="Rajat PUSHKARNA" w:date="2022-09-21T15:50:00Z"/>
          <w:lang w:val="en-SG" w:eastAsia="en-SG"/>
        </w:rPr>
      </w:pPr>
      <w:r>
        <w:rPr>
          <w:b/>
          <w:bCs/>
          <w:lang w:val="en-SG" w:eastAsia="en-SG"/>
        </w:rPr>
        <w:t xml:space="preserve">SP: </w:t>
      </w:r>
      <w:r>
        <w:rPr>
          <w:lang w:val="en-SG" w:eastAsia="en-SG"/>
        </w:rPr>
        <w:t>Do you agree to the resolutions provided in the document 11-22/0882r</w:t>
      </w:r>
      <w:r w:rsidR="00883AF7">
        <w:rPr>
          <w:lang w:val="en-SG" w:eastAsia="en-SG"/>
        </w:rPr>
        <w:t>5</w:t>
      </w:r>
      <w:r>
        <w:rPr>
          <w:lang w:val="en-SG" w:eastAsia="en-SG"/>
        </w:rPr>
        <w:t xml:space="preserve"> for the following CIDs: 376, 552 and 577 for inclusion in the latest 11bf draft?</w:t>
      </w:r>
    </w:p>
    <w:p w14:paraId="602965CB" w14:textId="3266DA16" w:rsidR="00B92283" w:rsidRDefault="00B92283" w:rsidP="00C23FE6">
      <w:pPr>
        <w:rPr>
          <w:ins w:id="1" w:author="Rajat PUSHKARNA" w:date="2022-09-21T15:51:00Z"/>
          <w:lang w:val="en-SG" w:eastAsia="en-SG"/>
        </w:rPr>
      </w:pPr>
    </w:p>
    <w:p w14:paraId="2EC95C2E" w14:textId="51F58AFE" w:rsidR="00B92283" w:rsidRDefault="00B92283" w:rsidP="00C23FE6">
      <w:pPr>
        <w:rPr>
          <w:b/>
          <w:bCs/>
          <w:lang w:val="en-SG" w:eastAsia="en-SG"/>
        </w:rPr>
      </w:pPr>
      <w:r>
        <w:rPr>
          <w:b/>
          <w:bCs/>
          <w:lang w:val="en-SG" w:eastAsia="en-SG"/>
        </w:rPr>
        <w:t>Discussion</w:t>
      </w:r>
      <w:r w:rsidR="00544E8D">
        <w:rPr>
          <w:b/>
          <w:bCs/>
          <w:lang w:val="en-SG" w:eastAsia="en-SG"/>
        </w:rPr>
        <w:t xml:space="preserve"> points</w:t>
      </w:r>
      <w:r>
        <w:rPr>
          <w:b/>
          <w:bCs/>
          <w:lang w:val="en-SG" w:eastAsia="en-SG"/>
        </w:rPr>
        <w:t>:</w:t>
      </w:r>
    </w:p>
    <w:p w14:paraId="77680BDF" w14:textId="51ED444A" w:rsidR="00B92283" w:rsidRDefault="00B92283" w:rsidP="00C23FE6">
      <w:pPr>
        <w:rPr>
          <w:b/>
          <w:bCs/>
          <w:lang w:val="en-SG" w:eastAsia="en-SG"/>
        </w:rPr>
      </w:pPr>
    </w:p>
    <w:p w14:paraId="393AAFC3" w14:textId="612F0931" w:rsidR="00D83C45" w:rsidRDefault="00472F2F" w:rsidP="00472F2F">
      <w:pPr>
        <w:rPr>
          <w:lang w:val="en-SG" w:eastAsia="en-SG"/>
        </w:rPr>
      </w:pPr>
      <w:r>
        <w:rPr>
          <w:lang w:val="en-SG" w:eastAsia="en-SG"/>
        </w:rPr>
        <w:t>During the ad-hoc call it was discussed elaborately about the Immediate and Delayed Feedback. It was pointed out that Immediate feedback or Delayed feedback indication during the measurement setup or in the Sensing element is not required. Whereas a normative text is needed to determine the reporting behaviour which describes about the reporting procedure.</w:t>
      </w:r>
    </w:p>
    <w:p w14:paraId="71C301F5" w14:textId="0FD22ED2" w:rsidR="000906D8" w:rsidRDefault="00D83C45" w:rsidP="00472F2F">
      <w:pPr>
        <w:rPr>
          <w:b/>
          <w:bCs/>
          <w:lang w:val="en-SG" w:eastAsia="en-SG"/>
        </w:rPr>
      </w:pPr>
      <w:r>
        <w:rPr>
          <w:lang w:val="en-SG" w:eastAsia="en-SG"/>
        </w:rPr>
        <w:br w:type="page"/>
      </w:r>
      <w:r w:rsidR="00F75E95">
        <w:rPr>
          <w:b/>
          <w:bCs/>
          <w:lang w:val="en-SG" w:eastAsia="en-SG"/>
        </w:rPr>
        <w:lastRenderedPageBreak/>
        <w:t>11.21.18.6.5 Basic reporting phase</w:t>
      </w:r>
    </w:p>
    <w:p w14:paraId="0D5ADE8C" w14:textId="7218536F" w:rsidR="00F75E95" w:rsidRDefault="00F75E95" w:rsidP="00472F2F">
      <w:pPr>
        <w:rPr>
          <w:b/>
          <w:bCs/>
          <w:lang w:val="en-SG" w:eastAsia="en-SG"/>
        </w:rPr>
      </w:pPr>
    </w:p>
    <w:p w14:paraId="41DEC625" w14:textId="77777777" w:rsidR="00AE4FF6" w:rsidRDefault="00F75E95" w:rsidP="00472F2F">
      <w:pPr>
        <w:rPr>
          <w:b/>
          <w:bCs/>
          <w:i/>
          <w:iCs/>
          <w:highlight w:val="yellow"/>
          <w:lang w:val="en-SG" w:eastAsia="en-SG"/>
        </w:rPr>
      </w:pPr>
      <w:r w:rsidRPr="00F75E95">
        <w:rPr>
          <w:b/>
          <w:bCs/>
          <w:i/>
          <w:iCs/>
          <w:highlight w:val="yellow"/>
          <w:lang w:val="en-SG" w:eastAsia="en-SG"/>
        </w:rPr>
        <w:t>TGbf Editor: Please add the following paragraph at line 23 page 97 of 11bf Draft D0.3</w:t>
      </w:r>
      <w:r>
        <w:rPr>
          <w:b/>
          <w:bCs/>
          <w:i/>
          <w:iCs/>
          <w:highlight w:val="yellow"/>
          <w:lang w:val="en-SG" w:eastAsia="en-SG"/>
        </w:rPr>
        <w:t>.</w:t>
      </w:r>
      <w:r w:rsidR="00865AFC">
        <w:rPr>
          <w:b/>
          <w:bCs/>
          <w:i/>
          <w:iCs/>
          <w:highlight w:val="yellow"/>
          <w:lang w:val="en-SG" w:eastAsia="en-SG"/>
        </w:rPr>
        <w:t xml:space="preserve"> </w:t>
      </w:r>
    </w:p>
    <w:p w14:paraId="4D4FC756" w14:textId="77777777" w:rsidR="00AE4FF6" w:rsidRDefault="00AE4FF6" w:rsidP="00472F2F">
      <w:pPr>
        <w:rPr>
          <w:b/>
          <w:bCs/>
          <w:i/>
          <w:iCs/>
          <w:highlight w:val="yellow"/>
          <w:lang w:val="en-SG" w:eastAsia="en-SG"/>
        </w:rPr>
      </w:pPr>
    </w:p>
    <w:p w14:paraId="2A45BA78" w14:textId="777136C9" w:rsidR="00F75E95" w:rsidRDefault="00865AFC" w:rsidP="00472F2F">
      <w:pPr>
        <w:rPr>
          <w:b/>
          <w:bCs/>
          <w:highlight w:val="yellow"/>
          <w:lang w:val="en-SG" w:eastAsia="en-SG"/>
        </w:rPr>
      </w:pPr>
      <w:r>
        <w:rPr>
          <w:b/>
          <w:bCs/>
          <w:i/>
          <w:iCs/>
          <w:highlight w:val="yellow"/>
          <w:lang w:val="en-SG" w:eastAsia="en-SG"/>
        </w:rPr>
        <w:t>The text highlighted in yellow was removed during call as it will be addressed in sub-clause for non-TB reporting.</w:t>
      </w:r>
    </w:p>
    <w:p w14:paraId="0921CFEB" w14:textId="71320DA9" w:rsidR="00F75E95" w:rsidRDefault="00F75E95" w:rsidP="00472F2F">
      <w:pPr>
        <w:rPr>
          <w:b/>
          <w:bCs/>
          <w:highlight w:val="yellow"/>
          <w:lang w:val="en-SG" w:eastAsia="en-SG"/>
        </w:rPr>
      </w:pPr>
    </w:p>
    <w:p w14:paraId="0BBA05CC" w14:textId="77777777" w:rsidR="002F5FE2" w:rsidRPr="002F5FE2" w:rsidRDefault="002F5FE2" w:rsidP="002F5FE2">
      <w:pPr>
        <w:autoSpaceDE w:val="0"/>
        <w:autoSpaceDN w:val="0"/>
        <w:adjustRightInd w:val="0"/>
        <w:rPr>
          <w:rFonts w:ascii="TimesNewRoman" w:hAnsi="TimesNewRoman" w:cs="TimesNewRoman"/>
          <w:color w:val="000000"/>
          <w:szCs w:val="22"/>
          <w:lang w:val="en-SG" w:eastAsia="en-SG" w:bidi="ar-SA"/>
        </w:rPr>
      </w:pPr>
      <w:r w:rsidRPr="002F5FE2">
        <w:rPr>
          <w:rFonts w:ascii="TimesNewRoman" w:hAnsi="TimesNewRoman" w:cs="TimesNewRoman"/>
          <w:color w:val="000000"/>
          <w:szCs w:val="22"/>
          <w:lang w:val="en-SG" w:eastAsia="en-SG" w:bidi="ar-SA"/>
        </w:rPr>
        <w:t xml:space="preserve">In the basic reporting </w:t>
      </w:r>
      <w:proofErr w:type="gramStart"/>
      <w:r w:rsidRPr="002F5FE2">
        <w:rPr>
          <w:rFonts w:ascii="TimesNewRoman" w:hAnsi="TimesNewRoman" w:cs="TimesNewRoman"/>
          <w:color w:val="000000"/>
          <w:szCs w:val="22"/>
          <w:lang w:val="en-SG" w:eastAsia="en-SG" w:bidi="ar-SA"/>
        </w:rPr>
        <w:t>phase</w:t>
      </w:r>
      <w:r w:rsidRPr="002F5FE2">
        <w:rPr>
          <w:rFonts w:ascii="TimesNewRoman" w:hAnsi="TimesNewRoman" w:cs="TimesNewRoman"/>
          <w:color w:val="218A21"/>
          <w:szCs w:val="22"/>
          <w:lang w:val="en-SG" w:eastAsia="en-SG" w:bidi="ar-SA"/>
        </w:rPr>
        <w:t>(</w:t>
      </w:r>
      <w:proofErr w:type="gramEnd"/>
      <w:r w:rsidRPr="002F5FE2">
        <w:rPr>
          <w:rFonts w:ascii="TimesNewRoman" w:hAnsi="TimesNewRoman" w:cs="TimesNewRoman"/>
          <w:color w:val="218A21"/>
          <w:szCs w:val="22"/>
          <w:lang w:val="en-SG" w:eastAsia="en-SG" w:bidi="ar-SA"/>
        </w:rPr>
        <w:t>#199, #282)</w:t>
      </w:r>
      <w:r w:rsidRPr="002F5FE2">
        <w:rPr>
          <w:rFonts w:ascii="TimesNewRoman" w:hAnsi="TimesNewRoman" w:cs="TimesNewRoman"/>
          <w:color w:val="000000"/>
          <w:szCs w:val="22"/>
          <w:lang w:val="en-SG" w:eastAsia="en-SG" w:bidi="ar-SA"/>
        </w:rPr>
        <w:t>, the sensing initiator shall send a Sensing Report Trigger</w:t>
      </w:r>
    </w:p>
    <w:p w14:paraId="407B33F1" w14:textId="67AD7B48" w:rsidR="002F5FE2" w:rsidRPr="002F5FE2" w:rsidDel="00107AC5" w:rsidRDefault="00107AC5" w:rsidP="00107AC5">
      <w:pPr>
        <w:autoSpaceDE w:val="0"/>
        <w:autoSpaceDN w:val="0"/>
        <w:adjustRightInd w:val="0"/>
        <w:rPr>
          <w:del w:id="2" w:author="Rajat PUSHKARNA" w:date="2022-10-15T08:30:00Z"/>
          <w:rFonts w:ascii="TimesNewRoman" w:hAnsi="TimesNewRoman" w:cs="TimesNewRoman"/>
          <w:color w:val="000000"/>
          <w:szCs w:val="22"/>
          <w:lang w:val="en-SG" w:eastAsia="en-SG" w:bidi="ar-SA"/>
        </w:rPr>
      </w:pPr>
      <w:r w:rsidRPr="002F5FE2">
        <w:rPr>
          <w:rFonts w:ascii="TimesNewRoman" w:hAnsi="TimesNewRoman" w:cs="TimesNewRoman"/>
          <w:color w:val="000000"/>
          <w:szCs w:val="22"/>
          <w:lang w:val="en-SG" w:eastAsia="en-SG" w:bidi="ar-SA"/>
        </w:rPr>
        <w:t>frame</w:t>
      </w:r>
      <w:r w:rsidRPr="002F5FE2">
        <w:rPr>
          <w:rFonts w:ascii="TimesNewRoman" w:hAnsi="TimesNewRoman" w:cs="TimesNewRoman"/>
          <w:color w:val="218A21"/>
          <w:szCs w:val="22"/>
          <w:lang w:val="en-SG" w:eastAsia="en-SG" w:bidi="ar-SA"/>
        </w:rPr>
        <w:t xml:space="preserve"> (</w:t>
      </w:r>
      <w:r w:rsidR="002F5FE2" w:rsidRPr="002F5FE2">
        <w:rPr>
          <w:rFonts w:ascii="TimesNewRoman" w:hAnsi="TimesNewRoman" w:cs="TimesNewRoman"/>
          <w:color w:val="218A21"/>
          <w:szCs w:val="22"/>
          <w:lang w:val="en-SG" w:eastAsia="en-SG" w:bidi="ar-SA"/>
        </w:rPr>
        <w:t xml:space="preserve">#401, #464, #196) </w:t>
      </w:r>
      <w:r w:rsidR="002F5FE2" w:rsidRPr="002F5FE2">
        <w:rPr>
          <w:rFonts w:ascii="TimesNewRoman" w:hAnsi="TimesNewRoman" w:cs="TimesNewRoman"/>
          <w:color w:val="000000"/>
          <w:szCs w:val="22"/>
          <w:lang w:val="en-SG" w:eastAsia="en-SG" w:bidi="ar-SA"/>
        </w:rPr>
        <w:t>assigning RUs to one or more sensing receivers in order to obtain a Sensing Measurement</w:t>
      </w:r>
      <w:r w:rsidR="002F5FE2">
        <w:rPr>
          <w:rFonts w:ascii="TimesNewRoman" w:hAnsi="TimesNewRoman" w:cs="TimesNewRoman"/>
          <w:color w:val="000000"/>
          <w:szCs w:val="22"/>
          <w:lang w:val="en-SG" w:eastAsia="en-SG" w:bidi="ar-SA"/>
        </w:rPr>
        <w:t xml:space="preserve"> </w:t>
      </w:r>
      <w:r w:rsidR="002F5FE2" w:rsidRPr="002F5FE2">
        <w:rPr>
          <w:rFonts w:ascii="TimesNewRoman" w:hAnsi="TimesNewRoman" w:cs="TimesNewRoman"/>
          <w:color w:val="000000"/>
          <w:szCs w:val="22"/>
          <w:lang w:val="en-SG" w:eastAsia="en-SG" w:bidi="ar-SA"/>
        </w:rPr>
        <w:t>Report frame containing sensing measurement results</w:t>
      </w:r>
      <w:r w:rsidR="002F5FE2" w:rsidRPr="002F5FE2">
        <w:rPr>
          <w:rFonts w:ascii="TimesNewRoman" w:hAnsi="TimesNewRoman" w:cs="TimesNewRoman"/>
          <w:color w:val="218A21"/>
          <w:szCs w:val="22"/>
          <w:lang w:val="en-SG" w:eastAsia="en-SG" w:bidi="ar-SA"/>
        </w:rPr>
        <w:t>(#195, #625)</w:t>
      </w:r>
      <w:r w:rsidR="002F5FE2" w:rsidRPr="002F5FE2">
        <w:rPr>
          <w:rFonts w:ascii="TimesNewRoman" w:hAnsi="TimesNewRoman" w:cs="TimesNewRoman"/>
          <w:color w:val="000000"/>
          <w:szCs w:val="22"/>
          <w:lang w:val="en-SG" w:eastAsia="en-SG" w:bidi="ar-SA"/>
        </w:rPr>
        <w:t xml:space="preserve">. </w:t>
      </w:r>
      <w:del w:id="3" w:author="Rajat PUSHKARNA" w:date="2022-10-15T08:30:00Z">
        <w:r w:rsidR="002F5FE2" w:rsidRPr="002F5FE2" w:rsidDel="00107AC5">
          <w:rPr>
            <w:rFonts w:ascii="TimesNewRoman" w:hAnsi="TimesNewRoman" w:cs="TimesNewRoman"/>
            <w:color w:val="000000"/>
            <w:szCs w:val="22"/>
            <w:lang w:val="en-SG" w:eastAsia="en-SG" w:bidi="ar-SA"/>
          </w:rPr>
          <w:delText>The sensing receiver(s) shall</w:delText>
        </w:r>
        <w:r w:rsidR="002F5FE2" w:rsidDel="00107AC5">
          <w:rPr>
            <w:rFonts w:ascii="TimesNewRoman" w:hAnsi="TimesNewRoman" w:cs="TimesNewRoman"/>
            <w:color w:val="000000"/>
            <w:szCs w:val="22"/>
            <w:lang w:val="en-SG" w:eastAsia="en-SG" w:bidi="ar-SA"/>
          </w:rPr>
          <w:delText xml:space="preserve"> </w:delText>
        </w:r>
        <w:r w:rsidR="002F5FE2" w:rsidRPr="002F5FE2" w:rsidDel="00107AC5">
          <w:rPr>
            <w:rFonts w:ascii="TimesNewRoman" w:hAnsi="TimesNewRoman" w:cs="TimesNewRoman"/>
            <w:color w:val="000000"/>
            <w:szCs w:val="22"/>
            <w:lang w:val="en-SG" w:eastAsia="en-SG" w:bidi="ar-SA"/>
          </w:rPr>
          <w:delText>provide a Sensing Measurement Report frame in the assigned RUs with either results obtained from the</w:delText>
        </w:r>
        <w:r w:rsidR="002F5FE2" w:rsidDel="00107AC5">
          <w:rPr>
            <w:rFonts w:ascii="TimesNewRoman" w:hAnsi="TimesNewRoman" w:cs="TimesNewRoman"/>
            <w:color w:val="000000"/>
            <w:szCs w:val="22"/>
            <w:lang w:val="en-SG" w:eastAsia="en-SG" w:bidi="ar-SA"/>
          </w:rPr>
          <w:delText xml:space="preserve"> </w:delText>
        </w:r>
        <w:r w:rsidR="002F5FE2" w:rsidRPr="002F5FE2" w:rsidDel="00107AC5">
          <w:rPr>
            <w:rFonts w:ascii="TimesNewRoman" w:hAnsi="TimesNewRoman" w:cs="TimesNewRoman"/>
            <w:color w:val="000000"/>
            <w:szCs w:val="22"/>
            <w:lang w:val="en-SG" w:eastAsia="en-SG" w:bidi="ar-SA"/>
          </w:rPr>
          <w:delText>SI2SR NDP of the current measurement instance when assigned to deliver immediate feedback reporting, or</w:delText>
        </w:r>
        <w:r w:rsidR="002F5FE2" w:rsidDel="00107AC5">
          <w:rPr>
            <w:rFonts w:ascii="TimesNewRoman" w:hAnsi="TimesNewRoman" w:cs="TimesNewRoman"/>
            <w:color w:val="000000"/>
            <w:szCs w:val="22"/>
            <w:lang w:val="en-SG" w:eastAsia="en-SG" w:bidi="ar-SA"/>
          </w:rPr>
          <w:delText xml:space="preserve"> </w:delText>
        </w:r>
        <w:r w:rsidR="002F5FE2" w:rsidRPr="002F5FE2" w:rsidDel="00107AC5">
          <w:rPr>
            <w:rFonts w:ascii="TimesNewRoman" w:hAnsi="TimesNewRoman" w:cs="TimesNewRoman"/>
            <w:color w:val="000000"/>
            <w:szCs w:val="22"/>
            <w:lang w:val="en-SG" w:eastAsia="en-SG" w:bidi="ar-SA"/>
          </w:rPr>
          <w:delText>results obtained from the SI2SR NDP of the previous measurement instance when assigned to deliver</w:delText>
        </w:r>
        <w:r w:rsidR="002F5FE2" w:rsidDel="00107AC5">
          <w:rPr>
            <w:rFonts w:ascii="TimesNewRoman" w:hAnsi="TimesNewRoman" w:cs="TimesNewRoman"/>
            <w:color w:val="000000"/>
            <w:szCs w:val="22"/>
            <w:lang w:val="en-SG" w:eastAsia="en-SG" w:bidi="ar-SA"/>
          </w:rPr>
          <w:delText xml:space="preserve"> </w:delText>
        </w:r>
        <w:r w:rsidR="002F5FE2" w:rsidRPr="002F5FE2" w:rsidDel="00107AC5">
          <w:rPr>
            <w:rFonts w:ascii="TimesNewRoman" w:hAnsi="TimesNewRoman" w:cs="TimesNewRoman"/>
            <w:color w:val="000000"/>
            <w:szCs w:val="22"/>
            <w:lang w:val="en-SG" w:eastAsia="en-SG" w:bidi="ar-SA"/>
          </w:rPr>
          <w:delText xml:space="preserve">delayed feedback </w:delText>
        </w:r>
        <w:r w:rsidRPr="002F5FE2" w:rsidDel="00107AC5">
          <w:rPr>
            <w:rFonts w:ascii="TimesNewRoman" w:hAnsi="TimesNewRoman" w:cs="TimesNewRoman"/>
            <w:color w:val="000000"/>
            <w:szCs w:val="22"/>
            <w:lang w:val="en-SG" w:eastAsia="en-SG" w:bidi="ar-SA"/>
          </w:rPr>
          <w:delText>reporting</w:delText>
        </w:r>
        <w:r w:rsidRPr="002F5FE2" w:rsidDel="00107AC5">
          <w:rPr>
            <w:rFonts w:ascii="TimesNewRoman" w:hAnsi="TimesNewRoman" w:cs="TimesNewRoman"/>
            <w:color w:val="218A21"/>
            <w:szCs w:val="22"/>
            <w:lang w:val="en-SG" w:eastAsia="en-SG" w:bidi="ar-SA"/>
          </w:rPr>
          <w:delText xml:space="preserve"> (</w:delText>
        </w:r>
        <w:r w:rsidR="002F5FE2" w:rsidRPr="002F5FE2" w:rsidDel="00107AC5">
          <w:rPr>
            <w:rFonts w:ascii="TimesNewRoman" w:hAnsi="TimesNewRoman" w:cs="TimesNewRoman"/>
            <w:color w:val="218A21"/>
            <w:szCs w:val="22"/>
            <w:lang w:val="en-SG" w:eastAsia="en-SG" w:bidi="ar-SA"/>
          </w:rPr>
          <w:delText>#92, #195, #625)</w:delText>
        </w:r>
        <w:r w:rsidR="002F5FE2" w:rsidRPr="002F5FE2" w:rsidDel="00107AC5">
          <w:rPr>
            <w:rFonts w:ascii="TimesNewRoman" w:hAnsi="TimesNewRoman" w:cs="TimesNewRoman"/>
            <w:color w:val="000000"/>
            <w:szCs w:val="22"/>
            <w:lang w:val="en-SG" w:eastAsia="en-SG" w:bidi="ar-SA"/>
          </w:rPr>
          <w:delText>.</w:delText>
        </w:r>
      </w:del>
    </w:p>
    <w:p w14:paraId="3AB764F7" w14:textId="055F5E50" w:rsidR="00107AC5" w:rsidDel="00107AC5" w:rsidRDefault="00107AC5" w:rsidP="00107AC5">
      <w:pPr>
        <w:autoSpaceDE w:val="0"/>
        <w:autoSpaceDN w:val="0"/>
        <w:adjustRightInd w:val="0"/>
        <w:rPr>
          <w:del w:id="4" w:author="Rajat PUSHKARNA" w:date="2022-10-15T08:30:00Z"/>
          <w:rFonts w:ascii="TimesNewRoman" w:hAnsi="TimesNewRoman" w:cs="TimesNewRoman"/>
          <w:color w:val="000000"/>
          <w:szCs w:val="22"/>
          <w:lang w:val="en-SG" w:eastAsia="en-SG" w:bidi="ar-SA"/>
        </w:rPr>
      </w:pPr>
    </w:p>
    <w:p w14:paraId="51847D57" w14:textId="60BC6F94" w:rsidR="002F5FE2" w:rsidRPr="002F5FE2" w:rsidDel="00107AC5" w:rsidRDefault="002F5FE2" w:rsidP="00107AC5">
      <w:pPr>
        <w:autoSpaceDE w:val="0"/>
        <w:autoSpaceDN w:val="0"/>
        <w:adjustRightInd w:val="0"/>
        <w:rPr>
          <w:del w:id="5" w:author="Rajat PUSHKARNA" w:date="2022-10-15T08:30:00Z"/>
          <w:rFonts w:ascii="TimesNewRoman" w:hAnsi="TimesNewRoman" w:cs="TimesNewRoman"/>
          <w:color w:val="000000"/>
          <w:szCs w:val="22"/>
          <w:lang w:val="en-SG" w:eastAsia="en-SG" w:bidi="ar-SA"/>
        </w:rPr>
      </w:pPr>
      <w:del w:id="6" w:author="Rajat PUSHKARNA" w:date="2022-10-15T08:30:00Z">
        <w:r w:rsidRPr="002F5FE2" w:rsidDel="00107AC5">
          <w:rPr>
            <w:rFonts w:ascii="TimesNewRoman" w:hAnsi="TimesNewRoman" w:cs="TimesNewRoman"/>
            <w:color w:val="000000"/>
            <w:szCs w:val="22"/>
            <w:lang w:val="en-SG" w:eastAsia="en-SG" w:bidi="ar-SA"/>
          </w:rPr>
          <w:delText>For delayed reporting, sensing measurement reports of multiple sensing measurement setups of a sensing</w:delText>
        </w:r>
      </w:del>
    </w:p>
    <w:p w14:paraId="62C955CF" w14:textId="38116133" w:rsidR="002F5FE2" w:rsidRPr="002F5FE2" w:rsidDel="00107AC5" w:rsidRDefault="002F5FE2" w:rsidP="00107AC5">
      <w:pPr>
        <w:autoSpaceDE w:val="0"/>
        <w:autoSpaceDN w:val="0"/>
        <w:adjustRightInd w:val="0"/>
        <w:rPr>
          <w:del w:id="7" w:author="Rajat PUSHKARNA" w:date="2022-10-15T08:30:00Z"/>
          <w:rFonts w:ascii="TimesNewRoman" w:hAnsi="TimesNewRoman" w:cs="TimesNewRoman"/>
          <w:color w:val="000000"/>
          <w:szCs w:val="22"/>
          <w:lang w:val="en-SG" w:eastAsia="en-SG" w:bidi="ar-SA"/>
        </w:rPr>
      </w:pPr>
      <w:del w:id="8" w:author="Rajat PUSHKARNA" w:date="2022-10-15T08:30:00Z">
        <w:r w:rsidRPr="002F5FE2" w:rsidDel="00107AC5">
          <w:rPr>
            <w:rFonts w:ascii="TimesNewRoman" w:hAnsi="TimesNewRoman" w:cs="TimesNewRoman"/>
            <w:color w:val="000000"/>
            <w:szCs w:val="22"/>
            <w:lang w:val="en-SG" w:eastAsia="en-SG" w:bidi="ar-SA"/>
          </w:rPr>
          <w:delText>responder may be included in a single Sensing Measurement Report frame. When negotiated, the sensing</w:delText>
        </w:r>
      </w:del>
    </w:p>
    <w:p w14:paraId="21F0BF53" w14:textId="049F6B9A" w:rsidR="006B18C9" w:rsidRPr="002F5FE2" w:rsidRDefault="002F5FE2" w:rsidP="00107AC5">
      <w:pPr>
        <w:autoSpaceDE w:val="0"/>
        <w:autoSpaceDN w:val="0"/>
        <w:adjustRightInd w:val="0"/>
        <w:rPr>
          <w:ins w:id="9" w:author="Rajat PUSHKARNA" w:date="2022-10-11T09:42:00Z"/>
          <w:szCs w:val="22"/>
          <w:lang w:val="en-SG" w:eastAsia="en-SG"/>
        </w:rPr>
      </w:pPr>
      <w:del w:id="10" w:author="Rajat PUSHKARNA" w:date="2022-10-15T08:30:00Z">
        <w:r w:rsidRPr="002F5FE2" w:rsidDel="00107AC5">
          <w:rPr>
            <w:rFonts w:ascii="TimesNewRoman" w:hAnsi="TimesNewRoman" w:cs="TimesNewRoman"/>
            <w:color w:val="000000"/>
            <w:szCs w:val="22"/>
            <w:lang w:val="en-SG" w:eastAsia="en-SG" w:bidi="ar-SA"/>
          </w:rPr>
          <w:delText>initiator may assign RUs to obtain more than one sensing measurement report in a single Sensing Measurement</w:delText>
        </w:r>
        <w:r w:rsidDel="00107AC5">
          <w:rPr>
            <w:rFonts w:ascii="TimesNewRoman" w:hAnsi="TimesNewRoman" w:cs="TimesNewRoman"/>
            <w:color w:val="000000"/>
            <w:szCs w:val="22"/>
            <w:lang w:val="en-SG" w:eastAsia="en-SG" w:bidi="ar-SA"/>
          </w:rPr>
          <w:delText xml:space="preserve"> </w:delText>
        </w:r>
        <w:r w:rsidRPr="002F5FE2" w:rsidDel="00107AC5">
          <w:rPr>
            <w:rFonts w:ascii="TimesNewRoman" w:hAnsi="TimesNewRoman" w:cs="TimesNewRoman"/>
            <w:color w:val="000000"/>
            <w:szCs w:val="22"/>
            <w:lang w:val="en-SG" w:eastAsia="en-SG" w:bidi="ar-SA"/>
          </w:rPr>
          <w:delText>Report frame. A sensing responder may optionally transmit more than one delayed measurement</w:delText>
        </w:r>
        <w:r w:rsidDel="00107AC5">
          <w:rPr>
            <w:rFonts w:ascii="TimesNewRoman" w:hAnsi="TimesNewRoman" w:cs="TimesNewRoman"/>
            <w:color w:val="000000"/>
            <w:szCs w:val="22"/>
            <w:lang w:val="en-SG" w:eastAsia="en-SG" w:bidi="ar-SA"/>
          </w:rPr>
          <w:delText xml:space="preserve"> </w:delText>
        </w:r>
        <w:r w:rsidRPr="002F5FE2" w:rsidDel="00107AC5">
          <w:rPr>
            <w:rFonts w:ascii="TimesNewRoman" w:hAnsi="TimesNewRoman" w:cs="TimesNewRoman"/>
            <w:color w:val="000000"/>
            <w:szCs w:val="22"/>
            <w:lang w:val="en-SG" w:eastAsia="en-SG" w:bidi="ar-SA"/>
          </w:rPr>
          <w:delText xml:space="preserve">results during the assigned RUs sent by the sensing initiator in the Sensing Report Trigger </w:delText>
        </w:r>
        <w:r w:rsidR="00107AC5" w:rsidRPr="002F5FE2" w:rsidDel="00107AC5">
          <w:rPr>
            <w:rFonts w:ascii="TimesNewRoman" w:hAnsi="TimesNewRoman" w:cs="TimesNewRoman"/>
            <w:color w:val="000000"/>
            <w:szCs w:val="22"/>
            <w:lang w:val="en-SG" w:eastAsia="en-SG" w:bidi="ar-SA"/>
          </w:rPr>
          <w:delText>frame</w:delText>
        </w:r>
        <w:r w:rsidR="00107AC5" w:rsidRPr="002F5FE2" w:rsidDel="00107AC5">
          <w:rPr>
            <w:rFonts w:ascii="TimesNewRoman" w:hAnsi="TimesNewRoman" w:cs="TimesNewRoman"/>
            <w:color w:val="218A21"/>
            <w:szCs w:val="22"/>
            <w:lang w:val="en-SG" w:eastAsia="en-SG" w:bidi="ar-SA"/>
          </w:rPr>
          <w:delText xml:space="preserve"> (</w:delText>
        </w:r>
        <w:r w:rsidRPr="002F5FE2" w:rsidDel="00107AC5">
          <w:rPr>
            <w:rFonts w:ascii="TimesNewRoman" w:hAnsi="TimesNewRoman" w:cs="TimesNewRoman"/>
            <w:color w:val="218A21"/>
            <w:szCs w:val="22"/>
            <w:lang w:val="en-SG" w:eastAsia="en-SG" w:bidi="ar-SA"/>
          </w:rPr>
          <w:delText>#465,</w:delText>
        </w:r>
        <w:r w:rsidDel="00107AC5">
          <w:rPr>
            <w:rFonts w:ascii="TimesNewRoman" w:hAnsi="TimesNewRoman" w:cs="TimesNewRoman"/>
            <w:color w:val="218A21"/>
            <w:szCs w:val="22"/>
            <w:lang w:val="en-SG" w:eastAsia="en-SG" w:bidi="ar-SA"/>
          </w:rPr>
          <w:delText xml:space="preserve"> </w:delText>
        </w:r>
        <w:r w:rsidRPr="002F5FE2" w:rsidDel="00107AC5">
          <w:rPr>
            <w:rFonts w:ascii="TimesNewRoman" w:hAnsi="TimesNewRoman" w:cs="TimesNewRoman"/>
            <w:color w:val="218A21"/>
            <w:szCs w:val="22"/>
            <w:lang w:val="en-SG" w:eastAsia="en-SG" w:bidi="ar-SA"/>
          </w:rPr>
          <w:delText>#196)</w:delText>
        </w:r>
        <w:r w:rsidRPr="002F5FE2" w:rsidDel="00107AC5">
          <w:rPr>
            <w:rFonts w:ascii="TimesNewRoman" w:hAnsi="TimesNewRoman" w:cs="TimesNewRoman"/>
            <w:color w:val="000000"/>
            <w:szCs w:val="22"/>
            <w:lang w:val="en-SG" w:eastAsia="en-SG" w:bidi="ar-SA"/>
          </w:rPr>
          <w:delText>.</w:delText>
        </w:r>
      </w:del>
    </w:p>
    <w:p w14:paraId="2842FB71" w14:textId="69B9EC31" w:rsidR="00F75E95" w:rsidRDefault="006B18C9" w:rsidP="00472F2F">
      <w:pPr>
        <w:rPr>
          <w:ins w:id="11" w:author="Rajat PUSHKARNA" w:date="2022-10-15T08:30:00Z"/>
          <w:lang w:val="en-SG" w:eastAsia="en-SG"/>
        </w:rPr>
      </w:pPr>
      <w:ins w:id="12" w:author="Rajat PUSHKARNA" w:date="2022-10-11T09:42:00Z">
        <w:r>
          <w:rPr>
            <w:lang w:val="en-SG" w:eastAsia="en-SG"/>
          </w:rPr>
          <w:t xml:space="preserve"> </w:t>
        </w:r>
      </w:ins>
    </w:p>
    <w:p w14:paraId="59B89D82" w14:textId="3C4FDC04" w:rsidR="00107AC5" w:rsidRDefault="00107AC5" w:rsidP="00107AC5">
      <w:pPr>
        <w:rPr>
          <w:ins w:id="13" w:author="Rajat PUSHKARNA" w:date="2022-10-15T08:31:00Z"/>
          <w:lang w:val="en-SG" w:eastAsia="en-SG"/>
        </w:rPr>
      </w:pPr>
      <w:ins w:id="14" w:author="Rajat PUSHKARNA" w:date="2022-10-15T08:31:00Z">
        <w:r>
          <w:rPr>
            <w:lang w:val="en-SG" w:eastAsia="en-SG"/>
          </w:rPr>
          <w:t>During a TB sensing measurement instance, the sensing responder upon receiving the Sensing Report Trigger frame shall transmit either a measurement report frame corresponding to the sensing measurement result of the SI2SR NDP for the current measurement instance or the previous measurement instance</w:t>
        </w:r>
      </w:ins>
      <w:ins w:id="15" w:author="Rajat PUSHKARNA" w:date="2022-10-15T08:33:00Z">
        <w:r>
          <w:rPr>
            <w:lang w:val="en-SG" w:eastAsia="en-SG"/>
          </w:rPr>
          <w:t xml:space="preserve"> </w:t>
        </w:r>
        <w:r>
          <w:rPr>
            <w:color w:val="FF0000"/>
          </w:rPr>
          <w:t>consistently throughout all the subsequent TB measurement instances corresponding to the same measurement setup</w:t>
        </w:r>
      </w:ins>
      <w:ins w:id="16" w:author="Rajat PUSHKARNA" w:date="2022-10-15T08:31:00Z">
        <w:r>
          <w:rPr>
            <w:lang w:val="en-SG" w:eastAsia="en-SG"/>
          </w:rPr>
          <w:t>.</w:t>
        </w:r>
      </w:ins>
    </w:p>
    <w:p w14:paraId="1A7F7A17" w14:textId="77777777" w:rsidR="00107AC5" w:rsidRDefault="00107AC5" w:rsidP="00107AC5">
      <w:pPr>
        <w:rPr>
          <w:ins w:id="17" w:author="Rajat PUSHKARNA" w:date="2022-10-15T08:31:00Z"/>
          <w:lang w:val="en-SG" w:eastAsia="en-SG"/>
        </w:rPr>
      </w:pPr>
    </w:p>
    <w:p w14:paraId="277B937B" w14:textId="58D52765" w:rsidR="00107AC5" w:rsidRPr="000744CF" w:rsidRDefault="00107AC5" w:rsidP="00107AC5">
      <w:pPr>
        <w:rPr>
          <w:ins w:id="18" w:author="Rajat PUSHKARNA" w:date="2022-10-15T08:31:00Z"/>
          <w:strike/>
          <w:lang w:val="en-SG" w:eastAsia="en-SG"/>
        </w:rPr>
      </w:pPr>
      <w:ins w:id="19" w:author="Rajat PUSHKARNA" w:date="2022-10-15T08:31:00Z">
        <w:r w:rsidRPr="000744CF">
          <w:rPr>
            <w:strike/>
            <w:highlight w:val="yellow"/>
            <w:lang w:val="en-SG" w:eastAsia="en-SG"/>
          </w:rPr>
          <w:t>During a non-TB sensing measurement instance, the sensing responder shall transmit either a measurement report frame corresponding to the sensing measurement result of the SI2SR NDP for the current measurement instance or the previous measurement instance</w:t>
        </w:r>
      </w:ins>
      <w:ins w:id="20" w:author="Rajat PUSHKARNA" w:date="2022-10-15T08:33:00Z">
        <w:r w:rsidRPr="000744CF">
          <w:rPr>
            <w:strike/>
            <w:highlight w:val="yellow"/>
            <w:lang w:val="en-SG" w:eastAsia="en-SG"/>
          </w:rPr>
          <w:t xml:space="preserve"> </w:t>
        </w:r>
        <w:r w:rsidRPr="000744CF">
          <w:rPr>
            <w:strike/>
            <w:color w:val="FF0000"/>
            <w:highlight w:val="yellow"/>
          </w:rPr>
          <w:t>consistently throughout all the subsequent TB measurement instances corresponding to the same measurement setup</w:t>
        </w:r>
      </w:ins>
      <w:ins w:id="21" w:author="Rajat PUSHKARNA" w:date="2022-10-15T08:31:00Z">
        <w:r w:rsidRPr="000744CF">
          <w:rPr>
            <w:strike/>
            <w:highlight w:val="yellow"/>
            <w:lang w:val="en-SG" w:eastAsia="en-SG"/>
          </w:rPr>
          <w:t>.</w:t>
        </w:r>
      </w:ins>
    </w:p>
    <w:p w14:paraId="4AD5A854" w14:textId="77777777" w:rsidR="00107AC5" w:rsidRDefault="00107AC5" w:rsidP="00107AC5">
      <w:pPr>
        <w:rPr>
          <w:ins w:id="22" w:author="Rajat PUSHKARNA" w:date="2022-10-15T08:31:00Z"/>
          <w:lang w:val="en-SG" w:eastAsia="en-SG"/>
        </w:rPr>
      </w:pPr>
    </w:p>
    <w:p w14:paraId="0F11AF89" w14:textId="33B4F212" w:rsidR="0061753C" w:rsidRDefault="0061753C" w:rsidP="00107AC5">
      <w:pPr>
        <w:rPr>
          <w:ins w:id="23" w:author="Rajat PUSHKARNA" w:date="2022-10-31T22:26:00Z"/>
          <w:lang w:val="en-SG" w:eastAsia="en-SG"/>
        </w:rPr>
      </w:pPr>
      <w:ins w:id="24" w:author="Rajat PUSHKARNA" w:date="2022-10-31T22:27:00Z">
        <w:r>
          <w:rPr>
            <w:lang w:val="en-SG" w:eastAsia="en-SG"/>
          </w:rPr>
          <w:t xml:space="preserve">Note: </w:t>
        </w:r>
      </w:ins>
      <w:ins w:id="25" w:author="Rajat PUSHKARNA" w:date="2022-10-15T08:31:00Z">
        <w:r w:rsidR="00107AC5">
          <w:rPr>
            <w:lang w:val="en-SG" w:eastAsia="en-SG"/>
          </w:rPr>
          <w:t>In the TB sensing measurement instance, if the responder is not assigned to deliver sensing measurement report, then Sensing Report Trigger frame is not addressed to it.</w:t>
        </w:r>
      </w:ins>
    </w:p>
    <w:p w14:paraId="1CA712A8" w14:textId="55BA69B0" w:rsidR="00107AC5" w:rsidRPr="0061753C" w:rsidRDefault="00107AC5" w:rsidP="00107AC5">
      <w:pPr>
        <w:rPr>
          <w:ins w:id="26" w:author="Rajat PUSHKARNA" w:date="2022-07-07T13:36:00Z"/>
          <w:strike/>
          <w:lang w:val="en-SG" w:eastAsia="en-SG"/>
        </w:rPr>
      </w:pPr>
      <w:ins w:id="27" w:author="Rajat PUSHKARNA" w:date="2022-10-15T08:31:00Z">
        <w:r w:rsidRPr="0061753C">
          <w:rPr>
            <w:strike/>
            <w:highlight w:val="yellow"/>
            <w:lang w:val="en-SG" w:eastAsia="en-SG"/>
          </w:rPr>
          <w:t xml:space="preserve">For a non-TB sensing measurement instance, the AP </w:t>
        </w:r>
      </w:ins>
      <w:ins w:id="28" w:author="Rajat PUSHKARNA" w:date="2022-10-15T08:34:00Z">
        <w:r w:rsidR="003562A7" w:rsidRPr="0061753C">
          <w:rPr>
            <w:strike/>
            <w:highlight w:val="yellow"/>
            <w:lang w:val="en-SG" w:eastAsia="en-SG"/>
          </w:rPr>
          <w:t>does</w:t>
        </w:r>
      </w:ins>
      <w:ins w:id="29" w:author="Rajat PUSHKARNA" w:date="2022-10-15T08:31:00Z">
        <w:r w:rsidRPr="0061753C">
          <w:rPr>
            <w:strike/>
            <w:highlight w:val="yellow"/>
            <w:lang w:val="en-SG" w:eastAsia="en-SG"/>
          </w:rPr>
          <w:t xml:space="preserve"> not transmit a sensing measurement report frame.</w:t>
        </w:r>
        <w:r w:rsidRPr="0061753C">
          <w:rPr>
            <w:strike/>
            <w:lang w:val="en-SG" w:eastAsia="en-SG"/>
          </w:rPr>
          <w:t xml:space="preserve">   </w:t>
        </w:r>
      </w:ins>
    </w:p>
    <w:p w14:paraId="062A3CED" w14:textId="55B1917B" w:rsidR="0000184A" w:rsidRDefault="00C23FE6" w:rsidP="00A62C08">
      <w:pPr>
        <w:pStyle w:val="SP8233646"/>
        <w:spacing w:before="240" w:after="240"/>
        <w:ind w:left="-567"/>
        <w:jc w:val="both"/>
        <w:rPr>
          <w:b/>
          <w:bCs/>
          <w:u w:val="single"/>
        </w:rPr>
      </w:pPr>
      <w:r w:rsidRPr="00F75E95">
        <w:rPr>
          <w:rStyle w:val="SC8204816"/>
          <w:rFonts w:ascii="Times New Roman" w:hAnsi="Times New Roman" w:cs="Times New Roman"/>
          <w:b/>
          <w:bCs/>
          <w:i/>
          <w:iCs/>
          <w:sz w:val="22"/>
          <w:szCs w:val="22"/>
          <w:highlight w:val="yellow"/>
        </w:rPr>
        <w:br w:type="page"/>
      </w:r>
      <w:r w:rsidR="0000184A">
        <w:rPr>
          <w:b/>
          <w:bCs/>
          <w:u w:val="single"/>
        </w:rPr>
        <w:lastRenderedPageBreak/>
        <w:t>References:</w:t>
      </w:r>
    </w:p>
    <w:p w14:paraId="1D701675" w14:textId="77777777" w:rsidR="0000184A" w:rsidRDefault="0000184A" w:rsidP="0000184A">
      <w:pPr>
        <w:rPr>
          <w:b/>
          <w:bCs/>
          <w:u w:val="single"/>
        </w:rPr>
      </w:pPr>
    </w:p>
    <w:p w14:paraId="701A4F7B" w14:textId="1B23ED9B" w:rsidR="0000184A" w:rsidRPr="00DD2561" w:rsidRDefault="0000184A" w:rsidP="0000184A">
      <w:pPr>
        <w:numPr>
          <w:ilvl w:val="0"/>
          <w:numId w:val="1"/>
        </w:numPr>
        <w:rPr>
          <w:b/>
          <w:bCs/>
          <w:u w:val="single"/>
        </w:rPr>
      </w:pPr>
      <w:r w:rsidRPr="002C157D">
        <w:rPr>
          <w:sz w:val="24"/>
          <w:szCs w:val="24"/>
          <w:lang w:val="en-SG" w:eastAsia="en-SG"/>
        </w:rPr>
        <w:t>Draft P802.11bf_D0.</w:t>
      </w:r>
      <w:r w:rsidR="00A62C08">
        <w:rPr>
          <w:sz w:val="24"/>
          <w:szCs w:val="24"/>
          <w:lang w:val="en-SG" w:eastAsia="en-SG"/>
        </w:rPr>
        <w:t>3</w:t>
      </w:r>
    </w:p>
    <w:p w14:paraId="79FDB902" w14:textId="3C681EBD" w:rsidR="00D06874" w:rsidRDefault="00D06874" w:rsidP="00DB2631">
      <w:pPr>
        <w:rPr>
          <w:lang w:val="en-SG" w:eastAsia="en-SG"/>
        </w:rPr>
      </w:pPr>
    </w:p>
    <w:p w14:paraId="0A20CD50" w14:textId="2771348E" w:rsidR="00D06874" w:rsidRDefault="00D06874" w:rsidP="00DB2631">
      <w:pPr>
        <w:rPr>
          <w:lang w:val="en-SG" w:eastAsia="en-SG"/>
        </w:rPr>
      </w:pPr>
    </w:p>
    <w:p w14:paraId="3CF9F1CB" w14:textId="5BBDDA27" w:rsidR="00D06874" w:rsidRDefault="00D06874" w:rsidP="00DB2631">
      <w:pPr>
        <w:rPr>
          <w:lang w:val="en-SG" w:eastAsia="en-SG"/>
        </w:rPr>
      </w:pPr>
    </w:p>
    <w:p w14:paraId="1D66E91B" w14:textId="540F17F0" w:rsidR="00D06874" w:rsidDel="00873FFB" w:rsidRDefault="00D06874" w:rsidP="00DB2631">
      <w:pPr>
        <w:rPr>
          <w:del w:id="30" w:author="Rajat PUSHKARNA" w:date="2022-07-25T09:53:00Z"/>
          <w:lang w:val="en-SG" w:eastAsia="en-SG"/>
        </w:rPr>
      </w:pPr>
    </w:p>
    <w:p w14:paraId="54252D02" w14:textId="5B6311D5" w:rsidR="00D06874" w:rsidDel="00873FFB" w:rsidRDefault="00D06874" w:rsidP="00DB2631">
      <w:pPr>
        <w:rPr>
          <w:del w:id="31" w:author="Rajat PUSHKARNA" w:date="2022-07-25T09:53:00Z"/>
          <w:lang w:val="en-SG" w:eastAsia="en-SG"/>
        </w:rPr>
      </w:pPr>
    </w:p>
    <w:p w14:paraId="7B0A776B" w14:textId="19BDAFBB" w:rsidR="00D06874" w:rsidDel="00873FFB" w:rsidRDefault="00D06874" w:rsidP="00DB2631">
      <w:pPr>
        <w:rPr>
          <w:del w:id="32" w:author="Rajat PUSHKARNA" w:date="2022-07-25T09:53:00Z"/>
          <w:lang w:val="en-SG" w:eastAsia="en-SG"/>
        </w:rPr>
      </w:pPr>
    </w:p>
    <w:p w14:paraId="62ADF718" w14:textId="103FDFE1" w:rsidR="00D06874" w:rsidDel="00873FFB" w:rsidRDefault="00D06874" w:rsidP="00DB2631">
      <w:pPr>
        <w:rPr>
          <w:del w:id="33" w:author="Rajat PUSHKARNA" w:date="2022-07-25T09:53:00Z"/>
          <w:lang w:val="en-SG" w:eastAsia="en-SG"/>
        </w:rPr>
      </w:pPr>
    </w:p>
    <w:p w14:paraId="140DB7B8" w14:textId="30DA71E6" w:rsidR="00D06874" w:rsidDel="00873FFB" w:rsidRDefault="00D06874" w:rsidP="00DB2631">
      <w:pPr>
        <w:rPr>
          <w:del w:id="34" w:author="Rajat PUSHKARNA" w:date="2022-07-25T09:53:00Z"/>
          <w:lang w:val="en-SG" w:eastAsia="en-SG"/>
        </w:rPr>
      </w:pPr>
    </w:p>
    <w:p w14:paraId="5C5A08D0" w14:textId="2146810F" w:rsidR="00D06874" w:rsidDel="00873FFB" w:rsidRDefault="00D06874" w:rsidP="00DB2631">
      <w:pPr>
        <w:rPr>
          <w:del w:id="35" w:author="Rajat PUSHKARNA" w:date="2022-07-25T09:53:00Z"/>
          <w:lang w:val="en-SG" w:eastAsia="en-SG"/>
        </w:rPr>
      </w:pPr>
    </w:p>
    <w:p w14:paraId="7564DA9B" w14:textId="1BC95B40" w:rsidR="00D06874" w:rsidDel="00873FFB" w:rsidRDefault="00D06874" w:rsidP="00DB2631">
      <w:pPr>
        <w:rPr>
          <w:del w:id="36" w:author="Rajat PUSHKARNA" w:date="2022-07-25T09:53:00Z"/>
          <w:lang w:val="en-SG" w:eastAsia="en-SG"/>
        </w:rPr>
      </w:pPr>
    </w:p>
    <w:p w14:paraId="1BAE15E1" w14:textId="4A814980" w:rsidR="00D06874" w:rsidDel="00873FFB" w:rsidRDefault="00D06874" w:rsidP="00DB2631">
      <w:pPr>
        <w:rPr>
          <w:del w:id="37" w:author="Rajat PUSHKARNA" w:date="2022-07-25T09:53:00Z"/>
          <w:lang w:val="en-SG" w:eastAsia="en-SG"/>
        </w:rPr>
      </w:pPr>
    </w:p>
    <w:p w14:paraId="4C0EBFA0" w14:textId="323B02C6" w:rsidR="00D06874" w:rsidDel="00873FFB" w:rsidRDefault="00D06874" w:rsidP="00DB2631">
      <w:pPr>
        <w:rPr>
          <w:del w:id="38" w:author="Rajat PUSHKARNA" w:date="2022-07-25T09:53:00Z"/>
          <w:lang w:val="en-SG" w:eastAsia="en-SG"/>
        </w:rPr>
      </w:pPr>
    </w:p>
    <w:p w14:paraId="40C29FAB" w14:textId="3D7EBCA3" w:rsidR="002005F5" w:rsidDel="00873FFB" w:rsidRDefault="002005F5" w:rsidP="00DB2631">
      <w:pPr>
        <w:rPr>
          <w:del w:id="39" w:author="Rajat PUSHKARNA" w:date="2022-07-25T09:53:00Z"/>
          <w:lang w:val="en-SG" w:eastAsia="en-SG"/>
        </w:rPr>
      </w:pPr>
    </w:p>
    <w:p w14:paraId="590B4740" w14:textId="5849DC04" w:rsidR="002005F5" w:rsidDel="00873FFB" w:rsidRDefault="002005F5" w:rsidP="00DB2631">
      <w:pPr>
        <w:rPr>
          <w:del w:id="40" w:author="Rajat PUSHKARNA" w:date="2022-07-25T09:53:00Z"/>
          <w:lang w:val="en-SG" w:eastAsia="en-SG"/>
        </w:rPr>
      </w:pPr>
    </w:p>
    <w:p w14:paraId="00708B6F" w14:textId="1F651ADE" w:rsidR="002005F5" w:rsidDel="00873FFB" w:rsidRDefault="002005F5" w:rsidP="00DB2631">
      <w:pPr>
        <w:rPr>
          <w:del w:id="41" w:author="Rajat PUSHKARNA" w:date="2022-07-25T09:53:00Z"/>
          <w:lang w:val="en-SG" w:eastAsia="en-SG"/>
        </w:rPr>
      </w:pPr>
    </w:p>
    <w:p w14:paraId="710F096E" w14:textId="2AF605D5" w:rsidR="002005F5" w:rsidDel="00873FFB" w:rsidRDefault="002005F5" w:rsidP="00DB2631">
      <w:pPr>
        <w:rPr>
          <w:del w:id="42" w:author="Rajat PUSHKARNA" w:date="2022-07-25T09:53:00Z"/>
          <w:lang w:val="en-SG" w:eastAsia="en-SG"/>
        </w:rPr>
      </w:pPr>
    </w:p>
    <w:p w14:paraId="6A64FCD9" w14:textId="0A352C08" w:rsidR="002005F5" w:rsidDel="00873FFB" w:rsidRDefault="002005F5" w:rsidP="00DB2631">
      <w:pPr>
        <w:rPr>
          <w:del w:id="43" w:author="Rajat PUSHKARNA" w:date="2022-07-25T09:53:00Z"/>
          <w:lang w:val="en-SG" w:eastAsia="en-SG"/>
        </w:rPr>
      </w:pPr>
    </w:p>
    <w:p w14:paraId="54FC56D9" w14:textId="785856FA" w:rsidR="002005F5" w:rsidDel="00873FFB" w:rsidRDefault="002005F5" w:rsidP="00DB2631">
      <w:pPr>
        <w:rPr>
          <w:del w:id="44" w:author="Rajat PUSHKARNA" w:date="2022-07-25T09:53:00Z"/>
          <w:lang w:val="en-SG" w:eastAsia="en-SG"/>
        </w:rPr>
      </w:pPr>
    </w:p>
    <w:p w14:paraId="6A01B850" w14:textId="1B7A2026" w:rsidR="002005F5" w:rsidDel="00873FFB" w:rsidRDefault="002005F5" w:rsidP="00DB2631">
      <w:pPr>
        <w:rPr>
          <w:del w:id="45" w:author="Rajat PUSHKARNA" w:date="2022-07-25T09:53:00Z"/>
          <w:lang w:val="en-SG" w:eastAsia="en-SG"/>
        </w:rPr>
      </w:pPr>
    </w:p>
    <w:p w14:paraId="6E77BF91" w14:textId="4D97BF62" w:rsidR="002005F5" w:rsidDel="00873FFB" w:rsidRDefault="002005F5" w:rsidP="00DB2631">
      <w:pPr>
        <w:rPr>
          <w:del w:id="46" w:author="Rajat PUSHKARNA" w:date="2022-07-25T09:53:00Z"/>
          <w:lang w:val="en-SG" w:eastAsia="en-SG"/>
        </w:rPr>
      </w:pPr>
    </w:p>
    <w:p w14:paraId="400639CD" w14:textId="51707F83" w:rsidR="002005F5" w:rsidDel="00873FFB" w:rsidRDefault="002005F5" w:rsidP="00DB2631">
      <w:pPr>
        <w:rPr>
          <w:del w:id="47" w:author="Rajat PUSHKARNA" w:date="2022-07-25T09:53:00Z"/>
          <w:lang w:val="en-SG" w:eastAsia="en-SG"/>
        </w:rPr>
      </w:pPr>
    </w:p>
    <w:p w14:paraId="5490DC3F" w14:textId="77777777" w:rsidR="002005F5" w:rsidRDefault="002005F5" w:rsidP="00DB2631">
      <w:pPr>
        <w:rPr>
          <w:lang w:val="en-SG" w:eastAsia="en-SG"/>
        </w:rPr>
      </w:pPr>
    </w:p>
    <w:p w14:paraId="3EFF3C34" w14:textId="60B57706" w:rsidR="00DD2561" w:rsidRDefault="00DD2561" w:rsidP="00DB2631">
      <w:pPr>
        <w:rPr>
          <w:lang w:val="en-SG" w:eastAsia="en-SG"/>
        </w:rPr>
      </w:pPr>
    </w:p>
    <w:p w14:paraId="2CA3FCBE" w14:textId="2A23DD84" w:rsidR="00DD2561" w:rsidRDefault="00DD2561" w:rsidP="00DB2631">
      <w:pPr>
        <w:rPr>
          <w:lang w:val="en-SG" w:eastAsia="en-SG"/>
        </w:rPr>
      </w:pPr>
    </w:p>
    <w:p w14:paraId="094896D8" w14:textId="77777777" w:rsidR="007D474B" w:rsidRDefault="007D474B" w:rsidP="00DB2631">
      <w:pPr>
        <w:rPr>
          <w:ins w:id="48" w:author="Rajat PUSHKARNA" w:date="2022-07-21T11:00:00Z"/>
          <w:b/>
          <w:bCs/>
          <w:u w:val="single"/>
          <w:lang w:val="en-SG" w:eastAsia="en-SG"/>
        </w:rPr>
      </w:pPr>
    </w:p>
    <w:p w14:paraId="1889D421" w14:textId="77777777" w:rsidR="007D474B" w:rsidRDefault="007D474B" w:rsidP="00DB2631">
      <w:pPr>
        <w:rPr>
          <w:ins w:id="49" w:author="Rajat PUSHKARNA" w:date="2022-07-21T11:00:00Z"/>
          <w:b/>
          <w:bCs/>
          <w:u w:val="single"/>
          <w:lang w:val="en-SG" w:eastAsia="en-SG"/>
        </w:rPr>
      </w:pPr>
    </w:p>
    <w:p w14:paraId="2BBDABA5" w14:textId="77777777" w:rsidR="007D474B" w:rsidRDefault="007D474B" w:rsidP="00DB2631">
      <w:pPr>
        <w:rPr>
          <w:ins w:id="50" w:author="Rajat PUSHKARNA" w:date="2022-07-21T11:00:00Z"/>
          <w:b/>
          <w:bCs/>
          <w:u w:val="single"/>
          <w:lang w:val="en-SG" w:eastAsia="en-SG"/>
        </w:rPr>
      </w:pPr>
    </w:p>
    <w:p w14:paraId="3BA23DAA" w14:textId="77777777" w:rsidR="007D474B" w:rsidRDefault="007D474B" w:rsidP="00DB2631">
      <w:pPr>
        <w:rPr>
          <w:ins w:id="51" w:author="Rajat PUSHKARNA" w:date="2022-07-21T11:00:00Z"/>
          <w:b/>
          <w:bCs/>
          <w:u w:val="single"/>
          <w:lang w:val="en-SG" w:eastAsia="en-SG"/>
        </w:rPr>
      </w:pPr>
    </w:p>
    <w:p w14:paraId="5660E938" w14:textId="77777777" w:rsidR="00F00ABB" w:rsidRDefault="00F00ABB" w:rsidP="00DB2631">
      <w:pPr>
        <w:rPr>
          <w:b/>
          <w:bCs/>
          <w:u w:val="single"/>
          <w:lang w:val="en-SG" w:eastAsia="en-SG"/>
        </w:rPr>
      </w:pPr>
    </w:p>
    <w:sectPr w:rsidR="00F00AB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6FEA3" w14:textId="77777777" w:rsidR="003F707B" w:rsidRDefault="003F707B">
      <w:r>
        <w:separator/>
      </w:r>
    </w:p>
  </w:endnote>
  <w:endnote w:type="continuationSeparator" w:id="0">
    <w:p w14:paraId="2642A77E" w14:textId="77777777" w:rsidR="003F707B" w:rsidRDefault="003F707B">
      <w:r>
        <w:continuationSeparator/>
      </w:r>
    </w:p>
  </w:endnote>
  <w:endnote w:type="continuationNotice" w:id="1">
    <w:p w14:paraId="03A5EB5E" w14:textId="77777777" w:rsidR="003F707B" w:rsidRDefault="003F7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0B39" w14:textId="4D7B1581" w:rsidR="0029020B" w:rsidRDefault="00000000">
    <w:pPr>
      <w:pStyle w:val="Footer"/>
      <w:tabs>
        <w:tab w:val="clear" w:pos="6480"/>
        <w:tab w:val="center" w:pos="4680"/>
        <w:tab w:val="right" w:pos="9360"/>
      </w:tabs>
    </w:pPr>
    <w:fldSimple w:instr=" SUBJECT  \* MERGEFORMAT ">
      <w:r w:rsidR="000A299B">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0A299B">
      <w:t>Rajat Pushkarna, Panasonic Corp.</w:t>
    </w:r>
  </w:p>
  <w:p w14:paraId="03154E5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E1B04" w14:textId="77777777" w:rsidR="003F707B" w:rsidRDefault="003F707B">
      <w:r>
        <w:separator/>
      </w:r>
    </w:p>
  </w:footnote>
  <w:footnote w:type="continuationSeparator" w:id="0">
    <w:p w14:paraId="305854AC" w14:textId="77777777" w:rsidR="003F707B" w:rsidRDefault="003F707B">
      <w:r>
        <w:continuationSeparator/>
      </w:r>
    </w:p>
  </w:footnote>
  <w:footnote w:type="continuationNotice" w:id="1">
    <w:p w14:paraId="08E3B0FC" w14:textId="77777777" w:rsidR="003F707B" w:rsidRDefault="003F70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08F3" w14:textId="148A5235" w:rsidR="0029020B" w:rsidRDefault="000A299B">
    <w:pPr>
      <w:pStyle w:val="Header"/>
      <w:tabs>
        <w:tab w:val="clear" w:pos="6480"/>
        <w:tab w:val="center" w:pos="4680"/>
        <w:tab w:val="right" w:pos="9360"/>
      </w:tabs>
    </w:pPr>
    <w:r>
      <w:t>June 2022</w:t>
    </w:r>
    <w:r w:rsidR="0029020B">
      <w:tab/>
    </w:r>
    <w:r w:rsidR="0029020B">
      <w:tab/>
    </w:r>
    <w:fldSimple w:instr=" TITLE  \* MERGEFORMAT ">
      <w:r>
        <w:t>doc.: IEEE 802.11-22/</w:t>
      </w:r>
      <w:r w:rsidR="00AB0C93">
        <w:t>0882r</w:t>
      </w:r>
    </w:fldSimple>
    <w:r w:rsidR="00D6792E">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BE4F5D4"/>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5427177D"/>
    <w:multiLevelType w:val="hybridMultilevel"/>
    <w:tmpl w:val="5C28F534"/>
    <w:lvl w:ilvl="0" w:tplc="AA5E681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60E75276"/>
    <w:multiLevelType w:val="hybridMultilevel"/>
    <w:tmpl w:val="86E8ED6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7117564">
    <w:abstractNumId w:val="3"/>
  </w:num>
  <w:num w:numId="2" w16cid:durableId="425079512">
    <w:abstractNumId w:val="1"/>
  </w:num>
  <w:num w:numId="3" w16cid:durableId="919606471">
    <w:abstractNumId w:val="4"/>
  </w:num>
  <w:num w:numId="4" w16cid:durableId="1942567431">
    <w:abstractNumId w:val="0"/>
    <w:lvlOverride w:ilvl="0">
      <w:lvl w:ilvl="0">
        <w:start w:val="1"/>
        <w:numFmt w:val="bullet"/>
        <w:lvlText w:val="Figure 9-1002av—"/>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086153138">
    <w:abstractNumId w:val="0"/>
    <w:lvlOverride w:ilvl="0">
      <w:lvl w:ilvl="0">
        <w:start w:val="1"/>
        <w:numFmt w:val="bullet"/>
        <w:lvlText w:val="Table 9-190—"/>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55607374">
    <w:abstractNumId w:val="0"/>
    <w:lvlOverride w:ilvl="0">
      <w:lvl w:ilvl="0">
        <w:start w:val="1"/>
        <w:numFmt w:val="bullet"/>
        <w:lvlText w:val="Figure 9-1002ay—"/>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12907491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299B"/>
    <w:rsid w:val="0000184A"/>
    <w:rsid w:val="000020B5"/>
    <w:rsid w:val="00010FEB"/>
    <w:rsid w:val="0001655F"/>
    <w:rsid w:val="000242FE"/>
    <w:rsid w:val="00031FC0"/>
    <w:rsid w:val="00033940"/>
    <w:rsid w:val="00040AC6"/>
    <w:rsid w:val="00042C55"/>
    <w:rsid w:val="0004649E"/>
    <w:rsid w:val="00057384"/>
    <w:rsid w:val="0006288E"/>
    <w:rsid w:val="0006319B"/>
    <w:rsid w:val="00064886"/>
    <w:rsid w:val="0006692A"/>
    <w:rsid w:val="000744CF"/>
    <w:rsid w:val="00081BB4"/>
    <w:rsid w:val="00086B27"/>
    <w:rsid w:val="00087543"/>
    <w:rsid w:val="000905BF"/>
    <w:rsid w:val="000906D8"/>
    <w:rsid w:val="000A299B"/>
    <w:rsid w:val="000A54A9"/>
    <w:rsid w:val="000A7943"/>
    <w:rsid w:val="000B3114"/>
    <w:rsid w:val="000B6BCB"/>
    <w:rsid w:val="000C5205"/>
    <w:rsid w:val="000C52AB"/>
    <w:rsid w:val="000D1BD5"/>
    <w:rsid w:val="000E21E4"/>
    <w:rsid w:val="000E2E9E"/>
    <w:rsid w:val="000E7986"/>
    <w:rsid w:val="000F25B5"/>
    <w:rsid w:val="001000F3"/>
    <w:rsid w:val="0010498D"/>
    <w:rsid w:val="00107AC5"/>
    <w:rsid w:val="00125811"/>
    <w:rsid w:val="00126CD9"/>
    <w:rsid w:val="00132148"/>
    <w:rsid w:val="001323FE"/>
    <w:rsid w:val="00140C10"/>
    <w:rsid w:val="0014686D"/>
    <w:rsid w:val="001562C1"/>
    <w:rsid w:val="001571D3"/>
    <w:rsid w:val="00160D94"/>
    <w:rsid w:val="00161EB9"/>
    <w:rsid w:val="001666A6"/>
    <w:rsid w:val="0017343D"/>
    <w:rsid w:val="00176133"/>
    <w:rsid w:val="001940FB"/>
    <w:rsid w:val="001A2937"/>
    <w:rsid w:val="001B60A0"/>
    <w:rsid w:val="001C04BB"/>
    <w:rsid w:val="001C22A3"/>
    <w:rsid w:val="001C481B"/>
    <w:rsid w:val="001D2EE7"/>
    <w:rsid w:val="001D463C"/>
    <w:rsid w:val="001D723B"/>
    <w:rsid w:val="001E6DAF"/>
    <w:rsid w:val="001E76E9"/>
    <w:rsid w:val="001F22BB"/>
    <w:rsid w:val="002005F5"/>
    <w:rsid w:val="00207E23"/>
    <w:rsid w:val="002108C2"/>
    <w:rsid w:val="002214DB"/>
    <w:rsid w:val="00221DFB"/>
    <w:rsid w:val="002316CB"/>
    <w:rsid w:val="0023341C"/>
    <w:rsid w:val="00234DD1"/>
    <w:rsid w:val="0023642A"/>
    <w:rsid w:val="0024598E"/>
    <w:rsid w:val="00245B11"/>
    <w:rsid w:val="00251CA2"/>
    <w:rsid w:val="0027254A"/>
    <w:rsid w:val="002734CE"/>
    <w:rsid w:val="0027444C"/>
    <w:rsid w:val="00276954"/>
    <w:rsid w:val="00287604"/>
    <w:rsid w:val="0029020B"/>
    <w:rsid w:val="002B159B"/>
    <w:rsid w:val="002B16E7"/>
    <w:rsid w:val="002B24FD"/>
    <w:rsid w:val="002C4D6F"/>
    <w:rsid w:val="002D1171"/>
    <w:rsid w:val="002D15F8"/>
    <w:rsid w:val="002D294B"/>
    <w:rsid w:val="002D3970"/>
    <w:rsid w:val="002D44BE"/>
    <w:rsid w:val="002E047A"/>
    <w:rsid w:val="002E665A"/>
    <w:rsid w:val="002F5FE2"/>
    <w:rsid w:val="00305E6A"/>
    <w:rsid w:val="003122BF"/>
    <w:rsid w:val="00322FB3"/>
    <w:rsid w:val="003316FE"/>
    <w:rsid w:val="00334636"/>
    <w:rsid w:val="0033521A"/>
    <w:rsid w:val="00350A0D"/>
    <w:rsid w:val="003542E9"/>
    <w:rsid w:val="003562A7"/>
    <w:rsid w:val="0036136C"/>
    <w:rsid w:val="0036211B"/>
    <w:rsid w:val="003706F6"/>
    <w:rsid w:val="003730D8"/>
    <w:rsid w:val="00383701"/>
    <w:rsid w:val="003863CA"/>
    <w:rsid w:val="0039012D"/>
    <w:rsid w:val="003965BC"/>
    <w:rsid w:val="003A6596"/>
    <w:rsid w:val="003B3FE5"/>
    <w:rsid w:val="003B4113"/>
    <w:rsid w:val="003C5D05"/>
    <w:rsid w:val="003C6AE5"/>
    <w:rsid w:val="003D1262"/>
    <w:rsid w:val="003D5512"/>
    <w:rsid w:val="003E1325"/>
    <w:rsid w:val="003E1776"/>
    <w:rsid w:val="003E3A6A"/>
    <w:rsid w:val="003F7000"/>
    <w:rsid w:val="003F707B"/>
    <w:rsid w:val="00400AFB"/>
    <w:rsid w:val="00400CC1"/>
    <w:rsid w:val="00402B8A"/>
    <w:rsid w:val="004105D1"/>
    <w:rsid w:val="0042476A"/>
    <w:rsid w:val="004255EE"/>
    <w:rsid w:val="00442037"/>
    <w:rsid w:val="004436BA"/>
    <w:rsid w:val="004501AC"/>
    <w:rsid w:val="00451676"/>
    <w:rsid w:val="00461C1A"/>
    <w:rsid w:val="004673DD"/>
    <w:rsid w:val="00472F2F"/>
    <w:rsid w:val="004762BB"/>
    <w:rsid w:val="004A1B44"/>
    <w:rsid w:val="004A47A4"/>
    <w:rsid w:val="004A4959"/>
    <w:rsid w:val="004A7135"/>
    <w:rsid w:val="004B064B"/>
    <w:rsid w:val="004C4DAD"/>
    <w:rsid w:val="004C6C83"/>
    <w:rsid w:val="004D1541"/>
    <w:rsid w:val="004D1EF4"/>
    <w:rsid w:val="004D4248"/>
    <w:rsid w:val="004D6230"/>
    <w:rsid w:val="004E0543"/>
    <w:rsid w:val="004E0A0B"/>
    <w:rsid w:val="004F7B18"/>
    <w:rsid w:val="00500801"/>
    <w:rsid w:val="0050724F"/>
    <w:rsid w:val="00544E8D"/>
    <w:rsid w:val="00547999"/>
    <w:rsid w:val="00556540"/>
    <w:rsid w:val="00561158"/>
    <w:rsid w:val="00562EFF"/>
    <w:rsid w:val="0056381F"/>
    <w:rsid w:val="0057440B"/>
    <w:rsid w:val="00580C8A"/>
    <w:rsid w:val="00581247"/>
    <w:rsid w:val="00581A5D"/>
    <w:rsid w:val="00594239"/>
    <w:rsid w:val="005A6248"/>
    <w:rsid w:val="005B4A70"/>
    <w:rsid w:val="005C51DD"/>
    <w:rsid w:val="005E16F8"/>
    <w:rsid w:val="00602817"/>
    <w:rsid w:val="00602847"/>
    <w:rsid w:val="00615334"/>
    <w:rsid w:val="0061753C"/>
    <w:rsid w:val="006178B7"/>
    <w:rsid w:val="0062440B"/>
    <w:rsid w:val="0064034A"/>
    <w:rsid w:val="00651E55"/>
    <w:rsid w:val="00654414"/>
    <w:rsid w:val="00654E8F"/>
    <w:rsid w:val="0066093B"/>
    <w:rsid w:val="00662308"/>
    <w:rsid w:val="006707B8"/>
    <w:rsid w:val="00680522"/>
    <w:rsid w:val="00682A06"/>
    <w:rsid w:val="00682CF5"/>
    <w:rsid w:val="006871F8"/>
    <w:rsid w:val="006B18C9"/>
    <w:rsid w:val="006B1D4B"/>
    <w:rsid w:val="006B3702"/>
    <w:rsid w:val="006C0727"/>
    <w:rsid w:val="006C1F1C"/>
    <w:rsid w:val="006C3F62"/>
    <w:rsid w:val="006D305A"/>
    <w:rsid w:val="006D73E4"/>
    <w:rsid w:val="006E145F"/>
    <w:rsid w:val="006E5875"/>
    <w:rsid w:val="006F12B7"/>
    <w:rsid w:val="006F3894"/>
    <w:rsid w:val="00730530"/>
    <w:rsid w:val="007622AD"/>
    <w:rsid w:val="00770572"/>
    <w:rsid w:val="00771231"/>
    <w:rsid w:val="007737C4"/>
    <w:rsid w:val="00787B2D"/>
    <w:rsid w:val="00792493"/>
    <w:rsid w:val="007A21EC"/>
    <w:rsid w:val="007C7E21"/>
    <w:rsid w:val="007D474B"/>
    <w:rsid w:val="007D66B2"/>
    <w:rsid w:val="007E3935"/>
    <w:rsid w:val="007F18A6"/>
    <w:rsid w:val="007F19DB"/>
    <w:rsid w:val="007F6408"/>
    <w:rsid w:val="00805728"/>
    <w:rsid w:val="0080798E"/>
    <w:rsid w:val="008166C5"/>
    <w:rsid w:val="008244F0"/>
    <w:rsid w:val="00825253"/>
    <w:rsid w:val="00841E54"/>
    <w:rsid w:val="00845CA3"/>
    <w:rsid w:val="00847BC4"/>
    <w:rsid w:val="00850CA5"/>
    <w:rsid w:val="00852020"/>
    <w:rsid w:val="00853E0E"/>
    <w:rsid w:val="00862502"/>
    <w:rsid w:val="00865AFC"/>
    <w:rsid w:val="00866DD5"/>
    <w:rsid w:val="00873FFB"/>
    <w:rsid w:val="00880C1F"/>
    <w:rsid w:val="00883AF7"/>
    <w:rsid w:val="00883FEF"/>
    <w:rsid w:val="00885B5E"/>
    <w:rsid w:val="00886FB4"/>
    <w:rsid w:val="008901A4"/>
    <w:rsid w:val="00891D85"/>
    <w:rsid w:val="008A2972"/>
    <w:rsid w:val="008A7CB4"/>
    <w:rsid w:val="008B03C5"/>
    <w:rsid w:val="008B36E7"/>
    <w:rsid w:val="008B43C3"/>
    <w:rsid w:val="008C7CF0"/>
    <w:rsid w:val="008E70E1"/>
    <w:rsid w:val="008E7EA3"/>
    <w:rsid w:val="008F04B3"/>
    <w:rsid w:val="008F5238"/>
    <w:rsid w:val="0091547E"/>
    <w:rsid w:val="00915DE7"/>
    <w:rsid w:val="009433EC"/>
    <w:rsid w:val="009534C3"/>
    <w:rsid w:val="0096721B"/>
    <w:rsid w:val="0098290C"/>
    <w:rsid w:val="00983503"/>
    <w:rsid w:val="00984671"/>
    <w:rsid w:val="00996F53"/>
    <w:rsid w:val="009B7D58"/>
    <w:rsid w:val="009B7DBB"/>
    <w:rsid w:val="009C21E8"/>
    <w:rsid w:val="009C5A80"/>
    <w:rsid w:val="009C5BB2"/>
    <w:rsid w:val="009D1580"/>
    <w:rsid w:val="009E3B02"/>
    <w:rsid w:val="009F2FBC"/>
    <w:rsid w:val="00A008A3"/>
    <w:rsid w:val="00A11846"/>
    <w:rsid w:val="00A12F8C"/>
    <w:rsid w:val="00A170A0"/>
    <w:rsid w:val="00A27F18"/>
    <w:rsid w:val="00A3770B"/>
    <w:rsid w:val="00A408B0"/>
    <w:rsid w:val="00A438B7"/>
    <w:rsid w:val="00A4490C"/>
    <w:rsid w:val="00A62C08"/>
    <w:rsid w:val="00A72A55"/>
    <w:rsid w:val="00A7466C"/>
    <w:rsid w:val="00A861A9"/>
    <w:rsid w:val="00A91F11"/>
    <w:rsid w:val="00AA0298"/>
    <w:rsid w:val="00AA1B9F"/>
    <w:rsid w:val="00AA427C"/>
    <w:rsid w:val="00AB0C93"/>
    <w:rsid w:val="00AC260C"/>
    <w:rsid w:val="00AD5361"/>
    <w:rsid w:val="00AD77D8"/>
    <w:rsid w:val="00AE4DBA"/>
    <w:rsid w:val="00AE4FF6"/>
    <w:rsid w:val="00AE64C2"/>
    <w:rsid w:val="00B06B91"/>
    <w:rsid w:val="00B22436"/>
    <w:rsid w:val="00B2462C"/>
    <w:rsid w:val="00B30C4B"/>
    <w:rsid w:val="00B3377D"/>
    <w:rsid w:val="00B37482"/>
    <w:rsid w:val="00B7497A"/>
    <w:rsid w:val="00B75EC6"/>
    <w:rsid w:val="00B858B7"/>
    <w:rsid w:val="00B92283"/>
    <w:rsid w:val="00B9377F"/>
    <w:rsid w:val="00B93FC6"/>
    <w:rsid w:val="00BA6754"/>
    <w:rsid w:val="00BA67D6"/>
    <w:rsid w:val="00BA7B94"/>
    <w:rsid w:val="00BB53C7"/>
    <w:rsid w:val="00BB7392"/>
    <w:rsid w:val="00BC012D"/>
    <w:rsid w:val="00BE30E7"/>
    <w:rsid w:val="00BE5D49"/>
    <w:rsid w:val="00BE68C2"/>
    <w:rsid w:val="00BE769F"/>
    <w:rsid w:val="00BF35FA"/>
    <w:rsid w:val="00C0141D"/>
    <w:rsid w:val="00C01A28"/>
    <w:rsid w:val="00C0353B"/>
    <w:rsid w:val="00C05EE8"/>
    <w:rsid w:val="00C067A7"/>
    <w:rsid w:val="00C14C5D"/>
    <w:rsid w:val="00C23FE6"/>
    <w:rsid w:val="00C404A0"/>
    <w:rsid w:val="00C63746"/>
    <w:rsid w:val="00C649A2"/>
    <w:rsid w:val="00C67423"/>
    <w:rsid w:val="00C761EF"/>
    <w:rsid w:val="00C77B5E"/>
    <w:rsid w:val="00C83EB4"/>
    <w:rsid w:val="00C90566"/>
    <w:rsid w:val="00C91553"/>
    <w:rsid w:val="00C934B4"/>
    <w:rsid w:val="00C96047"/>
    <w:rsid w:val="00CA09B2"/>
    <w:rsid w:val="00CA31CA"/>
    <w:rsid w:val="00CA3A22"/>
    <w:rsid w:val="00CB219B"/>
    <w:rsid w:val="00CB4775"/>
    <w:rsid w:val="00CC08D5"/>
    <w:rsid w:val="00CC7613"/>
    <w:rsid w:val="00CD3C23"/>
    <w:rsid w:val="00CD449E"/>
    <w:rsid w:val="00CE2708"/>
    <w:rsid w:val="00CE6778"/>
    <w:rsid w:val="00D017F4"/>
    <w:rsid w:val="00D01D1C"/>
    <w:rsid w:val="00D0259B"/>
    <w:rsid w:val="00D06874"/>
    <w:rsid w:val="00D07A34"/>
    <w:rsid w:val="00D10950"/>
    <w:rsid w:val="00D22619"/>
    <w:rsid w:val="00D30C19"/>
    <w:rsid w:val="00D3289D"/>
    <w:rsid w:val="00D35223"/>
    <w:rsid w:val="00D46C9E"/>
    <w:rsid w:val="00D55F6D"/>
    <w:rsid w:val="00D608B5"/>
    <w:rsid w:val="00D66034"/>
    <w:rsid w:val="00D6792E"/>
    <w:rsid w:val="00D82381"/>
    <w:rsid w:val="00D83C45"/>
    <w:rsid w:val="00DA19D8"/>
    <w:rsid w:val="00DB2631"/>
    <w:rsid w:val="00DB3206"/>
    <w:rsid w:val="00DB36EF"/>
    <w:rsid w:val="00DC5A7B"/>
    <w:rsid w:val="00DD10DA"/>
    <w:rsid w:val="00DD2561"/>
    <w:rsid w:val="00DD48DC"/>
    <w:rsid w:val="00DE5ADC"/>
    <w:rsid w:val="00DE71D0"/>
    <w:rsid w:val="00DF4885"/>
    <w:rsid w:val="00E03054"/>
    <w:rsid w:val="00E05B63"/>
    <w:rsid w:val="00E10D33"/>
    <w:rsid w:val="00E2225B"/>
    <w:rsid w:val="00E26488"/>
    <w:rsid w:val="00E4120A"/>
    <w:rsid w:val="00E448DA"/>
    <w:rsid w:val="00E545AB"/>
    <w:rsid w:val="00E71B74"/>
    <w:rsid w:val="00E94E2E"/>
    <w:rsid w:val="00EA1340"/>
    <w:rsid w:val="00EA1C1D"/>
    <w:rsid w:val="00EA25E4"/>
    <w:rsid w:val="00EB3348"/>
    <w:rsid w:val="00EB3684"/>
    <w:rsid w:val="00EB3AB3"/>
    <w:rsid w:val="00EC0C73"/>
    <w:rsid w:val="00EC1AD5"/>
    <w:rsid w:val="00ED01CA"/>
    <w:rsid w:val="00ED2D02"/>
    <w:rsid w:val="00EE40FD"/>
    <w:rsid w:val="00EE5137"/>
    <w:rsid w:val="00EF05F2"/>
    <w:rsid w:val="00EF0A66"/>
    <w:rsid w:val="00EF363D"/>
    <w:rsid w:val="00EF4351"/>
    <w:rsid w:val="00EF4D07"/>
    <w:rsid w:val="00EF7D0B"/>
    <w:rsid w:val="00F00ABB"/>
    <w:rsid w:val="00F07FC1"/>
    <w:rsid w:val="00F11C70"/>
    <w:rsid w:val="00F12DD7"/>
    <w:rsid w:val="00F15C72"/>
    <w:rsid w:val="00F16273"/>
    <w:rsid w:val="00F30910"/>
    <w:rsid w:val="00F3303C"/>
    <w:rsid w:val="00F33155"/>
    <w:rsid w:val="00F50DBD"/>
    <w:rsid w:val="00F51BB0"/>
    <w:rsid w:val="00F529A5"/>
    <w:rsid w:val="00F54CE4"/>
    <w:rsid w:val="00F60DF7"/>
    <w:rsid w:val="00F61C00"/>
    <w:rsid w:val="00F67C89"/>
    <w:rsid w:val="00F75E95"/>
    <w:rsid w:val="00F8451E"/>
    <w:rsid w:val="00F8743A"/>
    <w:rsid w:val="00F908D2"/>
    <w:rsid w:val="00FA30F5"/>
    <w:rsid w:val="00FB18A4"/>
    <w:rsid w:val="00FD310E"/>
    <w:rsid w:val="00FD342E"/>
    <w:rsid w:val="00FE33D5"/>
    <w:rsid w:val="00FE5D85"/>
  </w:rsids>
  <m:mathPr>
    <m:mathFont m:val="Cambria Math"/>
    <m:brkBin m:val="before"/>
    <m:brkBinSub m:val="--"/>
    <m:smallFrac m:val="0"/>
    <m:dispDef/>
    <m:lMargin m:val="0"/>
    <m:rMargin m:val="0"/>
    <m:defJc m:val="centerGroup"/>
    <m:wrapIndent m:val="1440"/>
    <m:intLim m:val="subSup"/>
    <m:naryLim m:val="undOvr"/>
  </m:mathPr>
  <w:themeFontLang w:val="en-SG"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5E18B2F6"/>
  <w15:chartTrackingRefBased/>
  <w15:docId w15:val="{F0A1B94D-0E9E-48A3-A717-DA506F7B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Yu Mincho"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1AD5"/>
    <w:rPr>
      <w:sz w:val="22"/>
      <w:lang w:val="en-GB" w:eastAsia="en-US" w:bidi="ne-NP"/>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F52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6B27"/>
    <w:rPr>
      <w:sz w:val="22"/>
      <w:lang w:val="en-GB" w:eastAsia="en-US" w:bidi="ne-NP"/>
    </w:rPr>
  </w:style>
  <w:style w:type="paragraph" w:customStyle="1" w:styleId="SP8233646">
    <w:name w:val="SP.8.233646"/>
    <w:basedOn w:val="Normal"/>
    <w:next w:val="Normal"/>
    <w:uiPriority w:val="99"/>
    <w:rsid w:val="00B2462C"/>
    <w:pPr>
      <w:autoSpaceDE w:val="0"/>
      <w:autoSpaceDN w:val="0"/>
      <w:adjustRightInd w:val="0"/>
    </w:pPr>
    <w:rPr>
      <w:rFonts w:ascii="Arial" w:hAnsi="Arial" w:cs="Arial"/>
      <w:sz w:val="24"/>
      <w:szCs w:val="24"/>
      <w:lang w:val="en-SG" w:eastAsia="en-SG"/>
    </w:rPr>
  </w:style>
  <w:style w:type="character" w:customStyle="1" w:styleId="SC8204816">
    <w:name w:val="SC.8.204816"/>
    <w:uiPriority w:val="99"/>
    <w:rsid w:val="00B2462C"/>
    <w:rPr>
      <w:color w:val="000000"/>
      <w:sz w:val="20"/>
      <w:szCs w:val="20"/>
    </w:rPr>
  </w:style>
  <w:style w:type="character" w:styleId="CommentReference">
    <w:name w:val="annotation reference"/>
    <w:rsid w:val="00276954"/>
    <w:rPr>
      <w:sz w:val="16"/>
      <w:szCs w:val="16"/>
    </w:rPr>
  </w:style>
  <w:style w:type="paragraph" w:styleId="CommentText">
    <w:name w:val="annotation text"/>
    <w:basedOn w:val="Normal"/>
    <w:link w:val="CommentTextChar"/>
    <w:rsid w:val="00276954"/>
    <w:rPr>
      <w:sz w:val="20"/>
    </w:rPr>
  </w:style>
  <w:style w:type="character" w:customStyle="1" w:styleId="CommentTextChar">
    <w:name w:val="Comment Text Char"/>
    <w:link w:val="CommentText"/>
    <w:rsid w:val="00276954"/>
    <w:rPr>
      <w:lang w:val="en-GB" w:eastAsia="en-US"/>
    </w:rPr>
  </w:style>
  <w:style w:type="paragraph" w:styleId="CommentSubject">
    <w:name w:val="annotation subject"/>
    <w:basedOn w:val="CommentText"/>
    <w:next w:val="CommentText"/>
    <w:link w:val="CommentSubjectChar"/>
    <w:rsid w:val="00E448DA"/>
    <w:rPr>
      <w:b/>
      <w:bCs/>
      <w:sz w:val="22"/>
    </w:rPr>
  </w:style>
  <w:style w:type="character" w:customStyle="1" w:styleId="CommentSubjectChar">
    <w:name w:val="Comment Subject Char"/>
    <w:link w:val="CommentSubject"/>
    <w:rsid w:val="00E448DA"/>
    <w:rPr>
      <w:rFonts w:eastAsia="Yu Mincho"/>
      <w:b/>
      <w:bCs/>
      <w:sz w:val="22"/>
      <w:lang w:val="en-GB" w:eastAsia="en-US"/>
    </w:rPr>
  </w:style>
  <w:style w:type="paragraph" w:styleId="ListParagraph">
    <w:name w:val="List Paragraph"/>
    <w:basedOn w:val="Normal"/>
    <w:uiPriority w:val="34"/>
    <w:qFormat/>
    <w:rsid w:val="003122BF"/>
    <w:pPr>
      <w:ind w:left="720"/>
      <w:contextualSpacing/>
      <w:jc w:val="both"/>
    </w:pPr>
    <w:rPr>
      <w:rFonts w:eastAsia="SimSun"/>
    </w:rPr>
  </w:style>
  <w:style w:type="paragraph" w:customStyle="1" w:styleId="A1FigTitle">
    <w:name w:val="A1FigTitle"/>
    <w:next w:val="Normal"/>
    <w:rsid w:val="006B1D4B"/>
    <w:pPr>
      <w:widowControl w:val="0"/>
      <w:autoSpaceDE w:val="0"/>
      <w:autoSpaceDN w:val="0"/>
      <w:adjustRightInd w:val="0"/>
      <w:spacing w:before="240" w:line="240" w:lineRule="atLeast"/>
      <w:jc w:val="center"/>
    </w:pPr>
    <w:rPr>
      <w:rFonts w:ascii="Arial" w:eastAsia="Times New Roman" w:hAnsi="Arial" w:cs="Arial"/>
      <w:b/>
      <w:bCs/>
      <w:color w:val="000000"/>
      <w:w w:val="0"/>
      <w:lang w:val="en-US" w:eastAsia="en-US"/>
    </w:rPr>
  </w:style>
  <w:style w:type="paragraph" w:customStyle="1" w:styleId="FigTitle">
    <w:name w:val="FigTitle"/>
    <w:uiPriority w:val="99"/>
    <w:rsid w:val="006B1D4B"/>
    <w:pPr>
      <w:widowControl w:val="0"/>
      <w:autoSpaceDE w:val="0"/>
      <w:autoSpaceDN w:val="0"/>
      <w:adjustRightInd w:val="0"/>
      <w:spacing w:before="240" w:line="240" w:lineRule="atLeast"/>
      <w:jc w:val="center"/>
    </w:pPr>
    <w:rPr>
      <w:rFonts w:ascii="Arial" w:eastAsia="Times New Roman" w:hAnsi="Arial" w:cs="Arial"/>
      <w:b/>
      <w:bCs/>
      <w:color w:val="000000"/>
      <w:w w:val="0"/>
      <w:lang w:val="en-US" w:eastAsia="en-US"/>
    </w:rPr>
  </w:style>
  <w:style w:type="paragraph" w:customStyle="1" w:styleId="figuretext">
    <w:name w:val="figure text"/>
    <w:uiPriority w:val="99"/>
    <w:rsid w:val="006B1D4B"/>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lang w:val="en-US" w:eastAsia="en-US"/>
    </w:rPr>
  </w:style>
  <w:style w:type="paragraph" w:customStyle="1" w:styleId="CellBody">
    <w:name w:val="CellBody"/>
    <w:uiPriority w:val="99"/>
    <w:rsid w:val="00A91F11"/>
    <w:pPr>
      <w:widowControl w:val="0"/>
      <w:autoSpaceDE w:val="0"/>
      <w:autoSpaceDN w:val="0"/>
      <w:adjustRightInd w:val="0"/>
      <w:spacing w:line="200" w:lineRule="atLeast"/>
    </w:pPr>
    <w:rPr>
      <w:rFonts w:eastAsia="Times New Roman"/>
      <w:color w:val="000000"/>
      <w:w w:val="0"/>
      <w:sz w:val="18"/>
      <w:szCs w:val="18"/>
      <w:lang w:val="en-US" w:eastAsia="en-US"/>
    </w:rPr>
  </w:style>
  <w:style w:type="paragraph" w:customStyle="1" w:styleId="CellHeading">
    <w:name w:val="CellHeading"/>
    <w:uiPriority w:val="99"/>
    <w:rsid w:val="00A91F11"/>
    <w:pPr>
      <w:widowControl w:val="0"/>
      <w:suppressAutoHyphens/>
      <w:autoSpaceDE w:val="0"/>
      <w:autoSpaceDN w:val="0"/>
      <w:adjustRightInd w:val="0"/>
      <w:spacing w:line="200" w:lineRule="atLeast"/>
      <w:jc w:val="center"/>
    </w:pPr>
    <w:rPr>
      <w:rFonts w:eastAsia="Times New Roman"/>
      <w:b/>
      <w:bCs/>
      <w:color w:val="000000"/>
      <w:w w:val="0"/>
      <w:sz w:val="18"/>
      <w:szCs w:val="18"/>
      <w:lang w:val="en-US" w:eastAsia="en-US"/>
    </w:rPr>
  </w:style>
  <w:style w:type="paragraph" w:customStyle="1" w:styleId="TableTitle">
    <w:name w:val="TableTitle"/>
    <w:next w:val="Normal"/>
    <w:uiPriority w:val="99"/>
    <w:rsid w:val="00A91F11"/>
    <w:pPr>
      <w:widowControl w:val="0"/>
      <w:autoSpaceDE w:val="0"/>
      <w:autoSpaceDN w:val="0"/>
      <w:adjustRightInd w:val="0"/>
      <w:spacing w:line="240" w:lineRule="atLeast"/>
      <w:jc w:val="center"/>
    </w:pPr>
    <w:rPr>
      <w:rFonts w:ascii="Arial" w:eastAsia="Times New Roman" w:hAnsi="Arial" w:cs="Arial"/>
      <w:b/>
      <w:bCs/>
      <w:color w:val="000000"/>
      <w:w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7446">
      <w:bodyDiv w:val="1"/>
      <w:marLeft w:val="0"/>
      <w:marRight w:val="0"/>
      <w:marTop w:val="0"/>
      <w:marBottom w:val="0"/>
      <w:divBdr>
        <w:top w:val="none" w:sz="0" w:space="0" w:color="auto"/>
        <w:left w:val="none" w:sz="0" w:space="0" w:color="auto"/>
        <w:bottom w:val="none" w:sz="0" w:space="0" w:color="auto"/>
        <w:right w:val="none" w:sz="0" w:space="0" w:color="auto"/>
      </w:divBdr>
    </w:div>
    <w:div w:id="258878982">
      <w:bodyDiv w:val="1"/>
      <w:marLeft w:val="0"/>
      <w:marRight w:val="0"/>
      <w:marTop w:val="0"/>
      <w:marBottom w:val="0"/>
      <w:divBdr>
        <w:top w:val="none" w:sz="0" w:space="0" w:color="auto"/>
        <w:left w:val="none" w:sz="0" w:space="0" w:color="auto"/>
        <w:bottom w:val="none" w:sz="0" w:space="0" w:color="auto"/>
        <w:right w:val="none" w:sz="0" w:space="0" w:color="auto"/>
      </w:divBdr>
    </w:div>
    <w:div w:id="396897522">
      <w:bodyDiv w:val="1"/>
      <w:marLeft w:val="0"/>
      <w:marRight w:val="0"/>
      <w:marTop w:val="0"/>
      <w:marBottom w:val="0"/>
      <w:divBdr>
        <w:top w:val="none" w:sz="0" w:space="0" w:color="auto"/>
        <w:left w:val="none" w:sz="0" w:space="0" w:color="auto"/>
        <w:bottom w:val="none" w:sz="0" w:space="0" w:color="auto"/>
        <w:right w:val="none" w:sz="0" w:space="0" w:color="auto"/>
      </w:divBdr>
    </w:div>
    <w:div w:id="410585964">
      <w:bodyDiv w:val="1"/>
      <w:marLeft w:val="0"/>
      <w:marRight w:val="0"/>
      <w:marTop w:val="0"/>
      <w:marBottom w:val="0"/>
      <w:divBdr>
        <w:top w:val="none" w:sz="0" w:space="0" w:color="auto"/>
        <w:left w:val="none" w:sz="0" w:space="0" w:color="auto"/>
        <w:bottom w:val="none" w:sz="0" w:space="0" w:color="auto"/>
        <w:right w:val="none" w:sz="0" w:space="0" w:color="auto"/>
      </w:divBdr>
    </w:div>
    <w:div w:id="587614699">
      <w:bodyDiv w:val="1"/>
      <w:marLeft w:val="0"/>
      <w:marRight w:val="0"/>
      <w:marTop w:val="0"/>
      <w:marBottom w:val="0"/>
      <w:divBdr>
        <w:top w:val="none" w:sz="0" w:space="0" w:color="auto"/>
        <w:left w:val="none" w:sz="0" w:space="0" w:color="auto"/>
        <w:bottom w:val="none" w:sz="0" w:space="0" w:color="auto"/>
        <w:right w:val="none" w:sz="0" w:space="0" w:color="auto"/>
      </w:divBdr>
    </w:div>
    <w:div w:id="717172574">
      <w:bodyDiv w:val="1"/>
      <w:marLeft w:val="0"/>
      <w:marRight w:val="0"/>
      <w:marTop w:val="0"/>
      <w:marBottom w:val="0"/>
      <w:divBdr>
        <w:top w:val="none" w:sz="0" w:space="0" w:color="auto"/>
        <w:left w:val="none" w:sz="0" w:space="0" w:color="auto"/>
        <w:bottom w:val="none" w:sz="0" w:space="0" w:color="auto"/>
        <w:right w:val="none" w:sz="0" w:space="0" w:color="auto"/>
      </w:divBdr>
    </w:div>
    <w:div w:id="826867744">
      <w:bodyDiv w:val="1"/>
      <w:marLeft w:val="0"/>
      <w:marRight w:val="0"/>
      <w:marTop w:val="0"/>
      <w:marBottom w:val="0"/>
      <w:divBdr>
        <w:top w:val="none" w:sz="0" w:space="0" w:color="auto"/>
        <w:left w:val="none" w:sz="0" w:space="0" w:color="auto"/>
        <w:bottom w:val="none" w:sz="0" w:space="0" w:color="auto"/>
        <w:right w:val="none" w:sz="0" w:space="0" w:color="auto"/>
      </w:divBdr>
    </w:div>
    <w:div w:id="1321810640">
      <w:bodyDiv w:val="1"/>
      <w:marLeft w:val="0"/>
      <w:marRight w:val="0"/>
      <w:marTop w:val="0"/>
      <w:marBottom w:val="0"/>
      <w:divBdr>
        <w:top w:val="none" w:sz="0" w:space="0" w:color="auto"/>
        <w:left w:val="none" w:sz="0" w:space="0" w:color="auto"/>
        <w:bottom w:val="none" w:sz="0" w:space="0" w:color="auto"/>
        <w:right w:val="none" w:sz="0" w:space="0" w:color="auto"/>
      </w:divBdr>
    </w:div>
    <w:div w:id="1549490243">
      <w:bodyDiv w:val="1"/>
      <w:marLeft w:val="0"/>
      <w:marRight w:val="0"/>
      <w:marTop w:val="0"/>
      <w:marBottom w:val="0"/>
      <w:divBdr>
        <w:top w:val="none" w:sz="0" w:space="0" w:color="auto"/>
        <w:left w:val="none" w:sz="0" w:space="0" w:color="auto"/>
        <w:bottom w:val="none" w:sz="0" w:space="0" w:color="auto"/>
        <w:right w:val="none" w:sz="0" w:space="0" w:color="auto"/>
      </w:divBdr>
    </w:div>
    <w:div w:id="1551267792">
      <w:bodyDiv w:val="1"/>
      <w:marLeft w:val="0"/>
      <w:marRight w:val="0"/>
      <w:marTop w:val="0"/>
      <w:marBottom w:val="0"/>
      <w:divBdr>
        <w:top w:val="none" w:sz="0" w:space="0" w:color="auto"/>
        <w:left w:val="none" w:sz="0" w:space="0" w:color="auto"/>
        <w:bottom w:val="none" w:sz="0" w:space="0" w:color="auto"/>
        <w:right w:val="none" w:sz="0" w:space="0" w:color="auto"/>
      </w:divBdr>
    </w:div>
    <w:div w:id="1560166216">
      <w:bodyDiv w:val="1"/>
      <w:marLeft w:val="0"/>
      <w:marRight w:val="0"/>
      <w:marTop w:val="0"/>
      <w:marBottom w:val="0"/>
      <w:divBdr>
        <w:top w:val="none" w:sz="0" w:space="0" w:color="auto"/>
        <w:left w:val="none" w:sz="0" w:space="0" w:color="auto"/>
        <w:bottom w:val="none" w:sz="0" w:space="0" w:color="auto"/>
        <w:right w:val="none" w:sz="0" w:space="0" w:color="auto"/>
      </w:divBdr>
    </w:div>
    <w:div w:id="164477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ownloads\CR%20doc%20for%20resolving%20CID%2055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E8296836C39494297FB4CD847280E05" ma:contentTypeVersion="13" ma:contentTypeDescription="新しいドキュメントを作成します。" ma:contentTypeScope="" ma:versionID="4a1f2e78dbaa6eeeb55b7456d9a68db9">
  <xsd:schema xmlns:xsd="http://www.w3.org/2001/XMLSchema" xmlns:xs="http://www.w3.org/2001/XMLSchema" xmlns:p="http://schemas.microsoft.com/office/2006/metadata/properties" xmlns:ns2="5a0e02d0-dbbe-454c-bf16-36e0337fafec" xmlns:ns3="f2d91d1f-eabb-41c4-8bb7-ac90c0463bd8" targetNamespace="http://schemas.microsoft.com/office/2006/metadata/properties" ma:root="true" ma:fieldsID="b616c3c1e5db45f19cee08d9d35726ac" ns2:_="" ns3:_="">
    <xsd:import namespace="5a0e02d0-dbbe-454c-bf16-36e0337fafec"/>
    <xsd:import namespace="f2d91d1f-eabb-41c4-8bb7-ac90c0463b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e02d0-dbbe-454c-bf16-36e0337fa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ce391acf-b2a8-4a1c-9c03-161b1cee91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d91d1f-eabb-41c4-8bb7-ac90c0463bd8"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eea26226-937a-4d6c-b01f-18e770ea2045}" ma:internalName="TaxCatchAll" ma:showField="CatchAllData" ma:web="f2d91d1f-eabb-41c4-8bb7-ac90c0463b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a0e02d0-dbbe-454c-bf16-36e0337fafec">
      <Terms xmlns="http://schemas.microsoft.com/office/infopath/2007/PartnerControls"/>
    </lcf76f155ced4ddcb4097134ff3c332f>
    <TaxCatchAll xmlns="f2d91d1f-eabb-41c4-8bb7-ac90c0463bd8" xsi:nil="true"/>
  </documentManagement>
</p:properties>
</file>

<file path=customXml/itemProps1.xml><?xml version="1.0" encoding="utf-8"?>
<ds:datastoreItem xmlns:ds="http://schemas.openxmlformats.org/officeDocument/2006/customXml" ds:itemID="{A0E14DA8-2BB4-4010-A0EA-762848B5FBBD}">
  <ds:schemaRefs>
    <ds:schemaRef ds:uri="http://schemas.openxmlformats.org/officeDocument/2006/bibliography"/>
  </ds:schemaRefs>
</ds:datastoreItem>
</file>

<file path=customXml/itemProps2.xml><?xml version="1.0" encoding="utf-8"?>
<ds:datastoreItem xmlns:ds="http://schemas.openxmlformats.org/officeDocument/2006/customXml" ds:itemID="{D04A518A-D7E6-42DA-9E6C-D80E327CD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e02d0-dbbe-454c-bf16-36e0337fafec"/>
    <ds:schemaRef ds:uri="f2d91d1f-eabb-41c4-8bb7-ac90c0463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10DEB2-14CC-4649-8924-FF15A46587FF}">
  <ds:schemaRefs>
    <ds:schemaRef ds:uri="http://schemas.microsoft.com/sharepoint/v3/contenttype/forms"/>
  </ds:schemaRefs>
</ds:datastoreItem>
</file>

<file path=customXml/itemProps4.xml><?xml version="1.0" encoding="utf-8"?>
<ds:datastoreItem xmlns:ds="http://schemas.openxmlformats.org/officeDocument/2006/customXml" ds:itemID="{575BF99B-CE3A-4C60-A364-1218F015DC71}">
  <ds:schemaRefs>
    <ds:schemaRef ds:uri="http://schemas.microsoft.com/office/2006/metadata/properties"/>
    <ds:schemaRef ds:uri="http://schemas.microsoft.com/office/infopath/2007/PartnerControls"/>
    <ds:schemaRef ds:uri="5a0e02d0-dbbe-454c-bf16-36e0337fafec"/>
    <ds:schemaRef ds:uri="f2d91d1f-eabb-41c4-8bb7-ac90c0463bd8"/>
  </ds:schemaRefs>
</ds:datastoreItem>
</file>

<file path=docProps/app.xml><?xml version="1.0" encoding="utf-8"?>
<Properties xmlns="http://schemas.openxmlformats.org/officeDocument/2006/extended-properties" xmlns:vt="http://schemas.openxmlformats.org/officeDocument/2006/docPropsVTypes">
  <Template>CR doc for resolving CID 552</Template>
  <TotalTime>498</TotalTime>
  <Pages>5</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PUSHKARNA_Rajat</dc:creator>
  <cp:keywords>Month Year</cp:keywords>
  <dc:description>John Doe, Some Company</dc:description>
  <cp:lastModifiedBy>Rajat PUSHKARNA</cp:lastModifiedBy>
  <cp:revision>341</cp:revision>
  <cp:lastPrinted>1899-12-31T18:30:00Z</cp:lastPrinted>
  <dcterms:created xsi:type="dcterms:W3CDTF">2022-06-08T08:49:00Z</dcterms:created>
  <dcterms:modified xsi:type="dcterms:W3CDTF">2022-10-31T14:38:00Z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0x0101009E8296836C39494297FB4CD847280E05</vt:lpwstr>
  </property>
  <property fmtid="{D5CDD505-2E9C-101B-9397-08002B2CF9AE}" pid="3" name="MediaServiceImageTags">
    <vt:lpwstr/>
  </property>
</Properties>
</file>