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43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1924AD" w14:textId="77777777">
        <w:trPr>
          <w:trHeight w:val="485"/>
          <w:jc w:val="center"/>
        </w:trPr>
        <w:tc>
          <w:tcPr>
            <w:tcW w:w="9576" w:type="dxa"/>
            <w:gridSpan w:val="5"/>
            <w:vAlign w:val="center"/>
          </w:tcPr>
          <w:p w14:paraId="13CA2C7B" w14:textId="4EC82B8A" w:rsidR="00CA09B2" w:rsidRDefault="00581247">
            <w:pPr>
              <w:pStyle w:val="T2"/>
            </w:pPr>
            <w:r>
              <w:t>CR Document Resolving CIDs related to Immediate and Delayed Feedback Support</w:t>
            </w:r>
          </w:p>
        </w:tc>
      </w:tr>
      <w:tr w:rsidR="00CA09B2" w14:paraId="7A567C8D" w14:textId="77777777">
        <w:trPr>
          <w:trHeight w:val="359"/>
          <w:jc w:val="center"/>
        </w:trPr>
        <w:tc>
          <w:tcPr>
            <w:tcW w:w="9576" w:type="dxa"/>
            <w:gridSpan w:val="5"/>
            <w:vAlign w:val="center"/>
          </w:tcPr>
          <w:p w14:paraId="35A0F151" w14:textId="5B7D8EF2" w:rsidR="00CA09B2" w:rsidRDefault="00CA09B2">
            <w:pPr>
              <w:pStyle w:val="T2"/>
              <w:ind w:left="0"/>
              <w:rPr>
                <w:sz w:val="20"/>
              </w:rPr>
            </w:pPr>
            <w:r>
              <w:rPr>
                <w:sz w:val="20"/>
              </w:rPr>
              <w:t>Date:</w:t>
            </w:r>
            <w:r>
              <w:rPr>
                <w:b w:val="0"/>
                <w:sz w:val="20"/>
              </w:rPr>
              <w:t xml:space="preserve">  </w:t>
            </w:r>
            <w:r w:rsidR="00E545AB">
              <w:rPr>
                <w:b w:val="0"/>
                <w:sz w:val="20"/>
              </w:rPr>
              <w:t>2022</w:t>
            </w:r>
            <w:r>
              <w:rPr>
                <w:b w:val="0"/>
                <w:sz w:val="20"/>
              </w:rPr>
              <w:t>-</w:t>
            </w:r>
            <w:r w:rsidR="00E545AB">
              <w:rPr>
                <w:b w:val="0"/>
                <w:sz w:val="20"/>
              </w:rPr>
              <w:t>06</w:t>
            </w:r>
            <w:r>
              <w:rPr>
                <w:b w:val="0"/>
                <w:sz w:val="20"/>
              </w:rPr>
              <w:t>-</w:t>
            </w:r>
            <w:r w:rsidR="00E545AB">
              <w:rPr>
                <w:b w:val="0"/>
                <w:sz w:val="20"/>
              </w:rPr>
              <w:t>08</w:t>
            </w:r>
          </w:p>
        </w:tc>
      </w:tr>
      <w:tr w:rsidR="00CA09B2" w14:paraId="70419E58" w14:textId="77777777">
        <w:trPr>
          <w:cantSplit/>
          <w:jc w:val="center"/>
        </w:trPr>
        <w:tc>
          <w:tcPr>
            <w:tcW w:w="9576" w:type="dxa"/>
            <w:gridSpan w:val="5"/>
            <w:vAlign w:val="center"/>
          </w:tcPr>
          <w:p w14:paraId="62F51C0A" w14:textId="77777777" w:rsidR="00CA09B2" w:rsidRDefault="00CA09B2">
            <w:pPr>
              <w:pStyle w:val="T2"/>
              <w:spacing w:after="0"/>
              <w:ind w:left="0" w:right="0"/>
              <w:jc w:val="left"/>
              <w:rPr>
                <w:sz w:val="20"/>
              </w:rPr>
            </w:pPr>
            <w:r>
              <w:rPr>
                <w:sz w:val="20"/>
              </w:rPr>
              <w:t>Author(s):</w:t>
            </w:r>
          </w:p>
        </w:tc>
      </w:tr>
      <w:tr w:rsidR="00CA09B2" w14:paraId="4EB34314" w14:textId="77777777">
        <w:trPr>
          <w:jc w:val="center"/>
        </w:trPr>
        <w:tc>
          <w:tcPr>
            <w:tcW w:w="1336" w:type="dxa"/>
            <w:vAlign w:val="center"/>
          </w:tcPr>
          <w:p w14:paraId="206499B2" w14:textId="77777777" w:rsidR="00CA09B2" w:rsidRDefault="00CA09B2">
            <w:pPr>
              <w:pStyle w:val="T2"/>
              <w:spacing w:after="0"/>
              <w:ind w:left="0" w:right="0"/>
              <w:jc w:val="left"/>
              <w:rPr>
                <w:sz w:val="20"/>
              </w:rPr>
            </w:pPr>
            <w:r>
              <w:rPr>
                <w:sz w:val="20"/>
              </w:rPr>
              <w:t>Name</w:t>
            </w:r>
          </w:p>
        </w:tc>
        <w:tc>
          <w:tcPr>
            <w:tcW w:w="2064" w:type="dxa"/>
            <w:vAlign w:val="center"/>
          </w:tcPr>
          <w:p w14:paraId="4E6901BA" w14:textId="77777777" w:rsidR="00CA09B2" w:rsidRDefault="0062440B">
            <w:pPr>
              <w:pStyle w:val="T2"/>
              <w:spacing w:after="0"/>
              <w:ind w:left="0" w:right="0"/>
              <w:jc w:val="left"/>
              <w:rPr>
                <w:sz w:val="20"/>
              </w:rPr>
            </w:pPr>
            <w:r>
              <w:rPr>
                <w:sz w:val="20"/>
              </w:rPr>
              <w:t>Affiliation</w:t>
            </w:r>
          </w:p>
        </w:tc>
        <w:tc>
          <w:tcPr>
            <w:tcW w:w="2814" w:type="dxa"/>
            <w:vAlign w:val="center"/>
          </w:tcPr>
          <w:p w14:paraId="2D742206" w14:textId="77777777" w:rsidR="00CA09B2" w:rsidRDefault="00CA09B2">
            <w:pPr>
              <w:pStyle w:val="T2"/>
              <w:spacing w:after="0"/>
              <w:ind w:left="0" w:right="0"/>
              <w:jc w:val="left"/>
              <w:rPr>
                <w:sz w:val="20"/>
              </w:rPr>
            </w:pPr>
            <w:r>
              <w:rPr>
                <w:sz w:val="20"/>
              </w:rPr>
              <w:t>Address</w:t>
            </w:r>
          </w:p>
        </w:tc>
        <w:tc>
          <w:tcPr>
            <w:tcW w:w="1715" w:type="dxa"/>
            <w:vAlign w:val="center"/>
          </w:tcPr>
          <w:p w14:paraId="5B4A17C5" w14:textId="77777777" w:rsidR="00CA09B2" w:rsidRDefault="00CA09B2">
            <w:pPr>
              <w:pStyle w:val="T2"/>
              <w:spacing w:after="0"/>
              <w:ind w:left="0" w:right="0"/>
              <w:jc w:val="left"/>
              <w:rPr>
                <w:sz w:val="20"/>
              </w:rPr>
            </w:pPr>
            <w:r>
              <w:rPr>
                <w:sz w:val="20"/>
              </w:rPr>
              <w:t>Phone</w:t>
            </w:r>
          </w:p>
        </w:tc>
        <w:tc>
          <w:tcPr>
            <w:tcW w:w="1647" w:type="dxa"/>
            <w:vAlign w:val="center"/>
          </w:tcPr>
          <w:p w14:paraId="447EC75E" w14:textId="77777777" w:rsidR="00CA09B2" w:rsidRDefault="00CA09B2">
            <w:pPr>
              <w:pStyle w:val="T2"/>
              <w:spacing w:after="0"/>
              <w:ind w:left="0" w:right="0"/>
              <w:jc w:val="left"/>
              <w:rPr>
                <w:sz w:val="20"/>
              </w:rPr>
            </w:pPr>
            <w:r>
              <w:rPr>
                <w:sz w:val="20"/>
              </w:rPr>
              <w:t>email</w:t>
            </w:r>
          </w:p>
        </w:tc>
      </w:tr>
      <w:tr w:rsidR="00CA09B2" w14:paraId="29736BA3" w14:textId="77777777">
        <w:trPr>
          <w:jc w:val="center"/>
        </w:trPr>
        <w:tc>
          <w:tcPr>
            <w:tcW w:w="1336" w:type="dxa"/>
            <w:vAlign w:val="center"/>
          </w:tcPr>
          <w:p w14:paraId="4E213F9D" w14:textId="5A13B5E7" w:rsidR="00CA09B2" w:rsidRDefault="00D10950">
            <w:pPr>
              <w:pStyle w:val="T2"/>
              <w:spacing w:after="0"/>
              <w:ind w:left="0" w:right="0"/>
              <w:rPr>
                <w:b w:val="0"/>
                <w:sz w:val="20"/>
              </w:rPr>
            </w:pPr>
            <w:r>
              <w:rPr>
                <w:b w:val="0"/>
                <w:sz w:val="20"/>
              </w:rPr>
              <w:t>Rajat Pushkarna</w:t>
            </w:r>
          </w:p>
        </w:tc>
        <w:tc>
          <w:tcPr>
            <w:tcW w:w="2064" w:type="dxa"/>
            <w:vAlign w:val="center"/>
          </w:tcPr>
          <w:p w14:paraId="6C9252B5" w14:textId="2BE76180" w:rsidR="00CA09B2" w:rsidRDefault="00D10950">
            <w:pPr>
              <w:pStyle w:val="T2"/>
              <w:spacing w:after="0"/>
              <w:ind w:left="0" w:right="0"/>
              <w:rPr>
                <w:b w:val="0"/>
                <w:sz w:val="20"/>
              </w:rPr>
            </w:pPr>
            <w:r>
              <w:rPr>
                <w:b w:val="0"/>
                <w:sz w:val="20"/>
              </w:rPr>
              <w:t>Panasonic Corp.</w:t>
            </w:r>
          </w:p>
        </w:tc>
        <w:tc>
          <w:tcPr>
            <w:tcW w:w="2814" w:type="dxa"/>
            <w:vAlign w:val="center"/>
          </w:tcPr>
          <w:p w14:paraId="447BE071" w14:textId="5397D721" w:rsidR="00CA09B2" w:rsidRDefault="00D10950">
            <w:pPr>
              <w:pStyle w:val="T2"/>
              <w:spacing w:after="0"/>
              <w:ind w:left="0" w:right="0"/>
              <w:rPr>
                <w:b w:val="0"/>
                <w:sz w:val="20"/>
              </w:rPr>
            </w:pPr>
            <w:r>
              <w:rPr>
                <w:b w:val="0"/>
                <w:sz w:val="20"/>
              </w:rPr>
              <w:t>202, Bedok South Avenue 1, PRDCSG, Singapore</w:t>
            </w:r>
          </w:p>
        </w:tc>
        <w:tc>
          <w:tcPr>
            <w:tcW w:w="1715" w:type="dxa"/>
            <w:vAlign w:val="center"/>
          </w:tcPr>
          <w:p w14:paraId="5F5E1E19" w14:textId="77777777" w:rsidR="00CA09B2" w:rsidRDefault="00CA09B2">
            <w:pPr>
              <w:pStyle w:val="T2"/>
              <w:spacing w:after="0"/>
              <w:ind w:left="0" w:right="0"/>
              <w:rPr>
                <w:b w:val="0"/>
                <w:sz w:val="20"/>
              </w:rPr>
            </w:pPr>
          </w:p>
        </w:tc>
        <w:tc>
          <w:tcPr>
            <w:tcW w:w="1647" w:type="dxa"/>
            <w:vAlign w:val="center"/>
          </w:tcPr>
          <w:p w14:paraId="38B59720" w14:textId="7FFDF804" w:rsidR="00CA09B2" w:rsidRDefault="00D10950">
            <w:pPr>
              <w:pStyle w:val="T2"/>
              <w:spacing w:after="0"/>
              <w:ind w:left="0" w:right="0"/>
              <w:rPr>
                <w:b w:val="0"/>
                <w:sz w:val="16"/>
              </w:rPr>
            </w:pPr>
            <w:r>
              <w:rPr>
                <w:b w:val="0"/>
                <w:sz w:val="16"/>
              </w:rPr>
              <w:t>rajat.pushkarna@sg</w:t>
            </w:r>
            <w:r w:rsidR="00D46C9E">
              <w:rPr>
                <w:b w:val="0"/>
                <w:sz w:val="16"/>
              </w:rPr>
              <w:t>.</w:t>
            </w:r>
            <w:r>
              <w:rPr>
                <w:b w:val="0"/>
                <w:sz w:val="16"/>
              </w:rPr>
              <w:t>panasonic.com</w:t>
            </w:r>
          </w:p>
        </w:tc>
      </w:tr>
      <w:tr w:rsidR="00DF4885" w14:paraId="79C598ED" w14:textId="77777777">
        <w:trPr>
          <w:jc w:val="center"/>
        </w:trPr>
        <w:tc>
          <w:tcPr>
            <w:tcW w:w="1336" w:type="dxa"/>
            <w:vAlign w:val="center"/>
          </w:tcPr>
          <w:p w14:paraId="4BF50ADB" w14:textId="6564F45B" w:rsidR="00DF4885" w:rsidRDefault="00DF4885" w:rsidP="00DF4885">
            <w:pPr>
              <w:pStyle w:val="T2"/>
              <w:spacing w:after="0"/>
              <w:ind w:left="0" w:right="0"/>
              <w:rPr>
                <w:b w:val="0"/>
                <w:sz w:val="20"/>
              </w:rPr>
            </w:pPr>
            <w:r>
              <w:rPr>
                <w:b w:val="0"/>
                <w:sz w:val="20"/>
              </w:rPr>
              <w:t>Rojan Chitrakar</w:t>
            </w:r>
          </w:p>
        </w:tc>
        <w:tc>
          <w:tcPr>
            <w:tcW w:w="2064" w:type="dxa"/>
            <w:vAlign w:val="center"/>
          </w:tcPr>
          <w:p w14:paraId="12AE47B5" w14:textId="00FB3213" w:rsidR="00DF4885" w:rsidRDefault="00DF4885" w:rsidP="00DF4885">
            <w:pPr>
              <w:pStyle w:val="T2"/>
              <w:spacing w:after="0"/>
              <w:ind w:left="0" w:right="0"/>
              <w:rPr>
                <w:b w:val="0"/>
                <w:sz w:val="20"/>
              </w:rPr>
            </w:pPr>
            <w:r>
              <w:rPr>
                <w:b w:val="0"/>
                <w:sz w:val="20"/>
              </w:rPr>
              <w:t>Panasonic Corp.</w:t>
            </w:r>
          </w:p>
        </w:tc>
        <w:tc>
          <w:tcPr>
            <w:tcW w:w="2814" w:type="dxa"/>
            <w:vAlign w:val="center"/>
          </w:tcPr>
          <w:p w14:paraId="43019D8E" w14:textId="77777777" w:rsidR="00DF4885" w:rsidRDefault="00DF4885" w:rsidP="00DF4885">
            <w:pPr>
              <w:pStyle w:val="T2"/>
              <w:spacing w:after="0"/>
              <w:ind w:left="0" w:right="0"/>
              <w:rPr>
                <w:b w:val="0"/>
                <w:sz w:val="20"/>
              </w:rPr>
            </w:pPr>
          </w:p>
        </w:tc>
        <w:tc>
          <w:tcPr>
            <w:tcW w:w="1715" w:type="dxa"/>
            <w:vAlign w:val="center"/>
          </w:tcPr>
          <w:p w14:paraId="30063045" w14:textId="77777777" w:rsidR="00DF4885" w:rsidRDefault="00DF4885" w:rsidP="00DF4885">
            <w:pPr>
              <w:pStyle w:val="T2"/>
              <w:spacing w:after="0"/>
              <w:ind w:left="0" w:right="0"/>
              <w:rPr>
                <w:b w:val="0"/>
                <w:sz w:val="20"/>
              </w:rPr>
            </w:pPr>
          </w:p>
        </w:tc>
        <w:tc>
          <w:tcPr>
            <w:tcW w:w="1647" w:type="dxa"/>
            <w:vAlign w:val="center"/>
          </w:tcPr>
          <w:p w14:paraId="78769F2E" w14:textId="77777777" w:rsidR="00DF4885" w:rsidRDefault="00DF4885" w:rsidP="00DF4885">
            <w:pPr>
              <w:pStyle w:val="T2"/>
              <w:spacing w:after="0"/>
              <w:ind w:left="0" w:right="0"/>
              <w:rPr>
                <w:b w:val="0"/>
                <w:sz w:val="16"/>
              </w:rPr>
            </w:pPr>
          </w:p>
        </w:tc>
      </w:tr>
    </w:tbl>
    <w:p w14:paraId="2C88A79F" w14:textId="77777777" w:rsidR="00CA09B2" w:rsidRDefault="004105D1">
      <w:pPr>
        <w:pStyle w:val="T1"/>
        <w:spacing w:after="120"/>
        <w:rPr>
          <w:sz w:val="22"/>
        </w:rPr>
      </w:pPr>
      <w:r>
        <w:rPr>
          <w:noProof/>
        </w:rPr>
        <w:pict w14:anchorId="6FE8BAF3">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2CD4CDDE" w14:textId="77777777" w:rsidR="003122BF" w:rsidRDefault="003122BF" w:rsidP="003122BF">
                  <w:pPr>
                    <w:pStyle w:val="T1"/>
                    <w:spacing w:after="120"/>
                  </w:pPr>
                  <w:r>
                    <w:t>Abstract</w:t>
                  </w:r>
                </w:p>
                <w:p w14:paraId="7AEA85BA" w14:textId="77777777" w:rsidR="003122BF" w:rsidRDefault="003122BF" w:rsidP="003122B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21926BC" w14:textId="2A5DECD0" w:rsidR="003122BF" w:rsidRDefault="003122BF" w:rsidP="003122BF">
                  <w:pPr>
                    <w:pStyle w:val="ListParagraph"/>
                    <w:numPr>
                      <w:ilvl w:val="0"/>
                      <w:numId w:val="2"/>
                    </w:numPr>
                    <w:contextualSpacing w:val="0"/>
                    <w:rPr>
                      <w:lang w:eastAsia="ko-KR"/>
                    </w:rPr>
                  </w:pPr>
                  <w:r>
                    <w:rPr>
                      <w:rFonts w:hint="eastAsia"/>
                      <w:lang w:eastAsia="ko-KR"/>
                    </w:rPr>
                    <w:t xml:space="preserve">CIDs: </w:t>
                  </w:r>
                  <w:r w:rsidR="00160D94">
                    <w:rPr>
                      <w:lang w:eastAsia="ko-KR"/>
                    </w:rPr>
                    <w:t>376, 552 and 577 (3 CIDs)</w:t>
                  </w:r>
                </w:p>
                <w:p w14:paraId="69EFBF01" w14:textId="77777777" w:rsidR="003122BF" w:rsidRDefault="003122BF" w:rsidP="003122BF"/>
                <w:p w14:paraId="2D7F78DC" w14:textId="77777777" w:rsidR="003122BF" w:rsidRDefault="003122BF" w:rsidP="003122BF">
                  <w:r>
                    <w:t>Revisions:</w:t>
                  </w:r>
                </w:p>
                <w:p w14:paraId="0E4C4E31" w14:textId="77777777" w:rsidR="003122BF" w:rsidRDefault="003122BF" w:rsidP="003122BF"/>
                <w:p w14:paraId="20605F1B" w14:textId="7CF44506" w:rsidR="003122BF" w:rsidRDefault="003122BF" w:rsidP="003122BF">
                  <w:pPr>
                    <w:pStyle w:val="ListParagraph"/>
                    <w:numPr>
                      <w:ilvl w:val="0"/>
                      <w:numId w:val="3"/>
                    </w:numPr>
                    <w:contextualSpacing w:val="0"/>
                  </w:pPr>
                  <w:r>
                    <w:t>Rev 0: Initial version of the document.</w:t>
                  </w:r>
                </w:p>
                <w:p w14:paraId="4208E879" w14:textId="34CCA166" w:rsidR="008B43C3" w:rsidRDefault="008B43C3" w:rsidP="003122BF">
                  <w:pPr>
                    <w:pStyle w:val="ListParagraph"/>
                    <w:numPr>
                      <w:ilvl w:val="0"/>
                      <w:numId w:val="3"/>
                    </w:numPr>
                    <w:contextualSpacing w:val="0"/>
                  </w:pPr>
                  <w:r>
                    <w:t>Rev 1: Revised based on offline discussions.</w:t>
                  </w:r>
                </w:p>
                <w:p w14:paraId="46FC4ADE" w14:textId="4C351E36" w:rsidR="0029020B" w:rsidRDefault="0029020B" w:rsidP="003122BF">
                  <w:pPr>
                    <w:jc w:val="both"/>
                  </w:pPr>
                </w:p>
              </w:txbxContent>
            </v:textbox>
          </v:shape>
        </w:pict>
      </w:r>
    </w:p>
    <w:p w14:paraId="0AF3CFEA" w14:textId="77777777" w:rsidR="00245B11" w:rsidRDefault="00CA09B2" w:rsidP="00D30C19">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56"/>
        <w:gridCol w:w="1657"/>
        <w:gridCol w:w="2179"/>
        <w:gridCol w:w="1755"/>
        <w:gridCol w:w="1619"/>
      </w:tblGrid>
      <w:tr w:rsidR="00400AFB" w:rsidRPr="00400AFB" w14:paraId="4435205F" w14:textId="77777777" w:rsidTr="00EF4351">
        <w:tc>
          <w:tcPr>
            <w:tcW w:w="910" w:type="dxa"/>
            <w:shd w:val="clear" w:color="auto" w:fill="auto"/>
          </w:tcPr>
          <w:p w14:paraId="4AF38084" w14:textId="4AD52ED4" w:rsidR="00F529A5" w:rsidRPr="00400AFB" w:rsidRDefault="00F529A5" w:rsidP="00400AFB">
            <w:pPr>
              <w:jc w:val="center"/>
              <w:rPr>
                <w:b/>
                <w:sz w:val="24"/>
              </w:rPr>
            </w:pPr>
            <w:r w:rsidRPr="00400AFB">
              <w:rPr>
                <w:b/>
                <w:sz w:val="24"/>
              </w:rPr>
              <w:t>CID</w:t>
            </w:r>
            <w:r w:rsidR="00E94E2E" w:rsidRPr="00400AFB">
              <w:rPr>
                <w:b/>
                <w:sz w:val="24"/>
              </w:rPr>
              <w:t>(s)</w:t>
            </w:r>
          </w:p>
        </w:tc>
        <w:tc>
          <w:tcPr>
            <w:tcW w:w="1456" w:type="dxa"/>
            <w:shd w:val="clear" w:color="auto" w:fill="auto"/>
          </w:tcPr>
          <w:p w14:paraId="7A9614FA" w14:textId="22BEBAC1" w:rsidR="00F529A5" w:rsidRPr="00400AFB" w:rsidRDefault="00F529A5" w:rsidP="00400AFB">
            <w:pPr>
              <w:jc w:val="center"/>
              <w:rPr>
                <w:b/>
                <w:sz w:val="24"/>
              </w:rPr>
            </w:pPr>
            <w:r w:rsidRPr="00400AFB">
              <w:rPr>
                <w:b/>
                <w:sz w:val="24"/>
              </w:rPr>
              <w:t>Commentor</w:t>
            </w:r>
          </w:p>
        </w:tc>
        <w:tc>
          <w:tcPr>
            <w:tcW w:w="1657" w:type="dxa"/>
            <w:shd w:val="clear" w:color="auto" w:fill="auto"/>
          </w:tcPr>
          <w:p w14:paraId="2B9CF00E" w14:textId="50F7359E" w:rsidR="00F529A5" w:rsidRPr="00400AFB" w:rsidRDefault="00F529A5" w:rsidP="00400AFB">
            <w:pPr>
              <w:jc w:val="center"/>
              <w:rPr>
                <w:b/>
                <w:sz w:val="24"/>
              </w:rPr>
            </w:pPr>
            <w:r w:rsidRPr="00400AFB">
              <w:rPr>
                <w:b/>
                <w:sz w:val="24"/>
              </w:rPr>
              <w:t>Sub-clause</w:t>
            </w:r>
          </w:p>
        </w:tc>
        <w:tc>
          <w:tcPr>
            <w:tcW w:w="2179" w:type="dxa"/>
            <w:shd w:val="clear" w:color="auto" w:fill="auto"/>
          </w:tcPr>
          <w:p w14:paraId="6AAFB088" w14:textId="269B3715" w:rsidR="00F529A5" w:rsidRPr="00400AFB" w:rsidRDefault="00F529A5" w:rsidP="00400AFB">
            <w:pPr>
              <w:jc w:val="center"/>
              <w:rPr>
                <w:b/>
                <w:sz w:val="24"/>
              </w:rPr>
            </w:pPr>
            <w:r w:rsidRPr="00400AFB">
              <w:rPr>
                <w:b/>
                <w:sz w:val="24"/>
              </w:rPr>
              <w:t>Comment</w:t>
            </w:r>
          </w:p>
        </w:tc>
        <w:tc>
          <w:tcPr>
            <w:tcW w:w="1755" w:type="dxa"/>
            <w:shd w:val="clear" w:color="auto" w:fill="auto"/>
          </w:tcPr>
          <w:p w14:paraId="71143908" w14:textId="0319D048" w:rsidR="00F529A5" w:rsidRPr="00400AFB" w:rsidRDefault="00F529A5" w:rsidP="00400AFB">
            <w:pPr>
              <w:jc w:val="center"/>
              <w:rPr>
                <w:b/>
                <w:sz w:val="24"/>
              </w:rPr>
            </w:pPr>
            <w:r w:rsidRPr="00400AFB">
              <w:rPr>
                <w:b/>
                <w:sz w:val="24"/>
              </w:rPr>
              <w:t>Proposed Change</w:t>
            </w:r>
          </w:p>
        </w:tc>
        <w:tc>
          <w:tcPr>
            <w:tcW w:w="1619" w:type="dxa"/>
            <w:shd w:val="clear" w:color="auto" w:fill="auto"/>
          </w:tcPr>
          <w:p w14:paraId="2FDCC9C4" w14:textId="0C6D1BCC" w:rsidR="00F529A5" w:rsidRPr="00400AFB" w:rsidRDefault="00F529A5" w:rsidP="00400AFB">
            <w:pPr>
              <w:jc w:val="center"/>
              <w:rPr>
                <w:b/>
                <w:sz w:val="24"/>
              </w:rPr>
            </w:pPr>
            <w:r w:rsidRPr="00400AFB">
              <w:rPr>
                <w:b/>
                <w:sz w:val="24"/>
              </w:rPr>
              <w:t>Resolution</w:t>
            </w:r>
          </w:p>
        </w:tc>
      </w:tr>
      <w:tr w:rsidR="00EF4351" w:rsidRPr="00BA7B94" w14:paraId="31B923D2" w14:textId="77777777" w:rsidTr="00EF4351">
        <w:tc>
          <w:tcPr>
            <w:tcW w:w="910" w:type="dxa"/>
            <w:shd w:val="clear" w:color="auto" w:fill="auto"/>
          </w:tcPr>
          <w:p w14:paraId="699F2633" w14:textId="52E2FFDF" w:rsidR="00EF4351" w:rsidRPr="00BA7B94" w:rsidRDefault="00EF4351" w:rsidP="00EF4351">
            <w:pPr>
              <w:jc w:val="center"/>
              <w:rPr>
                <w:bCs/>
                <w:szCs w:val="22"/>
              </w:rPr>
            </w:pPr>
            <w:r w:rsidRPr="00BA7B94">
              <w:rPr>
                <w:bCs/>
                <w:szCs w:val="22"/>
              </w:rPr>
              <w:t>376</w:t>
            </w:r>
          </w:p>
        </w:tc>
        <w:tc>
          <w:tcPr>
            <w:tcW w:w="1456" w:type="dxa"/>
            <w:shd w:val="clear" w:color="auto" w:fill="auto"/>
          </w:tcPr>
          <w:p w14:paraId="19895C8E" w14:textId="4EDC44FF" w:rsidR="00EF4351" w:rsidRPr="00BA7B94" w:rsidRDefault="00EF4351" w:rsidP="00EF4351">
            <w:pPr>
              <w:rPr>
                <w:szCs w:val="22"/>
                <w:lang w:val="en-SG" w:eastAsia="en-SG"/>
              </w:rPr>
            </w:pPr>
            <w:proofErr w:type="spellStart"/>
            <w:r w:rsidRPr="00BA7B94">
              <w:rPr>
                <w:szCs w:val="22"/>
              </w:rPr>
              <w:t>Insun</w:t>
            </w:r>
            <w:proofErr w:type="spellEnd"/>
            <w:r w:rsidRPr="00BA7B94">
              <w:rPr>
                <w:szCs w:val="22"/>
              </w:rPr>
              <w:t xml:space="preserve"> Jang</w:t>
            </w:r>
          </w:p>
        </w:tc>
        <w:tc>
          <w:tcPr>
            <w:tcW w:w="1657" w:type="dxa"/>
            <w:shd w:val="clear" w:color="auto" w:fill="auto"/>
          </w:tcPr>
          <w:p w14:paraId="45B067E3" w14:textId="073C46AC" w:rsidR="00EF4351" w:rsidRPr="00BA7B94" w:rsidRDefault="00EF4351" w:rsidP="00EF4351">
            <w:pPr>
              <w:rPr>
                <w:bCs/>
                <w:szCs w:val="22"/>
              </w:rPr>
            </w:pPr>
            <w:r>
              <w:rPr>
                <w:bCs/>
                <w:szCs w:val="22"/>
              </w:rPr>
              <w:t>9.4.2.317</w:t>
            </w:r>
          </w:p>
        </w:tc>
        <w:tc>
          <w:tcPr>
            <w:tcW w:w="2179" w:type="dxa"/>
            <w:shd w:val="clear" w:color="auto" w:fill="auto"/>
          </w:tcPr>
          <w:p w14:paraId="1B8E4110" w14:textId="05FB6E0B" w:rsidR="00EF4351" w:rsidRPr="001666A6" w:rsidRDefault="00EF4351" w:rsidP="00EF4351">
            <w:pPr>
              <w:rPr>
                <w:szCs w:val="22"/>
                <w:lang w:val="en-SG" w:eastAsia="en-SG"/>
              </w:rPr>
            </w:pPr>
            <w:r w:rsidRPr="001666A6">
              <w:rPr>
                <w:szCs w:val="22"/>
              </w:rPr>
              <w:t>During a measurement setup, whether it allows Immediate feedback or Delayed feedback should be indicated</w:t>
            </w:r>
          </w:p>
        </w:tc>
        <w:tc>
          <w:tcPr>
            <w:tcW w:w="1755" w:type="dxa"/>
            <w:shd w:val="clear" w:color="auto" w:fill="auto"/>
          </w:tcPr>
          <w:p w14:paraId="3B62D53C" w14:textId="3E845BB6" w:rsidR="00EF4351" w:rsidRPr="00BA7B94" w:rsidRDefault="00EF4351" w:rsidP="00EF4351">
            <w:pPr>
              <w:jc w:val="center"/>
              <w:rPr>
                <w:bCs/>
                <w:szCs w:val="22"/>
              </w:rPr>
            </w:pPr>
            <w:r w:rsidRPr="00400AFB">
              <w:rPr>
                <w:bCs/>
                <w:szCs w:val="22"/>
              </w:rPr>
              <w:t>As in comment</w:t>
            </w:r>
          </w:p>
        </w:tc>
        <w:tc>
          <w:tcPr>
            <w:tcW w:w="1619" w:type="dxa"/>
            <w:shd w:val="clear" w:color="auto" w:fill="auto"/>
          </w:tcPr>
          <w:p w14:paraId="191ECED3" w14:textId="5E03B5C5" w:rsidR="00EF4351" w:rsidRPr="00400AFB" w:rsidRDefault="00EF4351" w:rsidP="00EF4351">
            <w:pPr>
              <w:rPr>
                <w:b/>
                <w:i/>
                <w:iCs/>
                <w:szCs w:val="22"/>
              </w:rPr>
            </w:pPr>
            <w:r w:rsidRPr="00400AFB">
              <w:rPr>
                <w:b/>
                <w:i/>
                <w:iCs/>
                <w:szCs w:val="22"/>
              </w:rPr>
              <w:t>Re</w:t>
            </w:r>
            <w:r w:rsidR="00EC0C73">
              <w:rPr>
                <w:b/>
                <w:i/>
                <w:iCs/>
                <w:szCs w:val="22"/>
              </w:rPr>
              <w:t>jected</w:t>
            </w:r>
          </w:p>
          <w:p w14:paraId="4DF139D0" w14:textId="62CF8D0F" w:rsidR="00EF4351" w:rsidRPr="00400AFB" w:rsidRDefault="00EC0C73" w:rsidP="00EF4351">
            <w:pPr>
              <w:rPr>
                <w:szCs w:val="22"/>
                <w:lang w:val="en-SG" w:eastAsia="en-SG"/>
              </w:rPr>
            </w:pPr>
            <w:r>
              <w:rPr>
                <w:szCs w:val="22"/>
                <w:lang w:val="en-SG" w:eastAsia="en-SG"/>
              </w:rPr>
              <w:t xml:space="preserve">Support for Immediate or Delayed feedback is device dependent </w:t>
            </w:r>
            <w:r w:rsidR="001571D3">
              <w:rPr>
                <w:szCs w:val="22"/>
                <w:lang w:val="en-SG" w:eastAsia="en-SG"/>
              </w:rPr>
              <w:t>and should be exchanged as capabilities.</w:t>
            </w:r>
          </w:p>
          <w:p w14:paraId="3A43AD24" w14:textId="77777777" w:rsidR="00EF4351" w:rsidRPr="00400AFB" w:rsidRDefault="00EF4351" w:rsidP="00EF4351">
            <w:pPr>
              <w:rPr>
                <w:szCs w:val="22"/>
                <w:lang w:val="en-SG" w:eastAsia="en-SG"/>
              </w:rPr>
            </w:pPr>
          </w:p>
          <w:p w14:paraId="599B3124" w14:textId="253C48C5" w:rsidR="00EF4351" w:rsidRPr="00BA7B94" w:rsidRDefault="00EF4351" w:rsidP="00EF4351">
            <w:pPr>
              <w:rPr>
                <w:bCs/>
                <w:szCs w:val="22"/>
              </w:rPr>
            </w:pPr>
            <w:r w:rsidRPr="00400AFB">
              <w:rPr>
                <w:b/>
                <w:bCs/>
                <w:szCs w:val="22"/>
              </w:rPr>
              <w:t>TGbf editor to make the changes shown in IEEE 802.11-22/0</w:t>
            </w:r>
            <w:r w:rsidR="00AB0C93">
              <w:rPr>
                <w:b/>
                <w:bCs/>
                <w:szCs w:val="22"/>
              </w:rPr>
              <w:t>882</w:t>
            </w:r>
            <w:r w:rsidRPr="00400AFB">
              <w:rPr>
                <w:b/>
                <w:bCs/>
                <w:szCs w:val="22"/>
              </w:rPr>
              <w:t>r</w:t>
            </w:r>
            <w:r w:rsidR="00D0259B">
              <w:rPr>
                <w:b/>
                <w:bCs/>
                <w:szCs w:val="22"/>
              </w:rPr>
              <w:t>1</w:t>
            </w:r>
            <w:r w:rsidRPr="00400AFB">
              <w:rPr>
                <w:b/>
                <w:bCs/>
                <w:szCs w:val="22"/>
              </w:rPr>
              <w:t xml:space="preserve"> under all headings that include CID </w:t>
            </w:r>
            <w:r>
              <w:rPr>
                <w:b/>
                <w:bCs/>
                <w:szCs w:val="22"/>
              </w:rPr>
              <w:t>376</w:t>
            </w:r>
            <w:r w:rsidRPr="00400AFB">
              <w:rPr>
                <w:b/>
                <w:bCs/>
                <w:szCs w:val="22"/>
              </w:rPr>
              <w:t>.</w:t>
            </w:r>
          </w:p>
        </w:tc>
      </w:tr>
      <w:tr w:rsidR="00EF4351" w:rsidRPr="00400AFB" w14:paraId="330CCA28" w14:textId="77777777" w:rsidTr="00EF4351">
        <w:tc>
          <w:tcPr>
            <w:tcW w:w="910" w:type="dxa"/>
            <w:shd w:val="clear" w:color="auto" w:fill="auto"/>
          </w:tcPr>
          <w:p w14:paraId="4527B0E2" w14:textId="64A64A74" w:rsidR="00EF4351" w:rsidRPr="00400AFB" w:rsidRDefault="00EF4351" w:rsidP="00EF4351">
            <w:pPr>
              <w:jc w:val="center"/>
              <w:rPr>
                <w:bCs/>
                <w:szCs w:val="22"/>
              </w:rPr>
            </w:pPr>
            <w:r w:rsidRPr="00400AFB">
              <w:rPr>
                <w:bCs/>
                <w:szCs w:val="22"/>
              </w:rPr>
              <w:t>552</w:t>
            </w:r>
          </w:p>
        </w:tc>
        <w:tc>
          <w:tcPr>
            <w:tcW w:w="1456" w:type="dxa"/>
            <w:shd w:val="clear" w:color="auto" w:fill="auto"/>
          </w:tcPr>
          <w:p w14:paraId="1EB995CF" w14:textId="094F48A8" w:rsidR="00EF4351" w:rsidRPr="00400AFB" w:rsidRDefault="00EF4351" w:rsidP="00EF4351">
            <w:pPr>
              <w:rPr>
                <w:bCs/>
                <w:szCs w:val="22"/>
              </w:rPr>
            </w:pPr>
            <w:r w:rsidRPr="00400AFB">
              <w:rPr>
                <w:bCs/>
                <w:szCs w:val="22"/>
              </w:rPr>
              <w:t>Dong Guk Lim</w:t>
            </w:r>
          </w:p>
        </w:tc>
        <w:tc>
          <w:tcPr>
            <w:tcW w:w="1657" w:type="dxa"/>
            <w:shd w:val="clear" w:color="auto" w:fill="auto"/>
          </w:tcPr>
          <w:p w14:paraId="1D554F54" w14:textId="480F4046" w:rsidR="00EF4351" w:rsidRPr="00400AFB" w:rsidRDefault="00EF4351" w:rsidP="00EF4351">
            <w:pPr>
              <w:rPr>
                <w:szCs w:val="22"/>
                <w:lang w:val="en-SG" w:eastAsia="en-SG"/>
              </w:rPr>
            </w:pPr>
            <w:r w:rsidRPr="00400AFB">
              <w:rPr>
                <w:szCs w:val="22"/>
              </w:rPr>
              <w:t>11.21.18.6.4</w:t>
            </w:r>
          </w:p>
          <w:p w14:paraId="504C4E4A" w14:textId="77777777" w:rsidR="00EF4351" w:rsidRPr="00400AFB" w:rsidRDefault="00EF4351" w:rsidP="00EF4351">
            <w:pPr>
              <w:rPr>
                <w:szCs w:val="22"/>
              </w:rPr>
            </w:pPr>
          </w:p>
        </w:tc>
        <w:tc>
          <w:tcPr>
            <w:tcW w:w="2179" w:type="dxa"/>
            <w:shd w:val="clear" w:color="auto" w:fill="auto"/>
          </w:tcPr>
          <w:p w14:paraId="217B4C9F" w14:textId="3EB2113E" w:rsidR="00EF4351" w:rsidRPr="00400AFB" w:rsidRDefault="00EF4351" w:rsidP="00EF4351">
            <w:pPr>
              <w:rPr>
                <w:szCs w:val="22"/>
                <w:lang w:val="en-SG" w:eastAsia="en-SG"/>
              </w:rPr>
            </w:pPr>
            <w:r w:rsidRPr="00400AFB">
              <w:rPr>
                <w:szCs w:val="22"/>
              </w:rPr>
              <w:t>The support of immediate or delayed feedback is determined between the initiator and responder during the measurement setup phase. Add the above text and add the subfield to indicate this in the sensing measurement parameters subfields.</w:t>
            </w:r>
          </w:p>
          <w:p w14:paraId="50B4F985" w14:textId="77777777" w:rsidR="00EF4351" w:rsidRPr="00400AFB" w:rsidRDefault="00EF4351" w:rsidP="00EF4351">
            <w:pPr>
              <w:jc w:val="center"/>
              <w:rPr>
                <w:bCs/>
                <w:szCs w:val="22"/>
              </w:rPr>
            </w:pPr>
          </w:p>
        </w:tc>
        <w:tc>
          <w:tcPr>
            <w:tcW w:w="1755" w:type="dxa"/>
            <w:shd w:val="clear" w:color="auto" w:fill="auto"/>
          </w:tcPr>
          <w:p w14:paraId="49D53C8E" w14:textId="2898B917" w:rsidR="00EF4351" w:rsidRPr="00400AFB" w:rsidRDefault="00EF4351" w:rsidP="00EF4351">
            <w:pPr>
              <w:jc w:val="center"/>
              <w:rPr>
                <w:bCs/>
                <w:szCs w:val="22"/>
              </w:rPr>
            </w:pPr>
            <w:r w:rsidRPr="00400AFB">
              <w:rPr>
                <w:bCs/>
                <w:szCs w:val="22"/>
              </w:rPr>
              <w:t>As in comment</w:t>
            </w:r>
          </w:p>
        </w:tc>
        <w:tc>
          <w:tcPr>
            <w:tcW w:w="1619" w:type="dxa"/>
            <w:shd w:val="clear" w:color="auto" w:fill="auto"/>
          </w:tcPr>
          <w:p w14:paraId="053B6F5C" w14:textId="75405D86" w:rsidR="00EF4351" w:rsidRPr="00400AFB" w:rsidRDefault="00EF4351" w:rsidP="00EF4351">
            <w:pPr>
              <w:rPr>
                <w:b/>
                <w:i/>
                <w:iCs/>
                <w:szCs w:val="22"/>
              </w:rPr>
            </w:pPr>
            <w:r w:rsidRPr="00400AFB">
              <w:rPr>
                <w:b/>
                <w:i/>
                <w:iCs/>
                <w:szCs w:val="22"/>
              </w:rPr>
              <w:t>Re</w:t>
            </w:r>
            <w:r w:rsidR="001571D3">
              <w:rPr>
                <w:b/>
                <w:i/>
                <w:iCs/>
                <w:szCs w:val="22"/>
              </w:rPr>
              <w:t>jected</w:t>
            </w:r>
          </w:p>
          <w:p w14:paraId="3748F6C1" w14:textId="77777777" w:rsidR="001571D3" w:rsidRPr="00400AFB" w:rsidRDefault="001571D3" w:rsidP="001571D3">
            <w:pPr>
              <w:rPr>
                <w:szCs w:val="22"/>
                <w:lang w:val="en-SG" w:eastAsia="en-SG"/>
              </w:rPr>
            </w:pPr>
            <w:r>
              <w:rPr>
                <w:szCs w:val="22"/>
                <w:lang w:val="en-SG" w:eastAsia="en-SG"/>
              </w:rPr>
              <w:t>Support for Immediate or Delayed feedback is device dependent and should be exchanged as capabilities.</w:t>
            </w:r>
          </w:p>
          <w:p w14:paraId="2B9547D8" w14:textId="26AC33B9" w:rsidR="001571D3" w:rsidRPr="00400AFB" w:rsidRDefault="001571D3" w:rsidP="001571D3">
            <w:pPr>
              <w:rPr>
                <w:szCs w:val="22"/>
                <w:lang w:val="en-SG" w:eastAsia="en-SG"/>
              </w:rPr>
            </w:pPr>
          </w:p>
          <w:p w14:paraId="2BB9B649" w14:textId="77777777" w:rsidR="00EF4351" w:rsidRPr="00400AFB" w:rsidRDefault="00EF4351" w:rsidP="00EF4351">
            <w:pPr>
              <w:rPr>
                <w:szCs w:val="22"/>
                <w:lang w:val="en-SG" w:eastAsia="en-SG"/>
              </w:rPr>
            </w:pPr>
          </w:p>
          <w:p w14:paraId="1480FA3E" w14:textId="375426C2" w:rsidR="00EF4351" w:rsidRPr="00400AFB" w:rsidRDefault="00EF4351" w:rsidP="00EF4351">
            <w:pPr>
              <w:rPr>
                <w:b/>
                <w:i/>
                <w:iCs/>
                <w:szCs w:val="22"/>
              </w:rPr>
            </w:pPr>
            <w:r w:rsidRPr="00400AFB">
              <w:rPr>
                <w:b/>
                <w:bCs/>
                <w:szCs w:val="22"/>
              </w:rPr>
              <w:t>TGbf editor to make the changes shown in IEEE 802.11-22/0</w:t>
            </w:r>
            <w:r w:rsidR="00AB0C93">
              <w:rPr>
                <w:b/>
                <w:bCs/>
                <w:szCs w:val="22"/>
              </w:rPr>
              <w:t>882</w:t>
            </w:r>
            <w:r w:rsidRPr="00400AFB">
              <w:rPr>
                <w:b/>
                <w:bCs/>
                <w:szCs w:val="22"/>
              </w:rPr>
              <w:t>r</w:t>
            </w:r>
            <w:r w:rsidR="00D0259B">
              <w:rPr>
                <w:b/>
                <w:bCs/>
                <w:szCs w:val="22"/>
              </w:rPr>
              <w:t>1</w:t>
            </w:r>
            <w:r w:rsidRPr="00400AFB">
              <w:rPr>
                <w:b/>
                <w:bCs/>
                <w:szCs w:val="22"/>
              </w:rPr>
              <w:t xml:space="preserve"> under all headings that include CID 552.</w:t>
            </w:r>
          </w:p>
        </w:tc>
      </w:tr>
      <w:tr w:rsidR="008E7EA3" w:rsidRPr="003E3A6A" w14:paraId="506212ED" w14:textId="77777777" w:rsidTr="00EF4351">
        <w:tc>
          <w:tcPr>
            <w:tcW w:w="910" w:type="dxa"/>
            <w:shd w:val="clear" w:color="auto" w:fill="auto"/>
          </w:tcPr>
          <w:p w14:paraId="2FFC70A6" w14:textId="61347B30" w:rsidR="008E7EA3" w:rsidRPr="003E3A6A" w:rsidRDefault="008E7EA3" w:rsidP="00EF4351">
            <w:pPr>
              <w:jc w:val="center"/>
              <w:rPr>
                <w:bCs/>
                <w:szCs w:val="22"/>
              </w:rPr>
            </w:pPr>
            <w:r w:rsidRPr="003E3A6A">
              <w:rPr>
                <w:bCs/>
                <w:szCs w:val="22"/>
              </w:rPr>
              <w:lastRenderedPageBreak/>
              <w:t>577</w:t>
            </w:r>
          </w:p>
        </w:tc>
        <w:tc>
          <w:tcPr>
            <w:tcW w:w="1456" w:type="dxa"/>
            <w:shd w:val="clear" w:color="auto" w:fill="auto"/>
          </w:tcPr>
          <w:p w14:paraId="027A705E" w14:textId="4571EEA6" w:rsidR="008E7EA3" w:rsidRPr="003E3A6A" w:rsidRDefault="00B30C4B" w:rsidP="00EF4351">
            <w:pPr>
              <w:rPr>
                <w:szCs w:val="22"/>
                <w:lang w:val="en-SG" w:eastAsia="en-SG"/>
              </w:rPr>
            </w:pPr>
            <w:r w:rsidRPr="003E3A6A">
              <w:rPr>
                <w:szCs w:val="22"/>
              </w:rPr>
              <w:t>Rui Cao</w:t>
            </w:r>
          </w:p>
        </w:tc>
        <w:tc>
          <w:tcPr>
            <w:tcW w:w="1657" w:type="dxa"/>
            <w:shd w:val="clear" w:color="auto" w:fill="auto"/>
          </w:tcPr>
          <w:p w14:paraId="2E357461" w14:textId="1261F122" w:rsidR="008E7EA3" w:rsidRPr="003E3A6A" w:rsidRDefault="00EA1340" w:rsidP="00EF4351">
            <w:pPr>
              <w:rPr>
                <w:szCs w:val="22"/>
                <w:lang w:val="en-SG" w:eastAsia="en-SG"/>
              </w:rPr>
            </w:pPr>
            <w:r w:rsidRPr="003E3A6A">
              <w:rPr>
                <w:szCs w:val="22"/>
              </w:rPr>
              <w:t>9.4.2.26</w:t>
            </w:r>
          </w:p>
        </w:tc>
        <w:tc>
          <w:tcPr>
            <w:tcW w:w="2179" w:type="dxa"/>
            <w:shd w:val="clear" w:color="auto" w:fill="auto"/>
          </w:tcPr>
          <w:p w14:paraId="53BE89DA" w14:textId="73E1BDC6" w:rsidR="008E7EA3" w:rsidRPr="003E3A6A" w:rsidRDefault="003E3A6A" w:rsidP="00EF4351">
            <w:pPr>
              <w:rPr>
                <w:szCs w:val="22"/>
                <w:lang w:val="en-SG" w:eastAsia="en-SG"/>
              </w:rPr>
            </w:pPr>
            <w:r w:rsidRPr="003E3A6A">
              <w:rPr>
                <w:szCs w:val="22"/>
              </w:rPr>
              <w:t>11bf defines multiple sensing measurement mode, e.g., sensing with feedback or without feedback, immediate feedback vs delayed feedback. Capability definition is missing for the support of sensing feedback.</w:t>
            </w:r>
          </w:p>
        </w:tc>
        <w:tc>
          <w:tcPr>
            <w:tcW w:w="1755" w:type="dxa"/>
            <w:shd w:val="clear" w:color="auto" w:fill="auto"/>
          </w:tcPr>
          <w:p w14:paraId="4FBB4E28" w14:textId="0662B66D" w:rsidR="008E7EA3" w:rsidRPr="003E3A6A" w:rsidRDefault="003E3A6A" w:rsidP="003E3A6A">
            <w:pPr>
              <w:rPr>
                <w:szCs w:val="22"/>
                <w:lang w:val="en-SG" w:eastAsia="en-SG"/>
              </w:rPr>
            </w:pPr>
            <w:r w:rsidRPr="003E3A6A">
              <w:rPr>
                <w:szCs w:val="22"/>
              </w:rPr>
              <w:t>Suggest adding capability bits to indicate the support of sensing measurement feedback or not; and support of immediate or delayed feedback.</w:t>
            </w:r>
          </w:p>
        </w:tc>
        <w:tc>
          <w:tcPr>
            <w:tcW w:w="1619" w:type="dxa"/>
            <w:shd w:val="clear" w:color="auto" w:fill="auto"/>
          </w:tcPr>
          <w:p w14:paraId="74ED6230" w14:textId="77777777" w:rsidR="0036211B" w:rsidRPr="00400AFB" w:rsidRDefault="0036211B" w:rsidP="0036211B">
            <w:pPr>
              <w:rPr>
                <w:b/>
                <w:i/>
                <w:iCs/>
                <w:szCs w:val="22"/>
              </w:rPr>
            </w:pPr>
            <w:r w:rsidRPr="00400AFB">
              <w:rPr>
                <w:b/>
                <w:i/>
                <w:iCs/>
                <w:szCs w:val="22"/>
              </w:rPr>
              <w:t>Revised</w:t>
            </w:r>
          </w:p>
          <w:p w14:paraId="51DCB9CE" w14:textId="47CE14D9" w:rsidR="0036211B" w:rsidRPr="00400AFB" w:rsidRDefault="0036211B" w:rsidP="0036211B">
            <w:pPr>
              <w:rPr>
                <w:szCs w:val="22"/>
                <w:lang w:val="en-SG" w:eastAsia="en-SG"/>
              </w:rPr>
            </w:pPr>
            <w:r w:rsidRPr="00400AFB">
              <w:rPr>
                <w:szCs w:val="22"/>
                <w:lang w:val="en-SG" w:eastAsia="en-SG"/>
              </w:rPr>
              <w:t>Agree with the commentor in principle to indicate the support of delayed or immediate feedback</w:t>
            </w:r>
            <w:r w:rsidR="002D1171">
              <w:rPr>
                <w:szCs w:val="22"/>
                <w:lang w:val="en-SG" w:eastAsia="en-SG"/>
              </w:rPr>
              <w:t>.</w:t>
            </w:r>
            <w:r w:rsidRPr="00400AFB">
              <w:rPr>
                <w:szCs w:val="22"/>
                <w:lang w:val="en-SG" w:eastAsia="en-SG"/>
              </w:rPr>
              <w:t xml:space="preserve"> </w:t>
            </w:r>
            <w:r>
              <w:rPr>
                <w:szCs w:val="22"/>
                <w:lang w:val="en-SG" w:eastAsia="en-SG"/>
              </w:rPr>
              <w:t>The relevant text and frame format has been added.</w:t>
            </w:r>
          </w:p>
          <w:p w14:paraId="1BD1031B" w14:textId="77777777" w:rsidR="0036211B" w:rsidRPr="00400AFB" w:rsidRDefault="0036211B" w:rsidP="0036211B">
            <w:pPr>
              <w:rPr>
                <w:szCs w:val="22"/>
                <w:lang w:val="en-SG" w:eastAsia="en-SG"/>
              </w:rPr>
            </w:pPr>
          </w:p>
          <w:p w14:paraId="5FB225D4" w14:textId="1CA3F0CD" w:rsidR="008E7EA3" w:rsidRPr="003E3A6A" w:rsidRDefault="0036211B" w:rsidP="0036211B">
            <w:pPr>
              <w:rPr>
                <w:b/>
                <w:i/>
                <w:iCs/>
                <w:szCs w:val="22"/>
              </w:rPr>
            </w:pPr>
            <w:r w:rsidRPr="00400AFB">
              <w:rPr>
                <w:b/>
                <w:bCs/>
                <w:szCs w:val="22"/>
              </w:rPr>
              <w:t>TGbf editor to make the changes shown in IEEE 802.11-22/0</w:t>
            </w:r>
            <w:r>
              <w:rPr>
                <w:b/>
                <w:bCs/>
                <w:szCs w:val="22"/>
              </w:rPr>
              <w:t>882</w:t>
            </w:r>
            <w:r w:rsidRPr="00400AFB">
              <w:rPr>
                <w:b/>
                <w:bCs/>
                <w:szCs w:val="22"/>
              </w:rPr>
              <w:t>r</w:t>
            </w:r>
            <w:r w:rsidR="00D0259B">
              <w:rPr>
                <w:b/>
                <w:bCs/>
                <w:szCs w:val="22"/>
              </w:rPr>
              <w:t>1</w:t>
            </w:r>
            <w:r w:rsidRPr="00400AFB">
              <w:rPr>
                <w:b/>
                <w:bCs/>
                <w:szCs w:val="22"/>
              </w:rPr>
              <w:t xml:space="preserve"> under all headings that include CID 5</w:t>
            </w:r>
            <w:r>
              <w:rPr>
                <w:b/>
                <w:bCs/>
                <w:szCs w:val="22"/>
              </w:rPr>
              <w:t>77</w:t>
            </w:r>
            <w:r w:rsidRPr="00400AFB">
              <w:rPr>
                <w:b/>
                <w:bCs/>
                <w:szCs w:val="22"/>
              </w:rPr>
              <w:t>.</w:t>
            </w:r>
          </w:p>
        </w:tc>
      </w:tr>
    </w:tbl>
    <w:p w14:paraId="099A6D4E" w14:textId="323734DD" w:rsidR="00CA09B2" w:rsidRDefault="00CA09B2" w:rsidP="00D30C19">
      <w:pPr>
        <w:rPr>
          <w:b/>
          <w:sz w:val="24"/>
        </w:rPr>
      </w:pPr>
    </w:p>
    <w:p w14:paraId="3314BEE9" w14:textId="472D7653" w:rsidR="00C23FE6" w:rsidRDefault="00C23FE6" w:rsidP="00C23FE6">
      <w:pPr>
        <w:rPr>
          <w:lang w:val="en-SG" w:eastAsia="en-SG"/>
        </w:rPr>
      </w:pPr>
    </w:p>
    <w:p w14:paraId="36212FC9" w14:textId="1196D5EF" w:rsidR="00C23FE6" w:rsidRPr="00C23FE6" w:rsidRDefault="00C23FE6" w:rsidP="00C23FE6">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11-22/0882r</w:t>
      </w:r>
      <w:r w:rsidR="00E4120A">
        <w:rPr>
          <w:lang w:val="en-SG" w:eastAsia="en-SG"/>
        </w:rPr>
        <w:t>1</w:t>
      </w:r>
      <w:r>
        <w:rPr>
          <w:lang w:val="en-SG" w:eastAsia="en-SG"/>
        </w:rPr>
        <w:t xml:space="preserve"> for the following CIDs: 376, 552 and 577 for inclusion in the latest 11bf draft?</w:t>
      </w:r>
    </w:p>
    <w:p w14:paraId="4D7B8F6A" w14:textId="63D9E9AE" w:rsidR="00EA25E4" w:rsidRDefault="00C23FE6" w:rsidP="0010498D">
      <w:pPr>
        <w:pStyle w:val="SP8233646"/>
        <w:spacing w:before="240" w:after="240"/>
        <w:ind w:left="-567"/>
        <w:jc w:val="both"/>
        <w:rPr>
          <w:b/>
          <w:bCs/>
        </w:rPr>
      </w:pPr>
      <w:r>
        <w:rPr>
          <w:rStyle w:val="SC8204816"/>
          <w:rFonts w:ascii="Times New Roman" w:hAnsi="Times New Roman" w:cs="Times New Roman"/>
          <w:b/>
          <w:bCs/>
          <w:i/>
          <w:iCs/>
          <w:sz w:val="22"/>
          <w:szCs w:val="22"/>
          <w:highlight w:val="yellow"/>
        </w:rPr>
        <w:br w:type="page"/>
      </w:r>
      <w:r w:rsidR="0001655F">
        <w:rPr>
          <w:rStyle w:val="SC8204816"/>
          <w:rFonts w:ascii="Times New Roman" w:hAnsi="Times New Roman" w:cs="Times New Roman"/>
          <w:b/>
          <w:bCs/>
          <w:i/>
          <w:iCs/>
          <w:sz w:val="22"/>
          <w:szCs w:val="22"/>
        </w:rPr>
        <w:t xml:space="preserve">           </w:t>
      </w:r>
      <w:r w:rsidR="00C05EE8">
        <w:rPr>
          <w:b/>
          <w:bCs/>
        </w:rPr>
        <w:t>9.4.</w:t>
      </w:r>
      <w:r w:rsidR="0064034A">
        <w:rPr>
          <w:b/>
          <w:bCs/>
        </w:rPr>
        <w:t>2.</w:t>
      </w:r>
      <w:r w:rsidR="00841E54">
        <w:rPr>
          <w:b/>
          <w:bCs/>
        </w:rPr>
        <w:t>26</w:t>
      </w:r>
      <w:r w:rsidR="0064034A">
        <w:rPr>
          <w:b/>
          <w:bCs/>
        </w:rPr>
        <w:t xml:space="preserve"> </w:t>
      </w:r>
      <w:r w:rsidR="00841E54">
        <w:rPr>
          <w:b/>
          <w:bCs/>
        </w:rPr>
        <w:t xml:space="preserve">Extended </w:t>
      </w:r>
      <w:proofErr w:type="spellStart"/>
      <w:r w:rsidR="00841E54">
        <w:rPr>
          <w:b/>
          <w:bCs/>
        </w:rPr>
        <w:t>Capabilites</w:t>
      </w:r>
      <w:proofErr w:type="spellEnd"/>
      <w:r w:rsidR="0064034A">
        <w:rPr>
          <w:b/>
          <w:bCs/>
        </w:rPr>
        <w:t xml:space="preserve"> element</w:t>
      </w:r>
    </w:p>
    <w:p w14:paraId="2D6DBDCD" w14:textId="4D1AA576" w:rsidR="003C5D05" w:rsidRDefault="003C5D05" w:rsidP="00F16273">
      <w:pPr>
        <w:rPr>
          <w:lang w:val="en-SG" w:eastAsia="en-SG"/>
        </w:rPr>
      </w:pPr>
    </w:p>
    <w:p w14:paraId="4268C20F" w14:textId="378A3999" w:rsidR="008A2972" w:rsidRPr="00C14C5D" w:rsidRDefault="008A2972" w:rsidP="008A2972">
      <w:pPr>
        <w:rPr>
          <w:b/>
          <w:bCs/>
          <w:i/>
          <w:iCs/>
          <w:lang w:val="en-SG" w:eastAsia="en-SG"/>
        </w:rPr>
      </w:pPr>
      <w:r w:rsidRPr="00CB219B">
        <w:rPr>
          <w:b/>
          <w:bCs/>
          <w:i/>
          <w:iCs/>
          <w:highlight w:val="yellow"/>
          <w:lang w:val="en-SG" w:eastAsia="en-SG"/>
        </w:rPr>
        <w:t xml:space="preserve">TGbf Editor: Please </w:t>
      </w:r>
      <w:r w:rsidR="007F18A6">
        <w:rPr>
          <w:b/>
          <w:bCs/>
          <w:i/>
          <w:iCs/>
          <w:highlight w:val="yellow"/>
          <w:lang w:val="en-SG" w:eastAsia="en-SG"/>
        </w:rPr>
        <w:t>insert the following row at the end of Table 9-190 (Extended Capabilities field)</w:t>
      </w:r>
      <w:r w:rsidRPr="00CB219B">
        <w:rPr>
          <w:b/>
          <w:bCs/>
          <w:i/>
          <w:iCs/>
          <w:highlight w:val="yellow"/>
          <w:lang w:val="en-SG" w:eastAsia="en-SG"/>
        </w:rPr>
        <w:t>:</w:t>
      </w:r>
    </w:p>
    <w:p w14:paraId="124A72D1" w14:textId="77777777" w:rsidR="008A2972" w:rsidRDefault="008A2972" w:rsidP="00F16273">
      <w:pPr>
        <w:rPr>
          <w:lang w:val="en-SG" w:eastAsia="en-SG"/>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A91F11" w:rsidRPr="000C091D" w14:paraId="506DEDB1" w14:textId="77777777" w:rsidTr="00FA5CF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0F9903" w14:textId="77777777" w:rsidR="00A91F11" w:rsidRPr="000C091D" w:rsidRDefault="00A91F11" w:rsidP="00A91F11">
            <w:pPr>
              <w:pStyle w:val="TableTitle"/>
              <w:numPr>
                <w:ilvl w:val="0"/>
                <w:numId w:val="5"/>
              </w:numPr>
            </w:pPr>
            <w:bookmarkStart w:id="1" w:name="RTF37313131303a205461626c65"/>
            <w:r w:rsidRPr="000C091D">
              <w:rPr>
                <w:w w:val="100"/>
              </w:rPr>
              <w:t>Extended Capabilities field</w:t>
            </w:r>
            <w:r w:rsidRPr="000C091D">
              <w:rPr>
                <w:w w:val="100"/>
              </w:rPr>
              <w:fldChar w:fldCharType="begin"/>
            </w:r>
            <w:r w:rsidRPr="000C091D">
              <w:rPr>
                <w:w w:val="100"/>
              </w:rPr>
              <w:instrText xml:space="preserve"> FILENAME </w:instrText>
            </w:r>
            <w:r w:rsidRPr="000C091D">
              <w:rPr>
                <w:w w:val="100"/>
              </w:rPr>
              <w:fldChar w:fldCharType="separate"/>
            </w:r>
            <w:r w:rsidRPr="000C091D">
              <w:rPr>
                <w:w w:val="100"/>
              </w:rPr>
              <w:t> </w:t>
            </w:r>
            <w:r w:rsidRPr="000C091D">
              <w:rPr>
                <w:w w:val="100"/>
              </w:rPr>
              <w:fldChar w:fldCharType="end"/>
            </w:r>
            <w:bookmarkEnd w:id="1"/>
          </w:p>
        </w:tc>
      </w:tr>
      <w:tr w:rsidR="00A91F11" w:rsidRPr="000C091D" w14:paraId="15549903" w14:textId="77777777" w:rsidTr="00FA5CF1">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4484D5" w14:textId="77777777" w:rsidR="00A91F11" w:rsidRPr="000C091D" w:rsidRDefault="00A91F11" w:rsidP="00FA5CF1">
            <w:pPr>
              <w:pStyle w:val="CellHeading"/>
            </w:pPr>
            <w:r w:rsidRPr="000C091D">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A89793" w14:textId="77777777" w:rsidR="00A91F11" w:rsidRPr="000C091D" w:rsidRDefault="00A91F11" w:rsidP="00FA5CF1">
            <w:pPr>
              <w:pStyle w:val="CellHeading"/>
            </w:pPr>
            <w:r w:rsidRPr="000C091D">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CBC516" w14:textId="77777777" w:rsidR="00A91F11" w:rsidRPr="000C091D" w:rsidRDefault="00A91F11" w:rsidP="00FA5CF1">
            <w:pPr>
              <w:pStyle w:val="CellHeading"/>
            </w:pPr>
            <w:r w:rsidRPr="000C091D">
              <w:rPr>
                <w:w w:val="100"/>
              </w:rPr>
              <w:t>Notes</w:t>
            </w:r>
          </w:p>
        </w:tc>
      </w:tr>
      <w:tr w:rsidR="00E4120A" w:rsidRPr="006C1F1C" w14:paraId="7774DBCF" w14:textId="77777777" w:rsidTr="00FA5CF1">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B4D6DD" w14:textId="3E9E2830" w:rsidR="00E4120A" w:rsidRPr="006C1F1C" w:rsidRDefault="006C1F1C" w:rsidP="00FA5CF1">
            <w:pPr>
              <w:pStyle w:val="CellHeading"/>
              <w:rPr>
                <w:b w:val="0"/>
                <w:bCs w:val="0"/>
                <w:w w:val="100"/>
              </w:rPr>
            </w:pPr>
            <w:ins w:id="2" w:author="Rajat PUSHKARNA" w:date="2022-07-25T09:58:00Z">
              <w:r>
                <w:rPr>
                  <w:b w:val="0"/>
                  <w:bCs w:val="0"/>
                  <w:w w:val="100"/>
                </w:rPr>
                <w:t>92</w:t>
              </w:r>
            </w:ins>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21C7D6" w14:textId="77777777" w:rsidR="00E4120A" w:rsidRDefault="008901A4" w:rsidP="00FA5CF1">
            <w:pPr>
              <w:pStyle w:val="CellHeading"/>
              <w:rPr>
                <w:ins w:id="3" w:author="Rajat PUSHKARNA" w:date="2022-07-25T10:01:00Z"/>
                <w:b w:val="0"/>
                <w:bCs w:val="0"/>
                <w:w w:val="100"/>
              </w:rPr>
            </w:pPr>
            <w:ins w:id="4" w:author="Rajat PUSHKARNA" w:date="2022-07-25T10:01:00Z">
              <w:r>
                <w:rPr>
                  <w:b w:val="0"/>
                  <w:bCs w:val="0"/>
                  <w:w w:val="100"/>
                </w:rPr>
                <w:t>Feedback</w:t>
              </w:r>
            </w:ins>
          </w:p>
          <w:p w14:paraId="47A396BB" w14:textId="4CBED332" w:rsidR="008901A4" w:rsidRPr="006C1F1C" w:rsidRDefault="008901A4" w:rsidP="00FA5CF1">
            <w:pPr>
              <w:pStyle w:val="CellHeading"/>
              <w:rPr>
                <w:b w:val="0"/>
                <w:bCs w:val="0"/>
                <w:w w:val="100"/>
              </w:rPr>
            </w:pPr>
            <w:ins w:id="5" w:author="Rajat PUSHKARNA" w:date="2022-07-25T10:01:00Z">
              <w:r>
                <w:rPr>
                  <w:b w:val="0"/>
                  <w:bCs w:val="0"/>
                  <w:w w:val="100"/>
                </w:rPr>
                <w:t>Capable</w:t>
              </w:r>
            </w:ins>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DA517B" w14:textId="2B9D437A" w:rsidR="00E4120A" w:rsidRPr="006C1F1C" w:rsidRDefault="004673DD" w:rsidP="00FA5CF1">
            <w:pPr>
              <w:pStyle w:val="CellHeading"/>
              <w:rPr>
                <w:b w:val="0"/>
                <w:bCs w:val="0"/>
                <w:w w:val="100"/>
              </w:rPr>
            </w:pPr>
            <w:ins w:id="6" w:author="Rajat PUSHKARNA" w:date="2022-07-25T10:01:00Z">
              <w:r>
                <w:rPr>
                  <w:b w:val="0"/>
                  <w:bCs w:val="0"/>
                  <w:w w:val="100"/>
                </w:rPr>
                <w:t>A STA sets the Feedback Capable to 1 if dot11FeedbackCapableImplemented is true and sets it to 0 otherwise. See 11.21.18.2</w:t>
              </w:r>
            </w:ins>
          </w:p>
        </w:tc>
      </w:tr>
      <w:tr w:rsidR="00A91F11" w:rsidRPr="004255EE" w14:paraId="0D0243FA" w14:textId="77777777" w:rsidTr="00FA5CF1">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DBBC7D" w14:textId="16C135D5" w:rsidR="00A91F11" w:rsidRPr="004255EE" w:rsidRDefault="00A91F11" w:rsidP="00FA5CF1">
            <w:pPr>
              <w:pStyle w:val="CellHeading"/>
              <w:rPr>
                <w:b w:val="0"/>
                <w:bCs w:val="0"/>
                <w:w w:val="100"/>
                <w:sz w:val="20"/>
                <w:szCs w:val="20"/>
              </w:rPr>
            </w:pPr>
            <w:ins w:id="7" w:author="Rajat PUSHKARNA" w:date="2022-07-25T09:28:00Z">
              <w:r w:rsidRPr="004255EE">
                <w:rPr>
                  <w:b w:val="0"/>
                  <w:bCs w:val="0"/>
                  <w:w w:val="100"/>
                  <w:sz w:val="20"/>
                  <w:szCs w:val="20"/>
                </w:rPr>
                <w:t>9</w:t>
              </w:r>
            </w:ins>
            <w:ins w:id="8" w:author="Rajat PUSHKARNA" w:date="2022-07-25T09:58:00Z">
              <w:r w:rsidR="006C1F1C">
                <w:rPr>
                  <w:b w:val="0"/>
                  <w:bCs w:val="0"/>
                  <w:w w:val="100"/>
                  <w:sz w:val="20"/>
                  <w:szCs w:val="20"/>
                </w:rPr>
                <w:t>3</w:t>
              </w:r>
            </w:ins>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E66803" w14:textId="77777777" w:rsidR="00A91F11" w:rsidRPr="004255EE" w:rsidRDefault="007A21EC" w:rsidP="00FA5CF1">
            <w:pPr>
              <w:pStyle w:val="CellHeading"/>
              <w:rPr>
                <w:ins w:id="9" w:author="Rajat PUSHKARNA" w:date="2022-07-25T09:28:00Z"/>
                <w:b w:val="0"/>
                <w:bCs w:val="0"/>
                <w:w w:val="100"/>
                <w:sz w:val="20"/>
                <w:szCs w:val="20"/>
              </w:rPr>
            </w:pPr>
            <w:ins w:id="10" w:author="Rajat PUSHKARNA" w:date="2022-07-25T09:28:00Z">
              <w:r w:rsidRPr="004255EE">
                <w:rPr>
                  <w:b w:val="0"/>
                  <w:bCs w:val="0"/>
                  <w:w w:val="100"/>
                  <w:sz w:val="20"/>
                  <w:szCs w:val="20"/>
                </w:rPr>
                <w:t>Immediate</w:t>
              </w:r>
            </w:ins>
          </w:p>
          <w:p w14:paraId="55DAE594" w14:textId="5C07B7EB" w:rsidR="007A21EC" w:rsidRPr="004255EE" w:rsidRDefault="007A21EC" w:rsidP="00FA5CF1">
            <w:pPr>
              <w:pStyle w:val="CellHeading"/>
              <w:rPr>
                <w:b w:val="0"/>
                <w:bCs w:val="0"/>
                <w:w w:val="100"/>
                <w:sz w:val="20"/>
                <w:szCs w:val="20"/>
              </w:rPr>
            </w:pPr>
            <w:ins w:id="11" w:author="Rajat PUSHKARNA" w:date="2022-07-25T09:28:00Z">
              <w:r w:rsidRPr="004255EE">
                <w:rPr>
                  <w:b w:val="0"/>
                  <w:bCs w:val="0"/>
                  <w:w w:val="100"/>
                  <w:sz w:val="20"/>
                  <w:szCs w:val="20"/>
                </w:rPr>
                <w:t>Feedback</w:t>
              </w:r>
            </w:ins>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A65471" w14:textId="159553FA" w:rsidR="00A91F11" w:rsidRPr="004255EE" w:rsidRDefault="007A21EC" w:rsidP="004D4248">
            <w:pPr>
              <w:pStyle w:val="CellHeading"/>
              <w:rPr>
                <w:b w:val="0"/>
                <w:bCs w:val="0"/>
                <w:w w:val="100"/>
                <w:sz w:val="20"/>
                <w:szCs w:val="20"/>
              </w:rPr>
            </w:pPr>
            <w:ins w:id="12" w:author="Rajat PUSHKARNA" w:date="2022-07-25T09:29:00Z">
              <w:r w:rsidRPr="004255EE">
                <w:rPr>
                  <w:b w:val="0"/>
                  <w:bCs w:val="0"/>
                  <w:w w:val="100"/>
                  <w:sz w:val="20"/>
                  <w:szCs w:val="20"/>
                </w:rPr>
                <w:t>A STA sets the Immediate Feedback to 1 if dot11</w:t>
              </w:r>
              <w:r w:rsidR="004E0A0B" w:rsidRPr="004255EE">
                <w:rPr>
                  <w:b w:val="0"/>
                  <w:bCs w:val="0"/>
                  <w:w w:val="100"/>
                  <w:sz w:val="20"/>
                  <w:szCs w:val="20"/>
                </w:rPr>
                <w:t xml:space="preserve">ImmediateFeedbackImplemented is </w:t>
              </w:r>
            </w:ins>
            <w:ins w:id="13" w:author="Rajat PUSHKARNA" w:date="2022-07-25T09:30:00Z">
              <w:r w:rsidR="00D3289D" w:rsidRPr="004255EE">
                <w:rPr>
                  <w:b w:val="0"/>
                  <w:bCs w:val="0"/>
                  <w:w w:val="100"/>
                  <w:sz w:val="20"/>
                  <w:szCs w:val="20"/>
                </w:rPr>
                <w:t>true and</w:t>
              </w:r>
            </w:ins>
            <w:ins w:id="14" w:author="Rajat PUSHKARNA" w:date="2022-07-25T09:29:00Z">
              <w:r w:rsidR="004E0A0B" w:rsidRPr="004255EE">
                <w:rPr>
                  <w:b w:val="0"/>
                  <w:bCs w:val="0"/>
                  <w:w w:val="100"/>
                  <w:sz w:val="20"/>
                  <w:szCs w:val="20"/>
                </w:rPr>
                <w:t xml:space="preserve"> sets it to 0 otherwise. See</w:t>
              </w:r>
            </w:ins>
            <w:ins w:id="15" w:author="Rajat PUSHKARNA" w:date="2022-07-25T09:31:00Z">
              <w:r w:rsidR="00C83EB4" w:rsidRPr="004255EE">
                <w:rPr>
                  <w:b w:val="0"/>
                  <w:bCs w:val="0"/>
                  <w:w w:val="100"/>
                  <w:sz w:val="20"/>
                  <w:szCs w:val="20"/>
                </w:rPr>
                <w:t xml:space="preserve"> 11.21.18.2</w:t>
              </w:r>
            </w:ins>
          </w:p>
        </w:tc>
      </w:tr>
    </w:tbl>
    <w:p w14:paraId="7A3628D3" w14:textId="7520A6B1" w:rsidR="003C5D05" w:rsidDel="00140C10" w:rsidRDefault="003C5D05" w:rsidP="00F16273">
      <w:pPr>
        <w:rPr>
          <w:del w:id="16" w:author="Rajat PUSHKARNA" w:date="2022-07-21T10:57:00Z"/>
          <w:lang w:val="en-SG" w:eastAsia="en-SG"/>
        </w:rPr>
      </w:pPr>
    </w:p>
    <w:p w14:paraId="0C19532E" w14:textId="101AD07E" w:rsidR="003C5D05" w:rsidRDefault="003C5D05" w:rsidP="00F16273">
      <w:pPr>
        <w:rPr>
          <w:lang w:val="en-SG" w:eastAsia="en-SG"/>
        </w:rPr>
      </w:pPr>
    </w:p>
    <w:p w14:paraId="4869F5C9" w14:textId="5DD1641C" w:rsidR="00EE40FD" w:rsidRPr="00AC260C" w:rsidRDefault="00AC260C" w:rsidP="004D4248">
      <w:pPr>
        <w:pStyle w:val="Heading3"/>
        <w:rPr>
          <w:lang w:val="en-SG" w:eastAsia="en-SG"/>
        </w:rPr>
      </w:pPr>
      <w:r>
        <w:rPr>
          <w:lang w:val="en-SG" w:eastAsia="en-SG"/>
        </w:rPr>
        <w:t>11.21.18.2 WLAN Sensing dependencies</w:t>
      </w:r>
    </w:p>
    <w:p w14:paraId="059F12E2" w14:textId="77777777" w:rsidR="00C0141D" w:rsidRDefault="00C0141D" w:rsidP="00EE40FD">
      <w:pPr>
        <w:rPr>
          <w:b/>
          <w:bCs/>
          <w:i/>
          <w:iCs/>
          <w:highlight w:val="yellow"/>
          <w:lang w:val="en-SG" w:eastAsia="en-SG"/>
        </w:rPr>
      </w:pPr>
    </w:p>
    <w:p w14:paraId="337EFE15" w14:textId="68E072C0" w:rsidR="00EE40FD" w:rsidRPr="00C14C5D" w:rsidRDefault="00EE40FD" w:rsidP="00EE40FD">
      <w:pPr>
        <w:rPr>
          <w:b/>
          <w:bCs/>
          <w:i/>
          <w:iCs/>
          <w:lang w:val="en-SG" w:eastAsia="en-SG"/>
        </w:rPr>
      </w:pPr>
      <w:r w:rsidRPr="00CB219B">
        <w:rPr>
          <w:b/>
          <w:bCs/>
          <w:i/>
          <w:iCs/>
          <w:highlight w:val="yellow"/>
          <w:lang w:val="en-SG" w:eastAsia="en-SG"/>
        </w:rPr>
        <w:t>TGbf Editor: Please</w:t>
      </w:r>
      <w:r w:rsidR="004A7135">
        <w:rPr>
          <w:rStyle w:val="CommentReference"/>
        </w:rPr>
        <w:t xml:space="preserve"> </w:t>
      </w:r>
      <w:r>
        <w:rPr>
          <w:b/>
          <w:bCs/>
          <w:i/>
          <w:iCs/>
          <w:highlight w:val="yellow"/>
          <w:lang w:val="en-SG" w:eastAsia="en-SG"/>
        </w:rPr>
        <w:t xml:space="preserve">insert </w:t>
      </w:r>
      <w:r w:rsidR="002B24FD">
        <w:rPr>
          <w:b/>
          <w:bCs/>
          <w:i/>
          <w:iCs/>
          <w:highlight w:val="yellow"/>
          <w:lang w:val="en-SG" w:eastAsia="en-SG"/>
        </w:rPr>
        <w:t xml:space="preserve">the following paragraph </w:t>
      </w:r>
      <w:r w:rsidR="00F67C89">
        <w:rPr>
          <w:b/>
          <w:bCs/>
          <w:i/>
          <w:iCs/>
          <w:highlight w:val="yellow"/>
          <w:lang w:val="en-SG" w:eastAsia="en-SG"/>
        </w:rPr>
        <w:t xml:space="preserve">at the end of clause </w:t>
      </w:r>
      <w:r w:rsidR="00C0141D">
        <w:rPr>
          <w:b/>
          <w:bCs/>
          <w:i/>
          <w:iCs/>
          <w:highlight w:val="yellow"/>
          <w:lang w:val="en-SG" w:eastAsia="en-SG"/>
        </w:rPr>
        <w:t>11.21.18.2</w:t>
      </w:r>
      <w:r w:rsidRPr="00CB219B">
        <w:rPr>
          <w:b/>
          <w:bCs/>
          <w:i/>
          <w:iCs/>
          <w:highlight w:val="yellow"/>
          <w:lang w:val="en-SG" w:eastAsia="en-SG"/>
        </w:rPr>
        <w:t>:</w:t>
      </w:r>
    </w:p>
    <w:p w14:paraId="7AB69853" w14:textId="77777777" w:rsidR="00EE40FD" w:rsidRDefault="00EE40FD" w:rsidP="003C5D05">
      <w:pPr>
        <w:rPr>
          <w:lang w:val="en-SG" w:eastAsia="en-SG"/>
        </w:rPr>
      </w:pPr>
    </w:p>
    <w:p w14:paraId="0018636D" w14:textId="13986968" w:rsidR="004673DD" w:rsidRDefault="004673DD" w:rsidP="00F16273">
      <w:pPr>
        <w:rPr>
          <w:ins w:id="17" w:author="Rajat PUSHKARNA" w:date="2022-07-25T10:02:00Z"/>
          <w:lang w:val="en-SG" w:eastAsia="en-SG"/>
        </w:rPr>
      </w:pPr>
      <w:ins w:id="18" w:author="Rajat PUSHKARNA" w:date="2022-07-25T10:02:00Z">
        <w:r>
          <w:rPr>
            <w:lang w:val="en-SG" w:eastAsia="en-SG"/>
          </w:rPr>
          <w:t>A STA in which dot11FeedbackCapableImplemented is true shall set the Feedback Capable field of the Extended Capabilities element to 1, and shall set it to 0 otherwise.</w:t>
        </w:r>
        <w:r w:rsidR="006707B8">
          <w:rPr>
            <w:lang w:val="en-SG" w:eastAsia="en-SG"/>
          </w:rPr>
          <w:t xml:space="preserve"> </w:t>
        </w:r>
        <w:r w:rsidR="006707B8" w:rsidRPr="006707B8">
          <w:rPr>
            <w:highlight w:val="yellow"/>
            <w:lang w:val="en-SG" w:eastAsia="en-SG"/>
          </w:rPr>
          <w:t>(#577)</w:t>
        </w:r>
      </w:ins>
    </w:p>
    <w:p w14:paraId="1D887FFF" w14:textId="77777777" w:rsidR="0017343D" w:rsidRDefault="0017343D" w:rsidP="00F16273">
      <w:pPr>
        <w:rPr>
          <w:ins w:id="19" w:author="Rajat PUSHKARNA" w:date="2022-07-25T10:01:00Z"/>
          <w:lang w:val="en-SG" w:eastAsia="en-SG"/>
        </w:rPr>
      </w:pPr>
    </w:p>
    <w:p w14:paraId="3F08F6A1" w14:textId="3378079F" w:rsidR="00F16273" w:rsidRPr="00DD48DC" w:rsidRDefault="00AC260C" w:rsidP="00F16273">
      <w:pPr>
        <w:rPr>
          <w:ins w:id="20" w:author="Rajat PUSHKARNA" w:date="2022-07-07T13:16:00Z"/>
          <w:lang w:val="en-SG" w:eastAsia="en-SG"/>
        </w:rPr>
      </w:pPr>
      <w:ins w:id="21" w:author="Rajat PUSHKARNA" w:date="2022-07-25T09:40:00Z">
        <w:r>
          <w:rPr>
            <w:lang w:val="en-SG" w:eastAsia="en-SG"/>
          </w:rPr>
          <w:t xml:space="preserve">A STA in which </w:t>
        </w:r>
        <w:r w:rsidR="00383701">
          <w:rPr>
            <w:lang w:val="en-SG" w:eastAsia="en-SG"/>
          </w:rPr>
          <w:t xml:space="preserve">dot11ImmediateFeedbackImplemented is true shall set the Immediate Feedback </w:t>
        </w:r>
      </w:ins>
      <w:ins w:id="22" w:author="Rajat PUSHKARNA" w:date="2022-07-25T09:41:00Z">
        <w:r w:rsidR="00DB36EF">
          <w:rPr>
            <w:lang w:val="en-SG" w:eastAsia="en-SG"/>
          </w:rPr>
          <w:t>field of the Extended Capabilities element to 1, and shall set it to 0 otherwise.</w:t>
        </w:r>
      </w:ins>
      <w:ins w:id="23" w:author="Rajat PUSHKARNA" w:date="2022-07-07T13:16:00Z">
        <w:r w:rsidR="00F16273">
          <w:rPr>
            <w:lang w:val="en-SG" w:eastAsia="en-SG"/>
          </w:rPr>
          <w:t xml:space="preserve"> </w:t>
        </w:r>
        <w:r w:rsidR="00F16273" w:rsidRPr="007D474B">
          <w:rPr>
            <w:highlight w:val="yellow"/>
            <w:lang w:val="en-SG" w:eastAsia="en-SG"/>
          </w:rPr>
          <w:t>(</w:t>
        </w:r>
      </w:ins>
      <w:ins w:id="24" w:author="Rajat PUSHKARNA" w:date="2022-07-25T09:43:00Z">
        <w:r w:rsidR="00402B8A">
          <w:rPr>
            <w:highlight w:val="yellow"/>
            <w:lang w:val="en-SG" w:eastAsia="en-SG"/>
          </w:rPr>
          <w:t>#577</w:t>
        </w:r>
      </w:ins>
      <w:ins w:id="25" w:author="Rajat PUSHKARNA" w:date="2022-07-07T13:16:00Z">
        <w:r w:rsidR="00F16273" w:rsidRPr="007D474B">
          <w:rPr>
            <w:highlight w:val="yellow"/>
            <w:lang w:val="en-SG" w:eastAsia="en-SG"/>
          </w:rPr>
          <w:t>)</w:t>
        </w:r>
      </w:ins>
    </w:p>
    <w:p w14:paraId="34677D9A" w14:textId="55EA4E70" w:rsidR="00DD2561" w:rsidDel="004A1B44" w:rsidRDefault="00DD2561" w:rsidP="00DB2631">
      <w:pPr>
        <w:rPr>
          <w:del w:id="26" w:author="Rajat PUSHKARNA" w:date="2022-07-07T13:19:00Z"/>
          <w:i/>
          <w:iCs/>
          <w:lang w:val="en-SG" w:eastAsia="en-SG"/>
        </w:rPr>
      </w:pPr>
    </w:p>
    <w:p w14:paraId="7AAC4C2E" w14:textId="72694CD6" w:rsidR="004A1B44" w:rsidRDefault="00A170A0" w:rsidP="00A170A0">
      <w:pPr>
        <w:pStyle w:val="Heading3"/>
        <w:rPr>
          <w:ins w:id="27" w:author="Rajat PUSHKARNA" w:date="2022-07-25T09:46:00Z"/>
          <w:lang w:val="en-SG" w:eastAsia="en-SG"/>
        </w:rPr>
      </w:pPr>
      <w:ins w:id="28" w:author="Rajat PUSHKARNA" w:date="2022-07-25T09:45:00Z">
        <w:r>
          <w:rPr>
            <w:lang w:val="en-SG" w:eastAsia="en-SG"/>
          </w:rPr>
          <w:t>Annex C</w:t>
        </w:r>
      </w:ins>
    </w:p>
    <w:p w14:paraId="4CB593B8" w14:textId="4214F2EF" w:rsidR="00A170A0" w:rsidRDefault="00A170A0" w:rsidP="00A170A0">
      <w:pPr>
        <w:rPr>
          <w:ins w:id="29" w:author="Rajat PUSHKARNA" w:date="2022-07-25T09:46:00Z"/>
          <w:lang w:val="en-SG" w:eastAsia="en-SG"/>
        </w:rPr>
      </w:pPr>
    </w:p>
    <w:p w14:paraId="38B882C2" w14:textId="394FF364" w:rsidR="00615334" w:rsidRPr="0023341C" w:rsidRDefault="00615334" w:rsidP="00615334">
      <w:pPr>
        <w:rPr>
          <w:ins w:id="30" w:author="Rajat PUSHKARNA" w:date="2022-07-25T09:46:00Z"/>
          <w:b/>
          <w:bCs/>
          <w:lang w:val="en-SG" w:eastAsia="en-SG"/>
        </w:rPr>
      </w:pPr>
      <w:ins w:id="31" w:author="Rajat PUSHKARNA" w:date="2022-07-25T09:46:00Z">
        <w:r w:rsidRPr="0023341C">
          <w:rPr>
            <w:b/>
            <w:bCs/>
            <w:lang w:val="en-SG" w:eastAsia="en-SG"/>
          </w:rPr>
          <w:t>ASN.1 encoding of the MAC and PHY MIB</w:t>
        </w:r>
      </w:ins>
    </w:p>
    <w:p w14:paraId="4B39208A" w14:textId="7D231334" w:rsidR="00615334" w:rsidRDefault="00615334" w:rsidP="00615334">
      <w:pPr>
        <w:rPr>
          <w:ins w:id="32" w:author="Rajat PUSHKARNA" w:date="2022-07-25T09:46:00Z"/>
          <w:lang w:val="en-SG" w:eastAsia="en-SG"/>
        </w:rPr>
      </w:pPr>
    </w:p>
    <w:p w14:paraId="45A4A608" w14:textId="0A5A913C" w:rsidR="00615334" w:rsidRDefault="00615334" w:rsidP="00615334">
      <w:pPr>
        <w:rPr>
          <w:ins w:id="33" w:author="Rajat PUSHKARNA" w:date="2022-07-25T09:46:00Z"/>
          <w:lang w:val="en-SG" w:eastAsia="en-SG"/>
        </w:rPr>
      </w:pPr>
    </w:p>
    <w:p w14:paraId="4F825E0C" w14:textId="70D0A83A" w:rsidR="00615334" w:rsidRPr="0023341C" w:rsidRDefault="00615334" w:rsidP="00615334">
      <w:pPr>
        <w:rPr>
          <w:ins w:id="34" w:author="Rajat PUSHKARNA" w:date="2022-07-25T09:46:00Z"/>
          <w:b/>
          <w:bCs/>
          <w:lang w:val="en-SG" w:eastAsia="en-SG"/>
        </w:rPr>
      </w:pPr>
      <w:ins w:id="35" w:author="Rajat PUSHKARNA" w:date="2022-07-25T09:46:00Z">
        <w:r w:rsidRPr="0023341C">
          <w:rPr>
            <w:b/>
            <w:bCs/>
            <w:lang w:val="en-SG" w:eastAsia="en-SG"/>
          </w:rPr>
          <w:t>C.3 MIB detail</w:t>
        </w:r>
      </w:ins>
    </w:p>
    <w:p w14:paraId="0FD2BAC6" w14:textId="604A1FF8" w:rsidR="0023341C" w:rsidRDefault="0023341C" w:rsidP="00615334">
      <w:pPr>
        <w:rPr>
          <w:ins w:id="36" w:author="Rajat PUSHKARNA" w:date="2022-07-25T09:46:00Z"/>
          <w:lang w:val="en-SG" w:eastAsia="en-SG"/>
        </w:rPr>
      </w:pPr>
    </w:p>
    <w:p w14:paraId="16B94BA8" w14:textId="44181776" w:rsidR="0023341C" w:rsidRDefault="008F5238" w:rsidP="00615334">
      <w:pPr>
        <w:rPr>
          <w:ins w:id="37" w:author="Rajat PUSHKARNA" w:date="2022-07-25T09:48:00Z"/>
          <w:b/>
          <w:bCs/>
          <w:i/>
          <w:iCs/>
          <w:lang w:val="en-SG" w:eastAsia="en-SG"/>
        </w:rPr>
      </w:pPr>
      <w:ins w:id="38" w:author="Rajat PUSHKARNA" w:date="2022-07-25T09:47:00Z">
        <w:r w:rsidRPr="00BA6754">
          <w:rPr>
            <w:b/>
            <w:bCs/>
            <w:i/>
            <w:iCs/>
            <w:highlight w:val="yellow"/>
            <w:lang w:val="en-SG" w:eastAsia="en-SG"/>
          </w:rPr>
          <w:t xml:space="preserve">TGbf editor: Please insert the </w:t>
        </w:r>
        <w:r w:rsidR="00BF35FA" w:rsidRPr="00BA6754">
          <w:rPr>
            <w:b/>
            <w:bCs/>
            <w:i/>
            <w:iCs/>
            <w:highlight w:val="yellow"/>
            <w:lang w:val="en-SG" w:eastAsia="en-SG"/>
          </w:rPr>
          <w:t>following entry at the end of the following object as shown</w:t>
        </w:r>
      </w:ins>
      <w:ins w:id="39" w:author="Rajat PUSHKARNA" w:date="2022-07-25T09:48:00Z">
        <w:r w:rsidR="00BF35FA" w:rsidRPr="00BA6754">
          <w:rPr>
            <w:b/>
            <w:bCs/>
            <w:i/>
            <w:iCs/>
            <w:highlight w:val="yellow"/>
            <w:lang w:val="en-SG" w:eastAsia="en-SG"/>
          </w:rPr>
          <w:t xml:space="preserve"> below:</w:t>
        </w:r>
      </w:ins>
    </w:p>
    <w:p w14:paraId="6B48F157" w14:textId="0D45ACB3" w:rsidR="00BF35FA" w:rsidRDefault="00BF35FA" w:rsidP="00615334">
      <w:pPr>
        <w:rPr>
          <w:ins w:id="40" w:author="Rajat PUSHKARNA" w:date="2022-07-25T09:48:00Z"/>
          <w:b/>
          <w:bCs/>
          <w:i/>
          <w:iCs/>
          <w:lang w:val="en-SG" w:eastAsia="en-SG"/>
        </w:rPr>
      </w:pPr>
    </w:p>
    <w:p w14:paraId="44FF0187" w14:textId="2F6F2784" w:rsidR="00BF35FA" w:rsidRDefault="00C63746" w:rsidP="00615334">
      <w:pPr>
        <w:rPr>
          <w:lang w:val="en-SG" w:eastAsia="en-SG"/>
        </w:rPr>
      </w:pPr>
      <w:r>
        <w:rPr>
          <w:lang w:val="en-SG" w:eastAsia="en-SG"/>
        </w:rPr>
        <w:t>d</w:t>
      </w:r>
      <w:r w:rsidR="00BF35FA">
        <w:rPr>
          <w:lang w:val="en-SG" w:eastAsia="en-SG"/>
        </w:rPr>
        <w:t>ot11</w:t>
      </w:r>
      <w:r w:rsidR="00880C1F">
        <w:rPr>
          <w:lang w:val="en-SG" w:eastAsia="en-SG"/>
        </w:rPr>
        <w:t>WirelessMgmtOptionsEntry :: =</w:t>
      </w:r>
    </w:p>
    <w:p w14:paraId="7AA78C09" w14:textId="6795115D" w:rsidR="00880C1F" w:rsidRDefault="00880C1F" w:rsidP="00615334">
      <w:pPr>
        <w:rPr>
          <w:lang w:val="en-SG" w:eastAsia="en-SG"/>
        </w:rPr>
      </w:pPr>
      <w:r>
        <w:rPr>
          <w:lang w:val="en-SG" w:eastAsia="en-SG"/>
        </w:rPr>
        <w:tab/>
        <w:t>SEQUENCE {</w:t>
      </w:r>
    </w:p>
    <w:p w14:paraId="5CC80F46" w14:textId="3DDA53BF" w:rsidR="00880C1F" w:rsidRDefault="00880C1F" w:rsidP="00615334">
      <w:pPr>
        <w:rPr>
          <w:ins w:id="41" w:author="Rajat PUSHKARNA" w:date="2022-07-25T10:03:00Z"/>
          <w:lang w:val="en-SG" w:eastAsia="en-SG"/>
        </w:rPr>
      </w:pPr>
      <w:ins w:id="42" w:author="Rajat PUSHKARNA" w:date="2022-07-25T09:48:00Z">
        <w:r>
          <w:rPr>
            <w:lang w:val="en-SG" w:eastAsia="en-SG"/>
          </w:rPr>
          <w:tab/>
        </w:r>
        <w:r w:rsidR="000A54A9">
          <w:rPr>
            <w:lang w:val="en-SG" w:eastAsia="en-SG"/>
          </w:rPr>
          <w:t>…..</w:t>
        </w:r>
      </w:ins>
    </w:p>
    <w:p w14:paraId="7BCBA7DD" w14:textId="12BAF0EC" w:rsidR="00996F53" w:rsidRDefault="00996F53" w:rsidP="00615334">
      <w:pPr>
        <w:rPr>
          <w:ins w:id="43" w:author="Rajat PUSHKARNA" w:date="2022-07-25T10:03:00Z"/>
          <w:lang w:val="en-SG" w:eastAsia="en-SG"/>
        </w:rPr>
      </w:pPr>
      <w:ins w:id="44" w:author="Rajat PUSHKARNA" w:date="2022-07-25T10:03:00Z">
        <w:r>
          <w:rPr>
            <w:lang w:val="en-SG" w:eastAsia="en-SG"/>
          </w:rPr>
          <w:tab/>
          <w:t>dot11FeedbackCapableImplemented</w:t>
        </w:r>
      </w:ins>
    </w:p>
    <w:p w14:paraId="28B95405" w14:textId="135FADCC" w:rsidR="00996F53" w:rsidRDefault="00996F53" w:rsidP="00615334">
      <w:pPr>
        <w:rPr>
          <w:ins w:id="45" w:author="Rajat PUSHKARNA" w:date="2022-07-25T09:48:00Z"/>
          <w:lang w:val="en-SG" w:eastAsia="en-SG"/>
        </w:rPr>
      </w:pPr>
      <w:ins w:id="46" w:author="Rajat PUSHKARNA" w:date="2022-07-25T10:03:00Z">
        <w:r>
          <w:rPr>
            <w:lang w:val="en-SG" w:eastAsia="en-SG"/>
          </w:rPr>
          <w:tab/>
        </w:r>
        <w:r>
          <w:rPr>
            <w:lang w:val="en-SG" w:eastAsia="en-SG"/>
          </w:rPr>
          <w:tab/>
        </w:r>
        <w:proofErr w:type="spellStart"/>
        <w:r>
          <w:rPr>
            <w:lang w:val="en-SG" w:eastAsia="en-SG"/>
          </w:rPr>
          <w:t>TruthValue</w:t>
        </w:r>
        <w:proofErr w:type="spellEnd"/>
        <w:r>
          <w:rPr>
            <w:lang w:val="en-SG" w:eastAsia="en-SG"/>
          </w:rPr>
          <w:t>,</w:t>
        </w:r>
      </w:ins>
    </w:p>
    <w:p w14:paraId="324B5ACB" w14:textId="4E30EA2A" w:rsidR="000A54A9" w:rsidRDefault="000A54A9" w:rsidP="00615334">
      <w:pPr>
        <w:rPr>
          <w:ins w:id="47" w:author="Rajat PUSHKARNA" w:date="2022-07-25T09:49:00Z"/>
          <w:lang w:val="en-SG" w:eastAsia="en-SG"/>
        </w:rPr>
      </w:pPr>
      <w:ins w:id="48" w:author="Rajat PUSHKARNA" w:date="2022-07-25T09:48:00Z">
        <w:r>
          <w:rPr>
            <w:lang w:val="en-SG" w:eastAsia="en-SG"/>
          </w:rPr>
          <w:tab/>
        </w:r>
      </w:ins>
      <w:ins w:id="49" w:author="Rajat PUSHKARNA" w:date="2022-07-25T09:49:00Z">
        <w:r>
          <w:rPr>
            <w:lang w:val="en-SG" w:eastAsia="en-SG"/>
          </w:rPr>
          <w:t>dot11ImmediateFeedbackImplemented</w:t>
        </w:r>
      </w:ins>
    </w:p>
    <w:p w14:paraId="459433AF" w14:textId="62C9439A" w:rsidR="00C761EF" w:rsidRDefault="00C761EF" w:rsidP="00615334">
      <w:pPr>
        <w:rPr>
          <w:ins w:id="50" w:author="Rajat PUSHKARNA" w:date="2022-07-25T09:49:00Z"/>
          <w:lang w:val="en-SG" w:eastAsia="en-SG"/>
        </w:rPr>
      </w:pPr>
      <w:ins w:id="51" w:author="Rajat PUSHKARNA" w:date="2022-07-25T09:49:00Z">
        <w:r>
          <w:rPr>
            <w:lang w:val="en-SG" w:eastAsia="en-SG"/>
          </w:rPr>
          <w:tab/>
        </w:r>
        <w:r>
          <w:rPr>
            <w:lang w:val="en-SG" w:eastAsia="en-SG"/>
          </w:rPr>
          <w:tab/>
        </w:r>
        <w:proofErr w:type="spellStart"/>
        <w:r>
          <w:rPr>
            <w:lang w:val="en-SG" w:eastAsia="en-SG"/>
          </w:rPr>
          <w:t>TruthValue</w:t>
        </w:r>
        <w:proofErr w:type="spellEnd"/>
        <w:r>
          <w:rPr>
            <w:lang w:val="en-SG" w:eastAsia="en-SG"/>
          </w:rPr>
          <w:t>,</w:t>
        </w:r>
      </w:ins>
    </w:p>
    <w:p w14:paraId="5E3351BF" w14:textId="2945B771" w:rsidR="00C761EF" w:rsidRDefault="00561158" w:rsidP="00615334">
      <w:pPr>
        <w:rPr>
          <w:lang w:val="en-SG" w:eastAsia="en-SG"/>
        </w:rPr>
      </w:pPr>
      <w:r>
        <w:rPr>
          <w:lang w:val="en-SG" w:eastAsia="en-SG"/>
        </w:rPr>
        <w:tab/>
        <w:t>}</w:t>
      </w:r>
    </w:p>
    <w:p w14:paraId="729B211F" w14:textId="19CF0303" w:rsidR="00F908D2" w:rsidRDefault="00F908D2" w:rsidP="00615334">
      <w:pPr>
        <w:rPr>
          <w:ins w:id="52" w:author="Rajat PUSHKARNA" w:date="2022-07-25T10:03:00Z"/>
          <w:lang w:val="en-SG" w:eastAsia="en-SG"/>
        </w:rPr>
      </w:pPr>
    </w:p>
    <w:p w14:paraId="35B34A87" w14:textId="089308F1" w:rsidR="004A4959" w:rsidRDefault="004A4959" w:rsidP="00615334">
      <w:pPr>
        <w:rPr>
          <w:ins w:id="53" w:author="Rajat PUSHKARNA" w:date="2022-07-25T10:03:00Z"/>
          <w:lang w:val="en-SG" w:eastAsia="en-SG"/>
        </w:rPr>
      </w:pPr>
      <w:ins w:id="54" w:author="Rajat PUSHKARNA" w:date="2022-07-25T10:03:00Z">
        <w:r>
          <w:rPr>
            <w:lang w:val="en-SG" w:eastAsia="en-SG"/>
          </w:rPr>
          <w:t>dot11FeedbackCapableImplemented OBJECT_TYPE</w:t>
        </w:r>
      </w:ins>
    </w:p>
    <w:p w14:paraId="2242FCDB" w14:textId="77777777" w:rsidR="004A4959" w:rsidRDefault="004A4959" w:rsidP="00251CA2">
      <w:pPr>
        <w:ind w:firstLine="720"/>
        <w:rPr>
          <w:ins w:id="55" w:author="Rajat PUSHKARNA" w:date="2022-07-25T10:04:00Z"/>
          <w:lang w:val="en-SG" w:eastAsia="en-SG"/>
        </w:rPr>
      </w:pPr>
      <w:ins w:id="56" w:author="Rajat PUSHKARNA" w:date="2022-07-25T10:04:00Z">
        <w:r>
          <w:rPr>
            <w:lang w:val="en-SG" w:eastAsia="en-SG"/>
          </w:rPr>
          <w:t xml:space="preserve">SYNTAX </w:t>
        </w:r>
        <w:proofErr w:type="spellStart"/>
        <w:r>
          <w:rPr>
            <w:lang w:val="en-SG" w:eastAsia="en-SG"/>
          </w:rPr>
          <w:t>TruthValue</w:t>
        </w:r>
        <w:proofErr w:type="spellEnd"/>
      </w:ins>
    </w:p>
    <w:p w14:paraId="7EEB14DA" w14:textId="77777777" w:rsidR="004A4959" w:rsidRDefault="004A4959" w:rsidP="004A4959">
      <w:pPr>
        <w:rPr>
          <w:ins w:id="57" w:author="Rajat PUSHKARNA" w:date="2022-07-25T10:04:00Z"/>
          <w:lang w:val="en-SG" w:eastAsia="en-SG"/>
        </w:rPr>
      </w:pPr>
      <w:ins w:id="58" w:author="Rajat PUSHKARNA" w:date="2022-07-25T10:04:00Z">
        <w:r>
          <w:rPr>
            <w:lang w:val="en-SG" w:eastAsia="en-SG"/>
          </w:rPr>
          <w:tab/>
          <w:t>MAX-ACCESS read-only</w:t>
        </w:r>
      </w:ins>
    </w:p>
    <w:p w14:paraId="1B8BF159" w14:textId="77777777" w:rsidR="004A4959" w:rsidRDefault="004A4959" w:rsidP="004A4959">
      <w:pPr>
        <w:rPr>
          <w:ins w:id="59" w:author="Rajat PUSHKARNA" w:date="2022-07-25T10:04:00Z"/>
          <w:lang w:val="en-SG" w:eastAsia="en-SG"/>
        </w:rPr>
      </w:pPr>
      <w:ins w:id="60" w:author="Rajat PUSHKARNA" w:date="2022-07-25T10:04:00Z">
        <w:r>
          <w:rPr>
            <w:lang w:val="en-SG" w:eastAsia="en-SG"/>
          </w:rPr>
          <w:tab/>
          <w:t>STATUS current</w:t>
        </w:r>
      </w:ins>
    </w:p>
    <w:p w14:paraId="62B6AA70" w14:textId="77777777" w:rsidR="004A4959" w:rsidRDefault="004A4959" w:rsidP="004A4959">
      <w:pPr>
        <w:rPr>
          <w:ins w:id="61" w:author="Rajat PUSHKARNA" w:date="2022-07-25T10:04:00Z"/>
          <w:lang w:val="en-SG" w:eastAsia="en-SG"/>
        </w:rPr>
      </w:pPr>
      <w:ins w:id="62" w:author="Rajat PUSHKARNA" w:date="2022-07-25T10:04:00Z">
        <w:r>
          <w:rPr>
            <w:lang w:val="en-SG" w:eastAsia="en-SG"/>
          </w:rPr>
          <w:tab/>
          <w:t>DESCRIPTION</w:t>
        </w:r>
      </w:ins>
    </w:p>
    <w:p w14:paraId="14B572FE" w14:textId="7AC97178" w:rsidR="004A4959" w:rsidRDefault="004A4959" w:rsidP="004A4959">
      <w:pPr>
        <w:rPr>
          <w:ins w:id="63" w:author="Rajat PUSHKARNA" w:date="2022-07-25T10:04:00Z"/>
          <w:lang w:val="en-SG" w:eastAsia="en-SG"/>
        </w:rPr>
      </w:pPr>
      <w:ins w:id="64" w:author="Rajat PUSHKARNA" w:date="2022-07-25T10:04:00Z">
        <w:r>
          <w:rPr>
            <w:lang w:val="en-SG" w:eastAsia="en-SG"/>
          </w:rPr>
          <w:tab/>
          <w:t xml:space="preserve">“This is a capability variable. Its value is determined by the device capabilities. This attribute,       when true, indicate that </w:t>
        </w:r>
        <w:r w:rsidR="00F50DBD">
          <w:rPr>
            <w:lang w:val="en-SG" w:eastAsia="en-SG"/>
          </w:rPr>
          <w:t>device is capable of providing a sensing feedback</w:t>
        </w:r>
        <w:r>
          <w:rPr>
            <w:lang w:val="en-SG" w:eastAsia="en-SG"/>
          </w:rPr>
          <w:t>. The capability is disabled otherwise.”</w:t>
        </w:r>
        <w:r w:rsidR="00350A0D" w:rsidRPr="00251CA2">
          <w:rPr>
            <w:highlight w:val="yellow"/>
            <w:lang w:val="en-SG" w:eastAsia="en-SG"/>
          </w:rPr>
          <w:t>(#577</w:t>
        </w:r>
      </w:ins>
      <w:ins w:id="65" w:author="Rajat PUSHKARNA" w:date="2022-07-25T10:05:00Z">
        <w:r w:rsidR="00350A0D" w:rsidRPr="00251CA2">
          <w:rPr>
            <w:highlight w:val="yellow"/>
            <w:lang w:val="en-SG" w:eastAsia="en-SG"/>
          </w:rPr>
          <w:t>)</w:t>
        </w:r>
      </w:ins>
    </w:p>
    <w:p w14:paraId="0BCAB5E2" w14:textId="77777777" w:rsidR="004A4959" w:rsidRDefault="004A4959" w:rsidP="00615334">
      <w:pPr>
        <w:rPr>
          <w:ins w:id="66" w:author="Rajat PUSHKARNA" w:date="2022-07-25T09:50:00Z"/>
          <w:lang w:val="en-SG" w:eastAsia="en-SG"/>
        </w:rPr>
      </w:pPr>
    </w:p>
    <w:p w14:paraId="739BA2BC" w14:textId="36CB1BEC" w:rsidR="00F908D2" w:rsidRDefault="002B159B" w:rsidP="00615334">
      <w:pPr>
        <w:rPr>
          <w:ins w:id="67" w:author="Rajat PUSHKARNA" w:date="2022-07-25T09:51:00Z"/>
          <w:lang w:val="en-SG" w:eastAsia="en-SG"/>
        </w:rPr>
      </w:pPr>
      <w:ins w:id="68" w:author="Rajat PUSHKARNA" w:date="2022-07-25T09:50:00Z">
        <w:r>
          <w:rPr>
            <w:lang w:val="en-SG" w:eastAsia="en-SG"/>
          </w:rPr>
          <w:t>dot11ImmediateFeedbackImplemented OBJECT-TYPE</w:t>
        </w:r>
      </w:ins>
    </w:p>
    <w:p w14:paraId="28FAF2DE" w14:textId="036BB39E" w:rsidR="002B159B" w:rsidRDefault="002B159B" w:rsidP="00615334">
      <w:pPr>
        <w:rPr>
          <w:ins w:id="69" w:author="Rajat PUSHKARNA" w:date="2022-07-25T09:51:00Z"/>
          <w:lang w:val="en-SG" w:eastAsia="en-SG"/>
        </w:rPr>
      </w:pPr>
      <w:ins w:id="70" w:author="Rajat PUSHKARNA" w:date="2022-07-25T09:51:00Z">
        <w:r>
          <w:rPr>
            <w:lang w:val="en-SG" w:eastAsia="en-SG"/>
          </w:rPr>
          <w:tab/>
          <w:t xml:space="preserve">SYNTAX </w:t>
        </w:r>
        <w:proofErr w:type="spellStart"/>
        <w:r>
          <w:rPr>
            <w:lang w:val="en-SG" w:eastAsia="en-SG"/>
          </w:rPr>
          <w:t>TruthValue</w:t>
        </w:r>
        <w:proofErr w:type="spellEnd"/>
      </w:ins>
    </w:p>
    <w:p w14:paraId="55D67895" w14:textId="1026761E" w:rsidR="00F54CE4" w:rsidRDefault="00F54CE4" w:rsidP="00615334">
      <w:pPr>
        <w:rPr>
          <w:ins w:id="71" w:author="Rajat PUSHKARNA" w:date="2022-07-25T09:51:00Z"/>
          <w:lang w:val="en-SG" w:eastAsia="en-SG"/>
        </w:rPr>
      </w:pPr>
      <w:ins w:id="72" w:author="Rajat PUSHKARNA" w:date="2022-07-25T09:51:00Z">
        <w:r>
          <w:rPr>
            <w:lang w:val="en-SG" w:eastAsia="en-SG"/>
          </w:rPr>
          <w:tab/>
          <w:t>MAX-ACCESS read-only</w:t>
        </w:r>
      </w:ins>
    </w:p>
    <w:p w14:paraId="2E8E03CA" w14:textId="7B2C3D55" w:rsidR="00F54CE4" w:rsidRDefault="00F54CE4" w:rsidP="00615334">
      <w:pPr>
        <w:rPr>
          <w:ins w:id="73" w:author="Rajat PUSHKARNA" w:date="2022-07-25T09:51:00Z"/>
          <w:lang w:val="en-SG" w:eastAsia="en-SG"/>
        </w:rPr>
      </w:pPr>
      <w:ins w:id="74" w:author="Rajat PUSHKARNA" w:date="2022-07-25T09:51:00Z">
        <w:r>
          <w:rPr>
            <w:lang w:val="en-SG" w:eastAsia="en-SG"/>
          </w:rPr>
          <w:tab/>
          <w:t>STATUS current</w:t>
        </w:r>
      </w:ins>
    </w:p>
    <w:p w14:paraId="6B39E6FA" w14:textId="4A836AF6" w:rsidR="00F54CE4" w:rsidRDefault="00F54CE4" w:rsidP="00615334">
      <w:pPr>
        <w:rPr>
          <w:ins w:id="75" w:author="Rajat PUSHKARNA" w:date="2022-07-25T09:51:00Z"/>
          <w:lang w:val="en-SG" w:eastAsia="en-SG"/>
        </w:rPr>
      </w:pPr>
      <w:ins w:id="76" w:author="Rajat PUSHKARNA" w:date="2022-07-25T09:51:00Z">
        <w:r>
          <w:rPr>
            <w:lang w:val="en-SG" w:eastAsia="en-SG"/>
          </w:rPr>
          <w:tab/>
          <w:t>DESCRIPTION</w:t>
        </w:r>
      </w:ins>
    </w:p>
    <w:p w14:paraId="2EAB3CCE" w14:textId="296E18F8" w:rsidR="00F54CE4" w:rsidRDefault="00F54CE4" w:rsidP="00615334">
      <w:pPr>
        <w:rPr>
          <w:ins w:id="77" w:author="Rajat PUSHKARNA" w:date="2022-07-25T09:52:00Z"/>
          <w:lang w:val="en-SG" w:eastAsia="en-SG"/>
        </w:rPr>
      </w:pPr>
      <w:ins w:id="78" w:author="Rajat PUSHKARNA" w:date="2022-07-25T09:51:00Z">
        <w:r>
          <w:rPr>
            <w:lang w:val="en-SG" w:eastAsia="en-SG"/>
          </w:rPr>
          <w:tab/>
          <w:t>“This is a capability variable. Its value is determined by the device</w:t>
        </w:r>
        <w:r w:rsidR="005E16F8">
          <w:rPr>
            <w:lang w:val="en-SG" w:eastAsia="en-SG"/>
          </w:rPr>
          <w:t xml:space="preserve"> capabilities. This attribute, </w:t>
        </w:r>
      </w:ins>
      <w:ins w:id="79" w:author="Rajat PUSHKARNA" w:date="2022-07-25T09:53:00Z">
        <w:r w:rsidR="00B858B7">
          <w:rPr>
            <w:lang w:val="en-SG" w:eastAsia="en-SG"/>
          </w:rPr>
          <w:t xml:space="preserve">      </w:t>
        </w:r>
      </w:ins>
      <w:ins w:id="80" w:author="Rajat PUSHKARNA" w:date="2022-07-25T09:51:00Z">
        <w:r w:rsidR="005E16F8">
          <w:rPr>
            <w:lang w:val="en-SG" w:eastAsia="en-SG"/>
          </w:rPr>
          <w:t>when true</w:t>
        </w:r>
      </w:ins>
      <w:ins w:id="81" w:author="Rajat PUSHKARNA" w:date="2022-07-25T09:52:00Z">
        <w:r w:rsidR="005E16F8">
          <w:rPr>
            <w:lang w:val="en-SG" w:eastAsia="en-SG"/>
          </w:rPr>
          <w:t xml:space="preserve">, indicate that support for Immediate Feedback </w:t>
        </w:r>
        <w:r w:rsidR="00EF363D">
          <w:rPr>
            <w:lang w:val="en-SG" w:eastAsia="en-SG"/>
          </w:rPr>
          <w:t>is implemented. The capability is disabled otherwise.”</w:t>
        </w:r>
      </w:ins>
    </w:p>
    <w:p w14:paraId="3642F997" w14:textId="1BFA8470" w:rsidR="00B858B7" w:rsidRPr="00BF35FA" w:rsidDel="00873FFB" w:rsidRDefault="00B858B7" w:rsidP="00615334">
      <w:pPr>
        <w:rPr>
          <w:del w:id="82" w:author="Rajat PUSHKARNA" w:date="2022-07-25T09:53:00Z"/>
          <w:lang w:val="en-SG" w:eastAsia="en-SG"/>
        </w:rPr>
      </w:pPr>
      <w:ins w:id="83" w:author="Rajat PUSHKARNA" w:date="2022-07-25T09:52:00Z">
        <w:r>
          <w:rPr>
            <w:lang w:val="en-SG" w:eastAsia="en-SG"/>
          </w:rPr>
          <w:t>::</w:t>
        </w:r>
      </w:ins>
      <w:ins w:id="84" w:author="Rajat PUSHKARNA" w:date="2022-07-25T09:53:00Z">
        <w:r>
          <w:rPr>
            <w:lang w:val="en-SG" w:eastAsia="en-SG"/>
          </w:rPr>
          <w:t>= {dot11WirelessMgmtOptionsEntry xx }</w:t>
        </w:r>
      </w:ins>
      <w:ins w:id="85" w:author="Rajat PUSHKARNA" w:date="2022-07-25T09:55:00Z">
        <w:r w:rsidR="00BB7392" w:rsidRPr="007D474B">
          <w:rPr>
            <w:highlight w:val="yellow"/>
            <w:lang w:val="en-SG" w:eastAsia="en-SG"/>
          </w:rPr>
          <w:t>(</w:t>
        </w:r>
      </w:ins>
      <w:ins w:id="86" w:author="Rajat PUSHKARNA" w:date="2022-07-25T10:06:00Z">
        <w:r w:rsidR="004A47A4">
          <w:rPr>
            <w:highlight w:val="yellow"/>
            <w:lang w:val="en-SG" w:eastAsia="en-SG"/>
          </w:rPr>
          <w:t>#577</w:t>
        </w:r>
      </w:ins>
      <w:ins w:id="87" w:author="Rajat PUSHKARNA" w:date="2022-07-25T09:55:00Z">
        <w:r w:rsidR="00BB7392" w:rsidRPr="007D474B">
          <w:rPr>
            <w:highlight w:val="yellow"/>
            <w:lang w:val="en-SG" w:eastAsia="en-SG"/>
          </w:rPr>
          <w:t>)</w:t>
        </w:r>
      </w:ins>
    </w:p>
    <w:p w14:paraId="6E144744" w14:textId="36C98F61" w:rsidR="002005F5" w:rsidDel="00873FFB" w:rsidRDefault="002005F5" w:rsidP="00DB2631">
      <w:pPr>
        <w:rPr>
          <w:del w:id="88" w:author="Rajat PUSHKARNA" w:date="2022-07-25T09:53:00Z"/>
          <w:lang w:val="en-SG" w:eastAsia="en-SG"/>
        </w:rPr>
      </w:pPr>
    </w:p>
    <w:p w14:paraId="062A3CED" w14:textId="77777777" w:rsidR="0000184A" w:rsidRDefault="0000184A" w:rsidP="0000184A">
      <w:pPr>
        <w:rPr>
          <w:b/>
          <w:bCs/>
          <w:u w:val="single"/>
          <w:lang w:val="en-SG" w:eastAsia="en-SG"/>
        </w:rPr>
      </w:pPr>
      <w:r>
        <w:rPr>
          <w:lang w:val="en-SG" w:eastAsia="en-SG"/>
        </w:rPr>
        <w:br w:type="page"/>
      </w:r>
      <w:r>
        <w:rPr>
          <w:b/>
          <w:bCs/>
          <w:u w:val="single"/>
          <w:lang w:val="en-SG" w:eastAsia="en-SG"/>
        </w:rPr>
        <w:t>References:</w:t>
      </w:r>
    </w:p>
    <w:p w14:paraId="1D701675" w14:textId="77777777" w:rsidR="0000184A" w:rsidRDefault="0000184A" w:rsidP="0000184A">
      <w:pPr>
        <w:rPr>
          <w:b/>
          <w:bCs/>
          <w:u w:val="single"/>
        </w:rPr>
      </w:pPr>
    </w:p>
    <w:p w14:paraId="701A4F7B" w14:textId="77777777" w:rsidR="0000184A" w:rsidRPr="00DD2561" w:rsidRDefault="0000184A" w:rsidP="0000184A">
      <w:pPr>
        <w:numPr>
          <w:ilvl w:val="0"/>
          <w:numId w:val="1"/>
        </w:numPr>
        <w:rPr>
          <w:b/>
          <w:bCs/>
          <w:u w:val="single"/>
        </w:rPr>
      </w:pPr>
      <w:r w:rsidRPr="002C157D">
        <w:rPr>
          <w:sz w:val="24"/>
          <w:szCs w:val="24"/>
          <w:lang w:val="en-SG" w:eastAsia="en-SG"/>
        </w:rPr>
        <w:t>Draft P802.11bf_D0.1</w:t>
      </w:r>
    </w:p>
    <w:p w14:paraId="79FDB902" w14:textId="3C681EBD" w:rsidR="00D06874" w:rsidRDefault="00D06874" w:rsidP="00DB2631">
      <w:pPr>
        <w:rPr>
          <w:lang w:val="en-SG" w:eastAsia="en-SG"/>
        </w:rPr>
      </w:pPr>
    </w:p>
    <w:p w14:paraId="0A20CD50" w14:textId="2771348E" w:rsidR="00D06874" w:rsidRDefault="00D06874" w:rsidP="00DB2631">
      <w:pPr>
        <w:rPr>
          <w:lang w:val="en-SG" w:eastAsia="en-SG"/>
        </w:rPr>
      </w:pPr>
    </w:p>
    <w:p w14:paraId="3CF9F1CB" w14:textId="5BBDDA27" w:rsidR="00D06874" w:rsidRDefault="00D06874" w:rsidP="00DB2631">
      <w:pPr>
        <w:rPr>
          <w:lang w:val="en-SG" w:eastAsia="en-SG"/>
        </w:rPr>
      </w:pPr>
    </w:p>
    <w:p w14:paraId="1D66E91B" w14:textId="540F17F0" w:rsidR="00D06874" w:rsidDel="00873FFB" w:rsidRDefault="00D06874" w:rsidP="00DB2631">
      <w:pPr>
        <w:rPr>
          <w:del w:id="89" w:author="Rajat PUSHKARNA" w:date="2022-07-25T09:53:00Z"/>
          <w:lang w:val="en-SG" w:eastAsia="en-SG"/>
        </w:rPr>
      </w:pPr>
    </w:p>
    <w:p w14:paraId="54252D02" w14:textId="5B6311D5" w:rsidR="00D06874" w:rsidDel="00873FFB" w:rsidRDefault="00D06874" w:rsidP="00DB2631">
      <w:pPr>
        <w:rPr>
          <w:del w:id="90" w:author="Rajat PUSHKARNA" w:date="2022-07-25T09:53:00Z"/>
          <w:lang w:val="en-SG" w:eastAsia="en-SG"/>
        </w:rPr>
      </w:pPr>
    </w:p>
    <w:p w14:paraId="7B0A776B" w14:textId="19BDAFBB" w:rsidR="00D06874" w:rsidDel="00873FFB" w:rsidRDefault="00D06874" w:rsidP="00DB2631">
      <w:pPr>
        <w:rPr>
          <w:del w:id="91" w:author="Rajat PUSHKARNA" w:date="2022-07-25T09:53:00Z"/>
          <w:lang w:val="en-SG" w:eastAsia="en-SG"/>
        </w:rPr>
      </w:pPr>
    </w:p>
    <w:p w14:paraId="62ADF718" w14:textId="103FDFE1" w:rsidR="00D06874" w:rsidDel="00873FFB" w:rsidRDefault="00D06874" w:rsidP="00DB2631">
      <w:pPr>
        <w:rPr>
          <w:del w:id="92" w:author="Rajat PUSHKARNA" w:date="2022-07-25T09:53:00Z"/>
          <w:lang w:val="en-SG" w:eastAsia="en-SG"/>
        </w:rPr>
      </w:pPr>
    </w:p>
    <w:p w14:paraId="140DB7B8" w14:textId="30DA71E6" w:rsidR="00D06874" w:rsidDel="00873FFB" w:rsidRDefault="00D06874" w:rsidP="00DB2631">
      <w:pPr>
        <w:rPr>
          <w:del w:id="93" w:author="Rajat PUSHKARNA" w:date="2022-07-25T09:53:00Z"/>
          <w:lang w:val="en-SG" w:eastAsia="en-SG"/>
        </w:rPr>
      </w:pPr>
    </w:p>
    <w:p w14:paraId="5C5A08D0" w14:textId="2146810F" w:rsidR="00D06874" w:rsidDel="00873FFB" w:rsidRDefault="00D06874" w:rsidP="00DB2631">
      <w:pPr>
        <w:rPr>
          <w:del w:id="94" w:author="Rajat PUSHKARNA" w:date="2022-07-25T09:53:00Z"/>
          <w:lang w:val="en-SG" w:eastAsia="en-SG"/>
        </w:rPr>
      </w:pPr>
    </w:p>
    <w:p w14:paraId="7564DA9B" w14:textId="1BC95B40" w:rsidR="00D06874" w:rsidDel="00873FFB" w:rsidRDefault="00D06874" w:rsidP="00DB2631">
      <w:pPr>
        <w:rPr>
          <w:del w:id="95" w:author="Rajat PUSHKARNA" w:date="2022-07-25T09:53:00Z"/>
          <w:lang w:val="en-SG" w:eastAsia="en-SG"/>
        </w:rPr>
      </w:pPr>
    </w:p>
    <w:p w14:paraId="1BAE15E1" w14:textId="4A814980" w:rsidR="00D06874" w:rsidDel="00873FFB" w:rsidRDefault="00D06874" w:rsidP="00DB2631">
      <w:pPr>
        <w:rPr>
          <w:del w:id="96" w:author="Rajat PUSHKARNA" w:date="2022-07-25T09:53:00Z"/>
          <w:lang w:val="en-SG" w:eastAsia="en-SG"/>
        </w:rPr>
      </w:pPr>
    </w:p>
    <w:p w14:paraId="4C0EBFA0" w14:textId="323B02C6" w:rsidR="00D06874" w:rsidDel="00873FFB" w:rsidRDefault="00D06874" w:rsidP="00DB2631">
      <w:pPr>
        <w:rPr>
          <w:del w:id="97" w:author="Rajat PUSHKARNA" w:date="2022-07-25T09:53:00Z"/>
          <w:lang w:val="en-SG" w:eastAsia="en-SG"/>
        </w:rPr>
      </w:pPr>
    </w:p>
    <w:p w14:paraId="40C29FAB" w14:textId="3D7EBCA3" w:rsidR="002005F5" w:rsidDel="00873FFB" w:rsidRDefault="002005F5" w:rsidP="00DB2631">
      <w:pPr>
        <w:rPr>
          <w:del w:id="98" w:author="Rajat PUSHKARNA" w:date="2022-07-25T09:53:00Z"/>
          <w:lang w:val="en-SG" w:eastAsia="en-SG"/>
        </w:rPr>
      </w:pPr>
    </w:p>
    <w:p w14:paraId="590B4740" w14:textId="5849DC04" w:rsidR="002005F5" w:rsidDel="00873FFB" w:rsidRDefault="002005F5" w:rsidP="00DB2631">
      <w:pPr>
        <w:rPr>
          <w:del w:id="99" w:author="Rajat PUSHKARNA" w:date="2022-07-25T09:53:00Z"/>
          <w:lang w:val="en-SG" w:eastAsia="en-SG"/>
        </w:rPr>
      </w:pPr>
    </w:p>
    <w:p w14:paraId="00708B6F" w14:textId="1F651ADE" w:rsidR="002005F5" w:rsidDel="00873FFB" w:rsidRDefault="002005F5" w:rsidP="00DB2631">
      <w:pPr>
        <w:rPr>
          <w:del w:id="100" w:author="Rajat PUSHKARNA" w:date="2022-07-25T09:53:00Z"/>
          <w:lang w:val="en-SG" w:eastAsia="en-SG"/>
        </w:rPr>
      </w:pPr>
    </w:p>
    <w:p w14:paraId="710F096E" w14:textId="2AF605D5" w:rsidR="002005F5" w:rsidDel="00873FFB" w:rsidRDefault="002005F5" w:rsidP="00DB2631">
      <w:pPr>
        <w:rPr>
          <w:del w:id="101" w:author="Rajat PUSHKARNA" w:date="2022-07-25T09:53:00Z"/>
          <w:lang w:val="en-SG" w:eastAsia="en-SG"/>
        </w:rPr>
      </w:pPr>
    </w:p>
    <w:p w14:paraId="6A64FCD9" w14:textId="0A352C08" w:rsidR="002005F5" w:rsidDel="00873FFB" w:rsidRDefault="002005F5" w:rsidP="00DB2631">
      <w:pPr>
        <w:rPr>
          <w:del w:id="102" w:author="Rajat PUSHKARNA" w:date="2022-07-25T09:53:00Z"/>
          <w:lang w:val="en-SG" w:eastAsia="en-SG"/>
        </w:rPr>
      </w:pPr>
    </w:p>
    <w:p w14:paraId="54FC56D9" w14:textId="785856FA" w:rsidR="002005F5" w:rsidDel="00873FFB" w:rsidRDefault="002005F5" w:rsidP="00DB2631">
      <w:pPr>
        <w:rPr>
          <w:del w:id="103" w:author="Rajat PUSHKARNA" w:date="2022-07-25T09:53:00Z"/>
          <w:lang w:val="en-SG" w:eastAsia="en-SG"/>
        </w:rPr>
      </w:pPr>
    </w:p>
    <w:p w14:paraId="6A01B850" w14:textId="1B7A2026" w:rsidR="002005F5" w:rsidDel="00873FFB" w:rsidRDefault="002005F5" w:rsidP="00DB2631">
      <w:pPr>
        <w:rPr>
          <w:del w:id="104" w:author="Rajat PUSHKARNA" w:date="2022-07-25T09:53:00Z"/>
          <w:lang w:val="en-SG" w:eastAsia="en-SG"/>
        </w:rPr>
      </w:pPr>
    </w:p>
    <w:p w14:paraId="6E77BF91" w14:textId="4D97BF62" w:rsidR="002005F5" w:rsidDel="00873FFB" w:rsidRDefault="002005F5" w:rsidP="00DB2631">
      <w:pPr>
        <w:rPr>
          <w:del w:id="105" w:author="Rajat PUSHKARNA" w:date="2022-07-25T09:53:00Z"/>
          <w:lang w:val="en-SG" w:eastAsia="en-SG"/>
        </w:rPr>
      </w:pPr>
    </w:p>
    <w:p w14:paraId="400639CD" w14:textId="51707F83" w:rsidR="002005F5" w:rsidDel="00873FFB" w:rsidRDefault="002005F5" w:rsidP="00DB2631">
      <w:pPr>
        <w:rPr>
          <w:del w:id="106" w:author="Rajat PUSHKARNA" w:date="2022-07-25T09:53:00Z"/>
          <w:lang w:val="en-SG" w:eastAsia="en-SG"/>
        </w:rPr>
      </w:pPr>
    </w:p>
    <w:p w14:paraId="5490DC3F" w14:textId="77777777" w:rsidR="002005F5" w:rsidRDefault="002005F5" w:rsidP="00DB2631">
      <w:pPr>
        <w:rPr>
          <w:lang w:val="en-SG" w:eastAsia="en-SG"/>
        </w:rPr>
      </w:pPr>
    </w:p>
    <w:p w14:paraId="3EFF3C34" w14:textId="60B57706" w:rsidR="00DD2561" w:rsidRDefault="00DD2561" w:rsidP="00DB2631">
      <w:pPr>
        <w:rPr>
          <w:lang w:val="en-SG" w:eastAsia="en-SG"/>
        </w:rPr>
      </w:pPr>
    </w:p>
    <w:p w14:paraId="2CA3FCBE" w14:textId="2A23DD84" w:rsidR="00DD2561" w:rsidRDefault="00DD2561" w:rsidP="00DB2631">
      <w:pPr>
        <w:rPr>
          <w:lang w:val="en-SG" w:eastAsia="en-SG"/>
        </w:rPr>
      </w:pPr>
    </w:p>
    <w:p w14:paraId="094896D8" w14:textId="77777777" w:rsidR="007D474B" w:rsidRDefault="007D474B" w:rsidP="00DB2631">
      <w:pPr>
        <w:rPr>
          <w:ins w:id="107" w:author="Rajat PUSHKARNA" w:date="2022-07-21T11:00:00Z"/>
          <w:b/>
          <w:bCs/>
          <w:u w:val="single"/>
          <w:lang w:val="en-SG" w:eastAsia="en-SG"/>
        </w:rPr>
      </w:pPr>
    </w:p>
    <w:p w14:paraId="1889D421" w14:textId="77777777" w:rsidR="007D474B" w:rsidRDefault="007D474B" w:rsidP="00DB2631">
      <w:pPr>
        <w:rPr>
          <w:ins w:id="108" w:author="Rajat PUSHKARNA" w:date="2022-07-21T11:00:00Z"/>
          <w:b/>
          <w:bCs/>
          <w:u w:val="single"/>
          <w:lang w:val="en-SG" w:eastAsia="en-SG"/>
        </w:rPr>
      </w:pPr>
    </w:p>
    <w:p w14:paraId="2BBDABA5" w14:textId="77777777" w:rsidR="007D474B" w:rsidRDefault="007D474B" w:rsidP="00DB2631">
      <w:pPr>
        <w:rPr>
          <w:ins w:id="109" w:author="Rajat PUSHKARNA" w:date="2022-07-21T11:00:00Z"/>
          <w:b/>
          <w:bCs/>
          <w:u w:val="single"/>
          <w:lang w:val="en-SG" w:eastAsia="en-SG"/>
        </w:rPr>
      </w:pPr>
    </w:p>
    <w:p w14:paraId="3BA23DAA" w14:textId="77777777" w:rsidR="007D474B" w:rsidRDefault="007D474B" w:rsidP="00DB2631">
      <w:pPr>
        <w:rPr>
          <w:ins w:id="110" w:author="Rajat PUSHKARNA" w:date="2022-07-21T11:00:00Z"/>
          <w:b/>
          <w:bCs/>
          <w:u w:val="single"/>
          <w:lang w:val="en-SG" w:eastAsia="en-SG"/>
        </w:rPr>
      </w:pPr>
    </w:p>
    <w:p w14:paraId="5660E938" w14:textId="77777777" w:rsidR="00F00ABB" w:rsidRDefault="00F00ABB" w:rsidP="00DB2631">
      <w:pPr>
        <w:rPr>
          <w:b/>
          <w:bCs/>
          <w:u w:val="single"/>
          <w:lang w:val="en-SG" w:eastAsia="en-SG"/>
        </w:rPr>
      </w:pPr>
    </w:p>
    <w:sectPr w:rsidR="00F00AB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D89B" w14:textId="77777777" w:rsidR="0036136C" w:rsidRDefault="0036136C">
      <w:r>
        <w:separator/>
      </w:r>
    </w:p>
  </w:endnote>
  <w:endnote w:type="continuationSeparator" w:id="0">
    <w:p w14:paraId="624783B0" w14:textId="77777777" w:rsidR="0036136C" w:rsidRDefault="0036136C">
      <w:r>
        <w:continuationSeparator/>
      </w:r>
    </w:p>
  </w:endnote>
  <w:endnote w:type="continuationNotice" w:id="1">
    <w:p w14:paraId="7E1EEF90" w14:textId="77777777" w:rsidR="0036136C" w:rsidRDefault="0036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B39" w14:textId="4D7B1581" w:rsidR="0029020B" w:rsidRDefault="00BB7392">
    <w:pPr>
      <w:pStyle w:val="Footer"/>
      <w:tabs>
        <w:tab w:val="clear" w:pos="6480"/>
        <w:tab w:val="center" w:pos="4680"/>
        <w:tab w:val="right" w:pos="9360"/>
      </w:tabs>
    </w:pPr>
    <w:fldSimple w:instr=" SUBJECT  \* MERGEFORMAT ">
      <w:r w:rsidR="000A29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A299B">
      <w:t>Rajat Pushkarna, Panasonic Corp.</w:t>
    </w:r>
  </w:p>
  <w:p w14:paraId="03154E5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3183" w14:textId="77777777" w:rsidR="0036136C" w:rsidRDefault="0036136C">
      <w:r>
        <w:separator/>
      </w:r>
    </w:p>
  </w:footnote>
  <w:footnote w:type="continuationSeparator" w:id="0">
    <w:p w14:paraId="159CAC87" w14:textId="77777777" w:rsidR="0036136C" w:rsidRDefault="0036136C">
      <w:r>
        <w:continuationSeparator/>
      </w:r>
    </w:p>
  </w:footnote>
  <w:footnote w:type="continuationNotice" w:id="1">
    <w:p w14:paraId="507001BB" w14:textId="77777777" w:rsidR="0036136C" w:rsidRDefault="00361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08F3" w14:textId="464898B6" w:rsidR="0029020B" w:rsidRDefault="000A299B">
    <w:pPr>
      <w:pStyle w:val="Header"/>
      <w:tabs>
        <w:tab w:val="clear" w:pos="6480"/>
        <w:tab w:val="center" w:pos="4680"/>
        <w:tab w:val="right" w:pos="9360"/>
      </w:tabs>
    </w:pPr>
    <w:r>
      <w:t>June 2022</w:t>
    </w:r>
    <w:r w:rsidR="0029020B">
      <w:tab/>
    </w:r>
    <w:r w:rsidR="0029020B">
      <w:tab/>
    </w:r>
    <w:fldSimple w:instr=" TITLE  \* MERGEFORMAT ">
      <w:r>
        <w:t>doc.: IEEE 802.11-22/</w:t>
      </w:r>
      <w:r w:rsidR="00AB0C93">
        <w:t>0882r</w:t>
      </w:r>
    </w:fldSimple>
    <w:r w:rsidR="0045167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E4F5D4"/>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0E75276"/>
    <w:multiLevelType w:val="hybridMultilevel"/>
    <w:tmpl w:val="86E8ED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17564">
    <w:abstractNumId w:val="2"/>
  </w:num>
  <w:num w:numId="2" w16cid:durableId="425079512">
    <w:abstractNumId w:val="1"/>
  </w:num>
  <w:num w:numId="3" w16cid:durableId="919606471">
    <w:abstractNumId w:val="3"/>
  </w:num>
  <w:num w:numId="4" w16cid:durableId="1942567431">
    <w:abstractNumId w:val="0"/>
    <w:lvlOverride w:ilvl="0">
      <w:lvl w:ilvl="0">
        <w:start w:val="1"/>
        <w:numFmt w:val="bullet"/>
        <w:lvlText w:val="Figure 9-1002av—"/>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08615313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99B"/>
    <w:rsid w:val="0000184A"/>
    <w:rsid w:val="000020B5"/>
    <w:rsid w:val="00010FEB"/>
    <w:rsid w:val="0001655F"/>
    <w:rsid w:val="000242FE"/>
    <w:rsid w:val="00031FC0"/>
    <w:rsid w:val="00033940"/>
    <w:rsid w:val="00040AC6"/>
    <w:rsid w:val="00057384"/>
    <w:rsid w:val="0006288E"/>
    <w:rsid w:val="0006319B"/>
    <w:rsid w:val="00064886"/>
    <w:rsid w:val="0006692A"/>
    <w:rsid w:val="00081BB4"/>
    <w:rsid w:val="00086B27"/>
    <w:rsid w:val="00087543"/>
    <w:rsid w:val="000905BF"/>
    <w:rsid w:val="000A299B"/>
    <w:rsid w:val="000A54A9"/>
    <w:rsid w:val="000A7943"/>
    <w:rsid w:val="000B3114"/>
    <w:rsid w:val="000B6BCB"/>
    <w:rsid w:val="000C52AB"/>
    <w:rsid w:val="000E2E9E"/>
    <w:rsid w:val="000F25B5"/>
    <w:rsid w:val="001000F3"/>
    <w:rsid w:val="0010498D"/>
    <w:rsid w:val="00125811"/>
    <w:rsid w:val="00126CD9"/>
    <w:rsid w:val="00132148"/>
    <w:rsid w:val="001323FE"/>
    <w:rsid w:val="00140C10"/>
    <w:rsid w:val="0014686D"/>
    <w:rsid w:val="001571D3"/>
    <w:rsid w:val="00160D94"/>
    <w:rsid w:val="00161EB9"/>
    <w:rsid w:val="001666A6"/>
    <w:rsid w:val="0017343D"/>
    <w:rsid w:val="00176133"/>
    <w:rsid w:val="001940FB"/>
    <w:rsid w:val="001A2937"/>
    <w:rsid w:val="001B60A0"/>
    <w:rsid w:val="001C22A3"/>
    <w:rsid w:val="001D2EE7"/>
    <w:rsid w:val="001D463C"/>
    <w:rsid w:val="001D723B"/>
    <w:rsid w:val="001E6DAF"/>
    <w:rsid w:val="001E76E9"/>
    <w:rsid w:val="002005F5"/>
    <w:rsid w:val="00207E23"/>
    <w:rsid w:val="002108C2"/>
    <w:rsid w:val="002214DB"/>
    <w:rsid w:val="0023341C"/>
    <w:rsid w:val="0023642A"/>
    <w:rsid w:val="00245B11"/>
    <w:rsid w:val="00251CA2"/>
    <w:rsid w:val="0027254A"/>
    <w:rsid w:val="002734CE"/>
    <w:rsid w:val="0027444C"/>
    <w:rsid w:val="00276954"/>
    <w:rsid w:val="00287604"/>
    <w:rsid w:val="0029020B"/>
    <w:rsid w:val="002B159B"/>
    <w:rsid w:val="002B24FD"/>
    <w:rsid w:val="002D1171"/>
    <w:rsid w:val="002D15F8"/>
    <w:rsid w:val="002D294B"/>
    <w:rsid w:val="002D44BE"/>
    <w:rsid w:val="002E665A"/>
    <w:rsid w:val="00305E6A"/>
    <w:rsid w:val="003122BF"/>
    <w:rsid w:val="00322FB3"/>
    <w:rsid w:val="003316FE"/>
    <w:rsid w:val="0033521A"/>
    <w:rsid w:val="00350A0D"/>
    <w:rsid w:val="003542E9"/>
    <w:rsid w:val="0036136C"/>
    <w:rsid w:val="0036211B"/>
    <w:rsid w:val="003706F6"/>
    <w:rsid w:val="003730D8"/>
    <w:rsid w:val="00383701"/>
    <w:rsid w:val="003863CA"/>
    <w:rsid w:val="003A6596"/>
    <w:rsid w:val="003B3FE5"/>
    <w:rsid w:val="003B4113"/>
    <w:rsid w:val="003C5D05"/>
    <w:rsid w:val="003C6AE5"/>
    <w:rsid w:val="003D1262"/>
    <w:rsid w:val="003D5512"/>
    <w:rsid w:val="003E1325"/>
    <w:rsid w:val="003E3A6A"/>
    <w:rsid w:val="003F7000"/>
    <w:rsid w:val="00400AFB"/>
    <w:rsid w:val="00400CC1"/>
    <w:rsid w:val="00402B8A"/>
    <w:rsid w:val="004105D1"/>
    <w:rsid w:val="0042476A"/>
    <w:rsid w:val="004255EE"/>
    <w:rsid w:val="00442037"/>
    <w:rsid w:val="004436BA"/>
    <w:rsid w:val="004501AC"/>
    <w:rsid w:val="00451676"/>
    <w:rsid w:val="00461C1A"/>
    <w:rsid w:val="004673DD"/>
    <w:rsid w:val="004A1B44"/>
    <w:rsid w:val="004A47A4"/>
    <w:rsid w:val="004A4959"/>
    <w:rsid w:val="004A7135"/>
    <w:rsid w:val="004B064B"/>
    <w:rsid w:val="004C4DAD"/>
    <w:rsid w:val="004C6C83"/>
    <w:rsid w:val="004D1541"/>
    <w:rsid w:val="004D1EF4"/>
    <w:rsid w:val="004D4248"/>
    <w:rsid w:val="004E0A0B"/>
    <w:rsid w:val="00500801"/>
    <w:rsid w:val="0050724F"/>
    <w:rsid w:val="00547999"/>
    <w:rsid w:val="00561158"/>
    <w:rsid w:val="00562EFF"/>
    <w:rsid w:val="0056381F"/>
    <w:rsid w:val="00580C8A"/>
    <w:rsid w:val="00581247"/>
    <w:rsid w:val="00581A5D"/>
    <w:rsid w:val="00594239"/>
    <w:rsid w:val="005B4A70"/>
    <w:rsid w:val="005C51DD"/>
    <w:rsid w:val="005E16F8"/>
    <w:rsid w:val="00602847"/>
    <w:rsid w:val="00615334"/>
    <w:rsid w:val="006178B7"/>
    <w:rsid w:val="0062440B"/>
    <w:rsid w:val="0064034A"/>
    <w:rsid w:val="00651E55"/>
    <w:rsid w:val="00654E8F"/>
    <w:rsid w:val="0066093B"/>
    <w:rsid w:val="00662308"/>
    <w:rsid w:val="006707B8"/>
    <w:rsid w:val="00680522"/>
    <w:rsid w:val="00682A06"/>
    <w:rsid w:val="00682CF5"/>
    <w:rsid w:val="006871F8"/>
    <w:rsid w:val="006B1D4B"/>
    <w:rsid w:val="006B3702"/>
    <w:rsid w:val="006C0727"/>
    <w:rsid w:val="006C1F1C"/>
    <w:rsid w:val="006C3F62"/>
    <w:rsid w:val="006D73E4"/>
    <w:rsid w:val="006E145F"/>
    <w:rsid w:val="006E5875"/>
    <w:rsid w:val="006F12B7"/>
    <w:rsid w:val="006F3894"/>
    <w:rsid w:val="00770572"/>
    <w:rsid w:val="00771231"/>
    <w:rsid w:val="007737C4"/>
    <w:rsid w:val="00787B2D"/>
    <w:rsid w:val="00792493"/>
    <w:rsid w:val="007A21EC"/>
    <w:rsid w:val="007C7E21"/>
    <w:rsid w:val="007D474B"/>
    <w:rsid w:val="007D66B2"/>
    <w:rsid w:val="007E3935"/>
    <w:rsid w:val="007F18A6"/>
    <w:rsid w:val="007F19DB"/>
    <w:rsid w:val="007F6408"/>
    <w:rsid w:val="00805728"/>
    <w:rsid w:val="0080798E"/>
    <w:rsid w:val="008166C5"/>
    <w:rsid w:val="008244F0"/>
    <w:rsid w:val="00825253"/>
    <w:rsid w:val="00841E54"/>
    <w:rsid w:val="00845CA3"/>
    <w:rsid w:val="00847BC4"/>
    <w:rsid w:val="00850CA5"/>
    <w:rsid w:val="00852020"/>
    <w:rsid w:val="00862502"/>
    <w:rsid w:val="00866DD5"/>
    <w:rsid w:val="00873FFB"/>
    <w:rsid w:val="00880C1F"/>
    <w:rsid w:val="00883FEF"/>
    <w:rsid w:val="00885B5E"/>
    <w:rsid w:val="00886FB4"/>
    <w:rsid w:val="008901A4"/>
    <w:rsid w:val="00891D85"/>
    <w:rsid w:val="008A2972"/>
    <w:rsid w:val="008A7CB4"/>
    <w:rsid w:val="008B36E7"/>
    <w:rsid w:val="008B43C3"/>
    <w:rsid w:val="008C7CF0"/>
    <w:rsid w:val="008E70E1"/>
    <w:rsid w:val="008E7EA3"/>
    <w:rsid w:val="008F04B3"/>
    <w:rsid w:val="008F5238"/>
    <w:rsid w:val="00915DE7"/>
    <w:rsid w:val="009433EC"/>
    <w:rsid w:val="009534C3"/>
    <w:rsid w:val="0096721B"/>
    <w:rsid w:val="0098290C"/>
    <w:rsid w:val="00984671"/>
    <w:rsid w:val="00996F53"/>
    <w:rsid w:val="009B7DBB"/>
    <w:rsid w:val="009C21E8"/>
    <w:rsid w:val="009C5A80"/>
    <w:rsid w:val="009C5BB2"/>
    <w:rsid w:val="009D1580"/>
    <w:rsid w:val="009F2FBC"/>
    <w:rsid w:val="00A11846"/>
    <w:rsid w:val="00A12F8C"/>
    <w:rsid w:val="00A170A0"/>
    <w:rsid w:val="00A27F18"/>
    <w:rsid w:val="00A408B0"/>
    <w:rsid w:val="00A4490C"/>
    <w:rsid w:val="00A72A55"/>
    <w:rsid w:val="00A7466C"/>
    <w:rsid w:val="00A861A9"/>
    <w:rsid w:val="00A91F11"/>
    <w:rsid w:val="00AA0298"/>
    <w:rsid w:val="00AA1B9F"/>
    <w:rsid w:val="00AA427C"/>
    <w:rsid w:val="00AB0C93"/>
    <w:rsid w:val="00AC260C"/>
    <w:rsid w:val="00AD5361"/>
    <w:rsid w:val="00AE4DBA"/>
    <w:rsid w:val="00AE64C2"/>
    <w:rsid w:val="00B2462C"/>
    <w:rsid w:val="00B30C4B"/>
    <w:rsid w:val="00B3377D"/>
    <w:rsid w:val="00B37482"/>
    <w:rsid w:val="00B75EC6"/>
    <w:rsid w:val="00B858B7"/>
    <w:rsid w:val="00B9377F"/>
    <w:rsid w:val="00B93FC6"/>
    <w:rsid w:val="00BA6754"/>
    <w:rsid w:val="00BA7B94"/>
    <w:rsid w:val="00BB53C7"/>
    <w:rsid w:val="00BB7392"/>
    <w:rsid w:val="00BC012D"/>
    <w:rsid w:val="00BE30E7"/>
    <w:rsid w:val="00BE5D49"/>
    <w:rsid w:val="00BE68C2"/>
    <w:rsid w:val="00BF35FA"/>
    <w:rsid w:val="00C0141D"/>
    <w:rsid w:val="00C01A28"/>
    <w:rsid w:val="00C05EE8"/>
    <w:rsid w:val="00C067A7"/>
    <w:rsid w:val="00C14C5D"/>
    <w:rsid w:val="00C23FE6"/>
    <w:rsid w:val="00C404A0"/>
    <w:rsid w:val="00C63746"/>
    <w:rsid w:val="00C649A2"/>
    <w:rsid w:val="00C67423"/>
    <w:rsid w:val="00C761EF"/>
    <w:rsid w:val="00C77B5E"/>
    <w:rsid w:val="00C83EB4"/>
    <w:rsid w:val="00C90566"/>
    <w:rsid w:val="00C91553"/>
    <w:rsid w:val="00C934B4"/>
    <w:rsid w:val="00C96047"/>
    <w:rsid w:val="00CA09B2"/>
    <w:rsid w:val="00CA31CA"/>
    <w:rsid w:val="00CA3A22"/>
    <w:rsid w:val="00CB219B"/>
    <w:rsid w:val="00CB4775"/>
    <w:rsid w:val="00CC7613"/>
    <w:rsid w:val="00CD3C23"/>
    <w:rsid w:val="00CD449E"/>
    <w:rsid w:val="00CE2708"/>
    <w:rsid w:val="00CE6778"/>
    <w:rsid w:val="00D017F4"/>
    <w:rsid w:val="00D01D1C"/>
    <w:rsid w:val="00D0259B"/>
    <w:rsid w:val="00D06874"/>
    <w:rsid w:val="00D07A34"/>
    <w:rsid w:val="00D10950"/>
    <w:rsid w:val="00D22619"/>
    <w:rsid w:val="00D30C19"/>
    <w:rsid w:val="00D3289D"/>
    <w:rsid w:val="00D35223"/>
    <w:rsid w:val="00D46C9E"/>
    <w:rsid w:val="00D55F6D"/>
    <w:rsid w:val="00D608B5"/>
    <w:rsid w:val="00D66034"/>
    <w:rsid w:val="00D82381"/>
    <w:rsid w:val="00DA19D8"/>
    <w:rsid w:val="00DB2631"/>
    <w:rsid w:val="00DB36EF"/>
    <w:rsid w:val="00DC5A7B"/>
    <w:rsid w:val="00DD10DA"/>
    <w:rsid w:val="00DD2561"/>
    <w:rsid w:val="00DD48DC"/>
    <w:rsid w:val="00DE5ADC"/>
    <w:rsid w:val="00DF4885"/>
    <w:rsid w:val="00E03054"/>
    <w:rsid w:val="00E05B63"/>
    <w:rsid w:val="00E10D33"/>
    <w:rsid w:val="00E2225B"/>
    <w:rsid w:val="00E4120A"/>
    <w:rsid w:val="00E448DA"/>
    <w:rsid w:val="00E545AB"/>
    <w:rsid w:val="00E94E2E"/>
    <w:rsid w:val="00EA1340"/>
    <w:rsid w:val="00EA1C1D"/>
    <w:rsid w:val="00EA25E4"/>
    <w:rsid w:val="00EB3348"/>
    <w:rsid w:val="00EB3684"/>
    <w:rsid w:val="00EB3AB3"/>
    <w:rsid w:val="00EC0C73"/>
    <w:rsid w:val="00ED01CA"/>
    <w:rsid w:val="00ED2D02"/>
    <w:rsid w:val="00EE40FD"/>
    <w:rsid w:val="00EF05F2"/>
    <w:rsid w:val="00EF0A66"/>
    <w:rsid w:val="00EF363D"/>
    <w:rsid w:val="00EF4351"/>
    <w:rsid w:val="00EF4D07"/>
    <w:rsid w:val="00EF7D0B"/>
    <w:rsid w:val="00F00ABB"/>
    <w:rsid w:val="00F07FC1"/>
    <w:rsid w:val="00F11C70"/>
    <w:rsid w:val="00F12DD7"/>
    <w:rsid w:val="00F16273"/>
    <w:rsid w:val="00F30910"/>
    <w:rsid w:val="00F3303C"/>
    <w:rsid w:val="00F33155"/>
    <w:rsid w:val="00F50DBD"/>
    <w:rsid w:val="00F529A5"/>
    <w:rsid w:val="00F54CE4"/>
    <w:rsid w:val="00F60DF7"/>
    <w:rsid w:val="00F61C00"/>
    <w:rsid w:val="00F67C89"/>
    <w:rsid w:val="00F8451E"/>
    <w:rsid w:val="00F8743A"/>
    <w:rsid w:val="00F908D2"/>
    <w:rsid w:val="00FB18A4"/>
    <w:rsid w:val="00FD310E"/>
    <w:rsid w:val="00FD342E"/>
    <w:rsid w:val="00FE33D5"/>
    <w:rsid w:val="00FE5D8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E18B2F6"/>
  <w15:chartTrackingRefBased/>
  <w15:docId w15:val="{F0A1B94D-0E9E-48A3-A717-DA506F7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1D3"/>
    <w:rPr>
      <w:sz w:val="22"/>
      <w:lang w:val="en-GB" w:eastAsia="en-US" w:bidi="ne-N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5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B27"/>
    <w:rPr>
      <w:sz w:val="22"/>
      <w:lang w:val="en-GB" w:eastAsia="en-US" w:bidi="ne-NP"/>
    </w:rPr>
  </w:style>
  <w:style w:type="paragraph" w:customStyle="1" w:styleId="SP8233646">
    <w:name w:val="SP.8.233646"/>
    <w:basedOn w:val="Normal"/>
    <w:next w:val="Normal"/>
    <w:uiPriority w:val="99"/>
    <w:rsid w:val="00B2462C"/>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B2462C"/>
    <w:rPr>
      <w:color w:val="000000"/>
      <w:sz w:val="20"/>
      <w:szCs w:val="20"/>
    </w:rPr>
  </w:style>
  <w:style w:type="character" w:styleId="CommentReference">
    <w:name w:val="annotation reference"/>
    <w:rsid w:val="00276954"/>
    <w:rPr>
      <w:sz w:val="16"/>
      <w:szCs w:val="16"/>
    </w:rPr>
  </w:style>
  <w:style w:type="paragraph" w:styleId="CommentText">
    <w:name w:val="annotation text"/>
    <w:basedOn w:val="Normal"/>
    <w:link w:val="CommentTextChar"/>
    <w:rsid w:val="00276954"/>
    <w:rPr>
      <w:sz w:val="20"/>
    </w:rPr>
  </w:style>
  <w:style w:type="character" w:customStyle="1" w:styleId="CommentTextChar">
    <w:name w:val="Comment Text Char"/>
    <w:link w:val="CommentText"/>
    <w:rsid w:val="00276954"/>
    <w:rPr>
      <w:lang w:val="en-GB" w:eastAsia="en-US"/>
    </w:rPr>
  </w:style>
  <w:style w:type="paragraph" w:styleId="CommentSubject">
    <w:name w:val="annotation subject"/>
    <w:basedOn w:val="CommentText"/>
    <w:next w:val="CommentText"/>
    <w:link w:val="CommentSubjectChar"/>
    <w:rsid w:val="00E448DA"/>
    <w:rPr>
      <w:b/>
      <w:bCs/>
      <w:sz w:val="22"/>
    </w:rPr>
  </w:style>
  <w:style w:type="character" w:customStyle="1" w:styleId="CommentSubjectChar">
    <w:name w:val="Comment Subject Char"/>
    <w:link w:val="CommentSubject"/>
    <w:rsid w:val="00E448DA"/>
    <w:rPr>
      <w:rFonts w:eastAsia="Yu Mincho"/>
      <w:b/>
      <w:bCs/>
      <w:sz w:val="22"/>
      <w:lang w:val="en-GB" w:eastAsia="en-US"/>
    </w:rPr>
  </w:style>
  <w:style w:type="paragraph" w:styleId="ListParagraph">
    <w:name w:val="List Paragraph"/>
    <w:basedOn w:val="Normal"/>
    <w:uiPriority w:val="34"/>
    <w:qFormat/>
    <w:rsid w:val="003122BF"/>
    <w:pPr>
      <w:ind w:left="720"/>
      <w:contextualSpacing/>
      <w:jc w:val="both"/>
    </w:pPr>
    <w:rPr>
      <w:rFonts w:eastAsia="SimSun"/>
    </w:rPr>
  </w:style>
  <w:style w:type="paragraph" w:customStyle="1" w:styleId="A1FigTitle">
    <w:name w:val="A1FigTitle"/>
    <w:next w:val="Normal"/>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Title">
    <w:name w:val="FigTitle"/>
    <w:uiPriority w:val="99"/>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uretext">
    <w:name w:val="figure text"/>
    <w:uiPriority w:val="99"/>
    <w:rsid w:val="006B1D4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val="en-US" w:eastAsia="en-US"/>
    </w:rPr>
  </w:style>
  <w:style w:type="paragraph" w:customStyle="1" w:styleId="CellBody">
    <w:name w:val="CellBody"/>
    <w:uiPriority w:val="99"/>
    <w:rsid w:val="00A91F11"/>
    <w:pPr>
      <w:widowControl w:val="0"/>
      <w:autoSpaceDE w:val="0"/>
      <w:autoSpaceDN w:val="0"/>
      <w:adjustRightInd w:val="0"/>
      <w:spacing w:line="200" w:lineRule="atLeast"/>
    </w:pPr>
    <w:rPr>
      <w:rFonts w:eastAsia="Times New Roman"/>
      <w:color w:val="000000"/>
      <w:w w:val="0"/>
      <w:sz w:val="18"/>
      <w:szCs w:val="18"/>
      <w:lang w:val="en-US" w:eastAsia="en-US"/>
    </w:rPr>
  </w:style>
  <w:style w:type="paragraph" w:customStyle="1" w:styleId="CellHeading">
    <w:name w:val="CellHeading"/>
    <w:uiPriority w:val="99"/>
    <w:rsid w:val="00A91F11"/>
    <w:pPr>
      <w:widowControl w:val="0"/>
      <w:suppressAutoHyphens/>
      <w:autoSpaceDE w:val="0"/>
      <w:autoSpaceDN w:val="0"/>
      <w:adjustRightInd w:val="0"/>
      <w:spacing w:line="200" w:lineRule="atLeast"/>
      <w:jc w:val="center"/>
    </w:pPr>
    <w:rPr>
      <w:rFonts w:eastAsia="Times New Roman"/>
      <w:b/>
      <w:bCs/>
      <w:color w:val="000000"/>
      <w:w w:val="0"/>
      <w:sz w:val="18"/>
      <w:szCs w:val="18"/>
      <w:lang w:val="en-US" w:eastAsia="en-US"/>
    </w:rPr>
  </w:style>
  <w:style w:type="paragraph" w:customStyle="1" w:styleId="TableTitle">
    <w:name w:val="TableTitle"/>
    <w:next w:val="Normal"/>
    <w:uiPriority w:val="99"/>
    <w:rsid w:val="00A91F11"/>
    <w:pPr>
      <w:widowControl w:val="0"/>
      <w:autoSpaceDE w:val="0"/>
      <w:autoSpaceDN w:val="0"/>
      <w:adjustRightInd w:val="0"/>
      <w:spacing w:line="240" w:lineRule="atLeast"/>
      <w:jc w:val="center"/>
    </w:pPr>
    <w:rPr>
      <w:rFonts w:ascii="Arial" w:eastAsia="Times New Roman" w:hAnsi="Arial" w:cs="Arial"/>
      <w:b/>
      <w:bCs/>
      <w:color w:val="000000"/>
      <w:w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446">
      <w:bodyDiv w:val="1"/>
      <w:marLeft w:val="0"/>
      <w:marRight w:val="0"/>
      <w:marTop w:val="0"/>
      <w:marBottom w:val="0"/>
      <w:divBdr>
        <w:top w:val="none" w:sz="0" w:space="0" w:color="auto"/>
        <w:left w:val="none" w:sz="0" w:space="0" w:color="auto"/>
        <w:bottom w:val="none" w:sz="0" w:space="0" w:color="auto"/>
        <w:right w:val="none" w:sz="0" w:space="0" w:color="auto"/>
      </w:divBdr>
    </w:div>
    <w:div w:id="258878982">
      <w:bodyDiv w:val="1"/>
      <w:marLeft w:val="0"/>
      <w:marRight w:val="0"/>
      <w:marTop w:val="0"/>
      <w:marBottom w:val="0"/>
      <w:divBdr>
        <w:top w:val="none" w:sz="0" w:space="0" w:color="auto"/>
        <w:left w:val="none" w:sz="0" w:space="0" w:color="auto"/>
        <w:bottom w:val="none" w:sz="0" w:space="0" w:color="auto"/>
        <w:right w:val="none" w:sz="0" w:space="0" w:color="auto"/>
      </w:divBdr>
    </w:div>
    <w:div w:id="396897522">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587614699">
      <w:bodyDiv w:val="1"/>
      <w:marLeft w:val="0"/>
      <w:marRight w:val="0"/>
      <w:marTop w:val="0"/>
      <w:marBottom w:val="0"/>
      <w:divBdr>
        <w:top w:val="none" w:sz="0" w:space="0" w:color="auto"/>
        <w:left w:val="none" w:sz="0" w:space="0" w:color="auto"/>
        <w:bottom w:val="none" w:sz="0" w:space="0" w:color="auto"/>
        <w:right w:val="none" w:sz="0" w:space="0" w:color="auto"/>
      </w:divBdr>
    </w:div>
    <w:div w:id="717172574">
      <w:bodyDiv w:val="1"/>
      <w:marLeft w:val="0"/>
      <w:marRight w:val="0"/>
      <w:marTop w:val="0"/>
      <w:marBottom w:val="0"/>
      <w:divBdr>
        <w:top w:val="none" w:sz="0" w:space="0" w:color="auto"/>
        <w:left w:val="none" w:sz="0" w:space="0" w:color="auto"/>
        <w:bottom w:val="none" w:sz="0" w:space="0" w:color="auto"/>
        <w:right w:val="none" w:sz="0" w:space="0" w:color="auto"/>
      </w:divBdr>
    </w:div>
    <w:div w:id="826867744">
      <w:bodyDiv w:val="1"/>
      <w:marLeft w:val="0"/>
      <w:marRight w:val="0"/>
      <w:marTop w:val="0"/>
      <w:marBottom w:val="0"/>
      <w:divBdr>
        <w:top w:val="none" w:sz="0" w:space="0" w:color="auto"/>
        <w:left w:val="none" w:sz="0" w:space="0" w:color="auto"/>
        <w:bottom w:val="none" w:sz="0" w:space="0" w:color="auto"/>
        <w:right w:val="none" w:sz="0" w:space="0" w:color="auto"/>
      </w:divBdr>
    </w:div>
    <w:div w:id="1321810640">
      <w:bodyDiv w:val="1"/>
      <w:marLeft w:val="0"/>
      <w:marRight w:val="0"/>
      <w:marTop w:val="0"/>
      <w:marBottom w:val="0"/>
      <w:divBdr>
        <w:top w:val="none" w:sz="0" w:space="0" w:color="auto"/>
        <w:left w:val="none" w:sz="0" w:space="0" w:color="auto"/>
        <w:bottom w:val="none" w:sz="0" w:space="0" w:color="auto"/>
        <w:right w:val="none" w:sz="0" w:space="0" w:color="auto"/>
      </w:divBdr>
    </w:div>
    <w:div w:id="1551267792">
      <w:bodyDiv w:val="1"/>
      <w:marLeft w:val="0"/>
      <w:marRight w:val="0"/>
      <w:marTop w:val="0"/>
      <w:marBottom w:val="0"/>
      <w:divBdr>
        <w:top w:val="none" w:sz="0" w:space="0" w:color="auto"/>
        <w:left w:val="none" w:sz="0" w:space="0" w:color="auto"/>
        <w:bottom w:val="none" w:sz="0" w:space="0" w:color="auto"/>
        <w:right w:val="none" w:sz="0" w:space="0" w:color="auto"/>
      </w:divBdr>
    </w:div>
    <w:div w:id="1560166216">
      <w:bodyDiv w:val="1"/>
      <w:marLeft w:val="0"/>
      <w:marRight w:val="0"/>
      <w:marTop w:val="0"/>
      <w:marBottom w:val="0"/>
      <w:divBdr>
        <w:top w:val="none" w:sz="0" w:space="0" w:color="auto"/>
        <w:left w:val="none" w:sz="0" w:space="0" w:color="auto"/>
        <w:bottom w:val="none" w:sz="0" w:space="0" w:color="auto"/>
        <w:right w:val="none" w:sz="0" w:space="0" w:color="auto"/>
      </w:divBdr>
    </w:div>
    <w:div w:id="1644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CR%20doc%20for%20resolving%20CID%205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0AC7-ABDB-4011-B81C-4BB95B2E9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0DEB2-14CC-4649-8924-FF15A46587FF}">
  <ds:schemaRefs>
    <ds:schemaRef ds:uri="http://schemas.microsoft.com/sharepoint/v3/contenttype/forms"/>
  </ds:schemaRefs>
</ds:datastoreItem>
</file>

<file path=customXml/itemProps3.xml><?xml version="1.0" encoding="utf-8"?>
<ds:datastoreItem xmlns:ds="http://schemas.openxmlformats.org/officeDocument/2006/customXml" ds:itemID="{575BF99B-CE3A-4C60-A364-1218F015DC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14DA8-2BB4-4010-A0EA-762848B5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doc for resolving CID 552</Template>
  <TotalTime>361</TotalTime>
  <Pages>6</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276</cp:revision>
  <cp:lastPrinted>1899-12-31T16:00:00Z</cp:lastPrinted>
  <dcterms:created xsi:type="dcterms:W3CDTF">2022-06-08T08:49:00Z</dcterms:created>
  <dcterms:modified xsi:type="dcterms:W3CDTF">2022-07-25T02:46:00Z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