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6A456E8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 w:rsidR="008F4BC6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3430EA4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28699B">
              <w:rPr>
                <w:b w:val="0"/>
                <w:sz w:val="20"/>
              </w:rPr>
              <w:t>7-06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1A59AF7E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Align w:val="center"/>
          </w:tcPr>
          <w:p w14:paraId="68745ECA" w14:textId="1F0DD107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599D9A8E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14E2BCDE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28699B">
        <w:rPr>
          <w:sz w:val="22"/>
          <w:lang w:eastAsia="ko-KR"/>
        </w:rPr>
        <w:t xml:space="preserve"> 3070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E3061C">
        <w:rPr>
          <w:sz w:val="22"/>
          <w:lang w:eastAsia="ko-KR"/>
        </w:rPr>
        <w:t>3.0</w:t>
      </w:r>
      <w:r w:rsidR="0028699B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09548090" w14:textId="48483ADC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EC24CD">
        <w:rPr>
          <w:b/>
          <w:bCs/>
          <w:i/>
          <w:iCs/>
          <w:sz w:val="22"/>
          <w:szCs w:val="24"/>
          <w:highlight w:val="yellow"/>
          <w:lang w:val="en-US"/>
        </w:rPr>
        <w:t>incorporate the following change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s (802.11bc D</w:t>
      </w:r>
      <w:r w:rsidR="006D0AFC">
        <w:rPr>
          <w:b/>
          <w:bCs/>
          <w:i/>
          <w:iCs/>
          <w:sz w:val="22"/>
          <w:szCs w:val="24"/>
          <w:highlight w:val="yellow"/>
          <w:lang w:val="en-US"/>
        </w:rPr>
        <w:t>3.0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1C085FAD" w14:textId="3448441F" w:rsidR="006E0CAF" w:rsidRDefault="00194CA7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pacing w:val="-2"/>
        </w:rPr>
      </w:pPr>
      <w:r w:rsidRPr="00194CA7">
        <w:rPr>
          <w:b/>
          <w:bCs/>
        </w:rPr>
        <w:t>9.6.7.55</w:t>
      </w:r>
      <w:r w:rsidRPr="00194CA7">
        <w:rPr>
          <w:b/>
          <w:bCs/>
          <w:spacing w:val="-6"/>
        </w:rPr>
        <w:t xml:space="preserve"> </w:t>
      </w:r>
      <w:bookmarkStart w:id="2" w:name="_bookmark101"/>
      <w:bookmarkEnd w:id="2"/>
      <w:r w:rsidRPr="00194CA7">
        <w:rPr>
          <w:b/>
          <w:bCs/>
        </w:rPr>
        <w:t>EBCS</w:t>
      </w:r>
      <w:r w:rsidRPr="00194CA7">
        <w:rPr>
          <w:b/>
          <w:bCs/>
          <w:spacing w:val="-4"/>
        </w:rPr>
        <w:t xml:space="preserve"> </w:t>
      </w:r>
      <w:r w:rsidRPr="00194CA7">
        <w:rPr>
          <w:b/>
          <w:bCs/>
        </w:rPr>
        <w:t>Termination</w:t>
      </w:r>
      <w:r w:rsidRPr="00194CA7">
        <w:rPr>
          <w:b/>
          <w:bCs/>
          <w:spacing w:val="-4"/>
        </w:rPr>
        <w:t xml:space="preserve"> </w:t>
      </w:r>
      <w:r w:rsidRPr="00194CA7">
        <w:rPr>
          <w:b/>
          <w:bCs/>
        </w:rPr>
        <w:t>Notice</w:t>
      </w:r>
      <w:r w:rsidRPr="00194CA7">
        <w:rPr>
          <w:b/>
          <w:bCs/>
          <w:spacing w:val="-3"/>
        </w:rPr>
        <w:t xml:space="preserve"> </w:t>
      </w:r>
      <w:r w:rsidRPr="00194CA7">
        <w:rPr>
          <w:b/>
          <w:bCs/>
        </w:rPr>
        <w:t>frame</w:t>
      </w:r>
      <w:r w:rsidRPr="00194CA7">
        <w:rPr>
          <w:b/>
          <w:bCs/>
          <w:spacing w:val="-4"/>
        </w:rPr>
        <w:t xml:space="preserve"> </w:t>
      </w:r>
      <w:r w:rsidRPr="00194CA7">
        <w:rPr>
          <w:b/>
          <w:bCs/>
          <w:spacing w:val="-2"/>
        </w:rPr>
        <w:t>format</w:t>
      </w:r>
    </w:p>
    <w:p w14:paraId="456BD35F" w14:textId="77777777" w:rsidR="009E0476" w:rsidRDefault="009E0476" w:rsidP="009E0476">
      <w:pPr>
        <w:pStyle w:val="BodyText"/>
        <w:tabs>
          <w:tab w:val="left" w:pos="759"/>
        </w:tabs>
        <w:spacing w:before="83" w:line="225" w:lineRule="exact"/>
        <w:ind w:left="257"/>
      </w:pP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9.6.7.1</w:t>
      </w:r>
      <w:r>
        <w:rPr>
          <w:spacing w:val="-3"/>
        </w:rPr>
        <w:t xml:space="preserve"> </w:t>
      </w:r>
      <w:r>
        <w:t>(Public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frames).</w:t>
      </w:r>
    </w:p>
    <w:p w14:paraId="5498B495" w14:textId="7F6E0BD6" w:rsidR="009E0476" w:rsidRDefault="009E0476" w:rsidP="009E0476">
      <w:pPr>
        <w:spacing w:line="178" w:lineRule="exact"/>
        <w:ind w:left="257"/>
      </w:pPr>
    </w:p>
    <w:p w14:paraId="0154A681" w14:textId="3BC91FC8" w:rsidR="009E0476" w:rsidRDefault="009E0476" w:rsidP="009E0476">
      <w:pPr>
        <w:pStyle w:val="BodyText"/>
        <w:tabs>
          <w:tab w:val="left" w:pos="759"/>
        </w:tabs>
        <w:spacing w:line="328" w:lineRule="exact"/>
        <w:ind w:left="2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DDE735" wp14:editId="33FBBF63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0" b="0"/>
                <wp:wrapNone/>
                <wp:docPr id="583" name="docshape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1C88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DE735" id="_x0000_t202" coordsize="21600,21600" o:spt="202" path="m,l,21600r21600,l21600,xe">
                <v:stroke joinstyle="miter"/>
                <v:path gradientshapeok="t" o:connecttype="rect"/>
              </v:shapetype>
              <v:shape id="docshape605" o:spid="_x0000_s1026" type="#_x0000_t202" style="position:absolute;left:0;text-align:left;margin-left:64.85pt;margin-top:10.2pt;width:4.5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" filled="f" stroked="f">
                <v:textbox inset="0,0,0,0">
                  <w:txbxContent>
                    <w:p w14:paraId="3B451C88" w14:textId="77777777" w:rsidR="009E0476" w:rsidRDefault="009E0476" w:rsidP="009E0476">
                      <w:pPr>
                        <w:spacing w:line="199" w:lineRule="exact"/>
                      </w:pP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</w:rPr>
        <w:tab/>
      </w:r>
      <w:r>
        <w:t>The</w:t>
      </w:r>
      <w:r>
        <w:rPr>
          <w:spacing w:val="-6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EBCS</w:t>
      </w:r>
      <w:r>
        <w:rPr>
          <w:spacing w:val="-2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Info</w:t>
      </w:r>
      <w:r>
        <w:rPr>
          <w:spacing w:val="-2"/>
        </w:rPr>
        <w:t xml:space="preserve"> subfields.</w:t>
      </w:r>
    </w:p>
    <w:p w14:paraId="27844555" w14:textId="0D7A33C5" w:rsidR="009E0476" w:rsidRDefault="009E0476" w:rsidP="00F4167A">
      <w:pPr>
        <w:spacing w:before="68" w:line="195" w:lineRule="exact"/>
      </w:pPr>
    </w:p>
    <w:p w14:paraId="186496A3" w14:textId="77777777" w:rsidR="009E0476" w:rsidRDefault="009E0476" w:rsidP="002F0868">
      <w:pPr>
        <w:pStyle w:val="ListParagraph"/>
        <w:widowControl w:val="0"/>
        <w:numPr>
          <w:ilvl w:val="0"/>
          <w:numId w:val="36"/>
        </w:numPr>
        <w:tabs>
          <w:tab w:val="left" w:pos="759"/>
          <w:tab w:val="left" w:pos="760"/>
        </w:tabs>
        <w:autoSpaceDE w:val="0"/>
        <w:autoSpaceDN w:val="0"/>
        <w:spacing w:line="212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format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an</w:t>
      </w:r>
      <w:r>
        <w:rPr>
          <w:spacing w:val="23"/>
          <w:sz w:val="20"/>
        </w:rPr>
        <w:t xml:space="preserve"> </w:t>
      </w:r>
      <w:r>
        <w:rPr>
          <w:sz w:val="20"/>
        </w:rPr>
        <w:t>EBCS</w:t>
      </w:r>
      <w:r>
        <w:rPr>
          <w:spacing w:val="22"/>
          <w:sz w:val="20"/>
        </w:rPr>
        <w:t xml:space="preserve"> </w:t>
      </w:r>
      <w:r>
        <w:rPr>
          <w:sz w:val="20"/>
        </w:rPr>
        <w:t>Termination</w:t>
      </w:r>
      <w:r>
        <w:rPr>
          <w:spacing w:val="21"/>
          <w:sz w:val="20"/>
        </w:rPr>
        <w:t xml:space="preserve"> </w:t>
      </w:r>
      <w:r>
        <w:rPr>
          <w:sz w:val="20"/>
        </w:rPr>
        <w:t>Info</w:t>
      </w:r>
      <w:r>
        <w:rPr>
          <w:spacing w:val="22"/>
          <w:sz w:val="20"/>
        </w:rPr>
        <w:t xml:space="preserve"> </w:t>
      </w:r>
      <w:r>
        <w:rPr>
          <w:sz w:val="20"/>
        </w:rPr>
        <w:t>subfield</w:t>
      </w:r>
      <w:r>
        <w:rPr>
          <w:spacing w:val="23"/>
          <w:sz w:val="20"/>
        </w:rPr>
        <w:t xml:space="preserve"> </w:t>
      </w:r>
      <w:r>
        <w:rPr>
          <w:sz w:val="20"/>
        </w:rPr>
        <w:t>is</w:t>
      </w:r>
      <w:r>
        <w:rPr>
          <w:spacing w:val="22"/>
          <w:sz w:val="20"/>
        </w:rPr>
        <w:t xml:space="preserve"> </w:t>
      </w:r>
      <w:r>
        <w:rPr>
          <w:sz w:val="20"/>
        </w:rPr>
        <w:t>shown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hyperlink w:anchor="_bookmark104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9-909av</w:t>
        </w:r>
        <w:r>
          <w:rPr>
            <w:spacing w:val="23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Termination</w:t>
        </w:r>
        <w:r>
          <w:rPr>
            <w:spacing w:val="23"/>
            <w:sz w:val="20"/>
          </w:rPr>
          <w:t xml:space="preserve"> </w:t>
        </w:r>
        <w:r>
          <w:rPr>
            <w:spacing w:val="-4"/>
            <w:sz w:val="20"/>
          </w:rPr>
          <w:t>Info</w:t>
        </w:r>
      </w:hyperlink>
    </w:p>
    <w:p w14:paraId="65F3B880" w14:textId="77777777" w:rsidR="009E0476" w:rsidRDefault="009E0476" w:rsidP="002F0868">
      <w:pPr>
        <w:pStyle w:val="ListParagraph"/>
        <w:widowControl w:val="0"/>
        <w:numPr>
          <w:ilvl w:val="0"/>
          <w:numId w:val="36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hyperlink w:anchor="_bookmark104" w:history="1">
        <w:r>
          <w:rPr>
            <w:sz w:val="20"/>
          </w:rPr>
          <w:t>subfield</w:t>
        </w:r>
        <w:r>
          <w:rPr>
            <w:spacing w:val="-4"/>
            <w:sz w:val="20"/>
          </w:rPr>
          <w:t xml:space="preserve"> </w:t>
        </w:r>
        <w:r>
          <w:rPr>
            <w:spacing w:val="-2"/>
            <w:sz w:val="20"/>
          </w:rPr>
          <w:t>format</w:t>
        </w:r>
      </w:hyperlink>
      <w:r>
        <w:rPr>
          <w:spacing w:val="-2"/>
          <w:sz w:val="20"/>
        </w:rPr>
        <w:t>).</w:t>
      </w:r>
    </w:p>
    <w:p w14:paraId="51FA016B" w14:textId="77777777" w:rsidR="009E0476" w:rsidRDefault="009E0476" w:rsidP="009E0476">
      <w:pPr>
        <w:spacing w:line="177" w:lineRule="exact"/>
        <w:ind w:left="257"/>
      </w:pPr>
      <w:r>
        <w:t>8</w:t>
      </w:r>
    </w:p>
    <w:p w14:paraId="7F155237" w14:textId="77777777" w:rsidR="009E0476" w:rsidRDefault="009E0476" w:rsidP="009E0476">
      <w:pPr>
        <w:spacing w:line="200" w:lineRule="exact"/>
        <w:ind w:left="2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9F85A" wp14:editId="49DCAEAC">
                <wp:simplePos x="0" y="0"/>
                <wp:positionH relativeFrom="page">
                  <wp:posOffset>1628775</wp:posOffset>
                </wp:positionH>
                <wp:positionV relativeFrom="paragraph">
                  <wp:posOffset>61595</wp:posOffset>
                </wp:positionV>
                <wp:extent cx="4996815" cy="647700"/>
                <wp:effectExtent l="0" t="0" r="13335" b="0"/>
                <wp:wrapNone/>
                <wp:docPr id="582" name="docshape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0"/>
                              <w:gridCol w:w="900"/>
                              <w:gridCol w:w="720"/>
                              <w:gridCol w:w="900"/>
                              <w:gridCol w:w="1000"/>
                              <w:gridCol w:w="900"/>
                              <w:gridCol w:w="1170"/>
                              <w:gridCol w:w="1084"/>
                            </w:tblGrid>
                            <w:tr w:rsidR="009E0476" w14:paraId="1B95A3BA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65645DDE" w14:textId="77777777" w:rsidR="009E0476" w:rsidRDefault="009E0476">
                                  <w:pPr>
                                    <w:pStyle w:val="TableParagraph"/>
                                    <w:spacing w:before="106" w:line="150" w:lineRule="exact"/>
                                    <w:ind w:left="218" w:right="19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EBCS</w:t>
                                  </w:r>
                                </w:p>
                                <w:p w14:paraId="567201B6" w14:textId="77777777" w:rsidR="009E0476" w:rsidRDefault="009E0476">
                                  <w:pPr>
                                    <w:pStyle w:val="TableParagraph"/>
                                    <w:spacing w:before="6" w:line="208" w:lineRule="auto"/>
                                    <w:ind w:left="220" w:right="19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EB88AD1" w14:textId="77777777" w:rsidR="009E0476" w:rsidRDefault="009E0476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8B25CC0" w14:textId="77777777" w:rsidR="009E0476" w:rsidRDefault="009E0476">
                                  <w:pPr>
                                    <w:pStyle w:val="TableParagraph"/>
                                    <w:spacing w:before="1" w:line="208" w:lineRule="auto"/>
                                    <w:ind w:left="376" w:right="172" w:hanging="17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D9D1016" w14:textId="77777777" w:rsidR="009E0476" w:rsidRDefault="009E0476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7EE9C4" w14:textId="77777777" w:rsidR="009E0476" w:rsidRDefault="009E0476">
                                  <w:pPr>
                                    <w:pStyle w:val="TableParagraph"/>
                                    <w:spacing w:before="1" w:line="208" w:lineRule="auto"/>
                                    <w:ind w:left="142" w:right="111" w:firstLine="8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8DAF2E0" w14:textId="77777777" w:rsidR="009E0476" w:rsidRDefault="009E047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2A439CA" w14:textId="77777777" w:rsidR="009E0476" w:rsidRDefault="009E0476">
                                  <w:pPr>
                                    <w:pStyle w:val="TableParagraph"/>
                                    <w:ind w:left="175" w:right="15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149DFFD" w14:textId="77777777" w:rsidR="009E0476" w:rsidRDefault="009E0476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22AC14" w14:textId="77777777" w:rsidR="009E0476" w:rsidRDefault="009E0476">
                                  <w:pPr>
                                    <w:pStyle w:val="TableParagraph"/>
                                    <w:spacing w:before="1" w:line="208" w:lineRule="auto"/>
                                    <w:ind w:left="135" w:firstLine="11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Termination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F303376" w14:textId="77777777" w:rsidR="009E0476" w:rsidRDefault="009E0476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733240D" w14:textId="1B75D212" w:rsidR="009E0476" w:rsidRDefault="009E0476">
                                  <w:pPr>
                                    <w:pStyle w:val="TableParagraph"/>
                                    <w:spacing w:before="1" w:line="208" w:lineRule="auto"/>
                                    <w:ind w:left="213" w:right="157" w:hanging="28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del w:id="3" w:author="Xiaofei Wang" w:date="2022-07-06T20:48:00Z">
                                    <w:r w:rsidDel="00F4167A">
                                      <w:rPr>
                                        <w:rFonts w:ascii="Arial"/>
                                        <w:spacing w:val="-2"/>
                                        <w:sz w:val="14"/>
                                      </w:rPr>
                                      <w:delText>Request</w:delText>
                                    </w:r>
                                    <w:r w:rsidDel="00F4167A">
                                      <w:rPr>
                                        <w:rFonts w:ascii="Arial"/>
                                        <w:spacing w:val="40"/>
                                        <w:sz w:val="14"/>
                                      </w:rPr>
                                      <w:delText xml:space="preserve"> </w:delText>
                                    </w:r>
                                  </w:del>
                                  <w:ins w:id="4" w:author="Xiaofei Wang" w:date="2022-07-06T20:48:00Z">
                                    <w:r w:rsidR="00F4167A">
                                      <w:rPr>
                                        <w:rFonts w:ascii="Arial"/>
                                        <w:spacing w:val="-2"/>
                                        <w:sz w:val="14"/>
                                      </w:rPr>
                                      <w:t>Negotiation</w:t>
                                    </w:r>
                                    <w:r w:rsidR="00F4167A">
                                      <w:rPr>
                                        <w:rFonts w:ascii="Arial"/>
                                        <w:spacing w:val="40"/>
                                        <w:sz w:val="14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FFAD16C" w14:textId="77777777" w:rsidR="009E0476" w:rsidRDefault="009E0476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441201D" w14:textId="77777777" w:rsidR="009E0476" w:rsidRDefault="009E0476">
                                  <w:pPr>
                                    <w:pStyle w:val="TableParagraph"/>
                                    <w:spacing w:before="1" w:line="208" w:lineRule="auto"/>
                                    <w:ind w:left="155" w:right="124" w:firstLine="7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179A006" w14:textId="77777777" w:rsidR="009E0476" w:rsidRDefault="009E0476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1FCD574" w14:textId="77777777" w:rsidR="009E0476" w:rsidRDefault="009E0476">
                                  <w:pPr>
                                    <w:pStyle w:val="TableParagraph"/>
                                    <w:spacing w:before="1" w:line="208" w:lineRule="auto"/>
                                    <w:ind w:left="281" w:hanging="98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</w:tbl>
                          <w:p w14:paraId="56B6CF37" w14:textId="77777777" w:rsidR="009E0476" w:rsidRDefault="009E0476" w:rsidP="009E04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F85A" id="docshape606" o:spid="_x0000_s1027" type="#_x0000_t202" style="position:absolute;left:0;text-align:left;margin-left:128.25pt;margin-top:4.85pt;width:393.4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0"/>
                        <w:gridCol w:w="900"/>
                        <w:gridCol w:w="720"/>
                        <w:gridCol w:w="900"/>
                        <w:gridCol w:w="1000"/>
                        <w:gridCol w:w="900"/>
                        <w:gridCol w:w="1170"/>
                        <w:gridCol w:w="1084"/>
                      </w:tblGrid>
                      <w:tr w:rsidR="009E0476" w14:paraId="1B95A3BA" w14:textId="77777777">
                        <w:trPr>
                          <w:trHeight w:val="649"/>
                        </w:trPr>
                        <w:tc>
                          <w:tcPr>
                            <w:tcW w:w="1170" w:type="dxa"/>
                          </w:tcPr>
                          <w:p w14:paraId="65645DDE" w14:textId="77777777" w:rsidR="009E0476" w:rsidRDefault="009E0476">
                            <w:pPr>
                              <w:pStyle w:val="TableParagraph"/>
                              <w:spacing w:before="106" w:line="150" w:lineRule="exact"/>
                              <w:ind w:left="218" w:right="19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EBCS</w:t>
                            </w:r>
                          </w:p>
                          <w:p w14:paraId="567201B6" w14:textId="77777777" w:rsidR="009E0476" w:rsidRDefault="009E0476">
                            <w:pPr>
                              <w:pStyle w:val="TableParagraph"/>
                              <w:spacing w:before="6" w:line="208" w:lineRule="auto"/>
                              <w:ind w:left="220" w:right="19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EB88AD1" w14:textId="77777777" w:rsidR="009E0476" w:rsidRDefault="009E0476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38B25CC0" w14:textId="77777777" w:rsidR="009E0476" w:rsidRDefault="009E0476">
                            <w:pPr>
                              <w:pStyle w:val="TableParagraph"/>
                              <w:spacing w:before="1" w:line="208" w:lineRule="auto"/>
                              <w:ind w:left="376" w:right="172" w:hanging="17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D9D1016" w14:textId="77777777" w:rsidR="009E0476" w:rsidRDefault="009E0476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7D7EE9C4" w14:textId="77777777" w:rsidR="009E0476" w:rsidRDefault="009E0476">
                            <w:pPr>
                              <w:pStyle w:val="TableParagraph"/>
                              <w:spacing w:before="1" w:line="208" w:lineRule="auto"/>
                              <w:ind w:left="142" w:right="111" w:firstLine="8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8DAF2E0" w14:textId="77777777" w:rsidR="009E0476" w:rsidRDefault="009E047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52A439CA" w14:textId="77777777" w:rsidR="009E0476" w:rsidRDefault="009E0476">
                            <w:pPr>
                              <w:pStyle w:val="TableParagraph"/>
                              <w:ind w:left="175" w:right="15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0149DFFD" w14:textId="77777777" w:rsidR="009E0476" w:rsidRDefault="009E0476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0A22AC14" w14:textId="77777777" w:rsidR="009E0476" w:rsidRDefault="009E0476">
                            <w:pPr>
                              <w:pStyle w:val="TableParagraph"/>
                              <w:spacing w:before="1" w:line="208" w:lineRule="auto"/>
                              <w:ind w:left="135" w:firstLine="11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Termination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F303376" w14:textId="77777777" w:rsidR="009E0476" w:rsidRDefault="009E0476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2733240D" w14:textId="1B75D212" w:rsidR="009E0476" w:rsidRDefault="009E0476">
                            <w:pPr>
                              <w:pStyle w:val="TableParagraph"/>
                              <w:spacing w:before="1" w:line="208" w:lineRule="auto"/>
                              <w:ind w:left="213" w:right="157" w:hanging="28"/>
                              <w:rPr>
                                <w:rFonts w:ascii="Arial"/>
                                <w:sz w:val="14"/>
                              </w:rPr>
                            </w:pPr>
                            <w:del w:id="5" w:author="Xiaofei Wang" w:date="2022-07-06T20:48:00Z">
                              <w:r w:rsidDel="00F4167A">
                                <w:rPr>
                                  <w:rFonts w:ascii="Arial"/>
                                  <w:spacing w:val="-2"/>
                                  <w:sz w:val="14"/>
                                </w:rPr>
                                <w:delText>Request</w:delText>
                              </w:r>
                              <w:r w:rsidDel="00F4167A">
                                <w:rPr>
                                  <w:rFonts w:ascii="Arial"/>
                                  <w:spacing w:val="40"/>
                                  <w:sz w:val="14"/>
                                </w:rPr>
                                <w:delText xml:space="preserve"> </w:delText>
                              </w:r>
                            </w:del>
                            <w:ins w:id="6" w:author="Xiaofei Wang" w:date="2022-07-06T20:48:00Z">
                              <w:r w:rsidR="00F4167A">
                                <w:rPr>
                                  <w:rFonts w:ascii="Arial"/>
                                  <w:spacing w:val="-2"/>
                                  <w:sz w:val="14"/>
                                </w:rPr>
                                <w:t>Negotiation</w:t>
                              </w:r>
                              <w:r w:rsidR="00F4167A">
                                <w:rPr>
                                  <w:rFonts w:ascii="Arial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FFAD16C" w14:textId="77777777" w:rsidR="009E0476" w:rsidRDefault="009E0476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0441201D" w14:textId="77777777" w:rsidR="009E0476" w:rsidRDefault="009E0476">
                            <w:pPr>
                              <w:pStyle w:val="TableParagraph"/>
                              <w:spacing w:before="1" w:line="208" w:lineRule="auto"/>
                              <w:ind w:left="155" w:right="124" w:firstLine="7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Negotiation</w:t>
                            </w:r>
                            <w:r>
                              <w:rPr>
                                <w:rFonts w:ascii="Arial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179A006" w14:textId="77777777" w:rsidR="009E0476" w:rsidRDefault="009E0476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41FCD574" w14:textId="77777777" w:rsidR="009E0476" w:rsidRDefault="009E0476">
                            <w:pPr>
                              <w:pStyle w:val="TableParagraph"/>
                              <w:spacing w:before="1" w:line="208" w:lineRule="auto"/>
                              <w:ind w:left="281" w:hanging="9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Negotiation</w:t>
                            </w:r>
                            <w:r>
                              <w:rPr>
                                <w:rFonts w:ascii="Arial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Address</w:t>
                            </w:r>
                          </w:p>
                        </w:tc>
                      </w:tr>
                    </w:tbl>
                    <w:p w14:paraId="56B6CF37" w14:textId="77777777" w:rsidR="009E0476" w:rsidRDefault="009E0476" w:rsidP="009E04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9</w:t>
      </w:r>
    </w:p>
    <w:p w14:paraId="6FFFFAD8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10</w:t>
      </w:r>
    </w:p>
    <w:p w14:paraId="4A471BD7" w14:textId="77777777" w:rsidR="009E0476" w:rsidRDefault="009E0476" w:rsidP="009E0476">
      <w:pPr>
        <w:spacing w:line="200" w:lineRule="exact"/>
        <w:ind w:left="174"/>
      </w:pPr>
      <w:r>
        <w:rPr>
          <w:spacing w:val="-5"/>
        </w:rPr>
        <w:t>11</w:t>
      </w:r>
    </w:p>
    <w:p w14:paraId="2503EC30" w14:textId="77777777" w:rsidR="009E0476" w:rsidRDefault="009E0476" w:rsidP="009E0476">
      <w:pPr>
        <w:spacing w:line="201" w:lineRule="exact"/>
        <w:ind w:left="167"/>
      </w:pPr>
      <w:r>
        <w:rPr>
          <w:spacing w:val="-5"/>
        </w:rPr>
        <w:t>12</w:t>
      </w:r>
    </w:p>
    <w:p w14:paraId="2288A230" w14:textId="77777777" w:rsidR="009E0476" w:rsidRDefault="009E0476" w:rsidP="009E0476">
      <w:pPr>
        <w:tabs>
          <w:tab w:val="left" w:pos="937"/>
          <w:tab w:val="left" w:pos="2088"/>
          <w:tab w:val="left" w:pos="3123"/>
          <w:tab w:val="left" w:pos="3793"/>
          <w:tab w:val="left" w:pos="4537"/>
          <w:tab w:val="left" w:pos="5693"/>
          <w:tab w:val="left" w:pos="6643"/>
          <w:tab w:val="left" w:pos="7538"/>
          <w:tab w:val="left" w:pos="8598"/>
        </w:tabs>
        <w:spacing w:line="235" w:lineRule="exact"/>
        <w:ind w:left="167"/>
        <w:rPr>
          <w:rFonts w:ascii="Arial"/>
          <w:sz w:val="14"/>
        </w:rPr>
      </w:pPr>
      <w:r>
        <w:rPr>
          <w:spacing w:val="-5"/>
          <w:position w:val="8"/>
        </w:rPr>
        <w:t>13</w:t>
      </w:r>
      <w:r>
        <w:rPr>
          <w:position w:val="8"/>
        </w:rPr>
        <w:tab/>
      </w:r>
      <w:r>
        <w:rPr>
          <w:rFonts w:ascii="Arial"/>
          <w:spacing w:val="-2"/>
          <w:sz w:val="14"/>
        </w:rPr>
        <w:t>Octets:</w:t>
      </w:r>
      <w:r>
        <w:rPr>
          <w:rFonts w:ascii="Arial"/>
          <w:sz w:val="14"/>
        </w:rPr>
        <w:tab/>
      </w:r>
      <w:r>
        <w:rPr>
          <w:rFonts w:ascii="Arial"/>
          <w:spacing w:val="-10"/>
          <w:sz w:val="14"/>
        </w:rPr>
        <w:t>1</w:t>
      </w:r>
      <w:r>
        <w:rPr>
          <w:rFonts w:ascii="Arial"/>
          <w:sz w:val="14"/>
        </w:rPr>
        <w:tab/>
      </w:r>
      <w:r>
        <w:rPr>
          <w:rFonts w:ascii="Arial"/>
          <w:spacing w:val="-10"/>
          <w:sz w:val="14"/>
        </w:rPr>
        <w:t>1</w:t>
      </w:r>
      <w:r>
        <w:rPr>
          <w:rFonts w:ascii="Arial"/>
          <w:sz w:val="14"/>
        </w:rPr>
        <w:tab/>
        <w:t>0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-10"/>
          <w:sz w:val="14"/>
        </w:rPr>
        <w:t>1</w:t>
      </w:r>
      <w:r>
        <w:rPr>
          <w:rFonts w:ascii="Arial"/>
          <w:sz w:val="14"/>
        </w:rPr>
        <w:tab/>
      </w:r>
      <w:r>
        <w:rPr>
          <w:rFonts w:ascii="Arial"/>
          <w:spacing w:val="-2"/>
          <w:sz w:val="14"/>
        </w:rPr>
        <w:t>variable</w:t>
      </w:r>
      <w:r>
        <w:rPr>
          <w:rFonts w:ascii="Arial"/>
          <w:sz w:val="14"/>
        </w:rPr>
        <w:tab/>
      </w:r>
      <w:r>
        <w:rPr>
          <w:rFonts w:ascii="Arial"/>
          <w:spacing w:val="-10"/>
          <w:sz w:val="14"/>
        </w:rPr>
        <w:t>2</w:t>
      </w:r>
      <w:r>
        <w:rPr>
          <w:rFonts w:ascii="Arial"/>
          <w:sz w:val="14"/>
        </w:rPr>
        <w:tab/>
      </w:r>
      <w:r>
        <w:rPr>
          <w:rFonts w:ascii="Arial"/>
          <w:spacing w:val="-10"/>
          <w:sz w:val="14"/>
        </w:rPr>
        <w:t>1</w:t>
      </w:r>
      <w:r>
        <w:rPr>
          <w:rFonts w:ascii="Arial"/>
          <w:sz w:val="14"/>
        </w:rPr>
        <w:tab/>
        <w:t>0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-10"/>
          <w:sz w:val="14"/>
        </w:rPr>
        <w:t>1</w:t>
      </w:r>
      <w:r>
        <w:rPr>
          <w:rFonts w:ascii="Arial"/>
          <w:sz w:val="14"/>
        </w:rPr>
        <w:tab/>
      </w:r>
      <w:r>
        <w:rPr>
          <w:rFonts w:ascii="Arial"/>
          <w:spacing w:val="-2"/>
          <w:sz w:val="14"/>
        </w:rPr>
        <w:t>variable</w:t>
      </w:r>
    </w:p>
    <w:p w14:paraId="6EC2E07B" w14:textId="77777777" w:rsidR="009E0476" w:rsidRDefault="009E0476" w:rsidP="009E0476">
      <w:pPr>
        <w:spacing w:line="165" w:lineRule="exact"/>
        <w:ind w:left="167"/>
      </w:pPr>
      <w:r>
        <w:rPr>
          <w:spacing w:val="-5"/>
        </w:rPr>
        <w:t>14</w:t>
      </w:r>
    </w:p>
    <w:p w14:paraId="452AAEBE" w14:textId="77777777" w:rsidR="009E0476" w:rsidRDefault="009E0476" w:rsidP="009E0476">
      <w:pPr>
        <w:pStyle w:val="Heading6"/>
        <w:tabs>
          <w:tab w:val="left" w:pos="2441"/>
        </w:tabs>
        <w:spacing w:line="242" w:lineRule="exact"/>
      </w:pPr>
      <w:r>
        <w:rPr>
          <w:rFonts w:ascii="Times New Roman" w:hAnsi="Times New Roman"/>
          <w:b w:val="0"/>
          <w:spacing w:val="-5"/>
          <w:position w:val="8"/>
          <w:sz w:val="18"/>
        </w:rPr>
        <w:t>15</w:t>
      </w:r>
      <w:r>
        <w:rPr>
          <w:rFonts w:ascii="Times New Roman" w:hAnsi="Times New Roman"/>
          <w:b w:val="0"/>
          <w:position w:val="8"/>
          <w:sz w:val="18"/>
        </w:rPr>
        <w:tab/>
      </w:r>
      <w:bookmarkStart w:id="7" w:name="_bookmark104"/>
      <w:bookmarkEnd w:id="7"/>
      <w:r>
        <w:t>Figure</w:t>
      </w:r>
      <w:r>
        <w:rPr>
          <w:spacing w:val="-6"/>
        </w:rPr>
        <w:t xml:space="preserve"> </w:t>
      </w:r>
      <w:r>
        <w:t>9-909av—EBCS</w:t>
      </w:r>
      <w:r>
        <w:rPr>
          <w:spacing w:val="-3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rPr>
          <w:spacing w:val="-2"/>
        </w:rPr>
        <w:t>format</w:t>
      </w:r>
    </w:p>
    <w:p w14:paraId="117E83C5" w14:textId="77777777" w:rsidR="009E0476" w:rsidRDefault="009E0476" w:rsidP="009E0476">
      <w:pPr>
        <w:spacing w:line="158" w:lineRule="exact"/>
        <w:ind w:left="167"/>
      </w:pPr>
      <w:r>
        <w:rPr>
          <w:spacing w:val="-5"/>
        </w:rPr>
        <w:t>16</w:t>
      </w:r>
    </w:p>
    <w:p w14:paraId="3D91E0C0" w14:textId="77777777" w:rsidR="009E0476" w:rsidRDefault="009E0476" w:rsidP="009E0476">
      <w:pPr>
        <w:spacing w:line="201" w:lineRule="exact"/>
        <w:ind w:left="167"/>
      </w:pPr>
      <w:r>
        <w:rPr>
          <w:spacing w:val="-5"/>
        </w:rPr>
        <w:t>17</w:t>
      </w:r>
    </w:p>
    <w:p w14:paraId="20680AD5" w14:textId="77777777" w:rsidR="009E0476" w:rsidRDefault="009E0476" w:rsidP="002F0868">
      <w:pPr>
        <w:pStyle w:val="ListParagraph"/>
        <w:widowControl w:val="0"/>
        <w:numPr>
          <w:ilvl w:val="0"/>
          <w:numId w:val="35"/>
        </w:numPr>
        <w:tabs>
          <w:tab w:val="left" w:pos="759"/>
          <w:tab w:val="left" w:pos="760"/>
        </w:tabs>
        <w:autoSpaceDE w:val="0"/>
        <w:autoSpaceDN w:val="0"/>
        <w:spacing w:line="213" w:lineRule="exact"/>
        <w:ind w:leftChars="0" w:hanging="593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format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Info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hyperlink w:anchor="_bookmark105" w:history="1">
        <w:r>
          <w:rPr>
            <w:sz w:val="20"/>
          </w:rPr>
          <w:t>Figure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9-909aw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4"/>
            <w:sz w:val="20"/>
          </w:rPr>
          <w:t xml:space="preserve"> </w:t>
        </w:r>
        <w:r>
          <w:rPr>
            <w:spacing w:val="-2"/>
            <w:sz w:val="20"/>
          </w:rPr>
          <w:t>Termination</w:t>
        </w:r>
      </w:hyperlink>
    </w:p>
    <w:p w14:paraId="52744221" w14:textId="77777777" w:rsidR="009E0476" w:rsidRDefault="009E0476" w:rsidP="002F0868">
      <w:pPr>
        <w:pStyle w:val="ListParagraph"/>
        <w:widowControl w:val="0"/>
        <w:numPr>
          <w:ilvl w:val="0"/>
          <w:numId w:val="35"/>
        </w:numPr>
        <w:tabs>
          <w:tab w:val="left" w:pos="759"/>
          <w:tab w:val="left" w:pos="760"/>
        </w:tabs>
        <w:autoSpaceDE w:val="0"/>
        <w:autoSpaceDN w:val="0"/>
        <w:spacing w:line="219" w:lineRule="exact"/>
        <w:ind w:leftChars="0" w:hanging="593"/>
        <w:rPr>
          <w:sz w:val="20"/>
        </w:rPr>
      </w:pPr>
      <w:hyperlink w:anchor="_bookmark105" w:history="1">
        <w:r>
          <w:rPr>
            <w:sz w:val="20"/>
          </w:rPr>
          <w:t>Info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Control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4"/>
            <w:sz w:val="20"/>
          </w:rPr>
          <w:t xml:space="preserve"> </w:t>
        </w:r>
        <w:r>
          <w:rPr>
            <w:spacing w:val="-2"/>
            <w:sz w:val="20"/>
          </w:rPr>
          <w:t>format).</w:t>
        </w:r>
      </w:hyperlink>
    </w:p>
    <w:p w14:paraId="5119C108" w14:textId="77777777" w:rsidR="009E0476" w:rsidRDefault="009E0476" w:rsidP="009E0476">
      <w:pPr>
        <w:spacing w:line="167" w:lineRule="exact"/>
        <w:ind w:left="167"/>
      </w:pPr>
      <w:r>
        <w:rPr>
          <w:spacing w:val="-5"/>
        </w:rPr>
        <w:t>20</w:t>
      </w:r>
    </w:p>
    <w:p w14:paraId="640F2FF6" w14:textId="77777777" w:rsidR="009E0476" w:rsidRDefault="009E0476" w:rsidP="009E0476">
      <w:pPr>
        <w:spacing w:line="202" w:lineRule="exact"/>
        <w:ind w:left="167"/>
      </w:pPr>
      <w:r>
        <w:rPr>
          <w:spacing w:val="-5"/>
        </w:rPr>
        <w:t>21</w:t>
      </w:r>
    </w:p>
    <w:p w14:paraId="35AFEB53" w14:textId="77777777" w:rsidR="009E0476" w:rsidRDefault="009E0476" w:rsidP="009E0476">
      <w:pPr>
        <w:tabs>
          <w:tab w:val="left" w:pos="2973"/>
          <w:tab w:val="left" w:pos="4138"/>
          <w:tab w:val="left" w:pos="5443"/>
          <w:tab w:val="left" w:pos="6722"/>
          <w:tab w:val="left" w:pos="7531"/>
        </w:tabs>
        <w:spacing w:line="212" w:lineRule="exact"/>
        <w:ind w:left="167"/>
        <w:rPr>
          <w:rFonts w:ascii="Arial"/>
          <w:sz w:val="16"/>
        </w:rPr>
      </w:pPr>
      <w:r>
        <w:rPr>
          <w:spacing w:val="-5"/>
          <w:position w:val="3"/>
        </w:rPr>
        <w:t>22</w:t>
      </w:r>
      <w:r>
        <w:rPr>
          <w:position w:val="3"/>
        </w:rPr>
        <w:tab/>
      </w:r>
      <w:r>
        <w:rPr>
          <w:rFonts w:ascii="Arial"/>
          <w:spacing w:val="-5"/>
          <w:sz w:val="16"/>
        </w:rPr>
        <w:t>B0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B1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B2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B3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B7</w:t>
      </w:r>
    </w:p>
    <w:p w14:paraId="38E3ABC4" w14:textId="77777777" w:rsidR="009E0476" w:rsidRDefault="009E0476" w:rsidP="009E0476">
      <w:pPr>
        <w:spacing w:line="185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96336" wp14:editId="1BFFF20D">
                <wp:simplePos x="0" y="0"/>
                <wp:positionH relativeFrom="page">
                  <wp:posOffset>2259965</wp:posOffset>
                </wp:positionH>
                <wp:positionV relativeFrom="paragraph">
                  <wp:posOffset>79375</wp:posOffset>
                </wp:positionV>
                <wp:extent cx="3634105" cy="589915"/>
                <wp:effectExtent l="0" t="0" r="0" b="0"/>
                <wp:wrapNone/>
                <wp:docPr id="581" name="docshape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250"/>
                              <w:gridCol w:w="1359"/>
                              <w:gridCol w:w="2007"/>
                            </w:tblGrid>
                            <w:tr w:rsidR="009E0476" w14:paraId="1B183957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127296C1" w14:textId="77777777" w:rsidR="009E0476" w:rsidRDefault="009E0476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10E2BD3" w14:textId="77777777" w:rsidR="009E0476" w:rsidRDefault="009E0476">
                                  <w:pPr>
                                    <w:pStyle w:val="TableParagraph"/>
                                    <w:spacing w:line="208" w:lineRule="auto"/>
                                    <w:ind w:left="199" w:right="172" w:hanging="2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Title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Presence Indicator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7B422F5" w14:textId="77777777" w:rsidR="009E0476" w:rsidRDefault="009E0476">
                                  <w:pPr>
                                    <w:pStyle w:val="TableParagraph"/>
                                    <w:spacing w:before="121" w:line="208" w:lineRule="auto"/>
                                    <w:ind w:left="217" w:right="19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Negotiation Address Presence Indicator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44ADDAA9" w14:textId="77777777" w:rsidR="009E0476" w:rsidRDefault="009E0476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5CAA4E13" w14:textId="77777777" w:rsidR="009E0476" w:rsidRDefault="009E0476">
                                  <w:pPr>
                                    <w:pStyle w:val="TableParagraph"/>
                                    <w:spacing w:before="1" w:line="208" w:lineRule="auto"/>
                                    <w:ind w:left="352" w:hanging="8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Association Required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0C821016" w14:textId="77777777" w:rsidR="009E0476" w:rsidRDefault="009E04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AFE605" w14:textId="77777777" w:rsidR="009E0476" w:rsidRDefault="009E0476">
                                  <w:pPr>
                                    <w:pStyle w:val="TableParagraph"/>
                                    <w:spacing w:before="134"/>
                                    <w:ind w:left="65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B5C8B43" w14:textId="77777777" w:rsidR="009E0476" w:rsidRDefault="009E0476" w:rsidP="009E04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6336" id="docshape607" o:spid="_x0000_s1028" type="#_x0000_t202" style="position:absolute;left:0;text-align:left;margin-left:177.95pt;margin-top:6.25pt;width:286.15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250"/>
                        <w:gridCol w:w="1359"/>
                        <w:gridCol w:w="2007"/>
                      </w:tblGrid>
                      <w:tr w:rsidR="009E0476" w14:paraId="1B183957" w14:textId="77777777">
                        <w:trPr>
                          <w:trHeight w:val="869"/>
                        </w:trPr>
                        <w:tc>
                          <w:tcPr>
                            <w:tcW w:w="1080" w:type="dxa"/>
                          </w:tcPr>
                          <w:p w14:paraId="127296C1" w14:textId="77777777" w:rsidR="009E0476" w:rsidRDefault="009E0476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510E2BD3" w14:textId="77777777" w:rsidR="009E0476" w:rsidRDefault="009E0476">
                            <w:pPr>
                              <w:pStyle w:val="TableParagraph"/>
                              <w:spacing w:line="208" w:lineRule="auto"/>
                              <w:ind w:left="199" w:right="172" w:hanging="2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Title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Presence Indicator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7B422F5" w14:textId="77777777" w:rsidR="009E0476" w:rsidRDefault="009E0476">
                            <w:pPr>
                              <w:pStyle w:val="TableParagraph"/>
                              <w:spacing w:before="121" w:line="208" w:lineRule="auto"/>
                              <w:ind w:left="217" w:right="19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Negotiation Address Presence Indicator</w:t>
                            </w:r>
                          </w:p>
                        </w:tc>
                        <w:tc>
                          <w:tcPr>
                            <w:tcW w:w="1359" w:type="dxa"/>
                          </w:tcPr>
                          <w:p w14:paraId="44ADDAA9" w14:textId="77777777" w:rsidR="009E0476" w:rsidRDefault="009E0476">
                            <w:pPr>
                              <w:pStyle w:val="TableParagraph"/>
                              <w:spacing w:before="4"/>
                            </w:pPr>
                          </w:p>
                          <w:p w14:paraId="5CAA4E13" w14:textId="77777777" w:rsidR="009E0476" w:rsidRDefault="009E0476">
                            <w:pPr>
                              <w:pStyle w:val="TableParagraph"/>
                              <w:spacing w:before="1" w:line="208" w:lineRule="auto"/>
                              <w:ind w:left="352" w:hanging="8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Association Required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0C821016" w14:textId="77777777" w:rsidR="009E0476" w:rsidRDefault="009E04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AFE605" w14:textId="77777777" w:rsidR="009E0476" w:rsidRDefault="009E0476">
                            <w:pPr>
                              <w:pStyle w:val="TableParagraph"/>
                              <w:spacing w:before="134"/>
                              <w:ind w:left="65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B5C8B43" w14:textId="77777777" w:rsidR="009E0476" w:rsidRDefault="009E0476" w:rsidP="009E04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23</w:t>
      </w:r>
    </w:p>
    <w:p w14:paraId="1141452A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24</w:t>
      </w:r>
    </w:p>
    <w:p w14:paraId="10071043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25</w:t>
      </w:r>
    </w:p>
    <w:p w14:paraId="7A07900F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26</w:t>
      </w:r>
    </w:p>
    <w:p w14:paraId="0F2E98B9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27</w:t>
      </w:r>
    </w:p>
    <w:p w14:paraId="09A59BB2" w14:textId="77777777" w:rsidR="009E0476" w:rsidRDefault="009E0476" w:rsidP="009E0476">
      <w:pPr>
        <w:spacing w:line="186" w:lineRule="exact"/>
        <w:ind w:left="167"/>
      </w:pPr>
      <w:r>
        <w:rPr>
          <w:spacing w:val="-5"/>
        </w:rPr>
        <w:t>28</w:t>
      </w:r>
    </w:p>
    <w:p w14:paraId="3152AEC4" w14:textId="77777777" w:rsidR="009E0476" w:rsidRDefault="009E0476" w:rsidP="009E0476">
      <w:pPr>
        <w:tabs>
          <w:tab w:val="left" w:pos="2075"/>
          <w:tab w:val="left" w:pos="3026"/>
          <w:tab w:val="left" w:pos="4191"/>
          <w:tab w:val="left" w:pos="5496"/>
          <w:tab w:val="right" w:pos="7269"/>
        </w:tabs>
        <w:spacing w:before="7" w:line="189" w:lineRule="auto"/>
        <w:ind w:left="167"/>
        <w:rPr>
          <w:rFonts w:ascii="Arial"/>
          <w:sz w:val="16"/>
        </w:rPr>
      </w:pPr>
      <w:r>
        <w:rPr>
          <w:spacing w:val="-5"/>
          <w:position w:val="-4"/>
        </w:rPr>
        <w:t>29</w:t>
      </w:r>
      <w:r>
        <w:rPr>
          <w:position w:val="-4"/>
        </w:rPr>
        <w:tab/>
      </w:r>
      <w:r>
        <w:rPr>
          <w:rFonts w:ascii="Arial"/>
          <w:spacing w:val="-4"/>
          <w:w w:val="95"/>
          <w:sz w:val="16"/>
        </w:rPr>
        <w:t>Bits: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sz w:val="16"/>
        </w:rPr>
        <w:tab/>
      </w:r>
      <w:r>
        <w:rPr>
          <w:rFonts w:ascii="Arial"/>
          <w:spacing w:val="-10"/>
          <w:sz w:val="16"/>
        </w:rPr>
        <w:t>5</w:t>
      </w:r>
    </w:p>
    <w:p w14:paraId="4C076A65" w14:textId="77777777" w:rsidR="009E0476" w:rsidRDefault="009E0476" w:rsidP="009E0476">
      <w:pPr>
        <w:spacing w:before="7" w:line="174" w:lineRule="exact"/>
        <w:ind w:left="167"/>
      </w:pPr>
      <w:r>
        <w:rPr>
          <w:spacing w:val="-5"/>
        </w:rPr>
        <w:t>30</w:t>
      </w:r>
    </w:p>
    <w:p w14:paraId="538992AF" w14:textId="77777777" w:rsidR="009E0476" w:rsidRDefault="009E0476" w:rsidP="009E0476">
      <w:pPr>
        <w:pStyle w:val="Heading6"/>
        <w:tabs>
          <w:tab w:val="left" w:pos="2036"/>
        </w:tabs>
        <w:spacing w:line="230" w:lineRule="exact"/>
      </w:pPr>
      <w:r>
        <w:rPr>
          <w:rFonts w:ascii="Times New Roman" w:hAnsi="Times New Roman"/>
          <w:b w:val="0"/>
          <w:spacing w:val="-5"/>
          <w:position w:val="-3"/>
          <w:sz w:val="18"/>
        </w:rPr>
        <w:t>31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8" w:name="_bookmark105"/>
      <w:bookmarkEnd w:id="8"/>
      <w:r>
        <w:t>Figure</w:t>
      </w:r>
      <w:r>
        <w:rPr>
          <w:spacing w:val="-6"/>
        </w:rPr>
        <w:t xml:space="preserve"> </w:t>
      </w:r>
      <w:r>
        <w:t>9-909aw—EBCS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rPr>
          <w:spacing w:val="-2"/>
        </w:rPr>
        <w:t>format</w:t>
      </w:r>
    </w:p>
    <w:p w14:paraId="5FCD364A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32</w:t>
      </w:r>
    </w:p>
    <w:p w14:paraId="5EA8923E" w14:textId="77777777" w:rsidR="009E0476" w:rsidRDefault="009E0476" w:rsidP="002F0868">
      <w:pPr>
        <w:pStyle w:val="ListParagraph"/>
        <w:widowControl w:val="0"/>
        <w:numPr>
          <w:ilvl w:val="0"/>
          <w:numId w:val="34"/>
        </w:numPr>
        <w:tabs>
          <w:tab w:val="left" w:pos="759"/>
          <w:tab w:val="left" w:pos="760"/>
        </w:tabs>
        <w:autoSpaceDE w:val="0"/>
        <w:autoSpaceDN w:val="0"/>
        <w:spacing w:line="253" w:lineRule="exact"/>
        <w:ind w:leftChars="0" w:hanging="593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value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Title</w:t>
      </w:r>
      <w:r>
        <w:rPr>
          <w:spacing w:val="-6"/>
          <w:sz w:val="20"/>
        </w:rPr>
        <w:t xml:space="preserve"> </w:t>
      </w:r>
      <w:r>
        <w:rPr>
          <w:sz w:val="20"/>
        </w:rPr>
        <w:t>Presence</w:t>
      </w:r>
      <w:r>
        <w:rPr>
          <w:spacing w:val="-8"/>
          <w:sz w:val="20"/>
        </w:rPr>
        <w:t xml:space="preserve"> </w:t>
      </w:r>
      <w:r>
        <w:rPr>
          <w:sz w:val="20"/>
        </w:rPr>
        <w:t>Indicator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indicates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subfield</w:t>
      </w:r>
    </w:p>
    <w:p w14:paraId="03FF3ACE" w14:textId="77777777" w:rsidR="009E0476" w:rsidRDefault="009E0476" w:rsidP="002F0868">
      <w:pPr>
        <w:pStyle w:val="ListParagraph"/>
        <w:widowControl w:val="0"/>
        <w:numPr>
          <w:ilvl w:val="0"/>
          <w:numId w:val="34"/>
        </w:numPr>
        <w:tabs>
          <w:tab w:val="left" w:pos="759"/>
          <w:tab w:val="left" w:pos="760"/>
        </w:tabs>
        <w:autoSpaceDE w:val="0"/>
        <w:autoSpaceDN w:val="0"/>
        <w:spacing w:line="296" w:lineRule="exact"/>
        <w:ind w:leftChars="0" w:hanging="593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F5919F" wp14:editId="1BE063BF">
                <wp:simplePos x="0" y="0"/>
                <wp:positionH relativeFrom="page">
                  <wp:posOffset>767080</wp:posOffset>
                </wp:positionH>
                <wp:positionV relativeFrom="paragraph">
                  <wp:posOffset>95250</wp:posOffset>
                </wp:positionV>
                <wp:extent cx="114300" cy="127000"/>
                <wp:effectExtent l="0" t="0" r="0" b="0"/>
                <wp:wrapNone/>
                <wp:docPr id="580" name="docshape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99BA0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919F" id="docshape608" o:spid="_x0000_s1029" type="#_x0000_t202" style="position:absolute;left:0;text-align:left;margin-left:60.4pt;margin-top:7.5pt;width:9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nS1gEAAJcDAAAOAAAAZHJzL2Uyb0RvYy54bWysU9uO0zAQfUfiHyy/0yRdBC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" filled="f" stroked="f">
                <v:textbox inset="0,0,0,0">
                  <w:txbxContent>
                    <w:p w14:paraId="44B99BA0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present in the</w:t>
      </w:r>
      <w:r>
        <w:rPr>
          <w:spacing w:val="1"/>
          <w:sz w:val="20"/>
        </w:rPr>
        <w:t xml:space="preserve"> </w:t>
      </w:r>
      <w:r>
        <w:rPr>
          <w:sz w:val="20"/>
        </w:rPr>
        <w:t>EBCS</w:t>
      </w:r>
      <w:r>
        <w:rPr>
          <w:spacing w:val="-1"/>
          <w:sz w:val="20"/>
        </w:rPr>
        <w:t xml:space="preserve"> </w:t>
      </w:r>
      <w:r>
        <w:rPr>
          <w:sz w:val="20"/>
        </w:rPr>
        <w:t>Termination Info subfield. A value of 0 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that a Title Length subfield and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a</w:t>
      </w:r>
    </w:p>
    <w:p w14:paraId="717FA1FC" w14:textId="77777777" w:rsidR="009E0476" w:rsidRDefault="009E0476" w:rsidP="009E0476">
      <w:pPr>
        <w:pStyle w:val="BodyText"/>
        <w:tabs>
          <w:tab w:val="left" w:pos="759"/>
        </w:tabs>
        <w:spacing w:before="9" w:line="242" w:lineRule="exact"/>
        <w:ind w:left="167"/>
      </w:pPr>
      <w:r>
        <w:rPr>
          <w:spacing w:val="-5"/>
        </w:rPr>
        <w:t>36</w:t>
      </w:r>
      <w:r>
        <w:tab/>
      </w:r>
      <w:r>
        <w:rPr>
          <w:position w:val="2"/>
        </w:rPr>
        <w:t>Title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subfield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present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EBCS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Termination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Info</w:t>
      </w:r>
      <w:r>
        <w:rPr>
          <w:spacing w:val="-2"/>
          <w:position w:val="2"/>
        </w:rPr>
        <w:t xml:space="preserve"> subfield.</w:t>
      </w:r>
    </w:p>
    <w:p w14:paraId="487646BE" w14:textId="77777777" w:rsidR="009E0476" w:rsidRDefault="009E0476" w:rsidP="009E0476">
      <w:pPr>
        <w:spacing w:line="201" w:lineRule="exact"/>
        <w:ind w:left="167"/>
      </w:pPr>
      <w:r>
        <w:rPr>
          <w:spacing w:val="-5"/>
        </w:rPr>
        <w:t>37</w:t>
      </w:r>
    </w:p>
    <w:p w14:paraId="7C84CD26" w14:textId="77777777" w:rsidR="009E0476" w:rsidRDefault="009E0476" w:rsidP="002F0868">
      <w:pPr>
        <w:pStyle w:val="ListParagraph"/>
        <w:widowControl w:val="0"/>
        <w:numPr>
          <w:ilvl w:val="0"/>
          <w:numId w:val="33"/>
        </w:numPr>
        <w:tabs>
          <w:tab w:val="left" w:pos="759"/>
          <w:tab w:val="left" w:pos="760"/>
        </w:tabs>
        <w:autoSpaceDE w:val="0"/>
        <w:autoSpaceDN w:val="0"/>
        <w:spacing w:line="233" w:lineRule="exact"/>
        <w:ind w:leftChars="0" w:hanging="593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value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Negotiation</w:t>
      </w:r>
      <w:r>
        <w:rPr>
          <w:spacing w:val="15"/>
          <w:sz w:val="20"/>
        </w:rPr>
        <w:t xml:space="preserve"> </w:t>
      </w:r>
      <w:r>
        <w:rPr>
          <w:sz w:val="20"/>
        </w:rPr>
        <w:t>Address</w:t>
      </w:r>
      <w:r>
        <w:rPr>
          <w:spacing w:val="14"/>
          <w:sz w:val="20"/>
        </w:rPr>
        <w:t xml:space="preserve"> </w:t>
      </w:r>
      <w:r>
        <w:rPr>
          <w:sz w:val="20"/>
        </w:rPr>
        <w:t>Presence</w:t>
      </w:r>
      <w:r>
        <w:rPr>
          <w:spacing w:val="15"/>
          <w:sz w:val="20"/>
        </w:rPr>
        <w:t xml:space="preserve"> </w:t>
      </w:r>
      <w:r>
        <w:rPr>
          <w:sz w:val="20"/>
        </w:rPr>
        <w:t>Indicator</w:t>
      </w:r>
      <w:r>
        <w:rPr>
          <w:spacing w:val="17"/>
          <w:sz w:val="20"/>
        </w:rPr>
        <w:t xml:space="preserve"> </w:t>
      </w:r>
      <w:r>
        <w:rPr>
          <w:sz w:val="20"/>
        </w:rPr>
        <w:t>subfield</w:t>
      </w:r>
      <w:r>
        <w:rPr>
          <w:spacing w:val="16"/>
          <w:sz w:val="20"/>
        </w:rPr>
        <w:t xml:space="preserve"> </w:t>
      </w:r>
      <w:r>
        <w:rPr>
          <w:sz w:val="20"/>
        </w:rPr>
        <w:t>indicates</w:t>
      </w:r>
      <w:r>
        <w:rPr>
          <w:spacing w:val="14"/>
          <w:sz w:val="20"/>
        </w:rPr>
        <w:t xml:space="preserve"> </w:t>
      </w:r>
      <w:r>
        <w:rPr>
          <w:sz w:val="20"/>
        </w:rPr>
        <w:t>that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Negotiation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Address</w:t>
      </w:r>
    </w:p>
    <w:p w14:paraId="0DBF1AC0" w14:textId="77777777" w:rsidR="009E0476" w:rsidRDefault="009E0476" w:rsidP="002F0868">
      <w:pPr>
        <w:pStyle w:val="ListParagraph"/>
        <w:widowControl w:val="0"/>
        <w:numPr>
          <w:ilvl w:val="0"/>
          <w:numId w:val="33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 w:hanging="593"/>
        <w:rPr>
          <w:sz w:val="20"/>
        </w:rPr>
      </w:pPr>
      <w:r>
        <w:rPr>
          <w:sz w:val="20"/>
        </w:rPr>
        <w:t>Type</w:t>
      </w:r>
      <w:r>
        <w:rPr>
          <w:spacing w:val="6"/>
          <w:sz w:val="20"/>
        </w:rPr>
        <w:t xml:space="preserve"> </w:t>
      </w:r>
      <w:r>
        <w:rPr>
          <w:sz w:val="20"/>
        </w:rPr>
        <w:t>subfield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Negotiation</w:t>
      </w:r>
      <w:r>
        <w:rPr>
          <w:spacing w:val="8"/>
          <w:sz w:val="20"/>
        </w:rPr>
        <w:t xml:space="preserve"> </w:t>
      </w:r>
      <w:r>
        <w:rPr>
          <w:sz w:val="20"/>
        </w:rPr>
        <w:t>Address</w:t>
      </w:r>
      <w:r>
        <w:rPr>
          <w:spacing w:val="8"/>
          <w:sz w:val="20"/>
        </w:rPr>
        <w:t xml:space="preserve"> </w:t>
      </w:r>
      <w:r>
        <w:rPr>
          <w:sz w:val="20"/>
        </w:rPr>
        <w:t>subfield</w:t>
      </w:r>
      <w:r>
        <w:rPr>
          <w:spacing w:val="8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present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EBCS</w:t>
      </w:r>
      <w:r>
        <w:rPr>
          <w:spacing w:val="9"/>
          <w:sz w:val="20"/>
        </w:rPr>
        <w:t xml:space="preserve"> </w:t>
      </w:r>
      <w:r>
        <w:rPr>
          <w:sz w:val="20"/>
        </w:rPr>
        <w:t>Termination</w:t>
      </w:r>
      <w:r>
        <w:rPr>
          <w:spacing w:val="7"/>
          <w:sz w:val="20"/>
        </w:rPr>
        <w:t xml:space="preserve"> </w:t>
      </w:r>
      <w:r>
        <w:rPr>
          <w:sz w:val="20"/>
        </w:rPr>
        <w:t>Info</w:t>
      </w:r>
      <w:r>
        <w:rPr>
          <w:spacing w:val="10"/>
          <w:sz w:val="20"/>
        </w:rPr>
        <w:t xml:space="preserve"> </w:t>
      </w:r>
      <w:r>
        <w:rPr>
          <w:sz w:val="20"/>
        </w:rPr>
        <w:t>subfield.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7771F99C" w14:textId="77777777" w:rsidR="009E0476" w:rsidRDefault="009E0476" w:rsidP="002F0868">
      <w:pPr>
        <w:pStyle w:val="ListParagraph"/>
        <w:widowControl w:val="0"/>
        <w:numPr>
          <w:ilvl w:val="0"/>
          <w:numId w:val="33"/>
        </w:numPr>
        <w:tabs>
          <w:tab w:val="left" w:pos="759"/>
          <w:tab w:val="left" w:pos="760"/>
        </w:tabs>
        <w:autoSpaceDE w:val="0"/>
        <w:autoSpaceDN w:val="0"/>
        <w:spacing w:line="296" w:lineRule="exact"/>
        <w:ind w:leftChars="0" w:hanging="593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5F47D8" wp14:editId="0453D874">
                <wp:simplePos x="0" y="0"/>
                <wp:positionH relativeFrom="page">
                  <wp:posOffset>767080</wp:posOffset>
                </wp:positionH>
                <wp:positionV relativeFrom="paragraph">
                  <wp:posOffset>95250</wp:posOffset>
                </wp:positionV>
                <wp:extent cx="114300" cy="127000"/>
                <wp:effectExtent l="0" t="0" r="0" b="0"/>
                <wp:wrapNone/>
                <wp:docPr id="579" name="docshape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170B3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47D8" id="docshape609" o:spid="_x0000_s1030" type="#_x0000_t202" style="position:absolute;left:0;text-align:left;margin-left:60.4pt;margin-top:7.5pt;width:9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yh1gEAAJcDAAAOAAAAZHJzL2Uyb0RvYy54bWysU9uO0zAQfUfiHyy/0yRlBS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" filled="f" stroked="f">
                <v:textbox inset="0,0,0,0">
                  <w:txbxContent>
                    <w:p w14:paraId="10F170B3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value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0</w:t>
      </w:r>
      <w:r>
        <w:rPr>
          <w:spacing w:val="14"/>
          <w:sz w:val="20"/>
        </w:rPr>
        <w:t xml:space="preserve"> </w:t>
      </w:r>
      <w:r>
        <w:rPr>
          <w:sz w:val="20"/>
        </w:rPr>
        <w:t>indicates</w:t>
      </w:r>
      <w:r>
        <w:rPr>
          <w:spacing w:val="14"/>
          <w:sz w:val="20"/>
        </w:rPr>
        <w:t xml:space="preserve"> </w:t>
      </w:r>
      <w:r>
        <w:rPr>
          <w:sz w:val="20"/>
        </w:rPr>
        <w:t>that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Negotiation</w:t>
      </w:r>
      <w:r>
        <w:rPr>
          <w:spacing w:val="14"/>
          <w:sz w:val="20"/>
        </w:rPr>
        <w:t xml:space="preserve"> </w:t>
      </w:r>
      <w:r>
        <w:rPr>
          <w:sz w:val="20"/>
        </w:rPr>
        <w:t>Address</w:t>
      </w:r>
      <w:r>
        <w:rPr>
          <w:spacing w:val="14"/>
          <w:sz w:val="20"/>
        </w:rPr>
        <w:t xml:space="preserve"> </w:t>
      </w:r>
      <w:r>
        <w:rPr>
          <w:sz w:val="20"/>
        </w:rPr>
        <w:t>Type</w:t>
      </w:r>
      <w:r>
        <w:rPr>
          <w:spacing w:val="14"/>
          <w:sz w:val="20"/>
        </w:rPr>
        <w:t xml:space="preserve"> </w:t>
      </w:r>
      <w:r>
        <w:rPr>
          <w:sz w:val="20"/>
        </w:rPr>
        <w:t>subfield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Negotiation</w:t>
      </w:r>
      <w:r>
        <w:rPr>
          <w:spacing w:val="14"/>
          <w:sz w:val="20"/>
        </w:rPr>
        <w:t xml:space="preserve"> </w:t>
      </w:r>
      <w:r>
        <w:rPr>
          <w:sz w:val="20"/>
        </w:rPr>
        <w:t>Address</w:t>
      </w:r>
      <w:r>
        <w:rPr>
          <w:spacing w:val="15"/>
          <w:sz w:val="20"/>
        </w:rPr>
        <w:t xml:space="preserve"> </w:t>
      </w:r>
      <w:r>
        <w:rPr>
          <w:sz w:val="20"/>
        </w:rPr>
        <w:t>subfield</w:t>
      </w:r>
      <w:r>
        <w:rPr>
          <w:spacing w:val="14"/>
          <w:sz w:val="20"/>
        </w:rPr>
        <w:t xml:space="preserve"> </w:t>
      </w:r>
      <w:r>
        <w:rPr>
          <w:sz w:val="20"/>
        </w:rPr>
        <w:t>are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not</w:t>
      </w:r>
    </w:p>
    <w:p w14:paraId="6A81C8E9" w14:textId="77777777" w:rsidR="009E0476" w:rsidRDefault="009E0476" w:rsidP="009E0476">
      <w:pPr>
        <w:pStyle w:val="BodyText"/>
        <w:tabs>
          <w:tab w:val="left" w:pos="758"/>
        </w:tabs>
        <w:spacing w:before="8" w:line="242" w:lineRule="exact"/>
        <w:ind w:left="167"/>
      </w:pPr>
      <w:r>
        <w:rPr>
          <w:spacing w:val="-5"/>
        </w:rPr>
        <w:t>42</w:t>
      </w:r>
      <w:r>
        <w:tab/>
      </w:r>
      <w:proofErr w:type="gramStart"/>
      <w:r>
        <w:rPr>
          <w:position w:val="2"/>
        </w:rPr>
        <w:t>present</w:t>
      </w:r>
      <w:proofErr w:type="gramEnd"/>
      <w:r>
        <w:rPr>
          <w:spacing w:val="-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EBCS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Termination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Info</w:t>
      </w:r>
      <w:r>
        <w:rPr>
          <w:spacing w:val="-2"/>
          <w:position w:val="2"/>
        </w:rPr>
        <w:t xml:space="preserve"> subfield.</w:t>
      </w:r>
    </w:p>
    <w:p w14:paraId="10057A93" w14:textId="77777777" w:rsidR="009E0476" w:rsidRDefault="009E0476" w:rsidP="009E0476">
      <w:pPr>
        <w:spacing w:line="201" w:lineRule="exact"/>
        <w:ind w:left="167"/>
      </w:pPr>
      <w:r>
        <w:rPr>
          <w:spacing w:val="-5"/>
        </w:rPr>
        <w:t>43</w:t>
      </w:r>
    </w:p>
    <w:p w14:paraId="3D3C0A68" w14:textId="77777777" w:rsidR="009E0476" w:rsidRDefault="009E0476" w:rsidP="002F0868">
      <w:pPr>
        <w:pStyle w:val="ListParagraph"/>
        <w:widowControl w:val="0"/>
        <w:numPr>
          <w:ilvl w:val="0"/>
          <w:numId w:val="32"/>
        </w:numPr>
        <w:tabs>
          <w:tab w:val="left" w:pos="758"/>
          <w:tab w:val="left" w:pos="759"/>
        </w:tabs>
        <w:autoSpaceDE w:val="0"/>
        <w:autoSpaceDN w:val="0"/>
        <w:spacing w:line="233" w:lineRule="exact"/>
        <w:ind w:leftChars="0"/>
        <w:rPr>
          <w:sz w:val="20"/>
        </w:rPr>
      </w:pP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value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1"/>
          <w:sz w:val="20"/>
        </w:rPr>
        <w:t xml:space="preserve"> </w:t>
      </w:r>
      <w:r>
        <w:rPr>
          <w:sz w:val="20"/>
        </w:rPr>
        <w:t>Required</w:t>
      </w:r>
      <w:r>
        <w:rPr>
          <w:spacing w:val="11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indicates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an</w:t>
      </w:r>
      <w:r>
        <w:rPr>
          <w:spacing w:val="1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11"/>
          <w:sz w:val="20"/>
        </w:rPr>
        <w:t xml:space="preserve"> </w:t>
      </w:r>
      <w:r>
        <w:rPr>
          <w:sz w:val="20"/>
        </w:rPr>
        <w:t>required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consume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436809AE" w14:textId="77777777" w:rsidR="009E0476" w:rsidRDefault="009E0476" w:rsidP="002F0868">
      <w:pPr>
        <w:pStyle w:val="ListParagraph"/>
        <w:widowControl w:val="0"/>
        <w:numPr>
          <w:ilvl w:val="0"/>
          <w:numId w:val="32"/>
        </w:numPr>
        <w:tabs>
          <w:tab w:val="left" w:pos="758"/>
          <w:tab w:val="left" w:pos="759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EBCS</w:t>
      </w:r>
      <w:r>
        <w:rPr>
          <w:spacing w:val="-9"/>
          <w:sz w:val="20"/>
        </w:rPr>
        <w:t xml:space="preserve"> </w:t>
      </w:r>
      <w:r>
        <w:rPr>
          <w:sz w:val="20"/>
        </w:rPr>
        <w:t>traffic</w:t>
      </w:r>
      <w:r>
        <w:rPr>
          <w:spacing w:val="-6"/>
          <w:sz w:val="20"/>
        </w:rPr>
        <w:t xml:space="preserve"> </w:t>
      </w:r>
      <w:r>
        <w:rPr>
          <w:sz w:val="20"/>
        </w:rPr>
        <w:t>stream</w:t>
      </w:r>
      <w:r>
        <w:rPr>
          <w:spacing w:val="-6"/>
          <w:sz w:val="20"/>
        </w:rPr>
        <w:t xml:space="preserve"> </w:t>
      </w:r>
      <w:r>
        <w:rPr>
          <w:sz w:val="20"/>
        </w:rPr>
        <w:t>identified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contained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Content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subfield.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0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indicates</w:t>
      </w:r>
    </w:p>
    <w:p w14:paraId="09482025" w14:textId="77777777" w:rsidR="009E0476" w:rsidRDefault="009E0476" w:rsidP="002F0868">
      <w:pPr>
        <w:pStyle w:val="ListParagraph"/>
        <w:widowControl w:val="0"/>
        <w:numPr>
          <w:ilvl w:val="0"/>
          <w:numId w:val="32"/>
        </w:numPr>
        <w:tabs>
          <w:tab w:val="left" w:pos="758"/>
          <w:tab w:val="left" w:pos="759"/>
        </w:tabs>
        <w:autoSpaceDE w:val="0"/>
        <w:autoSpaceDN w:val="0"/>
        <w:spacing w:line="29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A38959" wp14:editId="5FD8DF71">
                <wp:simplePos x="0" y="0"/>
                <wp:positionH relativeFrom="page">
                  <wp:posOffset>767080</wp:posOffset>
                </wp:positionH>
                <wp:positionV relativeFrom="paragraph">
                  <wp:posOffset>95250</wp:posOffset>
                </wp:positionV>
                <wp:extent cx="114300" cy="127000"/>
                <wp:effectExtent l="0" t="0" r="0" b="0"/>
                <wp:wrapNone/>
                <wp:docPr id="578" name="docshape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CC065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8959" id="docshape610" o:spid="_x0000_s1031" type="#_x0000_t202" style="position:absolute;left:0;text-align:left;margin-left:60.4pt;margin-top:7.5pt;width:9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" filled="f" stroked="f">
                <v:textbox inset="0,0,0,0">
                  <w:txbxContent>
                    <w:p w14:paraId="73FCC065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consume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EBCS</w:t>
      </w:r>
      <w:r>
        <w:rPr>
          <w:spacing w:val="-7"/>
          <w:sz w:val="20"/>
        </w:rPr>
        <w:t xml:space="preserve"> </w:t>
      </w:r>
      <w:r>
        <w:rPr>
          <w:sz w:val="20"/>
        </w:rPr>
        <w:t>traffic</w:t>
      </w:r>
      <w:r>
        <w:rPr>
          <w:spacing w:val="-6"/>
          <w:sz w:val="20"/>
        </w:rPr>
        <w:t xml:space="preserve"> </w:t>
      </w:r>
      <w:r>
        <w:rPr>
          <w:sz w:val="20"/>
        </w:rPr>
        <w:t>stream</w:t>
      </w:r>
      <w:r>
        <w:rPr>
          <w:spacing w:val="-6"/>
          <w:sz w:val="20"/>
        </w:rPr>
        <w:t xml:space="preserve"> </w:t>
      </w:r>
      <w:r>
        <w:rPr>
          <w:sz w:val="20"/>
        </w:rPr>
        <w:t>identified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content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contained</w:t>
      </w:r>
    </w:p>
    <w:p w14:paraId="2F05ED4E" w14:textId="77777777" w:rsidR="009E0476" w:rsidRDefault="009E0476" w:rsidP="009E0476">
      <w:pPr>
        <w:pStyle w:val="BodyText"/>
        <w:tabs>
          <w:tab w:val="left" w:pos="758"/>
        </w:tabs>
        <w:spacing w:before="8" w:line="242" w:lineRule="exact"/>
        <w:ind w:left="167"/>
      </w:pPr>
      <w:r>
        <w:rPr>
          <w:spacing w:val="-5"/>
        </w:rPr>
        <w:t>48</w:t>
      </w:r>
      <w:r>
        <w:tab/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Content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ID</w:t>
      </w:r>
      <w:r>
        <w:rPr>
          <w:spacing w:val="-2"/>
          <w:position w:val="2"/>
        </w:rPr>
        <w:t xml:space="preserve"> subfield.</w:t>
      </w:r>
    </w:p>
    <w:p w14:paraId="116D9637" w14:textId="77777777" w:rsidR="009E0476" w:rsidRDefault="009E0476" w:rsidP="009E0476">
      <w:pPr>
        <w:spacing w:line="201" w:lineRule="exact"/>
        <w:ind w:left="167"/>
      </w:pPr>
      <w:r>
        <w:rPr>
          <w:spacing w:val="-5"/>
        </w:rPr>
        <w:t>49</w:t>
      </w:r>
    </w:p>
    <w:p w14:paraId="34287D65" w14:textId="77777777" w:rsidR="009E0476" w:rsidRDefault="009E0476" w:rsidP="009E0476">
      <w:pPr>
        <w:pStyle w:val="BodyText"/>
        <w:tabs>
          <w:tab w:val="left" w:pos="758"/>
        </w:tabs>
        <w:spacing w:line="232" w:lineRule="exact"/>
        <w:ind w:left="167"/>
      </w:pPr>
      <w:r>
        <w:rPr>
          <w:spacing w:val="-5"/>
          <w:position w:val="6"/>
        </w:rPr>
        <w:t>50</w:t>
      </w:r>
      <w:r>
        <w:rPr>
          <w:position w:val="6"/>
        </w:rPr>
        <w:tab/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stream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terminated.</w:t>
      </w:r>
    </w:p>
    <w:p w14:paraId="105F5520" w14:textId="77777777" w:rsidR="009E0476" w:rsidRDefault="009E0476" w:rsidP="009E0476">
      <w:pPr>
        <w:spacing w:line="168" w:lineRule="exact"/>
        <w:ind w:left="167"/>
      </w:pPr>
      <w:r>
        <w:rPr>
          <w:spacing w:val="-5"/>
        </w:rPr>
        <w:t>51</w:t>
      </w:r>
    </w:p>
    <w:p w14:paraId="34516067" w14:textId="77777777" w:rsidR="009E0476" w:rsidRDefault="009E0476" w:rsidP="009E0476">
      <w:pPr>
        <w:pStyle w:val="BodyText"/>
        <w:tabs>
          <w:tab w:val="left" w:pos="758"/>
        </w:tabs>
        <w:spacing w:line="349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00D02A" wp14:editId="203E9421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577" name="docshape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11AB0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D02A" id="docshape611" o:spid="_x0000_s1032" type="#_x0000_t202" style="position:absolute;left:0;text-align:left;margin-left:60.4pt;margin-top:10.15pt;width:9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" filled="f" stroked="f">
                <v:textbox inset="0,0,0,0">
                  <w:txbxContent>
                    <w:p w14:paraId="0A111AB0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4"/>
        </w:rPr>
        <w:t>52</w:t>
      </w:r>
      <w:r>
        <w:rPr>
          <w:position w:val="14"/>
        </w:rPr>
        <w:tab/>
      </w:r>
      <w:r>
        <w:t>The</w:t>
      </w:r>
      <w:r>
        <w:rPr>
          <w:spacing w:val="-6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subfield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octets.</w:t>
      </w:r>
    </w:p>
    <w:p w14:paraId="30EC169A" w14:textId="77777777" w:rsidR="009E0476" w:rsidRDefault="009E0476" w:rsidP="009E0476">
      <w:pPr>
        <w:spacing w:before="47" w:line="204" w:lineRule="exact"/>
        <w:ind w:left="167"/>
      </w:pPr>
      <w:r>
        <w:rPr>
          <w:spacing w:val="-5"/>
        </w:rPr>
        <w:t>54</w:t>
      </w:r>
    </w:p>
    <w:p w14:paraId="6C2BDAD9" w14:textId="77777777" w:rsidR="009E0476" w:rsidRDefault="009E0476" w:rsidP="002F0868">
      <w:pPr>
        <w:pStyle w:val="ListParagraph"/>
        <w:widowControl w:val="0"/>
        <w:numPr>
          <w:ilvl w:val="0"/>
          <w:numId w:val="31"/>
        </w:numPr>
        <w:tabs>
          <w:tab w:val="left" w:pos="758"/>
          <w:tab w:val="left" w:pos="759"/>
        </w:tabs>
        <w:autoSpaceDE w:val="0"/>
        <w:autoSpaceDN w:val="0"/>
        <w:spacing w:line="213" w:lineRule="exact"/>
        <w:ind w:leftChars="0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indicates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UTF-8</w:t>
      </w:r>
      <w:r>
        <w:rPr>
          <w:spacing w:val="-7"/>
          <w:sz w:val="20"/>
        </w:rPr>
        <w:t xml:space="preserve"> </w:t>
      </w:r>
      <w:r>
        <w:rPr>
          <w:sz w:val="20"/>
        </w:rPr>
        <w:t>string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z w:val="20"/>
        </w:rPr>
        <w:t>traffic</w:t>
      </w:r>
      <w:r>
        <w:rPr>
          <w:spacing w:val="-8"/>
          <w:sz w:val="20"/>
        </w:rPr>
        <w:t xml:space="preserve"> </w:t>
      </w:r>
      <w:r>
        <w:rPr>
          <w:sz w:val="20"/>
        </w:rPr>
        <w:t>stream</w:t>
      </w:r>
      <w:r>
        <w:rPr>
          <w:spacing w:val="-8"/>
          <w:sz w:val="20"/>
        </w:rPr>
        <w:t xml:space="preserve"> </w:t>
      </w:r>
      <w:r>
        <w:rPr>
          <w:sz w:val="20"/>
        </w:rPr>
        <w:t>identified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content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ID</w:t>
      </w:r>
    </w:p>
    <w:p w14:paraId="6977ACEB" w14:textId="77777777" w:rsidR="009E0476" w:rsidRDefault="009E0476" w:rsidP="002F0868">
      <w:pPr>
        <w:pStyle w:val="ListParagraph"/>
        <w:widowControl w:val="0"/>
        <w:numPr>
          <w:ilvl w:val="0"/>
          <w:numId w:val="31"/>
        </w:numPr>
        <w:tabs>
          <w:tab w:val="left" w:pos="758"/>
          <w:tab w:val="left" w:pos="759"/>
        </w:tabs>
        <w:autoSpaceDE w:val="0"/>
        <w:autoSpaceDN w:val="0"/>
        <w:spacing w:line="219" w:lineRule="exact"/>
        <w:ind w:leftChars="0"/>
        <w:rPr>
          <w:sz w:val="20"/>
        </w:rPr>
      </w:pPr>
      <w:r>
        <w:rPr>
          <w:sz w:val="20"/>
        </w:rPr>
        <w:t>contained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subfield.</w:t>
      </w:r>
    </w:p>
    <w:p w14:paraId="2F319767" w14:textId="77777777" w:rsidR="009E0476" w:rsidRDefault="009E0476" w:rsidP="009E0476">
      <w:pPr>
        <w:spacing w:line="168" w:lineRule="exact"/>
        <w:ind w:left="167"/>
      </w:pPr>
      <w:r>
        <w:rPr>
          <w:spacing w:val="-5"/>
        </w:rPr>
        <w:t>57</w:t>
      </w:r>
    </w:p>
    <w:p w14:paraId="1C8A10B4" w14:textId="77777777" w:rsidR="009E0476" w:rsidRDefault="009E0476" w:rsidP="009E0476">
      <w:pPr>
        <w:pStyle w:val="BodyText"/>
        <w:tabs>
          <w:tab w:val="left" w:pos="758"/>
        </w:tabs>
        <w:spacing w:line="349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C58AA9" wp14:editId="0465329D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576" name="docshape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ED54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8AA9" id="docshape612" o:spid="_x0000_s1033" type="#_x0000_t202" style="position:absolute;left:0;text-align:left;margin-left:60.4pt;margin-top:10.15pt;width:9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" filled="f" stroked="f">
                <v:textbox inset="0,0,0,0">
                  <w:txbxContent>
                    <w:p w14:paraId="320AED54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4"/>
        </w:rPr>
        <w:t>58</w:t>
      </w:r>
      <w:r>
        <w:rPr>
          <w:position w:val="14"/>
        </w:rPr>
        <w:tab/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4"/>
        </w:rPr>
        <w:t xml:space="preserve"> </w:t>
      </w:r>
      <w:proofErr w:type="gramStart"/>
      <w:r>
        <w:t>To</w:t>
      </w:r>
      <w:proofErr w:type="gramEnd"/>
      <w:r>
        <w:rPr>
          <w:spacing w:val="4"/>
        </w:rPr>
        <w:t xml:space="preserve"> </w:t>
      </w:r>
      <w:r>
        <w:t>Termination</w:t>
      </w:r>
      <w:r>
        <w:rPr>
          <w:spacing w:val="3"/>
        </w:rPr>
        <w:t xml:space="preserve"> </w:t>
      </w:r>
      <w:r>
        <w:t>subfield</w:t>
      </w:r>
      <w:r>
        <w:rPr>
          <w:spacing w:val="5"/>
        </w:rPr>
        <w:t xml:space="preserve"> </w:t>
      </w:r>
      <w:r>
        <w:t>indicates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TBTTs</w:t>
      </w:r>
      <w:r>
        <w:rPr>
          <w:spacing w:val="3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EBCS</w:t>
      </w:r>
      <w:r>
        <w:rPr>
          <w:spacing w:val="4"/>
        </w:rPr>
        <w:t xml:space="preserve"> </w:t>
      </w:r>
      <w:r>
        <w:t>traffic</w:t>
      </w:r>
      <w:r>
        <w:rPr>
          <w:spacing w:val="4"/>
        </w:rPr>
        <w:t xml:space="preserve"> </w:t>
      </w:r>
      <w:r>
        <w:t>stream</w:t>
      </w:r>
      <w:r>
        <w:rPr>
          <w:spacing w:val="4"/>
        </w:rPr>
        <w:t xml:space="preserve"> </w:t>
      </w:r>
      <w:r>
        <w:rPr>
          <w:spacing w:val="-2"/>
        </w:rPr>
        <w:t>identified</w:t>
      </w:r>
    </w:p>
    <w:p w14:paraId="77AF8B66" w14:textId="77777777" w:rsidR="009E0476" w:rsidRDefault="009E0476" w:rsidP="002F0868">
      <w:pPr>
        <w:pStyle w:val="ListParagraph"/>
        <w:widowControl w:val="0"/>
        <w:numPr>
          <w:ilvl w:val="0"/>
          <w:numId w:val="19"/>
        </w:numPr>
        <w:tabs>
          <w:tab w:val="left" w:pos="758"/>
          <w:tab w:val="left" w:pos="759"/>
        </w:tabs>
        <w:autoSpaceDE w:val="0"/>
        <w:autoSpaceDN w:val="0"/>
        <w:spacing w:before="8" w:line="243" w:lineRule="exact"/>
        <w:ind w:leftChars="0"/>
        <w:rPr>
          <w:sz w:val="20"/>
        </w:rPr>
      </w:pPr>
      <w:r>
        <w:rPr>
          <w:position w:val="2"/>
          <w:sz w:val="20"/>
        </w:rPr>
        <w:t>by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content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ID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contained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Content</w:t>
      </w:r>
      <w:r>
        <w:rPr>
          <w:spacing w:val="7"/>
          <w:position w:val="2"/>
          <w:sz w:val="20"/>
        </w:rPr>
        <w:t xml:space="preserve"> </w:t>
      </w:r>
      <w:r>
        <w:rPr>
          <w:position w:val="2"/>
          <w:sz w:val="20"/>
        </w:rPr>
        <w:t>ID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terminated.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value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0</w:t>
      </w:r>
      <w:r>
        <w:rPr>
          <w:spacing w:val="7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that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6"/>
          <w:position w:val="2"/>
          <w:sz w:val="20"/>
        </w:rPr>
        <w:t xml:space="preserve"> </w:t>
      </w:r>
      <w:r>
        <w:rPr>
          <w:spacing w:val="-4"/>
          <w:position w:val="2"/>
          <w:sz w:val="20"/>
        </w:rPr>
        <w:t>EBCS</w:t>
      </w:r>
    </w:p>
    <w:p w14:paraId="2483C93C" w14:textId="77777777" w:rsidR="009E0476" w:rsidRDefault="009E0476" w:rsidP="002F0868">
      <w:pPr>
        <w:pStyle w:val="ListParagraph"/>
        <w:widowControl w:val="0"/>
        <w:numPr>
          <w:ilvl w:val="0"/>
          <w:numId w:val="19"/>
        </w:numPr>
        <w:tabs>
          <w:tab w:val="left" w:pos="758"/>
          <w:tab w:val="left" w:pos="759"/>
        </w:tabs>
        <w:autoSpaceDE w:val="0"/>
        <w:autoSpaceDN w:val="0"/>
        <w:spacing w:line="213" w:lineRule="exact"/>
        <w:ind w:leftChars="0"/>
        <w:rPr>
          <w:sz w:val="20"/>
        </w:rPr>
      </w:pPr>
      <w:r>
        <w:rPr>
          <w:sz w:val="20"/>
        </w:rPr>
        <w:t>traffic</w:t>
      </w:r>
      <w:r>
        <w:rPr>
          <w:spacing w:val="12"/>
          <w:sz w:val="20"/>
        </w:rPr>
        <w:t xml:space="preserve"> </w:t>
      </w:r>
      <w:r>
        <w:rPr>
          <w:sz w:val="20"/>
        </w:rPr>
        <w:t>stream</w:t>
      </w:r>
      <w:r>
        <w:rPr>
          <w:spacing w:val="14"/>
          <w:sz w:val="20"/>
        </w:rPr>
        <w:t xml:space="preserve"> </w:t>
      </w:r>
      <w:r>
        <w:rPr>
          <w:sz w:val="20"/>
        </w:rPr>
        <w:t>identified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content</w:t>
      </w:r>
      <w:r>
        <w:rPr>
          <w:spacing w:val="14"/>
          <w:sz w:val="20"/>
        </w:rPr>
        <w:t xml:space="preserve"> </w:t>
      </w:r>
      <w:r>
        <w:rPr>
          <w:sz w:val="20"/>
        </w:rPr>
        <w:t>ID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Content</w:t>
      </w:r>
      <w:r>
        <w:rPr>
          <w:spacing w:val="14"/>
          <w:sz w:val="20"/>
        </w:rPr>
        <w:t xml:space="preserve"> </w:t>
      </w:r>
      <w:r>
        <w:rPr>
          <w:sz w:val="20"/>
        </w:rPr>
        <w:t>ID</w:t>
      </w:r>
      <w:r>
        <w:rPr>
          <w:spacing w:val="14"/>
          <w:sz w:val="20"/>
        </w:rPr>
        <w:t xml:space="preserve"> </w:t>
      </w:r>
      <w:r>
        <w:rPr>
          <w:sz w:val="20"/>
        </w:rPr>
        <w:t>subfield</w:t>
      </w:r>
      <w:r>
        <w:rPr>
          <w:spacing w:val="14"/>
          <w:sz w:val="20"/>
        </w:rPr>
        <w:t xml:space="preserve"> </w:t>
      </w:r>
      <w:r>
        <w:rPr>
          <w:sz w:val="20"/>
        </w:rPr>
        <w:t>shall</w:t>
      </w:r>
      <w:r>
        <w:rPr>
          <w:spacing w:val="14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terminated</w:t>
      </w:r>
      <w:r>
        <w:rPr>
          <w:spacing w:val="14"/>
          <w:sz w:val="20"/>
        </w:rPr>
        <w:t xml:space="preserve"> </w:t>
      </w:r>
      <w:r>
        <w:rPr>
          <w:sz w:val="20"/>
        </w:rPr>
        <w:t>at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following</w:t>
      </w:r>
    </w:p>
    <w:p w14:paraId="6ECBBBF7" w14:textId="77777777" w:rsidR="009E0476" w:rsidRDefault="009E0476" w:rsidP="002F0868">
      <w:pPr>
        <w:pStyle w:val="ListParagraph"/>
        <w:widowControl w:val="0"/>
        <w:numPr>
          <w:ilvl w:val="0"/>
          <w:numId w:val="19"/>
        </w:numPr>
        <w:tabs>
          <w:tab w:val="left" w:pos="758"/>
          <w:tab w:val="left" w:pos="759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TBTT.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value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65535</w:t>
      </w:r>
      <w:r>
        <w:rPr>
          <w:spacing w:val="5"/>
          <w:sz w:val="20"/>
        </w:rPr>
        <w:t xml:space="preserve"> </w:t>
      </w:r>
      <w:r>
        <w:rPr>
          <w:sz w:val="20"/>
        </w:rPr>
        <w:t>indicates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traffic</w:t>
      </w:r>
      <w:r>
        <w:rPr>
          <w:spacing w:val="5"/>
          <w:sz w:val="20"/>
        </w:rPr>
        <w:t xml:space="preserve"> </w:t>
      </w:r>
      <w:r>
        <w:rPr>
          <w:sz w:val="20"/>
        </w:rPr>
        <w:t>stream</w:t>
      </w:r>
      <w:r>
        <w:rPr>
          <w:spacing w:val="4"/>
          <w:sz w:val="20"/>
        </w:rPr>
        <w:t xml:space="preserve"> </w:t>
      </w:r>
      <w:r>
        <w:rPr>
          <w:sz w:val="20"/>
        </w:rPr>
        <w:t>identified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content</w:t>
      </w:r>
      <w:r>
        <w:rPr>
          <w:spacing w:val="5"/>
          <w:sz w:val="20"/>
        </w:rPr>
        <w:t xml:space="preserve"> </w:t>
      </w:r>
      <w:r>
        <w:rPr>
          <w:sz w:val="20"/>
        </w:rPr>
        <w:t>ID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Content</w:t>
      </w:r>
    </w:p>
    <w:p w14:paraId="18F6E347" w14:textId="77777777" w:rsidR="009E0476" w:rsidRDefault="009E0476" w:rsidP="002F0868">
      <w:pPr>
        <w:pStyle w:val="ListParagraph"/>
        <w:widowControl w:val="0"/>
        <w:numPr>
          <w:ilvl w:val="0"/>
          <w:numId w:val="19"/>
        </w:numPr>
        <w:tabs>
          <w:tab w:val="left" w:pos="758"/>
          <w:tab w:val="left" w:pos="759"/>
        </w:tabs>
        <w:autoSpaceDE w:val="0"/>
        <w:autoSpaceDN w:val="0"/>
        <w:spacing w:line="27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5373DF" wp14:editId="51910CC0">
                <wp:simplePos x="0" y="0"/>
                <wp:positionH relativeFrom="page">
                  <wp:posOffset>767080</wp:posOffset>
                </wp:positionH>
                <wp:positionV relativeFrom="paragraph">
                  <wp:posOffset>107950</wp:posOffset>
                </wp:positionV>
                <wp:extent cx="114300" cy="127000"/>
                <wp:effectExtent l="0" t="0" r="0" b="0"/>
                <wp:wrapNone/>
                <wp:docPr id="575" name="docshape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E9E5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73DF" id="docshape613" o:spid="_x0000_s1034" type="#_x0000_t202" style="position:absolute;left:0;text-align:left;margin-left:60.4pt;margin-top:8.5pt;width:9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Ls1gEAAJcDAAAOAAAAZHJzL2Uyb0RvYy54bWysU9uO0zAQfUfiHyy/0yQFwSp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" filled="f" stroked="f">
                <v:textbox inset="0,0,0,0">
                  <w:txbxContent>
                    <w:p w14:paraId="671DE9E5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time.</w:t>
      </w:r>
    </w:p>
    <w:p w14:paraId="5279C7AD" w14:textId="77777777" w:rsidR="009E0476" w:rsidRDefault="009E0476" w:rsidP="009E0476">
      <w:pPr>
        <w:spacing w:before="87"/>
        <w:ind w:left="167"/>
      </w:pPr>
      <w:r>
        <w:rPr>
          <w:spacing w:val="-5"/>
        </w:rPr>
        <w:t>65</w:t>
      </w:r>
    </w:p>
    <w:p w14:paraId="24EE0A1F" w14:textId="77777777" w:rsidR="009E0476" w:rsidRDefault="009E0476" w:rsidP="009E0476">
      <w:pPr>
        <w:sectPr w:rsidR="009E0476">
          <w:pgSz w:w="12240" w:h="15840"/>
          <w:pgMar w:top="1280" w:right="1080" w:bottom="960" w:left="1040" w:header="660" w:footer="762" w:gutter="0"/>
          <w:cols w:space="720"/>
        </w:sectPr>
      </w:pPr>
    </w:p>
    <w:p w14:paraId="5B070BAC" w14:textId="77777777" w:rsidR="009E0476" w:rsidRDefault="009E0476" w:rsidP="002F0868">
      <w:pPr>
        <w:pStyle w:val="ListParagraph"/>
        <w:widowControl w:val="0"/>
        <w:numPr>
          <w:ilvl w:val="0"/>
          <w:numId w:val="30"/>
        </w:numPr>
        <w:tabs>
          <w:tab w:val="left" w:pos="759"/>
          <w:tab w:val="left" w:pos="760"/>
        </w:tabs>
        <w:autoSpaceDE w:val="0"/>
        <w:autoSpaceDN w:val="0"/>
        <w:spacing w:before="83" w:line="226" w:lineRule="exact"/>
        <w:ind w:leftChars="0"/>
        <w:rPr>
          <w:sz w:val="20"/>
        </w:rPr>
      </w:pPr>
      <w:r>
        <w:rPr>
          <w:sz w:val="20"/>
        </w:rPr>
        <w:lastRenderedPageBreak/>
        <w:t>NOTE—The</w:t>
      </w:r>
      <w:r>
        <w:rPr>
          <w:spacing w:val="12"/>
          <w:sz w:val="20"/>
        </w:rPr>
        <w:t xml:space="preserve"> </w:t>
      </w:r>
      <w:r>
        <w:rPr>
          <w:sz w:val="20"/>
        </w:rPr>
        <w:t>Time</w:t>
      </w:r>
      <w:r>
        <w:rPr>
          <w:spacing w:val="16"/>
          <w:sz w:val="20"/>
        </w:rPr>
        <w:t xml:space="preserve"> </w:t>
      </w:r>
      <w:proofErr w:type="gramStart"/>
      <w:r>
        <w:rPr>
          <w:sz w:val="20"/>
        </w:rPr>
        <w:t>To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7"/>
          <w:sz w:val="20"/>
        </w:rPr>
        <w:t xml:space="preserve"> </w:t>
      </w:r>
      <w:r>
        <w:rPr>
          <w:sz w:val="20"/>
        </w:rPr>
        <w:t>subfield</w:t>
      </w:r>
      <w:r>
        <w:rPr>
          <w:spacing w:val="15"/>
          <w:sz w:val="20"/>
        </w:rPr>
        <w:t xml:space="preserve"> </w:t>
      </w:r>
      <w:r>
        <w:rPr>
          <w:sz w:val="20"/>
        </w:rPr>
        <w:t>indicates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5"/>
          <w:sz w:val="20"/>
        </w:rPr>
        <w:t xml:space="preserve"> </w:t>
      </w:r>
      <w:r>
        <w:rPr>
          <w:sz w:val="20"/>
        </w:rPr>
        <w:t>time</w:t>
      </w:r>
      <w:r>
        <w:rPr>
          <w:spacing w:val="16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transmitter</w:t>
      </w:r>
      <w:r>
        <w:rPr>
          <w:spacing w:val="14"/>
          <w:sz w:val="20"/>
        </w:rPr>
        <w:t xml:space="preserve"> </w:t>
      </w:r>
      <w:r>
        <w:rPr>
          <w:sz w:val="20"/>
        </w:rPr>
        <w:t>STA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3857991B" w14:textId="77777777" w:rsidR="009E0476" w:rsidRDefault="009E0476" w:rsidP="002F0868">
      <w:pPr>
        <w:pStyle w:val="ListParagraph"/>
        <w:widowControl w:val="0"/>
        <w:numPr>
          <w:ilvl w:val="0"/>
          <w:numId w:val="30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EBCS</w:t>
      </w:r>
      <w:r>
        <w:rPr>
          <w:spacing w:val="14"/>
          <w:sz w:val="20"/>
        </w:rPr>
        <w:t xml:space="preserve"> </w:t>
      </w:r>
      <w:r>
        <w:rPr>
          <w:sz w:val="20"/>
        </w:rPr>
        <w:t>traffic</w:t>
      </w:r>
      <w:r>
        <w:rPr>
          <w:spacing w:val="18"/>
          <w:sz w:val="20"/>
        </w:rPr>
        <w:t xml:space="preserve"> </w:t>
      </w:r>
      <w:r>
        <w:rPr>
          <w:sz w:val="20"/>
        </w:rPr>
        <w:t>stream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does</w:t>
      </w:r>
      <w:r>
        <w:rPr>
          <w:spacing w:val="18"/>
          <w:sz w:val="20"/>
        </w:rPr>
        <w:t xml:space="preserve"> </w:t>
      </w:r>
      <w:r>
        <w:rPr>
          <w:sz w:val="20"/>
        </w:rPr>
        <w:t>not</w:t>
      </w:r>
      <w:r>
        <w:rPr>
          <w:spacing w:val="19"/>
          <w:sz w:val="20"/>
        </w:rPr>
        <w:t xml:space="preserve"> </w:t>
      </w:r>
      <w:r>
        <w:rPr>
          <w:sz w:val="20"/>
        </w:rPr>
        <w:t>indicate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8"/>
          <w:sz w:val="20"/>
        </w:rPr>
        <w:t xml:space="preserve"> </w:t>
      </w:r>
      <w:r>
        <w:rPr>
          <w:sz w:val="20"/>
        </w:rPr>
        <w:t>time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content</w:t>
      </w:r>
      <w:r>
        <w:rPr>
          <w:spacing w:val="17"/>
          <w:sz w:val="20"/>
        </w:rPr>
        <w:t xml:space="preserve"> </w:t>
      </w:r>
      <w:r>
        <w:rPr>
          <w:sz w:val="20"/>
        </w:rPr>
        <w:t>associated</w:t>
      </w:r>
      <w:r>
        <w:rPr>
          <w:spacing w:val="19"/>
          <w:sz w:val="20"/>
        </w:rPr>
        <w:t xml:space="preserve"> </w:t>
      </w:r>
      <w:r>
        <w:rPr>
          <w:sz w:val="20"/>
        </w:rPr>
        <w:t>with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pacing w:val="-4"/>
          <w:sz w:val="20"/>
        </w:rPr>
        <w:t>EBCS</w:t>
      </w:r>
    </w:p>
    <w:p w14:paraId="13996F90" w14:textId="77777777" w:rsidR="009E0476" w:rsidRDefault="009E0476" w:rsidP="002F0868">
      <w:pPr>
        <w:pStyle w:val="ListParagraph"/>
        <w:widowControl w:val="0"/>
        <w:numPr>
          <w:ilvl w:val="0"/>
          <w:numId w:val="30"/>
        </w:numPr>
        <w:tabs>
          <w:tab w:val="left" w:pos="759"/>
          <w:tab w:val="left" w:pos="760"/>
        </w:tabs>
        <w:autoSpaceDE w:val="0"/>
        <w:autoSpaceDN w:val="0"/>
        <w:spacing w:line="28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A2FA51" wp14:editId="3B69C3BA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0" b="0"/>
                <wp:wrapNone/>
                <wp:docPr id="574" name="docshape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7D908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FA51" id="docshape614" o:spid="_x0000_s1035" type="#_x0000_t202" style="position:absolute;left:0;text-align:left;margin-left:64.85pt;margin-top:8.05pt;width:4.5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" filled="f" stroked="f">
                <v:textbox inset="0,0,0,0">
                  <w:txbxContent>
                    <w:p w14:paraId="6077D908" w14:textId="77777777" w:rsidR="009E0476" w:rsidRDefault="009E0476" w:rsidP="009E0476">
                      <w:pPr>
                        <w:spacing w:line="199" w:lineRule="exact"/>
                      </w:pP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traffic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stream.</w:t>
      </w:r>
    </w:p>
    <w:p w14:paraId="0059971F" w14:textId="77777777" w:rsidR="009E0476" w:rsidRDefault="009E0476" w:rsidP="009E0476">
      <w:pPr>
        <w:spacing w:before="68" w:line="195" w:lineRule="exact"/>
        <w:ind w:left="257"/>
      </w:pPr>
      <w:r>
        <w:t>5</w:t>
      </w:r>
    </w:p>
    <w:p w14:paraId="08072F65" w14:textId="3CD4777B" w:rsidR="009E0476" w:rsidRDefault="009E0476" w:rsidP="002F0868">
      <w:pPr>
        <w:pStyle w:val="ListParagraph"/>
        <w:widowControl w:val="0"/>
        <w:numPr>
          <w:ilvl w:val="0"/>
          <w:numId w:val="29"/>
        </w:numPr>
        <w:tabs>
          <w:tab w:val="left" w:pos="759"/>
          <w:tab w:val="left" w:pos="760"/>
        </w:tabs>
        <w:autoSpaceDE w:val="0"/>
        <w:autoSpaceDN w:val="0"/>
        <w:spacing w:line="212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del w:id="9" w:author="Xiaofei Wang" w:date="2022-07-06T20:48:00Z">
        <w:r w:rsidDel="00F4167A">
          <w:rPr>
            <w:sz w:val="20"/>
          </w:rPr>
          <w:delText>Request</w:delText>
        </w:r>
        <w:r w:rsidDel="00F4167A">
          <w:rPr>
            <w:spacing w:val="28"/>
            <w:sz w:val="20"/>
          </w:rPr>
          <w:delText xml:space="preserve"> </w:delText>
        </w:r>
      </w:del>
      <w:ins w:id="10" w:author="Xiaofei Wang" w:date="2022-07-06T20:48:00Z">
        <w:r w:rsidR="00F4167A">
          <w:rPr>
            <w:sz w:val="20"/>
          </w:rPr>
          <w:t>Negotiation</w:t>
        </w:r>
        <w:r w:rsidR="00F4167A">
          <w:rPr>
            <w:spacing w:val="28"/>
            <w:sz w:val="20"/>
          </w:rPr>
          <w:t xml:space="preserve"> </w:t>
        </w:r>
      </w:ins>
      <w:r>
        <w:rPr>
          <w:sz w:val="20"/>
        </w:rPr>
        <w:t>Method</w:t>
      </w:r>
      <w:r>
        <w:rPr>
          <w:spacing w:val="27"/>
          <w:sz w:val="20"/>
        </w:rPr>
        <w:t xml:space="preserve"> </w:t>
      </w:r>
      <w:r>
        <w:rPr>
          <w:sz w:val="20"/>
        </w:rPr>
        <w:t>subfield</w:t>
      </w:r>
      <w:r>
        <w:rPr>
          <w:spacing w:val="27"/>
          <w:sz w:val="20"/>
        </w:rPr>
        <w:t xml:space="preserve"> </w:t>
      </w:r>
      <w:r>
        <w:rPr>
          <w:sz w:val="20"/>
        </w:rPr>
        <w:t>indicates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del w:id="11" w:author="Xiaofei Wang" w:date="2022-07-06T20:48:00Z">
        <w:r w:rsidDel="00F4167A">
          <w:rPr>
            <w:sz w:val="20"/>
          </w:rPr>
          <w:delText>request</w:delText>
        </w:r>
        <w:r w:rsidDel="00F4167A">
          <w:rPr>
            <w:spacing w:val="28"/>
            <w:sz w:val="20"/>
          </w:rPr>
          <w:delText xml:space="preserve"> </w:delText>
        </w:r>
      </w:del>
      <w:ins w:id="12" w:author="Xiaofei Wang" w:date="2022-07-06T20:48:00Z">
        <w:r w:rsidR="00F4167A">
          <w:rPr>
            <w:sz w:val="20"/>
          </w:rPr>
          <w:t>negotiation</w:t>
        </w:r>
        <w:r w:rsidR="00F4167A">
          <w:rPr>
            <w:spacing w:val="28"/>
            <w:sz w:val="20"/>
          </w:rPr>
          <w:t xml:space="preserve"> </w:t>
        </w:r>
      </w:ins>
      <w:r>
        <w:rPr>
          <w:sz w:val="20"/>
        </w:rPr>
        <w:t>method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request</w:t>
      </w:r>
      <w:r>
        <w:rPr>
          <w:spacing w:val="28"/>
          <w:sz w:val="20"/>
        </w:rPr>
        <w:t xml:space="preserve"> </w:t>
      </w:r>
      <w:r>
        <w:rPr>
          <w:sz w:val="20"/>
        </w:rPr>
        <w:t>an</w:t>
      </w:r>
      <w:r>
        <w:rPr>
          <w:spacing w:val="28"/>
          <w:sz w:val="20"/>
        </w:rPr>
        <w:t xml:space="preserve"> </w:t>
      </w:r>
      <w:r>
        <w:rPr>
          <w:sz w:val="20"/>
        </w:rPr>
        <w:t>extension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EBCS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traffic</w:t>
      </w:r>
    </w:p>
    <w:p w14:paraId="16B1F2D6" w14:textId="77777777" w:rsidR="009E0476" w:rsidRDefault="009E0476" w:rsidP="002F0868">
      <w:pPr>
        <w:pStyle w:val="ListParagraph"/>
        <w:widowControl w:val="0"/>
        <w:numPr>
          <w:ilvl w:val="0"/>
          <w:numId w:val="29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stream</w:t>
      </w:r>
      <w:r>
        <w:rPr>
          <w:spacing w:val="25"/>
          <w:sz w:val="20"/>
        </w:rPr>
        <w:t xml:space="preserve"> </w:t>
      </w:r>
      <w:r>
        <w:rPr>
          <w:sz w:val="20"/>
        </w:rPr>
        <w:t>identified</w:t>
      </w:r>
      <w:r>
        <w:rPr>
          <w:spacing w:val="28"/>
          <w:sz w:val="20"/>
        </w:rPr>
        <w:t xml:space="preserve"> </w:t>
      </w:r>
      <w:r>
        <w:rPr>
          <w:sz w:val="20"/>
        </w:rPr>
        <w:t>by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content</w:t>
      </w:r>
      <w:r>
        <w:rPr>
          <w:spacing w:val="28"/>
          <w:sz w:val="20"/>
        </w:rPr>
        <w:t xml:space="preserve"> </w:t>
      </w:r>
      <w:r>
        <w:rPr>
          <w:sz w:val="20"/>
        </w:rPr>
        <w:t>ID</w:t>
      </w:r>
      <w:r>
        <w:rPr>
          <w:spacing w:val="27"/>
          <w:sz w:val="20"/>
        </w:rPr>
        <w:t xml:space="preserve"> </w:t>
      </w:r>
      <w:r>
        <w:rPr>
          <w:sz w:val="20"/>
        </w:rPr>
        <w:t>contained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Content</w:t>
      </w:r>
      <w:r>
        <w:rPr>
          <w:spacing w:val="28"/>
          <w:sz w:val="20"/>
        </w:rPr>
        <w:t xml:space="preserve"> </w:t>
      </w:r>
      <w:r>
        <w:rPr>
          <w:sz w:val="20"/>
        </w:rPr>
        <w:t>ID</w:t>
      </w:r>
      <w:r>
        <w:rPr>
          <w:spacing w:val="29"/>
          <w:sz w:val="20"/>
        </w:rPr>
        <w:t xml:space="preserve"> </w:t>
      </w:r>
      <w:r>
        <w:rPr>
          <w:sz w:val="20"/>
        </w:rPr>
        <w:t>subfield.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encoding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Request</w:t>
      </w:r>
    </w:p>
    <w:p w14:paraId="43BDC5FD" w14:textId="73286C2F" w:rsidR="009E0476" w:rsidRDefault="009E0476" w:rsidP="002F0868">
      <w:pPr>
        <w:pStyle w:val="ListParagraph"/>
        <w:widowControl w:val="0"/>
        <w:numPr>
          <w:ilvl w:val="0"/>
          <w:numId w:val="29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Method</w:t>
      </w:r>
      <w:r>
        <w:rPr>
          <w:spacing w:val="-5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fldChar w:fldCharType="begin"/>
      </w:r>
      <w:r>
        <w:instrText>HYPERLINK \l "_bookmark106"</w:instrText>
      </w:r>
      <w:r>
        <w:fldChar w:fldCharType="separate"/>
      </w: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9-397d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del w:id="13" w:author="Xiaofei Wang" w:date="2022-07-06T20:49:00Z">
        <w:r w:rsidDel="002F0868">
          <w:rPr>
            <w:sz w:val="20"/>
          </w:rPr>
          <w:delText>Request</w:delText>
        </w:r>
        <w:r w:rsidDel="002F0868">
          <w:rPr>
            <w:spacing w:val="-3"/>
            <w:sz w:val="20"/>
          </w:rPr>
          <w:delText xml:space="preserve"> </w:delText>
        </w:r>
      </w:del>
      <w:ins w:id="14" w:author="Xiaofei Wang" w:date="2022-07-06T20:49:00Z">
        <w:r w:rsidR="002F0868">
          <w:rPr>
            <w:sz w:val="20"/>
          </w:rPr>
          <w:t>Negotiation</w:t>
        </w:r>
        <w:r w:rsidR="002F0868">
          <w:rPr>
            <w:spacing w:val="-3"/>
            <w:sz w:val="20"/>
          </w:rPr>
          <w:t xml:space="preserve"> </w:t>
        </w:r>
      </w:ins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encoding).</w:t>
      </w:r>
      <w:r>
        <w:rPr>
          <w:spacing w:val="-2"/>
          <w:sz w:val="20"/>
        </w:rPr>
        <w:fldChar w:fldCharType="end"/>
      </w:r>
    </w:p>
    <w:p w14:paraId="626145B9" w14:textId="77777777" w:rsidR="009E0476" w:rsidRDefault="009E0476" w:rsidP="009E0476">
      <w:pPr>
        <w:spacing w:line="157" w:lineRule="exact"/>
        <w:ind w:left="257"/>
      </w:pPr>
      <w:r>
        <w:t>9</w:t>
      </w:r>
    </w:p>
    <w:p w14:paraId="48BCC564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10</w:t>
      </w:r>
    </w:p>
    <w:p w14:paraId="0CED587C" w14:textId="77777777" w:rsidR="009E0476" w:rsidRDefault="009E0476" w:rsidP="009E0476">
      <w:pPr>
        <w:spacing w:line="171" w:lineRule="exact"/>
        <w:ind w:left="174"/>
      </w:pPr>
      <w:r>
        <w:rPr>
          <w:spacing w:val="-5"/>
        </w:rPr>
        <w:t>11</w:t>
      </w:r>
    </w:p>
    <w:p w14:paraId="086847A5" w14:textId="78469C80" w:rsidR="009E0476" w:rsidRDefault="009E0476" w:rsidP="009E0476">
      <w:pPr>
        <w:pStyle w:val="Heading6"/>
        <w:tabs>
          <w:tab w:val="left" w:pos="2713"/>
        </w:tabs>
        <w:spacing w:line="230" w:lineRule="exact"/>
      </w:pPr>
      <w:r>
        <w:rPr>
          <w:rFonts w:ascii="Times New Roman" w:hAnsi="Times New Roman"/>
          <w:b w:val="0"/>
          <w:spacing w:val="-5"/>
          <w:position w:val="-3"/>
          <w:sz w:val="18"/>
        </w:rPr>
        <w:t>12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15" w:name="_bookmark106"/>
      <w:bookmarkEnd w:id="15"/>
      <w:r>
        <w:t>Table</w:t>
      </w:r>
      <w:r>
        <w:rPr>
          <w:spacing w:val="-6"/>
        </w:rPr>
        <w:t xml:space="preserve"> </w:t>
      </w:r>
      <w:r>
        <w:t>9-397d—</w:t>
      </w:r>
      <w:del w:id="16" w:author="Xiaofei Wang" w:date="2022-07-06T20:49:00Z">
        <w:r w:rsidDel="00F4167A">
          <w:delText>Request</w:delText>
        </w:r>
        <w:r w:rsidDel="00F4167A">
          <w:rPr>
            <w:spacing w:val="-3"/>
          </w:rPr>
          <w:delText xml:space="preserve"> </w:delText>
        </w:r>
      </w:del>
      <w:ins w:id="17" w:author="Xiaofei Wang" w:date="2022-07-06T20:49:00Z">
        <w:r w:rsidR="00F4167A">
          <w:t>Negotiation</w:t>
        </w:r>
        <w:r w:rsidR="00F4167A">
          <w:rPr>
            <w:spacing w:val="-3"/>
          </w:rPr>
          <w:t xml:space="preserve"> </w:t>
        </w:r>
      </w:ins>
      <w:r>
        <w:t>Method</w:t>
      </w:r>
      <w:r>
        <w:rPr>
          <w:spacing w:val="-4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rPr>
          <w:spacing w:val="-2"/>
        </w:rPr>
        <w:t>encoding</w:t>
      </w:r>
    </w:p>
    <w:p w14:paraId="23913A11" w14:textId="77777777" w:rsidR="009E0476" w:rsidRDefault="009E0476" w:rsidP="009E0476">
      <w:pPr>
        <w:spacing w:line="199" w:lineRule="exact"/>
        <w:ind w:left="167"/>
      </w:pPr>
      <w:r>
        <w:rPr>
          <w:spacing w:val="-5"/>
        </w:rPr>
        <w:t>13</w:t>
      </w:r>
    </w:p>
    <w:p w14:paraId="156D6FB3" w14:textId="77777777" w:rsidR="009E0476" w:rsidRDefault="009E0476" w:rsidP="009E0476">
      <w:pPr>
        <w:spacing w:line="200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894A" wp14:editId="3B4DCA1A">
                <wp:simplePos x="0" y="0"/>
                <wp:positionH relativeFrom="page">
                  <wp:posOffset>1143635</wp:posOffset>
                </wp:positionH>
                <wp:positionV relativeFrom="paragraph">
                  <wp:posOffset>8255</wp:posOffset>
                </wp:positionV>
                <wp:extent cx="5485765" cy="2249170"/>
                <wp:effectExtent l="0" t="0" r="0" b="0"/>
                <wp:wrapNone/>
                <wp:docPr id="573" name="docshape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3199"/>
                              <w:gridCol w:w="3509"/>
                            </w:tblGrid>
                            <w:tr w:rsidR="009E0476" w14:paraId="376937D1" w14:textId="77777777">
                              <w:trPr>
                                <w:trHeight w:val="785"/>
                              </w:trPr>
                              <w:tc>
                                <w:tcPr>
                                  <w:tcW w:w="18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5F85269" w14:textId="77777777" w:rsidR="009E0476" w:rsidRDefault="009E0476">
                                  <w:pPr>
                                    <w:pStyle w:val="TableParagraph"/>
                                    <w:spacing w:before="23" w:line="249" w:lineRule="auto"/>
                                    <w:ind w:left="243" w:right="2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Negotiation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Method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subfield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27E5B30" w14:textId="77777777" w:rsidR="009E0476" w:rsidRDefault="009E0476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047D2080" w14:textId="77777777" w:rsidR="009E0476" w:rsidRDefault="009E0476">
                                  <w:pPr>
                                    <w:pStyle w:val="TableParagraph"/>
                                    <w:ind w:left="1215" w:right="11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</w:tcPr>
                                <w:p w14:paraId="4F547CBB" w14:textId="77777777" w:rsidR="009E0476" w:rsidRDefault="009E0476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7741EE8B" w14:textId="77777777" w:rsidR="009E0476" w:rsidRDefault="009E0476">
                                  <w:pPr>
                                    <w:pStyle w:val="TableParagraph"/>
                                    <w:ind w:left="1498" w:right="14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9E0476" w14:paraId="2F309F0D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188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8F275D" w14:textId="77777777" w:rsidR="009E0476" w:rsidRDefault="009E0476">
                                  <w:pPr>
                                    <w:pStyle w:val="TableParagraph"/>
                                    <w:spacing w:before="68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0E5FDD7" w14:textId="77777777" w:rsidR="009E0476" w:rsidRDefault="009E0476">
                                  <w:pPr>
                                    <w:pStyle w:val="TableParagraph"/>
                                    <w:spacing w:before="68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negotiation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247FFE4" w14:textId="77777777" w:rsidR="009E0476" w:rsidRDefault="009E04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0476" w14:paraId="1327FE9D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528BAA" w14:textId="77777777" w:rsidR="009E0476" w:rsidRDefault="009E0476">
                                  <w:pPr>
                                    <w:pStyle w:val="TableParagraph"/>
                                    <w:spacing w:before="89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C4DFB6" w14:textId="77777777" w:rsidR="009E0476" w:rsidRDefault="009E0476">
                                  <w:pPr>
                                    <w:pStyle w:val="TableParagraph"/>
                                    <w:spacing w:before="94" w:line="232" w:lineRule="auto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frames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FC712C5" w14:textId="77777777" w:rsidR="009E0476" w:rsidRDefault="009E0476">
                                  <w:pPr>
                                    <w:pStyle w:val="TableParagraph"/>
                                    <w:spacing w:before="94" w:line="232" w:lineRule="auto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stream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 associated with the broadcaster</w:t>
                                  </w:r>
                                </w:p>
                              </w:tc>
                            </w:tr>
                            <w:tr w:rsidR="009E0476" w14:paraId="4E3978E5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05F8802" w14:textId="77777777" w:rsidR="009E0476" w:rsidRDefault="009E0476">
                                  <w:pPr>
                                    <w:pStyle w:val="TableParagraph"/>
                                    <w:spacing w:before="89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6BF16654" w14:textId="77777777" w:rsidR="009E0476" w:rsidRDefault="009E0476">
                                  <w:pPr>
                                    <w:pStyle w:val="TableParagraph"/>
                                    <w:spacing w:before="94" w:line="232" w:lineRule="auto"/>
                                    <w:ind w:left="117" w:righ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ANQP-element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26EF87CD" w14:textId="77777777" w:rsidR="009E0476" w:rsidRDefault="009E0476">
                                  <w:pPr>
                                    <w:pStyle w:val="TableParagraph"/>
                                    <w:spacing w:before="94" w:line="232" w:lineRule="auto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stream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 not associated with the broadcaster</w:t>
                                  </w:r>
                                </w:p>
                              </w:tc>
                            </w:tr>
                            <w:tr w:rsidR="009E0476" w14:paraId="68500FAD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DDFD697" w14:textId="77777777" w:rsidR="009E0476" w:rsidRDefault="009E0476">
                                  <w:pPr>
                                    <w:pStyle w:val="TableParagraph"/>
                                    <w:spacing w:before="76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5F3819D3" w14:textId="77777777" w:rsidR="009E0476" w:rsidRDefault="009E0476">
                                  <w:pPr>
                                    <w:pStyle w:val="TableParagraph"/>
                                    <w:spacing w:before="76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6438B9F" w14:textId="77777777" w:rsidR="009E0476" w:rsidRDefault="009E0476">
                                  <w:pPr>
                                    <w:pStyle w:val="TableParagraph"/>
                                    <w:spacing w:before="76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 band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IP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</w:tr>
                            <w:tr w:rsidR="009E0476" w14:paraId="5D75F224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2765389" w14:textId="77777777" w:rsidR="009E0476" w:rsidRDefault="009E0476">
                                  <w:pPr>
                                    <w:pStyle w:val="TableParagraph"/>
                                    <w:spacing w:before="76"/>
                                    <w:ind w:left="242" w:right="2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</w:tcPr>
                                <w:p w14:paraId="706F99FD" w14:textId="77777777" w:rsidR="009E0476" w:rsidRDefault="009E0476">
                                  <w:pPr>
                                    <w:pStyle w:val="TableParagraph"/>
                                    <w:spacing w:before="76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737C58" w14:textId="77777777" w:rsidR="009E0476" w:rsidRDefault="009E04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D7356F" w14:textId="77777777" w:rsidR="009E0476" w:rsidRDefault="009E0476" w:rsidP="009E04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894A" id="docshape615" o:spid="_x0000_s1036" type="#_x0000_t202" style="position:absolute;left:0;text-align:left;margin-left:90.05pt;margin-top:.65pt;width:431.95pt;height:17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3199"/>
                        <w:gridCol w:w="3509"/>
                      </w:tblGrid>
                      <w:tr w:rsidR="009E0476" w14:paraId="376937D1" w14:textId="77777777">
                        <w:trPr>
                          <w:trHeight w:val="785"/>
                        </w:trPr>
                        <w:tc>
                          <w:tcPr>
                            <w:tcW w:w="1889" w:type="dxa"/>
                            <w:tcBorders>
                              <w:right w:val="single" w:sz="2" w:space="0" w:color="000000"/>
                            </w:tcBorders>
                          </w:tcPr>
                          <w:p w14:paraId="25F85269" w14:textId="77777777" w:rsidR="009E0476" w:rsidRDefault="009E0476">
                            <w:pPr>
                              <w:pStyle w:val="TableParagraph"/>
                              <w:spacing w:before="23" w:line="249" w:lineRule="auto"/>
                              <w:ind w:left="243" w:right="2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Negotiation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subfield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left w:val="single" w:sz="2" w:space="0" w:color="000000"/>
                            </w:tcBorders>
                          </w:tcPr>
                          <w:p w14:paraId="427E5B30" w14:textId="77777777" w:rsidR="009E0476" w:rsidRDefault="009E0476">
                            <w:pPr>
                              <w:pStyle w:val="TableParagraph"/>
                              <w:spacing w:before="10"/>
                            </w:pPr>
                          </w:p>
                          <w:p w14:paraId="047D2080" w14:textId="77777777" w:rsidR="009E0476" w:rsidRDefault="009E0476">
                            <w:pPr>
                              <w:pStyle w:val="TableParagraph"/>
                              <w:ind w:left="1215" w:right="11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3509" w:type="dxa"/>
                          </w:tcPr>
                          <w:p w14:paraId="4F547CBB" w14:textId="77777777" w:rsidR="009E0476" w:rsidRDefault="009E0476">
                            <w:pPr>
                              <w:pStyle w:val="TableParagraph"/>
                              <w:spacing w:before="10"/>
                            </w:pPr>
                          </w:p>
                          <w:p w14:paraId="7741EE8B" w14:textId="77777777" w:rsidR="009E0476" w:rsidRDefault="009E0476">
                            <w:pPr>
                              <w:pStyle w:val="TableParagraph"/>
                              <w:ind w:left="1498" w:right="14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9E0476" w14:paraId="2F309F0D" w14:textId="77777777">
                        <w:trPr>
                          <w:trHeight w:val="384"/>
                        </w:trPr>
                        <w:tc>
                          <w:tcPr>
                            <w:tcW w:w="188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8F275D" w14:textId="77777777" w:rsidR="009E0476" w:rsidRDefault="009E0476">
                            <w:pPr>
                              <w:pStyle w:val="TableParagraph"/>
                              <w:spacing w:before="68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0E5FDD7" w14:textId="77777777" w:rsidR="009E0476" w:rsidRDefault="009E0476">
                            <w:pPr>
                              <w:pStyle w:val="TableParagraph"/>
                              <w:spacing w:before="68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negotiation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bottom w:val="single" w:sz="2" w:space="0" w:color="000000"/>
                            </w:tcBorders>
                          </w:tcPr>
                          <w:p w14:paraId="5247FFE4" w14:textId="77777777" w:rsidR="009E0476" w:rsidRDefault="009E04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E0476" w14:paraId="1327FE9D" w14:textId="77777777">
                        <w:trPr>
                          <w:trHeight w:val="604"/>
                        </w:trPr>
                        <w:tc>
                          <w:tcPr>
                            <w:tcW w:w="188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528BAA" w14:textId="77777777" w:rsidR="009E0476" w:rsidRDefault="009E0476">
                            <w:pPr>
                              <w:pStyle w:val="TableParagraph"/>
                              <w:spacing w:before="89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4C4DFB6" w14:textId="77777777" w:rsidR="009E0476" w:rsidRDefault="009E0476">
                            <w:pPr>
                              <w:pStyle w:val="TableParagraph"/>
                              <w:spacing w:before="94" w:line="232" w:lineRule="auto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Request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frames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FC712C5" w14:textId="77777777" w:rsidR="009E0476" w:rsidRDefault="009E0476">
                            <w:pPr>
                              <w:pStyle w:val="TableParagraph"/>
                              <w:spacing w:before="94" w:line="232" w:lineRule="auto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traffic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stream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 associated with the broadcaster</w:t>
                            </w:r>
                          </w:p>
                        </w:tc>
                      </w:tr>
                      <w:tr w:rsidR="009E0476" w14:paraId="4E3978E5" w14:textId="77777777">
                        <w:trPr>
                          <w:trHeight w:val="592"/>
                        </w:trPr>
                        <w:tc>
                          <w:tcPr>
                            <w:tcW w:w="1889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05F8802" w14:textId="77777777" w:rsidR="009E0476" w:rsidRDefault="009E0476">
                            <w:pPr>
                              <w:pStyle w:val="TableParagraph"/>
                              <w:spacing w:before="89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</w:tcBorders>
                          </w:tcPr>
                          <w:p w14:paraId="6BF16654" w14:textId="77777777" w:rsidR="009E0476" w:rsidRDefault="009E0476">
                            <w:pPr>
                              <w:pStyle w:val="TableParagraph"/>
                              <w:spacing w:before="94" w:line="232" w:lineRule="auto"/>
                              <w:ind w:left="117" w:righ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Request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ANQP-element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14:paraId="26EF87CD" w14:textId="77777777" w:rsidR="009E0476" w:rsidRDefault="009E0476">
                            <w:pPr>
                              <w:pStyle w:val="TableParagraph"/>
                              <w:spacing w:before="94" w:line="232" w:lineRule="auto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traffic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stream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 not associated with the broadcaster</w:t>
                            </w:r>
                          </w:p>
                        </w:tc>
                      </w:tr>
                      <w:tr w:rsidR="009E0476" w14:paraId="68500FAD" w14:textId="77777777">
                        <w:trPr>
                          <w:trHeight w:val="490"/>
                        </w:trPr>
                        <w:tc>
                          <w:tcPr>
                            <w:tcW w:w="1889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DDFD697" w14:textId="77777777" w:rsidR="009E0476" w:rsidRDefault="009E0476">
                            <w:pPr>
                              <w:pStyle w:val="TableParagraph"/>
                              <w:spacing w:before="76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</w:tcBorders>
                          </w:tcPr>
                          <w:p w14:paraId="5F3819D3" w14:textId="77777777" w:rsidR="009E0476" w:rsidRDefault="009E0476">
                            <w:pPr>
                              <w:pStyle w:val="TableParagraph"/>
                              <w:spacing w:before="76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6438B9F" w14:textId="77777777" w:rsidR="009E0476" w:rsidRDefault="009E0476">
                            <w:pPr>
                              <w:pStyle w:val="TableParagraph"/>
                              <w:spacing w:before="76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 band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IP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request</w:t>
                            </w:r>
                          </w:p>
                        </w:tc>
                      </w:tr>
                      <w:tr w:rsidR="009E0476" w14:paraId="5D75F224" w14:textId="77777777">
                        <w:trPr>
                          <w:trHeight w:val="482"/>
                        </w:trPr>
                        <w:tc>
                          <w:tcPr>
                            <w:tcW w:w="1889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62765389" w14:textId="77777777" w:rsidR="009E0476" w:rsidRDefault="009E0476">
                            <w:pPr>
                              <w:pStyle w:val="TableParagraph"/>
                              <w:spacing w:before="76"/>
                              <w:ind w:left="242" w:right="2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</w:tcPr>
                          <w:p w14:paraId="706F99FD" w14:textId="77777777" w:rsidR="009E0476" w:rsidRDefault="009E0476">
                            <w:pPr>
                              <w:pStyle w:val="TableParagraph"/>
                              <w:spacing w:before="76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12" w:space="0" w:color="000000"/>
                            </w:tcBorders>
                          </w:tcPr>
                          <w:p w14:paraId="04737C58" w14:textId="77777777" w:rsidR="009E0476" w:rsidRDefault="009E04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0D7356F" w14:textId="77777777" w:rsidR="009E0476" w:rsidRDefault="009E0476" w:rsidP="009E04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14</w:t>
      </w:r>
    </w:p>
    <w:p w14:paraId="2262F17B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15</w:t>
      </w:r>
    </w:p>
    <w:p w14:paraId="48D6D227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16</w:t>
      </w:r>
    </w:p>
    <w:p w14:paraId="7448ED2B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17</w:t>
      </w:r>
    </w:p>
    <w:p w14:paraId="2CBF8402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18</w:t>
      </w:r>
    </w:p>
    <w:p w14:paraId="4A37FE18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19</w:t>
      </w:r>
    </w:p>
    <w:p w14:paraId="611BAF7D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20</w:t>
      </w:r>
    </w:p>
    <w:p w14:paraId="7E284744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21</w:t>
      </w:r>
    </w:p>
    <w:p w14:paraId="6A42FB61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22</w:t>
      </w:r>
    </w:p>
    <w:p w14:paraId="26B2A5DC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23</w:t>
      </w:r>
    </w:p>
    <w:p w14:paraId="2E91B8CC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24</w:t>
      </w:r>
    </w:p>
    <w:p w14:paraId="276B35B7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25</w:t>
      </w:r>
    </w:p>
    <w:p w14:paraId="56F86B85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26</w:t>
      </w:r>
    </w:p>
    <w:p w14:paraId="1341B672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27</w:t>
      </w:r>
    </w:p>
    <w:p w14:paraId="5B00E0D2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28</w:t>
      </w:r>
    </w:p>
    <w:p w14:paraId="4BBDB4FA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29</w:t>
      </w:r>
    </w:p>
    <w:p w14:paraId="47D4A8BF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30</w:t>
      </w:r>
    </w:p>
    <w:p w14:paraId="445A7DA1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31</w:t>
      </w:r>
    </w:p>
    <w:p w14:paraId="5E9265F3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32</w:t>
      </w:r>
    </w:p>
    <w:p w14:paraId="315DFAAA" w14:textId="77777777" w:rsidR="009E0476" w:rsidRDefault="009E0476" w:rsidP="009E0476">
      <w:pPr>
        <w:spacing w:line="201" w:lineRule="exact"/>
        <w:ind w:left="167"/>
      </w:pPr>
      <w:r>
        <w:rPr>
          <w:spacing w:val="-5"/>
        </w:rPr>
        <w:t>33</w:t>
      </w:r>
    </w:p>
    <w:p w14:paraId="7D6607FF" w14:textId="77777777" w:rsidR="009E0476" w:rsidRDefault="009E0476" w:rsidP="002F0868">
      <w:pPr>
        <w:pStyle w:val="ListParagraph"/>
        <w:widowControl w:val="0"/>
        <w:numPr>
          <w:ilvl w:val="0"/>
          <w:numId w:val="28"/>
        </w:numPr>
        <w:tabs>
          <w:tab w:val="left" w:pos="759"/>
          <w:tab w:val="left" w:pos="760"/>
        </w:tabs>
        <w:autoSpaceDE w:val="0"/>
        <w:autoSpaceDN w:val="0"/>
        <w:spacing w:line="213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8"/>
          <w:sz w:val="20"/>
        </w:rPr>
        <w:t xml:space="preserve"> </w:t>
      </w:r>
      <w:r>
        <w:rPr>
          <w:sz w:val="20"/>
        </w:rPr>
        <w:t>indicates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included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Address</w:t>
      </w:r>
    </w:p>
    <w:p w14:paraId="4E4DC356" w14:textId="77777777" w:rsidR="009E0476" w:rsidRDefault="009E0476" w:rsidP="002F0868">
      <w:pPr>
        <w:pStyle w:val="ListParagraph"/>
        <w:widowControl w:val="0"/>
        <w:numPr>
          <w:ilvl w:val="0"/>
          <w:numId w:val="28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subfield.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encoding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Negotiation</w:t>
      </w:r>
      <w:r>
        <w:rPr>
          <w:spacing w:val="15"/>
          <w:sz w:val="20"/>
        </w:rPr>
        <w:t xml:space="preserve"> </w:t>
      </w:r>
      <w:r>
        <w:rPr>
          <w:sz w:val="20"/>
        </w:rPr>
        <w:t>Address</w:t>
      </w:r>
      <w:r>
        <w:rPr>
          <w:spacing w:val="14"/>
          <w:sz w:val="20"/>
        </w:rPr>
        <w:t xml:space="preserve"> </w:t>
      </w:r>
      <w:r>
        <w:rPr>
          <w:sz w:val="20"/>
        </w:rPr>
        <w:t>Type</w:t>
      </w:r>
      <w:r>
        <w:rPr>
          <w:spacing w:val="16"/>
          <w:sz w:val="20"/>
        </w:rPr>
        <w:t xml:space="preserve"> </w:t>
      </w:r>
      <w:r>
        <w:rPr>
          <w:sz w:val="20"/>
        </w:rPr>
        <w:t>subfield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defined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hyperlink w:anchor="_bookmark107" w:history="1">
        <w:r>
          <w:rPr>
            <w:sz w:val="20"/>
          </w:rPr>
          <w:t>Table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9-397e</w:t>
        </w:r>
        <w:r>
          <w:rPr>
            <w:spacing w:val="15"/>
            <w:sz w:val="20"/>
          </w:rPr>
          <w:t xml:space="preserve"> </w:t>
        </w:r>
        <w:r>
          <w:rPr>
            <w:spacing w:val="-2"/>
            <w:sz w:val="20"/>
          </w:rPr>
          <w:t>(Negotiation</w:t>
        </w:r>
      </w:hyperlink>
    </w:p>
    <w:p w14:paraId="184BA445" w14:textId="77777777" w:rsidR="009E0476" w:rsidRDefault="009E0476" w:rsidP="002F0868">
      <w:pPr>
        <w:pStyle w:val="ListParagraph"/>
        <w:widowControl w:val="0"/>
        <w:numPr>
          <w:ilvl w:val="0"/>
          <w:numId w:val="28"/>
        </w:numPr>
        <w:tabs>
          <w:tab w:val="left" w:pos="759"/>
          <w:tab w:val="left" w:pos="760"/>
        </w:tabs>
        <w:autoSpaceDE w:val="0"/>
        <w:autoSpaceDN w:val="0"/>
        <w:spacing w:line="27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4F28B4" wp14:editId="21D95264">
                <wp:simplePos x="0" y="0"/>
                <wp:positionH relativeFrom="page">
                  <wp:posOffset>767080</wp:posOffset>
                </wp:positionH>
                <wp:positionV relativeFrom="paragraph">
                  <wp:posOffset>107950</wp:posOffset>
                </wp:positionV>
                <wp:extent cx="114300" cy="127000"/>
                <wp:effectExtent l="0" t="0" r="0" b="0"/>
                <wp:wrapNone/>
                <wp:docPr id="572" name="docshape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D4020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28B4" id="docshape616" o:spid="_x0000_s1037" type="#_x0000_t202" style="position:absolute;left:0;text-align:left;margin-left:60.4pt;margin-top:8.5pt;width:9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" filled="f" stroked="f">
                <v:textbox inset="0,0,0,0">
                  <w:txbxContent>
                    <w:p w14:paraId="763D4020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07" w:history="1">
        <w:r>
          <w:rPr>
            <w:sz w:val="20"/>
          </w:rPr>
          <w:t>Address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Type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2"/>
            <w:sz w:val="20"/>
          </w:rPr>
          <w:t xml:space="preserve"> encoding</w:t>
        </w:r>
      </w:hyperlink>
      <w:r>
        <w:rPr>
          <w:spacing w:val="-2"/>
          <w:sz w:val="20"/>
        </w:rPr>
        <w:t>).</w:t>
      </w:r>
    </w:p>
    <w:p w14:paraId="28E99F5E" w14:textId="77777777" w:rsidR="009E0476" w:rsidRDefault="009E0476" w:rsidP="009E0476">
      <w:pPr>
        <w:spacing w:before="87" w:line="203" w:lineRule="exact"/>
        <w:ind w:left="167"/>
      </w:pPr>
      <w:r>
        <w:rPr>
          <w:spacing w:val="-5"/>
        </w:rPr>
        <w:t>38</w:t>
      </w:r>
    </w:p>
    <w:p w14:paraId="2593AABF" w14:textId="77777777" w:rsidR="009E0476" w:rsidRDefault="009E0476" w:rsidP="009E0476">
      <w:pPr>
        <w:spacing w:line="180" w:lineRule="exact"/>
        <w:ind w:left="167"/>
      </w:pPr>
      <w:r>
        <w:rPr>
          <w:spacing w:val="-5"/>
        </w:rPr>
        <w:t>39</w:t>
      </w:r>
    </w:p>
    <w:p w14:paraId="2D0A33CF" w14:textId="77777777" w:rsidR="009E0476" w:rsidRDefault="009E0476" w:rsidP="009E0476">
      <w:pPr>
        <w:pStyle w:val="Heading6"/>
        <w:tabs>
          <w:tab w:val="left" w:pos="2258"/>
        </w:tabs>
        <w:spacing w:line="220" w:lineRule="exact"/>
      </w:pPr>
      <w:r>
        <w:rPr>
          <w:rFonts w:ascii="Times New Roman" w:hAnsi="Times New Roman"/>
          <w:b w:val="0"/>
          <w:spacing w:val="-5"/>
          <w:sz w:val="18"/>
        </w:rPr>
        <w:t>40</w:t>
      </w:r>
      <w:r>
        <w:rPr>
          <w:rFonts w:ascii="Times New Roman" w:hAnsi="Times New Roman"/>
          <w:b w:val="0"/>
          <w:sz w:val="18"/>
        </w:rPr>
        <w:tab/>
      </w:r>
      <w:bookmarkStart w:id="18" w:name="_bookmark107"/>
      <w:bookmarkEnd w:id="18"/>
      <w:r>
        <w:rPr>
          <w:position w:val="2"/>
        </w:rPr>
        <w:t>Table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9-397e—Negotiation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Address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Type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subfield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encoding</w:t>
      </w:r>
    </w:p>
    <w:p w14:paraId="7B725E8B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41</w:t>
      </w:r>
    </w:p>
    <w:p w14:paraId="6DA1EC3C" w14:textId="77777777" w:rsidR="009E0476" w:rsidRDefault="009E0476" w:rsidP="009E0476">
      <w:pPr>
        <w:spacing w:line="200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A875E" wp14:editId="4567EE1A">
                <wp:simplePos x="0" y="0"/>
                <wp:positionH relativeFrom="page">
                  <wp:posOffset>1844675</wp:posOffset>
                </wp:positionH>
                <wp:positionV relativeFrom="paragraph">
                  <wp:posOffset>21590</wp:posOffset>
                </wp:positionV>
                <wp:extent cx="4083685" cy="1690370"/>
                <wp:effectExtent l="0" t="0" r="0" b="0"/>
                <wp:wrapNone/>
                <wp:docPr id="571" name="docshape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9"/>
                              <w:gridCol w:w="4411"/>
                            </w:tblGrid>
                            <w:tr w:rsidR="009E0476" w14:paraId="60FBBAE1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197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F3FC240" w14:textId="77777777" w:rsidR="009E0476" w:rsidRDefault="009E0476">
                                  <w:pPr>
                                    <w:pStyle w:val="TableParagraph"/>
                                    <w:spacing w:before="23" w:line="249" w:lineRule="auto"/>
                                    <w:ind w:left="517" w:hanging="3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Destination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 Type value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C0BEFD0" w14:textId="77777777" w:rsidR="009E0476" w:rsidRDefault="009E0476">
                                  <w:pPr>
                                    <w:pStyle w:val="TableParagraph"/>
                                    <w:spacing w:before="143"/>
                                    <w:ind w:left="1534" w:right="149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Meaning</w:t>
                                  </w:r>
                                </w:p>
                              </w:tc>
                            </w:tr>
                            <w:tr w:rsidR="009E0476" w14:paraId="199A7DB9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197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3D2C0C" w14:textId="77777777" w:rsidR="009E0476" w:rsidRDefault="009E0476">
                                  <w:pPr>
                                    <w:pStyle w:val="TableParagraph"/>
                                    <w:spacing w:before="69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9CF87D3" w14:textId="77777777" w:rsidR="009E0476" w:rsidRDefault="009E0476">
                                  <w:pPr>
                                    <w:pStyle w:val="TableParagraph"/>
                                    <w:spacing w:before="69"/>
                                    <w:ind w:left="1534" w:right="149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9E0476" w14:paraId="57D21D7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D5F467" w14:textId="77777777" w:rsidR="009E0476" w:rsidRDefault="009E0476">
                                  <w:pPr>
                                    <w:pStyle w:val="TableParagraph"/>
                                    <w:spacing w:before="89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90DF738" w14:textId="77777777" w:rsidR="009E0476" w:rsidRDefault="009E0476">
                                  <w:pPr>
                                    <w:pStyle w:val="TableParagraph"/>
                                    <w:spacing w:before="89"/>
                                    <w:ind w:left="1534" w:right="14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UDP/IPv4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9E0476" w14:paraId="69F873A8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C09327" w14:textId="77777777" w:rsidR="009E0476" w:rsidRDefault="009E0476">
                                  <w:pPr>
                                    <w:pStyle w:val="TableParagraph"/>
                                    <w:spacing w:before="89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0DA18DC" w14:textId="77777777" w:rsidR="009E0476" w:rsidRDefault="009E0476">
                                  <w:pPr>
                                    <w:pStyle w:val="TableParagraph"/>
                                    <w:spacing w:before="89"/>
                                    <w:ind w:left="1534" w:right="14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UDP/IPv6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9E0476" w14:paraId="7670D8B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79D5A9" w14:textId="77777777" w:rsidR="009E0476" w:rsidRDefault="009E0476">
                                  <w:pPr>
                                    <w:pStyle w:val="TableParagraph"/>
                                    <w:spacing w:before="90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C06A83D" w14:textId="77777777" w:rsidR="009E0476" w:rsidRDefault="009E0476">
                                  <w:pPr>
                                    <w:pStyle w:val="TableParagraph"/>
                                    <w:spacing w:before="90"/>
                                    <w:ind w:left="1534" w:right="149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UDP/hostname</w:t>
                                  </w:r>
                                </w:p>
                              </w:tc>
                            </w:tr>
                            <w:tr w:rsidR="009E0476" w14:paraId="1D0ADED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37CDC8" w14:textId="77777777" w:rsidR="009E0476" w:rsidRDefault="009E0476">
                                  <w:pPr>
                                    <w:pStyle w:val="TableParagraph"/>
                                    <w:spacing w:before="89"/>
                                    <w:ind w:left="176" w:right="1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1DE6D11" w14:textId="77777777" w:rsidR="009E0476" w:rsidRDefault="009E0476">
                                  <w:pPr>
                                    <w:pStyle w:val="TableParagraph"/>
                                    <w:spacing w:before="89"/>
                                    <w:ind w:left="1534" w:right="149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4514E59B" w14:textId="77777777" w:rsidR="009E0476" w:rsidRDefault="009E0476" w:rsidP="009E04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875E" id="docshape617" o:spid="_x0000_s1038" type="#_x0000_t202" style="position:absolute;left:0;text-align:left;margin-left:145.25pt;margin-top:1.7pt;width:321.55pt;height:13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9"/>
                        <w:gridCol w:w="4411"/>
                      </w:tblGrid>
                      <w:tr w:rsidR="009E0476" w14:paraId="60FBBAE1" w14:textId="77777777">
                        <w:trPr>
                          <w:trHeight w:val="544"/>
                        </w:trPr>
                        <w:tc>
                          <w:tcPr>
                            <w:tcW w:w="1979" w:type="dxa"/>
                            <w:tcBorders>
                              <w:right w:val="single" w:sz="2" w:space="0" w:color="000000"/>
                            </w:tcBorders>
                          </w:tcPr>
                          <w:p w14:paraId="5F3FC240" w14:textId="77777777" w:rsidR="009E0476" w:rsidRDefault="009E0476">
                            <w:pPr>
                              <w:pStyle w:val="TableParagraph"/>
                              <w:spacing w:before="23" w:line="249" w:lineRule="auto"/>
                              <w:ind w:left="517" w:hanging="3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Destination</w:t>
                            </w:r>
                            <w:r>
                              <w:rPr>
                                <w:b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Address Type value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left w:val="single" w:sz="2" w:space="0" w:color="000000"/>
                            </w:tcBorders>
                          </w:tcPr>
                          <w:p w14:paraId="2C0BEFD0" w14:textId="77777777" w:rsidR="009E0476" w:rsidRDefault="009E0476">
                            <w:pPr>
                              <w:pStyle w:val="TableParagraph"/>
                              <w:spacing w:before="143"/>
                              <w:ind w:left="1534" w:right="14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Meaning</w:t>
                            </w:r>
                          </w:p>
                        </w:tc>
                      </w:tr>
                      <w:tr w:rsidR="009E0476" w14:paraId="199A7DB9" w14:textId="77777777">
                        <w:trPr>
                          <w:trHeight w:val="384"/>
                        </w:trPr>
                        <w:tc>
                          <w:tcPr>
                            <w:tcW w:w="197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3D2C0C" w14:textId="77777777" w:rsidR="009E0476" w:rsidRDefault="009E0476">
                            <w:pPr>
                              <w:pStyle w:val="TableParagraph"/>
                              <w:spacing w:before="69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9CF87D3" w14:textId="77777777" w:rsidR="009E0476" w:rsidRDefault="009E0476">
                            <w:pPr>
                              <w:pStyle w:val="TableParagraph"/>
                              <w:spacing w:before="69"/>
                              <w:ind w:left="1534" w:right="14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9E0476" w14:paraId="57D21D72" w14:textId="77777777">
                        <w:trPr>
                          <w:trHeight w:val="405"/>
                        </w:trPr>
                        <w:tc>
                          <w:tcPr>
                            <w:tcW w:w="197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D5F467" w14:textId="77777777" w:rsidR="009E0476" w:rsidRDefault="009E0476">
                            <w:pPr>
                              <w:pStyle w:val="TableParagraph"/>
                              <w:spacing w:before="89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90DF738" w14:textId="77777777" w:rsidR="009E0476" w:rsidRDefault="009E0476">
                            <w:pPr>
                              <w:pStyle w:val="TableParagraph"/>
                              <w:spacing w:before="89"/>
                              <w:ind w:left="1534" w:right="14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UDP/IPv4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9E0476" w14:paraId="69F873A8" w14:textId="77777777">
                        <w:trPr>
                          <w:trHeight w:val="404"/>
                        </w:trPr>
                        <w:tc>
                          <w:tcPr>
                            <w:tcW w:w="197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C09327" w14:textId="77777777" w:rsidR="009E0476" w:rsidRDefault="009E0476">
                            <w:pPr>
                              <w:pStyle w:val="TableParagraph"/>
                              <w:spacing w:before="89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0DA18DC" w14:textId="77777777" w:rsidR="009E0476" w:rsidRDefault="009E0476">
                            <w:pPr>
                              <w:pStyle w:val="TableParagraph"/>
                              <w:spacing w:before="89"/>
                              <w:ind w:left="1534" w:right="14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UDP/IPv6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9E0476" w14:paraId="7670D8BD" w14:textId="77777777">
                        <w:trPr>
                          <w:trHeight w:val="405"/>
                        </w:trPr>
                        <w:tc>
                          <w:tcPr>
                            <w:tcW w:w="197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79D5A9" w14:textId="77777777" w:rsidR="009E0476" w:rsidRDefault="009E0476">
                            <w:pPr>
                              <w:pStyle w:val="TableParagraph"/>
                              <w:spacing w:before="90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C06A83D" w14:textId="77777777" w:rsidR="009E0476" w:rsidRDefault="009E0476">
                            <w:pPr>
                              <w:pStyle w:val="TableParagraph"/>
                              <w:spacing w:before="90"/>
                              <w:ind w:left="1534" w:right="14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UDP/hostname</w:t>
                            </w:r>
                          </w:p>
                        </w:tc>
                      </w:tr>
                      <w:tr w:rsidR="009E0476" w14:paraId="1D0ADEDF" w14:textId="77777777">
                        <w:trPr>
                          <w:trHeight w:val="405"/>
                        </w:trPr>
                        <w:tc>
                          <w:tcPr>
                            <w:tcW w:w="197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37CDC8" w14:textId="77777777" w:rsidR="009E0476" w:rsidRDefault="009E0476">
                            <w:pPr>
                              <w:pStyle w:val="TableParagraph"/>
                              <w:spacing w:before="89"/>
                              <w:ind w:left="176" w:right="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1DE6D11" w14:textId="77777777" w:rsidR="009E0476" w:rsidRDefault="009E0476">
                            <w:pPr>
                              <w:pStyle w:val="TableParagraph"/>
                              <w:spacing w:before="89"/>
                              <w:ind w:left="1534" w:right="14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4514E59B" w14:textId="77777777" w:rsidR="009E0476" w:rsidRDefault="009E0476" w:rsidP="009E04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42</w:t>
      </w:r>
    </w:p>
    <w:p w14:paraId="77F0AFCE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43</w:t>
      </w:r>
    </w:p>
    <w:p w14:paraId="67957555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44</w:t>
      </w:r>
    </w:p>
    <w:p w14:paraId="6BC335B0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45</w:t>
      </w:r>
    </w:p>
    <w:p w14:paraId="3AEF8BC9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46</w:t>
      </w:r>
    </w:p>
    <w:p w14:paraId="12D278C3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47</w:t>
      </w:r>
    </w:p>
    <w:p w14:paraId="2F6F830B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48</w:t>
      </w:r>
    </w:p>
    <w:p w14:paraId="64030B4B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49</w:t>
      </w:r>
    </w:p>
    <w:p w14:paraId="63D53554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50</w:t>
      </w:r>
    </w:p>
    <w:p w14:paraId="056BC5BD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51</w:t>
      </w:r>
    </w:p>
    <w:p w14:paraId="128D9E8F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52</w:t>
      </w:r>
    </w:p>
    <w:p w14:paraId="5E087E95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53</w:t>
      </w:r>
    </w:p>
    <w:p w14:paraId="06ED0189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54</w:t>
      </w:r>
    </w:p>
    <w:p w14:paraId="4D608B5B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55</w:t>
      </w:r>
    </w:p>
    <w:p w14:paraId="0BCF10CE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56</w:t>
      </w:r>
    </w:p>
    <w:p w14:paraId="21C47426" w14:textId="77777777" w:rsidR="009E0476" w:rsidRDefault="009E0476" w:rsidP="009E0476">
      <w:pPr>
        <w:spacing w:line="181" w:lineRule="exact"/>
        <w:ind w:left="167"/>
      </w:pPr>
      <w:r>
        <w:rPr>
          <w:spacing w:val="-5"/>
        </w:rPr>
        <w:t>57</w:t>
      </w:r>
    </w:p>
    <w:p w14:paraId="08A889F5" w14:textId="77777777" w:rsidR="009E0476" w:rsidRDefault="009E0476" w:rsidP="002F0868">
      <w:pPr>
        <w:pStyle w:val="ListParagraph"/>
        <w:widowControl w:val="0"/>
        <w:numPr>
          <w:ilvl w:val="0"/>
          <w:numId w:val="27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 w:hanging="593"/>
        <w:rPr>
          <w:sz w:val="20"/>
        </w:rPr>
      </w:pPr>
      <w:r>
        <w:rPr>
          <w:position w:val="2"/>
          <w:sz w:val="20"/>
        </w:rPr>
        <w:t>The</w:t>
      </w:r>
      <w:r>
        <w:rPr>
          <w:spacing w:val="9"/>
          <w:position w:val="2"/>
          <w:sz w:val="20"/>
        </w:rPr>
        <w:t xml:space="preserve"> </w:t>
      </w:r>
      <w:r>
        <w:rPr>
          <w:position w:val="2"/>
          <w:sz w:val="20"/>
        </w:rPr>
        <w:t>Negotiation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to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be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used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for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negotiating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for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extension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13"/>
          <w:position w:val="2"/>
          <w:sz w:val="20"/>
        </w:rPr>
        <w:t xml:space="preserve"> </w:t>
      </w:r>
      <w:r>
        <w:rPr>
          <w:spacing w:val="-5"/>
          <w:position w:val="2"/>
          <w:sz w:val="20"/>
        </w:rPr>
        <w:t>the</w:t>
      </w:r>
    </w:p>
    <w:p w14:paraId="44C13FAA" w14:textId="77777777" w:rsidR="009E0476" w:rsidRDefault="009E0476" w:rsidP="002F0868">
      <w:pPr>
        <w:pStyle w:val="ListParagraph"/>
        <w:widowControl w:val="0"/>
        <w:numPr>
          <w:ilvl w:val="0"/>
          <w:numId w:val="27"/>
        </w:numPr>
        <w:tabs>
          <w:tab w:val="left" w:pos="759"/>
          <w:tab w:val="left" w:pos="760"/>
        </w:tabs>
        <w:autoSpaceDE w:val="0"/>
        <w:autoSpaceDN w:val="0"/>
        <w:spacing w:line="213" w:lineRule="exact"/>
        <w:ind w:leftChars="0" w:hanging="593"/>
        <w:rPr>
          <w:sz w:val="20"/>
        </w:rPr>
      </w:pPr>
      <w:r>
        <w:rPr>
          <w:sz w:val="20"/>
        </w:rPr>
        <w:t>EBCS</w:t>
      </w:r>
      <w:r>
        <w:rPr>
          <w:spacing w:val="5"/>
          <w:sz w:val="20"/>
        </w:rPr>
        <w:t xml:space="preserve"> </w:t>
      </w:r>
      <w:r>
        <w:rPr>
          <w:sz w:val="20"/>
        </w:rPr>
        <w:t>traffic</w:t>
      </w:r>
      <w:r>
        <w:rPr>
          <w:spacing w:val="8"/>
          <w:sz w:val="20"/>
        </w:rPr>
        <w:t xml:space="preserve"> </w:t>
      </w:r>
      <w:r>
        <w:rPr>
          <w:sz w:val="20"/>
        </w:rPr>
        <w:t>stream</w:t>
      </w:r>
      <w:r>
        <w:rPr>
          <w:spacing w:val="7"/>
          <w:sz w:val="20"/>
        </w:rPr>
        <w:t xml:space="preserve"> </w:t>
      </w:r>
      <w:r>
        <w:rPr>
          <w:sz w:val="20"/>
        </w:rPr>
        <w:t>identified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ID</w:t>
      </w:r>
      <w:r>
        <w:rPr>
          <w:spacing w:val="7"/>
          <w:sz w:val="20"/>
        </w:rPr>
        <w:t xml:space="preserve"> </w:t>
      </w:r>
      <w:r>
        <w:rPr>
          <w:sz w:val="20"/>
        </w:rPr>
        <w:t>contained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ID</w:t>
      </w:r>
      <w:r>
        <w:rPr>
          <w:spacing w:val="7"/>
          <w:sz w:val="20"/>
        </w:rPr>
        <w:t xml:space="preserve"> </w:t>
      </w:r>
      <w:r>
        <w:rPr>
          <w:sz w:val="20"/>
        </w:rPr>
        <w:t>subfield.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format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44B4376C" w14:textId="74570F5F" w:rsidR="009E0476" w:rsidRDefault="009E0476" w:rsidP="002F0868">
      <w:pPr>
        <w:pStyle w:val="ListParagraph"/>
        <w:widowControl w:val="0"/>
        <w:numPr>
          <w:ilvl w:val="0"/>
          <w:numId w:val="27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 w:hanging="593"/>
        <w:rPr>
          <w:sz w:val="20"/>
        </w:rPr>
      </w:pPr>
      <w:r>
        <w:rPr>
          <w:sz w:val="20"/>
        </w:rPr>
        <w:t>length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Negotiation</w:t>
      </w:r>
      <w:r>
        <w:rPr>
          <w:spacing w:val="3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sz w:val="20"/>
        </w:rPr>
        <w:t>subfield</w:t>
      </w:r>
      <w:r>
        <w:rPr>
          <w:spacing w:val="1"/>
          <w:sz w:val="20"/>
        </w:rPr>
        <w:t xml:space="preserve"> </w:t>
      </w:r>
      <w:r>
        <w:rPr>
          <w:sz w:val="20"/>
        </w:rPr>
        <w:t>depends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value</w:t>
      </w:r>
      <w:r>
        <w:rPr>
          <w:spacing w:val="2"/>
          <w:sz w:val="20"/>
        </w:rPr>
        <w:t xml:space="preserve"> </w:t>
      </w:r>
      <w:r>
        <w:rPr>
          <w:sz w:val="20"/>
        </w:rPr>
        <w:t>contained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del w:id="19" w:author="Xiaofei Wang" w:date="2022-07-06T20:49:00Z">
        <w:r w:rsidDel="002F0868">
          <w:rPr>
            <w:sz w:val="20"/>
          </w:rPr>
          <w:delText>Negotation</w:delText>
        </w:r>
        <w:r w:rsidDel="002F0868">
          <w:rPr>
            <w:spacing w:val="2"/>
            <w:sz w:val="20"/>
          </w:rPr>
          <w:delText xml:space="preserve"> </w:delText>
        </w:r>
      </w:del>
      <w:ins w:id="20" w:author="Xiaofei Wang" w:date="2022-07-06T20:49:00Z">
        <w:r w:rsidR="002F0868">
          <w:rPr>
            <w:sz w:val="20"/>
          </w:rPr>
          <w:t>Negotiation</w:t>
        </w:r>
        <w:r w:rsidR="002F0868">
          <w:rPr>
            <w:spacing w:val="2"/>
            <w:sz w:val="20"/>
          </w:rPr>
          <w:t xml:space="preserve"> </w:t>
        </w:r>
      </w:ins>
      <w:r>
        <w:rPr>
          <w:sz w:val="20"/>
        </w:rPr>
        <w:t>Address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Type</w:t>
      </w:r>
    </w:p>
    <w:p w14:paraId="50BEFBD5" w14:textId="77777777" w:rsidR="009E0476" w:rsidRDefault="009E0476" w:rsidP="002F0868">
      <w:pPr>
        <w:pStyle w:val="ListParagraph"/>
        <w:widowControl w:val="0"/>
        <w:numPr>
          <w:ilvl w:val="0"/>
          <w:numId w:val="27"/>
        </w:numPr>
        <w:tabs>
          <w:tab w:val="left" w:pos="759"/>
          <w:tab w:val="left" w:pos="760"/>
        </w:tabs>
        <w:autoSpaceDE w:val="0"/>
        <w:autoSpaceDN w:val="0"/>
        <w:spacing w:line="276" w:lineRule="exact"/>
        <w:ind w:leftChars="0" w:hanging="593"/>
        <w:rPr>
          <w:sz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2623D4" wp14:editId="35394153">
                <wp:simplePos x="0" y="0"/>
                <wp:positionH relativeFrom="page">
                  <wp:posOffset>767080</wp:posOffset>
                </wp:positionH>
                <wp:positionV relativeFrom="paragraph">
                  <wp:posOffset>107950</wp:posOffset>
                </wp:positionV>
                <wp:extent cx="114300" cy="127000"/>
                <wp:effectExtent l="0" t="0" r="0" b="0"/>
                <wp:wrapNone/>
                <wp:docPr id="570" name="docshape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EFB1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23D4" id="docshape618" o:spid="_x0000_s1039" type="#_x0000_t202" style="position:absolute;left:0;text-align:left;margin-left:60.4pt;margin-top:8.5pt;width:9pt;height:1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rD1wEAAJgDAAAOAAAAZHJzL2Uyb0RvYy54bWysU9uO0zAQfUfiHyy/0yRdBC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" filled="f" stroked="f">
                <v:textbox inset="0,0,0,0">
                  <w:txbxContent>
                    <w:p w14:paraId="5808EFB1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subfield.</w:t>
      </w:r>
    </w:p>
    <w:p w14:paraId="49CFECCD" w14:textId="77777777" w:rsidR="009E0476" w:rsidRDefault="009E0476" w:rsidP="009E0476">
      <w:pPr>
        <w:spacing w:before="86" w:line="184" w:lineRule="exact"/>
        <w:ind w:left="167"/>
      </w:pPr>
      <w:r>
        <w:rPr>
          <w:spacing w:val="-5"/>
        </w:rPr>
        <w:t>63</w:t>
      </w:r>
    </w:p>
    <w:p w14:paraId="48BC46D2" w14:textId="77777777" w:rsidR="009E0476" w:rsidRDefault="009E0476" w:rsidP="009E0476">
      <w:pPr>
        <w:pStyle w:val="BodyText"/>
        <w:tabs>
          <w:tab w:val="left" w:pos="759"/>
        </w:tabs>
        <w:spacing w:line="219" w:lineRule="exact"/>
        <w:ind w:left="167"/>
      </w:pPr>
      <w:r>
        <w:rPr>
          <w:spacing w:val="-5"/>
        </w:rPr>
        <w:t>64</w:t>
      </w:r>
      <w:r>
        <w:tab/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Negotiation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Address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subfield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contains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MAC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address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Negotiation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Address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Type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set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2"/>
          <w:position w:val="2"/>
        </w:rPr>
        <w:t xml:space="preserve"> </w:t>
      </w:r>
      <w:r>
        <w:rPr>
          <w:spacing w:val="-5"/>
          <w:position w:val="2"/>
        </w:rPr>
        <w:t>0.</w:t>
      </w:r>
    </w:p>
    <w:p w14:paraId="79F5B1AA" w14:textId="77777777" w:rsidR="009E0476" w:rsidRDefault="009E0476" w:rsidP="009E0476">
      <w:pPr>
        <w:spacing w:line="203" w:lineRule="exact"/>
        <w:ind w:left="167"/>
      </w:pPr>
      <w:r>
        <w:rPr>
          <w:spacing w:val="-5"/>
        </w:rPr>
        <w:t>65</w:t>
      </w:r>
    </w:p>
    <w:p w14:paraId="00C71864" w14:textId="77777777" w:rsidR="009E0476" w:rsidRDefault="009E0476" w:rsidP="009E0476">
      <w:pPr>
        <w:spacing w:line="203" w:lineRule="exact"/>
        <w:rPr>
          <w:ins w:id="21" w:author="Xiaofei Wang" w:date="2022-07-06T20:52:00Z"/>
        </w:rPr>
      </w:pPr>
    </w:p>
    <w:p w14:paraId="4BFE9E34" w14:textId="77777777" w:rsidR="00421DA5" w:rsidRDefault="00421DA5" w:rsidP="009E0476">
      <w:pPr>
        <w:spacing w:line="203" w:lineRule="exact"/>
        <w:rPr>
          <w:ins w:id="22" w:author="Xiaofei Wang" w:date="2022-07-06T20:52:00Z"/>
        </w:rPr>
      </w:pPr>
    </w:p>
    <w:p w14:paraId="7F4D666A" w14:textId="77777777" w:rsidR="0049078D" w:rsidRDefault="0049078D" w:rsidP="0049078D">
      <w:pPr>
        <w:pStyle w:val="Heading6"/>
        <w:tabs>
          <w:tab w:val="left" w:pos="759"/>
        </w:tabs>
        <w:spacing w:before="8"/>
      </w:pPr>
      <w:r>
        <w:t>11.55.3.9</w:t>
      </w:r>
      <w:r>
        <w:rPr>
          <w:spacing w:val="-4"/>
        </w:rPr>
        <w:t xml:space="preserve"> </w:t>
      </w:r>
      <w:bookmarkStart w:id="23" w:name="_bookmark138"/>
      <w:bookmarkEnd w:id="23"/>
      <w:r>
        <w:t>EBCS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rPr>
          <w:spacing w:val="-2"/>
        </w:rPr>
        <w:t>procedure</w:t>
      </w:r>
    </w:p>
    <w:p w14:paraId="575EF4D5" w14:textId="77777777" w:rsidR="0049078D" w:rsidRDefault="0049078D" w:rsidP="0049078D">
      <w:pPr>
        <w:spacing w:before="68" w:line="195" w:lineRule="exact"/>
        <w:ind w:left="167"/>
      </w:pPr>
      <w:r>
        <w:rPr>
          <w:spacing w:val="-5"/>
        </w:rPr>
        <w:t>40</w:t>
      </w:r>
    </w:p>
    <w:p w14:paraId="70E360D3" w14:textId="77777777" w:rsidR="0049078D" w:rsidRDefault="0049078D" w:rsidP="0049078D">
      <w:pPr>
        <w:pStyle w:val="ListParagraph"/>
        <w:widowControl w:val="0"/>
        <w:numPr>
          <w:ilvl w:val="0"/>
          <w:numId w:val="47"/>
        </w:numPr>
        <w:tabs>
          <w:tab w:val="left" w:pos="759"/>
          <w:tab w:val="left" w:pos="760"/>
        </w:tabs>
        <w:autoSpaceDE w:val="0"/>
        <w:autoSpaceDN w:val="0"/>
        <w:spacing w:line="212" w:lineRule="exact"/>
        <w:ind w:leftChars="0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procedure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allows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broadcaster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traffic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streams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indicate</w:t>
      </w:r>
    </w:p>
    <w:p w14:paraId="5E066980" w14:textId="77777777" w:rsidR="0049078D" w:rsidRDefault="0049078D" w:rsidP="0049078D">
      <w:pPr>
        <w:pStyle w:val="ListParagraph"/>
        <w:widowControl w:val="0"/>
        <w:numPr>
          <w:ilvl w:val="0"/>
          <w:numId w:val="47"/>
        </w:numPr>
        <w:tabs>
          <w:tab w:val="left" w:pos="759"/>
          <w:tab w:val="left" w:pos="760"/>
        </w:tabs>
        <w:autoSpaceDE w:val="0"/>
        <w:autoSpaceDN w:val="0"/>
        <w:spacing w:line="219" w:lineRule="exact"/>
        <w:ind w:leftChars="0"/>
        <w:rPr>
          <w:sz w:val="20"/>
        </w:rPr>
      </w:pP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one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more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EBCS</w:t>
      </w:r>
      <w:r>
        <w:rPr>
          <w:spacing w:val="-13"/>
          <w:sz w:val="20"/>
        </w:rPr>
        <w:t xml:space="preserve"> </w:t>
      </w:r>
      <w:r>
        <w:rPr>
          <w:sz w:val="20"/>
        </w:rPr>
        <w:t>traffic</w:t>
      </w:r>
      <w:r>
        <w:rPr>
          <w:spacing w:val="-11"/>
          <w:sz w:val="20"/>
        </w:rPr>
        <w:t xml:space="preserve"> </w:t>
      </w:r>
      <w:r>
        <w:rPr>
          <w:sz w:val="20"/>
        </w:rPr>
        <w:t>streams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broadcasting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terminated.</w:t>
      </w:r>
    </w:p>
    <w:p w14:paraId="370A2E3D" w14:textId="77777777" w:rsidR="0049078D" w:rsidRDefault="0049078D" w:rsidP="0049078D">
      <w:pPr>
        <w:spacing w:line="178" w:lineRule="exact"/>
        <w:ind w:left="167"/>
      </w:pPr>
      <w:r>
        <w:rPr>
          <w:spacing w:val="-5"/>
        </w:rPr>
        <w:t>43</w:t>
      </w:r>
    </w:p>
    <w:p w14:paraId="1C9CB2BA" w14:textId="77777777" w:rsidR="0049078D" w:rsidRDefault="0049078D" w:rsidP="0049078D">
      <w:pPr>
        <w:pStyle w:val="BodyText"/>
        <w:tabs>
          <w:tab w:val="left" w:pos="759"/>
        </w:tabs>
        <w:spacing w:line="329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683AD4" wp14:editId="56A5BD84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331" name="docshape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CE800" w14:textId="77777777" w:rsidR="0049078D" w:rsidRDefault="0049078D" w:rsidP="0049078D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3AD4" id="docshape838" o:spid="_x0000_s1040" type="#_x0000_t202" style="position:absolute;left:0;text-align:left;margin-left:60.4pt;margin-top:10.15pt;width:9pt;height:1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+w1wEAAJgDAAAOAAAAZHJzL2Uyb0RvYy54bWysU9uO0zAQfUfiHyy/0yRlBS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" filled="f" stroked="f">
                <v:textbox inset="0,0,0,0">
                  <w:txbxContent>
                    <w:p w14:paraId="032CE800" w14:textId="77777777" w:rsidR="0049078D" w:rsidRDefault="0049078D" w:rsidP="0049078D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2"/>
        </w:rPr>
        <w:t>44</w:t>
      </w:r>
      <w:r>
        <w:rPr>
          <w:position w:val="12"/>
        </w:rPr>
        <w:tab/>
      </w:r>
      <w:r>
        <w:t>An</w:t>
      </w:r>
      <w:r>
        <w:rPr>
          <w:spacing w:val="23"/>
        </w:rPr>
        <w:t xml:space="preserve"> </w:t>
      </w:r>
      <w:r>
        <w:t>EBCS</w:t>
      </w:r>
      <w:r>
        <w:rPr>
          <w:spacing w:val="25"/>
        </w:rPr>
        <w:t xml:space="preserve"> </w:t>
      </w:r>
      <w:r>
        <w:t>STA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start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transmit</w:t>
      </w:r>
      <w:r>
        <w:rPr>
          <w:spacing w:val="26"/>
        </w:rPr>
        <w:t xml:space="preserve"> </w:t>
      </w:r>
      <w:r>
        <w:t>EBCS</w:t>
      </w:r>
      <w:r>
        <w:rPr>
          <w:spacing w:val="25"/>
        </w:rPr>
        <w:t xml:space="preserve"> </w:t>
      </w:r>
      <w:r>
        <w:t>Termination</w:t>
      </w:r>
      <w:r>
        <w:rPr>
          <w:spacing w:val="25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frames</w:t>
      </w:r>
      <w:r>
        <w:rPr>
          <w:spacing w:val="26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EBCS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5"/>
        </w:rPr>
        <w:t>is</w:t>
      </w:r>
    </w:p>
    <w:p w14:paraId="428157DF" w14:textId="77777777" w:rsidR="0049078D" w:rsidRDefault="0049078D" w:rsidP="0049078D">
      <w:pPr>
        <w:pStyle w:val="ListParagraph"/>
        <w:widowControl w:val="0"/>
        <w:numPr>
          <w:ilvl w:val="0"/>
          <w:numId w:val="46"/>
        </w:numPr>
        <w:tabs>
          <w:tab w:val="left" w:pos="759"/>
          <w:tab w:val="left" w:pos="760"/>
          <w:tab w:val="left" w:pos="1980"/>
          <w:tab w:val="left" w:pos="2561"/>
          <w:tab w:val="left" w:pos="3577"/>
          <w:tab w:val="left" w:pos="4354"/>
          <w:tab w:val="left" w:pos="4819"/>
          <w:tab w:val="left" w:pos="5691"/>
          <w:tab w:val="left" w:pos="6262"/>
          <w:tab w:val="left" w:pos="6670"/>
          <w:tab w:val="left" w:pos="7372"/>
          <w:tab w:val="left" w:pos="7802"/>
          <w:tab w:val="left" w:pos="8243"/>
          <w:tab w:val="left" w:pos="9063"/>
        </w:tabs>
        <w:autoSpaceDE w:val="0"/>
        <w:autoSpaceDN w:val="0"/>
        <w:spacing w:before="10" w:line="253" w:lineRule="exact"/>
        <w:ind w:leftChars="0"/>
        <w:rPr>
          <w:sz w:val="20"/>
        </w:rPr>
      </w:pPr>
      <w:r>
        <w:rPr>
          <w:spacing w:val="-2"/>
          <w:sz w:val="20"/>
        </w:rPr>
        <w:t>transmitting</w:t>
      </w:r>
      <w:r>
        <w:rPr>
          <w:sz w:val="20"/>
        </w:rPr>
        <w:tab/>
      </w:r>
      <w:r>
        <w:rPr>
          <w:spacing w:val="-4"/>
          <w:sz w:val="20"/>
        </w:rPr>
        <w:t>will</w:t>
      </w:r>
      <w:r>
        <w:rPr>
          <w:sz w:val="20"/>
        </w:rPr>
        <w:tab/>
      </w:r>
      <w:r>
        <w:rPr>
          <w:spacing w:val="-2"/>
          <w:sz w:val="20"/>
        </w:rPr>
        <w:t>terminate</w:t>
      </w:r>
      <w:r>
        <w:rPr>
          <w:sz w:val="20"/>
        </w:rPr>
        <w:tab/>
      </w:r>
      <w:r>
        <w:rPr>
          <w:spacing w:val="-2"/>
          <w:sz w:val="20"/>
        </w:rPr>
        <w:t>within</w:t>
      </w:r>
      <w:r>
        <w:rPr>
          <w:sz w:val="20"/>
        </w:rPr>
        <w:tab/>
      </w:r>
      <w:r>
        <w:rPr>
          <w:spacing w:val="-5"/>
          <w:sz w:val="20"/>
        </w:rPr>
        <w:t>an</w:t>
      </w:r>
      <w:r>
        <w:rPr>
          <w:sz w:val="20"/>
        </w:rPr>
        <w:tab/>
      </w:r>
      <w:r>
        <w:rPr>
          <w:spacing w:val="-2"/>
          <w:sz w:val="20"/>
        </w:rPr>
        <w:t>interval</w:t>
      </w:r>
      <w:r>
        <w:rPr>
          <w:sz w:val="20"/>
        </w:rPr>
        <w:tab/>
      </w:r>
      <w:r>
        <w:rPr>
          <w:spacing w:val="-4"/>
          <w:sz w:val="20"/>
        </w:rPr>
        <w:t>that</w:t>
      </w:r>
      <w:r>
        <w:rPr>
          <w:sz w:val="20"/>
        </w:rPr>
        <w:tab/>
      </w:r>
      <w:r>
        <w:rPr>
          <w:spacing w:val="-5"/>
          <w:sz w:val="20"/>
        </w:rPr>
        <w:t>is</w:t>
      </w:r>
      <w:r>
        <w:rPr>
          <w:sz w:val="20"/>
        </w:rPr>
        <w:tab/>
      </w:r>
      <w:r>
        <w:rPr>
          <w:spacing w:val="-2"/>
          <w:sz w:val="20"/>
        </w:rPr>
        <w:t>equal</w:t>
      </w:r>
      <w:r>
        <w:rPr>
          <w:sz w:val="20"/>
        </w:rPr>
        <w:tab/>
      </w:r>
      <w:r>
        <w:rPr>
          <w:spacing w:val="-5"/>
          <w:sz w:val="20"/>
        </w:rPr>
        <w:t>to</w:t>
      </w:r>
      <w:r>
        <w:rPr>
          <w:sz w:val="20"/>
        </w:rPr>
        <w:tab/>
      </w:r>
      <w:r>
        <w:rPr>
          <w:spacing w:val="-5"/>
          <w:sz w:val="20"/>
        </w:rPr>
        <w:t>or</w:t>
      </w:r>
      <w:r>
        <w:rPr>
          <w:sz w:val="20"/>
        </w:rPr>
        <w:tab/>
      </w:r>
      <w:r>
        <w:rPr>
          <w:spacing w:val="-2"/>
          <w:sz w:val="20"/>
        </w:rPr>
        <w:t>shorter</w:t>
      </w:r>
      <w:r>
        <w:rPr>
          <w:sz w:val="20"/>
        </w:rPr>
        <w:tab/>
      </w:r>
      <w:r>
        <w:rPr>
          <w:spacing w:val="-4"/>
          <w:sz w:val="20"/>
        </w:rPr>
        <w:t>than</w:t>
      </w:r>
    </w:p>
    <w:p w14:paraId="7714D8BB" w14:textId="77777777" w:rsidR="0049078D" w:rsidRDefault="0049078D" w:rsidP="0049078D">
      <w:pPr>
        <w:pStyle w:val="ListParagraph"/>
        <w:widowControl w:val="0"/>
        <w:numPr>
          <w:ilvl w:val="0"/>
          <w:numId w:val="46"/>
        </w:numPr>
        <w:tabs>
          <w:tab w:val="left" w:pos="759"/>
          <w:tab w:val="left" w:pos="760"/>
        </w:tabs>
        <w:autoSpaceDE w:val="0"/>
        <w:autoSpaceDN w:val="0"/>
        <w:spacing w:line="211" w:lineRule="exact"/>
        <w:ind w:leftChars="0"/>
        <w:rPr>
          <w:sz w:val="20"/>
        </w:rPr>
      </w:pPr>
      <w:r>
        <w:rPr>
          <w:spacing w:val="-2"/>
          <w:sz w:val="20"/>
        </w:rPr>
        <w:t>dot11EBCSTerminationNoticeTime,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STA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periodically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transmitting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schedule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traffic</w:t>
      </w:r>
    </w:p>
    <w:p w14:paraId="75CB6C26" w14:textId="77777777" w:rsidR="0049078D" w:rsidRDefault="0049078D" w:rsidP="0049078D">
      <w:pPr>
        <w:pStyle w:val="ListParagraph"/>
        <w:widowControl w:val="0"/>
        <w:numPr>
          <w:ilvl w:val="0"/>
          <w:numId w:val="46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pacing w:val="-2"/>
          <w:sz w:val="20"/>
        </w:rPr>
        <w:t>stream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terminated.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EBCS STA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starts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transmit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frames,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STA</w:t>
      </w:r>
    </w:p>
    <w:p w14:paraId="1800F581" w14:textId="77777777" w:rsidR="0049078D" w:rsidRDefault="0049078D" w:rsidP="0049078D">
      <w:pPr>
        <w:pStyle w:val="ListParagraph"/>
        <w:widowControl w:val="0"/>
        <w:numPr>
          <w:ilvl w:val="0"/>
          <w:numId w:val="46"/>
        </w:numPr>
        <w:tabs>
          <w:tab w:val="left" w:pos="759"/>
          <w:tab w:val="left" w:pos="760"/>
          <w:tab w:val="left" w:pos="1338"/>
          <w:tab w:val="left" w:pos="2187"/>
          <w:tab w:val="left" w:pos="2636"/>
          <w:tab w:val="left" w:pos="3339"/>
          <w:tab w:val="left" w:pos="4516"/>
          <w:tab w:val="left" w:pos="5247"/>
          <w:tab w:val="left" w:pos="5990"/>
          <w:tab w:val="left" w:pos="6548"/>
          <w:tab w:val="left" w:pos="6845"/>
          <w:tab w:val="left" w:pos="7556"/>
          <w:tab w:val="left" w:pos="8057"/>
          <w:tab w:val="left" w:pos="8398"/>
          <w:tab w:val="left" w:pos="9063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pacing w:val="-2"/>
          <w:sz w:val="20"/>
        </w:rPr>
        <w:t>shall</w:t>
      </w:r>
      <w:r>
        <w:rPr>
          <w:sz w:val="20"/>
        </w:rPr>
        <w:tab/>
      </w:r>
      <w:r>
        <w:rPr>
          <w:spacing w:val="-2"/>
          <w:sz w:val="20"/>
        </w:rPr>
        <w:t>transmit</w:t>
      </w:r>
      <w:r>
        <w:rPr>
          <w:sz w:val="20"/>
        </w:rPr>
        <w:tab/>
      </w:r>
      <w:r>
        <w:rPr>
          <w:spacing w:val="-5"/>
          <w:sz w:val="20"/>
        </w:rPr>
        <w:t>the</w:t>
      </w:r>
      <w:r>
        <w:rPr>
          <w:sz w:val="20"/>
        </w:rPr>
        <w:tab/>
      </w:r>
      <w:r>
        <w:rPr>
          <w:spacing w:val="-4"/>
          <w:sz w:val="20"/>
        </w:rPr>
        <w:t>EBCS</w:t>
      </w:r>
      <w:r>
        <w:rPr>
          <w:sz w:val="20"/>
        </w:rPr>
        <w:tab/>
      </w:r>
      <w:r>
        <w:rPr>
          <w:spacing w:val="-2"/>
          <w:sz w:val="20"/>
        </w:rPr>
        <w:t>Termination</w:t>
      </w:r>
      <w:r>
        <w:rPr>
          <w:sz w:val="20"/>
        </w:rPr>
        <w:tab/>
      </w:r>
      <w:r>
        <w:rPr>
          <w:spacing w:val="-2"/>
          <w:sz w:val="20"/>
        </w:rPr>
        <w:t>Notice</w:t>
      </w:r>
      <w:r>
        <w:rPr>
          <w:sz w:val="20"/>
        </w:rPr>
        <w:tab/>
      </w:r>
      <w:r>
        <w:rPr>
          <w:spacing w:val="-2"/>
          <w:sz w:val="20"/>
        </w:rPr>
        <w:t>frames</w:t>
      </w:r>
      <w:r>
        <w:rPr>
          <w:sz w:val="20"/>
        </w:rPr>
        <w:tab/>
      </w:r>
      <w:r>
        <w:rPr>
          <w:spacing w:val="-4"/>
          <w:sz w:val="20"/>
        </w:rPr>
        <w:t>with</w:t>
      </w:r>
      <w:r>
        <w:rPr>
          <w:sz w:val="20"/>
        </w:rPr>
        <w:tab/>
      </w:r>
      <w:r>
        <w:rPr>
          <w:spacing w:val="-10"/>
          <w:sz w:val="20"/>
        </w:rPr>
        <w:t>a</w:t>
      </w:r>
      <w:r>
        <w:rPr>
          <w:sz w:val="20"/>
        </w:rPr>
        <w:tab/>
      </w:r>
      <w:r>
        <w:rPr>
          <w:spacing w:val="-2"/>
          <w:sz w:val="20"/>
        </w:rPr>
        <w:t>period</w:t>
      </w:r>
      <w:r>
        <w:rPr>
          <w:sz w:val="20"/>
        </w:rPr>
        <w:tab/>
      </w:r>
      <w:r>
        <w:rPr>
          <w:spacing w:val="-4"/>
          <w:sz w:val="20"/>
        </w:rPr>
        <w:t>that</w:t>
      </w:r>
      <w:r>
        <w:rPr>
          <w:sz w:val="20"/>
        </w:rPr>
        <w:tab/>
      </w:r>
      <w:r>
        <w:rPr>
          <w:spacing w:val="-5"/>
          <w:sz w:val="20"/>
        </w:rPr>
        <w:t>is</w:t>
      </w:r>
      <w:r>
        <w:rPr>
          <w:sz w:val="20"/>
        </w:rPr>
        <w:tab/>
      </w:r>
      <w:r>
        <w:rPr>
          <w:spacing w:val="-2"/>
          <w:sz w:val="20"/>
        </w:rPr>
        <w:t>larger</w:t>
      </w:r>
      <w:r>
        <w:rPr>
          <w:sz w:val="20"/>
        </w:rPr>
        <w:tab/>
      </w:r>
      <w:r>
        <w:rPr>
          <w:spacing w:val="-4"/>
          <w:sz w:val="20"/>
        </w:rPr>
        <w:t>than</w:t>
      </w:r>
    </w:p>
    <w:p w14:paraId="77D7078A" w14:textId="77777777" w:rsidR="0049078D" w:rsidRDefault="0049078D" w:rsidP="0049078D">
      <w:pPr>
        <w:pStyle w:val="ListParagraph"/>
        <w:widowControl w:val="0"/>
        <w:numPr>
          <w:ilvl w:val="0"/>
          <w:numId w:val="46"/>
        </w:numPr>
        <w:tabs>
          <w:tab w:val="left" w:pos="759"/>
          <w:tab w:val="left" w:pos="760"/>
          <w:tab w:val="left" w:pos="5785"/>
          <w:tab w:val="left" w:pos="7279"/>
          <w:tab w:val="left" w:pos="9063"/>
        </w:tabs>
        <w:autoSpaceDE w:val="0"/>
        <w:autoSpaceDN w:val="0"/>
        <w:spacing w:line="28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645D60" wp14:editId="385EFF59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4300" cy="127000"/>
                <wp:effectExtent l="0" t="0" r="0" b="0"/>
                <wp:wrapNone/>
                <wp:docPr id="330" name="docshape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0404" w14:textId="77777777" w:rsidR="0049078D" w:rsidRDefault="0049078D" w:rsidP="0049078D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5D60" id="docshape839" o:spid="_x0000_s1041" type="#_x0000_t202" style="position:absolute;left:0;text-align:left;margin-left:60.4pt;margin-top:8pt;width:9pt;height:10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" filled="f" stroked="f">
                <v:textbox inset="0,0,0,0">
                  <w:txbxContent>
                    <w:p w14:paraId="6CCD0404" w14:textId="77777777" w:rsidR="0049078D" w:rsidRDefault="0049078D" w:rsidP="0049078D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dot11EBCSTerminationNoticeMinimumInterval</w:t>
      </w:r>
      <w:r>
        <w:rPr>
          <w:sz w:val="20"/>
        </w:rPr>
        <w:tab/>
      </w:r>
      <w:r>
        <w:rPr>
          <w:spacing w:val="-5"/>
          <w:sz w:val="20"/>
        </w:rPr>
        <w:t>and</w:t>
      </w:r>
      <w:r>
        <w:rPr>
          <w:sz w:val="20"/>
        </w:rPr>
        <w:tab/>
      </w:r>
      <w:r>
        <w:rPr>
          <w:spacing w:val="-2"/>
          <w:sz w:val="20"/>
        </w:rPr>
        <w:t>smaller</w:t>
      </w:r>
      <w:r>
        <w:rPr>
          <w:sz w:val="20"/>
        </w:rPr>
        <w:tab/>
      </w:r>
      <w:r>
        <w:rPr>
          <w:spacing w:val="-4"/>
          <w:sz w:val="20"/>
        </w:rPr>
        <w:t>than</w:t>
      </w:r>
    </w:p>
    <w:p w14:paraId="0F492362" w14:textId="77777777" w:rsidR="0049078D" w:rsidRDefault="0049078D" w:rsidP="0049078D">
      <w:pPr>
        <w:pStyle w:val="BodyText"/>
        <w:tabs>
          <w:tab w:val="left" w:pos="759"/>
        </w:tabs>
        <w:spacing w:before="10" w:line="261" w:lineRule="exact"/>
        <w:ind w:left="167"/>
      </w:pPr>
      <w:r>
        <w:rPr>
          <w:spacing w:val="-5"/>
          <w:position w:val="-3"/>
        </w:rPr>
        <w:t>52</w:t>
      </w:r>
      <w:r>
        <w:rPr>
          <w:position w:val="-3"/>
        </w:rPr>
        <w:tab/>
      </w:r>
      <w:r>
        <w:rPr>
          <w:spacing w:val="-2"/>
        </w:rPr>
        <w:t>dot11EBCSTerminationNoticeMaximumInterval.</w:t>
      </w:r>
    </w:p>
    <w:p w14:paraId="03DF2FF6" w14:textId="77777777" w:rsidR="0049078D" w:rsidRDefault="0049078D" w:rsidP="0049078D">
      <w:pPr>
        <w:spacing w:line="200" w:lineRule="exact"/>
        <w:ind w:left="167"/>
      </w:pPr>
      <w:r>
        <w:rPr>
          <w:spacing w:val="-5"/>
        </w:rPr>
        <w:t>53</w:t>
      </w:r>
    </w:p>
    <w:p w14:paraId="243F9D2D" w14:textId="77777777" w:rsidR="0049078D" w:rsidRDefault="0049078D" w:rsidP="0049078D">
      <w:pPr>
        <w:pStyle w:val="ListParagraph"/>
        <w:widowControl w:val="0"/>
        <w:numPr>
          <w:ilvl w:val="0"/>
          <w:numId w:val="45"/>
        </w:numPr>
        <w:tabs>
          <w:tab w:val="left" w:pos="759"/>
          <w:tab w:val="left" w:pos="760"/>
        </w:tabs>
        <w:autoSpaceDE w:val="0"/>
        <w:autoSpaceDN w:val="0"/>
        <w:spacing w:line="223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EBCS STA transmitting</w:t>
      </w:r>
      <w:r>
        <w:rPr>
          <w:spacing w:val="1"/>
          <w:sz w:val="20"/>
        </w:rPr>
        <w:t xml:space="preserve"> </w:t>
      </w:r>
      <w:r>
        <w:rPr>
          <w:sz w:val="20"/>
        </w:rPr>
        <w:t>an EBCS Termination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frame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shall indicate in the Time </w:t>
      </w:r>
      <w:proofErr w:type="gramStart"/>
      <w:r>
        <w:rPr>
          <w:sz w:val="20"/>
        </w:rPr>
        <w:t>To</w:t>
      </w:r>
      <w:proofErr w:type="gram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Termination</w:t>
      </w:r>
    </w:p>
    <w:p w14:paraId="377D92A7" w14:textId="77777777" w:rsidR="0049078D" w:rsidRDefault="0049078D" w:rsidP="0049078D">
      <w:pPr>
        <w:pStyle w:val="ListParagraph"/>
        <w:widowControl w:val="0"/>
        <w:numPr>
          <w:ilvl w:val="0"/>
          <w:numId w:val="45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pacing w:val="-2"/>
          <w:sz w:val="20"/>
        </w:rPr>
        <w:t>subfield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Termination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Info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number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TBTTs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traffic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stream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identified</w:t>
      </w:r>
    </w:p>
    <w:p w14:paraId="676FD932" w14:textId="77777777" w:rsidR="0049078D" w:rsidRDefault="0049078D" w:rsidP="0049078D">
      <w:pPr>
        <w:pStyle w:val="ListParagraph"/>
        <w:widowControl w:val="0"/>
        <w:numPr>
          <w:ilvl w:val="0"/>
          <w:numId w:val="45"/>
        </w:numPr>
        <w:tabs>
          <w:tab w:val="left" w:pos="759"/>
          <w:tab w:val="left" w:pos="760"/>
        </w:tabs>
        <w:autoSpaceDE w:val="0"/>
        <w:autoSpaceDN w:val="0"/>
        <w:spacing w:line="28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F76BA25" wp14:editId="78CFFBD9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4300" cy="127000"/>
                <wp:effectExtent l="0" t="0" r="0" b="0"/>
                <wp:wrapNone/>
                <wp:docPr id="329" name="docshape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FFA41" w14:textId="77777777" w:rsidR="0049078D" w:rsidRDefault="0049078D" w:rsidP="0049078D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BA25" id="docshape840" o:spid="_x0000_s1042" type="#_x0000_t202" style="position:absolute;left:0;text-align:left;margin-left:60.4pt;margin-top:8pt;width:9pt;height:10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" filled="f" stroked="f">
                <v:textbox inset="0,0,0,0">
                  <w:txbxContent>
                    <w:p w14:paraId="101FFA41" w14:textId="77777777" w:rsidR="0049078D" w:rsidRDefault="0049078D" w:rsidP="0049078D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contained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Content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same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Termination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Info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terminates.</w:t>
      </w:r>
    </w:p>
    <w:p w14:paraId="48EC4CC6" w14:textId="77777777" w:rsidR="0049078D" w:rsidRDefault="0049078D" w:rsidP="0049078D">
      <w:pPr>
        <w:spacing w:before="67" w:line="195" w:lineRule="exact"/>
        <w:ind w:left="167"/>
      </w:pPr>
      <w:r>
        <w:rPr>
          <w:spacing w:val="-5"/>
        </w:rPr>
        <w:t>58</w:t>
      </w:r>
    </w:p>
    <w:p w14:paraId="2C4A1A34" w14:textId="3E1BD7D2" w:rsidR="0049078D" w:rsidDel="0049078D" w:rsidRDefault="0049078D" w:rsidP="00A85D8C">
      <w:pPr>
        <w:pStyle w:val="ListParagraph"/>
        <w:widowControl w:val="0"/>
        <w:numPr>
          <w:ilvl w:val="0"/>
          <w:numId w:val="44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del w:id="24" w:author="Xiaofei Wang" w:date="2022-07-06T20:53:00Z"/>
          <w:sz w:val="20"/>
        </w:rPr>
        <w:pPrChange w:id="25" w:author="Xiaofei Wang" w:date="2022-07-06T20:53:00Z">
          <w:pPr>
            <w:pStyle w:val="ListParagraph"/>
            <w:widowControl w:val="0"/>
            <w:numPr>
              <w:numId w:val="44"/>
            </w:numPr>
            <w:tabs>
              <w:tab w:val="left" w:pos="759"/>
              <w:tab w:val="left" w:pos="760"/>
            </w:tabs>
            <w:autoSpaceDE w:val="0"/>
            <w:autoSpaceDN w:val="0"/>
            <w:spacing w:line="212" w:lineRule="exact"/>
            <w:ind w:leftChars="0" w:left="759" w:hanging="593"/>
          </w:pPr>
        </w:pPrChange>
      </w:pPr>
      <w:r w:rsidRPr="0049078D">
        <w:rPr>
          <w:spacing w:val="-2"/>
          <w:sz w:val="20"/>
        </w:rPr>
        <w:t>The</w:t>
      </w:r>
      <w:r w:rsidRPr="0049078D">
        <w:rPr>
          <w:spacing w:val="-11"/>
          <w:sz w:val="20"/>
        </w:rPr>
        <w:t xml:space="preserve"> </w:t>
      </w:r>
      <w:r w:rsidRPr="0049078D">
        <w:rPr>
          <w:spacing w:val="-2"/>
          <w:sz w:val="20"/>
        </w:rPr>
        <w:t>EBCS</w:t>
      </w:r>
      <w:r w:rsidRPr="0049078D">
        <w:rPr>
          <w:spacing w:val="-8"/>
          <w:sz w:val="20"/>
        </w:rPr>
        <w:t xml:space="preserve"> </w:t>
      </w:r>
      <w:r w:rsidRPr="0049078D">
        <w:rPr>
          <w:spacing w:val="-2"/>
          <w:sz w:val="20"/>
        </w:rPr>
        <w:t>STA</w:t>
      </w:r>
      <w:r w:rsidRPr="0049078D">
        <w:rPr>
          <w:spacing w:val="-8"/>
          <w:sz w:val="20"/>
        </w:rPr>
        <w:t xml:space="preserve"> </w:t>
      </w:r>
      <w:r w:rsidRPr="0049078D">
        <w:rPr>
          <w:spacing w:val="-2"/>
          <w:sz w:val="20"/>
        </w:rPr>
        <w:t>transmitting</w:t>
      </w:r>
      <w:r w:rsidRPr="0049078D">
        <w:rPr>
          <w:spacing w:val="-9"/>
          <w:sz w:val="20"/>
        </w:rPr>
        <w:t xml:space="preserve"> </w:t>
      </w:r>
      <w:r w:rsidRPr="0049078D">
        <w:rPr>
          <w:spacing w:val="-2"/>
          <w:sz w:val="20"/>
        </w:rPr>
        <w:t>an</w:t>
      </w:r>
      <w:r w:rsidRPr="0049078D">
        <w:rPr>
          <w:spacing w:val="-8"/>
          <w:sz w:val="20"/>
        </w:rPr>
        <w:t xml:space="preserve"> </w:t>
      </w:r>
      <w:r w:rsidRPr="0049078D">
        <w:rPr>
          <w:spacing w:val="-2"/>
          <w:sz w:val="20"/>
        </w:rPr>
        <w:t>EBCS</w:t>
      </w:r>
      <w:r w:rsidRPr="0049078D">
        <w:rPr>
          <w:spacing w:val="-8"/>
          <w:sz w:val="20"/>
        </w:rPr>
        <w:t xml:space="preserve"> </w:t>
      </w:r>
      <w:r w:rsidRPr="0049078D">
        <w:rPr>
          <w:spacing w:val="-2"/>
          <w:sz w:val="20"/>
        </w:rPr>
        <w:t>Termination</w:t>
      </w:r>
      <w:r w:rsidRPr="0049078D">
        <w:rPr>
          <w:spacing w:val="-9"/>
          <w:sz w:val="20"/>
        </w:rPr>
        <w:t xml:space="preserve"> </w:t>
      </w:r>
      <w:r w:rsidRPr="0049078D">
        <w:rPr>
          <w:spacing w:val="-2"/>
          <w:sz w:val="20"/>
        </w:rPr>
        <w:t>Notice</w:t>
      </w:r>
      <w:r w:rsidRPr="0049078D">
        <w:rPr>
          <w:spacing w:val="-8"/>
          <w:sz w:val="20"/>
        </w:rPr>
        <w:t xml:space="preserve"> </w:t>
      </w:r>
      <w:r w:rsidRPr="0049078D">
        <w:rPr>
          <w:spacing w:val="-2"/>
          <w:sz w:val="20"/>
        </w:rPr>
        <w:t>frame</w:t>
      </w:r>
      <w:r w:rsidRPr="0049078D">
        <w:rPr>
          <w:spacing w:val="-7"/>
          <w:sz w:val="20"/>
        </w:rPr>
        <w:t xml:space="preserve"> </w:t>
      </w:r>
      <w:r w:rsidRPr="0049078D">
        <w:rPr>
          <w:spacing w:val="-2"/>
          <w:sz w:val="20"/>
        </w:rPr>
        <w:t>shall</w:t>
      </w:r>
      <w:r w:rsidRPr="0049078D">
        <w:rPr>
          <w:spacing w:val="-8"/>
          <w:sz w:val="20"/>
        </w:rPr>
        <w:t xml:space="preserve"> </w:t>
      </w:r>
      <w:r w:rsidRPr="0049078D">
        <w:rPr>
          <w:spacing w:val="-2"/>
          <w:sz w:val="20"/>
        </w:rPr>
        <w:t>indicate</w:t>
      </w:r>
      <w:r w:rsidRPr="0049078D">
        <w:rPr>
          <w:spacing w:val="-8"/>
          <w:sz w:val="20"/>
        </w:rPr>
        <w:t xml:space="preserve"> </w:t>
      </w:r>
      <w:r w:rsidRPr="0049078D">
        <w:rPr>
          <w:spacing w:val="-2"/>
          <w:sz w:val="20"/>
        </w:rPr>
        <w:t>in</w:t>
      </w:r>
      <w:r w:rsidRPr="0049078D">
        <w:rPr>
          <w:spacing w:val="-9"/>
          <w:sz w:val="20"/>
        </w:rPr>
        <w:t xml:space="preserve"> </w:t>
      </w:r>
      <w:r w:rsidRPr="0049078D">
        <w:rPr>
          <w:spacing w:val="-2"/>
          <w:sz w:val="20"/>
        </w:rPr>
        <w:t>the</w:t>
      </w:r>
      <w:r w:rsidRPr="0049078D">
        <w:rPr>
          <w:spacing w:val="-8"/>
          <w:sz w:val="20"/>
        </w:rPr>
        <w:t xml:space="preserve"> </w:t>
      </w:r>
      <w:del w:id="26" w:author="Xiaofei Wang" w:date="2022-07-06T20:53:00Z">
        <w:r w:rsidRPr="0049078D" w:rsidDel="0049078D">
          <w:rPr>
            <w:spacing w:val="-2"/>
            <w:sz w:val="20"/>
          </w:rPr>
          <w:delText>Request</w:delText>
        </w:r>
        <w:r w:rsidRPr="0049078D" w:rsidDel="0049078D">
          <w:rPr>
            <w:spacing w:val="-9"/>
            <w:sz w:val="20"/>
          </w:rPr>
          <w:delText xml:space="preserve"> </w:delText>
        </w:r>
      </w:del>
      <w:ins w:id="27" w:author="Xiaofei Wang" w:date="2022-07-06T20:53:00Z">
        <w:r w:rsidRPr="0049078D">
          <w:rPr>
            <w:spacing w:val="-2"/>
            <w:sz w:val="20"/>
          </w:rPr>
          <w:t xml:space="preserve">Negotiation </w:t>
        </w:r>
      </w:ins>
      <w:r w:rsidRPr="0049078D">
        <w:rPr>
          <w:spacing w:val="-2"/>
          <w:sz w:val="20"/>
        </w:rPr>
        <w:t>Method</w:t>
      </w:r>
      <w:r w:rsidRPr="0049078D">
        <w:rPr>
          <w:spacing w:val="-8"/>
          <w:sz w:val="20"/>
        </w:rPr>
        <w:t xml:space="preserve"> </w:t>
      </w:r>
      <w:r w:rsidRPr="0049078D">
        <w:rPr>
          <w:spacing w:val="-2"/>
          <w:sz w:val="20"/>
        </w:rPr>
        <w:t>subfield</w:t>
      </w:r>
      <w:ins w:id="28" w:author="Xiaofei Wang" w:date="2022-07-06T20:53:00Z">
        <w:r w:rsidRPr="0049078D">
          <w:rPr>
            <w:spacing w:val="-2"/>
            <w:sz w:val="20"/>
          </w:rPr>
          <w:t xml:space="preserve"> </w:t>
        </w:r>
      </w:ins>
    </w:p>
    <w:p w14:paraId="31DC014D" w14:textId="02102EE9" w:rsidR="0049078D" w:rsidRPr="0049078D" w:rsidRDefault="0049078D" w:rsidP="0049078D">
      <w:pPr>
        <w:pStyle w:val="ListParagraph"/>
        <w:widowControl w:val="0"/>
        <w:numPr>
          <w:ilvl w:val="0"/>
          <w:numId w:val="44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 w:rsidRPr="0049078D">
        <w:rPr>
          <w:sz w:val="20"/>
        </w:rPr>
        <w:t>in</w:t>
      </w:r>
      <w:r w:rsidRPr="0049078D">
        <w:rPr>
          <w:spacing w:val="-12"/>
          <w:sz w:val="20"/>
        </w:rPr>
        <w:t xml:space="preserve"> </w:t>
      </w:r>
      <w:r w:rsidRPr="0049078D">
        <w:rPr>
          <w:sz w:val="20"/>
        </w:rPr>
        <w:t>an</w:t>
      </w:r>
      <w:r w:rsidRPr="0049078D">
        <w:rPr>
          <w:spacing w:val="-12"/>
          <w:sz w:val="20"/>
        </w:rPr>
        <w:t xml:space="preserve"> </w:t>
      </w:r>
      <w:r w:rsidRPr="0049078D">
        <w:rPr>
          <w:sz w:val="20"/>
        </w:rPr>
        <w:t>EBCS</w:t>
      </w:r>
      <w:r w:rsidRPr="0049078D">
        <w:rPr>
          <w:spacing w:val="-11"/>
          <w:sz w:val="20"/>
        </w:rPr>
        <w:t xml:space="preserve"> </w:t>
      </w:r>
      <w:r w:rsidRPr="0049078D">
        <w:rPr>
          <w:sz w:val="20"/>
        </w:rPr>
        <w:t>Termination</w:t>
      </w:r>
      <w:r w:rsidRPr="0049078D">
        <w:rPr>
          <w:spacing w:val="-12"/>
          <w:sz w:val="20"/>
        </w:rPr>
        <w:t xml:space="preserve"> </w:t>
      </w:r>
      <w:r w:rsidRPr="0049078D">
        <w:rPr>
          <w:sz w:val="20"/>
        </w:rPr>
        <w:t>Info</w:t>
      </w:r>
      <w:r w:rsidRPr="0049078D">
        <w:rPr>
          <w:spacing w:val="-13"/>
          <w:sz w:val="20"/>
        </w:rPr>
        <w:t xml:space="preserve"> </w:t>
      </w:r>
      <w:r w:rsidRPr="0049078D">
        <w:rPr>
          <w:sz w:val="20"/>
        </w:rPr>
        <w:t>subfield</w:t>
      </w:r>
      <w:r w:rsidRPr="0049078D">
        <w:rPr>
          <w:spacing w:val="-11"/>
          <w:sz w:val="20"/>
        </w:rPr>
        <w:t xml:space="preserve"> </w:t>
      </w:r>
      <w:r w:rsidRPr="0049078D">
        <w:rPr>
          <w:sz w:val="20"/>
        </w:rPr>
        <w:t>the</w:t>
      </w:r>
      <w:r w:rsidRPr="0049078D">
        <w:rPr>
          <w:spacing w:val="-11"/>
          <w:sz w:val="20"/>
        </w:rPr>
        <w:t xml:space="preserve"> </w:t>
      </w:r>
      <w:del w:id="29" w:author="Xiaofei Wang" w:date="2022-07-06T20:53:00Z">
        <w:r w:rsidRPr="0049078D" w:rsidDel="0049078D">
          <w:rPr>
            <w:sz w:val="20"/>
          </w:rPr>
          <w:delText>request</w:delText>
        </w:r>
        <w:r w:rsidRPr="0049078D" w:rsidDel="0049078D">
          <w:rPr>
            <w:spacing w:val="-12"/>
            <w:sz w:val="20"/>
          </w:rPr>
          <w:delText xml:space="preserve"> </w:delText>
        </w:r>
      </w:del>
      <w:ins w:id="30" w:author="Xiaofei Wang" w:date="2022-07-06T20:53:00Z">
        <w:r>
          <w:rPr>
            <w:sz w:val="20"/>
          </w:rPr>
          <w:t>negotiation</w:t>
        </w:r>
        <w:r w:rsidRPr="0049078D">
          <w:rPr>
            <w:spacing w:val="-12"/>
            <w:sz w:val="20"/>
          </w:rPr>
          <w:t xml:space="preserve"> </w:t>
        </w:r>
      </w:ins>
      <w:r w:rsidRPr="0049078D">
        <w:rPr>
          <w:sz w:val="20"/>
        </w:rPr>
        <w:t>method</w:t>
      </w:r>
      <w:r w:rsidRPr="0049078D">
        <w:rPr>
          <w:spacing w:val="-11"/>
          <w:sz w:val="20"/>
        </w:rPr>
        <w:t xml:space="preserve"> </w:t>
      </w:r>
      <w:r w:rsidRPr="0049078D">
        <w:rPr>
          <w:sz w:val="20"/>
        </w:rPr>
        <w:t>that</w:t>
      </w:r>
      <w:r w:rsidRPr="0049078D">
        <w:rPr>
          <w:spacing w:val="-12"/>
          <w:sz w:val="20"/>
        </w:rPr>
        <w:t xml:space="preserve"> </w:t>
      </w:r>
      <w:r w:rsidRPr="0049078D">
        <w:rPr>
          <w:sz w:val="20"/>
        </w:rPr>
        <w:t>a</w:t>
      </w:r>
      <w:r w:rsidRPr="0049078D">
        <w:rPr>
          <w:spacing w:val="-11"/>
          <w:sz w:val="20"/>
        </w:rPr>
        <w:t xml:space="preserve"> </w:t>
      </w:r>
      <w:r w:rsidRPr="0049078D">
        <w:rPr>
          <w:sz w:val="20"/>
        </w:rPr>
        <w:t>STA</w:t>
      </w:r>
      <w:r w:rsidRPr="0049078D">
        <w:rPr>
          <w:spacing w:val="-11"/>
          <w:sz w:val="20"/>
        </w:rPr>
        <w:t xml:space="preserve"> </w:t>
      </w:r>
      <w:r w:rsidRPr="0049078D">
        <w:rPr>
          <w:sz w:val="20"/>
        </w:rPr>
        <w:t>should</w:t>
      </w:r>
      <w:r w:rsidRPr="0049078D">
        <w:rPr>
          <w:spacing w:val="-12"/>
          <w:sz w:val="20"/>
        </w:rPr>
        <w:t xml:space="preserve"> </w:t>
      </w:r>
      <w:r w:rsidRPr="0049078D">
        <w:rPr>
          <w:sz w:val="20"/>
        </w:rPr>
        <w:t>use</w:t>
      </w:r>
      <w:r w:rsidRPr="0049078D">
        <w:rPr>
          <w:spacing w:val="-11"/>
          <w:sz w:val="20"/>
        </w:rPr>
        <w:t xml:space="preserve"> </w:t>
      </w:r>
      <w:r w:rsidRPr="0049078D">
        <w:rPr>
          <w:sz w:val="20"/>
        </w:rPr>
        <w:t>to</w:t>
      </w:r>
      <w:r w:rsidRPr="0049078D">
        <w:rPr>
          <w:spacing w:val="-12"/>
          <w:sz w:val="20"/>
        </w:rPr>
        <w:t xml:space="preserve"> </w:t>
      </w:r>
      <w:r w:rsidRPr="0049078D">
        <w:rPr>
          <w:sz w:val="20"/>
        </w:rPr>
        <w:t>negotiate</w:t>
      </w:r>
      <w:r w:rsidRPr="0049078D">
        <w:rPr>
          <w:spacing w:val="-12"/>
          <w:sz w:val="20"/>
        </w:rPr>
        <w:t xml:space="preserve"> </w:t>
      </w:r>
      <w:r w:rsidRPr="0049078D">
        <w:rPr>
          <w:sz w:val="20"/>
        </w:rPr>
        <w:t>for</w:t>
      </w:r>
      <w:r w:rsidRPr="0049078D">
        <w:rPr>
          <w:spacing w:val="-12"/>
          <w:sz w:val="20"/>
        </w:rPr>
        <w:t xml:space="preserve"> </w:t>
      </w:r>
      <w:r w:rsidRPr="0049078D">
        <w:rPr>
          <w:sz w:val="20"/>
        </w:rPr>
        <w:t>the</w:t>
      </w:r>
      <w:r w:rsidRPr="0049078D">
        <w:rPr>
          <w:spacing w:val="-10"/>
          <w:sz w:val="20"/>
        </w:rPr>
        <w:t xml:space="preserve"> </w:t>
      </w:r>
      <w:r w:rsidRPr="0049078D">
        <w:rPr>
          <w:spacing w:val="-2"/>
          <w:sz w:val="20"/>
        </w:rPr>
        <w:t>extension</w:t>
      </w:r>
    </w:p>
    <w:p w14:paraId="602ABA97" w14:textId="77777777" w:rsidR="0049078D" w:rsidRDefault="0049078D" w:rsidP="0049078D">
      <w:pPr>
        <w:pStyle w:val="ListParagraph"/>
        <w:widowControl w:val="0"/>
        <w:numPr>
          <w:ilvl w:val="0"/>
          <w:numId w:val="44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pacing w:val="-2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traffic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stream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contained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same</w:t>
      </w:r>
      <w:r>
        <w:rPr>
          <w:spacing w:val="-4"/>
          <w:sz w:val="20"/>
        </w:rPr>
        <w:t xml:space="preserve"> EBCS</w:t>
      </w:r>
    </w:p>
    <w:p w14:paraId="624527F7" w14:textId="77777777" w:rsidR="0049078D" w:rsidRDefault="0049078D" w:rsidP="0049078D">
      <w:pPr>
        <w:pStyle w:val="ListParagraph"/>
        <w:widowControl w:val="0"/>
        <w:numPr>
          <w:ilvl w:val="0"/>
          <w:numId w:val="44"/>
        </w:numPr>
        <w:tabs>
          <w:tab w:val="left" w:pos="759"/>
          <w:tab w:val="left" w:pos="760"/>
        </w:tabs>
        <w:autoSpaceDE w:val="0"/>
        <w:autoSpaceDN w:val="0"/>
        <w:spacing w:line="28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DFDAEF0" wp14:editId="682D17CF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4300" cy="127000"/>
                <wp:effectExtent l="0" t="0" r="0" b="0"/>
                <wp:wrapNone/>
                <wp:docPr id="328" name="docshape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5047" w14:textId="77777777" w:rsidR="0049078D" w:rsidRDefault="0049078D" w:rsidP="0049078D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AEF0" id="docshape841" o:spid="_x0000_s1043" type="#_x0000_t202" style="position:absolute;left:0;text-align:left;margin-left:60.4pt;margin-top:8pt;width:9pt;height:10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" filled="f" stroked="f">
                <v:textbox inset="0,0,0,0">
                  <w:txbxContent>
                    <w:p w14:paraId="35D05047" w14:textId="77777777" w:rsidR="0049078D" w:rsidRDefault="0049078D" w:rsidP="0049078D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Info</w:t>
      </w:r>
      <w:r>
        <w:rPr>
          <w:spacing w:val="-6"/>
          <w:sz w:val="20"/>
        </w:rPr>
        <w:t xml:space="preserve"> </w:t>
      </w:r>
      <w:r>
        <w:rPr>
          <w:sz w:val="20"/>
        </w:rPr>
        <w:t>subfield.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STA</w:t>
      </w:r>
      <w:r>
        <w:rPr>
          <w:spacing w:val="-6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z w:val="20"/>
        </w:rPr>
        <w:t>frame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in</w:t>
      </w:r>
    </w:p>
    <w:p w14:paraId="121B2B44" w14:textId="77777777" w:rsidR="0049078D" w:rsidRDefault="0049078D" w:rsidP="0049078D">
      <w:pPr>
        <w:pStyle w:val="ListParagraph"/>
        <w:widowControl w:val="0"/>
        <w:numPr>
          <w:ilvl w:val="0"/>
          <w:numId w:val="43"/>
        </w:numPr>
        <w:tabs>
          <w:tab w:val="left" w:pos="759"/>
          <w:tab w:val="left" w:pos="760"/>
        </w:tabs>
        <w:autoSpaceDE w:val="0"/>
        <w:autoSpaceDN w:val="0"/>
        <w:spacing w:before="10" w:line="253" w:lineRule="exact"/>
        <w:ind w:leftChars="0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Negotiation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Termination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Info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associated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request</w:t>
      </w:r>
    </w:p>
    <w:p w14:paraId="37577ED5" w14:textId="7205B532" w:rsidR="0049078D" w:rsidRDefault="0049078D" w:rsidP="0049078D">
      <w:pPr>
        <w:pStyle w:val="ListParagraph"/>
        <w:widowControl w:val="0"/>
        <w:numPr>
          <w:ilvl w:val="0"/>
          <w:numId w:val="43"/>
        </w:numPr>
        <w:tabs>
          <w:tab w:val="left" w:pos="759"/>
          <w:tab w:val="left" w:pos="760"/>
        </w:tabs>
        <w:autoSpaceDE w:val="0"/>
        <w:autoSpaceDN w:val="0"/>
        <w:spacing w:line="217" w:lineRule="exact"/>
        <w:ind w:leftChars="0"/>
        <w:rPr>
          <w:sz w:val="20"/>
        </w:rPr>
      </w:pPr>
      <w:r>
        <w:rPr>
          <w:sz w:val="20"/>
        </w:rPr>
        <w:t>method</w:t>
      </w:r>
      <w:r>
        <w:rPr>
          <w:spacing w:val="7"/>
          <w:sz w:val="20"/>
        </w:rPr>
        <w:t xml:space="preserve"> </w:t>
      </w:r>
      <w:r>
        <w:rPr>
          <w:sz w:val="20"/>
        </w:rPr>
        <w:t>indicated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del w:id="31" w:author="Xiaofei Wang" w:date="2022-07-06T20:53:00Z">
        <w:r w:rsidDel="0049078D">
          <w:rPr>
            <w:sz w:val="20"/>
          </w:rPr>
          <w:delText>Request</w:delText>
        </w:r>
        <w:r w:rsidDel="0049078D">
          <w:rPr>
            <w:spacing w:val="8"/>
            <w:sz w:val="20"/>
          </w:rPr>
          <w:delText xml:space="preserve"> </w:delText>
        </w:r>
      </w:del>
      <w:ins w:id="32" w:author="Xiaofei Wang" w:date="2022-07-06T20:53:00Z">
        <w:r>
          <w:rPr>
            <w:sz w:val="20"/>
          </w:rPr>
          <w:t>Negotiation</w:t>
        </w:r>
        <w:r>
          <w:rPr>
            <w:spacing w:val="8"/>
            <w:sz w:val="20"/>
          </w:rPr>
          <w:t xml:space="preserve"> </w:t>
        </w:r>
      </w:ins>
      <w:r>
        <w:rPr>
          <w:sz w:val="20"/>
        </w:rPr>
        <w:t>Method</w:t>
      </w:r>
      <w:r>
        <w:rPr>
          <w:spacing w:val="8"/>
          <w:sz w:val="20"/>
        </w:rPr>
        <w:t xml:space="preserve"> </w:t>
      </w:r>
      <w:r>
        <w:rPr>
          <w:sz w:val="20"/>
        </w:rPr>
        <w:t>subfield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same</w:t>
      </w:r>
      <w:r>
        <w:rPr>
          <w:spacing w:val="8"/>
          <w:sz w:val="20"/>
        </w:rPr>
        <w:t xml:space="preserve"> </w:t>
      </w:r>
      <w:r>
        <w:rPr>
          <w:sz w:val="20"/>
        </w:rPr>
        <w:t>EBCS</w:t>
      </w:r>
      <w:r>
        <w:rPr>
          <w:spacing w:val="7"/>
          <w:sz w:val="20"/>
        </w:rPr>
        <w:t xml:space="preserve"> </w:t>
      </w:r>
      <w:r>
        <w:rPr>
          <w:sz w:val="20"/>
        </w:rPr>
        <w:t>Termination</w:t>
      </w:r>
      <w:r>
        <w:rPr>
          <w:spacing w:val="7"/>
          <w:sz w:val="20"/>
        </w:rPr>
        <w:t xml:space="preserve"> </w:t>
      </w:r>
      <w:r>
        <w:rPr>
          <w:sz w:val="20"/>
        </w:rPr>
        <w:t>Info</w:t>
      </w:r>
      <w:r>
        <w:rPr>
          <w:spacing w:val="8"/>
          <w:sz w:val="20"/>
        </w:rPr>
        <w:t xml:space="preserve"> </w:t>
      </w:r>
      <w:r>
        <w:rPr>
          <w:sz w:val="20"/>
        </w:rPr>
        <w:t>subfield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STA</w:t>
      </w:r>
    </w:p>
    <w:p w14:paraId="32A994E3" w14:textId="77777777" w:rsidR="0049078D" w:rsidRDefault="0049078D" w:rsidP="0049078D">
      <w:pPr>
        <w:spacing w:line="217" w:lineRule="exact"/>
        <w:rPr>
          <w:sz w:val="20"/>
        </w:rPr>
        <w:sectPr w:rsidR="0049078D">
          <w:pgSz w:w="12240" w:h="15840"/>
          <w:pgMar w:top="1280" w:right="1080" w:bottom="960" w:left="1040" w:header="660" w:footer="762" w:gutter="0"/>
          <w:cols w:space="720"/>
        </w:sectPr>
      </w:pPr>
    </w:p>
    <w:p w14:paraId="2EC18455" w14:textId="77777777" w:rsidR="0049078D" w:rsidRDefault="0049078D" w:rsidP="0049078D">
      <w:pPr>
        <w:pStyle w:val="ListParagraph"/>
        <w:widowControl w:val="0"/>
        <w:numPr>
          <w:ilvl w:val="0"/>
          <w:numId w:val="42"/>
        </w:numPr>
        <w:tabs>
          <w:tab w:val="left" w:pos="759"/>
          <w:tab w:val="left" w:pos="760"/>
        </w:tabs>
        <w:autoSpaceDE w:val="0"/>
        <w:autoSpaceDN w:val="0"/>
        <w:spacing w:before="83" w:line="226" w:lineRule="exact"/>
        <w:ind w:leftChars="0"/>
        <w:rPr>
          <w:sz w:val="20"/>
        </w:rPr>
      </w:pPr>
      <w:r>
        <w:rPr>
          <w:sz w:val="20"/>
        </w:rPr>
        <w:lastRenderedPageBreak/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negotiate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extension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EBCS</w:t>
      </w:r>
      <w:r>
        <w:rPr>
          <w:spacing w:val="-6"/>
          <w:sz w:val="20"/>
        </w:rPr>
        <w:t xml:space="preserve"> </w:t>
      </w:r>
      <w:r>
        <w:rPr>
          <w:sz w:val="20"/>
        </w:rPr>
        <w:t>traffic</w:t>
      </w:r>
      <w:r>
        <w:rPr>
          <w:spacing w:val="-6"/>
          <w:sz w:val="20"/>
        </w:rPr>
        <w:t xml:space="preserve"> </w:t>
      </w:r>
      <w:r>
        <w:rPr>
          <w:sz w:val="20"/>
        </w:rPr>
        <w:t>stream</w:t>
      </w:r>
      <w:r>
        <w:rPr>
          <w:spacing w:val="-6"/>
          <w:sz w:val="20"/>
        </w:rPr>
        <w:t xml:space="preserve"> </w:t>
      </w:r>
      <w:r>
        <w:rPr>
          <w:sz w:val="20"/>
        </w:rPr>
        <w:t>identified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content</w:t>
      </w:r>
      <w:r>
        <w:rPr>
          <w:spacing w:val="-7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contained</w:t>
      </w:r>
      <w:r>
        <w:rPr>
          <w:spacing w:val="-5"/>
          <w:sz w:val="20"/>
        </w:rPr>
        <w:t xml:space="preserve"> in</w:t>
      </w:r>
    </w:p>
    <w:p w14:paraId="50FE8FBD" w14:textId="77777777" w:rsidR="0049078D" w:rsidRDefault="0049078D" w:rsidP="0049078D">
      <w:pPr>
        <w:pStyle w:val="ListParagraph"/>
        <w:widowControl w:val="0"/>
        <w:numPr>
          <w:ilvl w:val="0"/>
          <w:numId w:val="42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Info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subfield.</w:t>
      </w:r>
    </w:p>
    <w:p w14:paraId="50DD1DDA" w14:textId="77777777" w:rsidR="0049078D" w:rsidRDefault="0049078D" w:rsidP="0049078D">
      <w:pPr>
        <w:spacing w:line="157" w:lineRule="exact"/>
        <w:ind w:left="257"/>
      </w:pPr>
      <w:r>
        <w:t>3</w:t>
      </w:r>
    </w:p>
    <w:p w14:paraId="4DCF0604" w14:textId="77777777" w:rsidR="0049078D" w:rsidRDefault="0049078D" w:rsidP="0049078D">
      <w:pPr>
        <w:spacing w:line="171" w:lineRule="exact"/>
        <w:ind w:left="257"/>
      </w:pPr>
      <w:r>
        <w:t>4</w:t>
      </w:r>
    </w:p>
    <w:p w14:paraId="1A26AEC8" w14:textId="77777777" w:rsidR="0049078D" w:rsidRDefault="0049078D" w:rsidP="0049078D">
      <w:pPr>
        <w:pStyle w:val="ListParagraph"/>
        <w:widowControl w:val="0"/>
        <w:numPr>
          <w:ilvl w:val="0"/>
          <w:numId w:val="41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EBCS</w:t>
      </w:r>
      <w:r>
        <w:rPr>
          <w:spacing w:val="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2"/>
          <w:sz w:val="20"/>
        </w:rPr>
        <w:t xml:space="preserve"> </w:t>
      </w:r>
      <w:r>
        <w:rPr>
          <w:sz w:val="20"/>
        </w:rPr>
        <w:t>Notice</w:t>
      </w:r>
      <w:r>
        <w:rPr>
          <w:spacing w:val="3"/>
          <w:sz w:val="20"/>
        </w:rPr>
        <w:t xml:space="preserve"> </w:t>
      </w:r>
      <w:r>
        <w:rPr>
          <w:sz w:val="20"/>
        </w:rPr>
        <w:t>frame,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sz w:val="20"/>
        </w:rPr>
        <w:t>EBCS</w:t>
      </w:r>
      <w:r>
        <w:rPr>
          <w:spacing w:val="2"/>
          <w:sz w:val="20"/>
        </w:rPr>
        <w:t xml:space="preserve"> </w:t>
      </w:r>
      <w:r>
        <w:rPr>
          <w:sz w:val="20"/>
        </w:rPr>
        <w:t>STA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transmit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EBCS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Termination</w:t>
      </w:r>
    </w:p>
    <w:p w14:paraId="590BF4A3" w14:textId="77777777" w:rsidR="0049078D" w:rsidRDefault="0049078D" w:rsidP="0049078D">
      <w:pPr>
        <w:pStyle w:val="ListParagraph"/>
        <w:widowControl w:val="0"/>
        <w:numPr>
          <w:ilvl w:val="0"/>
          <w:numId w:val="41"/>
        </w:numPr>
        <w:tabs>
          <w:tab w:val="left" w:pos="759"/>
          <w:tab w:val="left" w:pos="760"/>
        </w:tabs>
        <w:autoSpaceDE w:val="0"/>
        <w:autoSpaceDN w:val="0"/>
        <w:spacing w:line="211" w:lineRule="exact"/>
        <w:ind w:leftChars="0"/>
        <w:rPr>
          <w:sz w:val="20"/>
        </w:rPr>
      </w:pPr>
      <w:r>
        <w:rPr>
          <w:sz w:val="20"/>
        </w:rPr>
        <w:t>Notice</w:t>
      </w:r>
      <w:r>
        <w:rPr>
          <w:spacing w:val="21"/>
          <w:sz w:val="20"/>
        </w:rPr>
        <w:t xml:space="preserve"> </w:t>
      </w:r>
      <w:r>
        <w:rPr>
          <w:sz w:val="20"/>
        </w:rPr>
        <w:t>frame</w:t>
      </w:r>
      <w:r>
        <w:rPr>
          <w:spacing w:val="23"/>
          <w:sz w:val="20"/>
        </w:rPr>
        <w:t xml:space="preserve"> </w:t>
      </w:r>
      <w:r>
        <w:rPr>
          <w:sz w:val="20"/>
        </w:rPr>
        <w:t>with</w:t>
      </w:r>
      <w:r>
        <w:rPr>
          <w:spacing w:val="22"/>
          <w:sz w:val="20"/>
        </w:rPr>
        <w:t xml:space="preserve"> </w:t>
      </w:r>
      <w:r>
        <w:rPr>
          <w:sz w:val="20"/>
        </w:rPr>
        <w:t>an</w:t>
      </w:r>
      <w:r>
        <w:rPr>
          <w:spacing w:val="23"/>
          <w:sz w:val="20"/>
        </w:rPr>
        <w:t xml:space="preserve"> </w:t>
      </w:r>
      <w:r>
        <w:rPr>
          <w:sz w:val="20"/>
        </w:rPr>
        <w:t>updated</w:t>
      </w:r>
      <w:r>
        <w:rPr>
          <w:spacing w:val="22"/>
          <w:sz w:val="20"/>
        </w:rPr>
        <w:t xml:space="preserve"> </w:t>
      </w:r>
      <w:r>
        <w:rPr>
          <w:sz w:val="20"/>
        </w:rPr>
        <w:t>value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Time</w:t>
      </w:r>
      <w:r>
        <w:rPr>
          <w:spacing w:val="23"/>
          <w:sz w:val="20"/>
        </w:rPr>
        <w:t xml:space="preserve"> </w:t>
      </w:r>
      <w:proofErr w:type="gramStart"/>
      <w:r>
        <w:rPr>
          <w:sz w:val="20"/>
        </w:rPr>
        <w:t>To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Termination</w:t>
      </w:r>
      <w:r>
        <w:rPr>
          <w:spacing w:val="23"/>
          <w:sz w:val="20"/>
        </w:rPr>
        <w:t xml:space="preserve"> </w:t>
      </w:r>
      <w:r>
        <w:rPr>
          <w:sz w:val="20"/>
        </w:rPr>
        <w:t>subfield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an</w:t>
      </w:r>
      <w:r>
        <w:rPr>
          <w:spacing w:val="22"/>
          <w:sz w:val="20"/>
        </w:rPr>
        <w:t xml:space="preserve"> </w:t>
      </w:r>
      <w:r>
        <w:rPr>
          <w:sz w:val="20"/>
        </w:rPr>
        <w:t>EBCS</w:t>
      </w:r>
      <w:r>
        <w:rPr>
          <w:spacing w:val="22"/>
          <w:sz w:val="20"/>
        </w:rPr>
        <w:t xml:space="preserve"> </w:t>
      </w:r>
      <w:r>
        <w:rPr>
          <w:sz w:val="20"/>
        </w:rPr>
        <w:t>Termination</w:t>
      </w:r>
      <w:r>
        <w:rPr>
          <w:spacing w:val="23"/>
          <w:sz w:val="20"/>
        </w:rPr>
        <w:t xml:space="preserve"> </w:t>
      </w:r>
      <w:r>
        <w:rPr>
          <w:spacing w:val="-4"/>
          <w:sz w:val="20"/>
        </w:rPr>
        <w:t>Info</w:t>
      </w:r>
    </w:p>
    <w:p w14:paraId="3AB50415" w14:textId="77777777" w:rsidR="0049078D" w:rsidRDefault="0049078D" w:rsidP="0049078D">
      <w:pPr>
        <w:pStyle w:val="ListParagraph"/>
        <w:widowControl w:val="0"/>
        <w:numPr>
          <w:ilvl w:val="0"/>
          <w:numId w:val="41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4"/>
          <w:sz w:val="20"/>
        </w:rPr>
        <w:t xml:space="preserve"> </w:t>
      </w:r>
      <w:r>
        <w:rPr>
          <w:sz w:val="20"/>
        </w:rPr>
        <w:t>stream</w:t>
      </w:r>
      <w:r>
        <w:rPr>
          <w:spacing w:val="-4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  <w:r>
        <w:rPr>
          <w:spacing w:val="-5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EBCS</w:t>
      </w:r>
    </w:p>
    <w:p w14:paraId="4D6A5E90" w14:textId="77777777" w:rsidR="0049078D" w:rsidRDefault="0049078D" w:rsidP="0049078D">
      <w:pPr>
        <w:pStyle w:val="ListParagraph"/>
        <w:widowControl w:val="0"/>
        <w:numPr>
          <w:ilvl w:val="0"/>
          <w:numId w:val="41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Termination</w:t>
      </w:r>
      <w:r>
        <w:rPr>
          <w:spacing w:val="16"/>
          <w:sz w:val="20"/>
        </w:rPr>
        <w:t xml:space="preserve"> </w:t>
      </w:r>
      <w:r>
        <w:rPr>
          <w:sz w:val="20"/>
        </w:rPr>
        <w:t>Info</w:t>
      </w:r>
      <w:r>
        <w:rPr>
          <w:spacing w:val="19"/>
          <w:sz w:val="20"/>
        </w:rPr>
        <w:t xml:space="preserve"> </w:t>
      </w:r>
      <w:r>
        <w:rPr>
          <w:sz w:val="20"/>
        </w:rPr>
        <w:t>subfield</w:t>
      </w:r>
      <w:r>
        <w:rPr>
          <w:spacing w:val="18"/>
          <w:sz w:val="20"/>
        </w:rPr>
        <w:t xml:space="preserve"> </w:t>
      </w:r>
      <w:r>
        <w:rPr>
          <w:sz w:val="20"/>
        </w:rPr>
        <w:t>has</w:t>
      </w:r>
      <w:r>
        <w:rPr>
          <w:spacing w:val="20"/>
          <w:sz w:val="20"/>
        </w:rPr>
        <w:t xml:space="preserve"> </w:t>
      </w:r>
      <w:r>
        <w:rPr>
          <w:sz w:val="20"/>
        </w:rPr>
        <w:t>been</w:t>
      </w:r>
      <w:r>
        <w:rPr>
          <w:spacing w:val="18"/>
          <w:sz w:val="20"/>
        </w:rPr>
        <w:t xml:space="preserve"> </w:t>
      </w:r>
      <w:r>
        <w:rPr>
          <w:sz w:val="20"/>
        </w:rPr>
        <w:t>negotiated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have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new</w:t>
      </w:r>
      <w:r>
        <w:rPr>
          <w:spacing w:val="18"/>
          <w:sz w:val="20"/>
        </w:rPr>
        <w:t xml:space="preserve"> </w:t>
      </w:r>
      <w:r>
        <w:rPr>
          <w:sz w:val="20"/>
        </w:rPr>
        <w:t>time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9"/>
          <w:sz w:val="20"/>
        </w:rPr>
        <w:t xml:space="preserve"> </w:t>
      </w:r>
      <w:r>
        <w:rPr>
          <w:sz w:val="20"/>
        </w:rPr>
        <w:t>value.</w:t>
      </w:r>
      <w:r>
        <w:rPr>
          <w:spacing w:val="19"/>
          <w:sz w:val="20"/>
        </w:rPr>
        <w:t xml:space="preserve"> </w:t>
      </w:r>
      <w:r>
        <w:rPr>
          <w:sz w:val="20"/>
        </w:rPr>
        <w:t>If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negotiated</w:t>
      </w:r>
    </w:p>
    <w:p w14:paraId="04BA985A" w14:textId="77777777" w:rsidR="0049078D" w:rsidRDefault="0049078D" w:rsidP="0049078D">
      <w:pPr>
        <w:pStyle w:val="ListParagraph"/>
        <w:widowControl w:val="0"/>
        <w:numPr>
          <w:ilvl w:val="0"/>
          <w:numId w:val="41"/>
        </w:numPr>
        <w:tabs>
          <w:tab w:val="left" w:pos="759"/>
          <w:tab w:val="left" w:pos="760"/>
        </w:tabs>
        <w:autoSpaceDE w:val="0"/>
        <w:autoSpaceDN w:val="0"/>
        <w:spacing w:line="28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F74C3F" wp14:editId="3E34E3E1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27" name="docshape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48445" w14:textId="77777777" w:rsidR="0049078D" w:rsidRDefault="0049078D" w:rsidP="0049078D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4C3F" id="docshape842" o:spid="_x0000_s1044" type="#_x0000_t202" style="position:absolute;left:0;text-align:left;margin-left:60.4pt;margin-top:8.05pt;width:9pt;height:10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H91wEAAJgDAAAOAAAAZHJzL2Uyb0RvYy54bWysU9uO0zAQfUfiHyy/0yQFwSp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" filled="f" stroked="f">
                <v:textbox inset="0,0,0,0">
                  <w:txbxContent>
                    <w:p w14:paraId="13A48445" w14:textId="77777777" w:rsidR="0049078D" w:rsidRDefault="0049078D" w:rsidP="0049078D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duration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EBCS</w:t>
      </w:r>
      <w:r>
        <w:rPr>
          <w:spacing w:val="-1"/>
          <w:sz w:val="20"/>
        </w:rPr>
        <w:t xml:space="preserve"> </w:t>
      </w:r>
      <w:r>
        <w:rPr>
          <w:sz w:val="20"/>
        </w:rPr>
        <w:t>traffic stream is</w:t>
      </w:r>
      <w:r>
        <w:rPr>
          <w:spacing w:val="1"/>
          <w:sz w:val="20"/>
        </w:rPr>
        <w:t xml:space="preserve"> </w:t>
      </w:r>
      <w:r>
        <w:rPr>
          <w:sz w:val="20"/>
        </w:rPr>
        <w:t>longer</w:t>
      </w:r>
      <w:r>
        <w:rPr>
          <w:spacing w:val="-1"/>
          <w:sz w:val="20"/>
        </w:rPr>
        <w:t xml:space="preserve"> </w:t>
      </w:r>
      <w:r>
        <w:rPr>
          <w:sz w:val="20"/>
        </w:rPr>
        <w:t>than the</w:t>
      </w:r>
      <w:r>
        <w:rPr>
          <w:spacing w:val="1"/>
          <w:sz w:val="20"/>
        </w:rPr>
        <w:t xml:space="preserve"> </w:t>
      </w:r>
      <w:r>
        <w:rPr>
          <w:sz w:val="20"/>
        </w:rPr>
        <w:t>maximum</w:t>
      </w:r>
      <w:r>
        <w:rPr>
          <w:spacing w:val="-1"/>
          <w:sz w:val="20"/>
        </w:rPr>
        <w:t xml:space="preserve"> </w:t>
      </w:r>
      <w:r>
        <w:rPr>
          <w:sz w:val="20"/>
        </w:rPr>
        <w:t>time to termination</w:t>
      </w:r>
      <w:r>
        <w:rPr>
          <w:spacing w:val="-1"/>
          <w:sz w:val="20"/>
        </w:rPr>
        <w:t xml:space="preserve"> </w:t>
      </w:r>
      <w:r>
        <w:rPr>
          <w:sz w:val="20"/>
        </w:rPr>
        <w:t>value, the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transmitting</w:t>
      </w:r>
    </w:p>
    <w:p w14:paraId="0573669A" w14:textId="77777777" w:rsidR="0049078D" w:rsidRDefault="0049078D" w:rsidP="0049078D">
      <w:pPr>
        <w:pStyle w:val="BodyText"/>
        <w:tabs>
          <w:tab w:val="left" w:pos="759"/>
        </w:tabs>
        <w:spacing w:before="10" w:line="262" w:lineRule="exact"/>
        <w:ind w:left="174"/>
      </w:pPr>
      <w:r>
        <w:rPr>
          <w:spacing w:val="-5"/>
          <w:position w:val="-3"/>
        </w:rPr>
        <w:t>11</w:t>
      </w:r>
      <w:r>
        <w:rPr>
          <w:position w:val="-3"/>
        </w:rPr>
        <w:tab/>
      </w:r>
      <w:r>
        <w:rPr>
          <w:spacing w:val="-2"/>
        </w:rPr>
        <w:t>STA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4"/>
        </w:rPr>
        <w:t xml:space="preserve"> </w:t>
      </w:r>
      <w:r>
        <w:rPr>
          <w:spacing w:val="-2"/>
        </w:rPr>
        <w:t>set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To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Termination</w:t>
      </w:r>
      <w:r>
        <w:rPr>
          <w:spacing w:val="-5"/>
        </w:rPr>
        <w:t xml:space="preserve"> </w:t>
      </w:r>
      <w:r>
        <w:rPr>
          <w:spacing w:val="-2"/>
        </w:rPr>
        <w:t>subfield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65535.</w:t>
      </w:r>
    </w:p>
    <w:p w14:paraId="3733D45F" w14:textId="77777777" w:rsidR="0049078D" w:rsidRDefault="0049078D" w:rsidP="0049078D">
      <w:pPr>
        <w:spacing w:line="200" w:lineRule="exact"/>
        <w:ind w:left="167"/>
      </w:pPr>
      <w:r>
        <w:rPr>
          <w:spacing w:val="-5"/>
        </w:rPr>
        <w:t>12</w:t>
      </w:r>
    </w:p>
    <w:p w14:paraId="5A6723B7" w14:textId="77777777" w:rsidR="0049078D" w:rsidRDefault="0049078D" w:rsidP="0049078D">
      <w:pPr>
        <w:pStyle w:val="ListParagraph"/>
        <w:widowControl w:val="0"/>
        <w:numPr>
          <w:ilvl w:val="0"/>
          <w:numId w:val="40"/>
        </w:numPr>
        <w:tabs>
          <w:tab w:val="left" w:pos="759"/>
          <w:tab w:val="left" w:pos="760"/>
        </w:tabs>
        <w:autoSpaceDE w:val="0"/>
        <w:autoSpaceDN w:val="0"/>
        <w:spacing w:line="223" w:lineRule="exact"/>
        <w:ind w:leftChars="0"/>
        <w:rPr>
          <w:sz w:val="20"/>
        </w:rPr>
      </w:pP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EBCS</w:t>
      </w:r>
      <w:r>
        <w:rPr>
          <w:spacing w:val="-12"/>
          <w:sz w:val="20"/>
        </w:rPr>
        <w:t xml:space="preserve"> </w:t>
      </w:r>
      <w:r>
        <w:rPr>
          <w:sz w:val="20"/>
        </w:rPr>
        <w:t>STA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receives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EBCS</w:t>
      </w:r>
      <w:r>
        <w:rPr>
          <w:spacing w:val="-12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12"/>
          <w:sz w:val="20"/>
        </w:rPr>
        <w:t xml:space="preserve"> </w:t>
      </w:r>
      <w:r>
        <w:rPr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z w:val="20"/>
        </w:rPr>
        <w:t>frame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negotiate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extension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EBCS</w:t>
      </w:r>
    </w:p>
    <w:p w14:paraId="41D21034" w14:textId="77777777" w:rsidR="0049078D" w:rsidRDefault="0049078D" w:rsidP="0049078D">
      <w:pPr>
        <w:pStyle w:val="ListParagraph"/>
        <w:widowControl w:val="0"/>
        <w:numPr>
          <w:ilvl w:val="0"/>
          <w:numId w:val="40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r>
        <w:rPr>
          <w:sz w:val="20"/>
        </w:rPr>
        <w:t>traffic</w:t>
      </w:r>
      <w:r>
        <w:rPr>
          <w:spacing w:val="-6"/>
          <w:sz w:val="20"/>
        </w:rPr>
        <w:t xml:space="preserve"> </w:t>
      </w:r>
      <w:r>
        <w:rPr>
          <w:sz w:val="20"/>
        </w:rPr>
        <w:t>stream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3"/>
          <w:sz w:val="20"/>
        </w:rPr>
        <w:t xml:space="preserve"> </w:t>
      </w:r>
      <w:r>
        <w:rPr>
          <w:sz w:val="20"/>
        </w:rPr>
        <w:t>stream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  <w:r>
        <w:rPr>
          <w:spacing w:val="-2"/>
          <w:sz w:val="20"/>
        </w:rPr>
        <w:t xml:space="preserve"> </w:t>
      </w:r>
      <w:r>
        <w:rPr>
          <w:sz w:val="20"/>
        </w:rPr>
        <w:t>subfields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terminates</w:t>
      </w:r>
    </w:p>
    <w:p w14:paraId="32C463DF" w14:textId="77777777" w:rsidR="0049078D" w:rsidRDefault="0049078D" w:rsidP="0049078D">
      <w:pPr>
        <w:pStyle w:val="ListParagraph"/>
        <w:widowControl w:val="0"/>
        <w:numPr>
          <w:ilvl w:val="0"/>
          <w:numId w:val="40"/>
        </w:numPr>
        <w:tabs>
          <w:tab w:val="left" w:pos="759"/>
          <w:tab w:val="left" w:pos="760"/>
        </w:tabs>
        <w:autoSpaceDE w:val="0"/>
        <w:autoSpaceDN w:val="0"/>
        <w:spacing w:line="28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E170429" wp14:editId="24074F12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26" name="docshape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301B1" w14:textId="77777777" w:rsidR="0049078D" w:rsidRDefault="0049078D" w:rsidP="0049078D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0429" id="docshape843" o:spid="_x0000_s1045" type="#_x0000_t202" style="position:absolute;left:0;text-align:left;margin-left:60.4pt;margin-top:8.05pt;width:9pt;height:10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" filled="f" stroked="f">
                <v:textbox inset="0,0,0,0">
                  <w:txbxContent>
                    <w:p w14:paraId="297301B1" w14:textId="77777777" w:rsidR="0049078D" w:rsidRDefault="0049078D" w:rsidP="0049078D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earlier</w:t>
      </w:r>
      <w:r>
        <w:rPr>
          <w:spacing w:val="7"/>
          <w:sz w:val="20"/>
        </w:rPr>
        <w:t xml:space="preserve"> </w:t>
      </w:r>
      <w:r>
        <w:rPr>
          <w:sz w:val="20"/>
        </w:rPr>
        <w:t>than</w:t>
      </w:r>
      <w:r>
        <w:rPr>
          <w:spacing w:val="10"/>
          <w:sz w:val="20"/>
        </w:rPr>
        <w:t xml:space="preserve"> </w:t>
      </w:r>
      <w:r>
        <w:rPr>
          <w:sz w:val="20"/>
        </w:rPr>
        <w:t>desired.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EBCS</w:t>
      </w:r>
      <w:r>
        <w:rPr>
          <w:spacing w:val="9"/>
          <w:sz w:val="20"/>
        </w:rPr>
        <w:t xml:space="preserve"> </w:t>
      </w:r>
      <w:r>
        <w:rPr>
          <w:sz w:val="20"/>
        </w:rPr>
        <w:t>STA</w:t>
      </w:r>
      <w:r>
        <w:rPr>
          <w:spacing w:val="8"/>
          <w:sz w:val="20"/>
        </w:rPr>
        <w:t xml:space="preserve"> </w:t>
      </w:r>
      <w:r>
        <w:rPr>
          <w:sz w:val="20"/>
        </w:rPr>
        <w:t>negotiates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extension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EBCS</w:t>
      </w:r>
      <w:r>
        <w:rPr>
          <w:spacing w:val="8"/>
          <w:sz w:val="20"/>
        </w:rPr>
        <w:t xml:space="preserve"> </w:t>
      </w:r>
      <w:r>
        <w:rPr>
          <w:sz w:val="20"/>
        </w:rPr>
        <w:t>traffic</w:t>
      </w:r>
      <w:r>
        <w:rPr>
          <w:spacing w:val="10"/>
          <w:sz w:val="20"/>
        </w:rPr>
        <w:t xml:space="preserve"> </w:t>
      </w:r>
      <w:r>
        <w:rPr>
          <w:sz w:val="20"/>
        </w:rPr>
        <w:t>stream,</w:t>
      </w:r>
      <w:r>
        <w:rPr>
          <w:spacing w:val="9"/>
          <w:sz w:val="20"/>
        </w:rPr>
        <w:t xml:space="preserve"> </w:t>
      </w:r>
      <w:r>
        <w:rPr>
          <w:sz w:val="20"/>
        </w:rPr>
        <w:t>it</w:t>
      </w:r>
      <w:r>
        <w:rPr>
          <w:spacing w:val="9"/>
          <w:sz w:val="20"/>
        </w:rPr>
        <w:t xml:space="preserve"> </w:t>
      </w:r>
      <w:r>
        <w:rPr>
          <w:sz w:val="20"/>
        </w:rPr>
        <w:t>shall</w:t>
      </w:r>
      <w:r>
        <w:rPr>
          <w:spacing w:val="10"/>
          <w:sz w:val="20"/>
        </w:rPr>
        <w:t xml:space="preserve"> </w:t>
      </w:r>
      <w:r>
        <w:rPr>
          <w:sz w:val="20"/>
        </w:rPr>
        <w:t>use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333838B4" w14:textId="7EDD0012" w:rsidR="0049078D" w:rsidRDefault="0049078D" w:rsidP="0049078D">
      <w:pPr>
        <w:pStyle w:val="ListParagraph"/>
        <w:widowControl w:val="0"/>
        <w:numPr>
          <w:ilvl w:val="0"/>
          <w:numId w:val="39"/>
        </w:numPr>
        <w:tabs>
          <w:tab w:val="left" w:pos="759"/>
          <w:tab w:val="left" w:pos="760"/>
        </w:tabs>
        <w:autoSpaceDE w:val="0"/>
        <w:autoSpaceDN w:val="0"/>
        <w:spacing w:before="10" w:line="253" w:lineRule="exact"/>
        <w:ind w:leftChars="0"/>
        <w:rPr>
          <w:sz w:val="20"/>
        </w:rPr>
      </w:pPr>
      <w:del w:id="33" w:author="Xiaofei Wang" w:date="2022-07-06T20:53:00Z">
        <w:r w:rsidDel="0049078D">
          <w:rPr>
            <w:sz w:val="20"/>
          </w:rPr>
          <w:delText>request</w:delText>
        </w:r>
        <w:r w:rsidDel="0049078D">
          <w:rPr>
            <w:spacing w:val="33"/>
            <w:sz w:val="20"/>
          </w:rPr>
          <w:delText xml:space="preserve"> </w:delText>
        </w:r>
      </w:del>
      <w:ins w:id="34" w:author="Xiaofei Wang" w:date="2022-07-06T20:53:00Z">
        <w:r>
          <w:rPr>
            <w:sz w:val="20"/>
          </w:rPr>
          <w:t xml:space="preserve">negotiation </w:t>
        </w:r>
      </w:ins>
      <w:r>
        <w:rPr>
          <w:sz w:val="20"/>
        </w:rPr>
        <w:t>method</w:t>
      </w:r>
      <w:r>
        <w:rPr>
          <w:spacing w:val="34"/>
          <w:sz w:val="20"/>
        </w:rPr>
        <w:t xml:space="preserve"> </w:t>
      </w:r>
      <w:r>
        <w:rPr>
          <w:sz w:val="20"/>
        </w:rPr>
        <w:t>indicated</w:t>
      </w:r>
      <w:r>
        <w:rPr>
          <w:spacing w:val="33"/>
          <w:sz w:val="20"/>
        </w:rPr>
        <w:t xml:space="preserve"> </w:t>
      </w:r>
      <w:r>
        <w:rPr>
          <w:sz w:val="20"/>
        </w:rPr>
        <w:t>in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4"/>
          <w:sz w:val="20"/>
        </w:rPr>
        <w:t xml:space="preserve"> </w:t>
      </w:r>
      <w:del w:id="35" w:author="Xiaofei Wang" w:date="2022-07-06T20:53:00Z">
        <w:r w:rsidDel="0049078D">
          <w:rPr>
            <w:sz w:val="20"/>
          </w:rPr>
          <w:delText>Request</w:delText>
        </w:r>
        <w:r w:rsidDel="0049078D">
          <w:rPr>
            <w:spacing w:val="34"/>
            <w:sz w:val="20"/>
          </w:rPr>
          <w:delText xml:space="preserve"> </w:delText>
        </w:r>
      </w:del>
      <w:ins w:id="36" w:author="Xiaofei Wang" w:date="2022-07-06T20:53:00Z">
        <w:r>
          <w:rPr>
            <w:sz w:val="20"/>
          </w:rPr>
          <w:t>Negotiation</w:t>
        </w:r>
        <w:r>
          <w:rPr>
            <w:spacing w:val="34"/>
            <w:sz w:val="20"/>
          </w:rPr>
          <w:t xml:space="preserve"> </w:t>
        </w:r>
      </w:ins>
      <w:r>
        <w:rPr>
          <w:sz w:val="20"/>
        </w:rPr>
        <w:t>Method</w:t>
      </w:r>
      <w:r>
        <w:rPr>
          <w:spacing w:val="33"/>
          <w:sz w:val="20"/>
        </w:rPr>
        <w:t xml:space="preserve"> </w:t>
      </w:r>
      <w:r>
        <w:rPr>
          <w:sz w:val="20"/>
        </w:rPr>
        <w:t>subfield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EBCS</w:t>
      </w:r>
      <w:r>
        <w:rPr>
          <w:spacing w:val="3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3"/>
          <w:sz w:val="20"/>
        </w:rPr>
        <w:t xml:space="preserve"> </w:t>
      </w:r>
      <w:r>
        <w:rPr>
          <w:sz w:val="20"/>
        </w:rPr>
        <w:t>Info</w:t>
      </w:r>
      <w:r>
        <w:rPr>
          <w:spacing w:val="34"/>
          <w:sz w:val="20"/>
        </w:rPr>
        <w:t xml:space="preserve"> </w:t>
      </w:r>
      <w:r>
        <w:rPr>
          <w:sz w:val="20"/>
        </w:rPr>
        <w:t>subfield</w:t>
      </w:r>
      <w:r>
        <w:rPr>
          <w:spacing w:val="34"/>
          <w:sz w:val="20"/>
        </w:rPr>
        <w:t xml:space="preserve"> </w:t>
      </w:r>
      <w:r>
        <w:rPr>
          <w:spacing w:val="-4"/>
          <w:sz w:val="20"/>
        </w:rPr>
        <w:t>(See</w:t>
      </w:r>
    </w:p>
    <w:p w14:paraId="0EE4314D" w14:textId="77777777" w:rsidR="0049078D" w:rsidRDefault="0049078D" w:rsidP="0049078D">
      <w:pPr>
        <w:pStyle w:val="ListParagraph"/>
        <w:widowControl w:val="0"/>
        <w:numPr>
          <w:ilvl w:val="0"/>
          <w:numId w:val="39"/>
        </w:numPr>
        <w:tabs>
          <w:tab w:val="left" w:pos="759"/>
          <w:tab w:val="left" w:pos="760"/>
        </w:tabs>
        <w:autoSpaceDE w:val="0"/>
        <w:autoSpaceDN w:val="0"/>
        <w:spacing w:line="211" w:lineRule="exact"/>
        <w:ind w:leftChars="0"/>
        <w:rPr>
          <w:sz w:val="20"/>
        </w:rPr>
      </w:pPr>
      <w:hyperlink w:anchor="_bookmark134" w:history="1">
        <w:r>
          <w:rPr>
            <w:sz w:val="20"/>
          </w:rPr>
          <w:t>11.55.3.7</w:t>
        </w:r>
        <w:r>
          <w:rPr>
            <w:spacing w:val="-13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negotiation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procedure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associated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STAs)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hyperlink w:anchor="_bookmark136" w:history="1">
        <w:r>
          <w:rPr>
            <w:sz w:val="20"/>
          </w:rPr>
          <w:t>11.55.3.8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negotiation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procedure</w:t>
        </w:r>
        <w:r>
          <w:rPr>
            <w:spacing w:val="-9"/>
            <w:sz w:val="20"/>
          </w:rPr>
          <w:t xml:space="preserve"> </w:t>
        </w:r>
        <w:r>
          <w:rPr>
            <w:spacing w:val="-5"/>
            <w:sz w:val="20"/>
          </w:rPr>
          <w:t>for</w:t>
        </w:r>
      </w:hyperlink>
    </w:p>
    <w:p w14:paraId="63441DA1" w14:textId="77777777" w:rsidR="0049078D" w:rsidRDefault="0049078D" w:rsidP="0049078D">
      <w:pPr>
        <w:pStyle w:val="ListParagraph"/>
        <w:widowControl w:val="0"/>
        <w:numPr>
          <w:ilvl w:val="0"/>
          <w:numId w:val="39"/>
        </w:numPr>
        <w:tabs>
          <w:tab w:val="left" w:pos="759"/>
          <w:tab w:val="left" w:pos="760"/>
        </w:tabs>
        <w:autoSpaceDE w:val="0"/>
        <w:autoSpaceDN w:val="0"/>
        <w:spacing w:line="219" w:lineRule="exact"/>
        <w:ind w:leftChars="0"/>
        <w:rPr>
          <w:sz w:val="20"/>
        </w:rPr>
      </w:pPr>
      <w:hyperlink w:anchor="_bookmark136" w:history="1">
        <w:proofErr w:type="spellStart"/>
        <w:r>
          <w:rPr>
            <w:spacing w:val="-2"/>
            <w:sz w:val="20"/>
          </w:rPr>
          <w:t>unassociated</w:t>
        </w:r>
        <w:proofErr w:type="spellEnd"/>
        <w:r>
          <w:rPr>
            <w:spacing w:val="-9"/>
            <w:sz w:val="20"/>
          </w:rPr>
          <w:t xml:space="preserve"> </w:t>
        </w:r>
        <w:r>
          <w:rPr>
            <w:spacing w:val="-2"/>
            <w:sz w:val="20"/>
          </w:rPr>
          <w:t>STAs)</w:t>
        </w:r>
      </w:hyperlink>
      <w:r>
        <w:rPr>
          <w:spacing w:val="-2"/>
          <w:sz w:val="20"/>
        </w:rPr>
        <w:t>).</w:t>
      </w:r>
    </w:p>
    <w:p w14:paraId="47318E57" w14:textId="77777777" w:rsidR="0049078D" w:rsidRDefault="0049078D" w:rsidP="0049078D">
      <w:pPr>
        <w:spacing w:line="178" w:lineRule="exact"/>
        <w:ind w:left="167"/>
      </w:pPr>
      <w:r>
        <w:rPr>
          <w:spacing w:val="-5"/>
        </w:rPr>
        <w:t>20</w:t>
      </w:r>
    </w:p>
    <w:p w14:paraId="532E8C2D" w14:textId="77777777" w:rsidR="0049078D" w:rsidRDefault="0049078D" w:rsidP="0049078D">
      <w:pPr>
        <w:pStyle w:val="BodyText"/>
        <w:tabs>
          <w:tab w:val="left" w:pos="759"/>
        </w:tabs>
        <w:spacing w:line="328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7712587" wp14:editId="5AB98A87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4300" cy="127000"/>
                <wp:effectExtent l="0" t="0" r="0" b="0"/>
                <wp:wrapNone/>
                <wp:docPr id="325" name="docshape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4A6BD" w14:textId="77777777" w:rsidR="0049078D" w:rsidRDefault="0049078D" w:rsidP="0049078D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2587" id="docshape844" o:spid="_x0000_s1046" type="#_x0000_t202" style="position:absolute;left:0;text-align:left;margin-left:60.4pt;margin-top:10.2pt;width:9pt;height:10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" filled="f" stroked="f">
                <v:textbox inset="0,0,0,0">
                  <w:txbxContent>
                    <w:p w14:paraId="3C14A6BD" w14:textId="77777777" w:rsidR="0049078D" w:rsidRDefault="0049078D" w:rsidP="0049078D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2"/>
        </w:rPr>
        <w:t>21</w:t>
      </w:r>
      <w:r>
        <w:rPr>
          <w:position w:val="12"/>
        </w:rPr>
        <w:tab/>
      </w:r>
      <w:r>
        <w:t>An</w:t>
      </w:r>
      <w:r>
        <w:rPr>
          <w:spacing w:val="-1"/>
        </w:rPr>
        <w:t xml:space="preserve"> </w:t>
      </w:r>
      <w:r>
        <w:t>EBCS</w:t>
      </w:r>
      <w:r>
        <w:rPr>
          <w:spacing w:val="2"/>
        </w:rPr>
        <w:t xml:space="preserve"> </w:t>
      </w:r>
      <w:r>
        <w:t>STA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transmit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EBCS</w:t>
      </w:r>
      <w:r>
        <w:rPr>
          <w:spacing w:val="2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frame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frame</w:t>
      </w:r>
      <w:r>
        <w:rPr>
          <w:spacing w:val="2"/>
        </w:rPr>
        <w:t xml:space="preserve"> </w:t>
      </w:r>
      <w:r>
        <w:t>containing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EBCS</w:t>
      </w:r>
      <w:r>
        <w:rPr>
          <w:spacing w:val="4"/>
        </w:rPr>
        <w:t xml:space="preserve"> </w:t>
      </w:r>
      <w:r>
        <w:rPr>
          <w:spacing w:val="-2"/>
        </w:rPr>
        <w:t>Content</w:t>
      </w:r>
    </w:p>
    <w:p w14:paraId="3BC47BC1" w14:textId="77777777" w:rsidR="0049078D" w:rsidRDefault="0049078D" w:rsidP="0049078D">
      <w:pPr>
        <w:pStyle w:val="ListParagraph"/>
        <w:widowControl w:val="0"/>
        <w:numPr>
          <w:ilvl w:val="0"/>
          <w:numId w:val="38"/>
        </w:numPr>
        <w:tabs>
          <w:tab w:val="left" w:pos="759"/>
          <w:tab w:val="left" w:pos="760"/>
        </w:tabs>
        <w:autoSpaceDE w:val="0"/>
        <w:autoSpaceDN w:val="0"/>
        <w:spacing w:before="10" w:line="253" w:lineRule="exact"/>
        <w:ind w:leftChars="0"/>
        <w:rPr>
          <w:sz w:val="20"/>
        </w:rPr>
      </w:pPr>
      <w:r>
        <w:rPr>
          <w:sz w:val="20"/>
        </w:rPr>
        <w:t>Request</w:t>
      </w:r>
      <w:r>
        <w:rPr>
          <w:spacing w:val="-12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9"/>
          <w:sz w:val="20"/>
        </w:rPr>
        <w:t xml:space="preserve"> </w:t>
      </w:r>
      <w:r>
        <w:rPr>
          <w:sz w:val="20"/>
        </w:rPr>
        <w:t>requesting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EBCS</w:t>
      </w:r>
      <w:r>
        <w:rPr>
          <w:spacing w:val="-9"/>
          <w:sz w:val="20"/>
        </w:rPr>
        <w:t xml:space="preserve"> </w:t>
      </w:r>
      <w:r>
        <w:rPr>
          <w:sz w:val="20"/>
        </w:rPr>
        <w:t>traffic</w:t>
      </w:r>
      <w:r>
        <w:rPr>
          <w:spacing w:val="-9"/>
          <w:sz w:val="20"/>
        </w:rPr>
        <w:t xml:space="preserve"> </w:t>
      </w:r>
      <w:r>
        <w:rPr>
          <w:sz w:val="20"/>
        </w:rPr>
        <w:t>stream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STA</w:t>
      </w:r>
      <w:r>
        <w:rPr>
          <w:spacing w:val="-9"/>
          <w:sz w:val="20"/>
        </w:rPr>
        <w:t xml:space="preserve"> </w:t>
      </w:r>
      <w:r>
        <w:rPr>
          <w:sz w:val="20"/>
        </w:rPr>
        <w:t>receives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Notice</w:t>
      </w:r>
    </w:p>
    <w:p w14:paraId="7BCC7A0B" w14:textId="77777777" w:rsidR="0049078D" w:rsidRDefault="0049078D" w:rsidP="0049078D">
      <w:pPr>
        <w:pStyle w:val="ListParagraph"/>
        <w:widowControl w:val="0"/>
        <w:numPr>
          <w:ilvl w:val="0"/>
          <w:numId w:val="38"/>
        </w:numPr>
        <w:tabs>
          <w:tab w:val="left" w:pos="759"/>
          <w:tab w:val="left" w:pos="760"/>
        </w:tabs>
        <w:autoSpaceDE w:val="0"/>
        <w:autoSpaceDN w:val="0"/>
        <w:spacing w:line="211" w:lineRule="exact"/>
        <w:ind w:leftChars="0"/>
        <w:rPr>
          <w:sz w:val="20"/>
        </w:rPr>
      </w:pPr>
      <w:r>
        <w:rPr>
          <w:sz w:val="20"/>
        </w:rPr>
        <w:t>frame</w:t>
      </w:r>
      <w:r>
        <w:rPr>
          <w:spacing w:val="37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0"/>
          <w:sz w:val="20"/>
        </w:rPr>
        <w:t xml:space="preserve"> </w:t>
      </w:r>
      <w:r>
        <w:rPr>
          <w:sz w:val="20"/>
        </w:rPr>
        <w:t>acceptable</w:t>
      </w:r>
      <w:r>
        <w:rPr>
          <w:spacing w:val="40"/>
          <w:sz w:val="20"/>
        </w:rPr>
        <w:t xml:space="preserve"> </w:t>
      </w:r>
      <w:r>
        <w:rPr>
          <w:sz w:val="20"/>
        </w:rPr>
        <w:t>time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termination</w:t>
      </w:r>
      <w:r>
        <w:rPr>
          <w:spacing w:val="40"/>
          <w:sz w:val="20"/>
        </w:rPr>
        <w:t xml:space="preserve"> </w:t>
      </w:r>
      <w:r>
        <w:rPr>
          <w:sz w:val="20"/>
        </w:rPr>
        <w:t>value</w:t>
      </w:r>
      <w:r>
        <w:rPr>
          <w:spacing w:val="41"/>
          <w:sz w:val="20"/>
        </w:rPr>
        <w:t xml:space="preserve"> </w:t>
      </w:r>
      <w:r>
        <w:rPr>
          <w:sz w:val="20"/>
        </w:rPr>
        <w:t>contained</w:t>
      </w:r>
      <w:r>
        <w:rPr>
          <w:spacing w:val="39"/>
          <w:sz w:val="20"/>
        </w:rPr>
        <w:t xml:space="preserve"> </w:t>
      </w: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EBCS</w:t>
      </w:r>
      <w:r>
        <w:rPr>
          <w:spacing w:val="40"/>
          <w:sz w:val="20"/>
        </w:rPr>
        <w:t xml:space="preserve"> </w:t>
      </w:r>
      <w:r>
        <w:rPr>
          <w:sz w:val="20"/>
        </w:rPr>
        <w:t>Termination</w:t>
      </w:r>
      <w:r>
        <w:rPr>
          <w:spacing w:val="40"/>
          <w:sz w:val="20"/>
        </w:rPr>
        <w:t xml:space="preserve"> </w:t>
      </w:r>
      <w:r>
        <w:rPr>
          <w:sz w:val="20"/>
        </w:rPr>
        <w:t>Info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subfield</w:t>
      </w:r>
    </w:p>
    <w:p w14:paraId="6E72FD84" w14:textId="77777777" w:rsidR="0049078D" w:rsidRDefault="0049078D" w:rsidP="0049078D">
      <w:pPr>
        <w:pStyle w:val="ListParagraph"/>
        <w:widowControl w:val="0"/>
        <w:numPr>
          <w:ilvl w:val="0"/>
          <w:numId w:val="38"/>
        </w:numPr>
        <w:tabs>
          <w:tab w:val="left" w:pos="759"/>
          <w:tab w:val="left" w:pos="760"/>
        </w:tabs>
        <w:autoSpaceDE w:val="0"/>
        <w:autoSpaceDN w:val="0"/>
        <w:spacing w:line="219" w:lineRule="exact"/>
        <w:ind w:leftChars="0"/>
        <w:rPr>
          <w:sz w:val="20"/>
        </w:rPr>
      </w:pPr>
      <w:r>
        <w:rPr>
          <w:spacing w:val="-2"/>
          <w:sz w:val="20"/>
        </w:rPr>
        <w:t>containing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traffic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stream.</w:t>
      </w:r>
    </w:p>
    <w:p w14:paraId="4C74A52B" w14:textId="77777777" w:rsidR="0049078D" w:rsidRDefault="0049078D" w:rsidP="0049078D">
      <w:pPr>
        <w:spacing w:line="172" w:lineRule="exact"/>
        <w:ind w:left="167"/>
      </w:pPr>
      <w:r>
        <w:rPr>
          <w:spacing w:val="-5"/>
        </w:rPr>
        <w:t>26</w:t>
      </w:r>
    </w:p>
    <w:p w14:paraId="31F131F9" w14:textId="77777777" w:rsidR="0049078D" w:rsidRDefault="0049078D" w:rsidP="0049078D">
      <w:pPr>
        <w:pStyle w:val="ListParagraph"/>
        <w:widowControl w:val="0"/>
        <w:numPr>
          <w:ilvl w:val="0"/>
          <w:numId w:val="37"/>
        </w:numPr>
        <w:tabs>
          <w:tab w:val="left" w:pos="759"/>
          <w:tab w:val="left" w:pos="760"/>
        </w:tabs>
        <w:autoSpaceDE w:val="0"/>
        <w:autoSpaceDN w:val="0"/>
        <w:spacing w:line="200" w:lineRule="exact"/>
        <w:ind w:leftChars="0"/>
      </w:pPr>
      <w:r>
        <w:rPr>
          <w:position w:val="1"/>
        </w:rPr>
        <w:t>NOTE—The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valid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values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17"/>
          <w:position w:val="1"/>
        </w:rPr>
        <w:t xml:space="preserve"> </w:t>
      </w:r>
      <w:proofErr w:type="gramStart"/>
      <w:r>
        <w:rPr>
          <w:position w:val="1"/>
        </w:rPr>
        <w:t>To</w:t>
      </w:r>
      <w:proofErr w:type="gramEnd"/>
      <w:r>
        <w:rPr>
          <w:spacing w:val="17"/>
          <w:position w:val="1"/>
        </w:rPr>
        <w:t xml:space="preserve"> </w:t>
      </w:r>
      <w:r>
        <w:rPr>
          <w:position w:val="1"/>
        </w:rPr>
        <w:t>Termination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subfield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determined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receiving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STA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17"/>
          <w:position w:val="1"/>
        </w:rPr>
        <w:t xml:space="preserve"> </w:t>
      </w:r>
      <w:r>
        <w:rPr>
          <w:spacing w:val="-5"/>
          <w:position w:val="1"/>
        </w:rPr>
        <w:t>are</w:t>
      </w:r>
    </w:p>
    <w:p w14:paraId="61ADBC9E" w14:textId="0D16DEA6" w:rsidR="00421DA5" w:rsidRDefault="0049078D" w:rsidP="0049078D">
      <w:pPr>
        <w:spacing w:line="203" w:lineRule="exact"/>
        <w:sectPr w:rsidR="00421DA5">
          <w:pgSz w:w="12240" w:h="15840"/>
          <w:pgMar w:top="1280" w:right="1080" w:bottom="880" w:left="1040" w:header="660" w:footer="682" w:gutter="0"/>
          <w:cols w:space="720"/>
        </w:sectPr>
      </w:pPr>
      <w:r>
        <w:rPr>
          <w:position w:val="1"/>
        </w:rPr>
        <w:t>beyond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scope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standard.</w:t>
      </w:r>
    </w:p>
    <w:p w14:paraId="6129EEF6" w14:textId="77777777" w:rsidR="009E0476" w:rsidRDefault="009E0476" w:rsidP="002F0868">
      <w:pPr>
        <w:pStyle w:val="ListParagraph"/>
        <w:widowControl w:val="0"/>
        <w:numPr>
          <w:ilvl w:val="0"/>
          <w:numId w:val="26"/>
        </w:numPr>
        <w:tabs>
          <w:tab w:val="left" w:pos="759"/>
          <w:tab w:val="left" w:pos="760"/>
        </w:tabs>
        <w:autoSpaceDE w:val="0"/>
        <w:autoSpaceDN w:val="0"/>
        <w:spacing w:before="83" w:line="226" w:lineRule="exact"/>
        <w:ind w:leftChars="0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format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Negotiation</w:t>
      </w:r>
      <w:r>
        <w:rPr>
          <w:spacing w:val="4"/>
          <w:sz w:val="20"/>
        </w:rPr>
        <w:t xml:space="preserve"> </w:t>
      </w:r>
      <w:r>
        <w:rPr>
          <w:sz w:val="20"/>
        </w:rPr>
        <w:t>Address</w:t>
      </w:r>
      <w:r>
        <w:rPr>
          <w:spacing w:val="5"/>
          <w:sz w:val="20"/>
        </w:rPr>
        <w:t xml:space="preserve"> </w:t>
      </w:r>
      <w:r>
        <w:rPr>
          <w:sz w:val="20"/>
        </w:rPr>
        <w:t>subfield</w:t>
      </w:r>
      <w:r>
        <w:rPr>
          <w:spacing w:val="6"/>
          <w:sz w:val="20"/>
        </w:rPr>
        <w:t xml:space="preserve"> </w:t>
      </w:r>
      <w:r>
        <w:rPr>
          <w:sz w:val="20"/>
        </w:rPr>
        <w:t>when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Negotiation</w:t>
      </w:r>
      <w:r>
        <w:rPr>
          <w:spacing w:val="4"/>
          <w:sz w:val="20"/>
        </w:rPr>
        <w:t xml:space="preserve"> </w:t>
      </w:r>
      <w:r>
        <w:rPr>
          <w:sz w:val="20"/>
        </w:rPr>
        <w:t>Address</w:t>
      </w:r>
      <w:r>
        <w:rPr>
          <w:spacing w:val="5"/>
          <w:sz w:val="20"/>
        </w:rPr>
        <w:t xml:space="preserve"> </w:t>
      </w:r>
      <w:r>
        <w:rPr>
          <w:sz w:val="20"/>
        </w:rPr>
        <w:t>Type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set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shown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in</w:t>
      </w:r>
    </w:p>
    <w:p w14:paraId="20C12CFC" w14:textId="77777777" w:rsidR="009E0476" w:rsidRDefault="009E0476" w:rsidP="002F0868">
      <w:pPr>
        <w:pStyle w:val="ListParagraph"/>
        <w:widowControl w:val="0"/>
        <w:numPr>
          <w:ilvl w:val="0"/>
          <w:numId w:val="26"/>
        </w:numPr>
        <w:tabs>
          <w:tab w:val="left" w:pos="759"/>
          <w:tab w:val="left" w:pos="760"/>
        </w:tabs>
        <w:autoSpaceDE w:val="0"/>
        <w:autoSpaceDN w:val="0"/>
        <w:spacing w:line="220" w:lineRule="exact"/>
        <w:ind w:leftChars="0"/>
        <w:rPr>
          <w:sz w:val="20"/>
        </w:rPr>
      </w:pPr>
      <w:hyperlink w:anchor="_bookmark108" w:history="1">
        <w:r>
          <w:rPr>
            <w:sz w:val="20"/>
          </w:rPr>
          <w:t>Figure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9-909ax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(Negotiation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Negotiation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Type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pacing w:val="-5"/>
            <w:sz w:val="20"/>
          </w:rPr>
          <w:t>1</w:t>
        </w:r>
      </w:hyperlink>
      <w:r>
        <w:rPr>
          <w:spacing w:val="-5"/>
          <w:sz w:val="20"/>
        </w:rPr>
        <w:t>).</w:t>
      </w:r>
    </w:p>
    <w:p w14:paraId="2DE77C51" w14:textId="77777777" w:rsidR="009E0476" w:rsidRDefault="009E0476" w:rsidP="009E0476">
      <w:pPr>
        <w:spacing w:line="157" w:lineRule="exact"/>
        <w:ind w:left="257"/>
      </w:pPr>
      <w:r>
        <w:t>3</w:t>
      </w:r>
    </w:p>
    <w:p w14:paraId="2498EED1" w14:textId="77777777" w:rsidR="009E0476" w:rsidRDefault="009E0476" w:rsidP="009E0476">
      <w:pPr>
        <w:spacing w:line="200" w:lineRule="exact"/>
        <w:ind w:left="25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BE7AA" wp14:editId="42434EC8">
                <wp:simplePos x="0" y="0"/>
                <wp:positionH relativeFrom="page">
                  <wp:posOffset>2628900</wp:posOffset>
                </wp:positionH>
                <wp:positionV relativeFrom="paragraph">
                  <wp:posOffset>88900</wp:posOffset>
                </wp:positionV>
                <wp:extent cx="3023235" cy="283210"/>
                <wp:effectExtent l="0" t="0" r="0" b="0"/>
                <wp:wrapNone/>
                <wp:docPr id="566" name="docshapegroup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283210"/>
                          <a:chOff x="4140" y="140"/>
                          <a:chExt cx="4761" cy="446"/>
                        </a:xfrm>
                      </wpg:grpSpPr>
                      <wps:wsp>
                        <wps:cNvPr id="567" name="docshape620"/>
                        <wps:cNvSpPr>
                          <a:spLocks/>
                        </wps:cNvSpPr>
                        <wps:spPr bwMode="auto">
                          <a:xfrm>
                            <a:off x="4139" y="139"/>
                            <a:ext cx="4761" cy="446"/>
                          </a:xfrm>
                          <a:custGeom>
                            <a:avLst/>
                            <a:gdLst>
                              <a:gd name="T0" fmla="+- 0 8900 4140"/>
                              <a:gd name="T1" fmla="*/ T0 w 4761"/>
                              <a:gd name="T2" fmla="+- 0 165 140"/>
                              <a:gd name="T3" fmla="*/ 165 h 446"/>
                              <a:gd name="T4" fmla="+- 0 8899 4140"/>
                              <a:gd name="T5" fmla="*/ T4 w 4761"/>
                              <a:gd name="T6" fmla="+- 0 165 140"/>
                              <a:gd name="T7" fmla="*/ 165 h 446"/>
                              <a:gd name="T8" fmla="+- 0 8899 4140"/>
                              <a:gd name="T9" fmla="*/ T8 w 4761"/>
                              <a:gd name="T10" fmla="+- 0 140 140"/>
                              <a:gd name="T11" fmla="*/ 140 h 446"/>
                              <a:gd name="T12" fmla="+- 0 8875 4140"/>
                              <a:gd name="T13" fmla="*/ T12 w 4761"/>
                              <a:gd name="T14" fmla="+- 0 140 140"/>
                              <a:gd name="T15" fmla="*/ 140 h 446"/>
                              <a:gd name="T16" fmla="+- 0 8875 4140"/>
                              <a:gd name="T17" fmla="*/ T16 w 4761"/>
                              <a:gd name="T18" fmla="+- 0 165 140"/>
                              <a:gd name="T19" fmla="*/ 165 h 446"/>
                              <a:gd name="T20" fmla="+- 0 8875 4140"/>
                              <a:gd name="T21" fmla="*/ T20 w 4761"/>
                              <a:gd name="T22" fmla="+- 0 560 140"/>
                              <a:gd name="T23" fmla="*/ 560 h 446"/>
                              <a:gd name="T24" fmla="+- 0 6559 4140"/>
                              <a:gd name="T25" fmla="*/ T24 w 4761"/>
                              <a:gd name="T26" fmla="+- 0 560 140"/>
                              <a:gd name="T27" fmla="*/ 560 h 446"/>
                              <a:gd name="T28" fmla="+- 0 6559 4140"/>
                              <a:gd name="T29" fmla="*/ T28 w 4761"/>
                              <a:gd name="T30" fmla="+- 0 165 140"/>
                              <a:gd name="T31" fmla="*/ 165 h 446"/>
                              <a:gd name="T32" fmla="+- 0 8875 4140"/>
                              <a:gd name="T33" fmla="*/ T32 w 4761"/>
                              <a:gd name="T34" fmla="+- 0 165 140"/>
                              <a:gd name="T35" fmla="*/ 165 h 446"/>
                              <a:gd name="T36" fmla="+- 0 8875 4140"/>
                              <a:gd name="T37" fmla="*/ T36 w 4761"/>
                              <a:gd name="T38" fmla="+- 0 140 140"/>
                              <a:gd name="T39" fmla="*/ 140 h 446"/>
                              <a:gd name="T40" fmla="+- 0 6559 4140"/>
                              <a:gd name="T41" fmla="*/ T40 w 4761"/>
                              <a:gd name="T42" fmla="+- 0 140 140"/>
                              <a:gd name="T43" fmla="*/ 140 h 446"/>
                              <a:gd name="T44" fmla="+- 0 6534 4140"/>
                              <a:gd name="T45" fmla="*/ T44 w 4761"/>
                              <a:gd name="T46" fmla="+- 0 140 140"/>
                              <a:gd name="T47" fmla="*/ 140 h 446"/>
                              <a:gd name="T48" fmla="+- 0 6534 4140"/>
                              <a:gd name="T49" fmla="*/ T48 w 4761"/>
                              <a:gd name="T50" fmla="+- 0 165 140"/>
                              <a:gd name="T51" fmla="*/ 165 h 446"/>
                              <a:gd name="T52" fmla="+- 0 6534 4140"/>
                              <a:gd name="T53" fmla="*/ T52 w 4761"/>
                              <a:gd name="T54" fmla="+- 0 560 140"/>
                              <a:gd name="T55" fmla="*/ 560 h 446"/>
                              <a:gd name="T56" fmla="+- 0 4166 4140"/>
                              <a:gd name="T57" fmla="*/ T56 w 4761"/>
                              <a:gd name="T58" fmla="+- 0 560 140"/>
                              <a:gd name="T59" fmla="*/ 560 h 446"/>
                              <a:gd name="T60" fmla="+- 0 4166 4140"/>
                              <a:gd name="T61" fmla="*/ T60 w 4761"/>
                              <a:gd name="T62" fmla="+- 0 165 140"/>
                              <a:gd name="T63" fmla="*/ 165 h 446"/>
                              <a:gd name="T64" fmla="+- 0 6534 4140"/>
                              <a:gd name="T65" fmla="*/ T64 w 4761"/>
                              <a:gd name="T66" fmla="+- 0 165 140"/>
                              <a:gd name="T67" fmla="*/ 165 h 446"/>
                              <a:gd name="T68" fmla="+- 0 6534 4140"/>
                              <a:gd name="T69" fmla="*/ T68 w 4761"/>
                              <a:gd name="T70" fmla="+- 0 140 140"/>
                              <a:gd name="T71" fmla="*/ 140 h 446"/>
                              <a:gd name="T72" fmla="+- 0 4140 4140"/>
                              <a:gd name="T73" fmla="*/ T72 w 4761"/>
                              <a:gd name="T74" fmla="+- 0 140 140"/>
                              <a:gd name="T75" fmla="*/ 140 h 446"/>
                              <a:gd name="T76" fmla="+- 0 4140 4140"/>
                              <a:gd name="T77" fmla="*/ T76 w 4761"/>
                              <a:gd name="T78" fmla="+- 0 165 140"/>
                              <a:gd name="T79" fmla="*/ 165 h 446"/>
                              <a:gd name="T80" fmla="+- 0 4141 4140"/>
                              <a:gd name="T81" fmla="*/ T80 w 4761"/>
                              <a:gd name="T82" fmla="+- 0 165 140"/>
                              <a:gd name="T83" fmla="*/ 165 h 446"/>
                              <a:gd name="T84" fmla="+- 0 4141 4140"/>
                              <a:gd name="T85" fmla="*/ T84 w 4761"/>
                              <a:gd name="T86" fmla="+- 0 560 140"/>
                              <a:gd name="T87" fmla="*/ 560 h 446"/>
                              <a:gd name="T88" fmla="+- 0 4140 4140"/>
                              <a:gd name="T89" fmla="*/ T88 w 4761"/>
                              <a:gd name="T90" fmla="+- 0 560 140"/>
                              <a:gd name="T91" fmla="*/ 560 h 446"/>
                              <a:gd name="T92" fmla="+- 0 4140 4140"/>
                              <a:gd name="T93" fmla="*/ T92 w 4761"/>
                              <a:gd name="T94" fmla="+- 0 585 140"/>
                              <a:gd name="T95" fmla="*/ 585 h 446"/>
                              <a:gd name="T96" fmla="+- 0 6534 4140"/>
                              <a:gd name="T97" fmla="*/ T96 w 4761"/>
                              <a:gd name="T98" fmla="+- 0 585 140"/>
                              <a:gd name="T99" fmla="*/ 585 h 446"/>
                              <a:gd name="T100" fmla="+- 0 6559 4140"/>
                              <a:gd name="T101" fmla="*/ T100 w 4761"/>
                              <a:gd name="T102" fmla="+- 0 585 140"/>
                              <a:gd name="T103" fmla="*/ 585 h 446"/>
                              <a:gd name="T104" fmla="+- 0 8899 4140"/>
                              <a:gd name="T105" fmla="*/ T104 w 4761"/>
                              <a:gd name="T106" fmla="+- 0 585 140"/>
                              <a:gd name="T107" fmla="*/ 585 h 446"/>
                              <a:gd name="T108" fmla="+- 0 8899 4140"/>
                              <a:gd name="T109" fmla="*/ T108 w 4761"/>
                              <a:gd name="T110" fmla="+- 0 560 140"/>
                              <a:gd name="T111" fmla="*/ 560 h 446"/>
                              <a:gd name="T112" fmla="+- 0 8900 4140"/>
                              <a:gd name="T113" fmla="*/ T112 w 4761"/>
                              <a:gd name="T114" fmla="+- 0 560 140"/>
                              <a:gd name="T115" fmla="*/ 560 h 446"/>
                              <a:gd name="T116" fmla="+- 0 8900 4140"/>
                              <a:gd name="T117" fmla="*/ T116 w 4761"/>
                              <a:gd name="T118" fmla="+- 0 165 140"/>
                              <a:gd name="T119" fmla="*/ 16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761" h="446">
                                <a:moveTo>
                                  <a:pt x="4760" y="25"/>
                                </a:moveTo>
                                <a:lnTo>
                                  <a:pt x="4759" y="25"/>
                                </a:lnTo>
                                <a:lnTo>
                                  <a:pt x="4759" y="0"/>
                                </a:lnTo>
                                <a:lnTo>
                                  <a:pt x="4735" y="0"/>
                                </a:lnTo>
                                <a:lnTo>
                                  <a:pt x="4735" y="25"/>
                                </a:lnTo>
                                <a:lnTo>
                                  <a:pt x="4735" y="420"/>
                                </a:lnTo>
                                <a:lnTo>
                                  <a:pt x="2419" y="420"/>
                                </a:lnTo>
                                <a:lnTo>
                                  <a:pt x="2419" y="25"/>
                                </a:lnTo>
                                <a:lnTo>
                                  <a:pt x="4735" y="25"/>
                                </a:lnTo>
                                <a:lnTo>
                                  <a:pt x="4735" y="0"/>
                                </a:lnTo>
                                <a:lnTo>
                                  <a:pt x="2419" y="0"/>
                                </a:lnTo>
                                <a:lnTo>
                                  <a:pt x="2394" y="0"/>
                                </a:lnTo>
                                <a:lnTo>
                                  <a:pt x="2394" y="25"/>
                                </a:lnTo>
                                <a:lnTo>
                                  <a:pt x="2394" y="420"/>
                                </a:lnTo>
                                <a:lnTo>
                                  <a:pt x="26" y="420"/>
                                </a:lnTo>
                                <a:lnTo>
                                  <a:pt x="26" y="25"/>
                                </a:lnTo>
                                <a:lnTo>
                                  <a:pt x="2394" y="25"/>
                                </a:lnTo>
                                <a:lnTo>
                                  <a:pt x="2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" y="25"/>
                                </a:lnTo>
                                <a:lnTo>
                                  <a:pt x="1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45"/>
                                </a:lnTo>
                                <a:lnTo>
                                  <a:pt x="2394" y="445"/>
                                </a:lnTo>
                                <a:lnTo>
                                  <a:pt x="2419" y="445"/>
                                </a:lnTo>
                                <a:lnTo>
                                  <a:pt x="4759" y="445"/>
                                </a:lnTo>
                                <a:lnTo>
                                  <a:pt x="4759" y="420"/>
                                </a:lnTo>
                                <a:lnTo>
                                  <a:pt x="4760" y="420"/>
                                </a:lnTo>
                                <a:lnTo>
                                  <a:pt x="476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docshape621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73"/>
                            <a:ext cx="96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ADCD8" w14:textId="77777777" w:rsidR="009E0476" w:rsidRDefault="009E0476" w:rsidP="009E0476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IPv4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docshape622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240"/>
                            <a:ext cx="168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48CB8" w14:textId="77777777" w:rsidR="009E0476" w:rsidRDefault="009E0476" w:rsidP="009E0476">
                              <w:pPr>
                                <w:spacing w:line="221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Negotiation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UDP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>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BE7AA" id="docshapegroup619" o:spid="_x0000_s1047" style="position:absolute;left:0;text-align:left;margin-left:207pt;margin-top:7pt;width:238.05pt;height:22.3pt;z-index:251663360;mso-position-horizontal-relative:page" coordorigin="4140,140" coordsize="476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">
                <v:shape id="docshape620" o:spid="_x0000_s1048" style="position:absolute;left:4139;top:139;width:4761;height:446;visibility:visible;mso-wrap-style:square;v-text-anchor:top" coordsize="476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" path="m4760,25r-1,l4759,r-24,l4735,25r,395l2419,420r,-395l4735,25r,-25l2419,r-25,l2394,25r,395l26,420,26,25r2368,l2394,,,,,25r1,l1,420r-1,l,445r2394,l2419,445r2340,l4759,420r1,l4760,25xe" fillcolor="black" stroked="f">
                  <v:path arrowok="t" o:connecttype="custom" o:connectlocs="4760,165;4759,165;4759,140;4735,140;4735,165;4735,560;2419,560;2419,165;4735,165;4735,140;2419,140;2394,140;2394,165;2394,560;26,560;26,165;2394,165;2394,140;0,140;0,165;1,165;1,560;0,560;0,585;2394,585;2419,585;4759,585;4759,560;4760,560;4760,165" o:connectangles="0,0,0,0,0,0,0,0,0,0,0,0,0,0,0,0,0,0,0,0,0,0,0,0,0,0,0,0,0,0"/>
                </v:shape>
                <v:shape id="docshape621" o:spid="_x0000_s1049" type="#_x0000_t202" style="position:absolute;left:4878;top:273;width:96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RQ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BZ+BRQwgAAANwAAAAPAAAA&#10;AAAAAAAAAAAAAAcCAABkcnMvZG93bnJldi54bWxQSwUGAAAAAAMAAwC3AAAA9gIAAAAA&#10;" filled="f" stroked="f">
                  <v:textbox inset="0,0,0,0">
                    <w:txbxContent>
                      <w:p w14:paraId="592ADCD8" w14:textId="77777777" w:rsidR="009E0476" w:rsidRDefault="009E0476" w:rsidP="009E0476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IPv4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docshape622" o:spid="_x0000_s1050" type="#_x0000_t202" style="position:absolute;left:6885;top:240;width:168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HL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A2tLHLxQAAANwAAAAP&#10;AAAAAAAAAAAAAAAAAAcCAABkcnMvZG93bnJldi54bWxQSwUGAAAAAAMAAwC3AAAA+QIAAAAA&#10;" filled="f" stroked="f">
                  <v:textbox inset="0,0,0,0">
                    <w:txbxContent>
                      <w:p w14:paraId="7D448CB8" w14:textId="77777777" w:rsidR="009E0476" w:rsidRDefault="009E0476" w:rsidP="009E0476">
                        <w:pPr>
                          <w:spacing w:line="221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Negotiation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UDP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4</w:t>
      </w:r>
    </w:p>
    <w:p w14:paraId="1A0E9508" w14:textId="77777777" w:rsidR="009E0476" w:rsidRDefault="009E0476" w:rsidP="009E0476">
      <w:pPr>
        <w:spacing w:line="200" w:lineRule="exact"/>
        <w:ind w:left="257"/>
      </w:pPr>
      <w:r>
        <w:t>5</w:t>
      </w:r>
    </w:p>
    <w:p w14:paraId="3C7803DC" w14:textId="77777777" w:rsidR="009E0476" w:rsidRDefault="009E0476" w:rsidP="009E0476">
      <w:pPr>
        <w:spacing w:line="202" w:lineRule="exact"/>
        <w:ind w:left="257"/>
      </w:pPr>
      <w:r>
        <w:t>6</w:t>
      </w:r>
    </w:p>
    <w:p w14:paraId="6338F25A" w14:textId="77777777" w:rsidR="009E0476" w:rsidRDefault="009E0476" w:rsidP="009E0476">
      <w:pPr>
        <w:tabs>
          <w:tab w:val="left" w:pos="2459"/>
          <w:tab w:val="left" w:pos="4264"/>
          <w:tab w:val="right" w:pos="6720"/>
        </w:tabs>
        <w:spacing w:line="232" w:lineRule="exact"/>
        <w:ind w:left="257"/>
        <w:rPr>
          <w:rFonts w:ascii="Arial"/>
          <w:sz w:val="16"/>
        </w:rPr>
      </w:pPr>
      <w:r>
        <w:rPr>
          <w:spacing w:val="-10"/>
          <w:position w:val="7"/>
        </w:rPr>
        <w:t>7</w:t>
      </w:r>
      <w:r>
        <w:rPr>
          <w:position w:val="7"/>
        </w:rPr>
        <w:tab/>
      </w: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4</w:t>
      </w:r>
      <w:r>
        <w:rPr>
          <w:sz w:val="16"/>
        </w:rPr>
        <w:tab/>
      </w:r>
      <w:r>
        <w:rPr>
          <w:rFonts w:ascii="Arial"/>
          <w:spacing w:val="-10"/>
          <w:sz w:val="16"/>
        </w:rPr>
        <w:t>2</w:t>
      </w:r>
    </w:p>
    <w:p w14:paraId="1AB641F6" w14:textId="77777777" w:rsidR="009E0476" w:rsidRDefault="009E0476" w:rsidP="009E0476">
      <w:pPr>
        <w:spacing w:line="166" w:lineRule="exact"/>
        <w:ind w:left="257"/>
      </w:pPr>
      <w:r>
        <w:t>8</w:t>
      </w:r>
    </w:p>
    <w:p w14:paraId="5D0D36FC" w14:textId="77777777" w:rsidR="009E0476" w:rsidRDefault="009E0476" w:rsidP="009E0476">
      <w:pPr>
        <w:pStyle w:val="Heading6"/>
        <w:tabs>
          <w:tab w:val="left" w:pos="836"/>
        </w:tabs>
        <w:spacing w:line="242" w:lineRule="exact"/>
        <w:ind w:left="257"/>
      </w:pPr>
      <w:r>
        <w:rPr>
          <w:rFonts w:ascii="Times New Roman" w:hAnsi="Times New Roman"/>
          <w:b w:val="0"/>
          <w:spacing w:val="-10"/>
          <w:position w:val="8"/>
          <w:sz w:val="18"/>
        </w:rPr>
        <w:t>9</w:t>
      </w:r>
      <w:r>
        <w:rPr>
          <w:rFonts w:ascii="Times New Roman" w:hAnsi="Times New Roman"/>
          <w:b w:val="0"/>
          <w:position w:val="8"/>
          <w:sz w:val="18"/>
        </w:rPr>
        <w:tab/>
      </w:r>
      <w:bookmarkStart w:id="37" w:name="_bookmark108"/>
      <w:bookmarkEnd w:id="37"/>
      <w:r>
        <w:t>Figure</w:t>
      </w:r>
      <w:r>
        <w:rPr>
          <w:spacing w:val="-5"/>
        </w:rPr>
        <w:t xml:space="preserve"> </w:t>
      </w:r>
      <w:r>
        <w:t>9-909ax—Negotiation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Negotiation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5F03395C" w14:textId="77777777" w:rsidR="009E0476" w:rsidRDefault="009E0476" w:rsidP="009E0476">
      <w:pPr>
        <w:spacing w:line="158" w:lineRule="exact"/>
        <w:ind w:left="167"/>
      </w:pPr>
      <w:r>
        <w:rPr>
          <w:spacing w:val="-5"/>
        </w:rPr>
        <w:t>10</w:t>
      </w:r>
    </w:p>
    <w:p w14:paraId="19BC7A22" w14:textId="77777777" w:rsidR="009E0476" w:rsidRDefault="009E0476" w:rsidP="009E0476">
      <w:pPr>
        <w:spacing w:line="201" w:lineRule="exact"/>
        <w:ind w:left="174"/>
      </w:pPr>
      <w:r>
        <w:rPr>
          <w:spacing w:val="-5"/>
        </w:rPr>
        <w:t>11</w:t>
      </w:r>
    </w:p>
    <w:p w14:paraId="6EA6198E" w14:textId="77777777" w:rsidR="009E0476" w:rsidRDefault="009E0476" w:rsidP="002F0868">
      <w:pPr>
        <w:pStyle w:val="ListParagraph"/>
        <w:widowControl w:val="0"/>
        <w:numPr>
          <w:ilvl w:val="0"/>
          <w:numId w:val="25"/>
        </w:numPr>
        <w:tabs>
          <w:tab w:val="left" w:pos="759"/>
          <w:tab w:val="left" w:pos="760"/>
        </w:tabs>
        <w:autoSpaceDE w:val="0"/>
        <w:autoSpaceDN w:val="0"/>
        <w:spacing w:line="213" w:lineRule="exact"/>
        <w:ind w:leftChars="0" w:hanging="593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IPv4</w:t>
      </w:r>
      <w:r>
        <w:rPr>
          <w:spacing w:val="2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sz w:val="20"/>
        </w:rPr>
        <w:t>subfield</w:t>
      </w:r>
      <w:r>
        <w:rPr>
          <w:spacing w:val="1"/>
          <w:sz w:val="20"/>
        </w:rPr>
        <w:t xml:space="preserve"> </w:t>
      </w:r>
      <w:r>
        <w:rPr>
          <w:sz w:val="20"/>
        </w:rPr>
        <w:t>indicates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IPv4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sz w:val="20"/>
        </w:rPr>
        <w:t>used</w:t>
      </w:r>
      <w:r>
        <w:rPr>
          <w:spacing w:val="2"/>
          <w:sz w:val="20"/>
        </w:rPr>
        <w:t xml:space="preserve"> </w:t>
      </w:r>
      <w:r>
        <w:rPr>
          <w:sz w:val="20"/>
        </w:rPr>
        <w:t>for negotiating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extension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EBCS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traffic</w:t>
      </w:r>
    </w:p>
    <w:p w14:paraId="752F470E" w14:textId="77777777" w:rsidR="009E0476" w:rsidRDefault="009E0476" w:rsidP="002F0868">
      <w:pPr>
        <w:pStyle w:val="ListParagraph"/>
        <w:widowControl w:val="0"/>
        <w:numPr>
          <w:ilvl w:val="0"/>
          <w:numId w:val="25"/>
        </w:numPr>
        <w:tabs>
          <w:tab w:val="left" w:pos="759"/>
          <w:tab w:val="left" w:pos="760"/>
        </w:tabs>
        <w:autoSpaceDE w:val="0"/>
        <w:autoSpaceDN w:val="0"/>
        <w:spacing w:line="219" w:lineRule="exact"/>
        <w:ind w:leftChars="0" w:hanging="593"/>
        <w:rPr>
          <w:sz w:val="20"/>
        </w:rPr>
      </w:pPr>
      <w:r>
        <w:rPr>
          <w:spacing w:val="-2"/>
          <w:sz w:val="20"/>
        </w:rPr>
        <w:t>stream.</w:t>
      </w:r>
    </w:p>
    <w:p w14:paraId="31C5E8A3" w14:textId="77777777" w:rsidR="009E0476" w:rsidRDefault="009E0476" w:rsidP="009E0476">
      <w:pPr>
        <w:spacing w:line="168" w:lineRule="exact"/>
        <w:ind w:left="167"/>
      </w:pPr>
      <w:r>
        <w:rPr>
          <w:spacing w:val="-5"/>
        </w:rPr>
        <w:t>14</w:t>
      </w:r>
    </w:p>
    <w:p w14:paraId="107A7522" w14:textId="77777777" w:rsidR="009E0476" w:rsidRDefault="009E0476" w:rsidP="009E0476">
      <w:pPr>
        <w:pStyle w:val="BodyText"/>
        <w:tabs>
          <w:tab w:val="left" w:pos="759"/>
        </w:tabs>
        <w:spacing w:line="348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322965" wp14:editId="3E6AE042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4300" cy="127000"/>
                <wp:effectExtent l="0" t="0" r="0" b="0"/>
                <wp:wrapNone/>
                <wp:docPr id="565" name="docshape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D91D3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2965" id="docshape623" o:spid="_x0000_s1051" type="#_x0000_t202" style="position:absolute;left:0;text-align:left;margin-left:60.4pt;margin-top:10.2pt;width:9pt;height:1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011wEAAJgDAAAOAAAAZHJzL2Uyb0RvYy54bWysU9uO0zAQfUfiHyy/0yRdBC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" filled="f" stroked="f">
                <v:textbox inset="0,0,0,0">
                  <w:txbxContent>
                    <w:p w14:paraId="68BD91D3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4"/>
        </w:rPr>
        <w:t>15</w:t>
      </w:r>
      <w:r>
        <w:rPr>
          <w:position w:val="14"/>
        </w:rPr>
        <w:tab/>
      </w:r>
      <w:r>
        <w:t>The</w:t>
      </w:r>
      <w:r>
        <w:rPr>
          <w:spacing w:val="-5"/>
        </w:rPr>
        <w:t xml:space="preserve"> </w:t>
      </w:r>
      <w:r>
        <w:t>Negotiation</w:t>
      </w:r>
      <w:r>
        <w:rPr>
          <w:spacing w:val="-2"/>
        </w:rPr>
        <w:t xml:space="preserve"> </w:t>
      </w:r>
      <w:r>
        <w:t>UDP</w:t>
      </w:r>
      <w:r>
        <w:rPr>
          <w:spacing w:val="-3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subfield</w:t>
      </w:r>
      <w:r>
        <w:rPr>
          <w:spacing w:val="-2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UDP</w:t>
      </w:r>
      <w:r>
        <w:rPr>
          <w:spacing w:val="-3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IPv4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44EC4A81" w14:textId="77777777" w:rsidR="009E0476" w:rsidRDefault="009E0476" w:rsidP="009E0476">
      <w:pPr>
        <w:pStyle w:val="BodyText"/>
        <w:tabs>
          <w:tab w:val="left" w:pos="759"/>
        </w:tabs>
        <w:spacing w:before="9" w:line="242" w:lineRule="exact"/>
        <w:ind w:left="167"/>
      </w:pPr>
      <w:r>
        <w:rPr>
          <w:spacing w:val="-5"/>
        </w:rPr>
        <w:t>17</w:t>
      </w:r>
      <w:r>
        <w:tab/>
      </w:r>
      <w:r>
        <w:rPr>
          <w:position w:val="2"/>
        </w:rPr>
        <w:t>IPv4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Address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subfield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little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endian</w:t>
      </w:r>
      <w:r>
        <w:rPr>
          <w:spacing w:val="-2"/>
          <w:position w:val="2"/>
        </w:rPr>
        <w:t xml:space="preserve"> format.</w:t>
      </w:r>
    </w:p>
    <w:p w14:paraId="37F316B3" w14:textId="77777777" w:rsidR="009E0476" w:rsidRDefault="009E0476" w:rsidP="009E0476">
      <w:pPr>
        <w:spacing w:line="201" w:lineRule="exact"/>
        <w:ind w:left="167"/>
      </w:pPr>
      <w:r>
        <w:rPr>
          <w:spacing w:val="-5"/>
        </w:rPr>
        <w:t>18</w:t>
      </w:r>
    </w:p>
    <w:p w14:paraId="03BA90B8" w14:textId="77777777" w:rsidR="009E0476" w:rsidRDefault="009E0476" w:rsidP="002F0868">
      <w:pPr>
        <w:pStyle w:val="ListParagraph"/>
        <w:widowControl w:val="0"/>
        <w:numPr>
          <w:ilvl w:val="0"/>
          <w:numId w:val="24"/>
        </w:numPr>
        <w:tabs>
          <w:tab w:val="left" w:pos="759"/>
          <w:tab w:val="left" w:pos="760"/>
        </w:tabs>
        <w:autoSpaceDE w:val="0"/>
        <w:autoSpaceDN w:val="0"/>
        <w:spacing w:line="233" w:lineRule="exact"/>
        <w:ind w:leftChars="0" w:hanging="593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format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equal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shown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in</w:t>
      </w:r>
    </w:p>
    <w:p w14:paraId="274EA575" w14:textId="77777777" w:rsidR="009E0476" w:rsidRDefault="009E0476" w:rsidP="002F0868">
      <w:pPr>
        <w:pStyle w:val="ListParagraph"/>
        <w:widowControl w:val="0"/>
        <w:numPr>
          <w:ilvl w:val="0"/>
          <w:numId w:val="24"/>
        </w:numPr>
        <w:tabs>
          <w:tab w:val="left" w:pos="759"/>
          <w:tab w:val="left" w:pos="760"/>
        </w:tabs>
        <w:autoSpaceDE w:val="0"/>
        <w:autoSpaceDN w:val="0"/>
        <w:spacing w:line="276" w:lineRule="exact"/>
        <w:ind w:leftChars="0" w:hanging="593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2A1247" wp14:editId="5A0C0083">
                <wp:simplePos x="0" y="0"/>
                <wp:positionH relativeFrom="page">
                  <wp:posOffset>767080</wp:posOffset>
                </wp:positionH>
                <wp:positionV relativeFrom="paragraph">
                  <wp:posOffset>108585</wp:posOffset>
                </wp:positionV>
                <wp:extent cx="114300" cy="127000"/>
                <wp:effectExtent l="0" t="0" r="0" b="0"/>
                <wp:wrapNone/>
                <wp:docPr id="564" name="docshape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70999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1247" id="docshape624" o:spid="_x0000_s1052" type="#_x0000_t202" style="position:absolute;left:0;text-align:left;margin-left:60.4pt;margin-top:8.55pt;width:9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hG1wEAAJgDAAAOAAAAZHJzL2Uyb0RvYy54bWysU9uO0zAQfUfiHyy/0yRlBS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" filled="f" stroked="f">
                <v:textbox inset="0,0,0,0">
                  <w:txbxContent>
                    <w:p w14:paraId="79170999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09" w:history="1">
        <w:r>
          <w:rPr>
            <w:sz w:val="20"/>
          </w:rPr>
          <w:t>Figure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9-909ay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(Negotiation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Negotiation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Type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pacing w:val="-5"/>
            <w:sz w:val="20"/>
          </w:rPr>
          <w:t>2</w:t>
        </w:r>
      </w:hyperlink>
      <w:r>
        <w:rPr>
          <w:spacing w:val="-5"/>
          <w:sz w:val="20"/>
        </w:rPr>
        <w:t>).</w:t>
      </w:r>
    </w:p>
    <w:p w14:paraId="0F2E3F57" w14:textId="77777777" w:rsidR="009E0476" w:rsidRDefault="009E0476" w:rsidP="009E0476">
      <w:pPr>
        <w:spacing w:before="87" w:line="203" w:lineRule="exact"/>
        <w:ind w:left="16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7C8FD0" wp14:editId="5AA5D974">
                <wp:simplePos x="0" y="0"/>
                <wp:positionH relativeFrom="page">
                  <wp:posOffset>2073275</wp:posOffset>
                </wp:positionH>
                <wp:positionV relativeFrom="paragraph">
                  <wp:posOffset>159385</wp:posOffset>
                </wp:positionV>
                <wp:extent cx="4109085" cy="283210"/>
                <wp:effectExtent l="0" t="0" r="0" b="0"/>
                <wp:wrapNone/>
                <wp:docPr id="560" name="docshapegroup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283210"/>
                          <a:chOff x="3265" y="251"/>
                          <a:chExt cx="6471" cy="446"/>
                        </a:xfrm>
                      </wpg:grpSpPr>
                      <wps:wsp>
                        <wps:cNvPr id="561" name="docshape626"/>
                        <wps:cNvSpPr>
                          <a:spLocks/>
                        </wps:cNvSpPr>
                        <wps:spPr bwMode="auto">
                          <a:xfrm>
                            <a:off x="3265" y="250"/>
                            <a:ext cx="6471" cy="446"/>
                          </a:xfrm>
                          <a:custGeom>
                            <a:avLst/>
                            <a:gdLst>
                              <a:gd name="T0" fmla="+- 0 9735 3265"/>
                              <a:gd name="T1" fmla="*/ T0 w 6471"/>
                              <a:gd name="T2" fmla="+- 0 276 251"/>
                              <a:gd name="T3" fmla="*/ 276 h 446"/>
                              <a:gd name="T4" fmla="+- 0 9734 3265"/>
                              <a:gd name="T5" fmla="*/ T4 w 6471"/>
                              <a:gd name="T6" fmla="+- 0 276 251"/>
                              <a:gd name="T7" fmla="*/ 276 h 446"/>
                              <a:gd name="T8" fmla="+- 0 9734 3265"/>
                              <a:gd name="T9" fmla="*/ T8 w 6471"/>
                              <a:gd name="T10" fmla="+- 0 251 251"/>
                              <a:gd name="T11" fmla="*/ 251 h 446"/>
                              <a:gd name="T12" fmla="+- 0 9710 3265"/>
                              <a:gd name="T13" fmla="*/ T12 w 6471"/>
                              <a:gd name="T14" fmla="+- 0 251 251"/>
                              <a:gd name="T15" fmla="*/ 251 h 446"/>
                              <a:gd name="T16" fmla="+- 0 9710 3265"/>
                              <a:gd name="T17" fmla="*/ T16 w 6471"/>
                              <a:gd name="T18" fmla="+- 0 276 251"/>
                              <a:gd name="T19" fmla="*/ 276 h 446"/>
                              <a:gd name="T20" fmla="+- 0 9710 3265"/>
                              <a:gd name="T21" fmla="*/ T20 w 6471"/>
                              <a:gd name="T22" fmla="+- 0 671 251"/>
                              <a:gd name="T23" fmla="*/ 671 h 446"/>
                              <a:gd name="T24" fmla="+- 0 7394 3265"/>
                              <a:gd name="T25" fmla="*/ T24 w 6471"/>
                              <a:gd name="T26" fmla="+- 0 671 251"/>
                              <a:gd name="T27" fmla="*/ 671 h 446"/>
                              <a:gd name="T28" fmla="+- 0 7394 3265"/>
                              <a:gd name="T29" fmla="*/ T28 w 6471"/>
                              <a:gd name="T30" fmla="+- 0 276 251"/>
                              <a:gd name="T31" fmla="*/ 276 h 446"/>
                              <a:gd name="T32" fmla="+- 0 9710 3265"/>
                              <a:gd name="T33" fmla="*/ T32 w 6471"/>
                              <a:gd name="T34" fmla="+- 0 276 251"/>
                              <a:gd name="T35" fmla="*/ 276 h 446"/>
                              <a:gd name="T36" fmla="+- 0 9710 3265"/>
                              <a:gd name="T37" fmla="*/ T36 w 6471"/>
                              <a:gd name="T38" fmla="+- 0 251 251"/>
                              <a:gd name="T39" fmla="*/ 251 h 446"/>
                              <a:gd name="T40" fmla="+- 0 7394 3265"/>
                              <a:gd name="T41" fmla="*/ T40 w 6471"/>
                              <a:gd name="T42" fmla="+- 0 251 251"/>
                              <a:gd name="T43" fmla="*/ 251 h 446"/>
                              <a:gd name="T44" fmla="+- 0 7369 3265"/>
                              <a:gd name="T45" fmla="*/ T44 w 6471"/>
                              <a:gd name="T46" fmla="+- 0 251 251"/>
                              <a:gd name="T47" fmla="*/ 251 h 446"/>
                              <a:gd name="T48" fmla="+- 0 7369 3265"/>
                              <a:gd name="T49" fmla="*/ T48 w 6471"/>
                              <a:gd name="T50" fmla="+- 0 276 251"/>
                              <a:gd name="T51" fmla="*/ 276 h 446"/>
                              <a:gd name="T52" fmla="+- 0 7369 3265"/>
                              <a:gd name="T53" fmla="*/ T52 w 6471"/>
                              <a:gd name="T54" fmla="+- 0 671 251"/>
                              <a:gd name="T55" fmla="*/ 671 h 446"/>
                              <a:gd name="T56" fmla="+- 0 3291 3265"/>
                              <a:gd name="T57" fmla="*/ T56 w 6471"/>
                              <a:gd name="T58" fmla="+- 0 671 251"/>
                              <a:gd name="T59" fmla="*/ 671 h 446"/>
                              <a:gd name="T60" fmla="+- 0 3291 3265"/>
                              <a:gd name="T61" fmla="*/ T60 w 6471"/>
                              <a:gd name="T62" fmla="+- 0 276 251"/>
                              <a:gd name="T63" fmla="*/ 276 h 446"/>
                              <a:gd name="T64" fmla="+- 0 7369 3265"/>
                              <a:gd name="T65" fmla="*/ T64 w 6471"/>
                              <a:gd name="T66" fmla="+- 0 276 251"/>
                              <a:gd name="T67" fmla="*/ 276 h 446"/>
                              <a:gd name="T68" fmla="+- 0 7369 3265"/>
                              <a:gd name="T69" fmla="*/ T68 w 6471"/>
                              <a:gd name="T70" fmla="+- 0 251 251"/>
                              <a:gd name="T71" fmla="*/ 251 h 446"/>
                              <a:gd name="T72" fmla="+- 0 3265 3265"/>
                              <a:gd name="T73" fmla="*/ T72 w 6471"/>
                              <a:gd name="T74" fmla="+- 0 251 251"/>
                              <a:gd name="T75" fmla="*/ 251 h 446"/>
                              <a:gd name="T76" fmla="+- 0 3265 3265"/>
                              <a:gd name="T77" fmla="*/ T76 w 6471"/>
                              <a:gd name="T78" fmla="+- 0 276 251"/>
                              <a:gd name="T79" fmla="*/ 276 h 446"/>
                              <a:gd name="T80" fmla="+- 0 3266 3265"/>
                              <a:gd name="T81" fmla="*/ T80 w 6471"/>
                              <a:gd name="T82" fmla="+- 0 276 251"/>
                              <a:gd name="T83" fmla="*/ 276 h 446"/>
                              <a:gd name="T84" fmla="+- 0 3266 3265"/>
                              <a:gd name="T85" fmla="*/ T84 w 6471"/>
                              <a:gd name="T86" fmla="+- 0 671 251"/>
                              <a:gd name="T87" fmla="*/ 671 h 446"/>
                              <a:gd name="T88" fmla="+- 0 3265 3265"/>
                              <a:gd name="T89" fmla="*/ T88 w 6471"/>
                              <a:gd name="T90" fmla="+- 0 671 251"/>
                              <a:gd name="T91" fmla="*/ 671 h 446"/>
                              <a:gd name="T92" fmla="+- 0 3265 3265"/>
                              <a:gd name="T93" fmla="*/ T92 w 6471"/>
                              <a:gd name="T94" fmla="+- 0 696 251"/>
                              <a:gd name="T95" fmla="*/ 696 h 446"/>
                              <a:gd name="T96" fmla="+- 0 7369 3265"/>
                              <a:gd name="T97" fmla="*/ T96 w 6471"/>
                              <a:gd name="T98" fmla="+- 0 696 251"/>
                              <a:gd name="T99" fmla="*/ 696 h 446"/>
                              <a:gd name="T100" fmla="+- 0 7394 3265"/>
                              <a:gd name="T101" fmla="*/ T100 w 6471"/>
                              <a:gd name="T102" fmla="+- 0 696 251"/>
                              <a:gd name="T103" fmla="*/ 696 h 446"/>
                              <a:gd name="T104" fmla="+- 0 9734 3265"/>
                              <a:gd name="T105" fmla="*/ T104 w 6471"/>
                              <a:gd name="T106" fmla="+- 0 696 251"/>
                              <a:gd name="T107" fmla="*/ 696 h 446"/>
                              <a:gd name="T108" fmla="+- 0 9734 3265"/>
                              <a:gd name="T109" fmla="*/ T108 w 6471"/>
                              <a:gd name="T110" fmla="+- 0 671 251"/>
                              <a:gd name="T111" fmla="*/ 671 h 446"/>
                              <a:gd name="T112" fmla="+- 0 9735 3265"/>
                              <a:gd name="T113" fmla="*/ T112 w 6471"/>
                              <a:gd name="T114" fmla="+- 0 671 251"/>
                              <a:gd name="T115" fmla="*/ 671 h 446"/>
                              <a:gd name="T116" fmla="+- 0 9735 3265"/>
                              <a:gd name="T117" fmla="*/ T116 w 6471"/>
                              <a:gd name="T118" fmla="+- 0 276 251"/>
                              <a:gd name="T119" fmla="*/ 27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471" h="446">
                                <a:moveTo>
                                  <a:pt x="6470" y="25"/>
                                </a:moveTo>
                                <a:lnTo>
                                  <a:pt x="6469" y="25"/>
                                </a:lnTo>
                                <a:lnTo>
                                  <a:pt x="6469" y="0"/>
                                </a:lnTo>
                                <a:lnTo>
                                  <a:pt x="6445" y="0"/>
                                </a:lnTo>
                                <a:lnTo>
                                  <a:pt x="6445" y="25"/>
                                </a:lnTo>
                                <a:lnTo>
                                  <a:pt x="6445" y="420"/>
                                </a:lnTo>
                                <a:lnTo>
                                  <a:pt x="4129" y="420"/>
                                </a:lnTo>
                                <a:lnTo>
                                  <a:pt x="4129" y="25"/>
                                </a:lnTo>
                                <a:lnTo>
                                  <a:pt x="6445" y="25"/>
                                </a:lnTo>
                                <a:lnTo>
                                  <a:pt x="6445" y="0"/>
                                </a:lnTo>
                                <a:lnTo>
                                  <a:pt x="4129" y="0"/>
                                </a:lnTo>
                                <a:lnTo>
                                  <a:pt x="4104" y="0"/>
                                </a:lnTo>
                                <a:lnTo>
                                  <a:pt x="4104" y="25"/>
                                </a:lnTo>
                                <a:lnTo>
                                  <a:pt x="4104" y="420"/>
                                </a:lnTo>
                                <a:lnTo>
                                  <a:pt x="26" y="420"/>
                                </a:lnTo>
                                <a:lnTo>
                                  <a:pt x="26" y="25"/>
                                </a:lnTo>
                                <a:lnTo>
                                  <a:pt x="4104" y="25"/>
                                </a:lnTo>
                                <a:lnTo>
                                  <a:pt x="4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" y="25"/>
                                </a:lnTo>
                                <a:lnTo>
                                  <a:pt x="1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45"/>
                                </a:lnTo>
                                <a:lnTo>
                                  <a:pt x="4104" y="445"/>
                                </a:lnTo>
                                <a:lnTo>
                                  <a:pt x="4129" y="445"/>
                                </a:lnTo>
                                <a:lnTo>
                                  <a:pt x="6469" y="445"/>
                                </a:lnTo>
                                <a:lnTo>
                                  <a:pt x="6469" y="420"/>
                                </a:lnTo>
                                <a:lnTo>
                                  <a:pt x="6470" y="420"/>
                                </a:lnTo>
                                <a:lnTo>
                                  <a:pt x="647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docshape627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384"/>
                            <a:ext cx="9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4F353" w14:textId="77777777" w:rsidR="009E0476" w:rsidRDefault="009E0476" w:rsidP="009E0476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IPv6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docshape628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351"/>
                            <a:ext cx="168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C1D15" w14:textId="77777777" w:rsidR="009E0476" w:rsidRDefault="009E0476" w:rsidP="009E0476">
                              <w:pPr>
                                <w:spacing w:line="221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Negotiation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UDP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>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8FD0" id="docshapegroup625" o:spid="_x0000_s1053" style="position:absolute;left:0;text-align:left;margin-left:163.25pt;margin-top:12.55pt;width:323.55pt;height:22.3pt;z-index:251664384;mso-position-horizontal-relative:page" coordorigin="3265,251" coordsize="647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">
                <v:shape id="docshape626" o:spid="_x0000_s1054" style="position:absolute;left:3265;top:250;width:6471;height:446;visibility:visible;mso-wrap-style:square;v-text-anchor:top" coordsize="647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" path="m6470,25r-1,l6469,r-24,l6445,25r,395l4129,420r,-395l6445,25r,-25l4129,r-25,l4104,25r,395l26,420,26,25r4078,l4104,,,,,25r1,l1,420r-1,l,445r4104,l4129,445r2340,l6469,420r1,l6470,25xe" fillcolor="black" stroked="f">
                  <v:path arrowok="t" o:connecttype="custom" o:connectlocs="6470,276;6469,276;6469,251;6445,251;6445,276;6445,671;4129,671;4129,276;6445,276;6445,251;4129,251;4104,251;4104,276;4104,671;26,671;26,276;4104,276;4104,251;0,251;0,276;1,276;1,671;0,671;0,696;4104,696;4129,696;6469,696;6469,671;6470,671;6470,276" o:connectangles="0,0,0,0,0,0,0,0,0,0,0,0,0,0,0,0,0,0,0,0,0,0,0,0,0,0,0,0,0,0"/>
                </v:shape>
                <v:shape id="docshape627" o:spid="_x0000_s1055" type="#_x0000_t202" style="position:absolute;left:4858;top:384;width:9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O6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A4ECO6xQAAANwAAAAP&#10;AAAAAAAAAAAAAAAAAAcCAABkcnMvZG93bnJldi54bWxQSwUGAAAAAAMAAwC3AAAA+QIAAAAA&#10;" filled="f" stroked="f">
                  <v:textbox inset="0,0,0,0">
                    <w:txbxContent>
                      <w:p w14:paraId="18C4F353" w14:textId="77777777" w:rsidR="009E0476" w:rsidRDefault="009E0476" w:rsidP="009E0476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IPv6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docshape628" o:spid="_x0000_s1056" type="#_x0000_t202" style="position:absolute;left:7720;top:351;width:168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>
                    <w:txbxContent>
                      <w:p w14:paraId="54BC1D15" w14:textId="77777777" w:rsidR="009E0476" w:rsidRDefault="009E0476" w:rsidP="009E0476">
                        <w:pPr>
                          <w:spacing w:line="221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Negotiation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UDP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5"/>
        </w:rPr>
        <w:t>22</w:t>
      </w:r>
    </w:p>
    <w:p w14:paraId="7C40AB2B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23</w:t>
      </w:r>
    </w:p>
    <w:p w14:paraId="57F38429" w14:textId="77777777" w:rsidR="009E0476" w:rsidRDefault="009E0476" w:rsidP="009E0476">
      <w:pPr>
        <w:spacing w:line="202" w:lineRule="exact"/>
        <w:ind w:left="167"/>
      </w:pPr>
      <w:r>
        <w:rPr>
          <w:spacing w:val="-5"/>
        </w:rPr>
        <w:t>24</w:t>
      </w:r>
    </w:p>
    <w:p w14:paraId="3421F655" w14:textId="77777777" w:rsidR="009E0476" w:rsidRDefault="009E0476" w:rsidP="009E0476">
      <w:pPr>
        <w:tabs>
          <w:tab w:val="left" w:pos="1604"/>
          <w:tab w:val="left" w:pos="4200"/>
          <w:tab w:val="left" w:pos="7466"/>
        </w:tabs>
        <w:spacing w:line="242" w:lineRule="exact"/>
        <w:ind w:left="167"/>
        <w:rPr>
          <w:rFonts w:ascii="Arial"/>
          <w:sz w:val="16"/>
        </w:rPr>
      </w:pPr>
      <w:r>
        <w:rPr>
          <w:spacing w:val="-5"/>
          <w:position w:val="9"/>
        </w:rPr>
        <w:t>25</w:t>
      </w:r>
      <w:r>
        <w:rPr>
          <w:position w:val="9"/>
        </w:rPr>
        <w:tab/>
      </w: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16</w:t>
      </w:r>
      <w:r>
        <w:rPr>
          <w:sz w:val="16"/>
        </w:rPr>
        <w:tab/>
      </w:r>
      <w:r>
        <w:rPr>
          <w:rFonts w:ascii="Arial"/>
          <w:spacing w:val="-10"/>
          <w:sz w:val="16"/>
        </w:rPr>
        <w:t>2</w:t>
      </w:r>
    </w:p>
    <w:p w14:paraId="15F3E1C4" w14:textId="77777777" w:rsidR="009E0476" w:rsidRDefault="009E0476" w:rsidP="009E0476">
      <w:pPr>
        <w:spacing w:line="156" w:lineRule="exact"/>
        <w:ind w:left="167"/>
      </w:pPr>
      <w:r>
        <w:rPr>
          <w:spacing w:val="-5"/>
        </w:rPr>
        <w:t>26</w:t>
      </w:r>
    </w:p>
    <w:p w14:paraId="4828C93C" w14:textId="77777777" w:rsidR="009E0476" w:rsidRDefault="009E0476" w:rsidP="009E0476">
      <w:pPr>
        <w:pStyle w:val="Heading6"/>
        <w:tabs>
          <w:tab w:val="left" w:pos="836"/>
        </w:tabs>
        <w:spacing w:line="308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942E81" wp14:editId="7AC8CBE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559" name="docshape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17AC1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2E81" id="docshape629" o:spid="_x0000_s1057" type="#_x0000_t202" style="position:absolute;margin-left:60.4pt;margin-top:10.15pt;width:9pt;height:10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" filled="f" stroked="f">
                <v:textbox inset="0,0,0,0">
                  <w:txbxContent>
                    <w:p w14:paraId="5E317AC1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 w:val="0"/>
          <w:spacing w:val="-5"/>
          <w:position w:val="10"/>
          <w:sz w:val="18"/>
        </w:rPr>
        <w:t>27</w:t>
      </w:r>
      <w:r>
        <w:rPr>
          <w:rFonts w:ascii="Times New Roman" w:hAnsi="Times New Roman"/>
          <w:b w:val="0"/>
          <w:position w:val="10"/>
          <w:sz w:val="18"/>
        </w:rPr>
        <w:tab/>
      </w:r>
      <w:bookmarkStart w:id="38" w:name="_bookmark109"/>
      <w:bookmarkEnd w:id="38"/>
      <w:r>
        <w:t>Figure</w:t>
      </w:r>
      <w:r>
        <w:rPr>
          <w:spacing w:val="-5"/>
        </w:rPr>
        <w:t xml:space="preserve"> </w:t>
      </w:r>
      <w:r>
        <w:t>9-909ay—Negotiation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Negotiation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5FBCE301" w14:textId="77777777" w:rsidR="009E0476" w:rsidRDefault="009E0476" w:rsidP="009E0476">
      <w:pPr>
        <w:spacing w:before="88" w:line="204" w:lineRule="exact"/>
        <w:ind w:left="167"/>
      </w:pPr>
      <w:r>
        <w:rPr>
          <w:spacing w:val="-5"/>
        </w:rPr>
        <w:t>29</w:t>
      </w:r>
    </w:p>
    <w:p w14:paraId="6C5D7FE4" w14:textId="77777777" w:rsidR="009E0476" w:rsidRDefault="009E0476" w:rsidP="002F0868">
      <w:pPr>
        <w:pStyle w:val="ListParagraph"/>
        <w:widowControl w:val="0"/>
        <w:numPr>
          <w:ilvl w:val="0"/>
          <w:numId w:val="23"/>
        </w:numPr>
        <w:tabs>
          <w:tab w:val="left" w:pos="758"/>
          <w:tab w:val="left" w:pos="759"/>
        </w:tabs>
        <w:autoSpaceDE w:val="0"/>
        <w:autoSpaceDN w:val="0"/>
        <w:spacing w:line="223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IPv6</w:t>
      </w:r>
      <w:r>
        <w:rPr>
          <w:spacing w:val="2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sz w:val="20"/>
        </w:rPr>
        <w:t>subfield</w:t>
      </w:r>
      <w:r>
        <w:rPr>
          <w:spacing w:val="1"/>
          <w:sz w:val="20"/>
        </w:rPr>
        <w:t xml:space="preserve"> </w:t>
      </w:r>
      <w:r>
        <w:rPr>
          <w:sz w:val="20"/>
        </w:rPr>
        <w:t>indicates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IPv6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sz w:val="20"/>
        </w:rPr>
        <w:t>used</w:t>
      </w:r>
      <w:r>
        <w:rPr>
          <w:spacing w:val="2"/>
          <w:sz w:val="20"/>
        </w:rPr>
        <w:t xml:space="preserve"> </w:t>
      </w:r>
      <w:r>
        <w:rPr>
          <w:sz w:val="20"/>
        </w:rPr>
        <w:t>for negotiating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extension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EBCS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traffic</w:t>
      </w:r>
    </w:p>
    <w:p w14:paraId="5A00488F" w14:textId="77777777" w:rsidR="009E0476" w:rsidRDefault="009E0476" w:rsidP="002F0868">
      <w:pPr>
        <w:pStyle w:val="ListParagraph"/>
        <w:widowControl w:val="0"/>
        <w:numPr>
          <w:ilvl w:val="0"/>
          <w:numId w:val="23"/>
        </w:numPr>
        <w:tabs>
          <w:tab w:val="left" w:pos="758"/>
          <w:tab w:val="left" w:pos="759"/>
        </w:tabs>
        <w:autoSpaceDE w:val="0"/>
        <w:autoSpaceDN w:val="0"/>
        <w:spacing w:line="219" w:lineRule="exact"/>
        <w:ind w:leftChars="0"/>
        <w:rPr>
          <w:sz w:val="20"/>
        </w:rPr>
      </w:pPr>
      <w:r>
        <w:rPr>
          <w:spacing w:val="-2"/>
          <w:sz w:val="20"/>
        </w:rPr>
        <w:t>stream.</w:t>
      </w:r>
    </w:p>
    <w:p w14:paraId="57EC842B" w14:textId="77777777" w:rsidR="009E0476" w:rsidRDefault="009E0476" w:rsidP="009E0476">
      <w:pPr>
        <w:spacing w:line="157" w:lineRule="exact"/>
        <w:ind w:left="167"/>
      </w:pPr>
      <w:r>
        <w:rPr>
          <w:spacing w:val="-5"/>
        </w:rPr>
        <w:t>32</w:t>
      </w:r>
    </w:p>
    <w:p w14:paraId="279746E1" w14:textId="77777777" w:rsidR="009E0476" w:rsidRDefault="009E0476" w:rsidP="009E0476">
      <w:pPr>
        <w:spacing w:line="171" w:lineRule="exact"/>
        <w:ind w:left="167"/>
      </w:pPr>
      <w:r>
        <w:rPr>
          <w:spacing w:val="-5"/>
        </w:rPr>
        <w:t>33</w:t>
      </w:r>
    </w:p>
    <w:p w14:paraId="7186F6BC" w14:textId="77777777" w:rsidR="009E0476" w:rsidRDefault="009E0476" w:rsidP="002F0868">
      <w:pPr>
        <w:pStyle w:val="ListParagraph"/>
        <w:widowControl w:val="0"/>
        <w:numPr>
          <w:ilvl w:val="0"/>
          <w:numId w:val="22"/>
        </w:numPr>
        <w:tabs>
          <w:tab w:val="left" w:pos="758"/>
          <w:tab w:val="left" w:pos="759"/>
        </w:tabs>
        <w:autoSpaceDE w:val="0"/>
        <w:autoSpaceDN w:val="0"/>
        <w:spacing w:line="221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2"/>
          <w:sz w:val="20"/>
        </w:rPr>
        <w:t xml:space="preserve"> </w:t>
      </w:r>
      <w:r>
        <w:rPr>
          <w:sz w:val="20"/>
        </w:rPr>
        <w:t>UDP</w:t>
      </w:r>
      <w:r>
        <w:rPr>
          <w:spacing w:val="-3"/>
          <w:sz w:val="20"/>
        </w:rPr>
        <w:t xml:space="preserve"> </w:t>
      </w:r>
      <w:r>
        <w:rPr>
          <w:sz w:val="20"/>
        </w:rPr>
        <w:t>Port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indicates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UDP</w:t>
      </w:r>
      <w:r>
        <w:rPr>
          <w:spacing w:val="-3"/>
          <w:sz w:val="20"/>
        </w:rPr>
        <w:t xml:space="preserve"> </w:t>
      </w:r>
      <w:r>
        <w:rPr>
          <w:sz w:val="20"/>
        </w:rPr>
        <w:t>port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IPv6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indicated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61B471B2" w14:textId="77777777" w:rsidR="009E0476" w:rsidRDefault="009E0476" w:rsidP="002F0868">
      <w:pPr>
        <w:pStyle w:val="ListParagraph"/>
        <w:widowControl w:val="0"/>
        <w:numPr>
          <w:ilvl w:val="0"/>
          <w:numId w:val="22"/>
        </w:numPr>
        <w:tabs>
          <w:tab w:val="left" w:pos="758"/>
          <w:tab w:val="left" w:pos="759"/>
        </w:tabs>
        <w:autoSpaceDE w:val="0"/>
        <w:autoSpaceDN w:val="0"/>
        <w:spacing w:line="211" w:lineRule="exact"/>
        <w:ind w:leftChars="0"/>
        <w:rPr>
          <w:sz w:val="20"/>
        </w:rPr>
      </w:pPr>
      <w:r>
        <w:rPr>
          <w:sz w:val="20"/>
        </w:rPr>
        <w:t>IPv6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little</w:t>
      </w:r>
      <w:r>
        <w:rPr>
          <w:spacing w:val="-4"/>
          <w:sz w:val="20"/>
        </w:rPr>
        <w:t xml:space="preserve"> </w:t>
      </w:r>
      <w:r>
        <w:rPr>
          <w:sz w:val="20"/>
        </w:rPr>
        <w:t>endian</w:t>
      </w:r>
      <w:r>
        <w:rPr>
          <w:spacing w:val="-2"/>
          <w:sz w:val="20"/>
        </w:rPr>
        <w:t xml:space="preserve"> format.</w:t>
      </w:r>
    </w:p>
    <w:p w14:paraId="627AACFA" w14:textId="77777777" w:rsidR="009E0476" w:rsidRDefault="009E0476" w:rsidP="009E0476">
      <w:pPr>
        <w:spacing w:line="198" w:lineRule="exact"/>
        <w:ind w:left="167"/>
      </w:pPr>
      <w:r>
        <w:rPr>
          <w:spacing w:val="-5"/>
        </w:rPr>
        <w:t>36</w:t>
      </w:r>
    </w:p>
    <w:p w14:paraId="174AE191" w14:textId="77777777" w:rsidR="009E0476" w:rsidRDefault="009E0476" w:rsidP="002F0868">
      <w:pPr>
        <w:pStyle w:val="ListParagraph"/>
        <w:widowControl w:val="0"/>
        <w:numPr>
          <w:ilvl w:val="0"/>
          <w:numId w:val="21"/>
        </w:numPr>
        <w:tabs>
          <w:tab w:val="left" w:pos="758"/>
          <w:tab w:val="left" w:pos="759"/>
        </w:tabs>
        <w:autoSpaceDE w:val="0"/>
        <w:autoSpaceDN w:val="0"/>
        <w:spacing w:line="243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format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equal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shown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in</w:t>
      </w:r>
    </w:p>
    <w:p w14:paraId="2EBC3CFC" w14:textId="77777777" w:rsidR="009E0476" w:rsidRDefault="009E0476" w:rsidP="002F0868">
      <w:pPr>
        <w:pStyle w:val="ListParagraph"/>
        <w:widowControl w:val="0"/>
        <w:numPr>
          <w:ilvl w:val="0"/>
          <w:numId w:val="21"/>
        </w:numPr>
        <w:tabs>
          <w:tab w:val="left" w:pos="758"/>
          <w:tab w:val="left" w:pos="759"/>
        </w:tabs>
        <w:autoSpaceDE w:val="0"/>
        <w:autoSpaceDN w:val="0"/>
        <w:spacing w:line="286" w:lineRule="exact"/>
        <w:ind w:leftChars="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4329E0" wp14:editId="1FAA1878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4300" cy="127000"/>
                <wp:effectExtent l="0" t="0" r="0" b="0"/>
                <wp:wrapNone/>
                <wp:docPr id="558" name="docshape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5DF83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29E0" id="docshape630" o:spid="_x0000_s1058" type="#_x0000_t202" style="position:absolute;left:0;text-align:left;margin-left:60.4pt;margin-top:8pt;width:9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YL1wEAAJgDAAAOAAAAZHJzL2Uyb0RvYy54bWysU9uO0zAQfUfiHyy/0yQFwSp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" filled="f" stroked="f">
                <v:textbox inset="0,0,0,0">
                  <w:txbxContent>
                    <w:p w14:paraId="2E55DF83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10" w:history="1">
        <w:r>
          <w:rPr>
            <w:sz w:val="20"/>
          </w:rPr>
          <w:t>Figure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9-909az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(Negotiation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Negotiation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Type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pacing w:val="-5"/>
            <w:sz w:val="20"/>
          </w:rPr>
          <w:t>3</w:t>
        </w:r>
      </w:hyperlink>
      <w:r>
        <w:rPr>
          <w:spacing w:val="-5"/>
          <w:sz w:val="20"/>
        </w:rPr>
        <w:t>).</w:t>
      </w:r>
    </w:p>
    <w:p w14:paraId="067C6A10" w14:textId="77777777" w:rsidR="009E0476" w:rsidRDefault="009E0476" w:rsidP="009E0476">
      <w:pPr>
        <w:spacing w:before="67" w:line="203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97FDF" wp14:editId="5F2B6467">
                <wp:simplePos x="0" y="0"/>
                <wp:positionH relativeFrom="page">
                  <wp:posOffset>1902460</wp:posOffset>
                </wp:positionH>
                <wp:positionV relativeFrom="paragraph">
                  <wp:posOffset>159385</wp:posOffset>
                </wp:positionV>
                <wp:extent cx="4450715" cy="285115"/>
                <wp:effectExtent l="0" t="0" r="0" b="0"/>
                <wp:wrapNone/>
                <wp:docPr id="557" name="docshape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0"/>
                              <w:gridCol w:w="2123"/>
                              <w:gridCol w:w="2611"/>
                            </w:tblGrid>
                            <w:tr w:rsidR="009E0476" w14:paraId="5DDB9C30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2250" w:type="dxa"/>
                                </w:tcPr>
                                <w:p w14:paraId="6F29FFEB" w14:textId="77777777" w:rsidR="009E0476" w:rsidRDefault="009E0476">
                                  <w:pPr>
                                    <w:pStyle w:val="TableParagraph"/>
                                    <w:spacing w:before="101"/>
                                    <w:ind w:left="49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Hostname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14:paraId="394BBBA1" w14:textId="77777777" w:rsidR="009E0476" w:rsidRDefault="009E0476">
                                  <w:pPr>
                                    <w:pStyle w:val="TableParagraph"/>
                                    <w:spacing w:before="101"/>
                                    <w:ind w:left="69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Hostname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2969E0A3" w14:textId="77777777" w:rsidR="009E0476" w:rsidRDefault="009E0476">
                                  <w:pPr>
                                    <w:pStyle w:val="TableParagraph"/>
                                    <w:spacing w:before="64"/>
                                    <w:ind w:left="47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Negotiation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UDP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Port</w:t>
                                  </w:r>
                                </w:p>
                              </w:tc>
                            </w:tr>
                          </w:tbl>
                          <w:p w14:paraId="4D03C882" w14:textId="77777777" w:rsidR="009E0476" w:rsidRDefault="009E0476" w:rsidP="009E04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7FDF" id="docshape631" o:spid="_x0000_s1059" type="#_x0000_t202" style="position:absolute;left:0;text-align:left;margin-left:149.8pt;margin-top:12.55pt;width:350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0"/>
                        <w:gridCol w:w="2123"/>
                        <w:gridCol w:w="2611"/>
                      </w:tblGrid>
                      <w:tr w:rsidR="009E0476" w14:paraId="5DDB9C30" w14:textId="77777777">
                        <w:trPr>
                          <w:trHeight w:val="389"/>
                        </w:trPr>
                        <w:tc>
                          <w:tcPr>
                            <w:tcW w:w="2250" w:type="dxa"/>
                          </w:tcPr>
                          <w:p w14:paraId="6F29FFEB" w14:textId="77777777" w:rsidR="009E0476" w:rsidRDefault="009E0476">
                            <w:pPr>
                              <w:pStyle w:val="TableParagraph"/>
                              <w:spacing w:before="101"/>
                              <w:ind w:left="49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Hostname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123" w:type="dxa"/>
                          </w:tcPr>
                          <w:p w14:paraId="394BBBA1" w14:textId="77777777" w:rsidR="009E0476" w:rsidRDefault="009E0476">
                            <w:pPr>
                              <w:pStyle w:val="TableParagraph"/>
                              <w:spacing w:before="101"/>
                              <w:ind w:left="69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Hostname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2969E0A3" w14:textId="77777777" w:rsidR="009E0476" w:rsidRDefault="009E0476">
                            <w:pPr>
                              <w:pStyle w:val="TableParagraph"/>
                              <w:spacing w:before="64"/>
                              <w:ind w:left="47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Negotiation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UDP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Port</w:t>
                            </w:r>
                          </w:p>
                        </w:tc>
                      </w:tr>
                    </w:tbl>
                    <w:p w14:paraId="4D03C882" w14:textId="77777777" w:rsidR="009E0476" w:rsidRDefault="009E0476" w:rsidP="009E04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40</w:t>
      </w:r>
    </w:p>
    <w:p w14:paraId="6DFDAB78" w14:textId="77777777" w:rsidR="009E0476" w:rsidRDefault="009E0476" w:rsidP="009E0476">
      <w:pPr>
        <w:spacing w:line="200" w:lineRule="exact"/>
        <w:ind w:left="167"/>
      </w:pPr>
      <w:r>
        <w:rPr>
          <w:spacing w:val="-5"/>
        </w:rPr>
        <w:t>41</w:t>
      </w:r>
    </w:p>
    <w:p w14:paraId="37A81B9F" w14:textId="77777777" w:rsidR="009E0476" w:rsidRDefault="009E0476" w:rsidP="009E0476">
      <w:pPr>
        <w:spacing w:line="202" w:lineRule="exact"/>
        <w:ind w:left="167"/>
      </w:pPr>
      <w:r>
        <w:rPr>
          <w:spacing w:val="-5"/>
        </w:rPr>
        <w:t>42</w:t>
      </w:r>
    </w:p>
    <w:p w14:paraId="47387482" w14:textId="77777777" w:rsidR="009E0476" w:rsidRDefault="009E0476" w:rsidP="009E0476">
      <w:pPr>
        <w:tabs>
          <w:tab w:val="left" w:pos="1334"/>
          <w:tab w:val="left" w:pos="3048"/>
          <w:tab w:val="left" w:pos="4999"/>
          <w:tab w:val="left" w:pos="7601"/>
        </w:tabs>
        <w:spacing w:line="311" w:lineRule="exact"/>
        <w:ind w:left="167"/>
        <w:rPr>
          <w:rFonts w:ascii="Arial"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B7ADD2" wp14:editId="07940212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4300" cy="127000"/>
                <wp:effectExtent l="0" t="0" r="0" b="0"/>
                <wp:wrapNone/>
                <wp:docPr id="556" name="docshape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B0179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ADD2" id="docshape632" o:spid="_x0000_s1060" type="#_x0000_t202" style="position:absolute;left:0;text-align:left;margin-left:60.4pt;margin-top:10.1pt;width:9pt;height:10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+Z1gEAAJgDAAAOAAAAZHJzL2Uyb0RvYy54bWysU9uO0zAQfUfiHyy/0yRdBC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" filled="f" stroked="f">
                <v:textbox inset="0,0,0,0">
                  <w:txbxContent>
                    <w:p w14:paraId="404B0179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1"/>
        </w:rPr>
        <w:t>43</w:t>
      </w:r>
      <w:r>
        <w:rPr>
          <w:position w:val="11"/>
        </w:rPr>
        <w:tab/>
      </w: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2"/>
          <w:sz w:val="16"/>
        </w:rPr>
        <w:t>variable</w:t>
      </w:r>
      <w:r>
        <w:rPr>
          <w:sz w:val="16"/>
        </w:rPr>
        <w:tab/>
      </w:r>
      <w:r>
        <w:rPr>
          <w:rFonts w:ascii="Arial"/>
          <w:spacing w:val="-10"/>
          <w:sz w:val="16"/>
        </w:rPr>
        <w:t>2</w:t>
      </w:r>
    </w:p>
    <w:p w14:paraId="5BDA7F95" w14:textId="77777777" w:rsidR="009E0476" w:rsidRDefault="009E0476" w:rsidP="009E0476">
      <w:pPr>
        <w:pStyle w:val="Heading6"/>
        <w:tabs>
          <w:tab w:val="left" w:pos="842"/>
        </w:tabs>
        <w:spacing w:before="8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202988" wp14:editId="70E61AB3">
                <wp:simplePos x="0" y="0"/>
                <wp:positionH relativeFrom="page">
                  <wp:posOffset>767080</wp:posOffset>
                </wp:positionH>
                <wp:positionV relativeFrom="paragraph">
                  <wp:posOffset>184785</wp:posOffset>
                </wp:positionV>
                <wp:extent cx="114300" cy="127000"/>
                <wp:effectExtent l="0" t="0" r="0" b="0"/>
                <wp:wrapNone/>
                <wp:docPr id="555" name="docshape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BFF89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2988" id="docshape633" o:spid="_x0000_s1061" type="#_x0000_t202" style="position:absolute;margin-left:60.4pt;margin-top:14.55pt;width:9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XM1gEAAJgDAAAOAAAAZHJzL2Uyb0RvYy54bWysU9uO0zAQfUfiHyy/0yRdBC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" filled="f" stroked="f">
                <v:textbox inset="0,0,0,0">
                  <w:txbxContent>
                    <w:p w14:paraId="27FBFF89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 w:val="0"/>
          <w:spacing w:val="-5"/>
          <w:position w:val="12"/>
          <w:sz w:val="18"/>
        </w:rPr>
        <w:t>45</w:t>
      </w:r>
      <w:r>
        <w:rPr>
          <w:rFonts w:ascii="Times New Roman" w:hAnsi="Times New Roman"/>
          <w:b w:val="0"/>
          <w:position w:val="12"/>
          <w:sz w:val="18"/>
        </w:rPr>
        <w:tab/>
      </w:r>
      <w:bookmarkStart w:id="39" w:name="_bookmark110"/>
      <w:bookmarkEnd w:id="39"/>
      <w:r>
        <w:t>Figure</w:t>
      </w:r>
      <w:r>
        <w:rPr>
          <w:spacing w:val="-5"/>
        </w:rPr>
        <w:t xml:space="preserve"> </w:t>
      </w:r>
      <w:r>
        <w:t>9-909az—Negotiation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Negotiation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685D6798" w14:textId="77777777" w:rsidR="009E0476" w:rsidRDefault="009E0476" w:rsidP="009E0476">
      <w:pPr>
        <w:spacing w:before="68" w:line="204" w:lineRule="exact"/>
        <w:ind w:left="167"/>
      </w:pPr>
      <w:r>
        <w:rPr>
          <w:spacing w:val="-5"/>
        </w:rPr>
        <w:t>47</w:t>
      </w:r>
    </w:p>
    <w:p w14:paraId="625C24B5" w14:textId="77777777" w:rsidR="009E0476" w:rsidRDefault="009E0476" w:rsidP="009E0476">
      <w:pPr>
        <w:pStyle w:val="BodyText"/>
        <w:tabs>
          <w:tab w:val="left" w:pos="758"/>
        </w:tabs>
        <w:spacing w:line="232" w:lineRule="exact"/>
        <w:ind w:left="167"/>
      </w:pPr>
      <w:r>
        <w:rPr>
          <w:spacing w:val="-5"/>
          <w:position w:val="6"/>
        </w:rPr>
        <w:t>48</w:t>
      </w:r>
      <w:r>
        <w:rPr>
          <w:position w:val="6"/>
        </w:rPr>
        <w:tab/>
      </w:r>
      <w:r>
        <w:t>The</w:t>
      </w:r>
      <w:r>
        <w:rPr>
          <w:spacing w:val="-6"/>
        </w:rPr>
        <w:t xml:space="preserve"> </w:t>
      </w:r>
      <w:r>
        <w:t>Hostname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Hostname</w:t>
      </w:r>
      <w:r>
        <w:rPr>
          <w:spacing w:val="-3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octets.</w:t>
      </w:r>
    </w:p>
    <w:p w14:paraId="03F92294" w14:textId="77777777" w:rsidR="009E0476" w:rsidRDefault="009E0476" w:rsidP="009E0476">
      <w:pPr>
        <w:spacing w:line="168" w:lineRule="exact"/>
        <w:ind w:left="167"/>
      </w:pPr>
      <w:r>
        <w:rPr>
          <w:spacing w:val="-5"/>
        </w:rPr>
        <w:t>49</w:t>
      </w:r>
    </w:p>
    <w:p w14:paraId="07B02DAF" w14:textId="77777777" w:rsidR="009E0476" w:rsidRDefault="009E0476" w:rsidP="009E0476">
      <w:pPr>
        <w:pStyle w:val="BodyText"/>
        <w:tabs>
          <w:tab w:val="left" w:pos="758"/>
        </w:tabs>
        <w:spacing w:line="349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69B2C21" wp14:editId="49F8C56E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554" name="docshape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141B5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2C21" id="docshape634" o:spid="_x0000_s1062" type="#_x0000_t202" style="position:absolute;left:0;text-align:left;margin-left:60.4pt;margin-top:10.15pt;width:9pt;height:10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oy1wEAAJgDAAAOAAAAZHJzL2Uyb0RvYy54bWysU9uO0zAQfUfiHyy/0yRdBC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" filled="f" stroked="f">
                <v:textbox inset="0,0,0,0">
                  <w:txbxContent>
                    <w:p w14:paraId="16A141B5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4"/>
        </w:rPr>
        <w:t>50</w:t>
      </w:r>
      <w:r>
        <w:rPr>
          <w:position w:val="14"/>
        </w:rPr>
        <w:tab/>
      </w:r>
      <w:r>
        <w:t>The</w:t>
      </w:r>
      <w:r>
        <w:rPr>
          <w:spacing w:val="-6"/>
        </w:rPr>
        <w:t xml:space="preserve"> </w:t>
      </w:r>
      <w:r>
        <w:t>Hostname</w:t>
      </w:r>
      <w:r>
        <w:rPr>
          <w:spacing w:val="-3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negotiating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0CD5429B" w14:textId="77777777" w:rsidR="009E0476" w:rsidRDefault="009E0476" w:rsidP="009E0476">
      <w:pPr>
        <w:pStyle w:val="BodyText"/>
        <w:tabs>
          <w:tab w:val="left" w:pos="758"/>
        </w:tabs>
        <w:spacing w:before="8" w:line="242" w:lineRule="exact"/>
        <w:ind w:left="167"/>
      </w:pPr>
      <w:r>
        <w:rPr>
          <w:spacing w:val="-5"/>
        </w:rPr>
        <w:t>52</w:t>
      </w:r>
      <w:r>
        <w:tab/>
      </w:r>
      <w:r>
        <w:rPr>
          <w:position w:val="2"/>
        </w:rPr>
        <w:t>UTF-8</w:t>
      </w:r>
      <w:r>
        <w:rPr>
          <w:spacing w:val="-2"/>
          <w:position w:val="2"/>
        </w:rPr>
        <w:t xml:space="preserve"> string.</w:t>
      </w:r>
    </w:p>
    <w:p w14:paraId="6C68F857" w14:textId="77777777" w:rsidR="009E0476" w:rsidRDefault="009E0476" w:rsidP="009E0476">
      <w:pPr>
        <w:spacing w:line="201" w:lineRule="exact"/>
        <w:ind w:left="167"/>
      </w:pPr>
      <w:r>
        <w:rPr>
          <w:spacing w:val="-5"/>
        </w:rPr>
        <w:t>53</w:t>
      </w:r>
    </w:p>
    <w:p w14:paraId="120C1F1D" w14:textId="77777777" w:rsidR="009E0476" w:rsidRDefault="009E0476" w:rsidP="002F0868">
      <w:pPr>
        <w:pStyle w:val="ListParagraph"/>
        <w:widowControl w:val="0"/>
        <w:numPr>
          <w:ilvl w:val="0"/>
          <w:numId w:val="20"/>
        </w:numPr>
        <w:tabs>
          <w:tab w:val="left" w:pos="758"/>
          <w:tab w:val="left" w:pos="759"/>
        </w:tabs>
        <w:autoSpaceDE w:val="0"/>
        <w:autoSpaceDN w:val="0"/>
        <w:spacing w:line="233" w:lineRule="exact"/>
        <w:ind w:leftChars="0" w:hanging="592"/>
        <w:rPr>
          <w:sz w:val="20"/>
        </w:rPr>
      </w:pP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Negotiation</w:t>
      </w:r>
      <w:r>
        <w:rPr>
          <w:spacing w:val="11"/>
          <w:sz w:val="20"/>
        </w:rPr>
        <w:t xml:space="preserve"> </w:t>
      </w:r>
      <w:r>
        <w:rPr>
          <w:sz w:val="20"/>
        </w:rPr>
        <w:t>UDP</w:t>
      </w:r>
      <w:r>
        <w:rPr>
          <w:spacing w:val="10"/>
          <w:sz w:val="20"/>
        </w:rPr>
        <w:t xml:space="preserve"> </w:t>
      </w:r>
      <w:r>
        <w:rPr>
          <w:sz w:val="20"/>
        </w:rPr>
        <w:t>Port</w:t>
      </w:r>
      <w:r>
        <w:rPr>
          <w:spacing w:val="11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indicates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UDP</w:t>
      </w:r>
      <w:r>
        <w:rPr>
          <w:spacing w:val="10"/>
          <w:sz w:val="20"/>
        </w:rPr>
        <w:t xml:space="preserve"> </w:t>
      </w:r>
      <w:r>
        <w:rPr>
          <w:sz w:val="20"/>
        </w:rPr>
        <w:t>port</w:t>
      </w:r>
      <w:r>
        <w:rPr>
          <w:spacing w:val="10"/>
          <w:sz w:val="20"/>
        </w:rPr>
        <w:t xml:space="preserve"> </w:t>
      </w:r>
      <w:r>
        <w:rPr>
          <w:sz w:val="20"/>
        </w:rPr>
        <w:t>associated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>host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name</w:t>
      </w:r>
      <w:r>
        <w:rPr>
          <w:spacing w:val="10"/>
          <w:sz w:val="20"/>
        </w:rPr>
        <w:t xml:space="preserve"> </w:t>
      </w:r>
      <w:r>
        <w:rPr>
          <w:sz w:val="20"/>
        </w:rPr>
        <w:t>indicated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76125899" w14:textId="77777777" w:rsidR="009E0476" w:rsidRDefault="009E0476" w:rsidP="002F0868">
      <w:pPr>
        <w:pStyle w:val="ListParagraph"/>
        <w:widowControl w:val="0"/>
        <w:numPr>
          <w:ilvl w:val="0"/>
          <w:numId w:val="20"/>
        </w:numPr>
        <w:tabs>
          <w:tab w:val="left" w:pos="758"/>
          <w:tab w:val="left" w:pos="759"/>
        </w:tabs>
        <w:autoSpaceDE w:val="0"/>
        <w:autoSpaceDN w:val="0"/>
        <w:spacing w:line="276" w:lineRule="exact"/>
        <w:ind w:leftChars="0" w:hanging="592"/>
        <w:rPr>
          <w:sz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BAE5D3" wp14:editId="080FB9D4">
                <wp:simplePos x="0" y="0"/>
                <wp:positionH relativeFrom="page">
                  <wp:posOffset>767080</wp:posOffset>
                </wp:positionH>
                <wp:positionV relativeFrom="paragraph">
                  <wp:posOffset>107950</wp:posOffset>
                </wp:positionV>
                <wp:extent cx="114300" cy="127000"/>
                <wp:effectExtent l="0" t="0" r="0" b="0"/>
                <wp:wrapNone/>
                <wp:docPr id="553" name="docshape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A6594" w14:textId="77777777" w:rsidR="009E0476" w:rsidRDefault="009E0476" w:rsidP="009E0476">
                            <w:pPr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E5D3" id="docshape635" o:spid="_x0000_s1063" type="#_x0000_t202" style="position:absolute;left:0;text-align:left;margin-left:60.4pt;margin-top:8.5pt;width:9pt;height:1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" filled="f" stroked="f">
                <v:textbox inset="0,0,0,0">
                  <w:txbxContent>
                    <w:p w14:paraId="342A6594" w14:textId="77777777" w:rsidR="009E0476" w:rsidRDefault="009E0476" w:rsidP="009E0476">
                      <w:pPr>
                        <w:spacing w:line="199" w:lineRule="exact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Hostname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little</w:t>
      </w:r>
      <w:r>
        <w:rPr>
          <w:spacing w:val="-3"/>
          <w:sz w:val="20"/>
        </w:rPr>
        <w:t xml:space="preserve"> </w:t>
      </w:r>
      <w:r>
        <w:rPr>
          <w:sz w:val="20"/>
        </w:rPr>
        <w:t>endian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format.</w:t>
      </w:r>
    </w:p>
    <w:p w14:paraId="536A246A" w14:textId="77777777" w:rsidR="00194CA7" w:rsidRPr="00F4167A" w:rsidRDefault="00194CA7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</w:rPr>
      </w:pPr>
    </w:p>
    <w:sectPr w:rsidR="00194CA7" w:rsidRPr="00F4167A" w:rsidSect="00D2652A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1B00" w14:textId="77777777" w:rsidR="00FE5B0C" w:rsidRDefault="00FE5B0C">
      <w:r>
        <w:separator/>
      </w:r>
    </w:p>
  </w:endnote>
  <w:endnote w:type="continuationSeparator" w:id="0">
    <w:p w14:paraId="1BCAE74E" w14:textId="77777777" w:rsidR="00FE5B0C" w:rsidRDefault="00FE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00000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30EC" w14:textId="77777777" w:rsidR="00FE5B0C" w:rsidRDefault="00FE5B0C">
      <w:r>
        <w:separator/>
      </w:r>
    </w:p>
  </w:footnote>
  <w:footnote w:type="continuationSeparator" w:id="0">
    <w:p w14:paraId="42721620" w14:textId="77777777" w:rsidR="00FE5B0C" w:rsidRDefault="00FE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E47F277" w:rsidR="00FE05E8" w:rsidRDefault="0064661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28699B">
      <w:rPr>
        <w:lang w:eastAsia="ko-KR"/>
      </w:rPr>
      <w:t>ly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8F4BC6">
      <w:t xml:space="preserve">  </w:t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000000">
      <w:fldChar w:fldCharType="begin"/>
    </w:r>
    <w:r w:rsidR="00000000">
      <w:instrText xml:space="preserve"> TITLE  \* MERGEFORMAT </w:instrText>
    </w:r>
    <w:r w:rsidR="00000000">
      <w:fldChar w:fldCharType="separate"/>
    </w:r>
    <w:r w:rsidR="00676881">
      <w:t>doc.: IEEE 802.11-</w:t>
    </w:r>
    <w:r w:rsidR="000D7C34">
      <w:t>2</w:t>
    </w:r>
    <w:r w:rsidR="00CC7B49">
      <w:t>2</w:t>
    </w:r>
    <w:r w:rsidR="00FE05E8">
      <w:t>/</w:t>
    </w:r>
    <w:r w:rsidR="00000000">
      <w:fldChar w:fldCharType="end"/>
    </w:r>
    <w:r w:rsidR="004E60F1">
      <w:rPr>
        <w:lang w:eastAsia="ko-KR"/>
      </w:rPr>
      <w:t>0</w:t>
    </w:r>
    <w:r>
      <w:rPr>
        <w:lang w:eastAsia="ko-KR"/>
      </w:rPr>
      <w:t>8</w:t>
    </w:r>
    <w:r w:rsidR="008F4BC6">
      <w:rPr>
        <w:lang w:eastAsia="ko-KR"/>
      </w:rPr>
      <w:t>81</w:t>
    </w:r>
    <w:r w:rsidR="00A6648F">
      <w:rPr>
        <w:lang w:eastAsia="ko-KR"/>
      </w:rPr>
      <w:t>r</w:t>
    </w:r>
    <w:r w:rsidR="00E3061C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36A2E"/>
    <w:multiLevelType w:val="hybridMultilevel"/>
    <w:tmpl w:val="492CA1AA"/>
    <w:lvl w:ilvl="0" w:tplc="A4AAB588">
      <w:start w:val="34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D86E6D70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EFFEA134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D01670FE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53E86BB2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EDE2B96E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2194B00A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228A7374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A38CD8D0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1" w15:restartNumberingAfterBreak="0">
    <w:nsid w:val="02EB1E37"/>
    <w:multiLevelType w:val="hybridMultilevel"/>
    <w:tmpl w:val="925089C6"/>
    <w:lvl w:ilvl="0" w:tplc="D318F35C">
      <w:start w:val="54"/>
      <w:numFmt w:val="decimal"/>
      <w:lvlText w:val="%1"/>
      <w:lvlJc w:val="left"/>
      <w:pPr>
        <w:ind w:left="758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B3DA35C2">
      <w:numFmt w:val="bullet"/>
      <w:lvlText w:val="•"/>
      <w:lvlJc w:val="left"/>
      <w:pPr>
        <w:ind w:left="1696" w:hanging="591"/>
      </w:pPr>
      <w:rPr>
        <w:rFonts w:hint="default"/>
        <w:lang w:val="en-US" w:eastAsia="en-US" w:bidi="ar-SA"/>
      </w:rPr>
    </w:lvl>
    <w:lvl w:ilvl="2" w:tplc="9FFC2562">
      <w:numFmt w:val="bullet"/>
      <w:lvlText w:val="•"/>
      <w:lvlJc w:val="left"/>
      <w:pPr>
        <w:ind w:left="2632" w:hanging="591"/>
      </w:pPr>
      <w:rPr>
        <w:rFonts w:hint="default"/>
        <w:lang w:val="en-US" w:eastAsia="en-US" w:bidi="ar-SA"/>
      </w:rPr>
    </w:lvl>
    <w:lvl w:ilvl="3" w:tplc="6822521A">
      <w:numFmt w:val="bullet"/>
      <w:lvlText w:val="•"/>
      <w:lvlJc w:val="left"/>
      <w:pPr>
        <w:ind w:left="3568" w:hanging="591"/>
      </w:pPr>
      <w:rPr>
        <w:rFonts w:hint="default"/>
        <w:lang w:val="en-US" w:eastAsia="en-US" w:bidi="ar-SA"/>
      </w:rPr>
    </w:lvl>
    <w:lvl w:ilvl="4" w:tplc="081A459E">
      <w:numFmt w:val="bullet"/>
      <w:lvlText w:val="•"/>
      <w:lvlJc w:val="left"/>
      <w:pPr>
        <w:ind w:left="4504" w:hanging="591"/>
      </w:pPr>
      <w:rPr>
        <w:rFonts w:hint="default"/>
        <w:lang w:val="en-US" w:eastAsia="en-US" w:bidi="ar-SA"/>
      </w:rPr>
    </w:lvl>
    <w:lvl w:ilvl="5" w:tplc="283A9236">
      <w:numFmt w:val="bullet"/>
      <w:lvlText w:val="•"/>
      <w:lvlJc w:val="left"/>
      <w:pPr>
        <w:ind w:left="5440" w:hanging="591"/>
      </w:pPr>
      <w:rPr>
        <w:rFonts w:hint="default"/>
        <w:lang w:val="en-US" w:eastAsia="en-US" w:bidi="ar-SA"/>
      </w:rPr>
    </w:lvl>
    <w:lvl w:ilvl="6" w:tplc="C1EE7AF4">
      <w:numFmt w:val="bullet"/>
      <w:lvlText w:val="•"/>
      <w:lvlJc w:val="left"/>
      <w:pPr>
        <w:ind w:left="6376" w:hanging="591"/>
      </w:pPr>
      <w:rPr>
        <w:rFonts w:hint="default"/>
        <w:lang w:val="en-US" w:eastAsia="en-US" w:bidi="ar-SA"/>
      </w:rPr>
    </w:lvl>
    <w:lvl w:ilvl="7" w:tplc="664852D2">
      <w:numFmt w:val="bullet"/>
      <w:lvlText w:val="•"/>
      <w:lvlJc w:val="left"/>
      <w:pPr>
        <w:ind w:left="7312" w:hanging="591"/>
      </w:pPr>
      <w:rPr>
        <w:rFonts w:hint="default"/>
        <w:lang w:val="en-US" w:eastAsia="en-US" w:bidi="ar-SA"/>
      </w:rPr>
    </w:lvl>
    <w:lvl w:ilvl="8" w:tplc="9A4AB33A">
      <w:numFmt w:val="bullet"/>
      <w:lvlText w:val="•"/>
      <w:lvlJc w:val="left"/>
      <w:pPr>
        <w:ind w:left="8248" w:hanging="591"/>
      </w:pPr>
      <w:rPr>
        <w:rFonts w:hint="default"/>
        <w:lang w:val="en-US" w:eastAsia="en-US" w:bidi="ar-SA"/>
      </w:rPr>
    </w:lvl>
  </w:abstractNum>
  <w:abstractNum w:abstractNumId="12" w15:restartNumberingAfterBreak="0">
    <w:nsid w:val="05AA750E"/>
    <w:multiLevelType w:val="hybridMultilevel"/>
    <w:tmpl w:val="DA50C790"/>
    <w:lvl w:ilvl="0" w:tplc="7742A1DE">
      <w:start w:val="1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6C5C7968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FB8A6482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2C96C59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21EA7C5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6CCEA938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4198C0E2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206299BE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8F6E0DD8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5" w15:restartNumberingAfterBreak="0">
    <w:nsid w:val="0DD01663"/>
    <w:multiLevelType w:val="hybridMultilevel"/>
    <w:tmpl w:val="14926186"/>
    <w:lvl w:ilvl="0" w:tplc="E19A7698">
      <w:start w:val="55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24FEA2D8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C2B40A5C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B01CBB8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6F3E0C72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E89E809A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285CDBD8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96AE1290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6081506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6" w15:restartNumberingAfterBreak="0">
    <w:nsid w:val="1AF844CD"/>
    <w:multiLevelType w:val="hybridMultilevel"/>
    <w:tmpl w:val="496C47EE"/>
    <w:lvl w:ilvl="0" w:tplc="D1900A94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90EF16E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B3B0DD62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98BE2E78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1D545E9A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9C608F7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4C2ED25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048A6EF8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84427BCC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1C1046AE"/>
    <w:multiLevelType w:val="hybridMultilevel"/>
    <w:tmpl w:val="A7BEBA9E"/>
    <w:lvl w:ilvl="0" w:tplc="C5E2F4B4">
      <w:start w:val="60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4A6D25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8F760F32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64A2F148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DF22CC60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04F0C7F4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6C56B528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74A445D6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24A9F0C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2800400D"/>
    <w:multiLevelType w:val="hybridMultilevel"/>
    <w:tmpl w:val="CA9AF9EA"/>
    <w:lvl w:ilvl="0" w:tplc="0DEA3BBC">
      <w:start w:val="6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E201508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41246458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11F08724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EFC8896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111E0AB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01686074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A50071FE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B2F297CA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2C090B44"/>
    <w:multiLevelType w:val="hybridMultilevel"/>
    <w:tmpl w:val="A1FE399C"/>
    <w:lvl w:ilvl="0" w:tplc="9D4877D0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B502380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3B92D9FC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3E2EE1CC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D8FCF02A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14A2C98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ABAA4BD4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6024C6D8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EB662A1A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DED2A46"/>
    <w:multiLevelType w:val="hybridMultilevel"/>
    <w:tmpl w:val="0B08B13E"/>
    <w:lvl w:ilvl="0" w:tplc="44886EA2">
      <w:start w:val="30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B03EB65E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B5DC5E64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A8F8B3F8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DA129562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754A0886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3918A754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D46CDC82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1DB8768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 w15:restartNumberingAfterBreak="0">
    <w:nsid w:val="31BE799A"/>
    <w:multiLevelType w:val="hybridMultilevel"/>
    <w:tmpl w:val="AEAEE15E"/>
    <w:lvl w:ilvl="0" w:tplc="59D0F696">
      <w:start w:val="37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752452D2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CC5EBD96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D3E81968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E8F2326E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27624FC6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C4D6C4E4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E9A2AA34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3A68FFE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6" w15:restartNumberingAfterBreak="0">
    <w:nsid w:val="36E065A6"/>
    <w:multiLevelType w:val="hybridMultilevel"/>
    <w:tmpl w:val="9766AFCA"/>
    <w:lvl w:ilvl="0" w:tplc="4BDCA472">
      <w:start w:val="33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3B549892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7F126CDC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C5A87200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F320B106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D1F2BB14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9C3C1FB4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BDC6DEB0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B22E1AEA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7" w15:restartNumberingAfterBreak="0">
    <w:nsid w:val="3A6574FF"/>
    <w:multiLevelType w:val="hybridMultilevel"/>
    <w:tmpl w:val="43D4A31A"/>
    <w:lvl w:ilvl="0" w:tplc="9B3267D8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80C8BCA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333E2544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0EAAD564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EF6EE61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AF003560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2E26E2F6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A534594E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7996D7A8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28" w15:restartNumberingAfterBreak="0">
    <w:nsid w:val="3AE80908"/>
    <w:multiLevelType w:val="hybridMultilevel"/>
    <w:tmpl w:val="63D43D68"/>
    <w:lvl w:ilvl="0" w:tplc="3A6817F4">
      <w:start w:val="3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68A4BD62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EC74E6D8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7894357A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D9181A68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86BA043C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B98CD662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F50C70CC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BE2B064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9" w15:restartNumberingAfterBreak="0">
    <w:nsid w:val="41ED6125"/>
    <w:multiLevelType w:val="hybridMultilevel"/>
    <w:tmpl w:val="146E1A0C"/>
    <w:lvl w:ilvl="0" w:tplc="7EF4C1DA">
      <w:start w:val="6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0983096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64FEF3D2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8620F792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38662870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C88C42B2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0F266340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2C66C0E8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FC98E464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30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31" w15:restartNumberingAfterBreak="0">
    <w:nsid w:val="463B7ADD"/>
    <w:multiLevelType w:val="hybridMultilevel"/>
    <w:tmpl w:val="88BC1912"/>
    <w:lvl w:ilvl="0" w:tplc="4F169596">
      <w:start w:val="3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1032A5BE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F34C5B98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6E50610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4E882F0C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377C072E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EDF2DA5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D5EE8E4A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32E6EFD8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32" w15:restartNumberingAfterBreak="0">
    <w:nsid w:val="49446D0A"/>
    <w:multiLevelType w:val="hybridMultilevel"/>
    <w:tmpl w:val="B16AA04C"/>
    <w:lvl w:ilvl="0" w:tplc="EE2EF122">
      <w:start w:val="5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480041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09AC833A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B1569F0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AD4006E4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CC58E09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920A319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FFE229C4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9306E7E8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4CD13AB0"/>
    <w:multiLevelType w:val="hybridMultilevel"/>
    <w:tmpl w:val="5E02DDD6"/>
    <w:lvl w:ilvl="0" w:tplc="ED240374">
      <w:start w:val="12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CF8CC0EE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EFA2D2B8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99025BEE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1604EA0E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E0D88098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BF641128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68526E36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42CEBE8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3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4EFB4966"/>
    <w:multiLevelType w:val="hybridMultilevel"/>
    <w:tmpl w:val="130AA4BE"/>
    <w:lvl w:ilvl="0" w:tplc="995020AE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F7FC0B6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B7164A4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D97C0880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840AD964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7124E4A8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88742E8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85101990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1A324AE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529D17D5"/>
    <w:multiLevelType w:val="hybridMultilevel"/>
    <w:tmpl w:val="E04C6F02"/>
    <w:lvl w:ilvl="0" w:tplc="264A3E3A">
      <w:start w:val="2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D46E08E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2B641616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D21E497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3080093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B148C69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17C08B06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DADCBED4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5D94595C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37" w15:restartNumberingAfterBreak="0">
    <w:nsid w:val="59E56877"/>
    <w:multiLevelType w:val="hybridMultilevel"/>
    <w:tmpl w:val="B0AE9F12"/>
    <w:lvl w:ilvl="0" w:tplc="FE800D2C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996E7C2A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EFA63142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0D641D12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822419A4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06A06CFA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23C237F8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B8481474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E7B4A56C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38" w15:restartNumberingAfterBreak="0">
    <w:nsid w:val="5DC92C2E"/>
    <w:multiLevelType w:val="hybridMultilevel"/>
    <w:tmpl w:val="5B94A1D6"/>
    <w:lvl w:ilvl="0" w:tplc="36B40678">
      <w:start w:val="4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6D26BA8A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E1D090FC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02A3304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90208C86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9488A2B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A14EDC7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78B2E0CC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A21A4B9E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39" w15:restartNumberingAfterBreak="0">
    <w:nsid w:val="5E150B08"/>
    <w:multiLevelType w:val="hybridMultilevel"/>
    <w:tmpl w:val="DB747F8C"/>
    <w:lvl w:ilvl="0" w:tplc="7A72D2FC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9C68ED30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0248CD66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4AE0FB0E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F99ED4A0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ACBA07B8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9D3E0084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09960B34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3DF2F35A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40" w15:restartNumberingAfterBreak="0">
    <w:nsid w:val="6B1722BB"/>
    <w:multiLevelType w:val="hybridMultilevel"/>
    <w:tmpl w:val="1F8C9B28"/>
    <w:lvl w:ilvl="0" w:tplc="BBF087E4">
      <w:start w:val="5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AB4B6D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6A188056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C78E4AB2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1EFAC65A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E4EA6628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A0545D50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59708634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DAC41FF0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41" w15:restartNumberingAfterBreak="0">
    <w:nsid w:val="6CDB5FA7"/>
    <w:multiLevelType w:val="hybridMultilevel"/>
    <w:tmpl w:val="9100566C"/>
    <w:lvl w:ilvl="0" w:tplc="E87EC0EE">
      <w:start w:val="1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2098EF3C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86282118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031488C2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E38CF664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0D142192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23F25DD0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7A90791C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8F063A2E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42" w15:restartNumberingAfterBreak="0">
    <w:nsid w:val="71715F14"/>
    <w:multiLevelType w:val="hybridMultilevel"/>
    <w:tmpl w:val="8F926B02"/>
    <w:lvl w:ilvl="0" w:tplc="94AAABBA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98BE5214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33C0CA76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C9A2E7A0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7F42941C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79DA1220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9F8E79D0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86BC613A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8D4C13F4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43" w15:restartNumberingAfterBreak="0">
    <w:nsid w:val="767526BE"/>
    <w:multiLevelType w:val="hybridMultilevel"/>
    <w:tmpl w:val="0D561E64"/>
    <w:lvl w:ilvl="0" w:tplc="541C3D5A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0E7C0512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BD40EBBA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FFB8C008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7C069076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75A47B6C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85A6B096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1DAEFAA6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38880C04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44" w15:restartNumberingAfterBreak="0">
    <w:nsid w:val="78E546F9"/>
    <w:multiLevelType w:val="hybridMultilevel"/>
    <w:tmpl w:val="275C5618"/>
    <w:lvl w:ilvl="0" w:tplc="287805A4">
      <w:start w:val="1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C93EC238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665AE0AA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9134DD6A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EEF4BAAC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10DE8D04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75D026C4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9FA049E4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1FBAA334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45" w15:restartNumberingAfterBreak="0">
    <w:nsid w:val="7B3A2E99"/>
    <w:multiLevelType w:val="hybridMultilevel"/>
    <w:tmpl w:val="E26E3914"/>
    <w:lvl w:ilvl="0" w:tplc="36DC03E8">
      <w:start w:val="6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224C2F0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EC12348C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2EE0C614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77FEC728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D114ADA4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DA92B576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EB70BDBA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040C9962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46" w15:restartNumberingAfterBreak="0">
    <w:nsid w:val="7E042444"/>
    <w:multiLevelType w:val="hybridMultilevel"/>
    <w:tmpl w:val="18D88526"/>
    <w:lvl w:ilvl="0" w:tplc="78DAE406">
      <w:start w:val="44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386AAD7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B4B8902A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115C7BBC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65F6F208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DC4A873A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2EACD1F6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6424341A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512ECE7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num w:numId="1" w16cid:durableId="116533118">
    <w:abstractNumId w:val="24"/>
  </w:num>
  <w:num w:numId="2" w16cid:durableId="605424951">
    <w:abstractNumId w:val="13"/>
  </w:num>
  <w:num w:numId="3" w16cid:durableId="1713771693">
    <w:abstractNumId w:val="30"/>
  </w:num>
  <w:num w:numId="4" w16cid:durableId="847870601">
    <w:abstractNumId w:val="14"/>
  </w:num>
  <w:num w:numId="5" w16cid:durableId="1531140852">
    <w:abstractNumId w:val="34"/>
  </w:num>
  <w:num w:numId="6" w16cid:durableId="1159078280">
    <w:abstractNumId w:val="18"/>
  </w:num>
  <w:num w:numId="7" w16cid:durableId="1451508136">
    <w:abstractNumId w:val="9"/>
  </w:num>
  <w:num w:numId="8" w16cid:durableId="1437019937">
    <w:abstractNumId w:val="7"/>
  </w:num>
  <w:num w:numId="9" w16cid:durableId="1724600131">
    <w:abstractNumId w:val="6"/>
  </w:num>
  <w:num w:numId="10" w16cid:durableId="1975332566">
    <w:abstractNumId w:val="5"/>
  </w:num>
  <w:num w:numId="11" w16cid:durableId="1958952838">
    <w:abstractNumId w:val="4"/>
  </w:num>
  <w:num w:numId="12" w16cid:durableId="975791172">
    <w:abstractNumId w:val="8"/>
  </w:num>
  <w:num w:numId="13" w16cid:durableId="1841385865">
    <w:abstractNumId w:val="3"/>
  </w:num>
  <w:num w:numId="14" w16cid:durableId="376054948">
    <w:abstractNumId w:val="2"/>
  </w:num>
  <w:num w:numId="15" w16cid:durableId="2068407314">
    <w:abstractNumId w:val="1"/>
  </w:num>
  <w:num w:numId="16" w16cid:durableId="1515149711">
    <w:abstractNumId w:val="0"/>
  </w:num>
  <w:num w:numId="17" w16cid:durableId="1970669457">
    <w:abstractNumId w:val="22"/>
  </w:num>
  <w:num w:numId="18" w16cid:durableId="628124698">
    <w:abstractNumId w:val="21"/>
  </w:num>
  <w:num w:numId="19" w16cid:durableId="1268274101">
    <w:abstractNumId w:val="17"/>
  </w:num>
  <w:num w:numId="20" w16cid:durableId="515734886">
    <w:abstractNumId w:val="11"/>
  </w:num>
  <w:num w:numId="21" w16cid:durableId="2053579903">
    <w:abstractNumId w:val="25"/>
  </w:num>
  <w:num w:numId="22" w16cid:durableId="1557083200">
    <w:abstractNumId w:val="10"/>
  </w:num>
  <w:num w:numId="23" w16cid:durableId="1019157543">
    <w:abstractNumId w:val="23"/>
  </w:num>
  <w:num w:numId="24" w16cid:durableId="774712430">
    <w:abstractNumId w:val="44"/>
  </w:num>
  <w:num w:numId="25" w16cid:durableId="1104424532">
    <w:abstractNumId w:val="33"/>
  </w:num>
  <w:num w:numId="26" w16cid:durableId="132335499">
    <w:abstractNumId w:val="42"/>
  </w:num>
  <w:num w:numId="27" w16cid:durableId="1414399821">
    <w:abstractNumId w:val="40"/>
  </w:num>
  <w:num w:numId="28" w16cid:durableId="1374648356">
    <w:abstractNumId w:val="31"/>
  </w:num>
  <w:num w:numId="29" w16cid:durableId="1428503623">
    <w:abstractNumId w:val="45"/>
  </w:num>
  <w:num w:numId="30" w16cid:durableId="626861035">
    <w:abstractNumId w:val="43"/>
  </w:num>
  <w:num w:numId="31" w16cid:durableId="577831618">
    <w:abstractNumId w:val="15"/>
  </w:num>
  <w:num w:numId="32" w16cid:durableId="2128502111">
    <w:abstractNumId w:val="46"/>
  </w:num>
  <w:num w:numId="33" w16cid:durableId="1454330173">
    <w:abstractNumId w:val="28"/>
  </w:num>
  <w:num w:numId="34" w16cid:durableId="1791120324">
    <w:abstractNumId w:val="26"/>
  </w:num>
  <w:num w:numId="35" w16cid:durableId="1584535234">
    <w:abstractNumId w:val="41"/>
  </w:num>
  <w:num w:numId="36" w16cid:durableId="1376082077">
    <w:abstractNumId w:val="29"/>
  </w:num>
  <w:num w:numId="37" w16cid:durableId="672530817">
    <w:abstractNumId w:val="36"/>
  </w:num>
  <w:num w:numId="38" w16cid:durableId="1499536072">
    <w:abstractNumId w:val="35"/>
  </w:num>
  <w:num w:numId="39" w16cid:durableId="388502475">
    <w:abstractNumId w:val="12"/>
  </w:num>
  <w:num w:numId="40" w16cid:durableId="217515181">
    <w:abstractNumId w:val="20"/>
  </w:num>
  <w:num w:numId="41" w16cid:durableId="462772892">
    <w:abstractNumId w:val="37"/>
  </w:num>
  <w:num w:numId="42" w16cid:durableId="1353149223">
    <w:abstractNumId w:val="39"/>
  </w:num>
  <w:num w:numId="43" w16cid:durableId="2057465056">
    <w:abstractNumId w:val="19"/>
  </w:num>
  <w:num w:numId="44" w16cid:durableId="587543015">
    <w:abstractNumId w:val="32"/>
  </w:num>
  <w:num w:numId="45" w16cid:durableId="899442231">
    <w:abstractNumId w:val="16"/>
  </w:num>
  <w:num w:numId="46" w16cid:durableId="631442780">
    <w:abstractNumId w:val="38"/>
  </w:num>
  <w:num w:numId="47" w16cid:durableId="1174537846">
    <w:abstractNumId w:val="27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3867"/>
    <w:rsid w:val="000642FC"/>
    <w:rsid w:val="0006469A"/>
    <w:rsid w:val="0006512E"/>
    <w:rsid w:val="000653B8"/>
    <w:rsid w:val="00066091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BAD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7F2"/>
    <w:rsid w:val="000E0B96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0A3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35C0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4525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4CA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6F06"/>
    <w:rsid w:val="0020779A"/>
    <w:rsid w:val="0021041E"/>
    <w:rsid w:val="00210DDD"/>
    <w:rsid w:val="00211D94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74D"/>
    <w:rsid w:val="00280979"/>
    <w:rsid w:val="00281013"/>
    <w:rsid w:val="00281A5D"/>
    <w:rsid w:val="00282053"/>
    <w:rsid w:val="00282EFB"/>
    <w:rsid w:val="00283282"/>
    <w:rsid w:val="00284C5E"/>
    <w:rsid w:val="00284E10"/>
    <w:rsid w:val="0028699B"/>
    <w:rsid w:val="00287B9F"/>
    <w:rsid w:val="00290201"/>
    <w:rsid w:val="00291A10"/>
    <w:rsid w:val="0029309B"/>
    <w:rsid w:val="002944A3"/>
    <w:rsid w:val="00294B35"/>
    <w:rsid w:val="00294B37"/>
    <w:rsid w:val="0029567D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E74D4"/>
    <w:rsid w:val="002F02F1"/>
    <w:rsid w:val="002F0868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49E9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5C6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61D6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043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1DA5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51F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78D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4AA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18A2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52EA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120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5E7E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80F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526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409"/>
    <w:rsid w:val="006416FF"/>
    <w:rsid w:val="00643C1B"/>
    <w:rsid w:val="00644E29"/>
    <w:rsid w:val="0064617E"/>
    <w:rsid w:val="00646610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AFC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0CAF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4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698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354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59D9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4BC6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7DF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4681"/>
    <w:rsid w:val="00964E7C"/>
    <w:rsid w:val="009662F3"/>
    <w:rsid w:val="00966867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6A61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0476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1C04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50F"/>
    <w:rsid w:val="00B04957"/>
    <w:rsid w:val="00B04CB8"/>
    <w:rsid w:val="00B05405"/>
    <w:rsid w:val="00B05435"/>
    <w:rsid w:val="00B05658"/>
    <w:rsid w:val="00B05C4E"/>
    <w:rsid w:val="00B07F24"/>
    <w:rsid w:val="00B1003B"/>
    <w:rsid w:val="00B10B9E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4BF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3C0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5D7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5065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643C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7A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C3E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061C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11F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5977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24CD"/>
    <w:rsid w:val="00EC36F5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14BD"/>
    <w:rsid w:val="00ED32FD"/>
    <w:rsid w:val="00ED3E1B"/>
    <w:rsid w:val="00ED4693"/>
    <w:rsid w:val="00ED5F52"/>
    <w:rsid w:val="00ED6892"/>
    <w:rsid w:val="00ED6FC5"/>
    <w:rsid w:val="00ED7073"/>
    <w:rsid w:val="00EE0491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91B"/>
    <w:rsid w:val="00F4167A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C6F11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B0C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uiPriority w:val="1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uiPriority w:val="1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uiPriority w:val="1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  <w:style w:type="paragraph" w:customStyle="1" w:styleId="DLt">
    <w:name w:val="DLt"/>
    <w:aliases w:val="DashedList-table"/>
    <w:uiPriority w:val="99"/>
    <w:rsid w:val="006D0AFC"/>
    <w:pPr>
      <w:tabs>
        <w:tab w:val="left" w:pos="2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20" w:lineRule="atLeast"/>
      <w:ind w:left="280" w:hanging="280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10541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13</cp:revision>
  <cp:lastPrinted>2010-05-04T03:47:00Z</cp:lastPrinted>
  <dcterms:created xsi:type="dcterms:W3CDTF">2022-06-08T22:46:00Z</dcterms:created>
  <dcterms:modified xsi:type="dcterms:W3CDTF">2022-07-07T00:54:00Z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